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3C4B" w14:textId="1F4881B5" w:rsidR="00D71A24" w:rsidRPr="00A61A61" w:rsidRDefault="004106B5" w:rsidP="00A61A61">
      <w:pPr>
        <w:spacing w:line="360" w:lineRule="auto"/>
        <w:outlineLvl w:val="0"/>
        <w:rPr>
          <w:bCs/>
        </w:rPr>
      </w:pPr>
      <w:r>
        <w:rPr>
          <w:bCs/>
        </w:rPr>
        <w:t xml:space="preserve">   </w:t>
      </w:r>
      <w:r w:rsidR="008000CA" w:rsidRPr="00A61A61">
        <w:rPr>
          <w:bCs/>
        </w:rPr>
        <w:t>On ‘Victory images’</w:t>
      </w:r>
      <w:r w:rsidR="007733FF" w:rsidRPr="00A61A61">
        <w:rPr>
          <w:bCs/>
        </w:rPr>
        <w:t xml:space="preserve"> and Gaza</w:t>
      </w:r>
    </w:p>
    <w:p w14:paraId="3DF0F7BB" w14:textId="6190437F" w:rsidR="007071F2" w:rsidRPr="00B62B64" w:rsidRDefault="007071F2" w:rsidP="00A61A61">
      <w:pPr>
        <w:spacing w:line="360" w:lineRule="auto"/>
      </w:pPr>
    </w:p>
    <w:p w14:paraId="7149930C" w14:textId="7FD1E2AD" w:rsidR="00923B2E" w:rsidRPr="00F1497E" w:rsidRDefault="008000CA" w:rsidP="00A61A61">
      <w:pPr>
        <w:spacing w:line="360" w:lineRule="auto"/>
      </w:pPr>
      <w:r w:rsidRPr="00B62B64">
        <w:t>Alan Feldman</w:t>
      </w:r>
      <w:r w:rsidR="000120DF" w:rsidRPr="00B62B64">
        <w:t xml:space="preserve"> (</w:t>
      </w:r>
      <w:r w:rsidR="000F55C4">
        <w:t xml:space="preserve">Feldman, </w:t>
      </w:r>
      <w:r w:rsidR="000120DF" w:rsidRPr="00B62B64">
        <w:t>2014)</w:t>
      </w:r>
      <w:r w:rsidRPr="00B62B64">
        <w:t xml:space="preserve"> described Israel’s </w:t>
      </w:r>
      <w:r w:rsidR="009E5FD4" w:rsidRPr="00B62B64">
        <w:t xml:space="preserve">regime of </w:t>
      </w:r>
      <w:r w:rsidRPr="00B62B64">
        <w:t>total control over Gaza as ‘genocidal desistance</w:t>
      </w:r>
      <w:r w:rsidR="000120DF" w:rsidRPr="00F1497E">
        <w:t>,</w:t>
      </w:r>
      <w:r w:rsidRPr="00F1497E">
        <w:t xml:space="preserve">’ in which </w:t>
      </w:r>
      <w:r w:rsidR="009E5FD4" w:rsidRPr="00F1497E">
        <w:t>‘each Israeli attack on Gaza is simultaneously and implicitly recast by state subtext as a desistance from genocide’.</w:t>
      </w:r>
      <w:r w:rsidR="00923B2E" w:rsidRPr="00F1497E">
        <w:t xml:space="preserve"> </w:t>
      </w:r>
      <w:r w:rsidR="009E5FD4" w:rsidRPr="00F1497E">
        <w:t xml:space="preserve">The violence inflicted on Gaza in May </w:t>
      </w:r>
      <w:r w:rsidR="002A323F" w:rsidRPr="00F1497E">
        <w:t>2021</w:t>
      </w:r>
      <w:r w:rsidR="009E5FD4" w:rsidRPr="00F1497E">
        <w:t xml:space="preserve"> </w:t>
      </w:r>
      <w:r w:rsidR="00923B2E" w:rsidRPr="00F1497E">
        <w:t xml:space="preserve">can be analysed from different angles, but the regularity in which the terror of the destruction of Gaza recurs, inflicting </w:t>
      </w:r>
      <w:r w:rsidR="00C668BE" w:rsidRPr="00F1497E">
        <w:t xml:space="preserve">much of </w:t>
      </w:r>
      <w:r w:rsidR="00923B2E" w:rsidRPr="00F1497E">
        <w:t xml:space="preserve">its </w:t>
      </w:r>
      <w:r w:rsidR="00C668BE" w:rsidRPr="00F1497E">
        <w:t xml:space="preserve">deadly </w:t>
      </w:r>
      <w:r w:rsidR="00923B2E" w:rsidRPr="00F1497E">
        <w:t xml:space="preserve">damage on </w:t>
      </w:r>
      <w:r w:rsidR="00C668BE" w:rsidRPr="00F1497E">
        <w:t xml:space="preserve">innocent civilians, </w:t>
      </w:r>
      <w:r w:rsidR="00BA2D41" w:rsidRPr="00F1497E">
        <w:t>makes</w:t>
      </w:r>
      <w:r w:rsidR="00C668BE" w:rsidRPr="00F1497E">
        <w:t xml:space="preserve"> the besieged territory </w:t>
      </w:r>
      <w:r w:rsidR="00BA2D41" w:rsidRPr="00F1497E">
        <w:t>a</w:t>
      </w:r>
      <w:r w:rsidR="00C668BE" w:rsidRPr="00F1497E">
        <w:t xml:space="preserve"> unique </w:t>
      </w:r>
      <w:r w:rsidR="00BA2D41" w:rsidRPr="00F1497E">
        <w:t>global emergency</w:t>
      </w:r>
      <w:r w:rsidR="00C668BE" w:rsidRPr="00F1497E">
        <w:t>.</w:t>
      </w:r>
      <w:r w:rsidR="002A323F" w:rsidRPr="00F1497E">
        <w:t xml:space="preserve"> The following comments </w:t>
      </w:r>
      <w:r w:rsidR="00424C2A" w:rsidRPr="00F1497E">
        <w:t>are my attempt</w:t>
      </w:r>
      <w:r w:rsidR="002A323F" w:rsidRPr="00F1497E">
        <w:t xml:space="preserve"> to explain one visual filter through which this violence is normalised in </w:t>
      </w:r>
      <w:r w:rsidR="00166D25" w:rsidRPr="00F1497E">
        <w:t>Jewish Israeli society</w:t>
      </w:r>
      <w:r w:rsidR="002A323F" w:rsidRPr="00F1497E">
        <w:t>.</w:t>
      </w:r>
    </w:p>
    <w:p w14:paraId="6F8C0D57" w14:textId="3EA24D18" w:rsidR="00BA2D41" w:rsidRPr="00F1497E" w:rsidRDefault="00B62B64" w:rsidP="00A61A61">
      <w:pPr>
        <w:spacing w:line="360" w:lineRule="auto"/>
      </w:pPr>
      <w:r>
        <w:tab/>
      </w:r>
      <w:r w:rsidR="00BA2D41" w:rsidRPr="00B62B64">
        <w:t xml:space="preserve">In Israel, the repeated campaigns in Gaza are framed as a regular necessity of conflict management, </w:t>
      </w:r>
      <w:r w:rsidR="00BA2D41" w:rsidRPr="00F1497E">
        <w:t>which was euphemistically termed</w:t>
      </w:r>
      <w:r w:rsidR="00061158" w:rsidRPr="00F1497E">
        <w:t xml:space="preserve"> </w:t>
      </w:r>
      <w:r w:rsidR="00BA2D41" w:rsidRPr="00F1497E">
        <w:t>‘mowing the grass’</w:t>
      </w:r>
      <w:r w:rsidR="00061158" w:rsidRPr="00F1497E">
        <w:t xml:space="preserve"> (Inbar and Shamir, 2014: 65).</w:t>
      </w:r>
      <w:r w:rsidR="00BA2D41" w:rsidRPr="00F1497E">
        <w:t xml:space="preserve"> The unleashing of disciplining violence in almost regular intervals is seen as a structural necessity. Moreover, </w:t>
      </w:r>
      <w:r w:rsidR="00D0066C" w:rsidRPr="00F1497E">
        <w:t>the ‘Gaza wars’ as Bregman (</w:t>
      </w:r>
      <w:r w:rsidR="00061158" w:rsidRPr="00F1497E">
        <w:t>2016</w:t>
      </w:r>
      <w:r w:rsidR="00D0066C" w:rsidRPr="00F1497E">
        <w:t>) calls them, provide a sense of ontological security to the Israeli state</w:t>
      </w:r>
      <w:r w:rsidR="008F236F" w:rsidRPr="00F1497E">
        <w:t xml:space="preserve"> to a large degree</w:t>
      </w:r>
      <w:r w:rsidR="00D0066C" w:rsidRPr="00F1497E">
        <w:t xml:space="preserve"> derives its corporeal identity </w:t>
      </w:r>
      <w:r w:rsidR="008F236F" w:rsidRPr="00F1497E">
        <w:t xml:space="preserve">as a ‘nation in arms’ </w:t>
      </w:r>
      <w:r w:rsidR="00D0066C" w:rsidRPr="00F1497E">
        <w:t>from its fighting stance and from its largest institution – the Israeli Defence Forces (</w:t>
      </w:r>
      <w:proofErr w:type="spellStart"/>
      <w:r w:rsidR="00D0066C" w:rsidRPr="00F1497E">
        <w:t>Galai</w:t>
      </w:r>
      <w:proofErr w:type="spellEnd"/>
      <w:r w:rsidR="00D0066C" w:rsidRPr="00F1497E">
        <w:t>, 2019).</w:t>
      </w:r>
    </w:p>
    <w:p w14:paraId="53A94003" w14:textId="7A738248" w:rsidR="008F236F" w:rsidRPr="00F1497E" w:rsidRDefault="00B62B64" w:rsidP="00A61A61">
      <w:pPr>
        <w:spacing w:line="360" w:lineRule="auto"/>
      </w:pPr>
      <w:r>
        <w:tab/>
      </w:r>
      <w:r w:rsidR="002E3E64" w:rsidRPr="00B62B64">
        <w:t xml:space="preserve">Scholars like </w:t>
      </w:r>
      <w:proofErr w:type="spellStart"/>
      <w:r w:rsidR="002E3E64" w:rsidRPr="00B62B64">
        <w:t>Yagil</w:t>
      </w:r>
      <w:proofErr w:type="spellEnd"/>
      <w:r w:rsidR="002E3E64" w:rsidRPr="00B62B64">
        <w:t xml:space="preserve"> Levy (200</w:t>
      </w:r>
      <w:r w:rsidR="002704E4" w:rsidRPr="00B62B64">
        <w:t>8</w:t>
      </w:r>
      <w:r w:rsidR="002E3E64" w:rsidRPr="00B62B64">
        <w:t>, 201</w:t>
      </w:r>
      <w:r w:rsidR="002704E4" w:rsidRPr="00B62B64">
        <w:t>8</w:t>
      </w:r>
      <w:r w:rsidR="002E3E64" w:rsidRPr="00B62B64">
        <w:t xml:space="preserve">) Edna </w:t>
      </w:r>
      <w:proofErr w:type="spellStart"/>
      <w:r w:rsidR="002E3E64" w:rsidRPr="00B62B64">
        <w:t>Lomsky</w:t>
      </w:r>
      <w:proofErr w:type="spellEnd"/>
      <w:r w:rsidR="002E3E64" w:rsidRPr="00B62B64">
        <w:t xml:space="preserve"> Feder (201</w:t>
      </w:r>
      <w:r w:rsidR="00061158" w:rsidRPr="00B62B64">
        <w:t>0</w:t>
      </w:r>
      <w:r w:rsidR="002E3E64" w:rsidRPr="00B62B64">
        <w:t>)</w:t>
      </w:r>
      <w:r w:rsidR="0024753E">
        <w:t xml:space="preserve">, </w:t>
      </w:r>
      <w:proofErr w:type="spellStart"/>
      <w:r w:rsidR="002E3E64" w:rsidRPr="00B62B64">
        <w:t>Erella</w:t>
      </w:r>
      <w:proofErr w:type="spellEnd"/>
      <w:r w:rsidR="002E3E64" w:rsidRPr="00B62B64">
        <w:t xml:space="preserve"> </w:t>
      </w:r>
      <w:proofErr w:type="spellStart"/>
      <w:r w:rsidR="002E3E64" w:rsidRPr="00B62B64">
        <w:t>Graciani</w:t>
      </w:r>
      <w:proofErr w:type="spellEnd"/>
      <w:r w:rsidR="002E3E64" w:rsidRPr="00B62B64">
        <w:t xml:space="preserve"> (2018)</w:t>
      </w:r>
      <w:r w:rsidR="0024753E">
        <w:t>,</w:t>
      </w:r>
      <w:r w:rsidR="002E3E64" w:rsidRPr="00B62B64">
        <w:t xml:space="preserve"> Adi </w:t>
      </w:r>
      <w:proofErr w:type="spellStart"/>
      <w:r w:rsidR="002E3E64" w:rsidRPr="00B62B64">
        <w:t>Kuntsman</w:t>
      </w:r>
      <w:proofErr w:type="spellEnd"/>
      <w:r w:rsidR="002E3E64" w:rsidRPr="00B62B64">
        <w:t xml:space="preserve"> (</w:t>
      </w:r>
      <w:r w:rsidR="002704E4" w:rsidRPr="0024753E">
        <w:t>2020</w:t>
      </w:r>
      <w:r w:rsidR="002E3E64" w:rsidRPr="0024753E">
        <w:t>)</w:t>
      </w:r>
      <w:r w:rsidR="0024753E">
        <w:t>,</w:t>
      </w:r>
      <w:r w:rsidR="002E3E64" w:rsidRPr="0024753E">
        <w:t xml:space="preserve"> and others have </w:t>
      </w:r>
      <w:r w:rsidR="00465E21">
        <w:t>interrogated</w:t>
      </w:r>
      <w:r w:rsidR="00465E21" w:rsidRPr="0024753E">
        <w:t xml:space="preserve"> </w:t>
      </w:r>
      <w:r w:rsidR="002E3E64" w:rsidRPr="0024753E">
        <w:t xml:space="preserve">the tensions between militarism, militarisation and the </w:t>
      </w:r>
      <w:r w:rsidR="00465E21">
        <w:t>identity</w:t>
      </w:r>
      <w:r w:rsidR="00465E21" w:rsidRPr="0024753E">
        <w:t xml:space="preserve"> </w:t>
      </w:r>
      <w:r w:rsidR="002E3E64" w:rsidRPr="0024753E">
        <w:t xml:space="preserve">of the Israeli state. At the heart of this tension is a discrepancy between the image of the state </w:t>
      </w:r>
      <w:r w:rsidR="001340DA" w:rsidRPr="008936D2">
        <w:t xml:space="preserve">of itself </w:t>
      </w:r>
      <w:r w:rsidR="002E3E64" w:rsidRPr="008936D2">
        <w:t xml:space="preserve">as reluctantly having to be vigilant to protect itself from harm, </w:t>
      </w:r>
      <w:r w:rsidR="00465E21">
        <w:t xml:space="preserve">the changing nature of its security practices </w:t>
      </w:r>
      <w:r w:rsidR="00C7177D">
        <w:t>as the occupation is further entrenched</w:t>
      </w:r>
      <w:r w:rsidR="000F55C4">
        <w:t>,</w:t>
      </w:r>
      <w:r w:rsidR="00C7177D">
        <w:t xml:space="preserve"> </w:t>
      </w:r>
      <w:r w:rsidR="002E3E64" w:rsidRPr="008936D2">
        <w:t xml:space="preserve">and the regularity in which </w:t>
      </w:r>
      <w:r w:rsidR="001340DA" w:rsidRPr="00F1497E">
        <w:t xml:space="preserve">violent </w:t>
      </w:r>
      <w:r w:rsidR="002E3E64" w:rsidRPr="00F1497E">
        <w:t>carnage is inflicted upon Palestinian (and Lebanese) populations.</w:t>
      </w:r>
    </w:p>
    <w:p w14:paraId="57EA2D63" w14:textId="413B7C81" w:rsidR="001340DA" w:rsidRPr="00F1497E" w:rsidRDefault="00B62B64" w:rsidP="00A61A61">
      <w:pPr>
        <w:spacing w:line="360" w:lineRule="auto"/>
      </w:pPr>
      <w:r>
        <w:tab/>
      </w:r>
      <w:r w:rsidR="002E3E64" w:rsidRPr="00B62B64">
        <w:t xml:space="preserve">This </w:t>
      </w:r>
      <w:r w:rsidR="00C7177D">
        <w:t>tension manifests in the visual realm and it</w:t>
      </w:r>
      <w:r w:rsidR="00C7177D" w:rsidRPr="00B62B64">
        <w:t xml:space="preserve"> </w:t>
      </w:r>
      <w:r w:rsidR="00C7177D">
        <w:t>sparked</w:t>
      </w:r>
      <w:r w:rsidR="00C7177D" w:rsidRPr="00B62B64">
        <w:t xml:space="preserve"> </w:t>
      </w:r>
      <w:r w:rsidR="002E3E64" w:rsidRPr="00B62B64">
        <w:t xml:space="preserve">a </w:t>
      </w:r>
      <w:r w:rsidR="001340DA" w:rsidRPr="00B62B64">
        <w:t>search</w:t>
      </w:r>
      <w:r w:rsidR="002E3E64" w:rsidRPr="00B62B64">
        <w:t xml:space="preserve"> for </w:t>
      </w:r>
      <w:r w:rsidR="008F78E0" w:rsidRPr="00B62B64">
        <w:t xml:space="preserve">visual </w:t>
      </w:r>
      <w:r w:rsidR="002E3E64" w:rsidRPr="00B62B64">
        <w:t xml:space="preserve">artefacts that </w:t>
      </w:r>
      <w:r w:rsidR="00C7177D">
        <w:t xml:space="preserve">could </w:t>
      </w:r>
      <w:r w:rsidR="001340DA" w:rsidRPr="00B62B64">
        <w:t>resurrect a</w:t>
      </w:r>
      <w:r w:rsidR="002E3E64" w:rsidRPr="0024753E">
        <w:t xml:space="preserve"> view of the state</w:t>
      </w:r>
      <w:r w:rsidR="008F78E0" w:rsidRPr="0024753E">
        <w:t>’s</w:t>
      </w:r>
      <w:r w:rsidR="002E3E64" w:rsidRPr="0024753E">
        <w:t xml:space="preserve"> ‘conflicts’ as something honourable</w:t>
      </w:r>
      <w:r w:rsidR="00C7177D">
        <w:t xml:space="preserve"> and familiar,</w:t>
      </w:r>
      <w:r w:rsidR="008F78E0" w:rsidRPr="00F1497E">
        <w:t xml:space="preserve"> as </w:t>
      </w:r>
      <w:r w:rsidR="001340DA" w:rsidRPr="00F1497E">
        <w:t>indicators</w:t>
      </w:r>
      <w:r w:rsidR="008F78E0" w:rsidRPr="00F1497E">
        <w:t xml:space="preserve"> of achievement</w:t>
      </w:r>
      <w:r w:rsidR="00C7177D">
        <w:t>.</w:t>
      </w:r>
      <w:r w:rsidR="001340DA" w:rsidRPr="00F1497E">
        <w:t xml:space="preserve"> </w:t>
      </w:r>
      <w:r w:rsidR="00C7177D">
        <w:t>These visual artefacts took</w:t>
      </w:r>
      <w:r w:rsidR="001340DA" w:rsidRPr="00F1497E">
        <w:t xml:space="preserve"> the form of ‘victory images’ and this term has grown in its prevalence in the media sphere, so much that it became a constant refrain during the violent military operations 2008-9, 201</w:t>
      </w:r>
      <w:r w:rsidR="000D5B0C" w:rsidRPr="00F1497E">
        <w:t>2</w:t>
      </w:r>
      <w:r w:rsidR="001340DA" w:rsidRPr="00F1497E">
        <w:t>, 2014, 2018 and 2021 and pundits in TV studios repeated the message that ‘The IDF is looking for a victory image’ as a goal of the operation that would allow it to stop.</w:t>
      </w:r>
    </w:p>
    <w:p w14:paraId="54BC6F3E" w14:textId="4AEC49EC" w:rsidR="001340DA" w:rsidRPr="00F1497E" w:rsidRDefault="00B62B64" w:rsidP="00A61A61">
      <w:pPr>
        <w:spacing w:line="360" w:lineRule="auto"/>
      </w:pPr>
      <w:r>
        <w:tab/>
      </w:r>
      <w:r w:rsidR="001340DA" w:rsidRPr="00B62B64">
        <w:t>The ‘victory image’ as an operational goal was born during the 2006 conflict in Lebanon, at the same time as the IDF’s ‘</w:t>
      </w:r>
      <w:proofErr w:type="spellStart"/>
      <w:r w:rsidR="001340DA" w:rsidRPr="00B62B64">
        <w:t>Dahye</w:t>
      </w:r>
      <w:proofErr w:type="spellEnd"/>
      <w:r w:rsidR="001340DA" w:rsidRPr="00B62B64">
        <w:t xml:space="preserve"> doctrine</w:t>
      </w:r>
      <w:r w:rsidR="008936D2">
        <w:t>’</w:t>
      </w:r>
      <w:r w:rsidR="001340DA" w:rsidRPr="00B62B64">
        <w:t>, which targeted civilian infrastructure</w:t>
      </w:r>
      <w:r w:rsidR="00B37EFC" w:rsidRPr="008936D2">
        <w:t>. With public perceptions of the war as a failure, due to the continued missile strikes from Hezbollah even after the gr</w:t>
      </w:r>
      <w:r w:rsidR="00B37EFC" w:rsidRPr="00F1497E">
        <w:t>ound invasion, IDF command came up with a plan to achieve the appearance of success. On 8 August</w:t>
      </w:r>
      <w:r w:rsidR="00366EAA" w:rsidRPr="00F1497E">
        <w:t>, an Israeli military unit was charged with capturing the same building from which Hezbollah chief Nasrallah gave a historic speech and to fly the Israeli flag. The resultant image, they hoped, would serve as a ‘victory image’ much in line with previous such iconic imagery (</w:t>
      </w:r>
      <w:proofErr w:type="spellStart"/>
      <w:r w:rsidR="00366EAA" w:rsidRPr="00F1497E">
        <w:t>Azoulay</w:t>
      </w:r>
      <w:proofErr w:type="spellEnd"/>
      <w:r w:rsidR="00366EAA" w:rsidRPr="00F1497E">
        <w:t>, 2011).</w:t>
      </w:r>
    </w:p>
    <w:p w14:paraId="1CF2D003" w14:textId="7095FC49" w:rsidR="00B62B64" w:rsidRPr="00B62B64" w:rsidRDefault="00B62B64" w:rsidP="00A61A61">
      <w:pPr>
        <w:spacing w:line="360" w:lineRule="auto"/>
      </w:pPr>
      <w:r>
        <w:tab/>
      </w:r>
      <w:r w:rsidR="00366EAA" w:rsidRPr="00B62B64">
        <w:t xml:space="preserve">The </w:t>
      </w:r>
      <w:r w:rsidR="00C7177D">
        <w:t xml:space="preserve">picture-taking </w:t>
      </w:r>
      <w:r w:rsidR="00366EAA" w:rsidRPr="00B62B64">
        <w:t>operation was a complete failure. Two soldiers were killed by friendly fire (</w:t>
      </w:r>
      <w:proofErr w:type="spellStart"/>
      <w:r w:rsidR="00366EAA" w:rsidRPr="00B62B64">
        <w:t>Rappoport</w:t>
      </w:r>
      <w:proofErr w:type="spellEnd"/>
      <w:r w:rsidR="00366EAA" w:rsidRPr="00B62B64">
        <w:t>, 2007: 264-265) and the image tha</w:t>
      </w:r>
      <w:r w:rsidR="00366EAA" w:rsidRPr="00F1497E">
        <w:t>t was taken was not at all impressive and was not distributed to the media, as was initially planned. However, the concept of a ‘victory image’ survived, and later a different image was found. Moreover, the concept of a ‘victory image’ that would legitimise the use of the army became entrenched in Israeli public discourse.</w:t>
      </w:r>
    </w:p>
    <w:p w14:paraId="64447CAE" w14:textId="496D15B5" w:rsidR="00E374A6" w:rsidRPr="00F1497E" w:rsidRDefault="00366EAA" w:rsidP="00C7177D">
      <w:pPr>
        <w:spacing w:line="360" w:lineRule="auto"/>
        <w:ind w:firstLine="720"/>
      </w:pPr>
      <w:r w:rsidRPr="00B62B64">
        <w:t>In the subsequent military operations in Gaza, talk of the ‘victory image’ was rife in the I</w:t>
      </w:r>
      <w:r w:rsidR="00BD42C4" w:rsidRPr="00B62B64">
        <w:t>s</w:t>
      </w:r>
      <w:r w:rsidRPr="00B62B64">
        <w:t xml:space="preserve">raeli media. However, </w:t>
      </w:r>
      <w:r w:rsidR="00E374A6" w:rsidRPr="00B62B64">
        <w:t>no image was found.</w:t>
      </w:r>
      <w:r w:rsidR="00C7177D">
        <w:t xml:space="preserve"> </w:t>
      </w:r>
      <w:proofErr w:type="spellStart"/>
      <w:r w:rsidR="00E374A6" w:rsidRPr="00B62B64">
        <w:t>Yagil</w:t>
      </w:r>
      <w:proofErr w:type="spellEnd"/>
      <w:r w:rsidR="00E374A6" w:rsidRPr="00B62B64">
        <w:t xml:space="preserve"> Levy (201</w:t>
      </w:r>
      <w:r w:rsidR="006D3525" w:rsidRPr="00B62B64">
        <w:t>7</w:t>
      </w:r>
      <w:r w:rsidR="00E374A6" w:rsidRPr="00B62B64">
        <w:t>) explained that the IDF in its operations in Gaza engaged in risk-management and approved remote military operations that were predicted to cause a great deal of ‘collateral damage’ in orde</w:t>
      </w:r>
      <w:r w:rsidR="00E374A6" w:rsidRPr="00F1497E">
        <w:t xml:space="preserve">r to avoid placing soldiers at risk. Remote warfare </w:t>
      </w:r>
      <w:r w:rsidR="00936C70" w:rsidRPr="00F1497E">
        <w:t xml:space="preserve">does not </w:t>
      </w:r>
      <w:r w:rsidR="00E374A6" w:rsidRPr="00F1497E">
        <w:t>yield victory image</w:t>
      </w:r>
      <w:r w:rsidR="00936C70" w:rsidRPr="00F1497E">
        <w:t>s</w:t>
      </w:r>
      <w:r w:rsidR="00C7177D">
        <w:t>.</w:t>
      </w:r>
      <w:r w:rsidR="00936C70" w:rsidRPr="00F1497E">
        <w:t xml:space="preserve"> </w:t>
      </w:r>
      <w:r w:rsidR="00C7177D" w:rsidRPr="00B62B64">
        <w:t xml:space="preserve">The </w:t>
      </w:r>
      <w:r w:rsidR="00C7177D">
        <w:t>enactment</w:t>
      </w:r>
      <w:r w:rsidR="00C7177D" w:rsidRPr="00B62B64">
        <w:t xml:space="preserve"> of the</w:t>
      </w:r>
      <w:r w:rsidR="00C7177D">
        <w:t xml:space="preserve"> </w:t>
      </w:r>
      <w:proofErr w:type="spellStart"/>
      <w:r w:rsidR="00C7177D">
        <w:t>Dahiye</w:t>
      </w:r>
      <w:proofErr w:type="spellEnd"/>
      <w:r w:rsidR="00C7177D">
        <w:t xml:space="preserve"> doctrine,</w:t>
      </w:r>
      <w:r w:rsidR="00C7177D" w:rsidRPr="00B62B64">
        <w:t xml:space="preserve"> </w:t>
      </w:r>
      <w:r w:rsidR="00C7177D">
        <w:t xml:space="preserve">which meant the </w:t>
      </w:r>
      <w:r w:rsidR="00C7177D" w:rsidRPr="00B62B64">
        <w:t>heavy bombing of civilian areas</w:t>
      </w:r>
      <w:r w:rsidR="00C7177D">
        <w:t>,</w:t>
      </w:r>
      <w:r w:rsidR="00C7177D" w:rsidRPr="00B62B64">
        <w:t xml:space="preserve"> offered nothing that could be celebrated</w:t>
      </w:r>
      <w:r w:rsidR="00C7177D">
        <w:t xml:space="preserve"> and any rudimentary search in censored newswires would reveal the horrific and bloody reality of </w:t>
      </w:r>
      <w:r w:rsidR="00936C70" w:rsidRPr="00F1497E">
        <w:t>emaciated bodies that suffer its consequence</w:t>
      </w:r>
      <w:r w:rsidR="00C7177D">
        <w:t>. Yet,</w:t>
      </w:r>
      <w:r w:rsidR="00E374A6" w:rsidRPr="00F1497E">
        <w:t xml:space="preserve"> the concept </w:t>
      </w:r>
      <w:r w:rsidR="00C7177D">
        <w:t>of the ‘victory image’ was</w:t>
      </w:r>
      <w:r w:rsidR="00C7177D" w:rsidRPr="00F1497E">
        <w:t xml:space="preserve"> </w:t>
      </w:r>
      <w:r w:rsidR="00E374A6" w:rsidRPr="00F1497E">
        <w:t>not abandoned.</w:t>
      </w:r>
      <w:r w:rsidR="00C7177D">
        <w:t xml:space="preserve"> In fact, it only grew in prominence.</w:t>
      </w:r>
    </w:p>
    <w:p w14:paraId="106F744D" w14:textId="78D25337" w:rsidR="001340DA" w:rsidRPr="00F1497E" w:rsidRDefault="00B62B64" w:rsidP="00A61A61">
      <w:pPr>
        <w:spacing w:line="360" w:lineRule="auto"/>
      </w:pPr>
      <w:r>
        <w:tab/>
      </w:r>
      <w:r w:rsidR="00C7177D">
        <w:t>It</w:t>
      </w:r>
      <w:r w:rsidR="00366EAA" w:rsidRPr="00B62B64">
        <w:t xml:space="preserve"> </w:t>
      </w:r>
      <w:r w:rsidR="00E374A6" w:rsidRPr="00B62B64">
        <w:t xml:space="preserve">simply </w:t>
      </w:r>
      <w:r w:rsidR="00366EAA" w:rsidRPr="00D1417F">
        <w:t xml:space="preserve">transformed from a visual </w:t>
      </w:r>
      <w:r w:rsidR="00E374A6" w:rsidRPr="00D1417F">
        <w:t>depiction</w:t>
      </w:r>
      <w:r w:rsidR="00366EAA" w:rsidRPr="008936D2">
        <w:t xml:space="preserve"> </w:t>
      </w:r>
      <w:r w:rsidR="00936C70" w:rsidRPr="008936D2">
        <w:t xml:space="preserve">of an act of heroism or </w:t>
      </w:r>
      <w:r w:rsidR="00C7177D">
        <w:t>success</w:t>
      </w:r>
      <w:r w:rsidR="00C7177D" w:rsidRPr="008936D2">
        <w:t xml:space="preserve"> </w:t>
      </w:r>
      <w:r w:rsidR="00C7177D">
        <w:t xml:space="preserve">that inspired pride in the military achievement </w:t>
      </w:r>
      <w:r w:rsidR="00366EAA" w:rsidRPr="00F1497E">
        <w:t xml:space="preserve">to a </w:t>
      </w:r>
      <w:r w:rsidR="00E374A6" w:rsidRPr="00F1497E">
        <w:t xml:space="preserve">narrative statement or a collation of </w:t>
      </w:r>
      <w:r w:rsidR="00366EAA" w:rsidRPr="00F1497E">
        <w:t>data</w:t>
      </w:r>
      <w:r w:rsidR="00C7177D">
        <w:t xml:space="preserve"> that lays claim to an achievement.</w:t>
      </w:r>
      <w:r w:rsidR="00E374A6" w:rsidRPr="00F1497E">
        <w:t xml:space="preserve"> Israeli journalist Uzi </w:t>
      </w:r>
      <w:proofErr w:type="spellStart"/>
      <w:r w:rsidR="00E374A6" w:rsidRPr="00F1497E">
        <w:t>Benziman</w:t>
      </w:r>
      <w:proofErr w:type="spellEnd"/>
      <w:r w:rsidR="00E374A6" w:rsidRPr="00F1497E">
        <w:t xml:space="preserve"> (2012) explained</w:t>
      </w:r>
      <w:r w:rsidR="00C7177D">
        <w:t xml:space="preserve"> that</w:t>
      </w:r>
      <w:r w:rsidR="00E374A6" w:rsidRPr="00F1497E">
        <w:t xml:space="preserve"> ‘lacking a spontaneous victory image, the Israeli leadership is trying – through verbal media, to instil in the public consciousness a feeling of unequivocal achievement’.</w:t>
      </w:r>
      <w:r w:rsidR="00936C70" w:rsidRPr="00F1497E">
        <w:t xml:space="preserve"> In conceptual terms, the victory image, whether visual or verbal is an act of ‘victory staging’ in which ‘a symbol of victory becomes a condition for the cessation of fighting’ (</w:t>
      </w:r>
      <w:proofErr w:type="spellStart"/>
      <w:r w:rsidR="00936C70" w:rsidRPr="00F1497E">
        <w:t>Galai</w:t>
      </w:r>
      <w:proofErr w:type="spellEnd"/>
      <w:r w:rsidR="00936C70" w:rsidRPr="00F1497E">
        <w:t>, 2019).</w:t>
      </w:r>
    </w:p>
    <w:p w14:paraId="52B58AD6" w14:textId="4C743C4F" w:rsidR="00CE6DB1" w:rsidRPr="00F1497E" w:rsidRDefault="00B62B64" w:rsidP="00A61A61">
      <w:pPr>
        <w:spacing w:line="360" w:lineRule="auto"/>
      </w:pPr>
      <w:r>
        <w:tab/>
      </w:r>
      <w:r w:rsidR="00936C70" w:rsidRPr="00B62B64">
        <w:t xml:space="preserve">The conversations in Israeli TV studios </w:t>
      </w:r>
      <w:r w:rsidR="00CE6DB1" w:rsidRPr="00B62B64">
        <w:t xml:space="preserve">during these </w:t>
      </w:r>
      <w:r w:rsidR="00061158" w:rsidRPr="00B62B64">
        <w:t xml:space="preserve">military </w:t>
      </w:r>
      <w:r w:rsidR="00CE6DB1" w:rsidRPr="00D1417F">
        <w:t xml:space="preserve">operations in Gaza, including the most recent one, </w:t>
      </w:r>
      <w:r w:rsidR="00061158" w:rsidRPr="00F1497E">
        <w:t>heavily</w:t>
      </w:r>
      <w:r w:rsidR="00CE6DB1" w:rsidRPr="00F1497E">
        <w:t xml:space="preserve"> use</w:t>
      </w:r>
      <w:r w:rsidR="00061158" w:rsidRPr="00F1497E">
        <w:t>d</w:t>
      </w:r>
      <w:r w:rsidR="00CE6DB1" w:rsidRPr="00F1497E">
        <w:t xml:space="preserve"> the </w:t>
      </w:r>
      <w:r w:rsidR="00061158" w:rsidRPr="00F1497E">
        <w:t xml:space="preserve">term </w:t>
      </w:r>
      <w:r w:rsidR="00CE6DB1" w:rsidRPr="00F1497E">
        <w:t xml:space="preserve">‘victory image.’ </w:t>
      </w:r>
      <w:r w:rsidR="00061158" w:rsidRPr="00F1497E">
        <w:t xml:space="preserve">For example, </w:t>
      </w:r>
      <w:r w:rsidR="00CE6DB1" w:rsidRPr="00F1497E">
        <w:t xml:space="preserve">the IDF’s operation in </w:t>
      </w:r>
      <w:r w:rsidR="00061158" w:rsidRPr="00F1497E">
        <w:t xml:space="preserve">13 May, in </w:t>
      </w:r>
      <w:r w:rsidR="00CE6DB1" w:rsidRPr="00F1497E">
        <w:t xml:space="preserve">which it faked an invasion and used reporters to corroborate its ruse, was already being framed in the Israeli media as a ‘victory image’ </w:t>
      </w:r>
      <w:r w:rsidR="00061158" w:rsidRPr="00F1497E">
        <w:t>until</w:t>
      </w:r>
      <w:r w:rsidR="00CE6DB1" w:rsidRPr="00F1497E">
        <w:t xml:space="preserve"> it became known that </w:t>
      </w:r>
      <w:r w:rsidR="00061158" w:rsidRPr="00F1497E">
        <w:t>it</w:t>
      </w:r>
      <w:r w:rsidR="00CE6DB1" w:rsidRPr="00F1497E">
        <w:t xml:space="preserve"> did not succeed. The intention was not to celebrate the scenes of Israel’s enemies buried alive in tunnels</w:t>
      </w:r>
      <w:r w:rsidR="00061158" w:rsidRPr="00F1497E">
        <w:t xml:space="preserve"> as a visual image of victory</w:t>
      </w:r>
      <w:r w:rsidR="00CE6DB1" w:rsidRPr="00F1497E">
        <w:t xml:space="preserve">, but to render them into data as part of an additional transformation of the ‘victory image’ that occurred in 2012 and had repeated itself in </w:t>
      </w:r>
      <w:r w:rsidR="00C7177D">
        <w:t xml:space="preserve">more </w:t>
      </w:r>
      <w:r w:rsidR="00CE6DB1" w:rsidRPr="00F1497E">
        <w:t>recent IDF operations in Gaza.</w:t>
      </w:r>
    </w:p>
    <w:p w14:paraId="19EF8B9F" w14:textId="61DC442B" w:rsidR="00D2205A" w:rsidRDefault="00B62B64" w:rsidP="00A61A61">
      <w:pPr>
        <w:spacing w:line="360" w:lineRule="auto"/>
      </w:pPr>
      <w:r>
        <w:tab/>
      </w:r>
      <w:r w:rsidR="00CE6DB1" w:rsidRPr="00B62B64">
        <w:t xml:space="preserve">The </w:t>
      </w:r>
      <w:r w:rsidR="00CE6DB1" w:rsidRPr="00D1417F">
        <w:t xml:space="preserve">compiled ‘victory image’ </w:t>
      </w:r>
      <w:r w:rsidR="00D2205A">
        <w:t xml:space="preserve">of which two samples are presented below, </w:t>
      </w:r>
      <w:r w:rsidR="00CE6DB1" w:rsidRPr="00D1417F">
        <w:t xml:space="preserve">re-visualises </w:t>
      </w:r>
      <w:r w:rsidR="00D2205A">
        <w:t>such</w:t>
      </w:r>
      <w:r w:rsidR="00D2205A" w:rsidRPr="008936D2">
        <w:t xml:space="preserve"> </w:t>
      </w:r>
      <w:r w:rsidR="00CE6DB1" w:rsidRPr="008936D2">
        <w:t xml:space="preserve">data </w:t>
      </w:r>
      <w:r w:rsidR="00061158" w:rsidRPr="008936D2">
        <w:t xml:space="preserve">as an infographic that </w:t>
      </w:r>
      <w:r w:rsidR="00D86977" w:rsidRPr="008936D2">
        <w:t xml:space="preserve">serves two purposes. First, it </w:t>
      </w:r>
      <w:r w:rsidR="00D2205A">
        <w:t>serves as</w:t>
      </w:r>
      <w:r w:rsidR="00D2205A" w:rsidRPr="00F1497E">
        <w:t xml:space="preserve"> </w:t>
      </w:r>
      <w:r w:rsidR="00CE6DB1" w:rsidRPr="00F1497E">
        <w:t>a victory image</w:t>
      </w:r>
      <w:r w:rsidR="00D86977" w:rsidRPr="00F1497E">
        <w:t xml:space="preserve">, </w:t>
      </w:r>
      <w:r w:rsidR="00061158" w:rsidRPr="00F1497E">
        <w:t xml:space="preserve">designed to look like a scoreboard, indicating the end of a level </w:t>
      </w:r>
      <w:r w:rsidR="00D2205A">
        <w:t>in some video game</w:t>
      </w:r>
      <w:r w:rsidR="00D86977" w:rsidRPr="00F1497E">
        <w:t>. In this respect, it is well aligned with the self-perception of Israeli society as having to progress through constant conflict. Second, it embodies a desire for a new visual interface</w:t>
      </w:r>
      <w:r w:rsidR="00D2205A">
        <w:t xml:space="preserve"> through which to experience ‘the conflict’</w:t>
      </w:r>
      <w:r w:rsidR="00D86977" w:rsidRPr="00F1497E">
        <w:t xml:space="preserve">. A clean, high-tech aesthetic that would devour the messy reality of genocidal desistance. </w:t>
      </w:r>
    </w:p>
    <w:p w14:paraId="1CC71336" w14:textId="42047180" w:rsidR="00EC4B9C" w:rsidRDefault="000F55C4" w:rsidP="00EC4B9C">
      <w:pPr>
        <w:spacing w:line="360" w:lineRule="auto"/>
      </w:pPr>
      <w:r>
        <w:rPr>
          <w:b/>
          <w:bCs/>
        </w:rPr>
        <w:tab/>
      </w:r>
      <w:r w:rsidR="007B7C04" w:rsidRPr="00F1497E">
        <w:rPr>
          <w:b/>
          <w:bCs/>
        </w:rPr>
        <w:t>A</w:t>
      </w:r>
      <w:r w:rsidR="007733FF" w:rsidRPr="00F1497E">
        <w:rPr>
          <w:b/>
          <w:bCs/>
        </w:rPr>
        <w:t>-</w:t>
      </w:r>
      <w:r w:rsidR="007B7C04" w:rsidRPr="00F1497E">
        <w:rPr>
          <w:b/>
          <w:bCs/>
        </w:rPr>
        <w:t>virtual</w:t>
      </w:r>
      <w:r w:rsidR="007733FF" w:rsidRPr="00F1497E">
        <w:rPr>
          <w:b/>
          <w:bCs/>
        </w:rPr>
        <w:t>-</w:t>
      </w:r>
      <w:r w:rsidR="00286D2D" w:rsidRPr="00F1497E">
        <w:rPr>
          <w:b/>
          <w:bCs/>
        </w:rPr>
        <w:t>victory</w:t>
      </w:r>
      <w:r w:rsidR="007733FF" w:rsidRPr="00F1497E">
        <w:rPr>
          <w:b/>
          <w:bCs/>
        </w:rPr>
        <w:t>-</w:t>
      </w:r>
      <w:r w:rsidR="007B7C04" w:rsidRPr="00F1497E">
        <w:rPr>
          <w:b/>
          <w:bCs/>
        </w:rPr>
        <w:t>reality</w:t>
      </w:r>
      <w:r w:rsidR="00D86977" w:rsidRPr="00F1497E">
        <w:t xml:space="preserve"> </w:t>
      </w:r>
      <w:r w:rsidR="00D86977" w:rsidRPr="00A61A61">
        <w:rPr>
          <w:highlight w:val="yellow"/>
        </w:rPr>
        <w:t>i</w:t>
      </w:r>
      <w:r w:rsidR="001E3C47" w:rsidRPr="00A61A61">
        <w:rPr>
          <w:highlight w:val="yellow"/>
        </w:rPr>
        <w:t>s established</w:t>
      </w:r>
      <w:r w:rsidR="00D86977" w:rsidRPr="00A61A61">
        <w:rPr>
          <w:highlight w:val="yellow"/>
        </w:rPr>
        <w:t xml:space="preserve"> </w:t>
      </w:r>
      <w:r w:rsidR="001E3C47" w:rsidRPr="00A61A61">
        <w:rPr>
          <w:highlight w:val="yellow"/>
        </w:rPr>
        <w:t>in</w:t>
      </w:r>
      <w:r w:rsidR="001E3C47">
        <w:t xml:space="preserve"> </w:t>
      </w:r>
      <w:r w:rsidR="00061158" w:rsidRPr="001E3C47">
        <w:t xml:space="preserve">which Palestinian dead </w:t>
      </w:r>
      <w:r w:rsidR="007733FF" w:rsidRPr="001E3C47">
        <w:t xml:space="preserve">bodies </w:t>
      </w:r>
      <w:r w:rsidR="00061158" w:rsidRPr="001E3C47">
        <w:t xml:space="preserve">are screened-off (Feldman, 2005: 212) and only ‘terrorists’ remain who </w:t>
      </w:r>
      <w:r w:rsidR="00EC4B9C">
        <w:t>in 2014 were</w:t>
      </w:r>
      <w:r w:rsidR="00061158" w:rsidRPr="001E3C47">
        <w:t xml:space="preserve"> ‘killed’</w:t>
      </w:r>
      <w:r w:rsidR="007733FF" w:rsidRPr="001E3C47">
        <w:t xml:space="preserve"> </w:t>
      </w:r>
      <w:r w:rsidR="00EC4B9C">
        <w:t>and in 2021 were</w:t>
      </w:r>
      <w:r w:rsidR="00EC4B9C" w:rsidRPr="001E3C47">
        <w:t xml:space="preserve"> </w:t>
      </w:r>
      <w:r w:rsidR="00061158" w:rsidRPr="001E3C47">
        <w:t>‘neutralised</w:t>
      </w:r>
      <w:r w:rsidR="001E3C47">
        <w:t>’</w:t>
      </w:r>
      <w:r w:rsidR="007733FF" w:rsidRPr="001E3C47">
        <w:t>.</w:t>
      </w:r>
      <w:r w:rsidR="00EC4B9C">
        <w:t xml:space="preserve"> </w:t>
      </w:r>
      <w:r w:rsidR="00811028">
        <w:t>This newest iteration of the ‘victory image’</w:t>
      </w:r>
      <w:r w:rsidR="00D2205A">
        <w:t xml:space="preserve"> visually </w:t>
      </w:r>
      <w:proofErr w:type="spellStart"/>
      <w:r w:rsidR="00D2205A">
        <w:t>emplots</w:t>
      </w:r>
      <w:proofErr w:type="spellEnd"/>
      <w:r w:rsidR="00D2205A">
        <w:t xml:space="preserve"> claims for military </w:t>
      </w:r>
      <w:r w:rsidR="00EC4B9C">
        <w:t>achievement</w:t>
      </w:r>
      <w:r w:rsidR="00D2205A">
        <w:t xml:space="preserve"> into a neat and symmetrical scorecard</w:t>
      </w:r>
      <w:r w:rsidR="00EC4B9C">
        <w:t>. In giving up on iconicity and taking on icons these new images turn away from the classic story of sacrifice and victory in the face of defeat and instead, they carry an implicit promise – we will do better next time.</w:t>
      </w:r>
    </w:p>
    <w:p w14:paraId="3F198633" w14:textId="77777777" w:rsidR="007733FF" w:rsidRPr="008E162B" w:rsidRDefault="007733FF" w:rsidP="00A61A61">
      <w:pPr>
        <w:spacing w:line="360" w:lineRule="auto"/>
      </w:pPr>
    </w:p>
    <w:tbl>
      <w:tblPr>
        <w:tblStyle w:val="TableGrid"/>
        <w:tblW w:w="0" w:type="auto"/>
        <w:tblLook w:val="04A0" w:firstRow="1" w:lastRow="0" w:firstColumn="1" w:lastColumn="0" w:noHBand="0" w:noVBand="1"/>
      </w:tblPr>
      <w:tblGrid>
        <w:gridCol w:w="4181"/>
        <w:gridCol w:w="5061"/>
      </w:tblGrid>
      <w:tr w:rsidR="007733FF" w:rsidRPr="00F1497E" w14:paraId="7070A850" w14:textId="77777777" w:rsidTr="00043314">
        <w:tc>
          <w:tcPr>
            <w:tcW w:w="4248" w:type="dxa"/>
          </w:tcPr>
          <w:p w14:paraId="04569175" w14:textId="2D073935" w:rsidR="00CE6DB1" w:rsidRPr="00B62B64" w:rsidRDefault="00CE6DB1" w:rsidP="00A61A61">
            <w:pPr>
              <w:spacing w:line="360" w:lineRule="auto"/>
              <w:rPr>
                <w:rFonts w:asciiTheme="majorHAnsi" w:eastAsiaTheme="majorEastAsia" w:hAnsiTheme="majorHAnsi" w:cstheme="majorBidi"/>
                <w:b/>
                <w:bCs/>
                <w:color w:val="4472C4" w:themeColor="accent1"/>
              </w:rPr>
            </w:pPr>
            <w:r w:rsidRPr="00B62B64">
              <w:rPr>
                <w:noProof/>
                <w:lang w:val="en-US"/>
              </w:rPr>
              <w:drawing>
                <wp:inline distT="0" distB="0" distL="0" distR="0" wp14:anchorId="092A6FFD" wp14:editId="3C16E632">
                  <wp:extent cx="2161137" cy="3336281"/>
                  <wp:effectExtent l="0" t="0" r="0" b="444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8200" cy="3362622"/>
                          </a:xfrm>
                          <a:prstGeom prst="rect">
                            <a:avLst/>
                          </a:prstGeom>
                        </pic:spPr>
                      </pic:pic>
                    </a:graphicData>
                  </a:graphic>
                </wp:inline>
              </w:drawing>
            </w:r>
          </w:p>
        </w:tc>
        <w:tc>
          <w:tcPr>
            <w:tcW w:w="4768" w:type="dxa"/>
          </w:tcPr>
          <w:p w14:paraId="0816DEDE" w14:textId="20CC96F4" w:rsidR="00CE6DB1" w:rsidRPr="00B62B64" w:rsidRDefault="007733FF" w:rsidP="00A61A61">
            <w:pPr>
              <w:spacing w:line="360" w:lineRule="auto"/>
            </w:pPr>
            <w:r w:rsidRPr="00B62B64">
              <w:rPr>
                <w:noProof/>
                <w:lang w:val="en-US"/>
              </w:rPr>
              <w:drawing>
                <wp:inline distT="0" distB="0" distL="0" distR="0" wp14:anchorId="63C7C290" wp14:editId="1A500843">
                  <wp:extent cx="3336328" cy="3336328"/>
                  <wp:effectExtent l="0" t="0" r="3810" b="3810"/>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4838" cy="3354838"/>
                          </a:xfrm>
                          <a:prstGeom prst="rect">
                            <a:avLst/>
                          </a:prstGeom>
                        </pic:spPr>
                      </pic:pic>
                    </a:graphicData>
                  </a:graphic>
                </wp:inline>
              </w:drawing>
            </w:r>
          </w:p>
        </w:tc>
      </w:tr>
      <w:tr w:rsidR="007733FF" w:rsidRPr="00F1497E" w14:paraId="5AFB9D0E" w14:textId="77777777" w:rsidTr="00043314">
        <w:tc>
          <w:tcPr>
            <w:tcW w:w="4248" w:type="dxa"/>
          </w:tcPr>
          <w:p w14:paraId="682867B4" w14:textId="30F60B88" w:rsidR="00CE6DB1" w:rsidRPr="00043314" w:rsidRDefault="007733FF" w:rsidP="00A61A61">
            <w:pPr>
              <w:pStyle w:val="Caption"/>
              <w:spacing w:line="360" w:lineRule="auto"/>
              <w:rPr>
                <w:rFonts w:asciiTheme="majorHAnsi" w:hAnsiTheme="majorHAnsi" w:cstheme="majorHAnsi"/>
                <w:sz w:val="20"/>
                <w:szCs w:val="20"/>
                <w:rPrChange w:id="0" w:author="Galai, Yoav" w:date="2021-07-13T08:41:00Z">
                  <w:rPr>
                    <w:sz w:val="24"/>
                    <w:szCs w:val="24"/>
                  </w:rPr>
                </w:rPrChange>
              </w:rPr>
            </w:pPr>
            <w:r w:rsidRPr="00043314">
              <w:rPr>
                <w:rFonts w:asciiTheme="majorHAnsi" w:hAnsiTheme="majorHAnsi" w:cstheme="majorHAnsi"/>
                <w:sz w:val="20"/>
                <w:szCs w:val="20"/>
                <w:rPrChange w:id="1" w:author="Galai, Yoav" w:date="2021-07-13T08:41:00Z">
                  <w:rPr>
                    <w:sz w:val="24"/>
                    <w:szCs w:val="24"/>
                  </w:rPr>
                </w:rPrChange>
              </w:rPr>
              <w:t>Figure 1: 2014 -</w:t>
            </w:r>
            <w:ins w:id="2" w:author="Galai, Yoav" w:date="2021-07-13T08:40:00Z">
              <w:r w:rsidR="00043314" w:rsidRPr="00043314">
                <w:rPr>
                  <w:rFonts w:asciiTheme="majorHAnsi" w:hAnsiTheme="majorHAnsi" w:cstheme="majorHAnsi"/>
                  <w:sz w:val="20"/>
                  <w:szCs w:val="20"/>
                  <w:rPrChange w:id="3" w:author="Galai, Yoav" w:date="2021-07-13T08:41:00Z">
                    <w:rPr>
                      <w:sz w:val="24"/>
                      <w:szCs w:val="24"/>
                    </w:rPr>
                  </w:rPrChange>
                </w:rPr>
                <w:t xml:space="preserve">  </w:t>
              </w:r>
              <w:proofErr w:type="spellStart"/>
              <w:r w:rsidR="00043314" w:rsidRPr="00043314">
                <w:rPr>
                  <w:rFonts w:asciiTheme="majorHAnsi" w:hAnsiTheme="majorHAnsi" w:cstheme="majorHAnsi"/>
                  <w:sz w:val="20"/>
                  <w:szCs w:val="20"/>
                  <w:rPrChange w:id="4" w:author="Galai, Yoav" w:date="2021-07-13T08:41:00Z">
                    <w:rPr>
                      <w:rStyle w:val="Hyperlink"/>
                      <w:sz w:val="24"/>
                      <w:szCs w:val="24"/>
                    </w:rPr>
                  </w:rPrChange>
                </w:rPr>
                <w:t xml:space="preserve">Operation </w:t>
              </w:r>
              <w:proofErr w:type="spellEnd"/>
              <w:r w:rsidR="00043314" w:rsidRPr="00043314">
                <w:rPr>
                  <w:rFonts w:asciiTheme="majorHAnsi" w:hAnsiTheme="majorHAnsi" w:cstheme="majorHAnsi"/>
                  <w:sz w:val="20"/>
                  <w:szCs w:val="20"/>
                  <w:rPrChange w:id="5" w:author="Galai, Yoav" w:date="2021-07-13T08:41:00Z">
                    <w:rPr>
                      <w:rStyle w:val="Hyperlink"/>
                      <w:sz w:val="24"/>
                      <w:szCs w:val="24"/>
                    </w:rPr>
                  </w:rPrChange>
                </w:rPr>
                <w:t xml:space="preserve">'Defensive </w:t>
              </w:r>
              <w:commentRangeStart w:id="6"/>
              <w:r w:rsidR="00043314" w:rsidRPr="00043314">
                <w:rPr>
                  <w:rFonts w:asciiTheme="majorHAnsi" w:hAnsiTheme="majorHAnsi" w:cstheme="majorHAnsi"/>
                  <w:sz w:val="20"/>
                  <w:szCs w:val="20"/>
                  <w:rPrChange w:id="7" w:author="Galai, Yoav" w:date="2021-07-13T08:41:00Z">
                    <w:rPr>
                      <w:rStyle w:val="Hyperlink"/>
                      <w:sz w:val="24"/>
                      <w:szCs w:val="24"/>
                    </w:rPr>
                  </w:rPrChange>
                </w:rPr>
                <w:t>Edge</w:t>
              </w:r>
              <w:commentRangeEnd w:id="6"/>
              <w:r w:rsidR="00043314" w:rsidRPr="00043314">
                <w:rPr>
                  <w:rFonts w:asciiTheme="majorHAnsi" w:hAnsiTheme="majorHAnsi" w:cstheme="majorHAnsi"/>
                  <w:i w:val="0"/>
                  <w:iCs w:val="0"/>
                  <w:sz w:val="20"/>
                  <w:szCs w:val="20"/>
                  <w:rPrChange w:id="8" w:author="Galai, Yoav" w:date="2021-07-13T08:41:00Z">
                    <w:rPr>
                      <w:rStyle w:val="Hyperlink"/>
                      <w:i w:val="0"/>
                      <w:iCs w:val="0"/>
                    </w:rPr>
                  </w:rPrChange>
                </w:rPr>
                <w:commentReference w:id="6"/>
              </w:r>
              <w:r w:rsidR="00043314" w:rsidRPr="00043314">
                <w:rPr>
                  <w:rFonts w:asciiTheme="majorHAnsi" w:hAnsiTheme="majorHAnsi" w:cstheme="majorHAnsi"/>
                  <w:sz w:val="20"/>
                  <w:szCs w:val="20"/>
                  <w:rPrChange w:id="9" w:author="Galai, Yoav" w:date="2021-07-13T08:41:00Z">
                    <w:rPr>
                      <w:rStyle w:val="Hyperlink"/>
                      <w:sz w:val="24"/>
                      <w:szCs w:val="24"/>
                    </w:rPr>
                  </w:rPrChange>
                </w:rPr>
                <w:t>’</w:t>
              </w:r>
              <w:r w:rsidR="00043314" w:rsidRPr="00043314">
                <w:rPr>
                  <w:rStyle w:val="Hyperlink"/>
                  <w:rFonts w:asciiTheme="majorHAnsi" w:hAnsiTheme="majorHAnsi" w:cstheme="majorHAnsi"/>
                  <w:sz w:val="20"/>
                  <w:szCs w:val="20"/>
                  <w:rPrChange w:id="10" w:author="Galai, Yoav" w:date="2021-07-13T08:41:00Z">
                    <w:rPr>
                      <w:rStyle w:val="Hyperlink"/>
                      <w:sz w:val="24"/>
                      <w:szCs w:val="24"/>
                    </w:rPr>
                  </w:rPrChange>
                </w:rPr>
                <w:t xml:space="preserve"> </w:t>
              </w:r>
              <w:r w:rsidR="00043314" w:rsidRPr="00043314">
                <w:rPr>
                  <w:rStyle w:val="Hyperlink"/>
                  <w:rFonts w:asciiTheme="majorHAnsi" w:hAnsiTheme="majorHAnsi" w:cstheme="majorHAnsi"/>
                  <w:sz w:val="20"/>
                  <w:szCs w:val="20"/>
                  <w:rPrChange w:id="11" w:author="Galai, Yoav" w:date="2021-07-13T08:41:00Z">
                    <w:rPr>
                      <w:rStyle w:val="Hyperlink"/>
                    </w:rPr>
                  </w:rPrChange>
                </w:rPr>
                <w:t xml:space="preserve">- </w:t>
              </w:r>
              <w:r w:rsidR="00043314" w:rsidRPr="00043314">
                <w:rPr>
                  <w:rFonts w:asciiTheme="majorHAnsi" w:hAnsiTheme="majorHAnsi" w:cstheme="majorHAnsi"/>
                  <w:sz w:val="20"/>
                  <w:szCs w:val="20"/>
                  <w:rPrChange w:id="12" w:author="Galai, Yoav" w:date="2021-07-13T08:41:00Z">
                    <w:rPr/>
                  </w:rPrChange>
                </w:rPr>
                <w:t xml:space="preserve">Graphics generated by the IDF’s spokesperson unit and disseminated in social media, available </w:t>
              </w:r>
              <w:r w:rsidR="00043314" w:rsidRPr="00043314">
                <w:rPr>
                  <w:rFonts w:asciiTheme="majorHAnsi" w:hAnsiTheme="majorHAnsi" w:cstheme="majorHAnsi"/>
                  <w:sz w:val="20"/>
                  <w:szCs w:val="20"/>
                  <w:rPrChange w:id="13" w:author="Galai, Yoav" w:date="2021-07-13T08:41:00Z">
                    <w:rPr/>
                  </w:rPrChange>
                </w:rPr>
                <w:t>on the IDF blog</w:t>
              </w:r>
              <w:r w:rsidR="00043314" w:rsidRPr="00043314">
                <w:rPr>
                  <w:rFonts w:asciiTheme="majorHAnsi" w:hAnsiTheme="majorHAnsi" w:cstheme="majorHAnsi"/>
                  <w:sz w:val="20"/>
                  <w:szCs w:val="20"/>
                  <w:rPrChange w:id="14" w:author="Galai, Yoav" w:date="2021-07-13T08:41:00Z">
                    <w:rPr/>
                  </w:rPrChange>
                </w:rPr>
                <w:t xml:space="preserve">’ </w:t>
              </w:r>
            </w:ins>
            <w:ins w:id="15" w:author="Galai, Yoav" w:date="2021-07-13T08:41:00Z">
              <w:r w:rsidR="00043314" w:rsidRPr="00043314">
                <w:rPr>
                  <w:rFonts w:asciiTheme="majorHAnsi" w:hAnsiTheme="majorHAnsi" w:cstheme="majorHAnsi"/>
                  <w:sz w:val="20"/>
                  <w:szCs w:val="20"/>
                  <w:rPrChange w:id="16" w:author="Galai, Yoav" w:date="2021-07-13T08:41:00Z">
                    <w:rPr>
                      <w:sz w:val="24"/>
                      <w:szCs w:val="24"/>
                    </w:rPr>
                  </w:rPrChange>
                </w:rPr>
                <w:t xml:space="preserve">available at: </w:t>
              </w:r>
              <w:r w:rsidR="00043314" w:rsidRPr="00043314">
                <w:rPr>
                  <w:rFonts w:asciiTheme="majorHAnsi" w:hAnsiTheme="majorHAnsi" w:cstheme="majorHAnsi"/>
                  <w:sz w:val="20"/>
                  <w:szCs w:val="20"/>
                  <w:rPrChange w:id="17" w:author="Galai, Yoav" w:date="2021-07-13T08:41:00Z">
                    <w:rPr>
                      <w:sz w:val="24"/>
                      <w:szCs w:val="24"/>
                    </w:rPr>
                  </w:rPrChange>
                </w:rPr>
                <w:t>http://www.idfblog.com/blog/2014/08/05/operation-protective-edge-numbers/</w:t>
              </w:r>
            </w:ins>
            <w:del w:id="18" w:author="Galai, Yoav" w:date="2021-07-13T08:41:00Z">
              <w:r w:rsidRPr="00043314" w:rsidDel="00043314">
                <w:rPr>
                  <w:rFonts w:asciiTheme="majorHAnsi" w:hAnsiTheme="majorHAnsi" w:cstheme="majorHAnsi"/>
                  <w:sz w:val="20"/>
                  <w:szCs w:val="20"/>
                  <w:rPrChange w:id="19" w:author="Galai, Yoav" w:date="2021-07-13T08:41:00Z">
                    <w:rPr>
                      <w:sz w:val="24"/>
                      <w:szCs w:val="24"/>
                    </w:rPr>
                  </w:rPrChange>
                </w:rPr>
                <w:delText xml:space="preserve"> </w:delText>
              </w:r>
            </w:del>
            <w:del w:id="20" w:author="Galai, Yoav" w:date="2021-07-13T08:40:00Z">
              <w:r w:rsidR="00043314" w:rsidRPr="00043314" w:rsidDel="00043314">
                <w:rPr>
                  <w:rFonts w:asciiTheme="majorHAnsi" w:hAnsiTheme="majorHAnsi" w:cstheme="majorHAnsi"/>
                  <w:sz w:val="20"/>
                  <w:szCs w:val="20"/>
                  <w:rPrChange w:id="21" w:author="Galai, Yoav" w:date="2021-07-13T08:41:00Z">
                    <w:rPr/>
                  </w:rPrChange>
                </w:rPr>
                <w:fldChar w:fldCharType="begin"/>
              </w:r>
              <w:r w:rsidR="00043314" w:rsidRPr="00043314" w:rsidDel="00043314">
                <w:rPr>
                  <w:rFonts w:asciiTheme="majorHAnsi" w:hAnsiTheme="majorHAnsi" w:cstheme="majorHAnsi"/>
                  <w:sz w:val="20"/>
                  <w:szCs w:val="20"/>
                  <w:rPrChange w:id="22" w:author="Galai, Yoav" w:date="2021-07-13T08:41:00Z">
                    <w:rPr/>
                  </w:rPrChange>
                </w:rPr>
                <w:delInstrText xml:space="preserve"> HYPERLINK "https://twitter.com/IDF/status/506104993012002816" </w:delInstrText>
              </w:r>
              <w:r w:rsidR="00043314" w:rsidRPr="00043314" w:rsidDel="00043314">
                <w:rPr>
                  <w:rFonts w:asciiTheme="majorHAnsi" w:hAnsiTheme="majorHAnsi" w:cstheme="majorHAnsi"/>
                  <w:sz w:val="20"/>
                  <w:szCs w:val="20"/>
                  <w:rPrChange w:id="23" w:author="Galai, Yoav" w:date="2021-07-13T08:41:00Z">
                    <w:rPr/>
                  </w:rPrChange>
                </w:rPr>
                <w:fldChar w:fldCharType="separate"/>
              </w:r>
              <w:r w:rsidRPr="00043314" w:rsidDel="00043314">
                <w:rPr>
                  <w:rStyle w:val="Hyperlink"/>
                  <w:rFonts w:asciiTheme="majorHAnsi" w:hAnsiTheme="majorHAnsi" w:cstheme="majorHAnsi"/>
                  <w:sz w:val="20"/>
                  <w:szCs w:val="20"/>
                  <w:rPrChange w:id="24" w:author="Galai, Yoav" w:date="2021-07-13T08:41:00Z">
                    <w:rPr>
                      <w:rStyle w:val="Hyperlink"/>
                      <w:sz w:val="24"/>
                      <w:szCs w:val="24"/>
                    </w:rPr>
                  </w:rPrChange>
                </w:rPr>
                <w:delText xml:space="preserve">Operation 'Defensive </w:delText>
              </w:r>
              <w:commentRangeStart w:id="25"/>
              <w:r w:rsidRPr="00043314" w:rsidDel="00043314">
                <w:rPr>
                  <w:rStyle w:val="Hyperlink"/>
                  <w:rFonts w:asciiTheme="majorHAnsi" w:hAnsiTheme="majorHAnsi" w:cstheme="majorHAnsi"/>
                  <w:sz w:val="20"/>
                  <w:szCs w:val="20"/>
                  <w:rPrChange w:id="26" w:author="Galai, Yoav" w:date="2021-07-13T08:41:00Z">
                    <w:rPr>
                      <w:rStyle w:val="Hyperlink"/>
                      <w:sz w:val="24"/>
                      <w:szCs w:val="24"/>
                    </w:rPr>
                  </w:rPrChange>
                </w:rPr>
                <w:delText>Edge</w:delText>
              </w:r>
              <w:commentRangeEnd w:id="25"/>
              <w:r w:rsidR="00F1497E" w:rsidRPr="00043314" w:rsidDel="00043314">
                <w:rPr>
                  <w:rStyle w:val="Hyperlink"/>
                  <w:rFonts w:asciiTheme="majorHAnsi" w:hAnsiTheme="majorHAnsi" w:cstheme="majorHAnsi"/>
                  <w:i w:val="0"/>
                  <w:iCs w:val="0"/>
                  <w:sz w:val="20"/>
                  <w:szCs w:val="20"/>
                  <w:rPrChange w:id="27" w:author="Galai, Yoav" w:date="2021-07-13T08:41:00Z">
                    <w:rPr>
                      <w:rStyle w:val="Hyperlink"/>
                      <w:i w:val="0"/>
                      <w:iCs w:val="0"/>
                    </w:rPr>
                  </w:rPrChange>
                </w:rPr>
                <w:commentReference w:id="25"/>
              </w:r>
              <w:r w:rsidRPr="00043314" w:rsidDel="00043314">
                <w:rPr>
                  <w:rStyle w:val="Hyperlink"/>
                  <w:rFonts w:asciiTheme="majorHAnsi" w:hAnsiTheme="majorHAnsi" w:cstheme="majorHAnsi"/>
                  <w:sz w:val="20"/>
                  <w:szCs w:val="20"/>
                  <w:rPrChange w:id="28" w:author="Galai, Yoav" w:date="2021-07-13T08:41:00Z">
                    <w:rPr>
                      <w:rStyle w:val="Hyperlink"/>
                      <w:sz w:val="24"/>
                      <w:szCs w:val="24"/>
                    </w:rPr>
                  </w:rPrChange>
                </w:rPr>
                <w:delText>’</w:delText>
              </w:r>
              <w:r w:rsidR="00043314" w:rsidRPr="00043314" w:rsidDel="00043314">
                <w:rPr>
                  <w:rStyle w:val="Hyperlink"/>
                  <w:rFonts w:asciiTheme="majorHAnsi" w:hAnsiTheme="majorHAnsi" w:cstheme="majorHAnsi"/>
                  <w:sz w:val="20"/>
                  <w:szCs w:val="20"/>
                  <w:rPrChange w:id="29" w:author="Galai, Yoav" w:date="2021-07-13T08:41:00Z">
                    <w:rPr>
                      <w:rStyle w:val="Hyperlink"/>
                      <w:sz w:val="24"/>
                      <w:szCs w:val="24"/>
                    </w:rPr>
                  </w:rPrChange>
                </w:rPr>
                <w:fldChar w:fldCharType="end"/>
              </w:r>
            </w:del>
          </w:p>
        </w:tc>
        <w:tc>
          <w:tcPr>
            <w:tcW w:w="4768" w:type="dxa"/>
          </w:tcPr>
          <w:p w14:paraId="711F5B39" w14:textId="0165FB96" w:rsidR="00CE6DB1" w:rsidRPr="00043314" w:rsidRDefault="007733FF" w:rsidP="00A61A61">
            <w:pPr>
              <w:pStyle w:val="Caption"/>
              <w:spacing w:line="360" w:lineRule="auto"/>
              <w:rPr>
                <w:rFonts w:asciiTheme="majorHAnsi" w:hAnsiTheme="majorHAnsi" w:cstheme="majorHAnsi"/>
                <w:sz w:val="20"/>
                <w:szCs w:val="20"/>
                <w:rPrChange w:id="30" w:author="Galai, Yoav" w:date="2021-07-13T08:41:00Z">
                  <w:rPr>
                    <w:sz w:val="24"/>
                    <w:szCs w:val="24"/>
                  </w:rPr>
                </w:rPrChange>
              </w:rPr>
            </w:pPr>
            <w:r w:rsidRPr="00043314">
              <w:rPr>
                <w:rFonts w:asciiTheme="majorHAnsi" w:hAnsiTheme="majorHAnsi" w:cstheme="majorHAnsi"/>
                <w:sz w:val="20"/>
                <w:szCs w:val="20"/>
                <w:rPrChange w:id="31" w:author="Galai, Yoav" w:date="2021-07-13T08:41:00Z">
                  <w:rPr>
                    <w:sz w:val="24"/>
                    <w:szCs w:val="24"/>
                  </w:rPr>
                </w:rPrChange>
              </w:rPr>
              <w:t xml:space="preserve">Figure 2: 2021 - </w:t>
            </w:r>
            <w:del w:id="32" w:author="Galai, Yoav" w:date="2021-07-13T08:41:00Z">
              <w:r w:rsidR="00043314" w:rsidRPr="00043314" w:rsidDel="00043314">
                <w:rPr>
                  <w:rFonts w:asciiTheme="majorHAnsi" w:hAnsiTheme="majorHAnsi" w:cstheme="majorHAnsi"/>
                  <w:sz w:val="20"/>
                  <w:szCs w:val="20"/>
                  <w:rPrChange w:id="33" w:author="Galai, Yoav" w:date="2021-07-13T08:41:00Z">
                    <w:rPr/>
                  </w:rPrChange>
                </w:rPr>
                <w:fldChar w:fldCharType="begin"/>
              </w:r>
              <w:r w:rsidR="00043314" w:rsidRPr="00043314" w:rsidDel="00043314">
                <w:rPr>
                  <w:rFonts w:asciiTheme="majorHAnsi" w:hAnsiTheme="majorHAnsi" w:cstheme="majorHAnsi"/>
                  <w:sz w:val="20"/>
                  <w:szCs w:val="20"/>
                  <w:rPrChange w:id="34" w:author="Galai, Yoav" w:date="2021-07-13T08:41:00Z">
                    <w:rPr/>
                  </w:rPrChange>
                </w:rPr>
                <w:delInstrText xml:space="preserve"> HYPERLINK "https://twitter.com/idf/status/1396170789305659402" </w:delInstrText>
              </w:r>
              <w:r w:rsidR="00043314" w:rsidRPr="00043314" w:rsidDel="00043314">
                <w:rPr>
                  <w:rFonts w:asciiTheme="majorHAnsi" w:hAnsiTheme="majorHAnsi" w:cstheme="majorHAnsi"/>
                  <w:sz w:val="20"/>
                  <w:szCs w:val="20"/>
                  <w:rPrChange w:id="35" w:author="Galai, Yoav" w:date="2021-07-13T08:41:00Z">
                    <w:rPr/>
                  </w:rPrChange>
                </w:rPr>
                <w:fldChar w:fldCharType="separate"/>
              </w:r>
              <w:r w:rsidRPr="00043314" w:rsidDel="00043314">
                <w:rPr>
                  <w:rFonts w:asciiTheme="majorHAnsi" w:hAnsiTheme="majorHAnsi" w:cstheme="majorHAnsi"/>
                  <w:sz w:val="20"/>
                  <w:szCs w:val="20"/>
                  <w:rPrChange w:id="36" w:author="Galai, Yoav" w:date="2021-07-13T08:41:00Z">
                    <w:rPr>
                      <w:rStyle w:val="Hyperlink"/>
                      <w:sz w:val="24"/>
                      <w:szCs w:val="24"/>
                    </w:rPr>
                  </w:rPrChange>
                </w:rPr>
                <w:delText>Operation 'Guardian of the Walls'</w:delText>
              </w:r>
              <w:r w:rsidR="00043314" w:rsidRPr="00043314" w:rsidDel="00043314">
                <w:rPr>
                  <w:rStyle w:val="Hyperlink"/>
                  <w:rFonts w:asciiTheme="majorHAnsi" w:hAnsiTheme="majorHAnsi" w:cstheme="majorHAnsi"/>
                  <w:sz w:val="20"/>
                  <w:szCs w:val="20"/>
                  <w:rPrChange w:id="37" w:author="Galai, Yoav" w:date="2021-07-13T08:41:00Z">
                    <w:rPr>
                      <w:rStyle w:val="Hyperlink"/>
                      <w:sz w:val="24"/>
                      <w:szCs w:val="24"/>
                    </w:rPr>
                  </w:rPrChange>
                </w:rPr>
                <w:fldChar w:fldCharType="end"/>
              </w:r>
            </w:del>
            <w:ins w:id="38" w:author="Galai, Yoav" w:date="2021-07-13T08:41:00Z">
              <w:r w:rsidR="00043314" w:rsidRPr="00043314">
                <w:rPr>
                  <w:rFonts w:asciiTheme="majorHAnsi" w:hAnsiTheme="majorHAnsi" w:cstheme="majorHAnsi"/>
                  <w:sz w:val="20"/>
                  <w:szCs w:val="20"/>
                  <w:rPrChange w:id="39" w:author="Galai, Yoav" w:date="2021-07-13T08:41:00Z">
                    <w:rPr>
                      <w:rStyle w:val="Hyperlink"/>
                      <w:sz w:val="24"/>
                      <w:szCs w:val="24"/>
                    </w:rPr>
                  </w:rPrChange>
                </w:rPr>
                <w:t>Operation 'Guardian of the Walls'</w:t>
              </w:r>
              <w:r w:rsidR="00043314" w:rsidRPr="00043314">
                <w:rPr>
                  <w:rStyle w:val="Hyperlink"/>
                  <w:rFonts w:asciiTheme="majorHAnsi" w:hAnsiTheme="majorHAnsi" w:cstheme="majorHAnsi"/>
                  <w:sz w:val="20"/>
                  <w:szCs w:val="20"/>
                  <w:rPrChange w:id="40" w:author="Galai, Yoav" w:date="2021-07-13T08:41:00Z">
                    <w:rPr>
                      <w:rStyle w:val="Hyperlink"/>
                      <w:sz w:val="24"/>
                      <w:szCs w:val="24"/>
                    </w:rPr>
                  </w:rPrChange>
                </w:rPr>
                <w:t xml:space="preserve"> -</w:t>
              </w:r>
              <w:r w:rsidR="00043314" w:rsidRPr="00043314">
                <w:rPr>
                  <w:rStyle w:val="Hyperlink"/>
                  <w:rFonts w:asciiTheme="majorHAnsi" w:hAnsiTheme="majorHAnsi" w:cstheme="majorHAnsi"/>
                  <w:sz w:val="20"/>
                  <w:szCs w:val="20"/>
                  <w:rPrChange w:id="41" w:author="Galai, Yoav" w:date="2021-07-13T08:41:00Z">
                    <w:rPr>
                      <w:rStyle w:val="Hyperlink"/>
                    </w:rPr>
                  </w:rPrChange>
                </w:rPr>
                <w:t xml:space="preserve"> </w:t>
              </w:r>
              <w:r w:rsidR="00043314" w:rsidRPr="00043314">
                <w:rPr>
                  <w:rStyle w:val="Hyperlink"/>
                  <w:rFonts w:asciiTheme="majorHAnsi" w:hAnsiTheme="majorHAnsi" w:cstheme="majorHAnsi"/>
                  <w:sz w:val="20"/>
                  <w:szCs w:val="20"/>
                  <w:rPrChange w:id="42" w:author="Galai, Yoav" w:date="2021-07-13T08:41:00Z">
                    <w:rPr>
                      <w:rStyle w:val="Hyperlink"/>
                    </w:rPr>
                  </w:rPrChange>
                </w:rPr>
                <w:t xml:space="preserve"> </w:t>
              </w:r>
              <w:r w:rsidR="00043314" w:rsidRPr="00043314">
                <w:rPr>
                  <w:rFonts w:asciiTheme="majorHAnsi" w:hAnsiTheme="majorHAnsi" w:cstheme="majorHAnsi"/>
                  <w:sz w:val="20"/>
                  <w:szCs w:val="20"/>
                  <w:rPrChange w:id="43" w:author="Galai, Yoav" w:date="2021-07-13T08:41:00Z">
                    <w:rPr/>
                  </w:rPrChange>
                </w:rPr>
                <w:t xml:space="preserve">Graphics generated by the IDF’s spokesperson unit and disseminated in social media, available on the IDF blog’ </w:t>
              </w:r>
              <w:r w:rsidR="00043314" w:rsidRPr="00043314">
                <w:rPr>
                  <w:rFonts w:asciiTheme="majorHAnsi" w:hAnsiTheme="majorHAnsi" w:cstheme="majorHAnsi"/>
                  <w:sz w:val="20"/>
                  <w:szCs w:val="20"/>
                  <w:rPrChange w:id="44" w:author="Galai, Yoav" w:date="2021-07-13T08:41:00Z">
                    <w:rPr>
                      <w:sz w:val="24"/>
                      <w:szCs w:val="24"/>
                    </w:rPr>
                  </w:rPrChange>
                </w:rPr>
                <w:t>available at:</w:t>
              </w:r>
              <w:r w:rsidR="00043314" w:rsidRPr="00043314">
                <w:rPr>
                  <w:rFonts w:asciiTheme="majorHAnsi" w:hAnsiTheme="majorHAnsi" w:cstheme="majorHAnsi"/>
                  <w:sz w:val="20"/>
                  <w:szCs w:val="20"/>
                  <w:rPrChange w:id="45" w:author="Galai, Yoav" w:date="2021-07-13T08:41:00Z">
                    <w:rPr>
                      <w:sz w:val="24"/>
                      <w:szCs w:val="24"/>
                    </w:rPr>
                  </w:rPrChange>
                </w:rPr>
                <w:t xml:space="preserve"> </w:t>
              </w:r>
              <w:r w:rsidR="00043314" w:rsidRPr="00043314">
                <w:rPr>
                  <w:rFonts w:asciiTheme="majorHAnsi" w:hAnsiTheme="majorHAnsi" w:cstheme="majorHAnsi"/>
                  <w:sz w:val="20"/>
                  <w:szCs w:val="20"/>
                  <w:rPrChange w:id="46" w:author="Galai, Yoav" w:date="2021-07-13T08:41:00Z">
                    <w:rPr>
                      <w:sz w:val="24"/>
                      <w:szCs w:val="24"/>
                    </w:rPr>
                  </w:rPrChange>
                </w:rPr>
                <w:t>https://twitter.com/idf/status/1396170789305659402</w:t>
              </w:r>
            </w:ins>
          </w:p>
        </w:tc>
      </w:tr>
    </w:tbl>
    <w:p w14:paraId="7C76E669" w14:textId="77777777" w:rsidR="007733FF" w:rsidRPr="00F1497E" w:rsidRDefault="007733FF" w:rsidP="00A61A61">
      <w:pPr>
        <w:spacing w:line="360" w:lineRule="auto"/>
      </w:pPr>
    </w:p>
    <w:p w14:paraId="4953E4CF" w14:textId="2D0E3726" w:rsidR="002704E4" w:rsidRPr="00A61A61" w:rsidRDefault="00553162" w:rsidP="00A61A61">
      <w:pPr>
        <w:spacing w:line="360" w:lineRule="auto"/>
        <w:outlineLvl w:val="0"/>
        <w:rPr>
          <w:b/>
        </w:rPr>
      </w:pPr>
      <w:r w:rsidRPr="00A61A61">
        <w:rPr>
          <w:b/>
        </w:rPr>
        <w:t>References</w:t>
      </w:r>
      <w:r w:rsidR="002704E4" w:rsidRPr="00A61A61">
        <w:rPr>
          <w:b/>
        </w:rPr>
        <w:t>:</w:t>
      </w:r>
    </w:p>
    <w:p w14:paraId="69E82F77" w14:textId="2625F526" w:rsidR="002704E4" w:rsidRPr="008E162B" w:rsidRDefault="002704E4" w:rsidP="00A61A61">
      <w:pPr>
        <w:spacing w:line="360" w:lineRule="auto"/>
      </w:pPr>
    </w:p>
    <w:p w14:paraId="193A7113" w14:textId="27F75FA2" w:rsidR="002704E4" w:rsidRPr="004421DF" w:rsidRDefault="002704E4" w:rsidP="00A61A61">
      <w:pPr>
        <w:spacing w:line="360" w:lineRule="auto"/>
      </w:pPr>
      <w:proofErr w:type="spellStart"/>
      <w:r w:rsidRPr="00EB7307">
        <w:t>Azoulay</w:t>
      </w:r>
      <w:proofErr w:type="spellEnd"/>
      <w:r w:rsidRPr="00EB7307">
        <w:t xml:space="preserve">, Ariella </w:t>
      </w:r>
      <w:proofErr w:type="spellStart"/>
      <w:r w:rsidRPr="00EB7307">
        <w:t>Aïsha</w:t>
      </w:r>
      <w:proofErr w:type="spellEnd"/>
      <w:r w:rsidRPr="00EB7307">
        <w:t xml:space="preserve"> (2011) Declaring the State of Israel: Declaring a state of war</w:t>
      </w:r>
      <w:r w:rsidRPr="00A61A61">
        <w:rPr>
          <w:i/>
        </w:rPr>
        <w:t>. Critical Inquiry</w:t>
      </w:r>
      <w:r w:rsidRPr="004421DF">
        <w:t xml:space="preserve"> 37(2): 265–285.</w:t>
      </w:r>
    </w:p>
    <w:p w14:paraId="581C977A" w14:textId="5BEC040D" w:rsidR="006D3525" w:rsidRPr="008E162B" w:rsidRDefault="006D3525" w:rsidP="00A61A61">
      <w:pPr>
        <w:spacing w:line="360" w:lineRule="auto"/>
      </w:pPr>
    </w:p>
    <w:p w14:paraId="086453AC" w14:textId="66471EBD" w:rsidR="006D3525" w:rsidRPr="008E162B" w:rsidRDefault="006D3525" w:rsidP="00A61A61">
      <w:pPr>
        <w:spacing w:line="360" w:lineRule="auto"/>
      </w:pPr>
      <w:proofErr w:type="spellStart"/>
      <w:r w:rsidRPr="00EB7307">
        <w:t>Benziman</w:t>
      </w:r>
      <w:proofErr w:type="spellEnd"/>
      <w:r w:rsidRPr="00EB7307">
        <w:t xml:space="preserve">, Uzi (2012) A thousand words for one picture. </w:t>
      </w:r>
      <w:proofErr w:type="spellStart"/>
      <w:r w:rsidRPr="00A61A61">
        <w:rPr>
          <w:i/>
        </w:rPr>
        <w:t>Ha’ayin</w:t>
      </w:r>
      <w:proofErr w:type="spellEnd"/>
      <w:r w:rsidRPr="00A61A61">
        <w:rPr>
          <w:i/>
        </w:rPr>
        <w:t xml:space="preserve"> </w:t>
      </w:r>
      <w:proofErr w:type="spellStart"/>
      <w:r w:rsidRPr="00A61A61">
        <w:rPr>
          <w:i/>
        </w:rPr>
        <w:t>Hashvi’it</w:t>
      </w:r>
      <w:proofErr w:type="spellEnd"/>
      <w:r w:rsidRPr="004421DF">
        <w:t>, 22 November. Available at: www.the7eye.org.il/7599 (accessed 11 December 2017) (Heb</w:t>
      </w:r>
      <w:r w:rsidRPr="008E162B">
        <w:t>rew).</w:t>
      </w:r>
    </w:p>
    <w:p w14:paraId="3CE393C5" w14:textId="77777777" w:rsidR="002704E4" w:rsidRPr="00EB7307" w:rsidRDefault="002704E4" w:rsidP="00A61A61">
      <w:pPr>
        <w:spacing w:line="360" w:lineRule="auto"/>
      </w:pPr>
    </w:p>
    <w:p w14:paraId="4E28D6F7" w14:textId="76C13092" w:rsidR="002704E4" w:rsidRPr="004421DF" w:rsidRDefault="002704E4" w:rsidP="00A61A61">
      <w:pPr>
        <w:spacing w:line="360" w:lineRule="auto"/>
        <w:outlineLvl w:val="0"/>
      </w:pPr>
      <w:r w:rsidRPr="00EB7307">
        <w:t xml:space="preserve">Bregman, Aaron (2016) </w:t>
      </w:r>
      <w:r w:rsidRPr="00A61A61">
        <w:rPr>
          <w:i/>
        </w:rPr>
        <w:t>Israel’s Wars: A History Since 1947</w:t>
      </w:r>
      <w:r w:rsidRPr="004421DF">
        <w:t>. London: Routledge.</w:t>
      </w:r>
    </w:p>
    <w:p w14:paraId="6C714BD8" w14:textId="027257F5" w:rsidR="006D3525" w:rsidRPr="008E162B" w:rsidRDefault="006D3525" w:rsidP="00A61A61">
      <w:pPr>
        <w:spacing w:line="360" w:lineRule="auto"/>
      </w:pPr>
    </w:p>
    <w:p w14:paraId="77A4F2AB" w14:textId="2BC6EDCD" w:rsidR="006D3525" w:rsidRPr="008E162B" w:rsidRDefault="006D3525" w:rsidP="00A61A61">
      <w:pPr>
        <w:spacing w:line="360" w:lineRule="auto"/>
      </w:pPr>
      <w:r w:rsidRPr="00EB7307">
        <w:t xml:space="preserve">Feldman, Alan (2005) On the actuarial gaze: From 9/11 to Abu Ghraib. </w:t>
      </w:r>
      <w:r w:rsidRPr="00A61A61">
        <w:rPr>
          <w:i/>
        </w:rPr>
        <w:t>Cultural Studies</w:t>
      </w:r>
      <w:r w:rsidRPr="004421DF">
        <w:t xml:space="preserve"> 19(2): 203–226.</w:t>
      </w:r>
    </w:p>
    <w:p w14:paraId="3E02F09C" w14:textId="77777777" w:rsidR="006D3525" w:rsidRPr="00F1497E" w:rsidRDefault="006D3525" w:rsidP="00A61A61">
      <w:pPr>
        <w:spacing w:line="360" w:lineRule="auto"/>
      </w:pPr>
    </w:p>
    <w:p w14:paraId="733F345E" w14:textId="0B053DD9" w:rsidR="006D3525" w:rsidRPr="00B62B64" w:rsidRDefault="006D3525" w:rsidP="00A61A61">
      <w:pPr>
        <w:spacing w:line="360" w:lineRule="auto"/>
      </w:pPr>
      <w:r w:rsidRPr="00F1497E">
        <w:t xml:space="preserve">Feldman, Alan (2014) ‘Genocidal desistance in Gaza’, </w:t>
      </w:r>
      <w:r w:rsidRPr="00A61A61">
        <w:rPr>
          <w:i/>
        </w:rPr>
        <w:t>Social Text</w:t>
      </w:r>
      <w:r w:rsidRPr="00B53683">
        <w:t xml:space="preserve">, 27 August, </w:t>
      </w:r>
      <w:hyperlink r:id="rId9" w:history="1">
        <w:r w:rsidRPr="00B62B64">
          <w:rPr>
            <w:rStyle w:val="Hyperlink"/>
          </w:rPr>
          <w:t>http://socialtextjournal.org/genocidal-desistance-in-gaza/</w:t>
        </w:r>
      </w:hyperlink>
      <w:r w:rsidRPr="00B62B64">
        <w:t xml:space="preserve"> (accessed 9 July 2021)</w:t>
      </w:r>
    </w:p>
    <w:p w14:paraId="7D4E8B6B" w14:textId="66E0D98C" w:rsidR="002704E4" w:rsidRPr="001E3C47" w:rsidRDefault="002704E4" w:rsidP="00A61A61">
      <w:pPr>
        <w:spacing w:line="360" w:lineRule="auto"/>
      </w:pPr>
    </w:p>
    <w:p w14:paraId="5B06C6D8" w14:textId="5C57A0FA" w:rsidR="006D3525" w:rsidRPr="00B53683" w:rsidRDefault="006D3525" w:rsidP="00A61A61">
      <w:pPr>
        <w:spacing w:line="360" w:lineRule="auto"/>
      </w:pPr>
      <w:proofErr w:type="spellStart"/>
      <w:r w:rsidRPr="00EB7307">
        <w:t>Galai</w:t>
      </w:r>
      <w:proofErr w:type="spellEnd"/>
      <w:r w:rsidRPr="00EB7307">
        <w:t xml:space="preserve">, Yoav (2019) The victory image: Imaging Israeli warfighting from Lebanon to Gaza. </w:t>
      </w:r>
      <w:r w:rsidRPr="00A61A61">
        <w:rPr>
          <w:i/>
        </w:rPr>
        <w:t>Security Dialogue</w:t>
      </w:r>
      <w:r w:rsidRPr="00B53683">
        <w:t>, 50(4), 295-313.</w:t>
      </w:r>
      <w:r w:rsidRPr="00B53683">
        <w:tab/>
      </w:r>
    </w:p>
    <w:p w14:paraId="489EC156" w14:textId="77777777" w:rsidR="006D3525" w:rsidRPr="00D71A24" w:rsidRDefault="006D3525" w:rsidP="00A61A61">
      <w:pPr>
        <w:spacing w:line="360" w:lineRule="auto"/>
      </w:pPr>
    </w:p>
    <w:p w14:paraId="291D3C75" w14:textId="141FB622" w:rsidR="002704E4" w:rsidRPr="00D71A24" w:rsidRDefault="002704E4" w:rsidP="00A61A61">
      <w:pPr>
        <w:spacing w:line="360" w:lineRule="auto"/>
      </w:pPr>
      <w:proofErr w:type="spellStart"/>
      <w:r w:rsidRPr="00EB7307">
        <w:t>Grassiani</w:t>
      </w:r>
      <w:proofErr w:type="spellEnd"/>
      <w:r w:rsidRPr="00EB7307">
        <w:t xml:space="preserve">, </w:t>
      </w:r>
      <w:proofErr w:type="spellStart"/>
      <w:r w:rsidRPr="00EB7307">
        <w:t>Erella</w:t>
      </w:r>
      <w:proofErr w:type="spellEnd"/>
      <w:r w:rsidRPr="00EB7307">
        <w:t xml:space="preserve"> (2018) Between security </w:t>
      </w:r>
      <w:r w:rsidRPr="00A9156E">
        <w:t xml:space="preserve">and military identities: The case of Israeli security experts. </w:t>
      </w:r>
      <w:r w:rsidRPr="00A61A61">
        <w:rPr>
          <w:i/>
        </w:rPr>
        <w:t>Security dialogue</w:t>
      </w:r>
      <w:r w:rsidRPr="00B53683">
        <w:t>, 49(1-2), 83-95.</w:t>
      </w:r>
    </w:p>
    <w:p w14:paraId="1F9B0375" w14:textId="18E04F76" w:rsidR="006D3525" w:rsidRPr="00EB7307" w:rsidRDefault="006D3525" w:rsidP="00A61A61">
      <w:pPr>
        <w:spacing w:line="360" w:lineRule="auto"/>
      </w:pPr>
    </w:p>
    <w:p w14:paraId="70551EEE" w14:textId="03DA89EA" w:rsidR="006D3525" w:rsidRPr="00D71A24" w:rsidRDefault="006D3525" w:rsidP="00A61A61">
      <w:pPr>
        <w:spacing w:line="360" w:lineRule="auto"/>
      </w:pPr>
      <w:r w:rsidRPr="00A9156E">
        <w:t xml:space="preserve">Inbar Efraim and Shamir Eitan (2014) ‘Mowing the grass’: Israel’s strategy for protracted intractable conflict. </w:t>
      </w:r>
      <w:r w:rsidRPr="00A61A61">
        <w:rPr>
          <w:i/>
        </w:rPr>
        <w:t>Journal of Strategic Studies</w:t>
      </w:r>
      <w:r w:rsidRPr="00D71A24">
        <w:t xml:space="preserve"> 37(1): 65–90.</w:t>
      </w:r>
    </w:p>
    <w:p w14:paraId="682112E6" w14:textId="77777777" w:rsidR="002704E4" w:rsidRPr="00D71A24" w:rsidRDefault="002704E4" w:rsidP="00A61A61">
      <w:pPr>
        <w:spacing w:line="360" w:lineRule="auto"/>
      </w:pPr>
    </w:p>
    <w:p w14:paraId="32D844D6" w14:textId="57DEE881" w:rsidR="00C2622C" w:rsidRPr="00D71A24" w:rsidRDefault="002704E4" w:rsidP="00A61A61">
      <w:pPr>
        <w:spacing w:line="360" w:lineRule="auto"/>
        <w:outlineLvl w:val="0"/>
        <w:rPr>
          <w:lang w:bidi="he-IL"/>
        </w:rPr>
      </w:pPr>
      <w:proofErr w:type="spellStart"/>
      <w:r w:rsidRPr="00D71A24">
        <w:rPr>
          <w:lang w:bidi="he-IL"/>
        </w:rPr>
        <w:t>Kuntsman</w:t>
      </w:r>
      <w:proofErr w:type="spellEnd"/>
      <w:r w:rsidRPr="00D71A24">
        <w:rPr>
          <w:lang w:bidi="he-IL"/>
        </w:rPr>
        <w:t>, Adi</w:t>
      </w:r>
      <w:r w:rsidRPr="00BB51FE">
        <w:rPr>
          <w:lang w:bidi="he-IL"/>
        </w:rPr>
        <w:t xml:space="preserve"> and Rebecca L. Stein (2020) </w:t>
      </w:r>
      <w:r w:rsidRPr="00A61A61">
        <w:rPr>
          <w:i/>
          <w:lang w:bidi="he-IL"/>
        </w:rPr>
        <w:t>Digital militarism</w:t>
      </w:r>
      <w:r w:rsidRPr="00D71A24">
        <w:rPr>
          <w:lang w:bidi="he-IL"/>
        </w:rPr>
        <w:t>. Stanford University Press.</w:t>
      </w:r>
    </w:p>
    <w:p w14:paraId="1D8A8CBC" w14:textId="6745C30A" w:rsidR="002704E4" w:rsidRPr="00EB7307" w:rsidRDefault="002704E4" w:rsidP="00A61A61">
      <w:pPr>
        <w:spacing w:line="360" w:lineRule="auto"/>
        <w:rPr>
          <w:lang w:bidi="he-IL"/>
        </w:rPr>
      </w:pPr>
    </w:p>
    <w:p w14:paraId="3D154090" w14:textId="162D7118" w:rsidR="002704E4" w:rsidRPr="00D71A24" w:rsidRDefault="002704E4" w:rsidP="00A61A61">
      <w:pPr>
        <w:spacing w:line="360" w:lineRule="auto"/>
        <w:outlineLvl w:val="0"/>
        <w:rPr>
          <w:lang w:bidi="he-IL"/>
        </w:rPr>
      </w:pPr>
      <w:r w:rsidRPr="00A9156E">
        <w:rPr>
          <w:lang w:bidi="he-IL"/>
        </w:rPr>
        <w:t xml:space="preserve">Levy </w:t>
      </w:r>
      <w:proofErr w:type="spellStart"/>
      <w:r w:rsidRPr="00A9156E">
        <w:rPr>
          <w:lang w:bidi="he-IL"/>
        </w:rPr>
        <w:t>Yagil</w:t>
      </w:r>
      <w:proofErr w:type="spellEnd"/>
      <w:r w:rsidRPr="00A9156E">
        <w:rPr>
          <w:lang w:bidi="he-IL"/>
        </w:rPr>
        <w:t xml:space="preserve"> (2008) Israel’s violated republican equation. </w:t>
      </w:r>
      <w:r w:rsidRPr="00A61A61">
        <w:rPr>
          <w:i/>
          <w:lang w:bidi="he-IL"/>
        </w:rPr>
        <w:t>Citizenship Studies</w:t>
      </w:r>
      <w:r w:rsidRPr="00D71A24">
        <w:rPr>
          <w:lang w:bidi="he-IL"/>
        </w:rPr>
        <w:t xml:space="preserve"> 12(3): 249–264.</w:t>
      </w:r>
    </w:p>
    <w:p w14:paraId="40E2DCF1" w14:textId="77777777" w:rsidR="002704E4" w:rsidRPr="00EB7307" w:rsidRDefault="002704E4" w:rsidP="00A61A61">
      <w:pPr>
        <w:spacing w:line="360" w:lineRule="auto"/>
        <w:rPr>
          <w:lang w:bidi="he-IL"/>
        </w:rPr>
      </w:pPr>
    </w:p>
    <w:p w14:paraId="7A58400E" w14:textId="53CDB9FB" w:rsidR="002704E4" w:rsidRPr="00BB51FE" w:rsidRDefault="002704E4" w:rsidP="00A61A61">
      <w:pPr>
        <w:spacing w:line="360" w:lineRule="auto"/>
        <w:rPr>
          <w:lang w:bidi="he-IL"/>
        </w:rPr>
      </w:pPr>
      <w:r w:rsidRPr="00A9156E">
        <w:rPr>
          <w:lang w:bidi="he-IL"/>
        </w:rPr>
        <w:t xml:space="preserve">Levy </w:t>
      </w:r>
      <w:proofErr w:type="spellStart"/>
      <w:r w:rsidRPr="00A9156E">
        <w:rPr>
          <w:lang w:bidi="he-IL"/>
        </w:rPr>
        <w:t>Yagil</w:t>
      </w:r>
      <w:proofErr w:type="spellEnd"/>
      <w:r w:rsidRPr="00A9156E">
        <w:rPr>
          <w:lang w:bidi="he-IL"/>
        </w:rPr>
        <w:t xml:space="preserve"> (2017) The Gaza fighting: Did Israel shift risk from its soldiers to civilians? </w:t>
      </w:r>
      <w:r w:rsidRPr="00A61A61">
        <w:rPr>
          <w:i/>
          <w:lang w:bidi="he-IL"/>
        </w:rPr>
        <w:t>Middle East Policy</w:t>
      </w:r>
      <w:r w:rsidRPr="00D71A24">
        <w:rPr>
          <w:lang w:bidi="he-IL"/>
        </w:rPr>
        <w:t xml:space="preserve"> 24(3): 117–132.</w:t>
      </w:r>
    </w:p>
    <w:p w14:paraId="1664C666" w14:textId="331C0654" w:rsidR="002704E4" w:rsidRPr="00EB7307" w:rsidRDefault="002704E4" w:rsidP="00A61A61">
      <w:pPr>
        <w:spacing w:line="360" w:lineRule="auto"/>
        <w:rPr>
          <w:lang w:bidi="he-IL"/>
        </w:rPr>
      </w:pPr>
    </w:p>
    <w:p w14:paraId="552BA519" w14:textId="354C5B48" w:rsidR="002704E4" w:rsidRPr="00BB51FE" w:rsidRDefault="002704E4" w:rsidP="00A61A61">
      <w:pPr>
        <w:spacing w:line="360" w:lineRule="auto"/>
        <w:rPr>
          <w:lang w:bidi="he-IL"/>
        </w:rPr>
      </w:pPr>
      <w:proofErr w:type="spellStart"/>
      <w:r w:rsidRPr="00F1497E">
        <w:rPr>
          <w:lang w:bidi="he-IL"/>
        </w:rPr>
        <w:t>Lomsky</w:t>
      </w:r>
      <w:proofErr w:type="spellEnd"/>
      <w:r w:rsidRPr="00F1497E">
        <w:rPr>
          <w:lang w:bidi="he-IL"/>
        </w:rPr>
        <w:t xml:space="preserve">-Feder Edna and </w:t>
      </w:r>
      <w:proofErr w:type="spellStart"/>
      <w:r w:rsidR="006D3525" w:rsidRPr="00F1497E">
        <w:rPr>
          <w:lang w:bidi="he-IL"/>
        </w:rPr>
        <w:t>Eyal</w:t>
      </w:r>
      <w:proofErr w:type="spellEnd"/>
      <w:r w:rsidR="006D3525" w:rsidRPr="00F1497E">
        <w:rPr>
          <w:lang w:bidi="he-IL"/>
        </w:rPr>
        <w:t xml:space="preserve"> </w:t>
      </w:r>
      <w:r w:rsidRPr="00F1497E">
        <w:rPr>
          <w:lang w:bidi="he-IL"/>
        </w:rPr>
        <w:t xml:space="preserve">Ben-Ari (2010) The discourses of ‘psychology’ and the ‘normalization’ of war in contemporary Israel. In: Sheffer G and Barak O (eds) </w:t>
      </w:r>
      <w:r w:rsidRPr="00A61A61">
        <w:rPr>
          <w:i/>
          <w:lang w:bidi="he-IL"/>
        </w:rPr>
        <w:t>Militarism and Israeli Society</w:t>
      </w:r>
      <w:r w:rsidRPr="00BB51FE">
        <w:rPr>
          <w:lang w:bidi="he-IL"/>
        </w:rPr>
        <w:t>. Bloomington, IN: Indiana University Press, 280–303.</w:t>
      </w:r>
    </w:p>
    <w:p w14:paraId="78CA9494" w14:textId="0EB2E9CE" w:rsidR="006D3525" w:rsidRPr="00EB7307" w:rsidRDefault="006D3525" w:rsidP="00A61A61">
      <w:pPr>
        <w:spacing w:line="360" w:lineRule="auto"/>
        <w:rPr>
          <w:lang w:bidi="he-IL"/>
        </w:rPr>
      </w:pPr>
    </w:p>
    <w:p w14:paraId="00C03704" w14:textId="090D3FDC" w:rsidR="006D3525" w:rsidRPr="00EB7307" w:rsidRDefault="006D3525" w:rsidP="00A61A61">
      <w:pPr>
        <w:spacing w:line="360" w:lineRule="auto"/>
        <w:rPr>
          <w:lang w:bidi="he-IL"/>
        </w:rPr>
      </w:pPr>
      <w:proofErr w:type="spellStart"/>
      <w:r w:rsidRPr="00A9156E">
        <w:rPr>
          <w:lang w:bidi="he-IL"/>
        </w:rPr>
        <w:t>Rappoport</w:t>
      </w:r>
      <w:proofErr w:type="spellEnd"/>
      <w:r w:rsidRPr="00A9156E">
        <w:rPr>
          <w:lang w:bidi="he-IL"/>
        </w:rPr>
        <w:t xml:space="preserve">, Amir (2007) </w:t>
      </w:r>
      <w:r w:rsidRPr="00A61A61">
        <w:rPr>
          <w:i/>
          <w:lang w:bidi="he-IL"/>
        </w:rPr>
        <w:t>Friendly Fire: How We Failed Ourselves in the Second Lebanon War</w:t>
      </w:r>
      <w:r w:rsidRPr="00BB51FE">
        <w:rPr>
          <w:lang w:bidi="he-IL"/>
        </w:rPr>
        <w:t xml:space="preserve">. Tel Aviv: </w:t>
      </w:r>
      <w:proofErr w:type="spellStart"/>
      <w:r w:rsidRPr="00BB51FE">
        <w:rPr>
          <w:lang w:bidi="he-IL"/>
        </w:rPr>
        <w:t>Maariv</w:t>
      </w:r>
      <w:proofErr w:type="spellEnd"/>
      <w:r w:rsidRPr="00BB51FE">
        <w:rPr>
          <w:lang w:bidi="he-IL"/>
        </w:rPr>
        <w:t xml:space="preserve"> (Hebrew).</w:t>
      </w:r>
    </w:p>
    <w:p w14:paraId="7D6D203D" w14:textId="77777777" w:rsidR="00B62B64" w:rsidRPr="00F1497E" w:rsidRDefault="00B62B64" w:rsidP="00A61A61">
      <w:pPr>
        <w:spacing w:line="360" w:lineRule="auto"/>
        <w:rPr>
          <w:lang w:bidi="he-IL"/>
        </w:rPr>
      </w:pPr>
    </w:p>
    <w:p w14:paraId="5E7AB7D9" w14:textId="3F831950" w:rsidR="00B62B64" w:rsidRPr="00A61A61" w:rsidRDefault="00B62B64" w:rsidP="00A61A61">
      <w:pPr>
        <w:spacing w:line="360" w:lineRule="auto"/>
        <w:outlineLvl w:val="0"/>
        <w:rPr>
          <w:b/>
          <w:lang w:bidi="he-IL"/>
        </w:rPr>
      </w:pPr>
      <w:r w:rsidRPr="00A61A61">
        <w:rPr>
          <w:b/>
          <w:lang w:bidi="he-IL"/>
        </w:rPr>
        <w:t xml:space="preserve">Yoav </w:t>
      </w:r>
      <w:proofErr w:type="spellStart"/>
      <w:r w:rsidRPr="00A61A61">
        <w:rPr>
          <w:b/>
          <w:lang w:bidi="he-IL"/>
        </w:rPr>
        <w:t>Galai</w:t>
      </w:r>
      <w:proofErr w:type="spellEnd"/>
      <w:r w:rsidRPr="00A61A61">
        <w:rPr>
          <w:b/>
          <w:lang w:bidi="he-IL"/>
        </w:rPr>
        <w:t>, Royal Holloway, University of London, England (Yo</w:t>
      </w:r>
      <w:r w:rsidR="007071F2">
        <w:rPr>
          <w:b/>
          <w:lang w:bidi="he-IL"/>
        </w:rPr>
        <w:t>a</w:t>
      </w:r>
      <w:r w:rsidRPr="00A61A61">
        <w:rPr>
          <w:b/>
          <w:lang w:bidi="he-IL"/>
        </w:rPr>
        <w:t>v.Galai@rhul.ac.uk)</w:t>
      </w:r>
    </w:p>
    <w:p w14:paraId="3A82F48F" w14:textId="77777777" w:rsidR="006D3525" w:rsidRPr="00F1497E" w:rsidRDefault="006D3525" w:rsidP="00A61A61">
      <w:pPr>
        <w:spacing w:line="360" w:lineRule="auto"/>
        <w:rPr>
          <w:lang w:bidi="he-IL"/>
        </w:rPr>
      </w:pPr>
    </w:p>
    <w:sectPr w:rsidR="006D3525" w:rsidRPr="00F1497E" w:rsidSect="007733FF">
      <w:pgSz w:w="11906" w:h="16838"/>
      <w:pgMar w:top="712" w:right="1440" w:bottom="459"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JVC Referee" w:date="2021-07-09T16:54:00Z" w:initials="JR">
    <w:p w14:paraId="546FAD91" w14:textId="77777777" w:rsidR="00043314" w:rsidRDefault="00043314" w:rsidP="00043314">
      <w:pPr>
        <w:pStyle w:val="CommentText"/>
      </w:pPr>
      <w:r>
        <w:rPr>
          <w:rStyle w:val="CommentReference"/>
        </w:rPr>
        <w:annotationRef/>
      </w:r>
      <w:r>
        <w:t>Do you have a preference for where the images should appear? (Is this the full image credit, or is there further information on the sources of the images, etc?</w:t>
      </w:r>
    </w:p>
  </w:comment>
  <w:comment w:id="25" w:author="JVC Referee" w:date="2021-07-09T16:54:00Z" w:initials="JR">
    <w:p w14:paraId="760945A2" w14:textId="7D28A7C3" w:rsidR="00F1497E" w:rsidRDefault="00F1497E">
      <w:pPr>
        <w:pStyle w:val="CommentText"/>
      </w:pPr>
      <w:r>
        <w:rPr>
          <w:rStyle w:val="CommentReference"/>
        </w:rPr>
        <w:annotationRef/>
      </w:r>
      <w:r>
        <w:t>Do you have a preference for where the images should appear? (Is this the full image credit, or is there further information on the sources of the images,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6FAD91" w15:done="0"/>
  <w15:commentEx w15:paraId="760945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6FAD91" w16cid:durableId="2497D014"/>
  <w16cid:commentId w16cid:paraId="760945A2" w16cid:durableId="2493FE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roman"/>
    <w:notTrueType/>
    <w:pitch w:val="default"/>
  </w:font>
  <w:font w:name="Yu Mincho">
    <w:altName w:val="游明朝"/>
    <w:panose1 w:val="020204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lai, Yoav">
    <w15:presenceInfo w15:providerId="AD" w15:userId="S::yoav.galai@rhul.ac.uk::36ddbd82-c61f-4784-b371-b341fdbcd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DE3"/>
    <w:rsid w:val="000120DF"/>
    <w:rsid w:val="00043314"/>
    <w:rsid w:val="00061158"/>
    <w:rsid w:val="000A69B6"/>
    <w:rsid w:val="000B2ECD"/>
    <w:rsid w:val="000D5B0C"/>
    <w:rsid w:val="000F55C4"/>
    <w:rsid w:val="001340DA"/>
    <w:rsid w:val="00135187"/>
    <w:rsid w:val="00166D25"/>
    <w:rsid w:val="00166E41"/>
    <w:rsid w:val="00181FF6"/>
    <w:rsid w:val="001C15D6"/>
    <w:rsid w:val="001E211A"/>
    <w:rsid w:val="001E388E"/>
    <w:rsid w:val="001E3C47"/>
    <w:rsid w:val="002039BB"/>
    <w:rsid w:val="0024753E"/>
    <w:rsid w:val="00261220"/>
    <w:rsid w:val="002704E4"/>
    <w:rsid w:val="00286D2D"/>
    <w:rsid w:val="002A323F"/>
    <w:rsid w:val="002B66C0"/>
    <w:rsid w:val="002E3E64"/>
    <w:rsid w:val="0034497F"/>
    <w:rsid w:val="00366EAA"/>
    <w:rsid w:val="00386053"/>
    <w:rsid w:val="004106B5"/>
    <w:rsid w:val="00424C2A"/>
    <w:rsid w:val="004421DF"/>
    <w:rsid w:val="00465E21"/>
    <w:rsid w:val="004A3206"/>
    <w:rsid w:val="0050572F"/>
    <w:rsid w:val="00553162"/>
    <w:rsid w:val="00693041"/>
    <w:rsid w:val="006D3525"/>
    <w:rsid w:val="007071F2"/>
    <w:rsid w:val="007244BD"/>
    <w:rsid w:val="007323EA"/>
    <w:rsid w:val="007733FF"/>
    <w:rsid w:val="007B7C04"/>
    <w:rsid w:val="008000CA"/>
    <w:rsid w:val="00811028"/>
    <w:rsid w:val="008936D2"/>
    <w:rsid w:val="008E162B"/>
    <w:rsid w:val="008F236F"/>
    <w:rsid w:val="008F78E0"/>
    <w:rsid w:val="00923B2E"/>
    <w:rsid w:val="00936C70"/>
    <w:rsid w:val="009E5FD4"/>
    <w:rsid w:val="009F6118"/>
    <w:rsid w:val="00A61A61"/>
    <w:rsid w:val="00A9156E"/>
    <w:rsid w:val="00B04CEF"/>
    <w:rsid w:val="00B37EFC"/>
    <w:rsid w:val="00B505C3"/>
    <w:rsid w:val="00B53683"/>
    <w:rsid w:val="00B62B64"/>
    <w:rsid w:val="00BA2D41"/>
    <w:rsid w:val="00BB51FE"/>
    <w:rsid w:val="00BC0C9B"/>
    <w:rsid w:val="00BD42C4"/>
    <w:rsid w:val="00C0594F"/>
    <w:rsid w:val="00C2622C"/>
    <w:rsid w:val="00C668BE"/>
    <w:rsid w:val="00C7177D"/>
    <w:rsid w:val="00CE2DE3"/>
    <w:rsid w:val="00CE6DB1"/>
    <w:rsid w:val="00D0066C"/>
    <w:rsid w:val="00D1417F"/>
    <w:rsid w:val="00D2205A"/>
    <w:rsid w:val="00D71A24"/>
    <w:rsid w:val="00D86977"/>
    <w:rsid w:val="00E22F93"/>
    <w:rsid w:val="00E374A6"/>
    <w:rsid w:val="00E544B4"/>
    <w:rsid w:val="00EA4E82"/>
    <w:rsid w:val="00EB7307"/>
    <w:rsid w:val="00EC4B9C"/>
    <w:rsid w:val="00F1497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61B63"/>
  <w15:docId w15:val="{2E73D0C3-3AB0-B74B-9DA9-8BCAD579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E6DB1"/>
    <w:pPr>
      <w:spacing w:after="200"/>
    </w:pPr>
    <w:rPr>
      <w:i/>
      <w:iCs/>
      <w:color w:val="44546A" w:themeColor="text2"/>
      <w:sz w:val="18"/>
      <w:szCs w:val="18"/>
    </w:rPr>
  </w:style>
  <w:style w:type="table" w:styleId="TableGrid">
    <w:name w:val="Table Grid"/>
    <w:basedOn w:val="TableNormal"/>
    <w:uiPriority w:val="39"/>
    <w:rsid w:val="00CE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525"/>
    <w:rPr>
      <w:color w:val="0563C1" w:themeColor="hyperlink"/>
      <w:u w:val="single"/>
    </w:rPr>
  </w:style>
  <w:style w:type="character" w:customStyle="1" w:styleId="UnresolvedMention1">
    <w:name w:val="Unresolved Mention1"/>
    <w:basedOn w:val="DefaultParagraphFont"/>
    <w:uiPriority w:val="99"/>
    <w:semiHidden/>
    <w:unhideWhenUsed/>
    <w:rsid w:val="006D3525"/>
    <w:rPr>
      <w:color w:val="605E5C"/>
      <w:shd w:val="clear" w:color="auto" w:fill="E1DFDD"/>
    </w:rPr>
  </w:style>
  <w:style w:type="paragraph" w:styleId="BalloonText">
    <w:name w:val="Balloon Text"/>
    <w:basedOn w:val="Normal"/>
    <w:link w:val="BalloonTextChar"/>
    <w:uiPriority w:val="99"/>
    <w:semiHidden/>
    <w:unhideWhenUsed/>
    <w:rsid w:val="00B62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B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162B"/>
    <w:rPr>
      <w:sz w:val="18"/>
      <w:szCs w:val="18"/>
    </w:rPr>
  </w:style>
  <w:style w:type="paragraph" w:styleId="CommentText">
    <w:name w:val="annotation text"/>
    <w:basedOn w:val="Normal"/>
    <w:link w:val="CommentTextChar"/>
    <w:uiPriority w:val="99"/>
    <w:semiHidden/>
    <w:unhideWhenUsed/>
    <w:rsid w:val="008E162B"/>
  </w:style>
  <w:style w:type="character" w:customStyle="1" w:styleId="CommentTextChar">
    <w:name w:val="Comment Text Char"/>
    <w:basedOn w:val="DefaultParagraphFont"/>
    <w:link w:val="CommentText"/>
    <w:uiPriority w:val="99"/>
    <w:semiHidden/>
    <w:rsid w:val="008E162B"/>
  </w:style>
  <w:style w:type="paragraph" w:styleId="CommentSubject">
    <w:name w:val="annotation subject"/>
    <w:basedOn w:val="CommentText"/>
    <w:next w:val="CommentText"/>
    <w:link w:val="CommentSubjectChar"/>
    <w:uiPriority w:val="99"/>
    <w:semiHidden/>
    <w:unhideWhenUsed/>
    <w:rsid w:val="008E162B"/>
    <w:rPr>
      <w:b/>
      <w:bCs/>
      <w:sz w:val="20"/>
      <w:szCs w:val="20"/>
    </w:rPr>
  </w:style>
  <w:style w:type="character" w:customStyle="1" w:styleId="CommentSubjectChar">
    <w:name w:val="Comment Subject Char"/>
    <w:basedOn w:val="CommentTextChar"/>
    <w:link w:val="CommentSubject"/>
    <w:uiPriority w:val="99"/>
    <w:semiHidden/>
    <w:rsid w:val="008E162B"/>
    <w:rPr>
      <w:b/>
      <w:bCs/>
      <w:sz w:val="20"/>
      <w:szCs w:val="20"/>
    </w:rPr>
  </w:style>
  <w:style w:type="paragraph" w:styleId="Revision">
    <w:name w:val="Revision"/>
    <w:hidden/>
    <w:uiPriority w:val="99"/>
    <w:semiHidden/>
    <w:rsid w:val="00F1497E"/>
  </w:style>
  <w:style w:type="character" w:customStyle="1" w:styleId="UnresolvedMention2">
    <w:name w:val="Unresolved Mention2"/>
    <w:basedOn w:val="DefaultParagraphFont"/>
    <w:uiPriority w:val="99"/>
    <w:semiHidden/>
    <w:unhideWhenUsed/>
    <w:rsid w:val="009F6118"/>
    <w:rPr>
      <w:color w:val="605E5C"/>
      <w:shd w:val="clear" w:color="auto" w:fill="E1DFDD"/>
    </w:rPr>
  </w:style>
  <w:style w:type="character" w:styleId="FollowedHyperlink">
    <w:name w:val="FollowedHyperlink"/>
    <w:basedOn w:val="DefaultParagraphFont"/>
    <w:uiPriority w:val="99"/>
    <w:semiHidden/>
    <w:unhideWhenUsed/>
    <w:rsid w:val="00043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9748">
      <w:bodyDiv w:val="1"/>
      <w:marLeft w:val="0"/>
      <w:marRight w:val="0"/>
      <w:marTop w:val="0"/>
      <w:marBottom w:val="0"/>
      <w:divBdr>
        <w:top w:val="none" w:sz="0" w:space="0" w:color="auto"/>
        <w:left w:val="none" w:sz="0" w:space="0" w:color="auto"/>
        <w:bottom w:val="none" w:sz="0" w:space="0" w:color="auto"/>
        <w:right w:val="none" w:sz="0" w:space="0" w:color="auto"/>
      </w:divBdr>
    </w:div>
    <w:div w:id="846866408">
      <w:bodyDiv w:val="1"/>
      <w:marLeft w:val="0"/>
      <w:marRight w:val="0"/>
      <w:marTop w:val="0"/>
      <w:marBottom w:val="0"/>
      <w:divBdr>
        <w:top w:val="none" w:sz="0" w:space="0" w:color="auto"/>
        <w:left w:val="none" w:sz="0" w:space="0" w:color="auto"/>
        <w:bottom w:val="none" w:sz="0" w:space="0" w:color="auto"/>
        <w:right w:val="none" w:sz="0" w:space="0" w:color="auto"/>
      </w:divBdr>
    </w:div>
    <w:div w:id="916549353">
      <w:bodyDiv w:val="1"/>
      <w:marLeft w:val="0"/>
      <w:marRight w:val="0"/>
      <w:marTop w:val="0"/>
      <w:marBottom w:val="0"/>
      <w:divBdr>
        <w:top w:val="none" w:sz="0" w:space="0" w:color="auto"/>
        <w:left w:val="none" w:sz="0" w:space="0" w:color="auto"/>
        <w:bottom w:val="none" w:sz="0" w:space="0" w:color="auto"/>
        <w:right w:val="none" w:sz="0" w:space="0" w:color="auto"/>
      </w:divBdr>
    </w:div>
    <w:div w:id="1682471546">
      <w:bodyDiv w:val="1"/>
      <w:marLeft w:val="0"/>
      <w:marRight w:val="0"/>
      <w:marTop w:val="0"/>
      <w:marBottom w:val="0"/>
      <w:divBdr>
        <w:top w:val="none" w:sz="0" w:space="0" w:color="auto"/>
        <w:left w:val="none" w:sz="0" w:space="0" w:color="auto"/>
        <w:bottom w:val="none" w:sz="0" w:space="0" w:color="auto"/>
        <w:right w:val="none" w:sz="0" w:space="0" w:color="auto"/>
      </w:divBdr>
    </w:div>
    <w:div w:id="20969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ocialtextjournal.org/genocidal-desistance-in-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Galai, Yoav</dc:creator>
  <cp:keywords/>
  <dc:description/>
  <cp:lastModifiedBy>Galai, Yoav</cp:lastModifiedBy>
  <cp:revision>5</cp:revision>
  <dcterms:created xsi:type="dcterms:W3CDTF">2021-07-10T13:08:00Z</dcterms:created>
  <dcterms:modified xsi:type="dcterms:W3CDTF">2021-07-13T07:42:00Z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2021-07-06T11:02:07Z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015d8330-7b99-40a3-b36e-61170827060d</vt:lpwstr>
  </property>
  <property fmtid="{D5CDD505-2E9C-101B-9397-08002B2CF9AE}" pid="8" name="MSIP_Label_c4496a64-e0e3-4038-91bc-493f618853ad_ContentBits">
    <vt:lpwstr>0</vt:lpwstr>
  </property>
</Properties>
</file>