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F57A7" w14:textId="77777777" w:rsidR="00E37A55" w:rsidRDefault="00E37A55" w:rsidP="00E37A55">
      <w:pPr>
        <w:spacing w:line="360" w:lineRule="auto"/>
        <w:ind w:firstLine="720"/>
      </w:pPr>
    </w:p>
    <w:p w14:paraId="11F24D48" w14:textId="77777777" w:rsidR="00E37A55" w:rsidRDefault="00A63CA6" w:rsidP="00E37A55">
      <w:pPr>
        <w:spacing w:line="360" w:lineRule="auto"/>
      </w:pPr>
      <w:r>
        <w:rPr>
          <w:b/>
          <w:bCs/>
        </w:rPr>
        <w:t xml:space="preserve">Pandemic (Im)mobilities: </w:t>
      </w:r>
      <w:r w:rsidR="00E37A55">
        <w:t>Introduction to the Pandemic (Im)Mobilities Special Issue</w:t>
      </w:r>
    </w:p>
    <w:p w14:paraId="178B6BB2" w14:textId="2A57C01E" w:rsidR="00E37A55" w:rsidRDefault="00E37A55" w:rsidP="00E37A55">
      <w:pPr>
        <w:spacing w:line="360" w:lineRule="auto"/>
      </w:pPr>
      <w:r>
        <w:t>P</w:t>
      </w:r>
      <w:ins w:id="0" w:author="Drinkall, Pennie" w:date="2020-12-21T11:41:00Z">
        <w:r w:rsidR="00A76F4B">
          <w:t>eter</w:t>
        </w:r>
      </w:ins>
      <w:del w:id="1" w:author="Drinkall, Pennie" w:date="2020-12-21T11:41:00Z">
        <w:r w:rsidDel="00A76F4B">
          <w:delText>.</w:delText>
        </w:r>
      </w:del>
      <w:r>
        <w:t xml:space="preserve"> Adey, K</w:t>
      </w:r>
      <w:ins w:id="2" w:author="Drinkall, Pennie" w:date="2020-12-21T11:41:00Z">
        <w:r w:rsidR="00CC0CFF">
          <w:t>evin</w:t>
        </w:r>
      </w:ins>
      <w:del w:id="3" w:author="Drinkall, Pennie" w:date="2020-12-21T11:41:00Z">
        <w:r w:rsidDel="00CC0CFF">
          <w:delText>.</w:delText>
        </w:r>
      </w:del>
      <w:r>
        <w:t xml:space="preserve"> Hannam, M</w:t>
      </w:r>
      <w:ins w:id="4" w:author="Drinkall, Pennie" w:date="2020-12-21T11:41:00Z">
        <w:r w:rsidR="00CC0CFF">
          <w:t>imi</w:t>
        </w:r>
      </w:ins>
      <w:del w:id="5" w:author="Drinkall, Pennie" w:date="2020-12-21T11:41:00Z">
        <w:r w:rsidDel="00CC0CFF">
          <w:delText>.</w:delText>
        </w:r>
      </w:del>
      <w:r>
        <w:t xml:space="preserve"> Sheller and D</w:t>
      </w:r>
      <w:ins w:id="6" w:author="Drinkall, Pennie" w:date="2020-12-21T11:41:00Z">
        <w:r w:rsidR="00CC0CFF">
          <w:t>avid</w:t>
        </w:r>
      </w:ins>
      <w:bookmarkStart w:id="7" w:name="_GoBack"/>
      <w:bookmarkEnd w:id="7"/>
      <w:del w:id="8" w:author="Drinkall, Pennie" w:date="2020-12-21T11:41:00Z">
        <w:r w:rsidDel="00CC0CFF">
          <w:delText>.</w:delText>
        </w:r>
      </w:del>
      <w:r>
        <w:t xml:space="preserve"> Tyfield</w:t>
      </w:r>
    </w:p>
    <w:p w14:paraId="5AAF4967" w14:textId="77777777" w:rsidR="00E37A55" w:rsidRDefault="00E37A55" w:rsidP="00E37A55">
      <w:pPr>
        <w:spacing w:line="360" w:lineRule="auto"/>
      </w:pPr>
    </w:p>
    <w:p w14:paraId="119FE809" w14:textId="77777777" w:rsidR="00770933" w:rsidRDefault="00E37A55" w:rsidP="00770933">
      <w:pPr>
        <w:spacing w:line="360" w:lineRule="auto"/>
      </w:pPr>
      <w:r w:rsidRPr="00635CA5">
        <w:t>As the SARS-CoV-2 coronavirus swept around the world in 2020, outpacing public health efforts to contain it, many everyday human mobilities were brought to an abrupt halt, while others were drastically reorganized.</w:t>
      </w:r>
      <w:r w:rsidR="00770933">
        <w:t xml:space="preserve"> Viral mobilities have unleashed not just a disruption of human mobilities, but also a vast intensification of existing uneven relations of (im)mobilities. </w:t>
      </w:r>
      <w:r w:rsidR="00843389">
        <w:rPr>
          <w:lang w:val="en-GB"/>
        </w:rPr>
        <w:t>Critical mobilities studies range from the microscopic scales of viral mobilities that hitch a ride on human movement</w:t>
      </w:r>
      <w:r w:rsidR="00282CFA">
        <w:rPr>
          <w:lang w:val="en-GB"/>
        </w:rPr>
        <w:t xml:space="preserve"> (Lavau 2013</w:t>
      </w:r>
      <w:ins w:id="9" w:author="David Tyfield" w:date="2020-12-14T13:30:00Z">
        <w:r w:rsidR="00694A15">
          <w:rPr>
            <w:lang w:val="en-GB"/>
          </w:rPr>
          <w:t>; see also Jensen, this Issue</w:t>
        </w:r>
      </w:ins>
      <w:r w:rsidR="00282CFA">
        <w:rPr>
          <w:lang w:val="en-GB"/>
        </w:rPr>
        <w:t>)</w:t>
      </w:r>
      <w:r w:rsidR="00843389">
        <w:rPr>
          <w:lang w:val="en-GB"/>
        </w:rPr>
        <w:t>, to the macroscale planetary mobilities of the Anthropocene</w:t>
      </w:r>
      <w:r w:rsidR="00282CFA">
        <w:rPr>
          <w:lang w:val="en-GB"/>
        </w:rPr>
        <w:t xml:space="preserve"> </w:t>
      </w:r>
      <w:r w:rsidR="00282CFA" w:rsidRPr="00282CFA">
        <w:rPr>
          <w:rFonts w:ascii="Calibri" w:hAnsi="Calibri" w:cs="Calibri"/>
          <w:lang w:val="en-GB"/>
        </w:rPr>
        <w:t>﻿</w:t>
      </w:r>
      <w:r w:rsidR="00282CFA">
        <w:rPr>
          <w:rFonts w:ascii="Calibri" w:hAnsi="Calibri" w:cs="Calibri"/>
          <w:lang w:val="en-GB"/>
        </w:rPr>
        <w:t>(</w:t>
      </w:r>
      <w:r w:rsidR="00282CFA" w:rsidRPr="00282CFA">
        <w:rPr>
          <w:lang w:val="en-GB"/>
        </w:rPr>
        <w:t>Szerszynski</w:t>
      </w:r>
      <w:r w:rsidR="00282CFA">
        <w:rPr>
          <w:lang w:val="en-GB"/>
        </w:rPr>
        <w:t xml:space="preserve"> 2016). </w:t>
      </w:r>
      <w:r w:rsidR="00770933">
        <w:t xml:space="preserve">In this Special Issue on ‘Pandemic (Im)mobilities’ we have invited leading contributors in the field of mobilities studies to address </w:t>
      </w:r>
      <w:r w:rsidR="00843389">
        <w:t>the multiple</w:t>
      </w:r>
      <w:r w:rsidR="00770933">
        <w:t xml:space="preserve"> issues generated by the pandemic’s relation to complex (im)mobilities</w:t>
      </w:r>
      <w:r w:rsidR="00843389">
        <w:t xml:space="preserve"> at many scales</w:t>
      </w:r>
      <w:r w:rsidR="00770933">
        <w:t>, as well as deeper theoretical issues that arise when we consider the pandemic from a critical mobilities approach.</w:t>
      </w:r>
    </w:p>
    <w:p w14:paraId="3E955F29" w14:textId="77777777" w:rsidR="00E37A55" w:rsidRPr="00BE7B75" w:rsidRDefault="00770933" w:rsidP="00BE7B75">
      <w:pPr>
        <w:spacing w:line="360" w:lineRule="auto"/>
        <w:ind w:firstLine="720"/>
        <w:rPr>
          <w:rFonts w:eastAsia="Times New Roman"/>
          <w:lang w:eastAsia="en-GB"/>
        </w:rPr>
      </w:pPr>
      <w:r w:rsidRPr="00635CA5">
        <w:t xml:space="preserve">In the face of a pandemic normal social practices are disrupted, and new material assemblages and temporal patterns emerge. </w:t>
      </w:r>
      <w:r w:rsidR="00E37A55" w:rsidRPr="00635CA5">
        <w:t xml:space="preserve">Many people stopped going </w:t>
      </w:r>
      <w:r w:rsidR="00E37A55">
        <w:t xml:space="preserve">out </w:t>
      </w:r>
      <w:r w:rsidR="00E37A55" w:rsidRPr="00635CA5">
        <w:t>to work (unle</w:t>
      </w:r>
      <w:r w:rsidR="00E37A55">
        <w:t>ss deemed essential) while others were sent back to rural villages or distant countries; children we</w:t>
      </w:r>
      <w:r w:rsidR="00E37A55" w:rsidRPr="00635CA5">
        <w:t>re kept home from school</w:t>
      </w:r>
      <w:r w:rsidR="00E37A55">
        <w:t xml:space="preserve"> and struggled to learn online;</w:t>
      </w:r>
      <w:r w:rsidR="00E37A55" w:rsidRPr="00635CA5">
        <w:t xml:space="preserve"> many businesses closed their doors</w:t>
      </w:r>
      <w:r w:rsidR="00E37A55">
        <w:t xml:space="preserve"> while others had to reorganize their work processes;</w:t>
      </w:r>
      <w:r w:rsidR="00E37A55" w:rsidRPr="00635CA5">
        <w:t xml:space="preserve"> airplanes stopped flying, </w:t>
      </w:r>
      <w:r w:rsidR="00E37A55">
        <w:t xml:space="preserve">airports emptied, and </w:t>
      </w:r>
      <w:r w:rsidR="00E37A55" w:rsidRPr="00635CA5">
        <w:t xml:space="preserve">cruise ships </w:t>
      </w:r>
      <w:r w:rsidR="00E37A55">
        <w:t>were turned away from ports as</w:t>
      </w:r>
      <w:r w:rsidR="00E37A55" w:rsidRPr="00635CA5">
        <w:t xml:space="preserve"> borders </w:t>
      </w:r>
      <w:r w:rsidR="00E37A55">
        <w:t>closed;</w:t>
      </w:r>
      <w:r w:rsidR="00E37A55" w:rsidRPr="00635CA5">
        <w:t xml:space="preserve"> factories stopped churning out inessential products, and the global shipment of goods slowed to </w:t>
      </w:r>
      <w:r w:rsidR="00E37A55">
        <w:t xml:space="preserve">a trickle. </w:t>
      </w:r>
      <w:r w:rsidR="00E37A55" w:rsidRPr="00635CA5">
        <w:t xml:space="preserve">On the heels of this global slow down there </w:t>
      </w:r>
      <w:r w:rsidR="00866E66">
        <w:t>wa</w:t>
      </w:r>
      <w:r w:rsidR="00E37A55" w:rsidRPr="00635CA5">
        <w:t xml:space="preserve">s also a shift towards </w:t>
      </w:r>
      <w:r w:rsidR="00E37A55">
        <w:t xml:space="preserve">many </w:t>
      </w:r>
      <w:r w:rsidR="00E37A55" w:rsidRPr="00635CA5">
        <w:t xml:space="preserve">new patterns and kinds of mobilities: </w:t>
      </w:r>
      <w:r w:rsidR="009E41D5" w:rsidRPr="00635CA5">
        <w:t xml:space="preserve">essential workers getting to their jobs, streets being opened for biking and walking, </w:t>
      </w:r>
      <w:r w:rsidR="00E37A55" w:rsidRPr="00635CA5">
        <w:t xml:space="preserve">evacuations </w:t>
      </w:r>
      <w:r w:rsidR="00E37A55">
        <w:t xml:space="preserve">and repatriations </w:t>
      </w:r>
      <w:r w:rsidR="00E37A55" w:rsidRPr="00635CA5">
        <w:t>of travelers returning from abroad</w:t>
      </w:r>
      <w:r w:rsidR="00840E37">
        <w:t xml:space="preserve"> – some soon regretting it as they escaped straight back into a worse crisis</w:t>
      </w:r>
      <w:r w:rsidR="009E50BF">
        <w:t>, while others</w:t>
      </w:r>
      <w:r w:rsidR="00840E37">
        <w:t xml:space="preserve"> </w:t>
      </w:r>
      <w:r w:rsidR="00B5328E">
        <w:t xml:space="preserve">were </w:t>
      </w:r>
      <w:r w:rsidR="009E50BF">
        <w:t>ostracized</w:t>
      </w:r>
      <w:r w:rsidR="00B5328E">
        <w:t xml:space="preserve"> in the process </w:t>
      </w:r>
      <w:r w:rsidR="00536BF0">
        <w:t xml:space="preserve">of returning </w:t>
      </w:r>
      <w:r w:rsidR="009E50BF">
        <w:t xml:space="preserve">such as those repatriated </w:t>
      </w:r>
      <w:r w:rsidR="00536BF0">
        <w:t>to Ukraine from Wuhan province</w:t>
      </w:r>
      <w:r w:rsidR="009E50BF">
        <w:t xml:space="preserve">. </w:t>
      </w:r>
      <w:r w:rsidR="00866E66">
        <w:t>New l</w:t>
      </w:r>
      <w:r w:rsidR="00E37A55" w:rsidRPr="00635CA5">
        <w:t xml:space="preserve">ogistical processes </w:t>
      </w:r>
      <w:r w:rsidR="00866E66">
        <w:t xml:space="preserve">had to be created </w:t>
      </w:r>
      <w:r w:rsidR="00E37A55" w:rsidRPr="00635CA5">
        <w:t xml:space="preserve">to re-fill grocery store shelves, </w:t>
      </w:r>
      <w:r w:rsidR="00866E66">
        <w:t xml:space="preserve">increase </w:t>
      </w:r>
      <w:r w:rsidR="00E37A55" w:rsidRPr="00635CA5">
        <w:t>delivery services to people’s homes</w:t>
      </w:r>
      <w:r w:rsidR="00E37A55">
        <w:t>, rapi</w:t>
      </w:r>
      <w:r w:rsidR="00866E66">
        <w:t>dly expand</w:t>
      </w:r>
      <w:r w:rsidR="00E37A55">
        <w:t xml:space="preserve"> online learning and telemedicine</w:t>
      </w:r>
      <w:r w:rsidR="00566A73">
        <w:t>, and keep informal economies afloat in sprawling global cities</w:t>
      </w:r>
      <w:r w:rsidR="00E37A55" w:rsidRPr="00635CA5">
        <w:t>.</w:t>
      </w:r>
    </w:p>
    <w:p w14:paraId="03708316" w14:textId="77777777" w:rsidR="00297A16" w:rsidRDefault="00FC4F16" w:rsidP="00BE7B75">
      <w:pPr>
        <w:spacing w:line="360" w:lineRule="auto"/>
        <w:ind w:firstLine="720"/>
      </w:pPr>
      <w:r w:rsidRPr="00635CA5">
        <w:t>As each affected region in turn has imposed social distancing measures and lockdowns on travel, some people – those who are privileged enough to have safe and secure homes</w:t>
      </w:r>
      <w:r w:rsidR="00835D34">
        <w:t xml:space="preserve"> -</w:t>
      </w:r>
      <w:r w:rsidR="00840E37">
        <w:t xml:space="preserve"> </w:t>
      </w:r>
      <w:r w:rsidRPr="00635CA5">
        <w:t xml:space="preserve">find </w:t>
      </w:r>
      <w:r w:rsidRPr="00635CA5">
        <w:lastRenderedPageBreak/>
        <w:t xml:space="preserve">themselves confined to their homes in which they must re-assemble the means of </w:t>
      </w:r>
      <w:r>
        <w:t xml:space="preserve">work, </w:t>
      </w:r>
      <w:r w:rsidRPr="00635CA5">
        <w:t>health, reproduction, and ultimately survival.</w:t>
      </w:r>
      <w:r>
        <w:t xml:space="preserve"> Yet f</w:t>
      </w:r>
      <w:r w:rsidRPr="00635CA5">
        <w:t xml:space="preserve">or </w:t>
      </w:r>
      <w:r>
        <w:t xml:space="preserve">many </w:t>
      </w:r>
      <w:r w:rsidRPr="00635CA5">
        <w:t xml:space="preserve">others, the disruptions to life, the economic consequences, and the health risks that had to be taken </w:t>
      </w:r>
      <w:r w:rsidR="00682FC5">
        <w:t xml:space="preserve">(whether through continued mobility and social interaction or immobility and lockdown) </w:t>
      </w:r>
      <w:r w:rsidRPr="00635CA5">
        <w:t>were far more severe, calling into question the viability of social reproduction altogether.</w:t>
      </w:r>
      <w:r>
        <w:t xml:space="preserve"> </w:t>
      </w:r>
      <w:r w:rsidR="00297A16" w:rsidRPr="00635CA5">
        <w:t>When the Government of India shut down cities during the pandemic, millions of people were forced to walk home to their villages, hundreds of miles away, possib</w:t>
      </w:r>
      <w:r w:rsidR="00CB0E59">
        <w:t>ly carrying the virus with them</w:t>
      </w:r>
      <w:r w:rsidR="00297A16" w:rsidRPr="00635CA5">
        <w:t xml:space="preserve"> yet without the means of transportation. </w:t>
      </w:r>
      <w:r w:rsidR="00297A16">
        <w:t>Is this</w:t>
      </w:r>
      <w:r w:rsidR="00297A16" w:rsidRPr="00635CA5">
        <w:t xml:space="preserve"> great expulsion of people from informal settlements a harbinger of what might come in t</w:t>
      </w:r>
      <w:r w:rsidR="00297A16">
        <w:t>he future with climate change in</w:t>
      </w:r>
      <w:r w:rsidR="00297A16" w:rsidRPr="00635CA5">
        <w:t xml:space="preserve"> megacities that are both attractors of vast populations </w:t>
      </w:r>
      <w:r w:rsidR="00CB0E59">
        <w:t xml:space="preserve">in informal settlements </w:t>
      </w:r>
      <w:r w:rsidR="00297A16" w:rsidRPr="00635CA5">
        <w:t xml:space="preserve">as well as systems for managing </w:t>
      </w:r>
      <w:r w:rsidR="00297A16">
        <w:t>population mobilities?</w:t>
      </w:r>
    </w:p>
    <w:p w14:paraId="0E6198A5" w14:textId="77777777" w:rsidR="003F3D78" w:rsidRDefault="00FC4F16" w:rsidP="00297A16">
      <w:pPr>
        <w:spacing w:line="360" w:lineRule="auto"/>
        <w:ind w:firstLine="720"/>
      </w:pPr>
      <w:r>
        <w:t>A</w:t>
      </w:r>
      <w:r w:rsidRPr="00635CA5">
        <w:t>t the heart of many of these transformations are complex intersecting systems of mobilities</w:t>
      </w:r>
      <w:r w:rsidR="00297A16">
        <w:t xml:space="preserve"> and moorings</w:t>
      </w:r>
      <w:r w:rsidRPr="00635CA5">
        <w:t>, from everyday travel by households, to the provisioning of urban supplies, to the transnational mobilities of ships, airplanes and people across borders, to the planetary mobilities of viruses and ecological systems.</w:t>
      </w:r>
      <w:r w:rsidR="00297A16">
        <w:t xml:space="preserve"> </w:t>
      </w:r>
      <w:r w:rsidR="00E37A55" w:rsidRPr="00635CA5">
        <w:t>Under these exigencie</w:t>
      </w:r>
      <w:r w:rsidR="00E37A55">
        <w:t>s to de-mobilize our lives, we we</w:t>
      </w:r>
      <w:r w:rsidR="00E37A55" w:rsidRPr="00635CA5">
        <w:t>re forced to adopt new routines, new habits, and new ways of stilling ourselves</w:t>
      </w:r>
      <w:r w:rsidR="006463F8">
        <w:t xml:space="preserve"> (Bissell and Fuller 2011)</w:t>
      </w:r>
      <w:r w:rsidR="00E37A55" w:rsidRPr="00635CA5">
        <w:t xml:space="preserve">, our economies, and our social interactions. Millions of people have been thrown out of work, and suddenly we are all made aware of the fundamental premise on which modern societies are built: constant </w:t>
      </w:r>
      <w:r w:rsidR="00FD0899">
        <w:t xml:space="preserve">but unequal </w:t>
      </w:r>
      <w:r w:rsidR="00E37A55" w:rsidRPr="00635CA5">
        <w:t>movement.</w:t>
      </w:r>
    </w:p>
    <w:p w14:paraId="5129A784" w14:textId="77777777" w:rsidR="00CB0E59" w:rsidRDefault="00CF551A" w:rsidP="00297A16">
      <w:pPr>
        <w:spacing w:line="360" w:lineRule="auto"/>
        <w:ind w:firstLine="720"/>
      </w:pPr>
      <w:r w:rsidRPr="00635CA5">
        <w:t xml:space="preserve">Within </w:t>
      </w:r>
      <w:r>
        <w:t>mobilities research</w:t>
      </w:r>
      <w:r w:rsidRPr="00635CA5">
        <w:t xml:space="preserve"> we </w:t>
      </w:r>
      <w:r w:rsidR="00297A16">
        <w:t xml:space="preserve">have </w:t>
      </w:r>
      <w:r w:rsidRPr="00635CA5">
        <w:t>especially focu</w:t>
      </w:r>
      <w:r w:rsidR="00297A16">
        <w:t>sed</w:t>
      </w:r>
      <w:r w:rsidRPr="00635CA5">
        <w:t xml:space="preserve"> on the ways in which “differential mobility empowerments” relating to who can travel, when, where, and how, “reflect structures and hierarchies of power” (Hannam, Sheller &amp; Urry 2006: 3). Anthropologists also took up this call to study “different intersecting regimes of mobility” in which some people’s movements were “normalized” while others’ were “criminalized” (Salazar and Schiller 2013: 189</w:t>
      </w:r>
      <w:ins w:id="10" w:author="David Tyfield" w:date="2020-12-14T13:34:00Z">
        <w:r w:rsidR="00694A15">
          <w:t>; on cross-border migration, see Heller, this Issue</w:t>
        </w:r>
      </w:ins>
      <w:r w:rsidRPr="00635CA5">
        <w:t xml:space="preserve">). </w:t>
      </w:r>
      <w:r>
        <w:t>T</w:t>
      </w:r>
      <w:r w:rsidRPr="00635CA5">
        <w:t>he field of mobility studies extends to geographers (</w:t>
      </w:r>
      <w:r>
        <w:t xml:space="preserve">e.g., </w:t>
      </w:r>
      <w:r w:rsidRPr="00635CA5">
        <w:t xml:space="preserve">Cresswell 2011, 2012, 2014), </w:t>
      </w:r>
      <w:r>
        <w:t xml:space="preserve">communication researchers </w:t>
      </w:r>
      <w:r w:rsidRPr="00BB11D6">
        <w:t>(De Souza e Silva and Sheller 2014</w:t>
      </w:r>
      <w:r>
        <w:t xml:space="preserve">), </w:t>
      </w:r>
      <w:r w:rsidRPr="00635CA5">
        <w:t>architects</w:t>
      </w:r>
      <w:r>
        <w:t xml:space="preserve"> and designers (Jensen et al 2015), </w:t>
      </w:r>
      <w:r w:rsidR="00297A16">
        <w:t>and others who not only study</w:t>
      </w:r>
      <w:r w:rsidRPr="00635CA5">
        <w:t xml:space="preserve"> human (im)mobilities, but also the mobilities of objects, places, cities, infrastructure, nature and more, as described more fully in the </w:t>
      </w:r>
      <w:r>
        <w:t>articles</w:t>
      </w:r>
      <w:r w:rsidRPr="00635CA5">
        <w:t xml:space="preserve"> to follow. This intersection of mobile practices, spaces, and subjects (Cresswell and Merriman 2011) came to be described through a “mobile ontology” (cf. Nail 2018), in which entities, subjects, spaces and worlds all emerge out of complex interacting mobilities at multiple scales, from the nano-level to the planetary (Sheller 2018).</w:t>
      </w:r>
      <w:r>
        <w:t xml:space="preserve"> </w:t>
      </w:r>
      <w:r w:rsidR="00BB0EBC">
        <w:lastRenderedPageBreak/>
        <w:t xml:space="preserve">Indeed, Thomas Nail even proposes that </w:t>
      </w:r>
      <w:r w:rsidR="00BB0EBC">
        <w:rPr>
          <w:color w:val="000000"/>
          <w:shd w:val="clear" w:color="auto" w:fill="FFFFFF"/>
        </w:rPr>
        <w:t xml:space="preserve">we are actually living in the </w:t>
      </w:r>
      <w:r w:rsidR="00BB0EBC">
        <w:t>‘Kinocene’ (Nail 2019), subject to a ‘new climate capitalism’ and ‘climate colonialism’ that calls for a movement-oriented political theory</w:t>
      </w:r>
      <w:r w:rsidR="00BB0EBC">
        <w:rPr>
          <w:color w:val="000000"/>
          <w:shd w:val="clear" w:color="auto" w:fill="FFFFFF"/>
        </w:rPr>
        <w:t>.</w:t>
      </w:r>
    </w:p>
    <w:p w14:paraId="460C47EC" w14:textId="77777777" w:rsidR="00CF551A" w:rsidRDefault="00CF551A" w:rsidP="00CB0E59">
      <w:pPr>
        <w:spacing w:line="360" w:lineRule="auto"/>
        <w:ind w:firstLine="720"/>
        <w:rPr>
          <w:bCs/>
        </w:rPr>
      </w:pPr>
      <w:r>
        <w:t>Moreover, with a mobilities perspective specifically on these complex heterogeneous systems attention is focused on their dynamics and dynamism, including how those prevailing “structures and hierarchies of power” are themselves active, not just cemented, and even changing – possibly rapidly and dramatic</w:t>
      </w:r>
      <w:r w:rsidR="00BB0EBC">
        <w:t xml:space="preserve">ally in some cases and places. </w:t>
      </w:r>
      <w:r w:rsidR="00BB0EBC">
        <w:rPr>
          <w:bCs/>
          <w:lang w:val="en-GB"/>
        </w:rPr>
        <w:t>We posit that these mobilities</w:t>
      </w:r>
      <w:r>
        <w:rPr>
          <w:bCs/>
          <w:lang w:val="en-GB"/>
        </w:rPr>
        <w:t xml:space="preserve"> approaches will be</w:t>
      </w:r>
      <w:r w:rsidRPr="00635CA5">
        <w:rPr>
          <w:bCs/>
          <w:lang w:val="en-GB"/>
        </w:rPr>
        <w:t xml:space="preserve"> crucial to future studies of the unfolding effects of the SARS-CoV-2 pandemic</w:t>
      </w:r>
      <w:r>
        <w:rPr>
          <w:bCs/>
          <w:lang w:val="en-GB"/>
        </w:rPr>
        <w:t>, the restructuring of socio-spatial relations and mobility regimes</w:t>
      </w:r>
      <w:r w:rsidR="00C804C3">
        <w:rPr>
          <w:bCs/>
          <w:lang w:val="en-GB"/>
        </w:rPr>
        <w:t xml:space="preserve">, and the </w:t>
      </w:r>
      <w:r w:rsidR="00BB0EBC">
        <w:rPr>
          <w:bCs/>
          <w:lang w:val="en-GB"/>
        </w:rPr>
        <w:t xml:space="preserve">shifting and contested </w:t>
      </w:r>
      <w:r w:rsidR="00C804C3">
        <w:rPr>
          <w:bCs/>
          <w:lang w:val="en-GB"/>
        </w:rPr>
        <w:t>meanings of ‘risk’ and ‘freedom’</w:t>
      </w:r>
      <w:r>
        <w:rPr>
          <w:bCs/>
          <w:lang w:val="en-GB"/>
        </w:rPr>
        <w:t xml:space="preserve"> that will emerge after it</w:t>
      </w:r>
      <w:r w:rsidR="006463F8">
        <w:rPr>
          <w:bCs/>
          <w:lang w:val="en-GB"/>
        </w:rPr>
        <w:t>, perhaps in relation to future global pandemics thereafter</w:t>
      </w:r>
      <w:r w:rsidRPr="00635CA5">
        <w:rPr>
          <w:bCs/>
          <w:lang w:val="en-GB"/>
        </w:rPr>
        <w:t>.</w:t>
      </w:r>
      <w:r w:rsidR="00297A16">
        <w:rPr>
          <w:bCs/>
          <w:lang w:val="en-GB"/>
        </w:rPr>
        <w:t xml:space="preserve"> Yet </w:t>
      </w:r>
      <w:r w:rsidR="00BB0EBC">
        <w:rPr>
          <w:bCs/>
          <w:lang w:val="en-GB"/>
        </w:rPr>
        <w:t>we also acknowledge that</w:t>
      </w:r>
      <w:r w:rsidR="00297A16">
        <w:rPr>
          <w:bCs/>
          <w:lang w:val="en-GB"/>
        </w:rPr>
        <w:t xml:space="preserve"> there has been </w:t>
      </w:r>
      <w:r w:rsidR="00297A16">
        <w:rPr>
          <w:bCs/>
        </w:rPr>
        <w:t>a</w:t>
      </w:r>
      <w:r w:rsidR="00297A16" w:rsidRPr="00297A16">
        <w:rPr>
          <w:bCs/>
        </w:rPr>
        <w:t xml:space="preserve"> relative neglect of health mobilities</w:t>
      </w:r>
      <w:r w:rsidR="00C804C3">
        <w:rPr>
          <w:bCs/>
        </w:rPr>
        <w:t xml:space="preserve"> within our field</w:t>
      </w:r>
      <w:r w:rsidR="00297A16">
        <w:rPr>
          <w:bCs/>
        </w:rPr>
        <w:t xml:space="preserve">, </w:t>
      </w:r>
      <w:r w:rsidR="00D85E62">
        <w:rPr>
          <w:bCs/>
        </w:rPr>
        <w:t xml:space="preserve">outside of important work by Anthony Gattrell on </w:t>
      </w:r>
      <w:r w:rsidR="00D85E62" w:rsidRPr="00D85E62">
        <w:rPr>
          <w:bCs/>
          <w:i/>
        </w:rPr>
        <w:t>Mobilities and Health</w:t>
      </w:r>
      <w:r w:rsidR="00D85E62">
        <w:rPr>
          <w:bCs/>
        </w:rPr>
        <w:t>, among the first to focus on “</w:t>
      </w:r>
      <w:r w:rsidR="00D85E62" w:rsidRPr="00D85E62">
        <w:rPr>
          <w:bCs/>
        </w:rPr>
        <w:t>issues of global public health that invariably involve the movements of people, goods, viruses</w:t>
      </w:r>
      <w:r w:rsidR="00D85E62">
        <w:rPr>
          <w:bCs/>
        </w:rPr>
        <w:t>” and</w:t>
      </w:r>
      <w:r w:rsidR="00D85E62" w:rsidRPr="00D85E62">
        <w:rPr>
          <w:bCs/>
        </w:rPr>
        <w:t> </w:t>
      </w:r>
      <w:r w:rsidR="00D85E62">
        <w:rPr>
          <w:bCs/>
        </w:rPr>
        <w:t xml:space="preserve">“the </w:t>
      </w:r>
      <w:r w:rsidR="00D85E62" w:rsidRPr="00D85E62">
        <w:rPr>
          <w:bCs/>
        </w:rPr>
        <w:t>re-emerging infections, displaced persons, or the 'risks' of globalised travel</w:t>
      </w:r>
      <w:r w:rsidR="00D85E62">
        <w:rPr>
          <w:bCs/>
        </w:rPr>
        <w:t xml:space="preserve">” (Gattrell 2011). </w:t>
      </w:r>
      <w:r w:rsidR="00CB0E59">
        <w:rPr>
          <w:bCs/>
        </w:rPr>
        <w:t xml:space="preserve">Other work presented in this journal addresses </w:t>
      </w:r>
      <w:r w:rsidR="00BB0EBC">
        <w:rPr>
          <w:bCs/>
        </w:rPr>
        <w:t xml:space="preserve">medical topics such as </w:t>
      </w:r>
      <w:r w:rsidR="00CB0E59">
        <w:rPr>
          <w:bCs/>
        </w:rPr>
        <w:t>the transportation of blood for medical transfusions by drone (</w:t>
      </w:r>
      <w:r w:rsidR="00CB0E59" w:rsidRPr="00297A16">
        <w:rPr>
          <w:bCs/>
        </w:rPr>
        <w:t>Sodero</w:t>
      </w:r>
      <w:r w:rsidR="00BB0EBC">
        <w:rPr>
          <w:bCs/>
        </w:rPr>
        <w:t xml:space="preserve"> and Rackham </w:t>
      </w:r>
      <w:r w:rsidR="00CB0E59">
        <w:rPr>
          <w:bCs/>
        </w:rPr>
        <w:t xml:space="preserve">2020) or </w:t>
      </w:r>
      <w:r w:rsidR="00D85E62">
        <w:rPr>
          <w:bCs/>
        </w:rPr>
        <w:t>the</w:t>
      </w:r>
      <w:r w:rsidR="00297A16">
        <w:rPr>
          <w:bCs/>
        </w:rPr>
        <w:t xml:space="preserve"> recent </w:t>
      </w:r>
      <w:r w:rsidR="00D85E62">
        <w:rPr>
          <w:bCs/>
        </w:rPr>
        <w:t xml:space="preserve">special section of </w:t>
      </w:r>
      <w:r w:rsidR="00D85E62" w:rsidRPr="00D85E62">
        <w:rPr>
          <w:bCs/>
          <w:i/>
        </w:rPr>
        <w:t>Mobilities</w:t>
      </w:r>
      <w:r w:rsidR="00297A16">
        <w:rPr>
          <w:bCs/>
        </w:rPr>
        <w:t xml:space="preserve"> </w:t>
      </w:r>
      <w:r w:rsidR="00D85E62">
        <w:rPr>
          <w:bCs/>
        </w:rPr>
        <w:t xml:space="preserve">(15:2) </w:t>
      </w:r>
      <w:r w:rsidR="00297A16">
        <w:rPr>
          <w:bCs/>
        </w:rPr>
        <w:t>on reproductive mobilities</w:t>
      </w:r>
      <w:r w:rsidR="00F8105D">
        <w:rPr>
          <w:bCs/>
        </w:rPr>
        <w:t>, which examines “</w:t>
      </w:r>
      <w:r w:rsidR="00F8105D" w:rsidRPr="00F8105D">
        <w:rPr>
          <w:bCs/>
        </w:rPr>
        <w:t>how contemporary mobilities—and immobilities—intersect with gendered, racialized, sexually expressive, nation-inscribed, fertile, infertile, young, aging, pregnant, surrogate, and/or otherwise non/reproductive bodies and persons</w:t>
      </w:r>
      <w:r w:rsidR="00F8105D">
        <w:rPr>
          <w:bCs/>
        </w:rPr>
        <w:t>”</w:t>
      </w:r>
      <w:r w:rsidR="00297A16">
        <w:rPr>
          <w:bCs/>
        </w:rPr>
        <w:t xml:space="preserve"> (</w:t>
      </w:r>
      <w:r w:rsidR="00D85E62">
        <w:rPr>
          <w:bCs/>
        </w:rPr>
        <w:t>Speier, Lozanski, and Frohlick 2020</w:t>
      </w:r>
      <w:r w:rsidR="00297A16">
        <w:rPr>
          <w:bCs/>
        </w:rPr>
        <w:t>)</w:t>
      </w:r>
      <w:r w:rsidR="00297A16" w:rsidRPr="00297A16">
        <w:rPr>
          <w:bCs/>
        </w:rPr>
        <w:t>.</w:t>
      </w:r>
    </w:p>
    <w:p w14:paraId="603001D3" w14:textId="77777777" w:rsidR="00C804C3" w:rsidRPr="00CB0E59" w:rsidRDefault="00C804C3" w:rsidP="00CB0E59">
      <w:pPr>
        <w:spacing w:line="360" w:lineRule="auto"/>
        <w:ind w:firstLine="720"/>
      </w:pPr>
      <w:r>
        <w:rPr>
          <w:bCs/>
        </w:rPr>
        <w:t xml:space="preserve">We begin, then, with some reflections on disease mobilities and stigmatized identities within the field of mobilities research, before turning in the sections that follow to coronavirus-control and climate change; </w:t>
      </w:r>
      <w:r w:rsidR="00BB0EBC">
        <w:rPr>
          <w:bCs/>
        </w:rPr>
        <w:t xml:space="preserve">then </w:t>
      </w:r>
      <w:r>
        <w:rPr>
          <w:bCs/>
        </w:rPr>
        <w:t xml:space="preserve">reflections on risk, security and liberty especially in relation to China; </w:t>
      </w:r>
      <w:r w:rsidR="00B4727E">
        <w:rPr>
          <w:bCs/>
        </w:rPr>
        <w:t xml:space="preserve">next the disruptions and reconfigurations of gendered work and familial mobilities; </w:t>
      </w:r>
      <w:r>
        <w:rPr>
          <w:bCs/>
        </w:rPr>
        <w:t xml:space="preserve">and </w:t>
      </w:r>
      <w:r w:rsidR="00BB0EBC">
        <w:rPr>
          <w:bCs/>
        </w:rPr>
        <w:t xml:space="preserve">finally </w:t>
      </w:r>
      <w:r>
        <w:rPr>
          <w:bCs/>
        </w:rPr>
        <w:t>issues of pandemic mobilities, tourism and travel.</w:t>
      </w:r>
      <w:r w:rsidR="0002586A">
        <w:rPr>
          <w:bCs/>
        </w:rPr>
        <w:t xml:space="preserve"> Throughout this introduction to the topic we will refer to the articles in this special issue, that open other avenues of theorizing pandemic (im)mobilities</w:t>
      </w:r>
      <w:r w:rsidR="00BB0EBC">
        <w:rPr>
          <w:bCs/>
        </w:rPr>
        <w:t>, and begin to sketch the contours of this emerging topic</w:t>
      </w:r>
      <w:r w:rsidR="0002586A">
        <w:rPr>
          <w:bCs/>
        </w:rPr>
        <w:t>.</w:t>
      </w:r>
    </w:p>
    <w:p w14:paraId="2CC2D45E" w14:textId="77777777" w:rsidR="00BE7B75" w:rsidRDefault="00BE7B75" w:rsidP="003F3D78">
      <w:pPr>
        <w:spacing w:line="360" w:lineRule="auto"/>
        <w:ind w:firstLine="720"/>
      </w:pPr>
    </w:p>
    <w:p w14:paraId="4959F663" w14:textId="77777777" w:rsidR="00BE7B75" w:rsidRPr="0002586A" w:rsidRDefault="00BE7B75" w:rsidP="00BE7B75">
      <w:pPr>
        <w:spacing w:line="360" w:lineRule="auto"/>
        <w:rPr>
          <w:b/>
        </w:rPr>
      </w:pPr>
      <w:r w:rsidRPr="00C804C3">
        <w:rPr>
          <w:b/>
        </w:rPr>
        <w:t>Disease</w:t>
      </w:r>
      <w:r w:rsidR="0002586A">
        <w:rPr>
          <w:b/>
        </w:rPr>
        <w:t>,</w:t>
      </w:r>
      <w:r w:rsidRPr="00C804C3">
        <w:rPr>
          <w:b/>
        </w:rPr>
        <w:t xml:space="preserve"> Mobilities</w:t>
      </w:r>
      <w:r w:rsidR="0002586A">
        <w:rPr>
          <w:b/>
        </w:rPr>
        <w:t>,</w:t>
      </w:r>
      <w:r w:rsidRPr="00C804C3">
        <w:rPr>
          <w:b/>
        </w:rPr>
        <w:t xml:space="preserve"> and Stigma</w:t>
      </w:r>
    </w:p>
    <w:p w14:paraId="1B4DFE72" w14:textId="77777777" w:rsidR="00E37A55" w:rsidRPr="00635CA5" w:rsidRDefault="00E37A55" w:rsidP="00E37A55">
      <w:pPr>
        <w:spacing w:line="360" w:lineRule="auto"/>
        <w:ind w:firstLine="720"/>
      </w:pPr>
      <w:r w:rsidRPr="00635CA5">
        <w:lastRenderedPageBreak/>
        <w:t xml:space="preserve">This </w:t>
      </w:r>
      <w:r>
        <w:t xml:space="preserve">disruption of mobilities </w:t>
      </w:r>
      <w:r w:rsidRPr="00635CA5">
        <w:t>is not a new topic for mobilities researchers</w:t>
      </w:r>
      <w:r w:rsidR="00476A59">
        <w:t xml:space="preserve"> (cf. Adey and Anderson 2011), nor </w:t>
      </w:r>
      <w:r w:rsidR="00BB0EBC">
        <w:t xml:space="preserve">is </w:t>
      </w:r>
      <w:r w:rsidR="00476A59">
        <w:t xml:space="preserve">the </w:t>
      </w:r>
      <w:r w:rsidR="00BB0EBC">
        <w:t>question of disease</w:t>
      </w:r>
      <w:r w:rsidR="00476A59">
        <w:t xml:space="preserve"> mobilities</w:t>
      </w:r>
      <w:r w:rsidRPr="00635CA5">
        <w:t xml:space="preserve">. </w:t>
      </w:r>
      <w:r w:rsidR="00BB0EBC">
        <w:t>The very first publication on the ‘new mobilities paradigm’ had a chapter concerned with the disrupted mobilities invo</w:t>
      </w:r>
      <w:ins w:id="11" w:author="David Tyfield" w:date="2020-12-14T13:37:00Z">
        <w:r w:rsidR="00694A15">
          <w:t>l</w:t>
        </w:r>
      </w:ins>
      <w:r w:rsidR="00BB0EBC">
        <w:t>ved in controlling ‘foot and mouth disease’ in the U.K. (Law 2006). And i</w:t>
      </w:r>
      <w:r w:rsidRPr="00635CA5">
        <w:t xml:space="preserve">n 2014, </w:t>
      </w:r>
      <w:r w:rsidRPr="00635CA5">
        <w:rPr>
          <w:i/>
        </w:rPr>
        <w:t>The Routledge Handbook of Mobilities Research</w:t>
      </w:r>
      <w:r w:rsidRPr="00635CA5">
        <w:t xml:space="preserve"> included a chapter on disease mobilities, in which Roger Keil reflected on SARS, Tuberculosis, and HIV/AIDS in relation to global mobilities:</w:t>
      </w:r>
    </w:p>
    <w:p w14:paraId="1A272406" w14:textId="77777777" w:rsidR="00E37A55" w:rsidRPr="00635CA5" w:rsidRDefault="00E37A55" w:rsidP="00E37A55">
      <w:pPr>
        <w:spacing w:line="360" w:lineRule="auto"/>
        <w:ind w:firstLine="720"/>
      </w:pPr>
    </w:p>
    <w:p w14:paraId="6A9DAE07" w14:textId="77777777" w:rsidR="00E37A55" w:rsidRPr="00635CA5" w:rsidRDefault="00E37A55" w:rsidP="00E37A55">
      <w:pPr>
        <w:spacing w:line="360" w:lineRule="auto"/>
        <w:ind w:left="720"/>
      </w:pPr>
      <w:r w:rsidRPr="00635CA5">
        <w:t>Health has become an area in which we have had to learn to live with insecurity in an increasingly mobile world. Enhanced global mobility is the most immediately plausible cause of heightened insecurities around health, as boundaries are increasingly punctured by the accelerated air travel of our times. But while perforated boundaries expose localities to potentially devastating disease outbreaks, local public health systems have been decimated by neoliberalizing reforms and a more market-oriented delivery of health services. In addition, the highly differentiated populations of this era’s global cities with their diaspora communities are both agents and victims of globalized flows of pathogens as well as targets of newly emerging racializations that are attached to the re-emergence of disease (Ali and Keil 2008; Ali 2012). (Keil 2014: 390)</w:t>
      </w:r>
    </w:p>
    <w:p w14:paraId="3E2A370F" w14:textId="77777777" w:rsidR="00E37A55" w:rsidRPr="00635CA5" w:rsidRDefault="00E37A55" w:rsidP="00E37A55">
      <w:pPr>
        <w:spacing w:line="360" w:lineRule="auto"/>
      </w:pPr>
    </w:p>
    <w:p w14:paraId="748EFF3B" w14:textId="77777777" w:rsidR="00BE7B75" w:rsidRDefault="00E37A55" w:rsidP="00E37A55">
      <w:pPr>
        <w:spacing w:line="360" w:lineRule="auto"/>
      </w:pPr>
      <w:r w:rsidRPr="00635CA5">
        <w:t xml:space="preserve">This is precisely what we have seen happening with </w:t>
      </w:r>
      <w:r>
        <w:t xml:space="preserve">the </w:t>
      </w:r>
      <w:r w:rsidRPr="00635CA5">
        <w:t xml:space="preserve">SARS-CoV-2 pandemic as it travels around the world. </w:t>
      </w:r>
      <w:r>
        <w:t>As Keil suggests, “</w:t>
      </w:r>
      <w:r w:rsidRPr="00635CA5">
        <w:t xml:space="preserve">Diseased bodies step out of the realm of the ‘normal’ into a ‘new normal’ of uncertainty where the world they know is turned upside down. Here also lies the historical reality of the continued treatment of the diseased as ‘foreign bodies’, through an often racialized, phantasmagoric representation that treats the sick body </w:t>
      </w:r>
      <w:r w:rsidR="004C0288">
        <w:t xml:space="preserve">of </w:t>
      </w:r>
      <w:r w:rsidRPr="00635CA5">
        <w:t>an individual as an intruding threat to the supposedly healthy national body</w:t>
      </w:r>
      <w:r>
        <w:t>”</w:t>
      </w:r>
      <w:r w:rsidRPr="00635CA5">
        <w:t xml:space="preserve"> (Sarasin 2006).</w:t>
      </w:r>
      <w:r>
        <w:t xml:space="preserve"> </w:t>
      </w:r>
    </w:p>
    <w:p w14:paraId="2CE270E6" w14:textId="77777777" w:rsidR="00BE7B75" w:rsidRDefault="00FD0899" w:rsidP="00BE7B75">
      <w:pPr>
        <w:spacing w:line="360" w:lineRule="auto"/>
        <w:ind w:firstLine="720"/>
        <w:rPr>
          <w:rFonts w:ascii="Times" w:hAnsi="Times"/>
        </w:rPr>
      </w:pPr>
      <w:r w:rsidRPr="00A87C8F">
        <w:rPr>
          <w:rFonts w:ascii="Times" w:hAnsi="Times"/>
        </w:rPr>
        <w:t>The diseased body and the mobile body appear almost as one, and certainly C</w:t>
      </w:r>
      <w:r w:rsidR="00835D34">
        <w:rPr>
          <w:rFonts w:ascii="Times" w:hAnsi="Times"/>
        </w:rPr>
        <w:t>ovid-19</w:t>
      </w:r>
      <w:r w:rsidRPr="00A87C8F">
        <w:rPr>
          <w:rFonts w:ascii="Times" w:hAnsi="Times"/>
        </w:rPr>
        <w:t xml:space="preserve"> has raised awareness of the dangerous proximities of mobile bodies that have only amplified entrenched </w:t>
      </w:r>
      <w:r w:rsidR="004479B2">
        <w:rPr>
          <w:rFonts w:ascii="Times" w:hAnsi="Times"/>
        </w:rPr>
        <w:t xml:space="preserve">suspicions and </w:t>
      </w:r>
      <w:r w:rsidRPr="00A87C8F">
        <w:rPr>
          <w:rFonts w:ascii="Times" w:hAnsi="Times"/>
        </w:rPr>
        <w:t xml:space="preserve">racialisations of mobile labour, </w:t>
      </w:r>
      <w:r w:rsidR="00921093" w:rsidRPr="00A87C8F">
        <w:rPr>
          <w:rFonts w:ascii="Times" w:hAnsi="Times"/>
        </w:rPr>
        <w:t>asylum</w:t>
      </w:r>
      <w:r w:rsidRPr="00A87C8F">
        <w:rPr>
          <w:rFonts w:ascii="Times" w:hAnsi="Times"/>
        </w:rPr>
        <w:t xml:space="preserve"> seekers and refugees. Moreover, the disease has marked a re-education and new awareness of our bodies as potential </w:t>
      </w:r>
      <w:r w:rsidR="00835D34">
        <w:rPr>
          <w:rFonts w:ascii="Times" w:hAnsi="Times"/>
        </w:rPr>
        <w:t xml:space="preserve">and highly mutable </w:t>
      </w:r>
      <w:r w:rsidRPr="00A87C8F">
        <w:rPr>
          <w:rFonts w:ascii="Times" w:hAnsi="Times"/>
        </w:rPr>
        <w:t xml:space="preserve">vessels for disease, </w:t>
      </w:r>
      <w:r w:rsidR="004479B2">
        <w:rPr>
          <w:rFonts w:ascii="Times" w:hAnsi="Times"/>
        </w:rPr>
        <w:t xml:space="preserve">highlighting </w:t>
      </w:r>
      <w:r w:rsidR="00682FC5">
        <w:rPr>
          <w:rFonts w:ascii="Times" w:hAnsi="Times"/>
        </w:rPr>
        <w:t xml:space="preserve">a </w:t>
      </w:r>
      <w:r w:rsidR="004C0288">
        <w:rPr>
          <w:rFonts w:ascii="Times" w:hAnsi="Times"/>
        </w:rPr>
        <w:t>“</w:t>
      </w:r>
      <w:r w:rsidR="00EC3969" w:rsidRPr="00A87C8F">
        <w:rPr>
          <w:rFonts w:ascii="Times" w:hAnsi="Times"/>
        </w:rPr>
        <w:t>peculiar mobility of infectious agents, which transform the bodies of humans and other animals into vectors in order to move through space and across time</w:t>
      </w:r>
      <w:r w:rsidR="004C0288">
        <w:rPr>
          <w:rFonts w:ascii="Times" w:hAnsi="Times"/>
        </w:rPr>
        <w:t>”</w:t>
      </w:r>
      <w:r w:rsidR="00EC3969" w:rsidRPr="00A87C8F">
        <w:rPr>
          <w:rFonts w:ascii="Times" w:hAnsi="Times"/>
        </w:rPr>
        <w:t xml:space="preserve"> (French et al. </w:t>
      </w:r>
      <w:r w:rsidR="00846213" w:rsidRPr="00A87C8F">
        <w:rPr>
          <w:rFonts w:ascii="Times" w:hAnsi="Times"/>
        </w:rPr>
        <w:t xml:space="preserve">cited in Monahan </w:t>
      </w:r>
      <w:r w:rsidR="00835D34">
        <w:rPr>
          <w:rFonts w:ascii="Times" w:hAnsi="Times"/>
        </w:rPr>
        <w:t>2020:</w:t>
      </w:r>
      <w:r w:rsidR="006463F8">
        <w:rPr>
          <w:rFonts w:ascii="Times" w:hAnsi="Times"/>
        </w:rPr>
        <w:t xml:space="preserve"> </w:t>
      </w:r>
      <w:r w:rsidR="00EC3969" w:rsidRPr="00A87C8F">
        <w:rPr>
          <w:rFonts w:ascii="Times" w:hAnsi="Times"/>
        </w:rPr>
        <w:t>2</w:t>
      </w:r>
      <w:r w:rsidR="00835D34">
        <w:rPr>
          <w:rFonts w:ascii="Times" w:hAnsi="Times"/>
        </w:rPr>
        <w:t>)</w:t>
      </w:r>
      <w:r w:rsidR="00EC3969" w:rsidRPr="00A87C8F">
        <w:rPr>
          <w:rFonts w:ascii="Times" w:hAnsi="Times"/>
        </w:rPr>
        <w:t xml:space="preserve">. </w:t>
      </w:r>
      <w:r w:rsidR="006463F8">
        <w:rPr>
          <w:rFonts w:ascii="Times" w:hAnsi="Times"/>
        </w:rPr>
        <w:t>For</w:t>
      </w:r>
      <w:r w:rsidR="00921093" w:rsidRPr="00A87C8F">
        <w:rPr>
          <w:rFonts w:ascii="Times" w:hAnsi="Times"/>
        </w:rPr>
        <w:t xml:space="preserve"> Stephanie Lavau</w:t>
      </w:r>
      <w:r w:rsidR="006463F8">
        <w:rPr>
          <w:rFonts w:ascii="Times" w:hAnsi="Times"/>
        </w:rPr>
        <w:t>, who</w:t>
      </w:r>
      <w:r w:rsidR="00921093" w:rsidRPr="00A87C8F">
        <w:rPr>
          <w:rFonts w:ascii="Times" w:hAnsi="Times"/>
        </w:rPr>
        <w:t xml:space="preserve"> put</w:t>
      </w:r>
      <w:r w:rsidR="006463F8">
        <w:rPr>
          <w:rFonts w:ascii="Times" w:hAnsi="Times"/>
        </w:rPr>
        <w:t>s</w:t>
      </w:r>
      <w:r w:rsidR="00921093" w:rsidRPr="00A87C8F">
        <w:rPr>
          <w:rFonts w:ascii="Times" w:hAnsi="Times"/>
        </w:rPr>
        <w:t xml:space="preserve"> </w:t>
      </w:r>
      <w:r w:rsidR="00921093" w:rsidRPr="00A87C8F">
        <w:rPr>
          <w:rFonts w:ascii="Times" w:hAnsi="Times"/>
        </w:rPr>
        <w:lastRenderedPageBreak/>
        <w:t>it so cogently,</w:t>
      </w:r>
      <w:r w:rsidR="00921093" w:rsidRPr="00A87C8F">
        <w:rPr>
          <w:rFonts w:ascii="Times" w:hAnsi="Times"/>
          <w:i/>
          <w:iCs/>
        </w:rPr>
        <w:t xml:space="preserve"> </w:t>
      </w:r>
      <w:r w:rsidR="00921093" w:rsidRPr="00A87C8F">
        <w:rPr>
          <w:rFonts w:ascii="Times" w:hAnsi="Times"/>
        </w:rPr>
        <w:t>we can think of mobile bodies as vehicles</w:t>
      </w:r>
      <w:r w:rsidR="004479B2">
        <w:rPr>
          <w:rFonts w:ascii="Times" w:hAnsi="Times"/>
        </w:rPr>
        <w:t xml:space="preserve"> </w:t>
      </w:r>
      <w:r w:rsidR="00921093" w:rsidRPr="00A87C8F">
        <w:rPr>
          <w:rFonts w:ascii="Times" w:hAnsi="Times"/>
        </w:rPr>
        <w:t>and viruses a</w:t>
      </w:r>
      <w:r w:rsidR="00835D34">
        <w:rPr>
          <w:rFonts w:ascii="Times" w:hAnsi="Times"/>
        </w:rPr>
        <w:t>s</w:t>
      </w:r>
      <w:r w:rsidR="00921093" w:rsidRPr="00A87C8F">
        <w:rPr>
          <w:rFonts w:ascii="Times" w:hAnsi="Times"/>
        </w:rPr>
        <w:t xml:space="preserve"> passengers of sorts</w:t>
      </w:r>
      <w:r w:rsidR="00835D34">
        <w:rPr>
          <w:rFonts w:ascii="Times" w:hAnsi="Times"/>
        </w:rPr>
        <w:t>:</w:t>
      </w:r>
      <w:r w:rsidR="00921093" w:rsidRPr="00A87C8F">
        <w:rPr>
          <w:rFonts w:ascii="Times" w:hAnsi="Times"/>
        </w:rPr>
        <w:t xml:space="preserve"> </w:t>
      </w:r>
      <w:r w:rsidR="00835D34">
        <w:rPr>
          <w:rFonts w:ascii="Times" w:hAnsi="Times"/>
        </w:rPr>
        <w:t xml:space="preserve">as </w:t>
      </w:r>
      <w:r w:rsidR="004C0288">
        <w:rPr>
          <w:rFonts w:ascii="Times" w:hAnsi="Times"/>
        </w:rPr>
        <w:t>“</w:t>
      </w:r>
      <w:r w:rsidR="00921093" w:rsidRPr="00A87C8F">
        <w:rPr>
          <w:rFonts w:ascii="Times" w:hAnsi="Times"/>
        </w:rPr>
        <w:t>travel companion and companion species</w:t>
      </w:r>
      <w:r w:rsidR="004C0288">
        <w:rPr>
          <w:rFonts w:ascii="Times" w:hAnsi="Times"/>
        </w:rPr>
        <w:t>”</w:t>
      </w:r>
      <w:r w:rsidR="00921093" w:rsidRPr="00A87C8F">
        <w:rPr>
          <w:rFonts w:ascii="Times" w:hAnsi="Times"/>
        </w:rPr>
        <w:t xml:space="preserve"> (2014: 423). </w:t>
      </w:r>
      <w:r w:rsidR="00835D34">
        <w:rPr>
          <w:rFonts w:ascii="Times" w:hAnsi="Times"/>
        </w:rPr>
        <w:t>A</w:t>
      </w:r>
      <w:r w:rsidR="00921093" w:rsidRPr="00A87C8F">
        <w:rPr>
          <w:rFonts w:ascii="Times" w:hAnsi="Times"/>
        </w:rPr>
        <w:t>s</w:t>
      </w:r>
      <w:r w:rsidR="004479B2">
        <w:rPr>
          <w:rFonts w:ascii="Times" w:hAnsi="Times"/>
        </w:rPr>
        <w:t xml:space="preserve"> </w:t>
      </w:r>
      <w:r w:rsidR="00921093" w:rsidRPr="00A87C8F">
        <w:rPr>
          <w:rFonts w:ascii="Times" w:hAnsi="Times"/>
        </w:rPr>
        <w:t>virus</w:t>
      </w:r>
      <w:r w:rsidR="004479B2">
        <w:rPr>
          <w:rFonts w:ascii="Times" w:hAnsi="Times"/>
        </w:rPr>
        <w:t>es</w:t>
      </w:r>
      <w:r w:rsidR="00921093" w:rsidRPr="00A87C8F">
        <w:rPr>
          <w:rFonts w:ascii="Times" w:hAnsi="Times"/>
        </w:rPr>
        <w:t xml:space="preserve"> like </w:t>
      </w:r>
      <w:r w:rsidR="00835D34">
        <w:rPr>
          <w:rFonts w:ascii="Times" w:hAnsi="Times"/>
        </w:rPr>
        <w:t>Covid-19</w:t>
      </w:r>
      <w:r w:rsidR="00921093" w:rsidRPr="00A87C8F">
        <w:rPr>
          <w:rFonts w:ascii="Times" w:hAnsi="Times"/>
        </w:rPr>
        <w:t xml:space="preserve"> move with and through us, Lavau also tells us that it and us change</w:t>
      </w:r>
      <w:r w:rsidR="004479B2">
        <w:rPr>
          <w:rFonts w:ascii="Times" w:hAnsi="Times"/>
        </w:rPr>
        <w:t xml:space="preserve"> too</w:t>
      </w:r>
      <w:r w:rsidR="00921093" w:rsidRPr="00A87C8F">
        <w:rPr>
          <w:rFonts w:ascii="Times" w:hAnsi="Times"/>
        </w:rPr>
        <w:t>. N</w:t>
      </w:r>
      <w:r w:rsidR="00835D34">
        <w:rPr>
          <w:rFonts w:ascii="Times" w:hAnsi="Times"/>
        </w:rPr>
        <w:t>ever</w:t>
      </w:r>
      <w:r w:rsidR="00921093" w:rsidRPr="00A87C8F">
        <w:rPr>
          <w:rFonts w:ascii="Times" w:hAnsi="Times"/>
        </w:rPr>
        <w:t xml:space="preserve"> </w:t>
      </w:r>
      <w:r w:rsidR="00835D34" w:rsidRPr="00835D34">
        <w:rPr>
          <w:rFonts w:ascii="Times" w:hAnsi="Times"/>
        </w:rPr>
        <w:t>immutable</w:t>
      </w:r>
      <w:r w:rsidR="00921093" w:rsidRPr="00A87C8F">
        <w:rPr>
          <w:rFonts w:ascii="Times" w:hAnsi="Times"/>
        </w:rPr>
        <w:t xml:space="preserve">, </w:t>
      </w:r>
      <w:r w:rsidR="00835D34">
        <w:rPr>
          <w:rFonts w:ascii="Times" w:hAnsi="Times"/>
        </w:rPr>
        <w:t>a body and virus are</w:t>
      </w:r>
      <w:r w:rsidR="00921093" w:rsidRPr="00A87C8F">
        <w:rPr>
          <w:rFonts w:ascii="Times" w:hAnsi="Times"/>
        </w:rPr>
        <w:t xml:space="preserve"> </w:t>
      </w:r>
      <w:r w:rsidR="004C0288">
        <w:rPr>
          <w:rFonts w:ascii="Times" w:hAnsi="Times"/>
        </w:rPr>
        <w:t>“</w:t>
      </w:r>
      <w:r w:rsidR="00921093" w:rsidRPr="00A87C8F">
        <w:rPr>
          <w:rFonts w:ascii="Times" w:hAnsi="Times"/>
        </w:rPr>
        <w:t xml:space="preserve">simultaneously </w:t>
      </w:r>
      <w:r w:rsidR="00835D34" w:rsidRPr="00835D34">
        <w:rPr>
          <w:rFonts w:ascii="Times" w:hAnsi="Times"/>
        </w:rPr>
        <w:t>transported</w:t>
      </w:r>
      <w:r w:rsidR="00921093" w:rsidRPr="00A87C8F">
        <w:rPr>
          <w:rFonts w:ascii="Times" w:hAnsi="Times"/>
        </w:rPr>
        <w:t xml:space="preserve"> and transporter, borne and born</w:t>
      </w:r>
      <w:r w:rsidR="004C0288">
        <w:rPr>
          <w:rFonts w:ascii="Times" w:hAnsi="Times"/>
        </w:rPr>
        <w:t>”</w:t>
      </w:r>
      <w:r w:rsidR="004479B2">
        <w:rPr>
          <w:rFonts w:ascii="Times" w:hAnsi="Times"/>
        </w:rPr>
        <w:t xml:space="preserve"> (Lavau 2014: 428)</w:t>
      </w:r>
      <w:r w:rsidR="00921093" w:rsidRPr="00A87C8F">
        <w:rPr>
          <w:rFonts w:ascii="Times" w:hAnsi="Times"/>
        </w:rPr>
        <w:t xml:space="preserve">. </w:t>
      </w:r>
      <w:r w:rsidR="006A1EC3">
        <w:rPr>
          <w:rFonts w:ascii="Times" w:hAnsi="Times"/>
        </w:rPr>
        <w:t xml:space="preserve">The virus mutates as it moves through our bodies, awakening our own antibodies against it: </w:t>
      </w:r>
      <w:r w:rsidR="003A5D33" w:rsidRPr="00A87C8F">
        <w:rPr>
          <w:rFonts w:ascii="Times" w:hAnsi="Times"/>
        </w:rPr>
        <w:t>both host and virus are changed as a result</w:t>
      </w:r>
      <w:r w:rsidR="004479B2">
        <w:rPr>
          <w:rFonts w:ascii="Times" w:hAnsi="Times"/>
        </w:rPr>
        <w:t xml:space="preserve">, genetically but also micropolitically </w:t>
      </w:r>
      <w:r w:rsidR="004C0288">
        <w:rPr>
          <w:rFonts w:ascii="Times" w:hAnsi="Times"/>
        </w:rPr>
        <w:t xml:space="preserve">in terms of </w:t>
      </w:r>
      <w:r w:rsidR="004479B2">
        <w:rPr>
          <w:rFonts w:ascii="Times" w:hAnsi="Times"/>
        </w:rPr>
        <w:t>our capacities to act, to</w:t>
      </w:r>
      <w:r w:rsidR="006A1EC3">
        <w:rPr>
          <w:rFonts w:ascii="Times" w:hAnsi="Times"/>
        </w:rPr>
        <w:t xml:space="preserve"> affect and be affected, </w:t>
      </w:r>
      <w:r w:rsidR="006463F8">
        <w:rPr>
          <w:rFonts w:ascii="Times" w:hAnsi="Times"/>
        </w:rPr>
        <w:t>perhaps subtly</w:t>
      </w:r>
      <w:r w:rsidR="004479B2">
        <w:rPr>
          <w:rFonts w:ascii="Times" w:hAnsi="Times"/>
        </w:rPr>
        <w:t xml:space="preserve"> or massively (Merriman 2018). </w:t>
      </w:r>
      <w:r w:rsidR="003A5D33" w:rsidRPr="00A87C8F">
        <w:rPr>
          <w:rFonts w:ascii="Times" w:hAnsi="Times"/>
        </w:rPr>
        <w:t xml:space="preserve"> </w:t>
      </w:r>
    </w:p>
    <w:p w14:paraId="0611E1C7" w14:textId="77777777" w:rsidR="00CF551A" w:rsidRDefault="00FD0899" w:rsidP="00BE7B75">
      <w:pPr>
        <w:spacing w:line="360" w:lineRule="auto"/>
        <w:ind w:firstLine="720"/>
      </w:pPr>
      <w:r w:rsidRPr="00A87C8F">
        <w:t xml:space="preserve">Mobile bodies are </w:t>
      </w:r>
      <w:r w:rsidR="00536BF0" w:rsidRPr="00A87C8F">
        <w:t xml:space="preserve">frequently marked by categories and labels, and </w:t>
      </w:r>
      <w:r w:rsidR="00BE7B75">
        <w:t xml:space="preserve">in this special issue </w:t>
      </w:r>
      <w:r w:rsidR="00536BF0" w:rsidRPr="00A87C8F">
        <w:t>Tim Cresswell has decoded some of the new terms which have come in C</w:t>
      </w:r>
      <w:r w:rsidR="004479B2">
        <w:t>ovid-19</w:t>
      </w:r>
      <w:r w:rsidR="00536BF0" w:rsidRPr="00A87C8F">
        <w:t xml:space="preserve">’s wake, such as the </w:t>
      </w:r>
      <w:r w:rsidR="00F83313">
        <w:t xml:space="preserve">derogatory and pernicious label of several </w:t>
      </w:r>
      <w:r w:rsidR="00506F97" w:rsidRPr="00A87C8F">
        <w:t>‘super spreader</w:t>
      </w:r>
      <w:r w:rsidR="00F83313">
        <w:t>s</w:t>
      </w:r>
      <w:r w:rsidR="004C0288">
        <w:t>’</w:t>
      </w:r>
      <w:r w:rsidR="00EB423C">
        <w:t xml:space="preserve">. In Korea, an infected man was reported by the media as having visited several gay bars in Seoul’s </w:t>
      </w:r>
      <w:r w:rsidR="00EB423C" w:rsidRPr="00EB423C">
        <w:t>Itaewon</w:t>
      </w:r>
      <w:r w:rsidR="00EB423C">
        <w:t xml:space="preserve"> district</w:t>
      </w:r>
      <w:r w:rsidR="009A696A">
        <w:t xml:space="preserve"> amongst a spike linked to night-life venues</w:t>
      </w:r>
      <w:r w:rsidR="00EB423C">
        <w:t>, leading to fears of a gay backlash and homophobic outings (Kim 2020)</w:t>
      </w:r>
      <w:r w:rsidR="004C0288">
        <w:t xml:space="preserve">. </w:t>
      </w:r>
      <w:r w:rsidR="00F83313">
        <w:t>In part these accusatory labels are familiar to the identification of a so</w:t>
      </w:r>
      <w:r w:rsidR="007D3F0B">
        <w:t>-</w:t>
      </w:r>
      <w:r w:rsidR="00F83313">
        <w:t>called</w:t>
      </w:r>
      <w:r w:rsidR="00886C63">
        <w:t xml:space="preserve"> ‘patient zero’</w:t>
      </w:r>
      <w:r w:rsidR="00F83313">
        <w:t xml:space="preserve">, and </w:t>
      </w:r>
      <w:commentRangeStart w:id="12"/>
      <w:commentRangeStart w:id="13"/>
      <w:r w:rsidR="00F83313">
        <w:t>the wider narrative around the immorality of homosexual promiscuity</w:t>
      </w:r>
      <w:commentRangeEnd w:id="12"/>
      <w:r w:rsidR="00E83D6E">
        <w:rPr>
          <w:rStyle w:val="CommentReference"/>
        </w:rPr>
        <w:commentReference w:id="12"/>
      </w:r>
      <w:commentRangeEnd w:id="13"/>
      <w:r w:rsidR="00EB423C">
        <w:rPr>
          <w:rStyle w:val="CommentReference"/>
        </w:rPr>
        <w:commentReference w:id="13"/>
      </w:r>
      <w:r w:rsidR="00826841">
        <w:t xml:space="preserve">, </w:t>
      </w:r>
      <w:r w:rsidR="00F83313">
        <w:t>excess</w:t>
      </w:r>
      <w:r w:rsidR="00826841">
        <w:t xml:space="preserve"> and mobility</w:t>
      </w:r>
      <w:r w:rsidR="00F83313">
        <w:t xml:space="preserve">, </w:t>
      </w:r>
      <w:r w:rsidR="00886C63">
        <w:t xml:space="preserve">in </w:t>
      </w:r>
      <w:r w:rsidR="00F83313">
        <w:t xml:space="preserve">the emergence of the </w:t>
      </w:r>
      <w:r w:rsidR="00476A59">
        <w:t>HIV/</w:t>
      </w:r>
      <w:r w:rsidR="00886C63">
        <w:t xml:space="preserve">AIDS </w:t>
      </w:r>
      <w:r w:rsidR="00F83313">
        <w:t>crisis in North America which incorrectly identified a g</w:t>
      </w:r>
      <w:r w:rsidR="00886C63">
        <w:t>ay flight attendant</w:t>
      </w:r>
      <w:r w:rsidR="00F83313">
        <w:t xml:space="preserve"> – and by implication fellow flight </w:t>
      </w:r>
      <w:r w:rsidR="00826841">
        <w:t>attendants</w:t>
      </w:r>
      <w:r w:rsidR="00F83313">
        <w:t xml:space="preserve"> and gay men ‘deemed guilty by association’ by their transgressions – for the spread of the outbreak (Tiem</w:t>
      </w:r>
      <w:r w:rsidR="0021700B">
        <w:t>e</w:t>
      </w:r>
      <w:r w:rsidR="00F83313">
        <w:t>yer 2013: 137)</w:t>
      </w:r>
      <w:r w:rsidR="00B4727E">
        <w:t>, while also mistakenly targeting Haitian migrants as originators of the disease (Farmer 2006 [1993])</w:t>
      </w:r>
      <w:r w:rsidR="00536BF0" w:rsidRPr="00A87C8F">
        <w:t xml:space="preserve">. </w:t>
      </w:r>
      <w:commentRangeStart w:id="14"/>
      <w:commentRangeStart w:id="15"/>
      <w:commentRangeStart w:id="16"/>
      <w:r w:rsidR="00826841">
        <w:t xml:space="preserve">The stigmatisation of </w:t>
      </w:r>
      <w:r w:rsidR="00B4727E">
        <w:t xml:space="preserve">scapegoat </w:t>
      </w:r>
      <w:r w:rsidR="00826841">
        <w:t>mobilities</w:t>
      </w:r>
      <w:r w:rsidR="00CD2C96">
        <w:t xml:space="preserve">, whether </w:t>
      </w:r>
      <w:r w:rsidR="00FF12A2">
        <w:t xml:space="preserve">as perceived </w:t>
      </w:r>
      <w:r w:rsidR="00CD2C96">
        <w:t xml:space="preserve">within </w:t>
      </w:r>
      <w:r w:rsidR="00B4727E">
        <w:t xml:space="preserve">“promiscuous” </w:t>
      </w:r>
      <w:r w:rsidR="00CD2C96">
        <w:t>queer communities</w:t>
      </w:r>
      <w:r w:rsidR="00CF551A">
        <w:t xml:space="preserve">, </w:t>
      </w:r>
      <w:r w:rsidR="00CD2C96">
        <w:t xml:space="preserve">or </w:t>
      </w:r>
      <w:r w:rsidR="00B4727E">
        <w:t xml:space="preserve">among “dangerous” migrants, or </w:t>
      </w:r>
      <w:r w:rsidR="00476A59">
        <w:t xml:space="preserve">in </w:t>
      </w:r>
      <w:r w:rsidR="00FF12A2">
        <w:t>the “</w:t>
      </w:r>
      <w:r w:rsidR="00476A59">
        <w:t>over</w:t>
      </w:r>
      <w:r w:rsidR="00FF12A2">
        <w:t xml:space="preserve">crowding” of </w:t>
      </w:r>
      <w:r w:rsidR="00CD2C96">
        <w:t>Black and</w:t>
      </w:r>
      <w:r w:rsidR="00CF551A">
        <w:t xml:space="preserve"> Brown</w:t>
      </w:r>
      <w:r w:rsidR="00CD2C96">
        <w:t xml:space="preserve"> </w:t>
      </w:r>
      <w:r w:rsidR="00476A59">
        <w:t>multigenerational households,</w:t>
      </w:r>
      <w:r w:rsidR="00CD2C96">
        <w:t xml:space="preserve"> </w:t>
      </w:r>
      <w:r w:rsidR="00CF551A">
        <w:t xml:space="preserve">or even </w:t>
      </w:r>
      <w:r w:rsidR="00476A59">
        <w:t xml:space="preserve">in </w:t>
      </w:r>
      <w:r w:rsidR="00CF551A">
        <w:t>the</w:t>
      </w:r>
      <w:r w:rsidR="00FF12A2">
        <w:t xml:space="preserve"> elitist disavowal of the</w:t>
      </w:r>
      <w:r w:rsidR="00CF551A">
        <w:t xml:space="preserve"> American rural white working-class who flout </w:t>
      </w:r>
      <w:r w:rsidR="00CD2C96">
        <w:t>mask-wearing</w:t>
      </w:r>
      <w:r w:rsidR="00CF551A">
        <w:t xml:space="preserve"> rules,</w:t>
      </w:r>
      <w:r w:rsidR="00B4727E">
        <w:t xml:space="preserve"> has</w:t>
      </w:r>
      <w:r w:rsidR="00826841">
        <w:t xml:space="preserve"> clearly not gone away </w:t>
      </w:r>
      <w:r w:rsidR="00B4727E">
        <w:t>but is</w:t>
      </w:r>
      <w:r w:rsidR="00826841">
        <w:t xml:space="preserve"> only intensified in the current pandemic</w:t>
      </w:r>
      <w:r w:rsidR="009A696A">
        <w:t>, and with the effect of discouraging those potentially infected from coming forward for health interventions or tracing social contacts to prevent further infections</w:t>
      </w:r>
      <w:r w:rsidR="00826841">
        <w:t xml:space="preserve">. </w:t>
      </w:r>
      <w:commentRangeEnd w:id="14"/>
      <w:r w:rsidR="004C0288">
        <w:rPr>
          <w:rStyle w:val="CommentReference"/>
        </w:rPr>
        <w:commentReference w:id="14"/>
      </w:r>
      <w:commentRangeEnd w:id="15"/>
      <w:r w:rsidR="00B4727E">
        <w:rPr>
          <w:rStyle w:val="CommentReference"/>
        </w:rPr>
        <w:commentReference w:id="15"/>
      </w:r>
      <w:commentRangeEnd w:id="16"/>
      <w:r w:rsidR="00385A1B">
        <w:rPr>
          <w:rStyle w:val="CommentReference"/>
        </w:rPr>
        <w:commentReference w:id="16"/>
      </w:r>
    </w:p>
    <w:p w14:paraId="770F47F0" w14:textId="77777777" w:rsidR="004F28F4" w:rsidRDefault="00FF12A2" w:rsidP="004F28F4">
      <w:pPr>
        <w:spacing w:line="360" w:lineRule="auto"/>
        <w:ind w:firstLine="720"/>
      </w:pPr>
      <w:r w:rsidRPr="00635CA5">
        <w:t xml:space="preserve">The right to movement is always a matter of life and death, but even more so when one group’s mobilities </w:t>
      </w:r>
      <w:r>
        <w:t xml:space="preserve">are perceived as </w:t>
      </w:r>
      <w:r w:rsidRPr="00635CA5">
        <w:t>threaten</w:t>
      </w:r>
      <w:r>
        <w:t>ing</w:t>
      </w:r>
      <w:r w:rsidRPr="00635CA5">
        <w:t xml:space="preserve"> the bio-security of another group</w:t>
      </w:r>
      <w:r>
        <w:t>; indeed assertions that migrants bring “disease” have been crucial to the history of immigration control</w:t>
      </w:r>
      <w:r w:rsidRPr="00635CA5">
        <w:t xml:space="preserve">. As Sandro Mezzadro and Maurice Stierl </w:t>
      </w:r>
      <w:r w:rsidR="003035DF">
        <w:t xml:space="preserve">(2020) </w:t>
      </w:r>
      <w:r w:rsidRPr="00635CA5">
        <w:t xml:space="preserve">argue, during the pandemic, “Migrants embody in the harshest way the contradictions and tensions surrounding the freedom of movement and its denial today. It is not surprising that in the current climate, they tend to become one of the first </w:t>
      </w:r>
      <w:r w:rsidRPr="00635CA5">
        <w:lastRenderedPageBreak/>
        <w:t>targets of the most restrictive measures… Restrictive border measures endanger the lives of vulnerable populations for whom movement is a means of survival.”</w:t>
      </w:r>
      <w:r>
        <w:t xml:space="preserve"> State</w:t>
      </w:r>
      <w:r w:rsidRPr="00635CA5">
        <w:t xml:space="preserve"> project</w:t>
      </w:r>
      <w:r>
        <w:t xml:space="preserve">s </w:t>
      </w:r>
      <w:r w:rsidR="00930B7D">
        <w:t xml:space="preserve">of </w:t>
      </w:r>
      <w:r>
        <w:t>mobility management via bordering have</w:t>
      </w:r>
      <w:r w:rsidRPr="00635CA5">
        <w:t xml:space="preserve"> always been an exercise in racial boundary drawing, controlling the mobilities of racialized bodies into and out of the nation-state, encouraging the migration of some groups while discouraging the cross-border movement of others.</w:t>
      </w:r>
      <w:r w:rsidR="004F28F4">
        <w:t xml:space="preserve"> The “war on the virus”, writes Charles Heller in this issue, has been used to justify and step up the “war on migrants”</w:t>
      </w:r>
      <w:r w:rsidR="005C7A5C">
        <w:t>, much as the war on HIV/AIDS led to the U.S. detention of Haitian migrants at Guantanamo Bay (Farmer 2006 [1993])</w:t>
      </w:r>
      <w:r w:rsidR="004F28F4">
        <w:t xml:space="preserve">. </w:t>
      </w:r>
      <w:r w:rsidR="00D75471">
        <w:t xml:space="preserve">As Presti et al., observe in this collection, some of the cartographic representations of the pandemic served to amplify and reuse existing cartographic imaginaries common to the way contemporary migration mobilities are portrayed to threaten and challenge borders, although as they show other cartographic practices have emerged too - some which are highly solidaristic.  </w:t>
      </w:r>
    </w:p>
    <w:p w14:paraId="2047A851" w14:textId="77777777" w:rsidR="004F28F4" w:rsidRDefault="004F28F4" w:rsidP="004F28F4">
      <w:pPr>
        <w:spacing w:line="360" w:lineRule="auto"/>
        <w:ind w:firstLine="720"/>
      </w:pPr>
      <w:r>
        <w:t>The closing of borders due to Covid-19 has intensified already existing processes of closure and expulsion, with especially detrimental outcomes for the most vulnerable forced migrants, refugees, asylum seekers, and repatriated deportees. In the U.S. t</w:t>
      </w:r>
      <w:r w:rsidRPr="00635CA5">
        <w:t xml:space="preserve">he Covid-19 crisis allowed the </w:t>
      </w:r>
      <w:r>
        <w:t xml:space="preserve">Trump </w:t>
      </w:r>
      <w:r w:rsidRPr="00635CA5">
        <w:t xml:space="preserve">administration to rely on a public health justification </w:t>
      </w:r>
      <w:del w:id="17" w:author="David Tyfield" w:date="2020-12-14T13:41:00Z">
        <w:r w:rsidRPr="00635CA5" w:rsidDel="00385A1B">
          <w:delText xml:space="preserve">to </w:delText>
        </w:r>
      </w:del>
      <w:r w:rsidRPr="00635CA5">
        <w:t xml:space="preserve">immediately </w:t>
      </w:r>
      <w:ins w:id="18" w:author="David Tyfield" w:date="2020-12-14T13:41:00Z">
        <w:r w:rsidR="00385A1B" w:rsidRPr="00635CA5">
          <w:t xml:space="preserve">to </w:t>
        </w:r>
      </w:ins>
      <w:r w:rsidRPr="00635CA5">
        <w:t xml:space="preserve">expel or push back anyone showing up at the border, even though they were being sent into these life-threatening circumstances. </w:t>
      </w:r>
      <w:r>
        <w:t xml:space="preserve">But the U.S. is not alone in this, and the EU has also seen blockades of the rescue of migrants at sea in the Mediterranean, blocking rescue ships, putting people onto soggy inflatable rafts and pushing them back towards Turkey, leaving many to die (Heller, this issue). </w:t>
      </w:r>
      <w:r w:rsidR="00930B7D">
        <w:t xml:space="preserve">Charles </w:t>
      </w:r>
      <w:r>
        <w:rPr>
          <w:lang w:val="en-GB"/>
        </w:rPr>
        <w:t>Heller thus argues for “de-confining borders”, arguing that the pandemic makes it even more urgent that we allow “migrants to move in safe and legal ways” in order to protect the health of both migrants themselves and the communities in which they arrive.</w:t>
      </w:r>
    </w:p>
    <w:p w14:paraId="7810F514" w14:textId="77777777" w:rsidR="00CD2C96" w:rsidRDefault="00826841" w:rsidP="002372E5">
      <w:pPr>
        <w:spacing w:line="360" w:lineRule="auto"/>
        <w:ind w:firstLine="720"/>
      </w:pPr>
      <w:r>
        <w:t>If a</w:t>
      </w:r>
      <w:r w:rsidR="00886C63">
        <w:t xml:space="preserve"> familiar response </w:t>
      </w:r>
      <w:r>
        <w:t>to disease mobilities is</w:t>
      </w:r>
      <w:r w:rsidR="00886C63">
        <w:t xml:space="preserve"> </w:t>
      </w:r>
      <w:r w:rsidR="003035DF">
        <w:t>stigmatization,</w:t>
      </w:r>
      <w:r>
        <w:t xml:space="preserve"> </w:t>
      </w:r>
      <w:r w:rsidR="00045B40">
        <w:t>accompanying it is a ‘</w:t>
      </w:r>
      <w:r w:rsidR="00886C63">
        <w:t>phenetic fix</w:t>
      </w:r>
      <w:r w:rsidR="00045B40">
        <w:t>’</w:t>
      </w:r>
      <w:r w:rsidR="002372E5">
        <w:t xml:space="preserve"> – meaning ‘</w:t>
      </w:r>
      <w:r w:rsidR="002372E5" w:rsidRPr="002372E5">
        <w:t>to  capture  personal  data  triggered  by  human  bodies  and  to  use  these  abstractions  to  place  people  in  new  social  classes  of  income,  attributes,  habits, preferences, or offences, in order to influence, manage, or control them</w:t>
      </w:r>
      <w:ins w:id="19" w:author="David Tyfield" w:date="2020-12-14T13:42:00Z">
        <w:r w:rsidR="00385A1B">
          <w:t>’</w:t>
        </w:r>
      </w:ins>
      <w:r w:rsidR="002372E5" w:rsidRPr="002372E5">
        <w:t xml:space="preserve"> </w:t>
      </w:r>
      <w:r w:rsidR="002372E5">
        <w:t xml:space="preserve">(Lyon 2002: 3) – </w:t>
      </w:r>
      <w:r w:rsidR="00886C63">
        <w:t xml:space="preserve"> that locks down complex causation into </w:t>
      </w:r>
      <w:r w:rsidR="00045B40">
        <w:t>a</w:t>
      </w:r>
      <w:r w:rsidR="00886C63">
        <w:t xml:space="preserve"> vulnerable </w:t>
      </w:r>
      <w:r w:rsidR="00045B40">
        <w:t>group</w:t>
      </w:r>
      <w:r w:rsidR="00886C63">
        <w:t xml:space="preserve">, and a single </w:t>
      </w:r>
      <w:r w:rsidR="00045B40">
        <w:t xml:space="preserve">categorical </w:t>
      </w:r>
      <w:r w:rsidR="00886C63">
        <w:t>origin</w:t>
      </w:r>
      <w:r w:rsidR="005C7A5C">
        <w:t xml:space="preserve">, and </w:t>
      </w:r>
      <w:r w:rsidR="002372E5">
        <w:t>polices mobilities by subjecting</w:t>
      </w:r>
      <w:r w:rsidR="005C7A5C">
        <w:t xml:space="preserve"> </w:t>
      </w:r>
      <w:r w:rsidR="002372E5">
        <w:t>everyone</w:t>
      </w:r>
      <w:r w:rsidR="005C7A5C">
        <w:t xml:space="preserve"> to intense </w:t>
      </w:r>
      <w:r w:rsidR="002372E5">
        <w:t xml:space="preserve">data </w:t>
      </w:r>
      <w:r w:rsidR="005C7A5C">
        <w:t>surveillance</w:t>
      </w:r>
      <w:r w:rsidR="001C40F6">
        <w:t xml:space="preserve"> in the form of the tracing of movements and contacts previously only associated with some of the most questionable forms of surveillance</w:t>
      </w:r>
      <w:r w:rsidR="00886C63">
        <w:t>. Whether the</w:t>
      </w:r>
      <w:r w:rsidR="004479B2">
        <w:t xml:space="preserve"> ‘plague’</w:t>
      </w:r>
      <w:r w:rsidR="00BE7B75">
        <w:t>,</w:t>
      </w:r>
      <w:r w:rsidR="00886C63">
        <w:t xml:space="preserve"> </w:t>
      </w:r>
      <w:r w:rsidR="004C0288">
        <w:t xml:space="preserve">the </w:t>
      </w:r>
      <w:r w:rsidR="004479B2">
        <w:t>‘</w:t>
      </w:r>
      <w:r w:rsidR="00886C63">
        <w:t>China Virus</w:t>
      </w:r>
      <w:r w:rsidR="004479B2">
        <w:t>’</w:t>
      </w:r>
      <w:r w:rsidR="00886C63">
        <w:t xml:space="preserve"> </w:t>
      </w:r>
      <w:r w:rsidR="004C0288">
        <w:t xml:space="preserve">as </w:t>
      </w:r>
      <w:r w:rsidR="00886C63">
        <w:t>in Trump’s wording or, the Nepal</w:t>
      </w:r>
      <w:r w:rsidR="004C0288">
        <w:t>ese</w:t>
      </w:r>
      <w:r w:rsidR="00886C63">
        <w:t xml:space="preserve"> </w:t>
      </w:r>
      <w:r w:rsidR="00886C63">
        <w:lastRenderedPageBreak/>
        <w:t>Prime Minister’s description of an ‘Indian Virus’, amidst a long and complex territorial border dispute between the two countries (Shakya 2020)</w:t>
      </w:r>
      <w:r w:rsidR="00045B40">
        <w:t xml:space="preserve">, </w:t>
      </w:r>
      <w:r w:rsidR="00886C63">
        <w:t>‘</w:t>
      </w:r>
      <w:r w:rsidR="00045B40">
        <w:t>e</w:t>
      </w:r>
      <w:r w:rsidR="00886C63">
        <w:t xml:space="preserve">xternalisation’ seems to be a key property through which Covid-19 has been felt, and has played a constitutive role in the </w:t>
      </w:r>
      <w:r w:rsidR="00E83D6E">
        <w:t>(r</w:t>
      </w:r>
      <w:r w:rsidR="004C0288">
        <w:t>e</w:t>
      </w:r>
      <w:r w:rsidR="00E83D6E">
        <w:t>)</w:t>
      </w:r>
      <w:r w:rsidR="00886C63">
        <w:t xml:space="preserve">production of </w:t>
      </w:r>
      <w:r w:rsidR="00F8290C">
        <w:t>social</w:t>
      </w:r>
      <w:r w:rsidR="00886C63">
        <w:t xml:space="preserve"> stigmas (</w:t>
      </w:r>
      <w:r w:rsidR="00F8290C">
        <w:t xml:space="preserve">Srivastava 2020). </w:t>
      </w:r>
      <w:r w:rsidR="0033783A" w:rsidRPr="00A87C8F">
        <w:t xml:space="preserve">As </w:t>
      </w:r>
      <w:r w:rsidR="00045B40">
        <w:t>French</w:t>
      </w:r>
      <w:r w:rsidR="0033783A" w:rsidRPr="00A87C8F">
        <w:t xml:space="preserve"> and Monahan </w:t>
      </w:r>
      <w:r w:rsidR="00045B40">
        <w:t xml:space="preserve">(2020) </w:t>
      </w:r>
      <w:r w:rsidR="0033783A" w:rsidRPr="00A87C8F">
        <w:t xml:space="preserve">suggest, </w:t>
      </w:r>
      <w:r w:rsidR="00C044A6">
        <w:t>“</w:t>
      </w:r>
      <w:r w:rsidR="0033783A" w:rsidRPr="00A87C8F">
        <w:t>the rejuvenation of some of epidemiology</w:t>
      </w:r>
      <w:r w:rsidR="004F28F4">
        <w:t>’</w:t>
      </w:r>
      <w:r w:rsidR="0033783A" w:rsidRPr="00A87C8F">
        <w:t>s most stigmatizing and problematic concepts</w:t>
      </w:r>
      <w:r w:rsidR="00C044A6">
        <w:t>”</w:t>
      </w:r>
      <w:r w:rsidR="0033783A" w:rsidRPr="00A87C8F">
        <w:t xml:space="preserve"> </w:t>
      </w:r>
      <w:r w:rsidR="00EC3969" w:rsidRPr="00A87C8F">
        <w:t xml:space="preserve">are made possible by the pandemic, </w:t>
      </w:r>
      <w:r w:rsidR="004F28F4">
        <w:t>and the notion of a</w:t>
      </w:r>
      <w:r w:rsidR="004F28F4">
        <w:rPr>
          <w:rFonts w:hint="eastAsia"/>
        </w:rPr>
        <w:t xml:space="preserve"> </w:t>
      </w:r>
      <w:r w:rsidR="004F28F4">
        <w:t>‘</w:t>
      </w:r>
      <w:r w:rsidR="00835D34" w:rsidRPr="00A87C8F">
        <w:t>superspreader</w:t>
      </w:r>
      <w:r w:rsidR="004F28F4">
        <w:t>’</w:t>
      </w:r>
      <w:r w:rsidR="00835D34" w:rsidRPr="00A87C8F">
        <w:t xml:space="preserve"> </w:t>
      </w:r>
      <w:commentRangeStart w:id="20"/>
      <w:commentRangeStart w:id="21"/>
      <w:commentRangeStart w:id="22"/>
      <w:r w:rsidR="00835D34" w:rsidRPr="00A87C8F">
        <w:t xml:space="preserve">seems </w:t>
      </w:r>
      <w:r w:rsidR="00C044A6">
        <w:t xml:space="preserve">to be </w:t>
      </w:r>
      <w:r w:rsidR="00835D34" w:rsidRPr="00A87C8F">
        <w:t>the latest proxy for governmental concerns and pathologisation that would like to imagine the human body</w:t>
      </w:r>
      <w:r w:rsidR="00E83D6E">
        <w:t xml:space="preserve"> – and by association, the nation-state –</w:t>
      </w:r>
      <w:r w:rsidR="00835D34" w:rsidRPr="00A87C8F">
        <w:t xml:space="preserve"> in more fortress like terms</w:t>
      </w:r>
      <w:commentRangeEnd w:id="20"/>
      <w:r w:rsidR="00E83D6E">
        <w:rPr>
          <w:rStyle w:val="CommentReference"/>
        </w:rPr>
        <w:commentReference w:id="20"/>
      </w:r>
      <w:commentRangeEnd w:id="21"/>
      <w:r w:rsidR="00D75471">
        <w:rPr>
          <w:rStyle w:val="CommentReference"/>
        </w:rPr>
        <w:commentReference w:id="21"/>
      </w:r>
      <w:commentRangeEnd w:id="22"/>
      <w:r w:rsidR="00385A1B">
        <w:rPr>
          <w:rStyle w:val="CommentReference"/>
        </w:rPr>
        <w:commentReference w:id="22"/>
      </w:r>
      <w:r w:rsidR="00835D34" w:rsidRPr="00A87C8F">
        <w:t xml:space="preserve">. And yet, just as things move, bodies are porous: air, food, matter, ideas, information, flows in and out of us with or without our control. </w:t>
      </w:r>
      <w:r w:rsidR="00BE7B75">
        <w:tab/>
      </w:r>
      <w:r w:rsidR="00BE7B75">
        <w:tab/>
      </w:r>
    </w:p>
    <w:p w14:paraId="3D96EF4F" w14:textId="77777777" w:rsidR="00536BF0" w:rsidRPr="00A87C8F" w:rsidRDefault="00536BF0" w:rsidP="00770933">
      <w:pPr>
        <w:spacing w:line="360" w:lineRule="auto"/>
        <w:ind w:firstLine="720"/>
      </w:pPr>
      <w:r w:rsidRPr="00A87C8F">
        <w:t xml:space="preserve">We might apply </w:t>
      </w:r>
      <w:r w:rsidR="007D3F0B" w:rsidRPr="00A87C8F">
        <w:t>Cre</w:t>
      </w:r>
      <w:r w:rsidR="00C044A6">
        <w:t>s</w:t>
      </w:r>
      <w:r w:rsidR="007D3F0B" w:rsidRPr="00A87C8F">
        <w:t>swell’</w:t>
      </w:r>
      <w:r w:rsidR="007D3F0B">
        <w:t>s</w:t>
      </w:r>
      <w:r w:rsidRPr="00A87C8F">
        <w:t xml:space="preserve"> </w:t>
      </w:r>
      <w:r w:rsidR="00827C60" w:rsidRPr="00A87C8F">
        <w:t xml:space="preserve">(2010) </w:t>
      </w:r>
      <w:r w:rsidRPr="00A87C8F">
        <w:t xml:space="preserve">formulation of a constellation </w:t>
      </w:r>
      <w:r w:rsidR="00827C60" w:rsidRPr="00A87C8F">
        <w:t xml:space="preserve">of mobility </w:t>
      </w:r>
      <w:r w:rsidRPr="00A87C8F">
        <w:t xml:space="preserve">to make sense of </w:t>
      </w:r>
      <w:r w:rsidR="001C40F6">
        <w:t>a variety of sovereign controls, security, surveillance and tracing measures which have re-surfaced or combined in unexpected ways</w:t>
      </w:r>
      <w:r w:rsidR="00045B40" w:rsidRPr="00A87C8F">
        <w:t>. W</w:t>
      </w:r>
      <w:r w:rsidRPr="00A87C8F">
        <w:t xml:space="preserve">hen put in a wider geographical focus, or indeed, temporal one, </w:t>
      </w:r>
      <w:r w:rsidR="009E4E69">
        <w:t xml:space="preserve">there is much in </w:t>
      </w:r>
      <w:r w:rsidRPr="00A87C8F">
        <w:t xml:space="preserve">the arrangements and practices of governing mobilities under COVID-19 </w:t>
      </w:r>
      <w:r w:rsidR="001C40F6">
        <w:t xml:space="preserve">that </w:t>
      </w:r>
      <w:r w:rsidRPr="00A87C8F">
        <w:t>evoke earlier</w:t>
      </w:r>
      <w:r w:rsidR="009E4E69">
        <w:t xml:space="preserve"> – even pre-modern –</w:t>
      </w:r>
      <w:r w:rsidRPr="00A87C8F">
        <w:t xml:space="preserve"> times. </w:t>
      </w:r>
      <w:r w:rsidR="00045B40">
        <w:t>T</w:t>
      </w:r>
      <w:r w:rsidR="00827C60" w:rsidRPr="00A87C8F">
        <w:t xml:space="preserve">he kinds of </w:t>
      </w:r>
      <w:r w:rsidR="00045B40">
        <w:t xml:space="preserve">public health </w:t>
      </w:r>
      <w:r w:rsidR="00827C60" w:rsidRPr="00A87C8F">
        <w:t xml:space="preserve">guidance </w:t>
      </w:r>
      <w:r w:rsidR="001C40F6">
        <w:t>for</w:t>
      </w:r>
      <w:r w:rsidR="00827C60" w:rsidRPr="00A87C8F">
        <w:t xml:space="preserve"> </w:t>
      </w:r>
      <w:r w:rsidR="00045B40">
        <w:t xml:space="preserve">room ventilation has communicated a forensic attitude to touch and dangerous surfaces, </w:t>
      </w:r>
      <w:r w:rsidR="00827C60" w:rsidRPr="00A87C8F">
        <w:t xml:space="preserve">and an almost microscopic attunement to </w:t>
      </w:r>
      <w:r w:rsidR="001C40F6">
        <w:t xml:space="preserve">the </w:t>
      </w:r>
      <w:r w:rsidR="00827C60" w:rsidRPr="00A87C8F">
        <w:t>aerosolization of</w:t>
      </w:r>
      <w:r w:rsidRPr="00A87C8F">
        <w:t xml:space="preserve"> </w:t>
      </w:r>
      <w:r w:rsidR="008629E3" w:rsidRPr="00A87C8F">
        <w:t>particles of saliva and breath</w:t>
      </w:r>
      <w:r w:rsidR="00045B40">
        <w:t>,</w:t>
      </w:r>
      <w:r w:rsidR="002A60DA" w:rsidRPr="00A87C8F">
        <w:t xml:space="preserve"> </w:t>
      </w:r>
      <w:r w:rsidR="00045B40">
        <w:t>perhaps</w:t>
      </w:r>
      <w:r w:rsidR="002A60DA" w:rsidRPr="00A87C8F">
        <w:t xml:space="preserve"> recover</w:t>
      </w:r>
      <w:r w:rsidR="001C40F6">
        <w:t>ing</w:t>
      </w:r>
      <w:r w:rsidR="002A60DA" w:rsidRPr="00A87C8F">
        <w:t xml:space="preserve"> prior attunements to imaginations of mobile matter</w:t>
      </w:r>
      <w:r w:rsidR="00045B40">
        <w:t>. M</w:t>
      </w:r>
      <w:r w:rsidR="002A60DA" w:rsidRPr="00A87C8F">
        <w:t>iasma</w:t>
      </w:r>
      <w:r w:rsidR="00C044A6">
        <w:t>s</w:t>
      </w:r>
      <w:r w:rsidR="002A60DA" w:rsidRPr="00A87C8F">
        <w:t xml:space="preserve"> were believed to </w:t>
      </w:r>
      <w:r w:rsidR="00045B40">
        <w:t xml:space="preserve">be airborne noxious fumes of decaying matter </w:t>
      </w:r>
      <w:r w:rsidR="00A40355">
        <w:t xml:space="preserve">that </w:t>
      </w:r>
      <w:r w:rsidR="002A60DA" w:rsidRPr="00A87C8F">
        <w:t>carried disease</w:t>
      </w:r>
      <w:r w:rsidR="00A40355">
        <w:t>, and driven by health practices from the Middle Ages. T</w:t>
      </w:r>
      <w:r w:rsidR="009E50BF" w:rsidRPr="00A87C8F">
        <w:t xml:space="preserve">echniques </w:t>
      </w:r>
      <w:r w:rsidR="00A40355">
        <w:t>to govern miasmas</w:t>
      </w:r>
      <w:r w:rsidR="009E50BF" w:rsidRPr="00A87C8F">
        <w:t xml:space="preserve"> </w:t>
      </w:r>
      <w:r w:rsidR="00A40355">
        <w:t>are not all that far from the Covid-19 ones:</w:t>
      </w:r>
      <w:r w:rsidR="009E50BF" w:rsidRPr="00A87C8F">
        <w:t xml:space="preserve"> the quarantine</w:t>
      </w:r>
      <w:r w:rsidR="00A40355">
        <w:t>-</w:t>
      </w:r>
      <w:r w:rsidR="009E50BF" w:rsidRPr="00A87C8F">
        <w:t>like arresting of movement</w:t>
      </w:r>
      <w:r w:rsidR="00A40355">
        <w:t xml:space="preserve"> in lock-downs, self-isolations</w:t>
      </w:r>
      <w:r w:rsidR="009E50BF" w:rsidRPr="00A87C8F">
        <w:t xml:space="preserve">, to the more </w:t>
      </w:r>
      <w:r w:rsidR="00A40355" w:rsidRPr="00A40355">
        <w:t>environmental</w:t>
      </w:r>
      <w:r w:rsidR="009E50BF" w:rsidRPr="00A87C8F">
        <w:t xml:space="preserve"> management of something resembling 19</w:t>
      </w:r>
      <w:r w:rsidR="009E50BF" w:rsidRPr="00A87C8F">
        <w:rPr>
          <w:vertAlign w:val="superscript"/>
        </w:rPr>
        <w:t>th</w:t>
      </w:r>
      <w:r w:rsidR="009E50BF" w:rsidRPr="00A87C8F">
        <w:t xml:space="preserve"> century sanitary science. </w:t>
      </w:r>
      <w:r w:rsidR="00A40355">
        <w:t xml:space="preserve">Many of our daily lives are now the subject of a </w:t>
      </w:r>
      <w:r w:rsidR="002A60DA" w:rsidRPr="00A87C8F">
        <w:t xml:space="preserve">renewed influence of what Foucault had </w:t>
      </w:r>
      <w:r w:rsidR="00A40355">
        <w:t>found</w:t>
      </w:r>
      <w:r w:rsidR="002A60DA" w:rsidRPr="00A87C8F">
        <w:t xml:space="preserve"> in sanitary science the</w:t>
      </w:r>
      <w:r w:rsidR="007D3F0B">
        <w:rPr>
          <w:rFonts w:hint="eastAsia"/>
        </w:rPr>
        <w:t xml:space="preserve"> </w:t>
      </w:r>
      <w:r w:rsidR="007D3F0B">
        <w:t>‘</w:t>
      </w:r>
      <w:r w:rsidR="002A60DA" w:rsidRPr="00A87C8F">
        <w:t>specialists of space</w:t>
      </w:r>
      <w:r w:rsidR="009E4E69">
        <w:t>’</w:t>
      </w:r>
      <w:r w:rsidR="002A60DA" w:rsidRPr="00A87C8F">
        <w:t xml:space="preserve"> (in Driver 1988: 278) in </w:t>
      </w:r>
      <w:r w:rsidR="009E50BF" w:rsidRPr="00A87C8F">
        <w:t>the cleaning, attention to micro-</w:t>
      </w:r>
      <w:r w:rsidR="00A40355" w:rsidRPr="00A40355">
        <w:t>architectural</w:t>
      </w:r>
      <w:r w:rsidR="009E50BF" w:rsidRPr="00A87C8F">
        <w:t xml:space="preserve"> designs of routeways, signage, sanitation stations, cleansing, </w:t>
      </w:r>
      <w:r w:rsidR="001C40F6">
        <w:t xml:space="preserve">ventilation, </w:t>
      </w:r>
      <w:r w:rsidR="009E50BF" w:rsidRPr="00A87C8F">
        <w:t xml:space="preserve">routing and </w:t>
      </w:r>
      <w:r w:rsidR="00A40355" w:rsidRPr="00A40355">
        <w:t>channeling</w:t>
      </w:r>
      <w:r w:rsidR="009E50BF" w:rsidRPr="00A87C8F">
        <w:t xml:space="preserve"> bodies</w:t>
      </w:r>
      <w:r w:rsidR="00A40355">
        <w:t>, and of course face coverings.</w:t>
      </w:r>
      <w:r w:rsidR="002A60DA" w:rsidRPr="00A87C8F">
        <w:t xml:space="preserve">  </w:t>
      </w:r>
    </w:p>
    <w:p w14:paraId="62678B07" w14:textId="77777777" w:rsidR="00F13BEC" w:rsidRPr="002372E5" w:rsidRDefault="00F8290C" w:rsidP="002372E5">
      <w:pPr>
        <w:spacing w:line="360" w:lineRule="auto"/>
        <w:rPr>
          <w:rFonts w:eastAsia="Times New Roman"/>
          <w:lang w:eastAsia="en-GB"/>
        </w:rPr>
      </w:pPr>
      <w:r>
        <w:tab/>
      </w:r>
      <w:r w:rsidR="002372E5">
        <w:t>Animal mobilities also bec</w:t>
      </w:r>
      <w:r w:rsidR="001C40F6">
        <w:t>o</w:t>
      </w:r>
      <w:r w:rsidR="002372E5">
        <w:t xml:space="preserve">me suspect. </w:t>
      </w:r>
      <w:r w:rsidR="00FC4F16" w:rsidRPr="000D2898">
        <w:t>While it may not be clear yet whether climate change has facilitated the jump of the SARS-CoV-2 coronavirus from wildlife to humans, certainly scientists have been predicting increasing risks of pandemics</w:t>
      </w:r>
      <w:r w:rsidR="001C40F6">
        <w:t xml:space="preserve"> from some of the same causes of global heating</w:t>
      </w:r>
      <w:r w:rsidR="00FC4F16" w:rsidRPr="000D2898">
        <w:t>.</w:t>
      </w:r>
      <w:r w:rsidR="00FC4F16" w:rsidRPr="000D2898">
        <w:rPr>
          <w:rStyle w:val="FootnoteReference"/>
        </w:rPr>
        <w:footnoteReference w:id="1"/>
      </w:r>
      <w:r w:rsidR="00E7417E" w:rsidRPr="000D2898">
        <w:t xml:space="preserve"> </w:t>
      </w:r>
      <w:r w:rsidR="000D2898" w:rsidRPr="000D2898">
        <w:t xml:space="preserve">Moreover, the Danish government ordered the cull of millions of mink </w:t>
      </w:r>
      <w:r w:rsidR="000D2898" w:rsidRPr="000D2898">
        <w:lastRenderedPageBreak/>
        <w:t xml:space="preserve">in case of further viral transmission leading to </w:t>
      </w:r>
      <w:r w:rsidR="000D2898" w:rsidRPr="00BE7B75">
        <w:rPr>
          <w:rFonts w:eastAsia="Times New Roman"/>
          <w:color w:val="3F3F42"/>
          <w:shd w:val="clear" w:color="auto" w:fill="FFFFFF"/>
          <w:lang w:eastAsia="en-GB"/>
        </w:rPr>
        <w:t>mass graves in the Danish countryside fil</w:t>
      </w:r>
      <w:ins w:id="23" w:author="Drinkall, Pennie" w:date="2020-12-15T11:42:00Z">
        <w:r w:rsidR="00B66D2B">
          <w:rPr>
            <w:rFonts w:eastAsia="Times New Roman"/>
            <w:color w:val="3F3F42"/>
            <w:shd w:val="clear" w:color="auto" w:fill="FFFFFF"/>
            <w:lang w:eastAsia="en-GB"/>
          </w:rPr>
          <w:t>l</w:t>
        </w:r>
      </w:ins>
      <w:r w:rsidR="000D2898" w:rsidRPr="00BE7B75">
        <w:rPr>
          <w:rFonts w:eastAsia="Times New Roman"/>
          <w:color w:val="3F3F42"/>
          <w:shd w:val="clear" w:color="auto" w:fill="FFFFFF"/>
          <w:lang w:eastAsia="en-GB"/>
        </w:rPr>
        <w:t>ed with the slaughtered animals.</w:t>
      </w:r>
      <w:r w:rsidR="002372E5">
        <w:rPr>
          <w:rFonts w:eastAsia="Times New Roman"/>
          <w:lang w:eastAsia="en-GB"/>
        </w:rPr>
        <w:t xml:space="preserve"> </w:t>
      </w:r>
      <w:r w:rsidR="00E7417E">
        <w:t xml:space="preserve">Fields such as mobility studies have been benefiting from increasing attention and interest in what </w:t>
      </w:r>
      <w:r w:rsidR="00282CFA">
        <w:t xml:space="preserve">Hodgetts </w:t>
      </w:r>
      <w:r w:rsidR="00E7417E">
        <w:t>et al</w:t>
      </w:r>
      <w:r w:rsidR="0013174E">
        <w:t xml:space="preserve"> (20</w:t>
      </w:r>
      <w:r w:rsidR="00282CFA">
        <w:t>20</w:t>
      </w:r>
      <w:r w:rsidR="0013174E">
        <w:t>)</w:t>
      </w:r>
      <w:r w:rsidR="00E7417E">
        <w:t xml:space="preserve"> have called ‘a</w:t>
      </w:r>
      <w:r w:rsidR="00FD0899">
        <w:t>nimal mobilities</w:t>
      </w:r>
      <w:r w:rsidR="00E7417E">
        <w:t>’</w:t>
      </w:r>
      <w:r w:rsidR="0013174E">
        <w:t>.</w:t>
      </w:r>
      <w:r w:rsidR="00FD0899">
        <w:t xml:space="preserve"> </w:t>
      </w:r>
      <w:r w:rsidR="00C804C3">
        <w:t>The alleged</w:t>
      </w:r>
      <w:r w:rsidR="00506F97">
        <w:t xml:space="preserve"> zoonosis behind C</w:t>
      </w:r>
      <w:r w:rsidR="00A40355">
        <w:t>ovid-19’s emergence</w:t>
      </w:r>
      <w:r w:rsidR="00506F97">
        <w:t xml:space="preserve"> help</w:t>
      </w:r>
      <w:r w:rsidR="00A40355">
        <w:t>s</w:t>
      </w:r>
      <w:r w:rsidR="00506F97">
        <w:t xml:space="preserve"> us </w:t>
      </w:r>
      <w:r w:rsidR="00A40355">
        <w:t xml:space="preserve">to </w:t>
      </w:r>
      <w:r w:rsidR="00506F97">
        <w:t>understand its production as a co</w:t>
      </w:r>
      <w:r w:rsidR="00A40355">
        <w:t xml:space="preserve">nsequence </w:t>
      </w:r>
      <w:r w:rsidR="00506F97">
        <w:t xml:space="preserve">of other Anthropocene interlinked distal causes, mobile and material </w:t>
      </w:r>
      <w:r w:rsidR="00C804C3">
        <w:t xml:space="preserve">practices. </w:t>
      </w:r>
      <w:r>
        <w:t>Some authors</w:t>
      </w:r>
      <w:r w:rsidR="007D3F0B">
        <w:t xml:space="preserve"> </w:t>
      </w:r>
      <w:r w:rsidR="00C56305">
        <w:t>(</w:t>
      </w:r>
      <w:r w:rsidR="00C56305" w:rsidRPr="00C56305">
        <w:t xml:space="preserve">O'Callaghan-Gordo </w:t>
      </w:r>
      <w:r w:rsidR="00C56305">
        <w:t xml:space="preserve">and </w:t>
      </w:r>
      <w:r w:rsidR="00C56305" w:rsidRPr="00C56305">
        <w:t xml:space="preserve">Antó </w:t>
      </w:r>
      <w:r w:rsidR="00C56305">
        <w:t>2020)</w:t>
      </w:r>
      <w:r>
        <w:t xml:space="preserve"> have called C</w:t>
      </w:r>
      <w:r w:rsidR="004055FF">
        <w:t>ovid-19</w:t>
      </w:r>
      <w:r>
        <w:t xml:space="preserve"> ‘the disease of the Anthropocene’</w:t>
      </w:r>
      <w:r w:rsidR="004055FF">
        <w:t xml:space="preserve"> as it is</w:t>
      </w:r>
      <w:r>
        <w:t xml:space="preserve"> widely believed to be the product of extractive and displacement activities, the material mobilities that ha</w:t>
      </w:r>
      <w:r w:rsidR="004055FF">
        <w:t>ve</w:t>
      </w:r>
      <w:r>
        <w:t xml:space="preserve"> depleted natural habitats, forced animal species into smaller environments enabling the virus to spread</w:t>
      </w:r>
      <w:r w:rsidR="004055FF">
        <w:t xml:space="preserve">, and </w:t>
      </w:r>
      <w:r w:rsidR="00C804C3">
        <w:t>intensified</w:t>
      </w:r>
      <w:r w:rsidR="00C804C3">
        <w:rPr>
          <w:rStyle w:val="CommentReference"/>
        </w:rPr>
        <w:t xml:space="preserve"> </w:t>
      </w:r>
      <w:r w:rsidR="00C804C3">
        <w:rPr>
          <w:rStyle w:val="CommentReference"/>
          <w:sz w:val="24"/>
          <w:szCs w:val="24"/>
        </w:rPr>
        <w:t>hu</w:t>
      </w:r>
      <w:r w:rsidR="004055FF">
        <w:t xml:space="preserve">man contact </w:t>
      </w:r>
      <w:r w:rsidR="00C804C3">
        <w:t>with</w:t>
      </w:r>
      <w:r>
        <w:t xml:space="preserve"> </w:t>
      </w:r>
      <w:r w:rsidR="00C804C3">
        <w:t>“</w:t>
      </w:r>
      <w:r>
        <w:t>wet</w:t>
      </w:r>
      <w:r w:rsidR="00C804C3">
        <w:t>”</w:t>
      </w:r>
      <w:r>
        <w:t xml:space="preserve"> animal wholesale markets. </w:t>
      </w:r>
      <w:r w:rsidR="002372E5">
        <w:t>COVID-19 is perhaps the perfect expression of ‘Anthropocene mobilities’ (Baldwin et al. 2019) arising from the particular ‘lock-in’ of societies and industries to automobility and aeromobility, as a means for disease-carrying materials and animals (including humans!) to be moved long distances.</w:t>
      </w:r>
    </w:p>
    <w:p w14:paraId="394D89DF" w14:textId="77777777" w:rsidR="00506F97" w:rsidRDefault="004055FF" w:rsidP="00476A59">
      <w:pPr>
        <w:spacing w:line="360" w:lineRule="auto"/>
        <w:ind w:firstLine="720"/>
      </w:pPr>
      <w:r>
        <w:t>Eq</w:t>
      </w:r>
      <w:r w:rsidR="00F8290C">
        <w:t>ually</w:t>
      </w:r>
      <w:r w:rsidR="00EC3969">
        <w:t xml:space="preserve"> road</w:t>
      </w:r>
      <w:r w:rsidR="0013174E">
        <w:t>s</w:t>
      </w:r>
      <w:r w:rsidR="00EC3969">
        <w:t xml:space="preserve"> </w:t>
      </w:r>
      <w:r w:rsidR="0013174E">
        <w:t>are</w:t>
      </w:r>
      <w:r w:rsidR="00EC3969">
        <w:t xml:space="preserve"> the material infrastructure </w:t>
      </w:r>
      <w:r w:rsidR="00F8290C">
        <w:t>necessary</w:t>
      </w:r>
      <w:r w:rsidR="00EC3969">
        <w:t xml:space="preserve"> for industrial scale agricultural extraction practices </w:t>
      </w:r>
      <w:commentRangeStart w:id="24"/>
      <w:commentRangeStart w:id="25"/>
      <w:commentRangeStart w:id="26"/>
      <w:r w:rsidR="00EC3969">
        <w:t xml:space="preserve">involving the </w:t>
      </w:r>
      <w:r w:rsidR="00EC3969">
        <w:rPr>
          <w:color w:val="000000"/>
          <w:shd w:val="clear" w:color="auto" w:fill="FFFFFF"/>
        </w:rPr>
        <w:t>‘</w:t>
      </w:r>
      <w:r w:rsidR="00506F97">
        <w:rPr>
          <w:color w:val="000000"/>
          <w:shd w:val="clear" w:color="auto" w:fill="FFFFFF"/>
        </w:rPr>
        <w:t>opening of roads in hard-to-reach areas, encouraging contact between humans and wildlife</w:t>
      </w:r>
      <w:commentRangeEnd w:id="24"/>
      <w:r w:rsidR="006001B1">
        <w:rPr>
          <w:rStyle w:val="CommentReference"/>
        </w:rPr>
        <w:commentReference w:id="24"/>
      </w:r>
      <w:commentRangeEnd w:id="25"/>
      <w:r w:rsidR="00C56305">
        <w:rPr>
          <w:rStyle w:val="CommentReference"/>
        </w:rPr>
        <w:commentReference w:id="25"/>
      </w:r>
      <w:commentRangeEnd w:id="26"/>
      <w:r w:rsidR="00385A1B">
        <w:rPr>
          <w:rStyle w:val="CommentReference"/>
        </w:rPr>
        <w:commentReference w:id="26"/>
      </w:r>
      <w:r w:rsidR="00506F97">
        <w:rPr>
          <w:color w:val="000000"/>
          <w:shd w:val="clear" w:color="auto" w:fill="FFFFFF"/>
        </w:rPr>
        <w:t>, and facilitating hunting and bushmeat consumption</w:t>
      </w:r>
      <w:r w:rsidR="00EC3969">
        <w:rPr>
          <w:color w:val="000000"/>
          <w:shd w:val="clear" w:color="auto" w:fill="FFFFFF"/>
        </w:rPr>
        <w:t>’</w:t>
      </w:r>
      <w:r w:rsidR="00F8290C">
        <w:rPr>
          <w:color w:val="000000"/>
          <w:shd w:val="clear" w:color="auto" w:fill="FFFFFF"/>
        </w:rPr>
        <w:t xml:space="preserve"> while creating new borders and segmentations in natural animal habitats</w:t>
      </w:r>
      <w:r w:rsidR="00506F97">
        <w:rPr>
          <w:color w:val="000000"/>
          <w:shd w:val="clear" w:color="auto" w:fill="FFFFFF"/>
        </w:rPr>
        <w:t xml:space="preserve">. </w:t>
      </w:r>
      <w:r w:rsidR="00EC3969">
        <w:rPr>
          <w:color w:val="000000"/>
          <w:shd w:val="clear" w:color="auto" w:fill="FFFFFF"/>
        </w:rPr>
        <w:t xml:space="preserve">In this sense the road is positioned as a key conduit to ‘advancing an ‘agricultural frontier’ </w:t>
      </w:r>
      <w:r w:rsidR="00F8290C">
        <w:rPr>
          <w:color w:val="000000"/>
          <w:shd w:val="clear" w:color="auto" w:fill="FFFFFF"/>
        </w:rPr>
        <w:t>and growing the number of biological ‘</w:t>
      </w:r>
      <w:r w:rsidR="00F8290C" w:rsidRPr="004958E6">
        <w:rPr>
          <w:color w:val="000000"/>
          <w:shd w:val="clear" w:color="auto" w:fill="FFFFFF"/>
        </w:rPr>
        <w:t xml:space="preserve">ecotones’ </w:t>
      </w:r>
      <w:r w:rsidRPr="004958E6">
        <w:rPr>
          <w:color w:val="000000"/>
          <w:shd w:val="clear" w:color="auto" w:fill="FFFFFF"/>
        </w:rPr>
        <w:t xml:space="preserve">- </w:t>
      </w:r>
      <w:r w:rsidR="00F8290C" w:rsidRPr="004958E6">
        <w:rPr>
          <w:color w:val="000000"/>
          <w:shd w:val="clear" w:color="auto" w:fill="FFFFFF"/>
        </w:rPr>
        <w:t>the transition zones between ecological habitats allowing increased movement between them</w:t>
      </w:r>
      <w:r w:rsidR="00506F97" w:rsidRPr="004958E6">
        <w:rPr>
          <w:color w:val="000000"/>
          <w:shd w:val="clear" w:color="auto" w:fill="FFFFFF"/>
        </w:rPr>
        <w:t xml:space="preserve"> (</w:t>
      </w:r>
      <w:r w:rsidR="00506F97" w:rsidRPr="004958E6">
        <w:rPr>
          <w:shd w:val="clear" w:color="auto" w:fill="FFFFFF"/>
        </w:rPr>
        <w:t>Rohr et al., 2019</w:t>
      </w:r>
      <w:r w:rsidR="00506F97" w:rsidRPr="004958E6">
        <w:rPr>
          <w:color w:val="000000"/>
          <w:shd w:val="clear" w:color="auto" w:fill="FFFFFF"/>
        </w:rPr>
        <w:t>).</w:t>
      </w:r>
      <w:r w:rsidR="004F28F4" w:rsidRPr="004958E6">
        <w:rPr>
          <w:color w:val="000000"/>
          <w:shd w:val="clear" w:color="auto" w:fill="FFFFFF"/>
        </w:rPr>
        <w:t xml:space="preserve"> Yet</w:t>
      </w:r>
      <w:r w:rsidR="004F28F4">
        <w:rPr>
          <w:color w:val="000000"/>
          <w:shd w:val="clear" w:color="auto" w:fill="FFFFFF"/>
        </w:rPr>
        <w:t xml:space="preserve"> </w:t>
      </w:r>
      <w:del w:id="27" w:author="David Tyfield" w:date="2020-12-14T13:48:00Z">
        <w:r w:rsidR="004F28F4" w:rsidDel="00385A1B">
          <w:rPr>
            <w:color w:val="000000"/>
            <w:shd w:val="clear" w:color="auto" w:fill="FFFFFF"/>
          </w:rPr>
          <w:delText xml:space="preserve">surely </w:delText>
        </w:r>
      </w:del>
      <w:r w:rsidR="004F28F4" w:rsidRPr="004F28F4">
        <w:rPr>
          <w:color w:val="000000"/>
          <w:shd w:val="clear" w:color="auto" w:fill="FFFFFF"/>
        </w:rPr>
        <w:t xml:space="preserve">the real difference </w:t>
      </w:r>
      <w:ins w:id="28" w:author="David Tyfield" w:date="2020-12-14T13:48:00Z">
        <w:r w:rsidR="00385A1B">
          <w:rPr>
            <w:color w:val="000000"/>
            <w:shd w:val="clear" w:color="auto" w:fill="FFFFFF"/>
          </w:rPr>
          <w:t xml:space="preserve">today </w:t>
        </w:r>
      </w:ins>
      <w:r w:rsidR="004F28F4" w:rsidRPr="004F28F4">
        <w:rPr>
          <w:color w:val="000000"/>
          <w:shd w:val="clear" w:color="auto" w:fill="FFFFFF"/>
        </w:rPr>
        <w:t xml:space="preserve">is not just roads </w:t>
      </w:r>
      <w:r w:rsidR="004F28F4" w:rsidRPr="004F28F4">
        <w:rPr>
          <w:i/>
          <w:color w:val="000000"/>
          <w:shd w:val="clear" w:color="auto" w:fill="FFFFFF"/>
        </w:rPr>
        <w:t>into</w:t>
      </w:r>
      <w:r w:rsidR="004F28F4" w:rsidRPr="004F28F4">
        <w:rPr>
          <w:color w:val="000000"/>
          <w:shd w:val="clear" w:color="auto" w:fill="FFFFFF"/>
        </w:rPr>
        <w:t xml:space="preserve"> such places (a longstanding process of accelerating destruction and extractivism) but </w:t>
      </w:r>
      <w:r w:rsidR="004F28F4">
        <w:rPr>
          <w:color w:val="000000"/>
          <w:shd w:val="clear" w:color="auto" w:fill="FFFFFF"/>
        </w:rPr>
        <w:t xml:space="preserve">also </w:t>
      </w:r>
      <w:r w:rsidR="004F28F4" w:rsidRPr="004F28F4">
        <w:rPr>
          <w:color w:val="000000"/>
          <w:shd w:val="clear" w:color="auto" w:fill="FFFFFF"/>
        </w:rPr>
        <w:t xml:space="preserve">their connection now into </w:t>
      </w:r>
      <w:r w:rsidR="004F28F4" w:rsidRPr="004F28F4">
        <w:rPr>
          <w:i/>
          <w:color w:val="000000"/>
          <w:shd w:val="clear" w:color="auto" w:fill="FFFFFF"/>
        </w:rPr>
        <w:t xml:space="preserve">whole global systems and networks of mobility </w:t>
      </w:r>
      <w:r w:rsidR="004F28F4" w:rsidRPr="004F28F4">
        <w:rPr>
          <w:color w:val="000000"/>
          <w:shd w:val="clear" w:color="auto" w:fill="FFFFFF"/>
        </w:rPr>
        <w:t xml:space="preserve">that enable the infection to spread globally.  The massively greater level of mobility in China and between China and the rest of the </w:t>
      </w:r>
      <w:r w:rsidR="004F28F4">
        <w:rPr>
          <w:color w:val="000000"/>
          <w:shd w:val="clear" w:color="auto" w:fill="FFFFFF"/>
        </w:rPr>
        <w:t xml:space="preserve">world in 2019/2020 vs. 2003 is, we contend, </w:t>
      </w:r>
      <w:r w:rsidR="004F28F4" w:rsidRPr="004F28F4">
        <w:rPr>
          <w:color w:val="000000"/>
          <w:shd w:val="clear" w:color="auto" w:fill="FFFFFF"/>
        </w:rPr>
        <w:t>a major factor in the different spread of Covid</w:t>
      </w:r>
      <w:r w:rsidR="004F28F4">
        <w:rPr>
          <w:color w:val="000000"/>
          <w:shd w:val="clear" w:color="auto" w:fill="FFFFFF"/>
        </w:rPr>
        <w:t>-19</w:t>
      </w:r>
      <w:r w:rsidR="004F28F4" w:rsidRPr="004F28F4">
        <w:rPr>
          <w:color w:val="000000"/>
          <w:shd w:val="clear" w:color="auto" w:fill="FFFFFF"/>
        </w:rPr>
        <w:t xml:space="preserve"> vs. SARS.</w:t>
      </w:r>
      <w:r w:rsidR="004F28F4">
        <w:rPr>
          <w:color w:val="000000"/>
          <w:shd w:val="clear" w:color="auto" w:fill="FFFFFF"/>
        </w:rPr>
        <w:t xml:space="preserve"> So rather than stigmatise the “Chinese wet market” (as many </w:t>
      </w:r>
      <w:r w:rsidR="00E84358">
        <w:rPr>
          <w:color w:val="000000"/>
          <w:shd w:val="clear" w:color="auto" w:fill="FFFFFF"/>
        </w:rPr>
        <w:t>Americans have done), we might i</w:t>
      </w:r>
      <w:r w:rsidR="004F28F4">
        <w:rPr>
          <w:color w:val="000000"/>
          <w:shd w:val="clear" w:color="auto" w:fill="FFFFFF"/>
        </w:rPr>
        <w:t xml:space="preserve">nstead </w:t>
      </w:r>
      <w:commentRangeStart w:id="29"/>
      <w:r w:rsidR="004F28F4">
        <w:rPr>
          <w:color w:val="000000"/>
          <w:shd w:val="clear" w:color="auto" w:fill="FFFFFF"/>
        </w:rPr>
        <w:t xml:space="preserve">put viral mobilities in the context of human aeromobilities, as well as the broader patterns of consumption </w:t>
      </w:r>
      <w:commentRangeEnd w:id="29"/>
      <w:r w:rsidR="00385A1B">
        <w:rPr>
          <w:rStyle w:val="CommentReference"/>
        </w:rPr>
        <w:commentReference w:id="29"/>
      </w:r>
      <w:r w:rsidR="004F28F4">
        <w:rPr>
          <w:color w:val="000000"/>
          <w:shd w:val="clear" w:color="auto" w:fill="FFFFFF"/>
        </w:rPr>
        <w:t>and travel that are driving global climate change</w:t>
      </w:r>
      <w:r w:rsidR="004E4525">
        <w:rPr>
          <w:color w:val="000000"/>
          <w:shd w:val="clear" w:color="auto" w:fill="FFFFFF"/>
        </w:rPr>
        <w:t>.</w:t>
      </w:r>
      <w:r w:rsidR="00476A59">
        <w:rPr>
          <w:color w:val="000000"/>
          <w:shd w:val="clear" w:color="auto" w:fill="FFFFFF"/>
        </w:rPr>
        <w:t xml:space="preserve"> </w:t>
      </w:r>
      <w:r w:rsidR="00F13BEC">
        <w:rPr>
          <w:color w:val="000000"/>
          <w:shd w:val="clear" w:color="auto" w:fill="FFFFFF"/>
        </w:rPr>
        <w:t xml:space="preserve">On this point, Lin and Yeoh in this issue carefully delineate the strategies of managing risk during the pandemic in Singapore, where strict restrictions were applied in differing ways to the resident citizens versus the migrant workers, uncovering ‘the dangers of bifurcating transnational flows in discriminatory ways in a post-pandemic </w:t>
      </w:r>
      <w:commentRangeStart w:id="30"/>
      <w:r w:rsidR="00F13BEC">
        <w:rPr>
          <w:color w:val="000000"/>
          <w:shd w:val="clear" w:color="auto" w:fill="FFFFFF"/>
        </w:rPr>
        <w:t>world</w:t>
      </w:r>
      <w:commentRangeEnd w:id="30"/>
      <w:r w:rsidR="00385A1B">
        <w:rPr>
          <w:rStyle w:val="CommentReference"/>
        </w:rPr>
        <w:commentReference w:id="30"/>
      </w:r>
      <w:r w:rsidR="00F13BEC">
        <w:rPr>
          <w:color w:val="000000"/>
          <w:shd w:val="clear" w:color="auto" w:fill="FFFFFF"/>
        </w:rPr>
        <w:t>.’</w:t>
      </w:r>
    </w:p>
    <w:p w14:paraId="6EAF134A" w14:textId="77777777" w:rsidR="00BE7B75" w:rsidRDefault="00BE7B75" w:rsidP="00E37A55">
      <w:pPr>
        <w:spacing w:line="360" w:lineRule="auto"/>
        <w:ind w:firstLine="720"/>
      </w:pPr>
    </w:p>
    <w:p w14:paraId="4D83F192" w14:textId="77777777" w:rsidR="00C804C3" w:rsidRPr="00C804C3" w:rsidRDefault="00C804C3" w:rsidP="00BE7B75">
      <w:pPr>
        <w:spacing w:line="360" w:lineRule="auto"/>
        <w:rPr>
          <w:b/>
        </w:rPr>
      </w:pPr>
      <w:r>
        <w:rPr>
          <w:b/>
        </w:rPr>
        <w:t>Coronavirus Control</w:t>
      </w:r>
      <w:r w:rsidR="00BE7B75" w:rsidRPr="00C804C3">
        <w:rPr>
          <w:b/>
        </w:rPr>
        <w:t xml:space="preserve"> and Climate Change</w:t>
      </w:r>
    </w:p>
    <w:p w14:paraId="59D75943" w14:textId="77777777" w:rsidR="002372E5" w:rsidRDefault="002372E5" w:rsidP="00566A73">
      <w:pPr>
        <w:spacing w:line="360" w:lineRule="auto"/>
        <w:ind w:firstLine="720"/>
      </w:pPr>
      <w:r w:rsidRPr="000D2898">
        <w:t xml:space="preserve">When the governing regimes of mobilities were thrown into sudden disarray, everything from personal daily schedules to the world economy seized up. No longer, it suddenly seems, </w:t>
      </w:r>
      <w:r>
        <w:t>could</w:t>
      </w:r>
      <w:r w:rsidRPr="000D2898">
        <w:t xml:space="preserve"> we rely on outsourcing and open borders for trade, unquestioned travel rights </w:t>
      </w:r>
      <w:r>
        <w:t>even</w:t>
      </w:r>
      <w:r w:rsidRPr="000D2898">
        <w:t xml:space="preserve"> for the privileged, or the managed movement of migrant workers to serve the wealthy</w:t>
      </w:r>
      <w:r>
        <w:t xml:space="preserve"> in their protected enclaves</w:t>
      </w:r>
      <w:r w:rsidRPr="000D2898">
        <w:t xml:space="preserve">. Many governments closed their borders to perceived dangers coming from outside, even though the coronavirus was already widely circulating within. </w:t>
      </w:r>
      <w:r w:rsidR="00865FCF" w:rsidRPr="000D2898">
        <w:t xml:space="preserve">New disease threats are </w:t>
      </w:r>
      <w:r w:rsidR="00865FCF">
        <w:t xml:space="preserve">understood as </w:t>
      </w:r>
      <w:r w:rsidR="00865FCF" w:rsidRPr="000D2898">
        <w:t>one of the outcomes of a changing climate, as pathogens move in new</w:t>
      </w:r>
      <w:r w:rsidR="00865FCF">
        <w:t xml:space="preserve"> ways (Brooks et al. 2019)</w:t>
      </w:r>
      <w:r w:rsidR="00865FCF" w:rsidRPr="000D2898">
        <w:t>.</w:t>
      </w:r>
      <w:r w:rsidR="00865FCF">
        <w:t xml:space="preserve"> </w:t>
      </w:r>
      <w:r>
        <w:t>For some this</w:t>
      </w:r>
      <w:r w:rsidRPr="000D2898">
        <w:t xml:space="preserve"> intensified </w:t>
      </w:r>
      <w:r>
        <w:t xml:space="preserve">a </w:t>
      </w:r>
      <w:r w:rsidRPr="000D2898">
        <w:t>rejection of the extravagant burning of fossil fuel and the unfettered opening of new resource frontiers such as the Amazonia, the Arctic, and the “global interior”, in which capitalism is decimating global ecologies and making humanity ever more vulnerable to zoonotic disease outbreaks</w:t>
      </w:r>
      <w:r w:rsidR="00865FCF">
        <w:t>.</w:t>
      </w:r>
    </w:p>
    <w:p w14:paraId="35883668" w14:textId="77777777" w:rsidR="00566A73" w:rsidRDefault="00E37A55" w:rsidP="00566A73">
      <w:pPr>
        <w:spacing w:line="360" w:lineRule="auto"/>
        <w:ind w:firstLine="720"/>
      </w:pPr>
      <w:r>
        <w:t xml:space="preserve">Crucially, </w:t>
      </w:r>
      <w:r w:rsidR="00FC4F16">
        <w:t xml:space="preserve">during the pandemic </w:t>
      </w:r>
      <w:r>
        <w:t xml:space="preserve">we </w:t>
      </w:r>
      <w:r w:rsidR="00865FCF">
        <w:t xml:space="preserve">also </w:t>
      </w:r>
      <w:r>
        <w:t>began to see the impacts of</w:t>
      </w:r>
      <w:r w:rsidRPr="00635CA5">
        <w:t xml:space="preserve"> a global slowdown of fossil fuel consumption, and a collapsing price for oil. As transportation and production seize</w:t>
      </w:r>
      <w:r w:rsidR="003A1427">
        <w:t>d</w:t>
      </w:r>
      <w:r w:rsidRPr="00635CA5">
        <w:t xml:space="preserve"> up, and international travel shut down, the demand for fossil fuel</w:t>
      </w:r>
      <w:r w:rsidR="00CF551A">
        <w:t xml:space="preserve"> plunged.</w:t>
      </w:r>
      <w:r w:rsidRPr="00635CA5">
        <w:t xml:space="preserve"> For some policy makers, the dramatic emptying of city streets prefigures a world in which we have reduced the dominant system of automobility and fossil-fuel dependence, opening up space for walking, biking, and more rapid transit. </w:t>
      </w:r>
      <w:r w:rsidR="003A1427">
        <w:t xml:space="preserve">For instance, across many cities and towns </w:t>
      </w:r>
      <w:r w:rsidR="00AD3C2E">
        <w:t>worldwide (Europe, the UK, Latin America, even the US)</w:t>
      </w:r>
      <w:r w:rsidR="003A1427">
        <w:t xml:space="preserve">, local governments have responded to the lack of car traffic (and continuing fear and avoidance of public transport) to introduce new bike lanes, whether temporary or seemingly permanent.  </w:t>
      </w:r>
      <w:r w:rsidRPr="00635CA5">
        <w:t xml:space="preserve">Images of empty airports and fleets of parked airplanes haunt the news. Yet this also raises other questions: If airlines go bankrupt, if trucking is severely reduced, and consumers stop buying new cars, will this actually kickstart the transition away from fossil fuels? Or, as countries seek to recover and pull out of this mobility shock, will they seek to return to the high-mobility, high-energy, high-carbon economy of the past? How can we begin the urgently needed shift to a low-carbon economy, one premised on more resilient, regenerative, and circular forms of local exchange? </w:t>
      </w:r>
    </w:p>
    <w:p w14:paraId="459C102B" w14:textId="6DE0557A" w:rsidR="004F28F4" w:rsidRDefault="003A1427" w:rsidP="00E37A55">
      <w:pPr>
        <w:spacing w:line="360" w:lineRule="auto"/>
        <w:ind w:firstLine="720"/>
      </w:pPr>
      <w:r>
        <w:t xml:space="preserve">Moreover, complexities and paradoxical outcomes abound.  While lockdown reduced car-based air pollution, in subsequent reopenings it is public transport that seems most hard-hit by Covid precautions and concerns, possibly even forcing more people into cars.  </w:t>
      </w:r>
      <w:r w:rsidR="00566A73">
        <w:t>C</w:t>
      </w:r>
      <w:r w:rsidR="00566A73" w:rsidRPr="00635CA5">
        <w:t xml:space="preserve">ommunities </w:t>
      </w:r>
      <w:r w:rsidR="00566A73">
        <w:lastRenderedPageBreak/>
        <w:t xml:space="preserve">began </w:t>
      </w:r>
      <w:r w:rsidR="00566A73" w:rsidRPr="00635CA5">
        <w:t>conducting drive-in virus testing</w:t>
      </w:r>
      <w:ins w:id="31" w:author="David Tyfield" w:date="2020-12-14T13:56:00Z">
        <w:r w:rsidR="0059014A">
          <w:t xml:space="preserve"> (see Jensen, this Issue)</w:t>
        </w:r>
      </w:ins>
      <w:r w:rsidR="00566A73">
        <w:t xml:space="preserve">, often using car parks and other partly vacated infrastructure of automobility – some of them for business that have failed because of the pandemic. </w:t>
      </w:r>
      <w:r w:rsidR="00566A73" w:rsidRPr="00866E66">
        <w:t xml:space="preserve">Indeed, </w:t>
      </w:r>
      <w:r w:rsidR="00566A73">
        <w:t xml:space="preserve">in reversal of the shift towards more sustainable travel modes, </w:t>
      </w:r>
      <w:r w:rsidR="00566A73" w:rsidRPr="00866E66">
        <w:t>there has been</w:t>
      </w:r>
      <w:r w:rsidR="00566A73" w:rsidRPr="00F31F72">
        <w:rPr>
          <w:rFonts w:eastAsia="Times New Roman"/>
          <w:color w:val="171717"/>
          <w:lang w:eastAsia="en-GB"/>
        </w:rPr>
        <w:t> an increase in used car sales as people avoid mass transportation.</w:t>
      </w:r>
      <w:r w:rsidR="00566A73">
        <w:rPr>
          <w:rFonts w:eastAsia="Times New Roman"/>
          <w:lang w:eastAsia="en-GB"/>
        </w:rPr>
        <w:t xml:space="preserve"> </w:t>
      </w:r>
      <w:r w:rsidR="00AD3C2E">
        <w:t xml:space="preserve">We thus now see a revalorization of the car as a mobile but isolated and ‘safe’ cubicle, with new ‘drive-in’ services emerging, including even political rallies in the US election. </w:t>
      </w:r>
      <w:r>
        <w:t>Similarly zombie ‘ghost flights’ became a curious outcome of the COVID lockdown and European air route regulations</w:t>
      </w:r>
      <w:ins w:id="32" w:author="David Tyfield" w:date="2020-12-14T13:57:00Z">
        <w:r w:rsidR="0059014A">
          <w:t>,</w:t>
        </w:r>
      </w:ins>
      <w:r>
        <w:t xml:space="preserve"> </w:t>
      </w:r>
      <w:r w:rsidR="009B48A2">
        <w:t>and</w:t>
      </w:r>
      <w:r>
        <w:t xml:space="preserve"> </w:t>
      </w:r>
      <w:del w:id="33" w:author="David Tyfield" w:date="2020-12-14T13:57:00Z">
        <w:r w:rsidDel="0059014A">
          <w:delText>as</w:delText>
        </w:r>
      </w:del>
      <w:r>
        <w:t xml:space="preserve"> signals of excess and waste, as airlines flew empty planes in order to maintain valued slots at busy airport hubs (Nhamo et al 2020).  Furthermore, </w:t>
      </w:r>
      <w:r w:rsidR="0013174E">
        <w:t>the pandemic</w:t>
      </w:r>
      <w:r w:rsidR="0091328B">
        <w:t xml:space="preserve"> has also triggered</w:t>
      </w:r>
      <w:r w:rsidR="004055FF">
        <w:t xml:space="preserve"> massive</w:t>
      </w:r>
      <w:r w:rsidR="0013174E">
        <w:t xml:space="preserve"> </w:t>
      </w:r>
      <w:r w:rsidR="004055FF">
        <w:t>temporary increases in the production</w:t>
      </w:r>
      <w:r w:rsidR="009B48A2">
        <w:t xml:space="preserve">, </w:t>
      </w:r>
      <w:r w:rsidR="004055FF">
        <w:t>distribution and disposal – often irresponsibly leading to extensive waste mobilities within rivers and oceans (Arnell and Khotari 2020) – of single-use plastics known as PPE (Person</w:t>
      </w:r>
      <w:ins w:id="34" w:author="Drinkall, Pennie" w:date="2020-12-15T11:44:00Z">
        <w:r w:rsidR="0092764E">
          <w:t>a</w:t>
        </w:r>
      </w:ins>
      <w:del w:id="35" w:author="Drinkall, Pennie" w:date="2020-12-15T11:44:00Z">
        <w:r w:rsidR="004055FF" w:rsidDel="0092764E">
          <w:delText>e</w:delText>
        </w:r>
      </w:del>
      <w:r w:rsidR="004055FF">
        <w:t>l Protective Equipment)</w:t>
      </w:r>
      <w:r w:rsidR="004055FF">
        <w:rPr>
          <w:rStyle w:val="FootnoteReference"/>
        </w:rPr>
        <w:footnoteReference w:id="2"/>
      </w:r>
      <w:r w:rsidR="0091328B">
        <w:t xml:space="preserve">.  </w:t>
      </w:r>
    </w:p>
    <w:p w14:paraId="0F251A0A" w14:textId="77777777" w:rsidR="00DC5A34" w:rsidRDefault="0091328B" w:rsidP="004F28F4">
      <w:pPr>
        <w:spacing w:line="360" w:lineRule="auto"/>
        <w:ind w:firstLine="720"/>
      </w:pPr>
      <w:r>
        <w:t>The question thus remains as live and uncertain as ever: c</w:t>
      </w:r>
      <w:r w:rsidR="00E37A55" w:rsidRPr="00635CA5">
        <w:t xml:space="preserve">ould </w:t>
      </w:r>
      <w:r w:rsidR="0013174E">
        <w:t xml:space="preserve">the virus </w:t>
      </w:r>
      <w:r w:rsidR="00E37A55" w:rsidRPr="00635CA5">
        <w:t xml:space="preserve">be the push we needed truly </w:t>
      </w:r>
      <w:r w:rsidRPr="00635CA5">
        <w:t xml:space="preserve">to </w:t>
      </w:r>
      <w:r w:rsidR="00E37A55" w:rsidRPr="00635CA5">
        <w:t>implement the low-carbon transition that scientists have warned us is necessary to stop the global climate emergency</w:t>
      </w:r>
      <w:r w:rsidR="00AD3C2E">
        <w:t>, or is it a massive and terrible distraction from, and/or complication of, that programme</w:t>
      </w:r>
      <w:r w:rsidR="00E37A55" w:rsidRPr="00635CA5">
        <w:t xml:space="preserve">? </w:t>
      </w:r>
      <w:r w:rsidR="00DC5A34">
        <w:t xml:space="preserve">The usually backgrounded “glacial time” of planetary processes, which have been accelerated by capitalist striving for “instantaneous time” (see Urry 1994; Coletta et al. 2020), are bringing us climate instability and the disruptions of roiling hurricanes, raging wild fires, and melting glaciers. </w:t>
      </w:r>
      <w:r w:rsidR="00BE7B75">
        <w:t xml:space="preserve">Meanwhile, the standardized regularity of “clock time” has been interrupted by the “real time” impact of viral transmission, sudden illness, and the cruel endpoint of lonely death but punctuated and overlain by the rhythms of government news briefings, the constant flow of social media (and social-media fueled conspiracy theory) or the more sporadic alert from the contact tracing app on a smart phone – if one has one. </w:t>
      </w:r>
      <w:r w:rsidR="00DC5A34" w:rsidRPr="00635CA5">
        <w:t>The question of mobility disruptions had already been on the agenda of mobilities research with special issues on topics such as “disrupted mobilities” (Birtchnell &amp; Büscher 2011)</w:t>
      </w:r>
      <w:r>
        <w:t>. Similarly, in</w:t>
      </w:r>
      <w:r w:rsidR="00DC5A34" w:rsidRPr="00635CA5">
        <w:t xml:space="preserve"> </w:t>
      </w:r>
      <w:r w:rsidR="00DC5A34" w:rsidRPr="00635CA5">
        <w:rPr>
          <w:lang w:val="en-GB"/>
        </w:rPr>
        <w:t xml:space="preserve">a special section of </w:t>
      </w:r>
      <w:r w:rsidR="00DC5A34" w:rsidRPr="00635CA5">
        <w:rPr>
          <w:i/>
          <w:lang w:val="en-GB"/>
        </w:rPr>
        <w:t>Transfers</w:t>
      </w:r>
      <w:r w:rsidR="00DC5A34" w:rsidRPr="00635CA5">
        <w:rPr>
          <w:lang w:val="en-GB"/>
        </w:rPr>
        <w:t xml:space="preserve"> on ‘Mobilities in a Dangerous </w:t>
      </w:r>
      <w:r w:rsidR="00DC5A34">
        <w:rPr>
          <w:lang w:val="en-GB"/>
        </w:rPr>
        <w:t>World’</w:t>
      </w:r>
      <w:r w:rsidR="0013174E">
        <w:rPr>
          <w:lang w:val="en-GB"/>
        </w:rPr>
        <w:t xml:space="preserve"> Mimi </w:t>
      </w:r>
      <w:r w:rsidR="00DC5A34">
        <w:rPr>
          <w:lang w:val="en-GB"/>
        </w:rPr>
        <w:t>Sheller</w:t>
      </w:r>
      <w:r w:rsidR="00DC5A34" w:rsidRPr="00635CA5">
        <w:rPr>
          <w:lang w:val="en-GB"/>
        </w:rPr>
        <w:t xml:space="preserve"> </w:t>
      </w:r>
      <w:r w:rsidR="0013174E">
        <w:rPr>
          <w:lang w:val="en-GB"/>
        </w:rPr>
        <w:t xml:space="preserve">(2017) </w:t>
      </w:r>
      <w:r w:rsidR="00DC5A34" w:rsidRPr="00635CA5">
        <w:rPr>
          <w:lang w:val="en-GB"/>
        </w:rPr>
        <w:t>noted in the afterword that “</w:t>
      </w:r>
      <w:r w:rsidR="00DC5A34" w:rsidRPr="00635CA5">
        <w:t>dangerous mobilities have a kind of ‘performativity’ insofar as they cause other things to happen: invasive species spread around the world, affecting entire ecosystems; man-made risks reverberate into cascading catastrophes; diseases spread across mobile vectors”.</w:t>
      </w:r>
    </w:p>
    <w:p w14:paraId="1D64B200" w14:textId="77777777" w:rsidR="00F71D82" w:rsidRDefault="00E37A55" w:rsidP="00BE7B75">
      <w:pPr>
        <w:spacing w:line="360" w:lineRule="auto"/>
        <w:ind w:firstLine="720"/>
      </w:pPr>
      <w:r w:rsidRPr="00635CA5">
        <w:lastRenderedPageBreak/>
        <w:t xml:space="preserve">While some might see this as the wrong time to worry about climate change -- during a health emergency that needs immediate response and an economic depression that will linger for years -- for others these two things are intimately connected. </w:t>
      </w:r>
      <w:r>
        <w:t>O</w:t>
      </w:r>
      <w:r w:rsidRPr="00635CA5">
        <w:t>ur societal responses to Covid-19 may share crucial elements with our needed response to climate change; and our failures to contain it may foreshadow the failures of governance that climate change might also set in motion</w:t>
      </w:r>
      <w:r w:rsidR="0091328B">
        <w:t xml:space="preserve">, or arguably even worse, the failure of governments – and societies – to learn from such failures (Cf </w:t>
      </w:r>
      <w:del w:id="36" w:author="David Tyfield" w:date="2020-12-14T13:59:00Z">
        <w:r w:rsidR="0091328B" w:rsidDel="0059014A">
          <w:delText>Hsieh</w:delText>
        </w:r>
        <w:r w:rsidR="00F06382" w:rsidDel="0059014A">
          <w:delText xml:space="preserve"> </w:delText>
        </w:r>
      </w:del>
      <w:ins w:id="37" w:author="David Tyfield" w:date="2020-12-14T13:59:00Z">
        <w:r w:rsidR="0059014A">
          <w:t>Lo and Hsieh</w:t>
        </w:r>
      </w:ins>
      <w:del w:id="38" w:author="David Tyfield" w:date="2020-12-14T14:00:00Z">
        <w:r w:rsidR="00F06382" w:rsidDel="0059014A">
          <w:delText>and Lo</w:delText>
        </w:r>
        <w:r w:rsidR="0091328B" w:rsidDel="0059014A">
          <w:delText xml:space="preserve"> </w:delText>
        </w:r>
      </w:del>
      <w:ins w:id="39" w:author="David Tyfield" w:date="2020-12-14T14:00:00Z">
        <w:r w:rsidR="00361372">
          <w:t xml:space="preserve"> </w:t>
        </w:r>
      </w:ins>
      <w:r w:rsidR="0091328B">
        <w:t>2020 on how Taiwan did learn from SARS)</w:t>
      </w:r>
      <w:r w:rsidRPr="00635CA5">
        <w:t>. Both are complex mobility problems that remind us that the world is interconnected, a</w:t>
      </w:r>
      <w:r>
        <w:t xml:space="preserve">nd we cannot wall ourselves off. </w:t>
      </w:r>
      <w:r w:rsidR="00AD2E35">
        <w:t>Again, h</w:t>
      </w:r>
      <w:r w:rsidRPr="00635CA5">
        <w:t>umans and nature are</w:t>
      </w:r>
      <w:r w:rsidR="0013174E">
        <w:t xml:space="preserve"> intimately</w:t>
      </w:r>
      <w:r w:rsidRPr="00635CA5">
        <w:t xml:space="preserve"> interconnected. </w:t>
      </w:r>
      <w:r w:rsidR="008870CC">
        <w:t xml:space="preserve">The ‘bubble’, a protective and security logic that has been so popularized as a public health measure to guide families or communities to isolate themselves from others, seems paradoxically </w:t>
      </w:r>
      <w:r w:rsidR="00BF52AC">
        <w:t xml:space="preserve">to </w:t>
      </w:r>
      <w:r w:rsidR="008870CC">
        <w:t>suggest an opportunity for collectivity: ‘</w:t>
      </w:r>
      <w:r w:rsidR="008870CC" w:rsidRPr="008870CC">
        <w:t>so long as we are willing to expand the bubble and also live with/in busted bubbles</w:t>
      </w:r>
      <w:r w:rsidR="008870CC">
        <w:t>’ (Appleton 2020).</w:t>
      </w:r>
      <w:r w:rsidR="0091328B">
        <w:t xml:space="preserve"> </w:t>
      </w:r>
    </w:p>
    <w:p w14:paraId="3B0D5E9A" w14:textId="77777777" w:rsidR="00843389" w:rsidRDefault="00843389" w:rsidP="00843389">
      <w:pPr>
        <w:spacing w:line="360" w:lineRule="auto"/>
        <w:ind w:firstLine="720"/>
      </w:pPr>
      <w:r>
        <w:t>Ironically, o</w:t>
      </w:r>
      <w:r w:rsidRPr="00635CA5">
        <w:t xml:space="preserve">ne of the </w:t>
      </w:r>
      <w:r>
        <w:t xml:space="preserve">strange </w:t>
      </w:r>
      <w:r w:rsidRPr="00635CA5">
        <w:t xml:space="preserve">manifestations of these uneven mobilities is the fact that the U.S. relies on undocumented migrants to perform 50% to 75% of agricultural labor, </w:t>
      </w:r>
      <w:r>
        <w:t xml:space="preserve">as well as food processing labor such as meat processing plants, the provision of </w:t>
      </w:r>
      <w:r w:rsidRPr="00635CA5">
        <w:t xml:space="preserve">which continues in the face of the pandemic. </w:t>
      </w:r>
      <w:r>
        <w:t>N</w:t>
      </w:r>
      <w:r w:rsidRPr="00635CA5">
        <w:t xml:space="preserve">ecessary to the </w:t>
      </w:r>
      <w:r>
        <w:t xml:space="preserve">North American </w:t>
      </w:r>
      <w:r w:rsidRPr="00635CA5">
        <w:t>food system are more than 257,000 temporary H-2A visa workers, many from Central America and the Caribbean, who are still needed to travel from region to region following the ripening crop seasons, yet have no right to remain.</w:t>
      </w:r>
      <w:r>
        <w:t xml:space="preserve"> </w:t>
      </w:r>
      <w:r w:rsidRPr="00635CA5">
        <w:t>These “field workers have been told to keep working despite stay-at-home directives, and given letters attesting to their “critical” role in feeding the country,” so they are designated “essential workers” even as they have little access to healthcare, no sick leave, and no access to financial relief.</w:t>
      </w:r>
      <w:r w:rsidRPr="00635CA5">
        <w:rPr>
          <w:rStyle w:val="FootnoteReference"/>
        </w:rPr>
        <w:footnoteReference w:id="3"/>
      </w:r>
      <w:r w:rsidRPr="00635CA5">
        <w:t xml:space="preserve"> </w:t>
      </w:r>
      <w:r>
        <w:t xml:space="preserve">So while some potential migrants are blocked from entering the country, others are deported. The 11 million undocumented immigrants in the U.S. are also at high risk of contracting Covid-19. The Migration Policy Institute estimates that 6 million immigrants (both documented and undocumented) work in “essential” jobs </w:t>
      </w:r>
      <w:r w:rsidRPr="006526BA">
        <w:t>as farm employees, grocery store clerks, delivery truck driver</w:t>
      </w:r>
      <w:r>
        <w:t>s, etc., and are disproportionately at risk of exposure to SARS-CoV-2 as they perform essential labor.</w:t>
      </w:r>
      <w:r>
        <w:rPr>
          <w:rStyle w:val="FootnoteReference"/>
        </w:rPr>
        <w:footnoteReference w:id="4"/>
      </w:r>
    </w:p>
    <w:p w14:paraId="0AF3010E" w14:textId="77777777" w:rsidR="00CF551A" w:rsidRDefault="00CF551A" w:rsidP="00CF551A">
      <w:pPr>
        <w:spacing w:line="360" w:lineRule="auto"/>
        <w:ind w:firstLine="720"/>
      </w:pPr>
      <w:r w:rsidRPr="00635CA5">
        <w:lastRenderedPageBreak/>
        <w:t>Above all, th</w:t>
      </w:r>
      <w:r>
        <w:t>en</w:t>
      </w:r>
      <w:r w:rsidRPr="00635CA5">
        <w:t xml:space="preserve">, it is becoming clearer that the response to both </w:t>
      </w:r>
      <w:r>
        <w:t xml:space="preserve">the </w:t>
      </w:r>
      <w:r w:rsidRPr="00635CA5">
        <w:t xml:space="preserve">coronavirus and </w:t>
      </w:r>
      <w:r>
        <w:t xml:space="preserve">to </w:t>
      </w:r>
      <w:r w:rsidRPr="00635CA5">
        <w:t>climate change share common elements. Proponents of the Green New Deal in the United States, or the Green Deal in Europe, have been calling for a massive transformation of our energy infrastructure, housing, and transportation systems through public investment in renewable energy, energy efficiency, and low-carbon transportation, and many believe the massive economic disruption and mobility disruption of the novel coronavirus offers the opportunity to launch these plans with massive stimulus spending.</w:t>
      </w:r>
      <w:r w:rsidRPr="00635CA5">
        <w:rPr>
          <w:rStyle w:val="FootnoteReference"/>
        </w:rPr>
        <w:footnoteReference w:id="5"/>
      </w:r>
      <w:r w:rsidRPr="00635CA5">
        <w:t xml:space="preserve"> These proposals, they argue, are exactly the kind of public-financed stimulus that could not only help pull our economies out of a deep recession, but also rapidly build more resilient communities with greater social solidarity and equity. While we are still in the middle of the immediate emergency response, it is worthwhile to begin to envision and plan for a robust recovery and rebuilding process.</w:t>
      </w:r>
      <w:r>
        <w:t xml:space="preserve"> Moreover, across much of the world, post-Covid recovery is being framed in terms of an emerging orthodoxy of ‘placed-based’, ‘resilient’, ‘localised’ and ‘greening’ approaches – including the ‘15-minute neighbourhood’ championed by the Mayor of Paris, Anne Hidalgo – even in countries, such as the UK, with national governments only questionably committed to climate action.  </w:t>
      </w:r>
    </w:p>
    <w:p w14:paraId="277C3806" w14:textId="77777777" w:rsidR="00CF551A" w:rsidRDefault="00CF551A" w:rsidP="00CF551A">
      <w:pPr>
        <w:spacing w:line="360" w:lineRule="auto"/>
        <w:ind w:firstLine="720"/>
      </w:pPr>
      <w:r>
        <w:t>Meanwhile, amongst those predisposed to more market-based policies, even big business and finance is showing signs of seeing “Covid as the perfect rehearsal for climate change”, as Global Managing Partner of McKinsey, Kevin Sneader, puts it.</w:t>
      </w:r>
      <w:r>
        <w:rPr>
          <w:rStyle w:val="FootnoteReference"/>
        </w:rPr>
        <w:footnoteReference w:id="6"/>
      </w:r>
      <w:r>
        <w:t xml:space="preserve">  Forced to grapple with the sudden change of strategic landscape, such business actors are embracing with unexpected vigour new visions of mobility systems, global/regional trade and investment opportunities focused on an expedited shift away from fossil fuels, extractivist heavy industry, ‘Tech’-based consumer innovation and global supply chains to renewable energy, digitally-enabled services and logistics, infrastructure and relocalization.  </w:t>
      </w:r>
    </w:p>
    <w:p w14:paraId="637E1206" w14:textId="77777777" w:rsidR="00CF551A" w:rsidRDefault="00CF551A" w:rsidP="00CF551A">
      <w:pPr>
        <w:spacing w:line="360" w:lineRule="auto"/>
        <w:ind w:firstLine="720"/>
      </w:pPr>
      <w:r>
        <w:t>None of this is to say, of course, what will actually happen. Nevertheless, critical m</w:t>
      </w:r>
      <w:r w:rsidRPr="00635CA5">
        <w:t xml:space="preserve">obilities theory is crucial to this planning because we have been focusing for the last twenty years on the problem of low-carbon transitions, power and inequality in the governance of (im)mobilities, and understanding how everyday social practices are embedded in complex systemic change. Resilient and sustainable communities will require new kinds of mobilities, </w:t>
      </w:r>
      <w:r w:rsidRPr="00635CA5">
        <w:lastRenderedPageBreak/>
        <w:t>including not only the systems of transporting goods or moving people, but also the narratives of mobility and dwelling through which we organize and sustain everyday practices. Changing the ways that we “do” mobilities will be crucial to the post-Co</w:t>
      </w:r>
      <w:r>
        <w:t>v</w:t>
      </w:r>
      <w:r w:rsidRPr="00635CA5">
        <w:t>id-19 world. And making sure we do so in a socially equitable and just way will be crucial to the future of the world.</w:t>
      </w:r>
      <w:r>
        <w:t xml:space="preserve"> </w:t>
      </w:r>
    </w:p>
    <w:p w14:paraId="768653D5" w14:textId="77777777" w:rsidR="00BE7B75" w:rsidRDefault="00BE7B75" w:rsidP="00BE7B75">
      <w:pPr>
        <w:spacing w:line="360" w:lineRule="auto"/>
      </w:pPr>
    </w:p>
    <w:p w14:paraId="1A4B028D" w14:textId="77777777" w:rsidR="00BE7B75" w:rsidRPr="00843389" w:rsidRDefault="00BE7B75" w:rsidP="00BE7B75">
      <w:pPr>
        <w:spacing w:line="360" w:lineRule="auto"/>
        <w:rPr>
          <w:b/>
        </w:rPr>
      </w:pPr>
      <w:r w:rsidRPr="00C804C3">
        <w:rPr>
          <w:b/>
        </w:rPr>
        <w:t>Risk, Security</w:t>
      </w:r>
      <w:r w:rsidR="00843389">
        <w:rPr>
          <w:b/>
        </w:rPr>
        <w:t>,</w:t>
      </w:r>
      <w:r w:rsidRPr="00C804C3">
        <w:rPr>
          <w:b/>
        </w:rPr>
        <w:t xml:space="preserve"> and </w:t>
      </w:r>
      <w:r w:rsidR="00843389">
        <w:rPr>
          <w:b/>
        </w:rPr>
        <w:t xml:space="preserve">Contested </w:t>
      </w:r>
      <w:r w:rsidRPr="00C804C3">
        <w:rPr>
          <w:b/>
        </w:rPr>
        <w:t>Liberty</w:t>
      </w:r>
    </w:p>
    <w:p w14:paraId="4AAD8B8D" w14:textId="77777777" w:rsidR="00F40883" w:rsidRDefault="00F13BEC" w:rsidP="00E37A55">
      <w:pPr>
        <w:spacing w:line="360" w:lineRule="auto"/>
        <w:ind w:firstLine="720"/>
      </w:pPr>
      <w:r>
        <w:t xml:space="preserve">In this issue Kesselring and Freudendal draw our attention to “the mobile risk society” and the ways in which the pandemic has forced us to re-negotiate and re-define rules and norms of mobilities that were previously taken for granted. Bringing together Ulrich Beck’s theory of risk society with John Urry’s (and our) mobilities paradigm, they ask how urban mobilities will come out of the fear and </w:t>
      </w:r>
      <w:r w:rsidRPr="00F13BEC">
        <w:rPr>
          <w:i/>
        </w:rPr>
        <w:t>deceleration</w:t>
      </w:r>
      <w:r>
        <w:t xml:space="preserve"> of pandemic confinement. We add to this discussion that</w:t>
      </w:r>
      <w:r w:rsidR="0091328B">
        <w:t xml:space="preserve"> alongside </w:t>
      </w:r>
      <w:r>
        <w:t>a</w:t>
      </w:r>
      <w:r w:rsidR="0091328B">
        <w:t xml:space="preserve"> more familiar dynamic of closing down vs. opening up</w:t>
      </w:r>
      <w:r w:rsidR="00F71D82">
        <w:t xml:space="preserve">, or isolation vs. </w:t>
      </w:r>
      <w:r w:rsidR="00B81147">
        <w:t>coming together</w:t>
      </w:r>
      <w:r w:rsidR="00F71D82">
        <w:t>,</w:t>
      </w:r>
      <w:r w:rsidR="0091328B">
        <w:t xml:space="preserve"> in response to (common, globalizing) exigency, Covid</w:t>
      </w:r>
      <w:r>
        <w:t>-19</w:t>
      </w:r>
      <w:r w:rsidR="0091328B">
        <w:t xml:space="preserve"> also seems to reveal new emergent dynamics and</w:t>
      </w:r>
      <w:r w:rsidR="00395970">
        <w:t xml:space="preserve"> platforms for contestation</w:t>
      </w:r>
      <w:r w:rsidR="00F71D82">
        <w:t xml:space="preserve"> that are interwoven with the former in complex and unpredictable ways. And these too may illuminate qualitatively new aspects of how politics (both domestic and international) may be taking shape in the age of climate emergency.  In particular, </w:t>
      </w:r>
      <w:r w:rsidR="00B81147">
        <w:t>as what was previously identified as global risk-society</w:t>
      </w:r>
      <w:r w:rsidR="00F71D82">
        <w:t xml:space="preserve"> </w:t>
      </w:r>
      <w:r w:rsidR="00B81147">
        <w:t xml:space="preserve">has </w:t>
      </w:r>
      <w:r w:rsidR="00BE7B75">
        <w:t>crystalized</w:t>
      </w:r>
      <w:r w:rsidR="00F71D82">
        <w:t xml:space="preserve"> </w:t>
      </w:r>
      <w:r w:rsidR="00B81147">
        <w:t>– or metamorphosed (Beck 2015) – into</w:t>
      </w:r>
      <w:r w:rsidR="00F71D82">
        <w:t xml:space="preserve"> </w:t>
      </w:r>
      <w:r w:rsidR="00B81147">
        <w:t>what is now called the</w:t>
      </w:r>
      <w:r w:rsidR="00F71D82">
        <w:t xml:space="preserve"> Anthropocene, issues of security and/vs. liberty loom large in the public political imagination, with intriguing and unsettling consequences</w:t>
      </w:r>
      <w:r w:rsidR="00374A88">
        <w:t xml:space="preserve"> for settled political spectra</w:t>
      </w:r>
      <w:r w:rsidR="00F40883">
        <w:t xml:space="preserve"> and power relations</w:t>
      </w:r>
      <w:r w:rsidR="00395970">
        <w:t xml:space="preserve"> – and with im/mobility as central</w:t>
      </w:r>
      <w:r w:rsidR="00F40883">
        <w:t xml:space="preserve">, not least through </w:t>
      </w:r>
      <w:r w:rsidR="00B81147">
        <w:t xml:space="preserve">complex </w:t>
      </w:r>
      <w:r w:rsidR="00F40883">
        <w:t>issues of freedom or compulsion to move or not move</w:t>
      </w:r>
      <w:r w:rsidR="00F71D82">
        <w:t xml:space="preserve">. </w:t>
      </w:r>
      <w:r w:rsidR="00374A88">
        <w:t xml:space="preserve"> </w:t>
      </w:r>
    </w:p>
    <w:p w14:paraId="7ECF8021" w14:textId="77777777" w:rsidR="00770026" w:rsidRDefault="00374A88" w:rsidP="00E37A55">
      <w:pPr>
        <w:spacing w:line="360" w:lineRule="auto"/>
        <w:ind w:firstLine="720"/>
      </w:pPr>
      <w:commentRangeStart w:id="43"/>
      <w:r>
        <w:t xml:space="preserve">For instance, strong attunement to </w:t>
      </w:r>
      <w:r w:rsidR="00AD3C2E">
        <w:t>security</w:t>
      </w:r>
      <w:r>
        <w:t xml:space="preserve"> certainly resonates with a nationali</w:t>
      </w:r>
      <w:r w:rsidR="00F40883">
        <w:t xml:space="preserve">stic </w:t>
      </w:r>
      <w:r w:rsidR="00B81147">
        <w:t xml:space="preserve">and xenophobic </w:t>
      </w:r>
      <w:r w:rsidR="00F40883">
        <w:t>response. B</w:t>
      </w:r>
      <w:r>
        <w:t>ut equally – and arguably just as, or even more, strongly – those who are most sensitized to the risks of Covid (and</w:t>
      </w:r>
      <w:r w:rsidR="00F40883">
        <w:t>/or</w:t>
      </w:r>
      <w:r>
        <w:t xml:space="preserve"> climate change)</w:t>
      </w:r>
      <w:r w:rsidR="00F40883">
        <w:t>,</w:t>
      </w:r>
      <w:r>
        <w:t xml:space="preserve"> </w:t>
      </w:r>
      <w:r w:rsidR="00CD47F6">
        <w:t xml:space="preserve">and </w:t>
      </w:r>
      <w:r w:rsidR="00B81147">
        <w:t xml:space="preserve">particularly </w:t>
      </w:r>
      <w:r w:rsidR="00CD47F6">
        <w:t>their demographic asymmetr</w:t>
      </w:r>
      <w:r w:rsidR="00F40883">
        <w:t>ies and injustices,</w:t>
      </w:r>
      <w:r w:rsidR="00CD47F6">
        <w:t xml:space="preserve"> </w:t>
      </w:r>
      <w:r>
        <w:t>are often also those most in favour of global cooperation (e.g. on a vaccine or an ambitious global decarbonization target</w:t>
      </w:r>
      <w:r w:rsidR="00395970">
        <w:t>,</w:t>
      </w:r>
      <w:r>
        <w:t xml:space="preserve"> respectively).  Similarly, privileging concerns of (individualized) liberty is often seen as the preserve of the</w:t>
      </w:r>
      <w:r w:rsidR="00395970">
        <w:t xml:space="preserve"> political</w:t>
      </w:r>
      <w:r>
        <w:t xml:space="preserve"> Right</w:t>
      </w:r>
      <w:r w:rsidR="00F40883">
        <w:t>, which may be presumed to be louder supporters of securitized, nationalistic responses.  Yet</w:t>
      </w:r>
      <w:r>
        <w:t>, regarding Covid</w:t>
      </w:r>
      <w:r w:rsidR="00395970">
        <w:t>,</w:t>
      </w:r>
      <w:r>
        <w:t xml:space="preserve"> skepticism and outright rejection of more authoritarian </w:t>
      </w:r>
      <w:r w:rsidR="00F40883">
        <w:t xml:space="preserve">centralized </w:t>
      </w:r>
      <w:r>
        <w:t xml:space="preserve">enforcement of immobility has </w:t>
      </w:r>
      <w:r w:rsidR="00CD47F6">
        <w:t xml:space="preserve">not been limited to elite or privileged </w:t>
      </w:r>
      <w:r>
        <w:t xml:space="preserve">demands for continued freedom of (global) </w:t>
      </w:r>
      <w:r>
        <w:lastRenderedPageBreak/>
        <w:t>movement</w:t>
      </w:r>
      <w:r w:rsidR="00CD47F6">
        <w:t>, but also associated with demands for greater democratic inclusion, e.g. consultation of local government</w:t>
      </w:r>
      <w:r w:rsidR="0013174E">
        <w:t>s</w:t>
      </w:r>
      <w:r>
        <w:t xml:space="preserve">. </w:t>
      </w:r>
      <w:r w:rsidR="00395970">
        <w:t xml:space="preserve"> </w:t>
      </w:r>
    </w:p>
    <w:p w14:paraId="79735F01" w14:textId="77777777" w:rsidR="00770026" w:rsidRDefault="00395970" w:rsidP="00E37A55">
      <w:pPr>
        <w:spacing w:line="360" w:lineRule="auto"/>
        <w:ind w:firstLine="720"/>
      </w:pPr>
      <w:r>
        <w:t xml:space="preserve">In short, Covid may presage </w:t>
      </w:r>
      <w:commentRangeEnd w:id="43"/>
      <w:r w:rsidR="00315858">
        <w:rPr>
          <w:rStyle w:val="CommentReference"/>
        </w:rPr>
        <w:commentReference w:id="43"/>
      </w:r>
      <w:r>
        <w:t xml:space="preserve">an unfamiliar reorientation of politics and </w:t>
      </w:r>
      <w:r w:rsidR="00F40883">
        <w:t xml:space="preserve">the </w:t>
      </w:r>
      <w:r>
        <w:t>govern</w:t>
      </w:r>
      <w:r w:rsidR="00F40883">
        <w:t>ing</w:t>
      </w:r>
      <w:r>
        <w:t xml:space="preserve"> of risk, including climate change</w:t>
      </w:r>
      <w:r w:rsidR="00F40883">
        <w:t xml:space="preserve">.  This seems to be </w:t>
      </w:r>
      <w:r>
        <w:t xml:space="preserve">characterized by turbulent and shifting coalitions clustering around polarized </w:t>
      </w:r>
      <w:r w:rsidR="00612C63">
        <w:t>interpretations of specific</w:t>
      </w:r>
      <w:r w:rsidR="00071482">
        <w:t xml:space="preserve"> – and no doubt asymmetrically and unequally distributed –</w:t>
      </w:r>
      <w:r w:rsidR="00612C63">
        <w:t xml:space="preserve"> </w:t>
      </w:r>
      <w:r w:rsidR="00071482">
        <w:t>risks</w:t>
      </w:r>
      <w:r w:rsidR="00612C63">
        <w:t xml:space="preserve"> as </w:t>
      </w:r>
      <w:r w:rsidR="00071482">
        <w:t>issues</w:t>
      </w:r>
      <w:r w:rsidR="00612C63">
        <w:t xml:space="preserve"> primarily of </w:t>
      </w:r>
      <w:r w:rsidR="00071482">
        <w:t>‘</w:t>
      </w:r>
      <w:r w:rsidR="00612C63">
        <w:t>freedom</w:t>
      </w:r>
      <w:r w:rsidR="00071482">
        <w:t>’</w:t>
      </w:r>
      <w:r w:rsidR="00612C63">
        <w:t xml:space="preserve"> and </w:t>
      </w:r>
      <w:r w:rsidR="00071482">
        <w:t>‘</w:t>
      </w:r>
      <w:r w:rsidR="00612C63">
        <w:t>opportunity</w:t>
      </w:r>
      <w:r w:rsidR="00071482">
        <w:t>’</w:t>
      </w:r>
      <w:r w:rsidR="00BC2527">
        <w:t>,</w:t>
      </w:r>
      <w:r w:rsidR="00612C63">
        <w:t xml:space="preserve"> or </w:t>
      </w:r>
      <w:r w:rsidR="00071482">
        <w:t>‘</w:t>
      </w:r>
      <w:r w:rsidR="00612C63">
        <w:t>security</w:t>
      </w:r>
      <w:r w:rsidR="00071482">
        <w:t>’</w:t>
      </w:r>
      <w:r w:rsidR="00612C63">
        <w:t xml:space="preserve"> and </w:t>
      </w:r>
      <w:r w:rsidR="00071482">
        <w:t>‘</w:t>
      </w:r>
      <w:r w:rsidR="00612C63">
        <w:t>threat</w:t>
      </w:r>
      <w:r w:rsidR="00071482">
        <w:t>’</w:t>
      </w:r>
      <w:r w:rsidR="00612C63">
        <w:t xml:space="preserve">; and in ways that </w:t>
      </w:r>
      <w:r w:rsidR="00F40883">
        <w:t xml:space="preserve">may </w:t>
      </w:r>
      <w:r w:rsidR="00612C63">
        <w:t xml:space="preserve">make only passing, unstable and instrumental use of cultural discourses of (nationalist) besieged-ness vs. (globalist) togetherness. The complexity of these issues, as alluded to above, in turn only compounds this dynamic, allowing no single and definitive interpretation of an issue – and associated political movement – to settle into stable hegemony. </w:t>
      </w:r>
      <w:r w:rsidR="005110B0">
        <w:t xml:space="preserve"> So too the systematic inequalities of exposure, discussed more below, at the very least problematize the establishment of unifying </w:t>
      </w:r>
      <w:r w:rsidR="005B2E83">
        <w:t xml:space="preserve">national </w:t>
      </w:r>
      <w:r w:rsidR="005110B0">
        <w:t>political narratives and policies with broad appeal across social stratifications and intersectional identities</w:t>
      </w:r>
      <w:r w:rsidR="00B81147">
        <w:t>, even as the nation-state remains the pre-eminent scale of politics and government</w:t>
      </w:r>
      <w:r w:rsidR="005110B0">
        <w:t xml:space="preserve">. </w:t>
      </w:r>
      <w:r w:rsidR="00F40883">
        <w:t xml:space="preserve"> </w:t>
      </w:r>
    </w:p>
    <w:p w14:paraId="5A10B4A7" w14:textId="77777777" w:rsidR="00E37A55" w:rsidRDefault="00F40883" w:rsidP="00E37A55">
      <w:pPr>
        <w:spacing w:line="360" w:lineRule="auto"/>
        <w:ind w:firstLine="720"/>
      </w:pPr>
      <w:r>
        <w:t xml:space="preserve">Indeed, in the process, Covid starkly exposes how complex, unpredictable and poorly understood risks as central issues of contemporary government </w:t>
      </w:r>
      <w:r w:rsidR="00F13BEC">
        <w:t xml:space="preserve">(as Kesselring and Freudendal suggest) </w:t>
      </w:r>
      <w:r>
        <w:t xml:space="preserve">are shaking up and reproblematizing settled – and long inadequate – socio-political common-sense understandings of </w:t>
      </w:r>
      <w:r w:rsidR="00770026">
        <w:t>‘</w:t>
      </w:r>
      <w:r>
        <w:t>liberty</w:t>
      </w:r>
      <w:r w:rsidR="00770026">
        <w:t xml:space="preserve">’ per se; forcing societal confrontations, in a world of complex systems and intricate interdependencies that are increasingly evident and pressing, with the enduring fiction of the independent sovereign individual.  Who moves and who doesn’t; who has to </w:t>
      </w:r>
      <w:r w:rsidR="00843389">
        <w:t xml:space="preserve">move </w:t>
      </w:r>
      <w:r w:rsidR="00770026">
        <w:t xml:space="preserve">and who doesn’t; when and where; and who gets to choose </w:t>
      </w:r>
      <w:r w:rsidR="00843389">
        <w:t xml:space="preserve">when </w:t>
      </w:r>
      <w:r w:rsidR="00770026">
        <w:t>and how – al</w:t>
      </w:r>
      <w:r w:rsidR="00843389">
        <w:t>l these questions of interlocking im/mobilities</w:t>
      </w:r>
      <w:r w:rsidR="00770026">
        <w:t xml:space="preserve"> thus become central political issues of the age, subject to ongoing, </w:t>
      </w:r>
      <w:r w:rsidR="00F44FE8">
        <w:t xml:space="preserve">restless, </w:t>
      </w:r>
      <w:r w:rsidR="00770026">
        <w:t>vigorous and (re)constitutive contestation</w:t>
      </w:r>
      <w:r w:rsidR="00F13BEC">
        <w:t xml:space="preserve"> – as Lin and Yeoh (this issue) also depict in the case of Singapore, </w:t>
      </w:r>
      <w:ins w:id="44" w:author="David Tyfield" w:date="2020-12-14T14:08:00Z">
        <w:r w:rsidR="00DB054C">
          <w:t xml:space="preserve">Heller (this issue) explores regarding migration into the EU, </w:t>
        </w:r>
      </w:ins>
      <w:r w:rsidR="00F13BEC">
        <w:t xml:space="preserve">and as Hannam and Zuev (this issue) explore in far more interpersonal </w:t>
      </w:r>
      <w:r w:rsidR="00B4727E">
        <w:t>ethnographies of the ‘disruption of everyday rhythms’</w:t>
      </w:r>
      <w:r w:rsidR="00F13BEC">
        <w:t xml:space="preserve"> in the case of Macau</w:t>
      </w:r>
      <w:r w:rsidR="00770026">
        <w:t xml:space="preserve">. </w:t>
      </w:r>
    </w:p>
    <w:p w14:paraId="4DEF5E48" w14:textId="77777777" w:rsidR="00525943" w:rsidRDefault="00DC5A34" w:rsidP="00DC5A34">
      <w:pPr>
        <w:spacing w:line="360" w:lineRule="auto"/>
        <w:ind w:firstLine="720"/>
      </w:pPr>
      <w:r>
        <w:t xml:space="preserve">Mobility studies includes an emphasis not only on largescale mobility </w:t>
      </w:r>
      <w:r w:rsidR="00BC2527">
        <w:t xml:space="preserve">(and immobility) </w:t>
      </w:r>
      <w:r>
        <w:t xml:space="preserve">regimes, but also more intimate and personal social practices of micro-mobilities, timing, and waiting. </w:t>
      </w:r>
      <w:r w:rsidR="00525943">
        <w:t>Regarding the former,</w:t>
      </w:r>
      <w:r w:rsidR="005B2E83">
        <w:t xml:space="preserve"> </w:t>
      </w:r>
      <w:r w:rsidR="00BC2527">
        <w:t xml:space="preserve">Covid has not only dramatically problematized incumbent systems of mobility premised upon relatively unfettered and long-distance movement of people and, just as crucially, stuff; most obviously in the early months of the pandemic in terms of (lack </w:t>
      </w:r>
      <w:r w:rsidR="00BC2527">
        <w:lastRenderedPageBreak/>
        <w:t xml:space="preserve">of) access to PPE manufactured elsewhere in the world.  But it is has also done so in ways that have starkly posed to </w:t>
      </w:r>
      <w:r w:rsidR="00525943">
        <w:t xml:space="preserve">a global </w:t>
      </w:r>
      <w:r w:rsidR="00BC2527">
        <w:t>population</w:t>
      </w:r>
      <w:r w:rsidR="00525943">
        <w:t>,</w:t>
      </w:r>
      <w:r w:rsidR="00BC2527">
        <w:t xml:space="preserve"> thus far only dimly concerned</w:t>
      </w:r>
      <w:r w:rsidR="00525943">
        <w:t>,</w:t>
      </w:r>
      <w:r w:rsidR="00BC2527">
        <w:t xml:space="preserve"> the growing global influence of an ascendant superpower that has a significantly different approach</w:t>
      </w:r>
      <w:r w:rsidR="00525943">
        <w:t>, as against incumbent norms,</w:t>
      </w:r>
      <w:r w:rsidR="00BC2527">
        <w:t xml:space="preserve"> to politics and government, and hence also im/mobility: China.  </w:t>
      </w:r>
    </w:p>
    <w:p w14:paraId="7300D468" w14:textId="77777777" w:rsidR="00A303D3" w:rsidRDefault="00BC2527" w:rsidP="00DC5A34">
      <w:pPr>
        <w:spacing w:line="360" w:lineRule="auto"/>
        <w:ind w:firstLine="720"/>
      </w:pPr>
      <w:r>
        <w:t>Notwithstanding the clear fearmongering and racism of blaming China – or rather Chinese people – for the virus</w:t>
      </w:r>
      <w:r w:rsidR="00525943">
        <w:t>,</w:t>
      </w:r>
      <w:r>
        <w:t xml:space="preserve"> evident in </w:t>
      </w:r>
      <w:r w:rsidR="005510F7">
        <w:t xml:space="preserve">derogatory </w:t>
      </w:r>
      <w:r>
        <w:t xml:space="preserve">labels such as the ‘Wuhan virus’ or ‘Kung flu’, </w:t>
      </w:r>
      <w:r w:rsidR="005510F7">
        <w:t>the subsequent uncontrollable global spread of the SARS-CoV-2 as viral stowaway on mobile humans has itself</w:t>
      </w:r>
      <w:r w:rsidR="00525943">
        <w:t>,</w:t>
      </w:r>
      <w:r w:rsidR="005510F7">
        <w:t xml:space="preserve"> in turn</w:t>
      </w:r>
      <w:r w:rsidR="00525943">
        <w:t>,</w:t>
      </w:r>
      <w:r w:rsidR="005510F7">
        <w:t xml:space="preserve"> been a vehicle on which has ridden unprecedented waves of ‘China anxiety’ in all its forms</w:t>
      </w:r>
      <w:r w:rsidR="00A303D3">
        <w:t>. This</w:t>
      </w:r>
      <w:r w:rsidR="005510F7">
        <w:t xml:space="preserve"> rang</w:t>
      </w:r>
      <w:r w:rsidR="00A303D3">
        <w:t>es</w:t>
      </w:r>
      <w:r w:rsidR="005510F7">
        <w:t xml:space="preserve"> from anxiety about increasing malign influence of China in one’s society through to anxiety of being left out of China’s largesse and support, e.g. regarding its new ‘Health Silk Road’</w:t>
      </w:r>
      <w:r w:rsidR="00A303D3">
        <w:t xml:space="preserve">; or from anxiety about China’s initial denial of the virus and subsequent draconian lockdown measures (e.g. as captured in Ai Weiwei’s </w:t>
      </w:r>
      <w:r w:rsidR="00525943">
        <w:t xml:space="preserve">moving </w:t>
      </w:r>
      <w:r w:rsidR="00A303D3">
        <w:t>documentary, ‘Coronation’) and what these may portend for a China-dominated world, to anxiety about China’s response proving highly successful and boosting its global prestige (especially in comparison with a US in utter disarray)</w:t>
      </w:r>
      <w:r w:rsidR="005510F7">
        <w:t xml:space="preserve">.  </w:t>
      </w:r>
    </w:p>
    <w:p w14:paraId="01E19B56" w14:textId="77777777" w:rsidR="00555204" w:rsidRDefault="00A303D3" w:rsidP="00DC5A34">
      <w:pPr>
        <w:spacing w:line="360" w:lineRule="auto"/>
        <w:ind w:firstLine="720"/>
      </w:pPr>
      <w:r>
        <w:t>Im/mobility – and personal freedom thereof – has clearly been at the heart of this surge in China-watching, as the world (and the West in particular) has looked on with apprehension to see if such unprecedented challenges of complex systems and</w:t>
      </w:r>
      <w:r w:rsidR="00525943">
        <w:t xml:space="preserve"> associated</w:t>
      </w:r>
      <w:r>
        <w:t xml:space="preserve"> </w:t>
      </w:r>
      <w:r w:rsidR="00D715B6">
        <w:t xml:space="preserve">im/mobility have changed the game of government (of mobility) to such an extent that the long-presumed superiority – both administrative and </w:t>
      </w:r>
      <w:r w:rsidR="00525943">
        <w:t>representational</w:t>
      </w:r>
      <w:r w:rsidR="00D715B6">
        <w:t xml:space="preserve"> – of liberal democratic systems is now in question, if not clearly upended.  Presenting a clear and undeniable alternative to such </w:t>
      </w:r>
      <w:r w:rsidR="00555204">
        <w:t>dominant</w:t>
      </w:r>
      <w:r w:rsidR="00D715B6">
        <w:t xml:space="preserve"> </w:t>
      </w:r>
      <w:r w:rsidR="00555204">
        <w:t>‘</w:t>
      </w:r>
      <w:commentRangeStart w:id="45"/>
      <w:commentRangeStart w:id="46"/>
      <w:r w:rsidR="00D715B6">
        <w:t>governmobility</w:t>
      </w:r>
      <w:r w:rsidR="00555204">
        <w:t>’</w:t>
      </w:r>
      <w:r w:rsidR="00843389">
        <w:t xml:space="preserve"> systems (</w:t>
      </w:r>
      <w:r w:rsidR="00D715B6">
        <w:t xml:space="preserve">Baerenholdt 2013) – </w:t>
      </w:r>
      <w:r w:rsidR="00555204">
        <w:t>especially in its current</w:t>
      </w:r>
      <w:r w:rsidR="00D715B6">
        <w:t xml:space="preserve"> late-neoliberal and socioeconomically polarizing form – the real significance of China regarding Covid is not so much as its site of origin but as an endu</w:t>
      </w:r>
      <w:r w:rsidR="00555204">
        <w:t>r</w:t>
      </w:r>
      <w:r w:rsidR="00D715B6">
        <w:t>ing challenge to</w:t>
      </w:r>
      <w:r w:rsidR="00315858">
        <w:t xml:space="preserve"> a</w:t>
      </w:r>
      <w:r w:rsidR="00D715B6">
        <w:t xml:space="preserve"> settled conceptual and institutional assemblage </w:t>
      </w:r>
      <w:r w:rsidR="00555204">
        <w:t xml:space="preserve">premised on </w:t>
      </w:r>
      <w:r w:rsidR="00D715B6">
        <w:t>highly valorized ‘free movement’ for the (entrepreneurial, elite) individua</w:t>
      </w:r>
      <w:commentRangeEnd w:id="45"/>
      <w:r w:rsidR="00080A02">
        <w:rPr>
          <w:rStyle w:val="CommentReference"/>
        </w:rPr>
        <w:commentReference w:id="45"/>
      </w:r>
      <w:commentRangeEnd w:id="46"/>
      <w:r w:rsidR="00C9549E">
        <w:rPr>
          <w:rStyle w:val="CommentReference"/>
        </w:rPr>
        <w:commentReference w:id="46"/>
      </w:r>
      <w:r w:rsidR="00D715B6">
        <w:t>l</w:t>
      </w:r>
      <w:ins w:id="47" w:author="David Tyfield" w:date="2020-12-14T14:12:00Z">
        <w:r w:rsidR="00C9549E">
          <w:t>;</w:t>
        </w:r>
      </w:ins>
      <w:del w:id="48" w:author="David Tyfield" w:date="2020-12-14T14:12:00Z">
        <w:r w:rsidR="00315858" w:rsidDel="00C9549E">
          <w:delText xml:space="preserve"> –</w:delText>
        </w:r>
      </w:del>
      <w:r w:rsidR="00315858">
        <w:t xml:space="preserve"> the mobile subject at the heart of liberal ideals of freedom, and problematized as a universal, romanticized and valorized primitive </w:t>
      </w:r>
      <w:r w:rsidR="00080A02">
        <w:t>within</w:t>
      </w:r>
      <w:r w:rsidR="00315858">
        <w:t xml:space="preserve"> conceptions of mobility (Cresswell 2006; Kotef 2015)</w:t>
      </w:r>
      <w:r w:rsidR="00D715B6">
        <w:t>.</w:t>
      </w:r>
      <w:r w:rsidR="00315858">
        <w:t xml:space="preserve"> </w:t>
      </w:r>
      <w:r w:rsidR="00D715B6">
        <w:t xml:space="preserve"> </w:t>
      </w:r>
      <w:r w:rsidR="007E417F">
        <w:rPr>
          <w:bCs/>
          <w:lang w:val="en-GB"/>
        </w:rPr>
        <w:t>Witness the ongoing American political mobilizations ranging from Black Lives Matter protests to Trump ‘Make America Great Again’ rallies, from peaceful marches to violent marches in defence of American ‘liberties’, and the explicit connections made between Covid-19 suppression and the ‘right to movement’.</w:t>
      </w:r>
    </w:p>
    <w:p w14:paraId="4710E7F7" w14:textId="77777777" w:rsidR="005841D9" w:rsidRDefault="00966F42" w:rsidP="002915CD">
      <w:pPr>
        <w:spacing w:line="360" w:lineRule="auto"/>
        <w:ind w:firstLine="720"/>
      </w:pPr>
      <w:r>
        <w:lastRenderedPageBreak/>
        <w:t>‘China’ has thus stalked, always there in the shadows, and so primed the quickly – and ever-increasingly – politicized debate in the West about central government lockdown and systems of ‘track &amp; trace’,</w:t>
      </w:r>
      <w:r w:rsidR="00555204">
        <w:t xml:space="preserve"> which has considerably complicated</w:t>
      </w:r>
      <w:r w:rsidR="00C709FC">
        <w:t xml:space="preserve"> the</w:t>
      </w:r>
      <w:r w:rsidR="00555204">
        <w:t xml:space="preserve"> response in these countries to the pandemic.  This debate quickly adopted </w:t>
      </w:r>
      <w:r>
        <w:t xml:space="preserve">the language of ‘liberty’ with freedom </w:t>
      </w:r>
      <w:r>
        <w:rPr>
          <w:i/>
        </w:rPr>
        <w:t xml:space="preserve">of </w:t>
      </w:r>
      <w:r w:rsidR="00555204">
        <w:rPr>
          <w:i/>
        </w:rPr>
        <w:t xml:space="preserve">personal </w:t>
      </w:r>
      <w:r>
        <w:rPr>
          <w:i/>
        </w:rPr>
        <w:t>movement</w:t>
      </w:r>
      <w:r>
        <w:t>, unfettered and unmonitored by the state, widely experienced as a line in the sand</w:t>
      </w:r>
      <w:r w:rsidR="00555204">
        <w:t xml:space="preserve"> that was previously unthinkable but is now under threat… ‘as in China’</w:t>
      </w:r>
      <w:r>
        <w:t xml:space="preserve">.  As alluded </w:t>
      </w:r>
      <w:ins w:id="49" w:author="David Tyfield" w:date="2020-12-14T14:13:00Z">
        <w:r w:rsidR="00D355A8">
          <w:t xml:space="preserve">to </w:t>
        </w:r>
      </w:ins>
      <w:r>
        <w:t xml:space="preserve">above, then, here we are seeing curious political coalitions and odd bed-fellows brought together by the reopening of questions about what ‘liberty’ even means; including, in the UK, a newspaper that is the former home </w:t>
      </w:r>
      <w:r w:rsidR="008C5718">
        <w:t xml:space="preserve">and faithful cheerleader </w:t>
      </w:r>
      <w:r>
        <w:t xml:space="preserve">of the incumbent Prime Minister leading the charge against his government’s response to the pandemic.  </w:t>
      </w:r>
      <w:r w:rsidR="008C5718">
        <w:t xml:space="preserve">But unable and/or unwilling as societies to think seriously and anew about how a pandemic demands understandings of </w:t>
      </w:r>
      <w:r w:rsidR="002915CD">
        <w:t>freedom</w:t>
      </w:r>
      <w:r w:rsidR="008C5718">
        <w:t xml:space="preserve"> (of movement) different to those of the mythical unrestricted individual – a predicament notably marked in societies at the core of the neoliberal world order such as the US and UK</w:t>
      </w:r>
      <w:r w:rsidR="002915CD">
        <w:t>, where Covid deaths have been high and government responses notably incompetent, or worse, venal (Monbiot 2020)</w:t>
      </w:r>
      <w:r w:rsidR="008C5718">
        <w:t xml:space="preserve"> – </w:t>
      </w:r>
      <w:r w:rsidR="00BB5DE6">
        <w:t xml:space="preserve">the result is </w:t>
      </w:r>
      <w:r w:rsidR="002915CD">
        <w:t xml:space="preserve">paradoxical.  In the West we see </w:t>
      </w:r>
      <w:r w:rsidR="00BB5DE6">
        <w:t>c</w:t>
      </w:r>
      <w:r>
        <w:t>ontinuing Covid-related disruption and governmental incompetence regarding im/mobility</w:t>
      </w:r>
      <w:r w:rsidR="002915CD">
        <w:t xml:space="preserve">, while </w:t>
      </w:r>
      <w:r>
        <w:t xml:space="preserve">China </w:t>
      </w:r>
      <w:r w:rsidR="002915CD">
        <w:t xml:space="preserve">is </w:t>
      </w:r>
      <w:r>
        <w:t>all but back to normal</w:t>
      </w:r>
      <w:r w:rsidR="00BB5DE6">
        <w:t xml:space="preserve">, and hence with significant individual freedom of movement restored.  </w:t>
      </w:r>
    </w:p>
    <w:p w14:paraId="6E9FD1A3" w14:textId="77777777" w:rsidR="005841D9" w:rsidRDefault="00BB5DE6" w:rsidP="00DC5A34">
      <w:pPr>
        <w:spacing w:line="360" w:lineRule="auto"/>
        <w:ind w:firstLine="720"/>
      </w:pPr>
      <w:r>
        <w:t xml:space="preserve">As such, Covid also raises key questions about what global mobility of </w:t>
      </w:r>
      <w:r w:rsidRPr="00BE7B75">
        <w:rPr>
          <w:i/>
        </w:rPr>
        <w:t>policy lessons</w:t>
      </w:r>
      <w:r>
        <w:t xml:space="preserve"> </w:t>
      </w:r>
      <w:r w:rsidR="002915CD">
        <w:t xml:space="preserve">regarding emergency/pandemic measures </w:t>
      </w:r>
      <w:r>
        <w:t>is possible or not.  Notably, the stand-out success story of the pandemic is the response not of the authoritarian party-state of the People’s Republic of China but democratic Taiwan, with only 500 cases in a population of 23 million and not a single death. Yet this world-leading response was still premised on various forms of track &amp; trace and governmental contact or oversight – and, underlying both, societal learning from the 2003 SARS pandemic regarding the inter-dependence of one’s im/mobility</w:t>
      </w:r>
      <w:r w:rsidR="00966F42">
        <w:t xml:space="preserve"> </w:t>
      </w:r>
      <w:r>
        <w:t>(</w:t>
      </w:r>
      <w:del w:id="50" w:author="David Tyfield" w:date="2020-12-14T14:14:00Z">
        <w:r w:rsidDel="00D355A8">
          <w:delText xml:space="preserve">Hsieh &amp; </w:delText>
        </w:r>
      </w:del>
      <w:r>
        <w:t>Lo</w:t>
      </w:r>
      <w:ins w:id="51" w:author="David Tyfield" w:date="2020-12-14T14:15:00Z">
        <w:r w:rsidR="00D355A8">
          <w:t xml:space="preserve"> &amp; Hsieh</w:t>
        </w:r>
      </w:ins>
      <w:r>
        <w:t xml:space="preserve"> 2020) – that would still seem to be anathema to strongly libertarian constituencies in the West. </w:t>
      </w:r>
      <w:r w:rsidR="00237DE9">
        <w:t>Similarly, in the case of Macau, with very low numbers of cases and no deaths, the government was widely praised for its border controls. Nevertheless, such lock-ins have had significant mental health effects in terms of</w:t>
      </w:r>
      <w:r w:rsidR="004D1A6D">
        <w:t xml:space="preserve"> anxiety (Zuev and Hannam, this</w:t>
      </w:r>
      <w:r w:rsidR="00237DE9">
        <w:t xml:space="preserve"> issue). </w:t>
      </w:r>
      <w:r>
        <w:t>Haunted by China</w:t>
      </w:r>
      <w:r w:rsidR="005841D9">
        <w:t>’s authoritarian control of citizen mobility, on the one hand,</w:t>
      </w:r>
      <w:r>
        <w:t xml:space="preserve"> and refusing itself to engage serious debate about how one’s freedom of movement may be </w:t>
      </w:r>
      <w:r>
        <w:rPr>
          <w:i/>
        </w:rPr>
        <w:t>preserved</w:t>
      </w:r>
      <w:r>
        <w:t xml:space="preserve">, not just encumbered, by state-directed collective constraints on mobility, </w:t>
      </w:r>
      <w:r w:rsidR="005841D9">
        <w:t xml:space="preserve">on the other, it would seem that </w:t>
      </w:r>
      <w:r w:rsidR="002915CD">
        <w:t>pandemic</w:t>
      </w:r>
      <w:r w:rsidR="005841D9">
        <w:t xml:space="preserve">-responsive transformation </w:t>
      </w:r>
      <w:r w:rsidR="002915CD">
        <w:t>of</w:t>
      </w:r>
      <w:r w:rsidR="005841D9">
        <w:t xml:space="preserve"> </w:t>
      </w:r>
      <w:r w:rsidR="005841D9">
        <w:lastRenderedPageBreak/>
        <w:t>systems of mobility and circulation in the West</w:t>
      </w:r>
      <w:ins w:id="52" w:author="David Tyfield" w:date="2020-12-14T14:15:00Z">
        <w:r w:rsidR="00D355A8">
          <w:t xml:space="preserve"> –</w:t>
        </w:r>
      </w:ins>
      <w:del w:id="53" w:author="David Tyfield" w:date="2020-12-14T14:15:00Z">
        <w:r w:rsidR="005841D9" w:rsidDel="00D355A8">
          <w:delText>,</w:delText>
        </w:r>
      </w:del>
      <w:r w:rsidR="005841D9">
        <w:t xml:space="preserve"> and hence globally</w:t>
      </w:r>
      <w:ins w:id="54" w:author="David Tyfield" w:date="2020-12-14T14:15:00Z">
        <w:r w:rsidR="00D355A8">
          <w:t>,</w:t>
        </w:r>
      </w:ins>
      <w:r w:rsidR="005841D9">
        <w:t xml:space="preserve"> given incumbent Western-domination</w:t>
      </w:r>
      <w:ins w:id="55" w:author="David Tyfield" w:date="2020-12-14T14:15:00Z">
        <w:r w:rsidR="00D355A8">
          <w:t xml:space="preserve"> –</w:t>
        </w:r>
      </w:ins>
      <w:del w:id="56" w:author="David Tyfield" w:date="2020-12-14T14:15:00Z">
        <w:r w:rsidR="005841D9" w:rsidDel="00D355A8">
          <w:delText>,</w:delText>
        </w:r>
      </w:del>
      <w:r w:rsidR="005841D9">
        <w:t xml:space="preserve"> will likely have to continue to play out through a highly politicized and turbulent learning process, with lessons only ever painfully conceded. This surely also has significant implications for supposedly urgent ‘just transition</w:t>
      </w:r>
      <w:r w:rsidR="007E417F">
        <w:t>s</w:t>
      </w:r>
      <w:r w:rsidR="005841D9">
        <w:t>’ in global mobility systems, both long-distance and regional/urban</w:t>
      </w:r>
      <w:r w:rsidR="00A26F75">
        <w:t xml:space="preserve">, and </w:t>
      </w:r>
      <w:r w:rsidR="007E417F">
        <w:t>their</w:t>
      </w:r>
      <w:r w:rsidR="00A26F75">
        <w:t xml:space="preserve"> possible or likely dynamics</w:t>
      </w:r>
      <w:r w:rsidR="007E417F">
        <w:t xml:space="preserve"> (cf. Adey et al. forthcoming)</w:t>
      </w:r>
      <w:r w:rsidR="005841D9">
        <w:t>.</w:t>
      </w:r>
    </w:p>
    <w:p w14:paraId="043A4212" w14:textId="77777777" w:rsidR="004D1A6D" w:rsidRDefault="004D1A6D" w:rsidP="004D1A6D">
      <w:pPr>
        <w:spacing w:line="360" w:lineRule="auto"/>
      </w:pPr>
    </w:p>
    <w:p w14:paraId="4A0556B9" w14:textId="77777777" w:rsidR="004D1A6D" w:rsidRPr="004D1A6D" w:rsidRDefault="004D1A6D" w:rsidP="004D1A6D">
      <w:pPr>
        <w:spacing w:line="360" w:lineRule="auto"/>
        <w:rPr>
          <w:b/>
        </w:rPr>
      </w:pPr>
      <w:r w:rsidRPr="004D1A6D">
        <w:rPr>
          <w:b/>
        </w:rPr>
        <w:t xml:space="preserve">Gendered </w:t>
      </w:r>
      <w:r>
        <w:rPr>
          <w:b/>
        </w:rPr>
        <w:t xml:space="preserve">Work </w:t>
      </w:r>
      <w:r w:rsidRPr="004D1A6D">
        <w:rPr>
          <w:b/>
        </w:rPr>
        <w:t>and Familial Mobilities</w:t>
      </w:r>
    </w:p>
    <w:p w14:paraId="49DCDB29" w14:textId="77777777" w:rsidR="004D1A6D" w:rsidRDefault="00A26F75" w:rsidP="00DC5A34">
      <w:pPr>
        <w:spacing w:line="360" w:lineRule="auto"/>
        <w:ind w:firstLine="720"/>
      </w:pPr>
      <w:r>
        <w:t xml:space="preserve">Such considerations become even more significant in the light of a key second macro-level dynamic regarding im/mobility and the pandemic: the accelerated ascendancy of digital mobilities and their qualitative surge in increasingly seamless meshing with physical mobilities, especially of people.  Countless stories have been told over 2020 of how roll-out of online meeting systems at businesses and institutions were expedited, reducing plans of several years into weeks.  The transformation of higher education into a system that has become overwhelming dependent on online learning, and of campuses as sites primarily of student accommodation rather than lectures and </w:t>
      </w:r>
      <w:r w:rsidR="002915CD">
        <w:t>supervision</w:t>
      </w:r>
      <w:r>
        <w:t>, would also have been inconceivable just 9 mont</w:t>
      </w:r>
      <w:r w:rsidR="002915CD">
        <w:t>hs ago.  And w</w:t>
      </w:r>
      <w:r>
        <w:t xml:space="preserve">hile working from home, sat at a digital device, is unquestionably a position of significant relative privilege – whether in comparison to those still out working so as to deliver to </w:t>
      </w:r>
      <w:r w:rsidR="002915CD">
        <w:t>these home-workers</w:t>
      </w:r>
      <w:r>
        <w:t>, those simply laid off and sitting immobile and anxious at home, or those lacking safe homes at all – it is also the case that the precipitous rise of home-working raises multiple challenges and unresolved questions</w:t>
      </w:r>
      <w:r w:rsidR="00A11B8A">
        <w:t xml:space="preserve">, and at many scales.  </w:t>
      </w:r>
    </w:p>
    <w:p w14:paraId="38D09993" w14:textId="77777777" w:rsidR="009B72AE" w:rsidRDefault="00A11B8A" w:rsidP="009B72AE">
      <w:pPr>
        <w:spacing w:line="360" w:lineRule="auto"/>
        <w:ind w:firstLine="720"/>
      </w:pPr>
      <w:r>
        <w:t xml:space="preserve">The future of city-centres and the urban form is now in serious question by the rise of digitally-enabled home-working and the concomitant demise of the office, 9-5 working day, commute and rush hours, and localized services (sandwich shops, barbers, restaurants and bars etc…) and infrastructures (notably of public transport) that presuppose reliable weekday surges </w:t>
      </w:r>
      <w:r w:rsidR="00B877E0">
        <w:t xml:space="preserve">in footfall </w:t>
      </w:r>
      <w:r>
        <w:t xml:space="preserve">of working people. </w:t>
      </w:r>
      <w:r w:rsidR="004D1A6D">
        <w:t>So too is the organization of work, childcare, and eldercare in question, as families and institutions strain to keep functioning, with women bearing the brunt of the “triple shift”, or being forced to leave the paid workforce to care for families.</w:t>
      </w:r>
    </w:p>
    <w:p w14:paraId="35A06289" w14:textId="77777777" w:rsidR="009B72AE" w:rsidRDefault="009B72AE" w:rsidP="009B72AE">
      <w:pPr>
        <w:spacing w:line="360" w:lineRule="auto"/>
        <w:ind w:firstLine="720"/>
        <w:rPr>
          <w:rFonts w:eastAsia="Times New Roman"/>
          <w:color w:val="000000" w:themeColor="text1"/>
          <w:shd w:val="clear" w:color="auto" w:fill="FFFFFF"/>
          <w:lang w:eastAsia="en-GB"/>
        </w:rPr>
      </w:pPr>
      <w:r w:rsidRPr="004D1A6D">
        <w:rPr>
          <w:rFonts w:eastAsia="Times New Roman"/>
          <w:color w:val="000000" w:themeColor="text1"/>
          <w:shd w:val="clear" w:color="auto" w:fill="FFFFFF"/>
          <w:lang w:eastAsia="en-GB"/>
        </w:rPr>
        <w:t xml:space="preserve">The gendered dimensions of mobility and Covid are of course intersectional and complex. In patriarchal societies research is showing that women’s productive roles may have intensified by the virus and become more complex and difficult, especially given problems in travelling to work. Reproductive labour has increased in some contexts </w:t>
      </w:r>
      <w:r>
        <w:rPr>
          <w:rFonts w:eastAsia="Times New Roman"/>
          <w:color w:val="000000" w:themeColor="text1"/>
          <w:shd w:val="clear" w:color="auto" w:fill="FFFFFF"/>
          <w:lang w:eastAsia="en-GB"/>
        </w:rPr>
        <w:t xml:space="preserve">because </w:t>
      </w:r>
      <w:r w:rsidRPr="004D1A6D">
        <w:rPr>
          <w:rFonts w:eastAsia="Times New Roman"/>
          <w:color w:val="000000" w:themeColor="text1"/>
          <w:shd w:val="clear" w:color="auto" w:fill="FFFFFF"/>
          <w:lang w:eastAsia="en-GB"/>
        </w:rPr>
        <w:t xml:space="preserve">the provision of </w:t>
      </w:r>
      <w:r w:rsidRPr="004D1A6D">
        <w:rPr>
          <w:rFonts w:eastAsia="Times New Roman"/>
          <w:color w:val="000000" w:themeColor="text1"/>
          <w:shd w:val="clear" w:color="auto" w:fill="FFFFFF"/>
          <w:lang w:eastAsia="en-GB"/>
        </w:rPr>
        <w:lastRenderedPageBreak/>
        <w:t xml:space="preserve">familial or educational care for children has been withdrawn, while in other contexts the increased demands of productive and reproductive labour has forced women to make frequent journeys between workplace and school or elders or shops, and to perform other community labours (McLaren et al 2020). Thus while </w:t>
      </w:r>
      <w:r w:rsidR="00080A02">
        <w:rPr>
          <w:rFonts w:eastAsia="Times New Roman"/>
          <w:color w:val="000000" w:themeColor="text1"/>
          <w:shd w:val="clear" w:color="auto" w:fill="FFFFFF"/>
          <w:lang w:eastAsia="en-GB"/>
        </w:rPr>
        <w:t>gendered</w:t>
      </w:r>
      <w:r w:rsidRPr="004D1A6D">
        <w:rPr>
          <w:rFonts w:eastAsia="Times New Roman"/>
          <w:color w:val="000000" w:themeColor="text1"/>
          <w:shd w:val="clear" w:color="auto" w:fill="FFFFFF"/>
          <w:lang w:eastAsia="en-GB"/>
        </w:rPr>
        <w:t xml:space="preserve"> fears and vulnerabilit</w:t>
      </w:r>
      <w:r w:rsidR="00080A02">
        <w:rPr>
          <w:rFonts w:eastAsia="Times New Roman"/>
          <w:color w:val="000000" w:themeColor="text1"/>
          <w:shd w:val="clear" w:color="auto" w:fill="FFFFFF"/>
          <w:lang w:eastAsia="en-GB"/>
        </w:rPr>
        <w:t>ies to</w:t>
      </w:r>
      <w:r w:rsidRPr="004D1A6D">
        <w:rPr>
          <w:rFonts w:eastAsia="Times New Roman"/>
          <w:color w:val="000000" w:themeColor="text1"/>
          <w:shd w:val="clear" w:color="auto" w:fill="FFFFFF"/>
          <w:lang w:eastAsia="en-GB"/>
        </w:rPr>
        <w:t xml:space="preserve"> harassment and rape have seemingly decreased because of reduced travel, in other ways (Ravindran and Shah 2020) women’s mobility vulnerabilities have increased through more complex and risky mobilities in order to perform escalating burdens</w:t>
      </w:r>
      <w:r>
        <w:rPr>
          <w:rFonts w:eastAsia="Times New Roman"/>
          <w:color w:val="000000" w:themeColor="text1"/>
          <w:shd w:val="clear" w:color="auto" w:fill="FFFFFF"/>
          <w:lang w:eastAsia="en-GB"/>
        </w:rPr>
        <w:t>.</w:t>
      </w:r>
    </w:p>
    <w:p w14:paraId="64F0FC35" w14:textId="77777777" w:rsidR="009B72AE" w:rsidRDefault="009B72AE" w:rsidP="009B72AE">
      <w:pPr>
        <w:spacing w:line="360" w:lineRule="auto"/>
        <w:ind w:firstLine="720"/>
      </w:pPr>
      <w:r w:rsidRPr="00C709FC">
        <w:t>The terrible rise of domestic violence has been one predicted outcome as familial relations have intensified through lockdowns. While women’s travels from domestic violence to refuge has been one way that mobility is a possible option to escape violence (Bowstead 2019), the effect of lock-down and other movement restrictions has limit</w:t>
      </w:r>
      <w:r w:rsidR="00080A02">
        <w:t>ed</w:t>
      </w:r>
      <w:r w:rsidRPr="00C709FC">
        <w:t xml:space="preserve"> these possibilities. Ironically, in some regions, the provision of free public transport to remove barriers to escaping a violent partner and home, as seen in Northern Ireland</w:t>
      </w:r>
      <w:r w:rsidR="008A3590">
        <w:rPr>
          <w:rStyle w:val="FootnoteReference"/>
        </w:rPr>
        <w:footnoteReference w:id="7"/>
      </w:r>
      <w:r w:rsidR="00080A02">
        <w:t>,</w:t>
      </w:r>
      <w:r w:rsidR="008A3590">
        <w:t xml:space="preserve"> </w:t>
      </w:r>
      <w:r w:rsidRPr="00C709FC">
        <w:t xml:space="preserve">can ring hollow in the face of </w:t>
      </w:r>
      <w:r w:rsidRPr="00237DE9">
        <w:t>reductions in public transport and other travel restrictions</w:t>
      </w:r>
      <w:r w:rsidR="00080A02">
        <w:t xml:space="preserve"> from Covid-19</w:t>
      </w:r>
      <w:r w:rsidRPr="00C709FC">
        <w:t xml:space="preserve">. Sufferers of abuse might prefer to take their chances with the disease if transport was available than stay in a violent household. The mandatory use of face-masks in some contexts has restricted the mobilities of many, and even those who have been subjected to domestic violence as charity WomensAid has argued in the UK. </w:t>
      </w:r>
      <w:r w:rsidRPr="00BE7B75">
        <w:rPr>
          <w:color w:val="000000" w:themeColor="text1"/>
        </w:rPr>
        <w:t>For survivors of domestic abuse, face masks can re-ignite past traumas through the experience of ‘</w:t>
      </w:r>
      <w:r w:rsidRPr="00BE7B75">
        <w:rPr>
          <w:rFonts w:eastAsia="Times New Roman"/>
          <w:color w:val="000000" w:themeColor="text1"/>
          <w:shd w:val="clear" w:color="auto" w:fill="FFFFFF"/>
          <w:lang w:eastAsia="en-GB"/>
        </w:rPr>
        <w:t>hot air, not being able to breathe freely, or feeling smothered’. This has meant inhibited mobility as a consequence</w:t>
      </w:r>
      <w:r w:rsidR="00080A02">
        <w:rPr>
          <w:rFonts w:eastAsia="Times New Roman"/>
          <w:color w:val="000000" w:themeColor="text1"/>
          <w:shd w:val="clear" w:color="auto" w:fill="FFFFFF"/>
          <w:lang w:eastAsia="en-GB"/>
        </w:rPr>
        <w:t>,</w:t>
      </w:r>
      <w:r w:rsidRPr="00BE7B75">
        <w:rPr>
          <w:rFonts w:eastAsia="Times New Roman"/>
          <w:color w:val="000000" w:themeColor="text1"/>
          <w:shd w:val="clear" w:color="auto" w:fill="FFFFFF"/>
          <w:lang w:eastAsia="en-GB"/>
        </w:rPr>
        <w:t xml:space="preserve"> a possible continuation of abusive control which restricted women’s freedoms.</w:t>
      </w:r>
      <w:r w:rsidR="008A3590">
        <w:rPr>
          <w:rStyle w:val="FootnoteReference"/>
          <w:rFonts w:eastAsia="Times New Roman"/>
          <w:color w:val="000000" w:themeColor="text1"/>
          <w:shd w:val="clear" w:color="auto" w:fill="FFFFFF"/>
          <w:lang w:eastAsia="en-GB"/>
        </w:rPr>
        <w:footnoteReference w:id="8"/>
      </w:r>
    </w:p>
    <w:p w14:paraId="0C086050" w14:textId="77777777" w:rsidR="002915CD" w:rsidRDefault="00F40883" w:rsidP="00DC5A34">
      <w:pPr>
        <w:spacing w:line="360" w:lineRule="auto"/>
        <w:ind w:firstLine="720"/>
      </w:pPr>
      <w:r>
        <w:t xml:space="preserve">Meanwhile, </w:t>
      </w:r>
      <w:r w:rsidR="00B877E0">
        <w:t>and turning to</w:t>
      </w:r>
      <w:r>
        <w:t xml:space="preserve"> the more micro level, </w:t>
      </w:r>
      <w:r w:rsidR="00B877E0">
        <w:t xml:space="preserve">working practices, norms and expectations of both employees and employers regarding digital home-working are emerging as new arenas of micro-political contestation.  Suddenly the home has had to accommodate a regular activity for which the dwelling of many is not equipped and, perhaps, </w:t>
      </w:r>
      <w:r w:rsidR="002915CD">
        <w:t xml:space="preserve">just </w:t>
      </w:r>
      <w:r w:rsidR="00B877E0">
        <w:t xml:space="preserve">not designed.  </w:t>
      </w:r>
      <w:r w:rsidR="00AF276D">
        <w:t>Instead of purpose-built offices and desks,</w:t>
      </w:r>
      <w:r w:rsidR="002915CD">
        <w:t xml:space="preserve"> many have found themselves all but </w:t>
      </w:r>
      <w:r w:rsidR="00AF276D">
        <w:t>living at the</w:t>
      </w:r>
      <w:r w:rsidR="002915CD">
        <w:t>ir kitchen tables, or working off</w:t>
      </w:r>
      <w:r w:rsidR="00AF276D">
        <w:t xml:space="preserve"> their lap in their bedrooms</w:t>
      </w:r>
      <w:ins w:id="57" w:author="David Tyfield" w:date="2020-12-14T14:20:00Z">
        <w:r w:rsidR="004A0BEC">
          <w:t xml:space="preserve"> (burning RF radiation</w:t>
        </w:r>
      </w:ins>
      <w:ins w:id="58" w:author="David Tyfield" w:date="2020-12-14T14:21:00Z">
        <w:r w:rsidR="004A0BEC">
          <w:t xml:space="preserve"> into the lower abdomen and genitals </w:t>
        </w:r>
      </w:ins>
      <w:ins w:id="59" w:author="David Tyfield" w:date="2020-12-14T14:22:00Z">
        <w:r w:rsidR="004A0BEC">
          <w:t xml:space="preserve">of those of reproductive age </w:t>
        </w:r>
      </w:ins>
      <w:ins w:id="60" w:author="David Tyfield" w:date="2020-12-14T14:21:00Z">
        <w:r w:rsidR="004A0BEC">
          <w:t>(</w:t>
        </w:r>
      </w:ins>
      <w:ins w:id="61" w:author="David Tyfield" w:date="2020-12-14T14:22:00Z">
        <w:r w:rsidR="004A0BEC">
          <w:t>Mortazavi et al. 2016))</w:t>
        </w:r>
      </w:ins>
      <w:r w:rsidR="00AF276D">
        <w:t xml:space="preserve">.  Even where there is </w:t>
      </w:r>
      <w:r w:rsidR="00AF276D">
        <w:lastRenderedPageBreak/>
        <w:t>no chance of a separate office in the home, away from the distractions of housemates or children, reliable internet connections, anonymized or non-embarrassing backdrops for online meetings</w:t>
      </w:r>
      <w:r w:rsidR="002915CD">
        <w:t xml:space="preserve"> (already a meme for advertising of home improvements and new kitchens)</w:t>
      </w:r>
      <w:r w:rsidR="00AF276D">
        <w:t>, and space heating/cooling now also through daytime hours and associated bills,</w:t>
      </w:r>
      <w:r w:rsidR="00B877E0">
        <w:t xml:space="preserve"> </w:t>
      </w:r>
      <w:r w:rsidR="00AF276D">
        <w:t xml:space="preserve">have all suddenly become the responsibility of those ‘lucky’ enough to have such a job.  </w:t>
      </w:r>
    </w:p>
    <w:p w14:paraId="3863957C" w14:textId="77777777" w:rsidR="00B877E0" w:rsidRDefault="00235124" w:rsidP="00DC5A34">
      <w:pPr>
        <w:spacing w:line="360" w:lineRule="auto"/>
        <w:ind w:firstLine="720"/>
      </w:pPr>
      <w:r>
        <w:t>M</w:t>
      </w:r>
      <w:r w:rsidR="00AF276D">
        <w:t xml:space="preserve">eanwhile, lack of informal and interpersonal interaction with colleagues and a qualitative increase in the </w:t>
      </w:r>
      <w:r w:rsidR="002915CD">
        <w:t xml:space="preserve">ongoing </w:t>
      </w:r>
      <w:r w:rsidR="00AF276D">
        <w:t xml:space="preserve">blurring of working and non-working time is posing new challenges to wellbeing for which employer organizations have little experience or resources to support, even if they are interested in doing so.  </w:t>
      </w:r>
      <w:r w:rsidR="00C709FC">
        <w:t>S</w:t>
      </w:r>
      <w:r w:rsidR="00AF276D">
        <w:t>uch concern</w:t>
      </w:r>
      <w:r w:rsidR="00C709FC">
        <w:t>s</w:t>
      </w:r>
      <w:r w:rsidR="00AF276D">
        <w:t xml:space="preserve"> can evidently not be taken for granted, as employers, perhaps already pressured by Covid economic slowdown, </w:t>
      </w:r>
      <w:r w:rsidR="00E55415">
        <w:t xml:space="preserve">experience and welcome the multiple cost-cutting opportunities presented by vacating </w:t>
      </w:r>
      <w:r>
        <w:t xml:space="preserve">expensive </w:t>
      </w:r>
      <w:r w:rsidR="00E55415">
        <w:t>centralized offices, responsibilizing their staff instead for office costs and increas</w:t>
      </w:r>
      <w:r>
        <w:t>ing</w:t>
      </w:r>
      <w:r w:rsidR="00E55415">
        <w:t xml:space="preserve"> productivity </w:t>
      </w:r>
      <w:r>
        <w:t>with</w:t>
      </w:r>
      <w:r w:rsidR="00E55415">
        <w:t xml:space="preserve"> schedules of digital working that shave off supposedly ‘dead time’ of travelling between meetings. </w:t>
      </w:r>
      <w:r w:rsidR="00DA13F5">
        <w:t>Where one works and when is th</w:t>
      </w:r>
      <w:r>
        <w:t>u</w:t>
      </w:r>
      <w:r w:rsidR="00DA13F5">
        <w:t xml:space="preserve">s also emerging as a key domain of a new politics of industrial relations, with issues of mobility justice front and centre. </w:t>
      </w:r>
      <w:r w:rsidR="00E55415">
        <w:t xml:space="preserve"> </w:t>
      </w:r>
      <w:r w:rsidR="00AF276D">
        <w:t xml:space="preserve"> </w:t>
      </w:r>
    </w:p>
    <w:p w14:paraId="5F6A8744" w14:textId="77777777" w:rsidR="009B72AE" w:rsidRDefault="001D06C5" w:rsidP="009B72AE">
      <w:pPr>
        <w:spacing w:line="360" w:lineRule="auto"/>
        <w:ind w:firstLine="720"/>
      </w:pPr>
      <w:r>
        <w:t xml:space="preserve">Similarly, </w:t>
      </w:r>
      <w:r w:rsidR="00235124">
        <w:t xml:space="preserve">still </w:t>
      </w:r>
      <w:r>
        <w:t xml:space="preserve">at the micro level </w:t>
      </w:r>
      <w:r w:rsidR="00235124">
        <w:t xml:space="preserve">but </w:t>
      </w:r>
      <w:r>
        <w:t>beyond the accelerated changes of digital mobilities, n</w:t>
      </w:r>
      <w:r w:rsidR="00DC5A34" w:rsidRPr="00635CA5">
        <w:t xml:space="preserve">ew </w:t>
      </w:r>
      <w:r w:rsidR="00DC5A34">
        <w:t xml:space="preserve">internal </w:t>
      </w:r>
      <w:r w:rsidR="00DC5A34" w:rsidRPr="00635CA5">
        <w:t xml:space="preserve">temporalities </w:t>
      </w:r>
      <w:r w:rsidR="00DC5A34">
        <w:t xml:space="preserve">have </w:t>
      </w:r>
      <w:r w:rsidR="00DC5A34" w:rsidRPr="00635CA5">
        <w:t>also emerged in these strange times as hours at home stretched into days, then weeks</w:t>
      </w:r>
      <w:r w:rsidR="00DC5A34">
        <w:t xml:space="preserve"> under quarantine</w:t>
      </w:r>
      <w:r w:rsidR="00DC5A34" w:rsidRPr="00635CA5">
        <w:t>, then months and perhaps years</w:t>
      </w:r>
      <w:r w:rsidR="00DC5A34">
        <w:t xml:space="preserve"> of economic disruption</w:t>
      </w:r>
      <w:r w:rsidR="004941DB">
        <w:t>. This has</w:t>
      </w:r>
      <w:r w:rsidR="00DC5A34">
        <w:t xml:space="preserve"> troubl</w:t>
      </w:r>
      <w:r w:rsidR="004941DB">
        <w:t>ed</w:t>
      </w:r>
      <w:r w:rsidR="00DC5A34">
        <w:t xml:space="preserve"> the previous desire to have “your own time” or “time for yourself”</w:t>
      </w:r>
      <w:r w:rsidR="004941DB">
        <w:t xml:space="preserve"> for those in lonely isolation, while raising it to new, even soul-searching, heights for others trapped in small spaces with co-habitants, whether family, friends or strangers</w:t>
      </w:r>
      <w:r w:rsidR="00DC5A34" w:rsidRPr="00635CA5">
        <w:t xml:space="preserve">. </w:t>
      </w:r>
      <w:r w:rsidR="00235124">
        <w:t xml:space="preserve">In both regards, the seeking out of new sources of contact, distraction and/or meaning, again much of this online, has generated new connections and forms of and reasons for (digital) mobility. </w:t>
      </w:r>
      <w:r w:rsidR="00DC5A34" w:rsidRPr="00635CA5">
        <w:t xml:space="preserve">The </w:t>
      </w:r>
      <w:r w:rsidR="00DC5A34">
        <w:t xml:space="preserve">broken sense of futurity, the constant </w:t>
      </w:r>
      <w:r w:rsidR="00DC5A34" w:rsidRPr="00635CA5">
        <w:t xml:space="preserve">anticipation </w:t>
      </w:r>
      <w:r w:rsidR="00DC5A34">
        <w:t>of shifting circumstances, and the unwanted abandonment to oneself</w:t>
      </w:r>
      <w:r w:rsidR="00DC5A34" w:rsidRPr="00635CA5">
        <w:t xml:space="preserve">, </w:t>
      </w:r>
      <w:r w:rsidR="00DC5A34">
        <w:t>have generated</w:t>
      </w:r>
      <w:r w:rsidR="00DC5A34" w:rsidRPr="00635CA5">
        <w:t xml:space="preserve"> anxiety, depression, and in some cases over-compensation</w:t>
      </w:r>
      <w:r w:rsidR="00C709FC">
        <w:t xml:space="preserve"> (see Zuev and Hannam, this </w:t>
      </w:r>
      <w:r w:rsidR="00237DE9">
        <w:t>issue</w:t>
      </w:r>
      <w:r w:rsidR="00C709FC">
        <w:t>)</w:t>
      </w:r>
      <w:r w:rsidR="00DC5A34" w:rsidRPr="00635CA5">
        <w:t xml:space="preserve">. </w:t>
      </w:r>
      <w:r w:rsidR="00237DE9">
        <w:t>As Albert Camus wrote in The Plague, “the firs</w:t>
      </w:r>
      <w:r w:rsidR="004D1A6D">
        <w:t xml:space="preserve">t thing that the plague brought </w:t>
      </w:r>
      <w:r w:rsidR="00237DE9">
        <w:t xml:space="preserve">to our fellow citizens was exile,” such that “being separated from a loved one … [was] the greatest agony of that long period of exile” </w:t>
      </w:r>
      <w:r w:rsidR="00080A02">
        <w:t>(2012</w:t>
      </w:r>
      <w:r w:rsidR="005F286E">
        <w:t>:</w:t>
      </w:r>
      <w:r w:rsidR="00080A02">
        <w:t xml:space="preserve"> 56). </w:t>
      </w:r>
    </w:p>
    <w:p w14:paraId="14D43803" w14:textId="77777777" w:rsidR="00DC5A34" w:rsidRPr="00DC5A34" w:rsidRDefault="00DC5A34" w:rsidP="009B72AE">
      <w:pPr>
        <w:spacing w:line="360" w:lineRule="auto"/>
        <w:ind w:firstLine="720"/>
      </w:pPr>
      <w:r w:rsidRPr="00635CA5">
        <w:t xml:space="preserve">For some people this time is filled with busy activity, cleaning closets, organizing supplies, orchestrating online work and socializing; for others, it </w:t>
      </w:r>
      <w:r>
        <w:t>is</w:t>
      </w:r>
      <w:r w:rsidRPr="00635CA5">
        <w:t xml:space="preserve"> filled with uncertainty, fear, and isolation, especially if household members are suffering from illness; and for others it opens </w:t>
      </w:r>
      <w:r w:rsidRPr="00635CA5">
        <w:lastRenderedPageBreak/>
        <w:t xml:space="preserve">up new modes of social-care, with new horizons of time-space for familial bonding, creativity, conversation, day-dreaming, </w:t>
      </w:r>
      <w:r w:rsidR="006415A4">
        <w:t xml:space="preserve">walks in local nature (including a boom in demand for pet dogs) </w:t>
      </w:r>
      <w:r w:rsidRPr="00635CA5">
        <w:t xml:space="preserve">and sleep. </w:t>
      </w:r>
      <w:r>
        <w:t xml:space="preserve">Many, though, are simply waiting, in an uncomfortable state of “animated suspension” (Bissell 2007). </w:t>
      </w:r>
      <w:r w:rsidRPr="00635CA5">
        <w:t>W</w:t>
      </w:r>
      <w:r>
        <w:t>hile w</w:t>
      </w:r>
      <w:r w:rsidRPr="00635CA5">
        <w:t>e</w:t>
      </w:r>
      <w:r>
        <w:t xml:space="preserve"> might</w:t>
      </w:r>
      <w:r w:rsidRPr="00635CA5">
        <w:t xml:space="preserve"> recapture time from capitalist work-schedules of neoliberal productivity, many are buffeted by the collapse of work, the absence of a paycheck, and the loss of shelter and social protection</w:t>
      </w:r>
      <w:r>
        <w:t>, which is predicted to bring mass evictions and homelessness</w:t>
      </w:r>
      <w:r w:rsidRPr="00635CA5">
        <w:t>. Such processes are always unevenly distributed, and the materiality of our lives is lumpy and dense, offering both moorings and barriers, opportunities and obstacles.</w:t>
      </w:r>
    </w:p>
    <w:p w14:paraId="2C758BAE" w14:textId="77777777" w:rsidR="00FC4F16" w:rsidRDefault="00FC4F16" w:rsidP="00DC5A34">
      <w:pPr>
        <w:spacing w:line="360" w:lineRule="auto"/>
      </w:pPr>
    </w:p>
    <w:p w14:paraId="347C5BB7" w14:textId="77777777" w:rsidR="00DC5A34" w:rsidRPr="00C804C3" w:rsidRDefault="00DC5A34" w:rsidP="00DC5A34">
      <w:pPr>
        <w:spacing w:line="360" w:lineRule="auto"/>
        <w:rPr>
          <w:b/>
        </w:rPr>
      </w:pPr>
      <w:r w:rsidRPr="00C804C3">
        <w:rPr>
          <w:b/>
        </w:rPr>
        <w:t>Pandemic Tourism</w:t>
      </w:r>
      <w:r w:rsidR="009F0991" w:rsidRPr="00C804C3">
        <w:rPr>
          <w:b/>
        </w:rPr>
        <w:t xml:space="preserve"> (Im)mobilities</w:t>
      </w:r>
    </w:p>
    <w:p w14:paraId="21D75C97" w14:textId="77777777" w:rsidR="00DC5A34" w:rsidRPr="00635CA5" w:rsidRDefault="00DC5A34" w:rsidP="00DC5A34">
      <w:pPr>
        <w:spacing w:line="360" w:lineRule="auto"/>
        <w:ind w:firstLine="720"/>
      </w:pPr>
      <w:r w:rsidRPr="00635CA5">
        <w:t>One of the first sectors of the global economy to be severely disrupted by the coronavirus pandemic of 2020 was tourism. By April 2020, the International Air Transport Association (IATA) reported an “80 percent fall in flights worldwide while the World Travel &amp; Tourism Council (WTTC) calculates that up to 75 million jobs in tourism and travel are currently at risk” (Ewing-Chow 2020, n.p.). Before this year, 1.326 billion international tourists travelled in 2017 (UNWTO, 2018) and the World Travel and Tourism Council (2017) had forecast that tourism would grow 4 percent annually until 2025. Now, declines in international tourist arrivals globally for 2020 are conservatively predicted at between 20 and 30 per cent by the World Trade Organization, but some “economists and tourism officials have indicated that the decline could be as high as 60 percent particularly in light of the extension of limitations on travel through the summer period” (Ewing-Chow 2020, n.p.). Ongoing health concerns until a vaccine is widely available, the decline in many travelers’ disposable incomes, the restructuring of airlines and reductions in service frequencies, and increased industry operating costs are all expected to contribute to an ongoing decline in tourism, possibly ending the era of cheap long-haul vacations. The sudden shift from “over-tourism” to fears of “non-tourism,” argue Gössling</w:t>
      </w:r>
      <w:r w:rsidR="005C6196">
        <w:t xml:space="preserve"> et al.</w:t>
      </w:r>
      <w:r w:rsidRPr="00635CA5">
        <w:t xml:space="preserve">, indicates an unprecedented crisis for tourism, which “holds important messages regarding the resilience of the tourism system, also in regard to other ongoing crises that are not as immediate, but potentially more devastating than COVID-19, such as climate change” (2020: 3). </w:t>
      </w:r>
    </w:p>
    <w:p w14:paraId="5E07CFEA" w14:textId="3CBDE574" w:rsidR="000854E1" w:rsidRDefault="00DC5A34" w:rsidP="00DC5A34">
      <w:pPr>
        <w:spacing w:line="360" w:lineRule="auto"/>
        <w:ind w:firstLine="720"/>
      </w:pPr>
      <w:r w:rsidRPr="00635CA5">
        <w:t xml:space="preserve">As soon as governments realized the virus was traveling quickly with people on the move, one of the first steps they took was to control air travel tightly and stop cruise ship arrivals. Many countries began to close borders except for returning citizens, many of whom </w:t>
      </w:r>
      <w:r w:rsidRPr="00635CA5">
        <w:lastRenderedPageBreak/>
        <w:t>required emergency evacuation flights. This left tourists, and other international travelers such as students, scrambling to get home. Early outbreaks on the Diamond Princess cruise ship which was quarantined in Yokohama in February 2020, the Grand Princess cruise ship which was quarantined off the Port Oakland in March 2020, and the pair of Holland America ships, The Zaandam and the Rotterdam, which were repelled from ports in early April until Florida finally let them dock at Fort Lau</w:t>
      </w:r>
      <w:del w:id="62" w:author="Drinkall, Pennie" w:date="2020-12-15T11:45:00Z">
        <w:r w:rsidRPr="00635CA5" w:rsidDel="00D17076">
          <w:delText>n</w:delText>
        </w:r>
      </w:del>
      <w:r w:rsidRPr="00635CA5">
        <w:t xml:space="preserve">derdale, sent the industry into a tailspin. </w:t>
      </w:r>
      <w:r w:rsidR="000854E1">
        <w:t xml:space="preserve">The quarantine of the </w:t>
      </w:r>
      <w:del w:id="63" w:author="Drinkall, Pennie" w:date="2020-12-15T11:46:00Z">
        <w:r w:rsidR="000854E1" w:rsidDel="00B7266B">
          <w:delText>cruiseliners</w:delText>
        </w:r>
      </w:del>
      <w:ins w:id="64" w:author="Drinkall, Pennie" w:date="2020-12-15T11:46:00Z">
        <w:r w:rsidR="00B7266B">
          <w:t>cruise liners</w:t>
        </w:r>
      </w:ins>
      <w:r w:rsidR="000854E1">
        <w:t xml:space="preserve"> </w:t>
      </w:r>
      <w:r w:rsidR="00CD31B5">
        <w:t xml:space="preserve">might </w:t>
      </w:r>
      <w:r w:rsidR="000854E1">
        <w:t>remind us of the return of medieval health security measures which were formerly used to halt plague.</w:t>
      </w:r>
    </w:p>
    <w:p w14:paraId="6CC033A6" w14:textId="77777777" w:rsidR="00DC5A34" w:rsidRDefault="00DC5A34" w:rsidP="00C258EB">
      <w:pPr>
        <w:spacing w:line="360" w:lineRule="auto"/>
        <w:ind w:firstLine="720"/>
      </w:pPr>
      <w:r w:rsidRPr="00635CA5">
        <w:t xml:space="preserve">The closure of international travel quickly led to the emptying of hotels, the closing of tourism sites, and a huge downturn in future bookings. The complete shutdown of Venice was especially striking, given its significance as a highly tourism-dependent destination and its recent bout of flooding. Soon the closure of major tourism destinations began to appear in eerily empty photos at sites such as the banks for the Seine in Paris, New York’s Times Square, and other usually crowded destinations. Other startling stoppages of annual travel included the massive cancelation of sports events around the world, and the social distancing of religious events such as the virtual Easter Mass broadcast by the Pope from an empty Vatican. </w:t>
      </w:r>
    </w:p>
    <w:p w14:paraId="248A59DF" w14:textId="77777777" w:rsidR="00DC5A34" w:rsidRDefault="00DC5A34" w:rsidP="00DC5A34">
      <w:pPr>
        <w:spacing w:line="360" w:lineRule="auto"/>
        <w:ind w:firstLine="720"/>
      </w:pPr>
      <w:r>
        <w:t xml:space="preserve">The pandemic immobilization of travel </w:t>
      </w:r>
      <w:r w:rsidRPr="00635CA5">
        <w:t xml:space="preserve">has not only severely interrupted tourism, </w:t>
      </w:r>
      <w:r>
        <w:t>but may in fact be leading to a</w:t>
      </w:r>
      <w:r w:rsidRPr="00635CA5">
        <w:t xml:space="preserve"> shift in the entire apparatus of tourism, meaning the practices, places, and genres of existing styles of tourism, which may be experiencing the kind of generational and historical shift that only happens when many interconnected technological, social, cultural, economic, and governmental practices are forced to change in an interlocking manner. We might also interpret the problem of tourism recovery after the SARS-CoV-2 pandemic in relation to discourses of “disaster capitalism”, “disaster tourism”, and the wider understanding of tourism as a form of extractive economy founded upon uneven mobilities and the consumption of labor, natural resources, and produced spaces as places for some to play</w:t>
      </w:r>
      <w:r>
        <w:t xml:space="preserve"> (Sheller and Urry 2004)</w:t>
      </w:r>
      <w:r w:rsidRPr="00635CA5">
        <w:t>.</w:t>
      </w:r>
      <w:r w:rsidR="009F0991">
        <w:t xml:space="preserve"> </w:t>
      </w:r>
      <w:r w:rsidR="009F0991" w:rsidRPr="00635CA5">
        <w:t>We can place these pandemic-related uneven mobilities in the context of the wider field of study of tourism mobilities, which has for some time pointed toward the differential power dynamics at play within tourism. In the clarity of these emergent conflicts over (im)mobilities, we can detect the uneven and differential capabilities for mobility that have always been there. These differences in potential for mobility (or “motility”) and accumulations of “mobility capital” are now laid bare for all to see.</w:t>
      </w:r>
    </w:p>
    <w:p w14:paraId="6AA68F82" w14:textId="77777777" w:rsidR="00AA0DCE" w:rsidRDefault="00235124" w:rsidP="00DC5A34">
      <w:pPr>
        <w:spacing w:line="360" w:lineRule="auto"/>
        <w:ind w:firstLine="720"/>
      </w:pPr>
      <w:r>
        <w:lastRenderedPageBreak/>
        <w:t>This crisis in tourism – whether long- or short-distance – and, indeed</w:t>
      </w:r>
      <w:r w:rsidR="003B4CC1">
        <w:t xml:space="preserve"> of</w:t>
      </w:r>
      <w:r>
        <w:t xml:space="preserve"> the associated world of cultural events, performance and ‘nightlife’, however, also poses particularly starkly a whole host of further complexities and complications regarding post-Covid im/mobilities and rethinking of ‘liberty’.  Above we considered how collective and state-enforced constraints on mobility could preserve</w:t>
      </w:r>
      <w:r w:rsidR="00296676">
        <w:t xml:space="preserve">, rather than oppose, individual freedom of movement.  Yet there is also a flipside, which these issues bring out particularly clearly, and which relate to profound questions about the value, and societal valuation, of mobility per se (Cresswell, this Issue) and where there is room for mobility that is valuable but perhaps not ‘essential’ (Salazar, this Issue). Specifically, there are clearly serious dangers that giving the state too much power to decide what </w:t>
      </w:r>
      <w:r w:rsidR="00296676">
        <w:rPr>
          <w:i/>
        </w:rPr>
        <w:t>counts</w:t>
      </w:r>
      <w:r w:rsidR="00296676">
        <w:t xml:space="preserve"> as ‘essential’ mobility could establish conditions in which mobility is largely permitted only for what is deemed ‘essential’ </w:t>
      </w:r>
      <w:r w:rsidR="00296676">
        <w:rPr>
          <w:i/>
        </w:rPr>
        <w:t>to the life of the collectivity</w:t>
      </w:r>
      <w:r w:rsidR="003B4CC1">
        <w:t xml:space="preserve"> and </w:t>
      </w:r>
      <w:r w:rsidR="003B4CC1">
        <w:rPr>
          <w:i/>
        </w:rPr>
        <w:t>as interpreted by the state</w:t>
      </w:r>
      <w:r w:rsidR="00296676">
        <w:t xml:space="preserve">.  The obvious casualty of this is precisely leisure-related mobilities, easily dismissed as frivolous and, amidst pandemic risk (but potentially rolling systemic ‘emergencies’ in the Anthropocene), positively harmful and damnably selfish.  Bauman’s discussion of the ‘gamekeeper’ vs. ‘gardening’ state, alluded to </w:t>
      </w:r>
      <w:r w:rsidR="00AA0DCE">
        <w:t>by Urry (</w:t>
      </w:r>
      <w:r w:rsidR="003B5A9B">
        <w:t>2000</w:t>
      </w:r>
      <w:r w:rsidR="00AA0DCE">
        <w:t xml:space="preserve">) </w:t>
      </w:r>
      <w:r w:rsidR="00296676">
        <w:t xml:space="preserve">in early </w:t>
      </w:r>
      <w:r w:rsidR="00AA0DCE">
        <w:t>discussions</w:t>
      </w:r>
      <w:r w:rsidR="00296676">
        <w:t xml:space="preserve"> </w:t>
      </w:r>
      <w:r w:rsidR="00AA0DCE">
        <w:t>of the mobilities paradigm, seems apposite on this point.  And, of course, the rise of China as the (</w:t>
      </w:r>
      <w:r w:rsidR="006F60C4">
        <w:t xml:space="preserve">widely </w:t>
      </w:r>
      <w:r w:rsidR="00AA0DCE">
        <w:t xml:space="preserve">supposed) latter </w:t>
      </w:r>
      <w:r w:rsidR="00AA0DCE" w:rsidRPr="006F60C4">
        <w:rPr>
          <w:i/>
        </w:rPr>
        <w:t>par excellence</w:t>
      </w:r>
      <w:r w:rsidR="00AA0DCE">
        <w:t xml:space="preserve"> again looms large over such concerns.</w:t>
      </w:r>
    </w:p>
    <w:p w14:paraId="12DC63B8" w14:textId="77777777" w:rsidR="00235124" w:rsidRDefault="00AA0DCE" w:rsidP="00DC5A34">
      <w:pPr>
        <w:spacing w:line="360" w:lineRule="auto"/>
        <w:ind w:firstLine="720"/>
      </w:pPr>
      <w:r>
        <w:t xml:space="preserve">Such a development, however, </w:t>
      </w:r>
      <w:r w:rsidR="00E6707F">
        <w:t>would be a radical challenge to much that is</w:t>
      </w:r>
      <w:r w:rsidR="00C94C35">
        <w:t xml:space="preserve"> presently</w:t>
      </w:r>
      <w:r w:rsidR="00E6707F">
        <w:t xml:space="preserve"> understood to be of value – even, by many, </w:t>
      </w:r>
      <w:r w:rsidR="00E6707F" w:rsidRPr="006F60C4">
        <w:rPr>
          <w:i/>
        </w:rPr>
        <w:t>intrinsic</w:t>
      </w:r>
      <w:r w:rsidR="00E6707F">
        <w:t xml:space="preserve"> value – about mobility and freedom of personal movement, and regarding issues and activities that are in turn often deemed sites of supreme importance for the ‘good’ life, whether ethical, aesthetic or</w:t>
      </w:r>
      <w:r w:rsidR="003B4CC1">
        <w:t xml:space="preserve"> epistemic (e.g. in cosmopolitan dynamics of getting to know other cultures)</w:t>
      </w:r>
      <w:r w:rsidR="00E6707F">
        <w:t xml:space="preserve">. </w:t>
      </w:r>
      <w:r w:rsidR="006F60C4">
        <w:t xml:space="preserve"> </w:t>
      </w:r>
      <w:r w:rsidR="003B4CC1">
        <w:t>Tourism and leisur</w:t>
      </w:r>
      <w:r w:rsidR="005C6196">
        <w:t xml:space="preserve">e mobilities </w:t>
      </w:r>
      <w:r w:rsidR="003B4CC1">
        <w:t xml:space="preserve">are obviously key sites of such concerns.  </w:t>
      </w:r>
      <w:r w:rsidR="006F60C4">
        <w:t xml:space="preserve">Critical mobilities scholarship has rightly – and insightfully – critiqued </w:t>
      </w:r>
      <w:r w:rsidR="006F60C4" w:rsidRPr="00BC02AC">
        <w:t xml:space="preserve">contemporary ideologies of mobility and/as freedom, </w:t>
      </w:r>
      <w:r w:rsidR="00C94C35" w:rsidRPr="00BC02AC">
        <w:t xml:space="preserve">e.g. </w:t>
      </w:r>
      <w:r w:rsidR="006F60C4" w:rsidRPr="00BC02AC">
        <w:t>whether regarding automobility (Paterson 2007, Rajan 2006), tourism</w:t>
      </w:r>
      <w:r w:rsidR="00C94C35" w:rsidRPr="00BC02AC">
        <w:t xml:space="preserve"> or business travel and trade</w:t>
      </w:r>
      <w:r w:rsidR="006F60C4" w:rsidRPr="00BC02AC">
        <w:t>.  And</w:t>
      </w:r>
      <w:r w:rsidR="006F60C4">
        <w:t xml:space="preserve"> yet</w:t>
      </w:r>
      <w:r w:rsidR="00C94C35">
        <w:t>,</w:t>
      </w:r>
      <w:r w:rsidR="006F60C4">
        <w:t xml:space="preserve"> actually confronted by lockdown </w:t>
      </w:r>
      <w:r w:rsidR="00C94C35">
        <w:t>without-certain-</w:t>
      </w:r>
      <w:r w:rsidR="00415314">
        <w:t>end</w:t>
      </w:r>
      <w:r w:rsidR="00C94C35">
        <w:t>,</w:t>
      </w:r>
      <w:r w:rsidR="00415314">
        <w:t xml:space="preserve"> </w:t>
      </w:r>
      <w:r w:rsidR="006F60C4">
        <w:t xml:space="preserve">the value of mobility, and for its own sake or for diverse </w:t>
      </w:r>
      <w:r w:rsidR="00C94C35">
        <w:t xml:space="preserve">other </w:t>
      </w:r>
      <w:r w:rsidR="006F60C4">
        <w:t xml:space="preserve">‘inconsequential’ activities, seems to find a new-found urgency that reveals its almost paradoxical importance. As such, Covid-19 has also raised to a renewed pitch of intensity and amongst a singularly large and diverse group (i.e. the population at large, not just concerned scholars or activists) questions of value per se, and the place of mobility and immobility in </w:t>
      </w:r>
      <w:r w:rsidR="00415314">
        <w:t>those</w:t>
      </w:r>
      <w:r w:rsidR="006F60C4">
        <w:t xml:space="preserve"> vision</w:t>
      </w:r>
      <w:r w:rsidR="00415314">
        <w:t>s</w:t>
      </w:r>
      <w:r w:rsidR="006F60C4">
        <w:t xml:space="preserve">.  </w:t>
      </w:r>
    </w:p>
    <w:p w14:paraId="2BEA3621" w14:textId="77777777" w:rsidR="0002586A" w:rsidRDefault="00F71DDA" w:rsidP="00DC5A34">
      <w:pPr>
        <w:spacing w:line="360" w:lineRule="auto"/>
        <w:ind w:firstLine="720"/>
      </w:pPr>
      <w:r>
        <w:lastRenderedPageBreak/>
        <w:t xml:space="preserve">In this regard, we again return to the renewed questions of liberty posed by the pandemic, and see further how these are indeed live, complex and unsettled issues that are genuinely challenging for everyone, not just those already committed to outdated or overly rigid ideologies. </w:t>
      </w:r>
      <w:r w:rsidR="00415314">
        <w:t xml:space="preserve">Loaded with such </w:t>
      </w:r>
      <w:r w:rsidR="00C94C35">
        <w:t xml:space="preserve">strongly </w:t>
      </w:r>
      <w:r w:rsidR="00415314">
        <w:t xml:space="preserve">positive normative valences, liberty, and freedom of movement in particular, bears significant expectations regarding its compatibility with what is deemed of greatest value and importance in human life.  </w:t>
      </w:r>
      <w:r w:rsidR="000D2C5D">
        <w:t xml:space="preserve">However, contending underlying value systems not only pitch </w:t>
      </w:r>
      <w:r w:rsidR="00C94C35">
        <w:t xml:space="preserve">various interpretations of </w:t>
      </w:r>
      <w:r w:rsidR="000D2C5D">
        <w:t>‘liberty’ against i</w:t>
      </w:r>
      <w:r w:rsidR="00C94C35">
        <w:t>t</w:t>
      </w:r>
      <w:r w:rsidR="000D2C5D">
        <w:t>s supposed opposite</w:t>
      </w:r>
      <w:r w:rsidR="00C94C35">
        <w:t xml:space="preserve"> of constraint</w:t>
      </w:r>
      <w:r w:rsidR="000D2C5D">
        <w:t xml:space="preserve">, but also against itself, in diverse </w:t>
      </w:r>
      <w:r w:rsidR="000D2C5D" w:rsidRPr="00C94C35">
        <w:rPr>
          <w:i/>
        </w:rPr>
        <w:t>forms</w:t>
      </w:r>
      <w:r w:rsidR="000D2C5D">
        <w:t xml:space="preserve"> of liberty.  Compounding the paradoxical complexity of restraints on movement as potentially key conditions to preserve a more general freedom of movement</w:t>
      </w:r>
      <w:r w:rsidR="00557D68">
        <w:t xml:space="preserve"> (discussed above)</w:t>
      </w:r>
      <w:r w:rsidR="000D2C5D">
        <w:t xml:space="preserve">, then, here we find that the liberty to move around as one wishes may well </w:t>
      </w:r>
      <w:r w:rsidR="000D2C5D" w:rsidRPr="00C94C35">
        <w:rPr>
          <w:i/>
        </w:rPr>
        <w:t>conflict</w:t>
      </w:r>
      <w:r w:rsidR="000D2C5D">
        <w:t xml:space="preserve"> with</w:t>
      </w:r>
      <w:r w:rsidR="00557D68">
        <w:t>, not be in mutual support with,</w:t>
      </w:r>
      <w:r w:rsidR="000D2C5D">
        <w:t xml:space="preserve"> the liberty to go out with friends, enjoy uplifting and collective aesthetic experience or encounter unfamiliar places and cultures. </w:t>
      </w:r>
      <w:r w:rsidR="00557D68">
        <w:t xml:space="preserve"> Yet it is the latter that may well be identified, in such an instance, as the real locus of value, without which life is made irreparably poorer. Or, at least, this may be the conclusion of many individuals, even as the state is unlikely to come to similar conclusions, privileging instead </w:t>
      </w:r>
      <w:r w:rsidR="00EF6912">
        <w:t xml:space="preserve">‘hard-headed’ </w:t>
      </w:r>
      <w:r w:rsidR="00BC02AC">
        <w:t xml:space="preserve">biopolitical </w:t>
      </w:r>
      <w:r w:rsidR="00EF6912">
        <w:t>decisions of collective system health</w:t>
      </w:r>
      <w:ins w:id="65" w:author="David Tyfield" w:date="2020-12-14T14:34:00Z">
        <w:r w:rsidR="00836840">
          <w:t xml:space="preserve"> – and ones that </w:t>
        </w:r>
        <w:r w:rsidR="00836840">
          <w:rPr>
            <w:i/>
          </w:rPr>
          <w:t>de facto</w:t>
        </w:r>
        <w:r w:rsidR="00836840">
          <w:t xml:space="preserve"> and by default most likely continue to </w:t>
        </w:r>
      </w:ins>
      <w:ins w:id="66" w:author="David Tyfield" w:date="2020-12-14T14:35:00Z">
        <w:r w:rsidR="00836840">
          <w:t>deploy</w:t>
        </w:r>
      </w:ins>
      <w:ins w:id="67" w:author="David Tyfield" w:date="2020-12-14T14:34:00Z">
        <w:r w:rsidR="00836840">
          <w:t xml:space="preserve"> existing </w:t>
        </w:r>
      </w:ins>
      <w:ins w:id="68" w:author="David Tyfield" w:date="2020-12-14T14:35:00Z">
        <w:r w:rsidR="00836840">
          <w:t xml:space="preserve">‘sovereign individual’ conceptions that privilege existing mobility elites and </w:t>
        </w:r>
      </w:ins>
      <w:ins w:id="69" w:author="David Tyfield" w:date="2020-12-14T14:37:00Z">
        <w:r w:rsidR="00836840">
          <w:t>dominant models of economy</w:t>
        </w:r>
      </w:ins>
      <w:r w:rsidR="00EF6912">
        <w:t xml:space="preserve">.  In short, then, Covid-19 has exposed profound and insoluble tensions </w:t>
      </w:r>
      <w:r w:rsidR="00C94C35">
        <w:t>between the</w:t>
      </w:r>
      <w:r w:rsidR="00EF6912">
        <w:t xml:space="preserve"> maximiz</w:t>
      </w:r>
      <w:r w:rsidR="00C94C35">
        <w:t>ation of</w:t>
      </w:r>
      <w:r w:rsidR="00EF6912">
        <w:t xml:space="preserve"> </w:t>
      </w:r>
      <w:r w:rsidR="00C94C35">
        <w:t>‘</w:t>
      </w:r>
      <w:r w:rsidR="00EF6912">
        <w:t>liberty</w:t>
      </w:r>
      <w:r w:rsidR="00C94C35">
        <w:t>’</w:t>
      </w:r>
      <w:r w:rsidR="00EF6912">
        <w:t xml:space="preserve"> at both individual </w:t>
      </w:r>
      <w:r w:rsidR="00EF6912">
        <w:rPr>
          <w:i/>
        </w:rPr>
        <w:t>and</w:t>
      </w:r>
      <w:r w:rsidR="00EF6912">
        <w:t xml:space="preserve"> systemic levels</w:t>
      </w:r>
      <w:r w:rsidR="00C94C35">
        <w:t xml:space="preserve">, with both likely valuing </w:t>
      </w:r>
      <w:r w:rsidR="006C4D18">
        <w:t>‘</w:t>
      </w:r>
      <w:r w:rsidR="00C94C35">
        <w:t>liberty</w:t>
      </w:r>
      <w:r w:rsidR="006C4D18">
        <w:t>’</w:t>
      </w:r>
      <w:r w:rsidR="00C94C35">
        <w:t xml:space="preserve"> for different reasons and in different manifestations</w:t>
      </w:r>
      <w:r w:rsidR="00EF6912">
        <w:t xml:space="preserve">.  </w:t>
      </w:r>
    </w:p>
    <w:p w14:paraId="532B50E0" w14:textId="77777777" w:rsidR="00F71DDA" w:rsidRDefault="002D2DBF" w:rsidP="00DC5A34">
      <w:pPr>
        <w:spacing w:line="360" w:lineRule="auto"/>
        <w:ind w:firstLine="720"/>
      </w:pPr>
      <w:r>
        <w:t xml:space="preserve">At its most intense, the accelerating circulation of money, people and things presupposed by global capitalism and its form of nation-state emerges as, not just different to, but incompatible with the freedom of movement that may deliver what individuals, given the choice and the chance, actually would value. </w:t>
      </w:r>
      <w:r w:rsidR="005F7C30">
        <w:t xml:space="preserve"> Contending visions of the future of tourism and leisure mobility are </w:t>
      </w:r>
      <w:r w:rsidR="006C4D18">
        <w:t xml:space="preserve">currently </w:t>
      </w:r>
      <w:r w:rsidR="005F7C30">
        <w:t>set in the midst of this maelstrom</w:t>
      </w:r>
      <w:r w:rsidR="006C4D18">
        <w:t xml:space="preserve"> of understanding</w:t>
      </w:r>
      <w:r w:rsidR="005F7C30">
        <w:t xml:space="preserve">. </w:t>
      </w:r>
      <w:r w:rsidR="00EF6912">
        <w:t>Here again, therefore, as a</w:t>
      </w:r>
      <w:r w:rsidR="006C4D18">
        <w:t xml:space="preserve">n example </w:t>
      </w:r>
      <w:r w:rsidR="00EF6912">
        <w:t xml:space="preserve">of </w:t>
      </w:r>
      <w:r w:rsidR="00BC02AC">
        <w:t xml:space="preserve">the </w:t>
      </w:r>
      <w:r w:rsidR="00EF6912">
        <w:t>government of complex system problems of the sort that are likely to recur frequently in the Anthropocene (Tyfield 2018), the pandemic is arguably humanity’s first proper encounter with a new politics essentially contesting, and so profoundly redefining, ‘liberty’</w:t>
      </w:r>
      <w:r w:rsidR="00B174DC">
        <w:t>;</w:t>
      </w:r>
      <w:r w:rsidR="00EF6912">
        <w:t xml:space="preserve"> </w:t>
      </w:r>
      <w:r w:rsidR="006C4D18">
        <w:t xml:space="preserve">and </w:t>
      </w:r>
      <w:r w:rsidR="00EF6912">
        <w:t>with questions of tourism, mobility</w:t>
      </w:r>
      <w:r w:rsidR="00B174DC">
        <w:t xml:space="preserve"> (for its own or leisure’s sake)</w:t>
      </w:r>
      <w:r w:rsidR="00EF6912">
        <w:t xml:space="preserve"> </w:t>
      </w:r>
      <w:r w:rsidR="006C4D18">
        <w:t>pivotal</w:t>
      </w:r>
      <w:r w:rsidR="00EF6912">
        <w:t xml:space="preserve">. </w:t>
      </w:r>
      <w:r w:rsidR="00B174DC">
        <w:t xml:space="preserve"> Furthermore, in such circumstances the right to travel – at least on some occasions and in common circumstances – </w:t>
      </w:r>
      <w:r w:rsidR="00B174DC">
        <w:rPr>
          <w:i/>
        </w:rPr>
        <w:t>for no reason at all</w:t>
      </w:r>
      <w:r w:rsidR="00B174DC">
        <w:t xml:space="preserve"> emerges as a key issue of mobility justice, as relevant and important to the </w:t>
      </w:r>
      <w:r w:rsidR="00B174DC">
        <w:lastRenderedPageBreak/>
        <w:t>unprivileged as their access to, say, a safe, healthy,</w:t>
      </w:r>
      <w:r w:rsidR="006674E8">
        <w:t xml:space="preserve"> affordable and</w:t>
      </w:r>
      <w:r w:rsidR="00B174DC">
        <w:t xml:space="preserve"> sustainable commute</w:t>
      </w:r>
      <w:ins w:id="70" w:author="David Tyfield" w:date="2020-12-14T14:38:00Z">
        <w:r w:rsidR="00836840">
          <w:t xml:space="preserve"> or migration</w:t>
        </w:r>
      </w:ins>
      <w:r w:rsidR="00B174DC">
        <w:t xml:space="preserve">. </w:t>
      </w:r>
    </w:p>
    <w:p w14:paraId="3FCA86C1" w14:textId="77777777" w:rsidR="0002586A" w:rsidRDefault="003B4CC1" w:rsidP="00DC5A34">
      <w:pPr>
        <w:spacing w:line="360" w:lineRule="auto"/>
        <w:ind w:firstLine="720"/>
      </w:pPr>
      <w:r>
        <w:t xml:space="preserve">The resulting paradoxes have </w:t>
      </w:r>
      <w:r w:rsidR="00B745A6">
        <w:t>manifested</w:t>
      </w:r>
      <w:r>
        <w:t xml:space="preserve"> even in terms of such material concerns as environment and economy. While the grounding of global aviation and retreat of environmental pressure from tourism on diverse global ecosystems may be welcomed, t</w:t>
      </w:r>
      <w:r w:rsidR="00DC5A34" w:rsidRPr="00635CA5">
        <w:t>he pan</w:t>
      </w:r>
      <w:r w:rsidR="00DC5A34">
        <w:t xml:space="preserve">demic </w:t>
      </w:r>
      <w:r>
        <w:t xml:space="preserve">also </w:t>
      </w:r>
      <w:r w:rsidR="009F0991">
        <w:t xml:space="preserve">instigated a </w:t>
      </w:r>
      <w:r w:rsidR="00DC5A34" w:rsidRPr="00635CA5">
        <w:t>collapse of tourism-based economies around the world</w:t>
      </w:r>
      <w:r>
        <w:t>. Exemplifying the resulting paradox, this has</w:t>
      </w:r>
      <w:r w:rsidR="00DC5A34" w:rsidRPr="00635CA5">
        <w:t xml:space="preserve"> especially hurt small island developing states (SIDS), a United Nations category that includes many islands that are both highly dependent on tourism and highly vulnerable to climate change. “On average, the tourism sector accounts for almost 30% of the gross domestic product (GDP) of the SIDS,” according to World Travel &amp; Tourism Council data (Coke-Hamilton 2020: 1). With the fall in tourism earnings predicted to have devastating effects on tourism-dependent economies, some argue that there is an urgent need to rebuild more sustainable economies and societies “beyond tourism” (Thompson 2020), and there can be no getting “back to normal” under the circumstances (Gössling et al. 2020).</w:t>
      </w:r>
      <w:r w:rsidR="00DC5A34">
        <w:t xml:space="preserve"> </w:t>
      </w:r>
    </w:p>
    <w:p w14:paraId="57A06ABC" w14:textId="5C1860D7" w:rsidR="00DC5A34" w:rsidRDefault="00DC5A34" w:rsidP="00DC5A34">
      <w:pPr>
        <w:spacing w:line="360" w:lineRule="auto"/>
        <w:ind w:firstLine="720"/>
      </w:pPr>
      <w:r w:rsidRPr="00635CA5">
        <w:t>Cave and Dredge (2020, n.p.) point out that “Rising concerns about climate change, over</w:t>
      </w:r>
      <w:ins w:id="71" w:author="Drinkall, Pennie" w:date="2020-12-15T11:46:00Z">
        <w:r w:rsidR="00B7266B">
          <w:t>-</w:t>
        </w:r>
      </w:ins>
      <w:r w:rsidRPr="00635CA5">
        <w:t xml:space="preserve">tourism, declining employment and labour conditions and resource degradation have all highlighted the inadequacy of the current capitalist system in addressing the failures of mass tourism. Now, under COVID-19, there are calls for tourism to move beyond ‘business as usual’ and to find a pathway to regenerative tourism.” Matilde Córdoba Azcárate shows how tourism is implicated in capitalist development projects and forms of spatial rescaling in the rebuilding of tourism around Cancun, Mexico, have been associated with extractive economies (Córdoba Azcárate 2020). These forms of extractive tourism are intensified by post-disaster </w:t>
      </w:r>
      <w:r>
        <w:t xml:space="preserve">and now post-Covid </w:t>
      </w:r>
      <w:r w:rsidRPr="00635CA5">
        <w:t>rebuilding processes and raise key issues around “moral encounters in tourism” (</w:t>
      </w:r>
      <w:r w:rsidRPr="00635CA5">
        <w:rPr>
          <w:bCs/>
        </w:rPr>
        <w:t>Mostafanezhad and Hannam 2016)</w:t>
      </w:r>
      <w:r w:rsidRPr="00635CA5">
        <w:t>.</w:t>
      </w:r>
    </w:p>
    <w:p w14:paraId="402B9938" w14:textId="77777777" w:rsidR="009F0991" w:rsidRDefault="009F0991" w:rsidP="009F0991">
      <w:pPr>
        <w:spacing w:line="360" w:lineRule="auto"/>
        <w:ind w:firstLine="720"/>
      </w:pPr>
      <w:r w:rsidRPr="00635CA5">
        <w:t xml:space="preserve">While the pandemic disrupted tourism mobilities, just as quickly another phenomenon of tourism mobilities emerged: reports began to appear about the second-home owners “panic fleeing” to their summer homes in sunnier climes, the super wealthy elite evacuating to their fortified bolt-holes in New Zealand and luxury yachts moored in safe harbors, or simply the affluent suburbanites hunkering down in their comfy neighborhoods where they can continue to have service workers deliver all their needs. Articles lamented the phenomenon of “panic fleeing” of wealthy second-home owners, leaving large cities affected by Covid-19 to go to their </w:t>
      </w:r>
      <w:r w:rsidRPr="00635CA5">
        <w:lastRenderedPageBreak/>
        <w:t xml:space="preserve">summer homes in smaller places like the Hamptons in Long Island, Vermont, coastal Maine and so on. These arrivals placed a heavy burden on local food markets and strained healthcare facilities. These </w:t>
      </w:r>
      <w:r w:rsidR="003B5A9B">
        <w:t xml:space="preserve">so-called </w:t>
      </w:r>
      <w:r w:rsidRPr="00635CA5">
        <w:t>panic flee-ers were described as generating “class warfare”, as the wealthy out-of-towners or “summer people” leaned on working-class “locals” for all kinds of services and made large demands on limited local resources.</w:t>
      </w:r>
      <w:r w:rsidRPr="00635CA5">
        <w:rPr>
          <w:rStyle w:val="FootnoteReference"/>
        </w:rPr>
        <w:footnoteReference w:id="9"/>
      </w:r>
      <w:r w:rsidRPr="00635CA5">
        <w:t xml:space="preserve"> In the U.K. similar conflicts occurred as urban dwellers decamped to classic “wilderness” vacation spots in Wales, Scotland, and the Lake District, overrunning them with traffic and crowds. </w:t>
      </w:r>
    </w:p>
    <w:p w14:paraId="63A1DAE6" w14:textId="77777777" w:rsidR="00C258EB" w:rsidRDefault="009F0991" w:rsidP="009F0991">
      <w:pPr>
        <w:spacing w:line="360" w:lineRule="auto"/>
        <w:ind w:firstLine="720"/>
      </w:pPr>
      <w:r w:rsidRPr="00635CA5">
        <w:t>Framed in terms of “class warfare” local populaces of these remote pandemic-retreats sometimes vilified the metropolitan wealthy for carrying the virus into their midst, while expecting local workers to service their needs.</w:t>
      </w:r>
      <w:r w:rsidRPr="00635CA5">
        <w:rPr>
          <w:rStyle w:val="FootnoteReference"/>
        </w:rPr>
        <w:footnoteReference w:id="10"/>
      </w:r>
      <w:r w:rsidRPr="00635CA5">
        <w:t xml:space="preserve"> In response, a spate of vacation destinations asked visitors not to come. Some imposed fourteen-day quarantines for visitors from areas with high rates of Covid-19, while others sought to close their borders altogether (with attempts at closure discussed in the U.S. from North Haven island in Maine, to the Upper Peninsula of Michigan, to the islands of Hawai’i). </w:t>
      </w:r>
      <w:r w:rsidR="00C258EB">
        <w:t xml:space="preserve">Yet from the Hamptons to Turtle Island, second home escapees also crossed the lines of indigenous sovereignty, as First Nation and </w:t>
      </w:r>
      <w:r w:rsidR="003A4D53">
        <w:t>Federally</w:t>
      </w:r>
      <w:r w:rsidR="00C258EB">
        <w:t xml:space="preserve"> Registered indigenous tribes </w:t>
      </w:r>
      <w:r w:rsidR="003A4D53">
        <w:t xml:space="preserve">have </w:t>
      </w:r>
      <w:r w:rsidR="00C258EB">
        <w:t>constructed border checkpoints to prevent the spread of Covid-19 to their communities already vulnerable from underlying health conditions</w:t>
      </w:r>
      <w:r w:rsidR="003A4D53">
        <w:t xml:space="preserve">, </w:t>
      </w:r>
      <w:r w:rsidR="00C258EB">
        <w:t>poorer medical provision and prior patterns of second home tourism. As Leonard (2020) concludes, ‘</w:t>
      </w:r>
      <w:r w:rsidR="00C258EB" w:rsidRPr="00C258EB">
        <w:t>settler logic constructs spaces of leisure and second-homes as entitlements for escape. However, COVID-19 has shown us that saving Indigenous lives is worth more than the right to access a second-home</w:t>
      </w:r>
      <w:r w:rsidR="00FF12A2">
        <w:t>.</w:t>
      </w:r>
      <w:r w:rsidR="00C258EB">
        <w:t xml:space="preserve">’ </w:t>
      </w:r>
    </w:p>
    <w:p w14:paraId="5357966D" w14:textId="77777777" w:rsidR="009F0991" w:rsidRDefault="009F0991" w:rsidP="009F0991">
      <w:pPr>
        <w:spacing w:line="360" w:lineRule="auto"/>
        <w:ind w:firstLine="720"/>
        <w:rPr>
          <w:bCs/>
          <w:iCs/>
        </w:rPr>
      </w:pPr>
      <w:r w:rsidRPr="00635CA5">
        <w:t>In other places the unusual situation was grasped to bring windfall profits, when country inns and entire hotels began taking single-family “exclusive use” bookings at high room rates, up to $38,000 per day: “These destinations include Hudson Valley and the Catskills, which are near New York; Sonoma and Napa, near San Francisco; and rural mountain spots within driving distance of Denver.”</w:t>
      </w:r>
      <w:r w:rsidRPr="00635CA5">
        <w:rPr>
          <w:rStyle w:val="FootnoteReference"/>
        </w:rPr>
        <w:footnoteReference w:id="11"/>
      </w:r>
      <w:r w:rsidRPr="00635CA5">
        <w:t xml:space="preserve"> Real estate markets suddenly began to pick up pace in places that had been in the doldrums at least since the 2008 recession. </w:t>
      </w:r>
      <w:r w:rsidRPr="00635CA5">
        <w:rPr>
          <w:bCs/>
          <w:iCs/>
        </w:rPr>
        <w:t xml:space="preserve">All these forms of tourism mobilities </w:t>
      </w:r>
      <w:r w:rsidRPr="00635CA5">
        <w:rPr>
          <w:bCs/>
          <w:iCs/>
        </w:rPr>
        <w:lastRenderedPageBreak/>
        <w:t xml:space="preserve">remake space, scale, and power, as </w:t>
      </w:r>
      <w:r w:rsidRPr="00635CA5">
        <w:t xml:space="preserve">Córdoba Azcárate argues of tourism in the Yucatan peninsula, and </w:t>
      </w:r>
      <w:r w:rsidRPr="00635CA5">
        <w:rPr>
          <w:bCs/>
          <w:iCs/>
        </w:rPr>
        <w:t>are thus implicated in reproducing uneven geographies.</w:t>
      </w:r>
    </w:p>
    <w:p w14:paraId="6232AA83" w14:textId="3861B3A8" w:rsidR="009F0991" w:rsidRDefault="009F0991" w:rsidP="004F28F4">
      <w:pPr>
        <w:spacing w:line="360" w:lineRule="auto"/>
        <w:ind w:firstLine="720"/>
      </w:pPr>
      <w:r w:rsidRPr="00635CA5">
        <w:t xml:space="preserve">The </w:t>
      </w:r>
      <w:r>
        <w:t xml:space="preserve">pandemic-related </w:t>
      </w:r>
      <w:r w:rsidRPr="00635CA5">
        <w:t xml:space="preserve">imposition of new regimes of travel surveillance intensifies and deepens these patterns of uneven freedom of mobility. The global circulation of elites today is already governed through an existing infrastructure of privatized corridors of privileged mobility including fast access “Global Entry” lanes at airports, various classes of membership and privileges for airline members’ clubs, gated and exclusive resorts, private jet travel, and even the protection of wealth in offshore tax havens that offer residency and citizenship options to investors (Birtchnell and Caletrio 2014; Urry 2014b). Exclusive means of mobility also support spatial development with gated enclaves, </w:t>
      </w:r>
      <w:del w:id="72" w:author="Drinkall, Pennie" w:date="2020-12-15T11:46:00Z">
        <w:r w:rsidRPr="00635CA5" w:rsidDel="00B7266B">
          <w:delText>highrise</w:delText>
        </w:r>
      </w:del>
      <w:ins w:id="73" w:author="Drinkall, Pennie" w:date="2020-12-15T11:46:00Z">
        <w:r w:rsidR="00B7266B" w:rsidRPr="00635CA5">
          <w:t>high-rise</w:t>
        </w:r>
      </w:ins>
      <w:r w:rsidRPr="00635CA5">
        <w:t xml:space="preserve"> towers, sanitized pseudo-urban tourist zones, all-inclusive resorts with private beaches, spectacles of consumer capitalism, and eco-resorts that are off limits to locals (Birtchnell and Caletrio 2014; Sheller 2009a, 2009b). Under the conditions of pandemic mobility control these gated spaces are especially exclusive, with the capacity to protect the wealthy from the potentially infected masses, while many tourism workers are evicted from urban centers and sent back to their rural or otherwise distant homes.</w:t>
      </w:r>
      <w:r w:rsidR="000854E1">
        <w:t xml:space="preserve"> At the same time, political leaders have been quick to demonize urban communities, starved from green spaces, from heading to packed tourist hotspots and beaches as irresponsible in a reverse of the class-warfare when lock-downs have been repealed.  </w:t>
      </w:r>
    </w:p>
    <w:p w14:paraId="4CC45867" w14:textId="77777777" w:rsidR="009F0991" w:rsidRPr="00843389" w:rsidRDefault="00843389" w:rsidP="00843389">
      <w:pPr>
        <w:spacing w:line="360" w:lineRule="auto"/>
        <w:ind w:firstLine="720"/>
        <w:rPr>
          <w:rFonts w:eastAsia="Times New Roman"/>
          <w:lang w:val="en-GB" w:eastAsia="en-GB"/>
        </w:rPr>
      </w:pPr>
      <w:r w:rsidRPr="00635CA5">
        <w:rPr>
          <w:bCs/>
          <w:lang w:val="en-GB"/>
        </w:rPr>
        <w:t>There is a management of mobilities, as William Walters writes, “not a generalized immobilization but a strategic application of immobility to specific cases coupled with the production of (certain kinds of) mobility” (Walters cited in Kotef 2015: 145).</w:t>
      </w:r>
      <w:r>
        <w:rPr>
          <w:bCs/>
          <w:lang w:val="en-GB"/>
        </w:rPr>
        <w:t xml:space="preserve"> </w:t>
      </w:r>
      <w:r w:rsidR="0002586A" w:rsidRPr="00635CA5">
        <w:rPr>
          <w:lang w:val="en-GB"/>
        </w:rPr>
        <w:t xml:space="preserve">We </w:t>
      </w:r>
      <w:r w:rsidR="0002586A">
        <w:rPr>
          <w:lang w:val="en-GB"/>
        </w:rPr>
        <w:t xml:space="preserve">may </w:t>
      </w:r>
      <w:r w:rsidR="0002586A" w:rsidRPr="00635CA5">
        <w:rPr>
          <w:lang w:val="en-GB"/>
        </w:rPr>
        <w:t>have entered a new era of heavily controlled movement, governed by security regimes, biogovernance, and extreme biopolitics.</w:t>
      </w:r>
      <w:r w:rsidR="0002586A">
        <w:rPr>
          <w:lang w:val="en-GB"/>
        </w:rPr>
        <w:t xml:space="preserve"> </w:t>
      </w:r>
      <w:r w:rsidR="009F0991">
        <w:rPr>
          <w:lang w:val="en-GB"/>
        </w:rPr>
        <w:t>The Covid-19 pandemic has brought with it the prospect of greater biometric surveillance, biophysical testing regimes to pass through borders, self-registration into contact-tracing technologies and regimens, and the i</w:t>
      </w:r>
      <w:r>
        <w:rPr>
          <w:lang w:val="en-GB"/>
        </w:rPr>
        <w:t>dea of developing some kind of ‘immunity passports’</w:t>
      </w:r>
      <w:r w:rsidR="009F0991">
        <w:rPr>
          <w:lang w:val="en-GB"/>
        </w:rPr>
        <w:t xml:space="preserve"> that would potentially be registered into a global database for tracking of mobilities. </w:t>
      </w:r>
      <w:r w:rsidR="00CD31B5">
        <w:rPr>
          <w:lang w:val="en-GB"/>
        </w:rPr>
        <w:t>Rob Kitchin has suggested 5 primary responses in surveillant technologies that involv</w:t>
      </w:r>
      <w:r w:rsidR="008404C4">
        <w:rPr>
          <w:lang w:val="en-GB"/>
        </w:rPr>
        <w:t>e</w:t>
      </w:r>
      <w:r w:rsidR="00CD31B5">
        <w:rPr>
          <w:lang w:val="en-GB"/>
        </w:rPr>
        <w:t xml:space="preserve"> trying to trace, fix, follow</w:t>
      </w:r>
      <w:r w:rsidR="008404C4">
        <w:rPr>
          <w:lang w:val="en-GB"/>
        </w:rPr>
        <w:t xml:space="preserve"> and</w:t>
      </w:r>
      <w:r w:rsidR="00CD31B5">
        <w:rPr>
          <w:lang w:val="en-GB"/>
        </w:rPr>
        <w:t xml:space="preserve"> manage the (im)mobilities of populations, ranging from </w:t>
      </w:r>
      <w:r w:rsidR="00CD31B5" w:rsidRPr="00CD31B5">
        <w:rPr>
          <w:rFonts w:eastAsia="Times New Roman"/>
          <w:lang w:val="en-GB" w:eastAsia="en-GB"/>
        </w:rPr>
        <w:t xml:space="preserve">(1) </w:t>
      </w:r>
      <w:r w:rsidR="00CD31B5">
        <w:rPr>
          <w:rFonts w:eastAsia="Times New Roman"/>
          <w:lang w:val="en-GB" w:eastAsia="en-GB"/>
        </w:rPr>
        <w:t>‘</w:t>
      </w:r>
      <w:r w:rsidR="00CD31B5" w:rsidRPr="00CD31B5">
        <w:rPr>
          <w:rFonts w:eastAsia="Times New Roman"/>
          <w:lang w:val="en-GB" w:eastAsia="en-GB"/>
        </w:rPr>
        <w:t>quarantine enforcement/travel permission</w:t>
      </w:r>
      <w:r w:rsidR="00CD31B5">
        <w:rPr>
          <w:rFonts w:eastAsia="Times New Roman"/>
          <w:lang w:val="en-GB" w:eastAsia="en-GB"/>
        </w:rPr>
        <w:t xml:space="preserve">’; </w:t>
      </w:r>
      <w:r w:rsidR="00CD31B5" w:rsidRPr="00CD31B5">
        <w:rPr>
          <w:rFonts w:eastAsia="Times New Roman"/>
          <w:lang w:val="en-GB" w:eastAsia="en-GB"/>
        </w:rPr>
        <w:t xml:space="preserve">(2) </w:t>
      </w:r>
      <w:r w:rsidR="00CD31B5">
        <w:rPr>
          <w:rFonts w:eastAsia="Times New Roman"/>
          <w:lang w:val="en-GB" w:eastAsia="en-GB"/>
        </w:rPr>
        <w:t>‘</w:t>
      </w:r>
      <w:r w:rsidR="00CD31B5" w:rsidRPr="00CD31B5">
        <w:rPr>
          <w:rFonts w:eastAsia="Times New Roman"/>
          <w:lang w:val="en-GB" w:eastAsia="en-GB"/>
        </w:rPr>
        <w:t>contact tracing</w:t>
      </w:r>
      <w:r w:rsidR="00CD31B5">
        <w:rPr>
          <w:rFonts w:eastAsia="Times New Roman"/>
          <w:lang w:val="en-GB" w:eastAsia="en-GB"/>
        </w:rPr>
        <w:t>’</w:t>
      </w:r>
      <w:r w:rsidR="00CD31B5" w:rsidRPr="00CD31B5">
        <w:rPr>
          <w:rFonts w:eastAsia="Times New Roman"/>
          <w:lang w:val="en-GB" w:eastAsia="en-GB"/>
        </w:rPr>
        <w:t xml:space="preserve"> (3) </w:t>
      </w:r>
      <w:r w:rsidR="008404C4">
        <w:rPr>
          <w:rFonts w:eastAsia="Times New Roman"/>
          <w:lang w:val="en-GB" w:eastAsia="en-GB"/>
        </w:rPr>
        <w:t>‘</w:t>
      </w:r>
      <w:r w:rsidR="00CD31B5" w:rsidRPr="00CD31B5">
        <w:rPr>
          <w:rFonts w:eastAsia="Times New Roman"/>
          <w:lang w:val="en-GB" w:eastAsia="en-GB"/>
        </w:rPr>
        <w:t xml:space="preserve">pattern and flow </w:t>
      </w:r>
      <w:r w:rsidR="00CD31B5">
        <w:rPr>
          <w:rFonts w:eastAsia="Times New Roman"/>
          <w:lang w:val="en-GB" w:eastAsia="en-GB"/>
        </w:rPr>
        <w:t>modelling’;</w:t>
      </w:r>
      <w:r w:rsidR="00CD31B5" w:rsidRPr="00CD31B5">
        <w:rPr>
          <w:rFonts w:eastAsia="Times New Roman"/>
          <w:lang w:val="en-GB" w:eastAsia="en-GB"/>
        </w:rPr>
        <w:t xml:space="preserve"> (4) </w:t>
      </w:r>
      <w:r w:rsidR="008404C4">
        <w:rPr>
          <w:rFonts w:eastAsia="Times New Roman"/>
          <w:lang w:val="en-GB" w:eastAsia="en-GB"/>
        </w:rPr>
        <w:t>‘</w:t>
      </w:r>
      <w:r w:rsidR="00CD31B5" w:rsidRPr="00CD31B5">
        <w:rPr>
          <w:rFonts w:eastAsia="Times New Roman"/>
          <w:lang w:val="en-GB" w:eastAsia="en-GB"/>
        </w:rPr>
        <w:t>social distancing and movement monitoring</w:t>
      </w:r>
      <w:r w:rsidR="00CD31B5">
        <w:rPr>
          <w:rFonts w:eastAsia="Times New Roman"/>
          <w:lang w:val="en-GB" w:eastAsia="en-GB"/>
        </w:rPr>
        <w:t>’;</w:t>
      </w:r>
      <w:r w:rsidR="00CD31B5" w:rsidRPr="00CD31B5">
        <w:rPr>
          <w:rFonts w:eastAsia="Times New Roman"/>
          <w:lang w:val="en-GB" w:eastAsia="en-GB"/>
        </w:rPr>
        <w:t xml:space="preserve"> </w:t>
      </w:r>
      <w:r w:rsidR="00CD31B5">
        <w:rPr>
          <w:rFonts w:eastAsia="Times New Roman"/>
          <w:lang w:val="en-GB" w:eastAsia="en-GB"/>
        </w:rPr>
        <w:t>a</w:t>
      </w:r>
      <w:r w:rsidR="00CD31B5" w:rsidRPr="00CD31B5">
        <w:rPr>
          <w:rFonts w:eastAsia="Times New Roman"/>
          <w:lang w:val="en-GB" w:eastAsia="en-GB"/>
        </w:rPr>
        <w:t xml:space="preserve">nd (5) </w:t>
      </w:r>
      <w:r w:rsidR="008404C4">
        <w:rPr>
          <w:rFonts w:eastAsia="Times New Roman"/>
          <w:lang w:val="en-GB" w:eastAsia="en-GB"/>
        </w:rPr>
        <w:t>‘</w:t>
      </w:r>
      <w:r w:rsidR="00CD31B5" w:rsidRPr="00CD31B5">
        <w:rPr>
          <w:rFonts w:eastAsia="Times New Roman"/>
          <w:lang w:val="en-GB" w:eastAsia="en-GB"/>
        </w:rPr>
        <w:t>symptom tracking</w:t>
      </w:r>
      <w:r w:rsidR="00CD31B5">
        <w:rPr>
          <w:rFonts w:eastAsia="Times New Roman"/>
          <w:lang w:val="en-GB" w:eastAsia="en-GB"/>
        </w:rPr>
        <w:t xml:space="preserve">’ (Kitchin 2020: 2). </w:t>
      </w:r>
      <w:r w:rsidR="003D42E5">
        <w:rPr>
          <w:rFonts w:eastAsia="Times New Roman"/>
          <w:lang w:val="en-GB" w:eastAsia="en-GB"/>
        </w:rPr>
        <w:t>Google, Palantir and other p</w:t>
      </w:r>
      <w:r w:rsidR="008404C4">
        <w:rPr>
          <w:rFonts w:eastAsia="Times New Roman"/>
          <w:lang w:val="en-GB" w:eastAsia="en-GB"/>
        </w:rPr>
        <w:t>u</w:t>
      </w:r>
      <w:r w:rsidR="003D42E5">
        <w:rPr>
          <w:rFonts w:eastAsia="Times New Roman"/>
          <w:lang w:val="en-GB" w:eastAsia="en-GB"/>
        </w:rPr>
        <w:t>rv</w:t>
      </w:r>
      <w:r w:rsidR="008404C4">
        <w:rPr>
          <w:rFonts w:eastAsia="Times New Roman"/>
          <w:lang w:val="en-GB" w:eastAsia="en-GB"/>
        </w:rPr>
        <w:t>e</w:t>
      </w:r>
      <w:r w:rsidR="003D42E5">
        <w:rPr>
          <w:rFonts w:eastAsia="Times New Roman"/>
          <w:lang w:val="en-GB" w:eastAsia="en-GB"/>
        </w:rPr>
        <w:t xml:space="preserve">yors of big data services have led the way in </w:t>
      </w:r>
      <w:r w:rsidR="003D42E5">
        <w:rPr>
          <w:rFonts w:eastAsia="Times New Roman"/>
          <w:lang w:val="en-GB" w:eastAsia="en-GB"/>
        </w:rPr>
        <w:lastRenderedPageBreak/>
        <w:t>their ‘mobility’</w:t>
      </w:r>
      <w:r w:rsidR="008404C4">
        <w:rPr>
          <w:rFonts w:eastAsia="Times New Roman"/>
          <w:lang w:val="en-GB" w:eastAsia="en-GB"/>
        </w:rPr>
        <w:t xml:space="preserve"> technologies.</w:t>
      </w:r>
      <w:r>
        <w:rPr>
          <w:rFonts w:eastAsia="Times New Roman"/>
          <w:lang w:val="en-GB" w:eastAsia="en-GB"/>
        </w:rPr>
        <w:t xml:space="preserve"> </w:t>
      </w:r>
      <w:r>
        <w:rPr>
          <w:lang w:val="en-GB"/>
        </w:rPr>
        <w:t xml:space="preserve">The body is ever more deeply implicated into these processes, not just at the scale of the fingerprint or the iris, but now the microscopic scale of microbial immunology. </w:t>
      </w:r>
    </w:p>
    <w:p w14:paraId="23804814" w14:textId="77777777" w:rsidR="00506F97" w:rsidRDefault="00506F97" w:rsidP="004D1A6D">
      <w:pPr>
        <w:spacing w:line="360" w:lineRule="auto"/>
        <w:rPr>
          <w:lang w:val="en-GB"/>
        </w:rPr>
      </w:pPr>
    </w:p>
    <w:p w14:paraId="0B59E6E2" w14:textId="77777777" w:rsidR="004D1A6D" w:rsidRDefault="004D1A6D" w:rsidP="004D1A6D">
      <w:pPr>
        <w:spacing w:line="360" w:lineRule="auto"/>
        <w:rPr>
          <w:b/>
          <w:lang w:val="en-GB"/>
        </w:rPr>
      </w:pPr>
      <w:r w:rsidRPr="004D1A6D">
        <w:rPr>
          <w:b/>
          <w:lang w:val="en-GB"/>
        </w:rPr>
        <w:t>Conclusion</w:t>
      </w:r>
    </w:p>
    <w:p w14:paraId="12FB27BF" w14:textId="77777777" w:rsidR="004D1A6D" w:rsidRPr="004D1A6D" w:rsidRDefault="004D1A6D" w:rsidP="004D1A6D">
      <w:pPr>
        <w:spacing w:line="360" w:lineRule="auto"/>
        <w:ind w:firstLine="720"/>
        <w:rPr>
          <w:b/>
          <w:lang w:val="en-GB"/>
        </w:rPr>
      </w:pPr>
      <w:r w:rsidRPr="00635CA5">
        <w:rPr>
          <w:bCs/>
          <w:lang w:val="en-GB"/>
        </w:rPr>
        <w:t>In as much as we seem to be living through a concatenation of multiple crises (health, economy, international relations, sustainability, etc.)</w:t>
      </w:r>
      <w:r>
        <w:rPr>
          <w:bCs/>
          <w:lang w:val="en-GB"/>
        </w:rPr>
        <w:t xml:space="preserve"> </w:t>
      </w:r>
      <w:r w:rsidRPr="00635CA5">
        <w:rPr>
          <w:bCs/>
          <w:lang w:val="en-GB"/>
        </w:rPr>
        <w:t xml:space="preserve">the new mobilities paradigm emerged precisely to address such complex systemic disruptions and emerging trajectories of change. </w:t>
      </w:r>
      <w:r>
        <w:rPr>
          <w:bCs/>
          <w:lang w:val="en-GB"/>
        </w:rPr>
        <w:t>T</w:t>
      </w:r>
      <w:r w:rsidRPr="00635CA5">
        <w:rPr>
          <w:bCs/>
          <w:lang w:val="en-GB"/>
        </w:rPr>
        <w:t>he disciplinary fields of the 20</w:t>
      </w:r>
      <w:r w:rsidRPr="00635CA5">
        <w:rPr>
          <w:bCs/>
          <w:vertAlign w:val="superscript"/>
          <w:lang w:val="en-GB"/>
        </w:rPr>
        <w:t>th</w:t>
      </w:r>
      <w:r w:rsidRPr="00635CA5">
        <w:rPr>
          <w:bCs/>
          <w:lang w:val="en-GB"/>
        </w:rPr>
        <w:t xml:space="preserve"> century are no longer capable of encompassing on their own the measure of social and environmental change that we are experiencing. The strong claim of mobilities studies is that we need to grasp the nettle of complexity, turbulence, disruption, and unruly transitions by embracing a </w:t>
      </w:r>
      <w:r>
        <w:rPr>
          <w:bCs/>
          <w:lang w:val="en-GB"/>
        </w:rPr>
        <w:t>trans</w:t>
      </w:r>
      <w:r w:rsidRPr="00635CA5">
        <w:rPr>
          <w:bCs/>
          <w:lang w:val="en-GB"/>
        </w:rPr>
        <w:t xml:space="preserve">disciplinary mobile ontology </w:t>
      </w:r>
      <w:r>
        <w:rPr>
          <w:bCs/>
          <w:lang w:val="en-GB"/>
        </w:rPr>
        <w:t xml:space="preserve">for academic research, policy advocacy, and critical social science </w:t>
      </w:r>
      <w:r w:rsidRPr="00635CA5">
        <w:rPr>
          <w:bCs/>
          <w:lang w:val="en-GB"/>
        </w:rPr>
        <w:t>that can move with the times.</w:t>
      </w:r>
      <w:r>
        <w:rPr>
          <w:bCs/>
          <w:lang w:val="en-GB"/>
        </w:rPr>
        <w:t xml:space="preserve"> We invite you to delve into the topics in this issue, presented by some of the leading theorists and practitioners of critical mobilities research.</w:t>
      </w:r>
    </w:p>
    <w:p w14:paraId="48309457" w14:textId="77777777" w:rsidR="009F0991" w:rsidRPr="00635CA5" w:rsidRDefault="009F0991" w:rsidP="004D1A6D">
      <w:pPr>
        <w:spacing w:line="360" w:lineRule="auto"/>
      </w:pPr>
    </w:p>
    <w:p w14:paraId="0AB7B22A" w14:textId="77777777" w:rsidR="009F0991" w:rsidRPr="00635CA5" w:rsidRDefault="009F0991" w:rsidP="00DC5A34">
      <w:pPr>
        <w:spacing w:line="360" w:lineRule="auto"/>
        <w:ind w:firstLine="720"/>
      </w:pPr>
    </w:p>
    <w:p w14:paraId="443A9F98" w14:textId="77777777" w:rsidR="00DC5A34" w:rsidRDefault="00770933" w:rsidP="00DC5A34">
      <w:pPr>
        <w:spacing w:line="360" w:lineRule="auto"/>
        <w:rPr>
          <w:b/>
        </w:rPr>
      </w:pPr>
      <w:r w:rsidRPr="00770933">
        <w:rPr>
          <w:b/>
        </w:rPr>
        <w:t>References</w:t>
      </w:r>
    </w:p>
    <w:p w14:paraId="180955C0" w14:textId="77777777" w:rsidR="00476A59" w:rsidRPr="001F1D73" w:rsidRDefault="00476A59" w:rsidP="00DA34D7">
      <w:pPr>
        <w:spacing w:after="120"/>
        <w:ind w:left="851" w:hanging="851"/>
        <w:jc w:val="both"/>
      </w:pPr>
      <w:r w:rsidRPr="001F1D73">
        <w:t>Adey, P., and Anderson B.  (2011) “Anticipation, Materiality, Event: The Icelandic Ash Cloud Disruption and the Security of Mobility.” </w:t>
      </w:r>
      <w:r w:rsidRPr="001F1D73">
        <w:rPr>
          <w:i/>
          <w:iCs/>
        </w:rPr>
        <w:t>Mobilities</w:t>
      </w:r>
      <w:r w:rsidRPr="001F1D73">
        <w:t> 6 (1): 11–20.</w:t>
      </w:r>
    </w:p>
    <w:p w14:paraId="392B5DD3" w14:textId="1735FAD7" w:rsidR="00B4727E" w:rsidRPr="00DA34D7" w:rsidRDefault="00B4727E" w:rsidP="00DA34D7">
      <w:pPr>
        <w:spacing w:after="120"/>
        <w:ind w:left="851" w:hanging="851"/>
        <w:jc w:val="both"/>
        <w:rPr>
          <w:i/>
        </w:rPr>
      </w:pPr>
      <w:r w:rsidRPr="001F1D73">
        <w:t xml:space="preserve">Adey, P. Cresswell, T., Lee, Jane Y., </w:t>
      </w:r>
      <w:proofErr w:type="spellStart"/>
      <w:r w:rsidRPr="001F1D73">
        <w:t>Novo</w:t>
      </w:r>
      <w:ins w:id="74" w:author="Drinkall, Pennie" w:date="2020-12-15T11:47:00Z">
        <w:r w:rsidR="00B7266B">
          <w:t>á</w:t>
        </w:r>
      </w:ins>
      <w:proofErr w:type="spellEnd"/>
      <w:del w:id="75" w:author="Drinkall, Pennie" w:date="2020-12-15T11:47:00Z">
        <w:r w:rsidRPr="001F1D73" w:rsidDel="00B7266B">
          <w:delText>a</w:delText>
        </w:r>
      </w:del>
      <w:r w:rsidRPr="001F1D73">
        <w:t xml:space="preserve">, A., Nikolaeva, A. and Temenos, C. (forthcoming) </w:t>
      </w:r>
      <w:r w:rsidRPr="001F1D73">
        <w:rPr>
          <w:i/>
        </w:rPr>
        <w:t xml:space="preserve">Moving </w:t>
      </w:r>
      <w:del w:id="76" w:author="David Tyfield" w:date="2020-12-14T14:16:00Z">
        <w:r w:rsidR="00DA34D7" w:rsidDel="00D355A8">
          <w:rPr>
            <w:i/>
          </w:rPr>
          <w:delText xml:space="preserve"> </w:delText>
        </w:r>
      </w:del>
      <w:r w:rsidRPr="001F1D73">
        <w:rPr>
          <w:i/>
        </w:rPr>
        <w:t>Towards Transition.</w:t>
      </w:r>
      <w:r w:rsidR="00282CFA" w:rsidRPr="001F1D73">
        <w:rPr>
          <w:i/>
        </w:rPr>
        <w:t xml:space="preserve"> </w:t>
      </w:r>
      <w:r w:rsidR="00282CFA" w:rsidRPr="001F1D73">
        <w:rPr>
          <w:iCs/>
        </w:rPr>
        <w:t xml:space="preserve">Zed books, London. </w:t>
      </w:r>
    </w:p>
    <w:p w14:paraId="4FBB2E89" w14:textId="77777777" w:rsidR="008A3590" w:rsidRPr="001F1D73" w:rsidRDefault="008A3590" w:rsidP="00DA34D7">
      <w:pPr>
        <w:spacing w:after="120"/>
        <w:ind w:left="851" w:hanging="851"/>
        <w:jc w:val="both"/>
      </w:pPr>
      <w:r w:rsidRPr="001F1D73">
        <w:t xml:space="preserve">Ali, S.H. (2012) ‘Infectious Diseases as new Risks for Human Health’, In S. </w:t>
      </w:r>
      <w:proofErr w:type="spellStart"/>
      <w:r w:rsidRPr="001F1D73">
        <w:t>Kabisch</w:t>
      </w:r>
      <w:proofErr w:type="spellEnd"/>
      <w:r w:rsidRPr="001F1D73">
        <w:t xml:space="preserve">, A </w:t>
      </w:r>
      <w:proofErr w:type="spellStart"/>
      <w:r w:rsidRPr="001F1D73">
        <w:t>Kunath</w:t>
      </w:r>
      <w:proofErr w:type="spellEnd"/>
      <w:r w:rsidRPr="001F1D73">
        <w:t>, P. Schweitzer-</w:t>
      </w:r>
      <w:proofErr w:type="spellStart"/>
      <w:r w:rsidRPr="001F1D73">
        <w:t>Ries</w:t>
      </w:r>
      <w:proofErr w:type="spellEnd"/>
      <w:r w:rsidRPr="001F1D73">
        <w:t xml:space="preserve"> and A. </w:t>
      </w:r>
      <w:proofErr w:type="spellStart"/>
      <w:r w:rsidRPr="001F1D73">
        <w:t>Steinführer</w:t>
      </w:r>
      <w:proofErr w:type="spellEnd"/>
      <w:r w:rsidRPr="001F1D73">
        <w:t xml:space="preserve"> (eds) </w:t>
      </w:r>
      <w:r w:rsidRPr="001F1D73">
        <w:rPr>
          <w:i/>
        </w:rPr>
        <w:t>Vulnerability, Risks and Complexity: Impacts of Global Change on Human Habitats</w:t>
      </w:r>
      <w:r w:rsidRPr="001F1D73">
        <w:t xml:space="preserve">, Göttingen: </w:t>
      </w:r>
      <w:proofErr w:type="spellStart"/>
      <w:r w:rsidRPr="001F1D73">
        <w:t>Hogrefe</w:t>
      </w:r>
      <w:proofErr w:type="spellEnd"/>
      <w:r w:rsidRPr="001F1D73">
        <w:t>, 13-25.</w:t>
      </w:r>
    </w:p>
    <w:p w14:paraId="5AF5112A" w14:textId="77777777" w:rsidR="00865FCF" w:rsidRPr="001F1D73" w:rsidRDefault="008A3590" w:rsidP="00DA34D7">
      <w:pPr>
        <w:spacing w:after="120"/>
        <w:ind w:left="851" w:hanging="851"/>
        <w:jc w:val="both"/>
      </w:pPr>
      <w:r w:rsidRPr="001F1D73">
        <w:t xml:space="preserve">Ali, S.H. and Keil, R. (eds) (2008) </w:t>
      </w:r>
      <w:r w:rsidRPr="001F1D73">
        <w:rPr>
          <w:i/>
        </w:rPr>
        <w:t>Networked Disease: Emerging Infections in the Global City</w:t>
      </w:r>
      <w:r w:rsidRPr="001F1D73">
        <w:t>. Oxford: Wiley-Blackwell.</w:t>
      </w:r>
    </w:p>
    <w:p w14:paraId="06A05878" w14:textId="77777777" w:rsidR="008A3590" w:rsidRPr="001F1D73" w:rsidRDefault="008A3590" w:rsidP="00DA34D7">
      <w:pPr>
        <w:spacing w:after="120"/>
        <w:ind w:left="851" w:hanging="851"/>
        <w:jc w:val="both"/>
      </w:pPr>
      <w:r w:rsidRPr="001F1D73">
        <w:t xml:space="preserve">Arnall A and Kothari U (in press). “Becoming an island: Making connections and places through waste mobilities”, </w:t>
      </w:r>
      <w:r w:rsidRPr="001F1D73">
        <w:rPr>
          <w:i/>
        </w:rPr>
        <w:t>Transactions of the Institute of British Geographers</w:t>
      </w:r>
      <w:r w:rsidRPr="001F1D73">
        <w:t>, Online first at </w:t>
      </w:r>
      <w:hyperlink r:id="rId13" w:tgtFrame="_blank" w:history="1">
        <w:r w:rsidRPr="001F1D73">
          <w:rPr>
            <w:rStyle w:val="Hyperlink"/>
          </w:rPr>
          <w:t>https://doi.org/10.1111/TRAN.12391</w:t>
        </w:r>
      </w:hyperlink>
    </w:p>
    <w:p w14:paraId="506EAFC3" w14:textId="77777777" w:rsidR="00843389" w:rsidRPr="001F1D73" w:rsidRDefault="008A3590" w:rsidP="00DA34D7">
      <w:pPr>
        <w:spacing w:after="120"/>
        <w:ind w:left="851" w:hanging="851"/>
        <w:jc w:val="both"/>
      </w:pPr>
      <w:proofErr w:type="spellStart"/>
      <w:r w:rsidRPr="001F1D73">
        <w:t>Bærenholdt</w:t>
      </w:r>
      <w:proofErr w:type="spellEnd"/>
      <w:r w:rsidRPr="001F1D73">
        <w:t xml:space="preserve"> JE (2013) </w:t>
      </w:r>
      <w:proofErr w:type="spellStart"/>
      <w:r w:rsidRPr="001F1D73">
        <w:t>Governmobility</w:t>
      </w:r>
      <w:proofErr w:type="spellEnd"/>
      <w:r w:rsidRPr="001F1D73">
        <w:t xml:space="preserve">: The Powers of Mobility. </w:t>
      </w:r>
      <w:r w:rsidRPr="001F1D73">
        <w:rPr>
          <w:i/>
        </w:rPr>
        <w:t>Mobilities</w:t>
      </w:r>
      <w:r w:rsidRPr="001F1D73">
        <w:t>, 8(1): 20-34.</w:t>
      </w:r>
    </w:p>
    <w:p w14:paraId="4159A036" w14:textId="77777777" w:rsidR="00E84358" w:rsidRPr="001F1D73" w:rsidRDefault="00476A59" w:rsidP="00DA34D7">
      <w:pPr>
        <w:spacing w:after="120"/>
        <w:ind w:left="851" w:hanging="851"/>
      </w:pPr>
      <w:r w:rsidRPr="001F1D73">
        <w:t xml:space="preserve">Baldwin A, </w:t>
      </w:r>
      <w:proofErr w:type="spellStart"/>
      <w:r w:rsidRPr="001F1D73">
        <w:t>Frölich</w:t>
      </w:r>
      <w:proofErr w:type="spellEnd"/>
      <w:r w:rsidRPr="001F1D73">
        <w:t xml:space="preserve">, C and Rothe D (2019) ‘From climate migration to </w:t>
      </w:r>
      <w:proofErr w:type="spellStart"/>
      <w:r w:rsidRPr="001F1D73">
        <w:t>anthropocene</w:t>
      </w:r>
      <w:proofErr w:type="spellEnd"/>
      <w:r w:rsidRPr="001F1D73">
        <w:t xml:space="preserve"> mobilities: </w:t>
      </w:r>
      <w:proofErr w:type="gramStart"/>
      <w:r w:rsidRPr="001F1D73">
        <w:t xml:space="preserve">shifting </w:t>
      </w:r>
      <w:r w:rsidR="00DA34D7">
        <w:t xml:space="preserve"> </w:t>
      </w:r>
      <w:r w:rsidRPr="001F1D73">
        <w:t>the</w:t>
      </w:r>
      <w:proofErr w:type="gramEnd"/>
      <w:r w:rsidRPr="001F1D73">
        <w:t xml:space="preserve"> debate,’ </w:t>
      </w:r>
      <w:r w:rsidRPr="001F1D73">
        <w:rPr>
          <w:i/>
        </w:rPr>
        <w:t>Mobilities</w:t>
      </w:r>
      <w:r w:rsidRPr="001F1D73">
        <w:t xml:space="preserve"> 14: 3 (2019): 289-97.</w:t>
      </w:r>
    </w:p>
    <w:p w14:paraId="2663FF53" w14:textId="77777777" w:rsidR="00476A59" w:rsidRPr="001F1D73" w:rsidRDefault="00476A59" w:rsidP="00DA34D7">
      <w:pPr>
        <w:spacing w:after="120"/>
        <w:ind w:left="851" w:hanging="851"/>
      </w:pPr>
    </w:p>
    <w:p w14:paraId="6546E678" w14:textId="77777777" w:rsidR="004F28F4" w:rsidRPr="001F1D73" w:rsidRDefault="001F1D73" w:rsidP="00DA34D7">
      <w:pPr>
        <w:spacing w:after="120"/>
        <w:ind w:left="851" w:hanging="851"/>
      </w:pPr>
      <w:r w:rsidRPr="001F1D73">
        <w:lastRenderedPageBreak/>
        <w:t xml:space="preserve">Beck, U. (2015). Emancipatory catastrophism: What does it mean to climate change and risk </w:t>
      </w:r>
      <w:proofErr w:type="gramStart"/>
      <w:r w:rsidRPr="001F1D73">
        <w:t>society?.</w:t>
      </w:r>
      <w:proofErr w:type="gramEnd"/>
      <w:r w:rsidRPr="001F1D73">
        <w:t xml:space="preserve"> </w:t>
      </w:r>
      <w:r w:rsidRPr="001F1D73">
        <w:rPr>
          <w:i/>
          <w:iCs/>
        </w:rPr>
        <w:t>Current Sociology</w:t>
      </w:r>
      <w:r w:rsidRPr="001F1D73">
        <w:t xml:space="preserve">, 63(1), 75-88. </w:t>
      </w:r>
    </w:p>
    <w:p w14:paraId="6C048932" w14:textId="77777777" w:rsidR="008A3590" w:rsidRPr="001F1D73" w:rsidRDefault="008A3590" w:rsidP="00DA34D7">
      <w:pPr>
        <w:spacing w:after="120"/>
        <w:ind w:left="851" w:hanging="851"/>
        <w:jc w:val="both"/>
      </w:pPr>
      <w:r w:rsidRPr="001F1D73">
        <w:t xml:space="preserve">Birtchnell T and Caletrio J (eds). (2014). </w:t>
      </w:r>
      <w:r w:rsidRPr="001F1D73">
        <w:rPr>
          <w:i/>
        </w:rPr>
        <w:t>Elite Mobilities</w:t>
      </w:r>
      <w:r w:rsidRPr="001F1D73">
        <w:t>. London: Routledge.</w:t>
      </w:r>
    </w:p>
    <w:p w14:paraId="051029D2" w14:textId="77777777" w:rsidR="00282CFA" w:rsidRPr="001F1D73" w:rsidRDefault="00282CFA" w:rsidP="00DA34D7">
      <w:pPr>
        <w:spacing w:before="100" w:beforeAutospacing="1" w:after="120"/>
        <w:ind w:left="851" w:hanging="851"/>
        <w:rPr>
          <w:rFonts w:eastAsia="Times New Roman"/>
          <w:lang w:val="en-GB" w:eastAsia="en-GB"/>
        </w:rPr>
      </w:pPr>
      <w:r w:rsidRPr="001F1D73">
        <w:rPr>
          <w:rFonts w:eastAsia="Times New Roman"/>
          <w:lang w:val="en-GB" w:eastAsia="en-GB"/>
        </w:rPr>
        <w:t xml:space="preserve">Bowstead JC (2020) Private violence/private transport: the role of means of transport in women’s mobility to escape from domestic violence in England and Wales. </w:t>
      </w:r>
      <w:r w:rsidRPr="001F1D73">
        <w:rPr>
          <w:rFonts w:eastAsia="Times New Roman"/>
          <w:i/>
          <w:iCs/>
          <w:lang w:val="en-GB" w:eastAsia="en-GB"/>
        </w:rPr>
        <w:t>Mobilities</w:t>
      </w:r>
      <w:r w:rsidRPr="001F1D73">
        <w:rPr>
          <w:rFonts w:eastAsia="Times New Roman"/>
          <w:lang w:val="en-GB" w:eastAsia="en-GB"/>
        </w:rPr>
        <w:t xml:space="preserve"> 15(4): 559–574.</w:t>
      </w:r>
    </w:p>
    <w:p w14:paraId="58210B12" w14:textId="77777777" w:rsidR="005F286E" w:rsidRPr="001F1D73" w:rsidRDefault="005F286E" w:rsidP="00DA34D7">
      <w:pPr>
        <w:pStyle w:val="NormalWeb"/>
        <w:spacing w:after="120" w:afterAutospacing="0"/>
        <w:ind w:left="851" w:hanging="851"/>
      </w:pPr>
      <w:r w:rsidRPr="001F1D73">
        <w:t xml:space="preserve">Bissell D (2007) Animating Suspension: Waiting for Mobilities. </w:t>
      </w:r>
      <w:r w:rsidRPr="001F1D73">
        <w:rPr>
          <w:i/>
          <w:iCs/>
        </w:rPr>
        <w:t>Mobilities</w:t>
      </w:r>
      <w:r w:rsidRPr="001F1D73">
        <w:t xml:space="preserve"> 2(2): 277–298. </w:t>
      </w:r>
    </w:p>
    <w:p w14:paraId="06B28AB5" w14:textId="77777777" w:rsidR="006463F8" w:rsidRPr="001F1D73" w:rsidRDefault="006463F8" w:rsidP="00DA34D7">
      <w:pPr>
        <w:spacing w:before="100" w:beforeAutospacing="1" w:after="120"/>
        <w:ind w:left="851" w:hanging="851"/>
        <w:rPr>
          <w:rFonts w:eastAsia="Times New Roman"/>
          <w:lang w:val="en-GB" w:eastAsia="en-GB"/>
        </w:rPr>
      </w:pPr>
      <w:r w:rsidRPr="001F1D73">
        <w:rPr>
          <w:rFonts w:eastAsia="Times New Roman"/>
          <w:lang w:val="en-GB" w:eastAsia="en-GB"/>
        </w:rPr>
        <w:t xml:space="preserve">Bissell D and Fuller G (2011) </w:t>
      </w:r>
      <w:r w:rsidRPr="001F1D73">
        <w:rPr>
          <w:rFonts w:eastAsia="Times New Roman"/>
          <w:i/>
          <w:iCs/>
          <w:lang w:val="en-GB" w:eastAsia="en-GB"/>
        </w:rPr>
        <w:t>Stillness in a Mobile World</w:t>
      </w:r>
      <w:r w:rsidRPr="001F1D73">
        <w:rPr>
          <w:rFonts w:eastAsia="Times New Roman"/>
          <w:lang w:val="en-GB" w:eastAsia="en-GB"/>
        </w:rPr>
        <w:t>. London: Routledge.</w:t>
      </w:r>
    </w:p>
    <w:p w14:paraId="0A7FFB14" w14:textId="77777777" w:rsidR="00FC4F16" w:rsidRPr="001F1D73" w:rsidRDefault="00770933" w:rsidP="00DA34D7">
      <w:pPr>
        <w:spacing w:after="120"/>
        <w:ind w:left="851" w:hanging="851"/>
      </w:pPr>
      <w:r w:rsidRPr="001F1D73">
        <w:t xml:space="preserve">Brooks, </w:t>
      </w:r>
      <w:r w:rsidR="00CB0E59" w:rsidRPr="001F1D73">
        <w:t>D.</w:t>
      </w:r>
      <w:r w:rsidRPr="001F1D73">
        <w:t xml:space="preserve"> R., </w:t>
      </w:r>
      <w:proofErr w:type="spellStart"/>
      <w:r w:rsidR="00CB0E59" w:rsidRPr="001F1D73">
        <w:t>Hoberg</w:t>
      </w:r>
      <w:proofErr w:type="spellEnd"/>
      <w:r w:rsidR="00CB0E59" w:rsidRPr="001F1D73">
        <w:t xml:space="preserve">, E. P., and </w:t>
      </w:r>
      <w:proofErr w:type="spellStart"/>
      <w:r w:rsidR="00CB0E59" w:rsidRPr="001F1D73">
        <w:t>Boeger</w:t>
      </w:r>
      <w:proofErr w:type="spellEnd"/>
      <w:r w:rsidR="00CB0E59" w:rsidRPr="001F1D73">
        <w:t>, W.</w:t>
      </w:r>
      <w:r w:rsidRPr="001F1D73">
        <w:t xml:space="preserve"> A. (2019) </w:t>
      </w:r>
      <w:r w:rsidRPr="001F1D73">
        <w:rPr>
          <w:i/>
        </w:rPr>
        <w:t>The Stockholm Paradigm: Climate Change and Emerging Disease</w:t>
      </w:r>
      <w:r w:rsidRPr="001F1D73">
        <w:t>. Chicago and London: University of Chicago Press.</w:t>
      </w:r>
    </w:p>
    <w:p w14:paraId="6ACFE004" w14:textId="77777777" w:rsidR="00297A16" w:rsidRPr="001F1D73" w:rsidRDefault="005F286E" w:rsidP="00DA34D7">
      <w:pPr>
        <w:spacing w:after="120"/>
        <w:ind w:left="851" w:hanging="851"/>
      </w:pPr>
      <w:r w:rsidRPr="001F1D73">
        <w:t xml:space="preserve">Camus, A. (2012 [1947]). </w:t>
      </w:r>
      <w:r w:rsidRPr="001F1D73">
        <w:rPr>
          <w:i/>
          <w:iCs/>
        </w:rPr>
        <w:t xml:space="preserve">The Plague. </w:t>
      </w:r>
      <w:r w:rsidRPr="001F1D73">
        <w:t xml:space="preserve">Vintage, New York. </w:t>
      </w:r>
    </w:p>
    <w:p w14:paraId="43D1EAAB" w14:textId="77777777" w:rsidR="00FF12A2" w:rsidRPr="00DA34D7" w:rsidRDefault="008A3590" w:rsidP="00DA34D7">
      <w:pPr>
        <w:spacing w:after="120"/>
        <w:ind w:left="851" w:hanging="851"/>
        <w:jc w:val="both"/>
        <w:rPr>
          <w:i/>
        </w:rPr>
      </w:pPr>
      <w:r w:rsidRPr="001F1D73">
        <w:t>Cave J and Dredge D (2020) “</w:t>
      </w:r>
      <w:r w:rsidRPr="001F1D73">
        <w:rPr>
          <w:bCs/>
        </w:rPr>
        <w:t>Regenerative tourism needs diverse economic practices,</w:t>
      </w:r>
      <w:r w:rsidRPr="001F1D73">
        <w:t xml:space="preserve">” </w:t>
      </w:r>
      <w:r w:rsidRPr="001F1D73">
        <w:rPr>
          <w:i/>
        </w:rPr>
        <w:t>Tourism Geographies</w:t>
      </w:r>
      <w:r w:rsidRPr="001F1D73">
        <w:t xml:space="preserve">, Online first, May 2020. </w:t>
      </w:r>
      <w:hyperlink r:id="rId14" w:history="1">
        <w:r w:rsidRPr="001F1D73">
          <w:rPr>
            <w:rStyle w:val="Hyperlink"/>
          </w:rPr>
          <w:t>doi.org/10.1080/14616688.2020.1768434</w:t>
        </w:r>
      </w:hyperlink>
      <w:r w:rsidRPr="001F1D73">
        <w:t>.</w:t>
      </w:r>
    </w:p>
    <w:p w14:paraId="67248DA4" w14:textId="77777777" w:rsidR="008A3590" w:rsidRPr="001F1D73" w:rsidRDefault="008A3590" w:rsidP="00DA34D7">
      <w:pPr>
        <w:spacing w:after="120"/>
        <w:ind w:left="851" w:hanging="851"/>
        <w:jc w:val="both"/>
        <w:rPr>
          <w:bCs/>
        </w:rPr>
      </w:pPr>
      <w:r w:rsidRPr="001F1D73">
        <w:t>Coke-Hamilton P (2020) “</w:t>
      </w:r>
      <w:r w:rsidRPr="001F1D73">
        <w:rPr>
          <w:bCs/>
        </w:rPr>
        <w:t xml:space="preserve">Impact of COVID-19 on Tourism in Small Island Developing States,” Inter </w:t>
      </w:r>
    </w:p>
    <w:p w14:paraId="005ABF86" w14:textId="77777777" w:rsidR="008A3590" w:rsidRPr="001F1D73" w:rsidRDefault="008A3590" w:rsidP="00DA34D7">
      <w:pPr>
        <w:spacing w:after="120"/>
        <w:ind w:left="851" w:hanging="851"/>
        <w:jc w:val="both"/>
      </w:pPr>
      <w:r w:rsidRPr="001F1D73">
        <w:rPr>
          <w:bCs/>
        </w:rPr>
        <w:t xml:space="preserve">Press Service, accessed 19 June 2020 at </w:t>
      </w:r>
      <w:r w:rsidRPr="001F1D73">
        <w:t xml:space="preserve"> </w:t>
      </w:r>
      <w:hyperlink r:id="rId15" w:history="1">
        <w:r w:rsidRPr="001F1D73">
          <w:rPr>
            <w:rStyle w:val="Hyperlink"/>
          </w:rPr>
          <w:t>http://www.ipsnews.net/2020/05/impact-covid-19-tourism-small-island-developing-states/</w:t>
        </w:r>
      </w:hyperlink>
      <w:r w:rsidRPr="001F1D73">
        <w:t>.</w:t>
      </w:r>
    </w:p>
    <w:p w14:paraId="34721D38" w14:textId="77777777" w:rsidR="008A3590" w:rsidRPr="00DA34D7" w:rsidRDefault="008A3590" w:rsidP="00DA34D7">
      <w:pPr>
        <w:spacing w:after="120"/>
        <w:ind w:left="851" w:hanging="851"/>
        <w:jc w:val="both"/>
        <w:rPr>
          <w:i/>
        </w:rPr>
      </w:pPr>
      <w:r w:rsidRPr="001F1D73">
        <w:t xml:space="preserve">Córdoba Azcárate M (2020) </w:t>
      </w:r>
      <w:r w:rsidRPr="001F1D73">
        <w:rPr>
          <w:i/>
        </w:rPr>
        <w:t>Stuck with Tourism: Development, Space and Power in Contemporary Yucatan</w:t>
      </w:r>
      <w:r w:rsidRPr="001F1D73">
        <w:t>. University of California Press.</w:t>
      </w:r>
    </w:p>
    <w:p w14:paraId="18D7C743" w14:textId="77777777" w:rsidR="005F286E" w:rsidRPr="001F1D73" w:rsidRDefault="005F286E" w:rsidP="00DA34D7">
      <w:pPr>
        <w:spacing w:after="120"/>
        <w:ind w:left="851" w:hanging="851"/>
      </w:pPr>
      <w:r w:rsidRPr="001F1D73">
        <w:t xml:space="preserve">Cresswell T (2006) </w:t>
      </w:r>
      <w:r w:rsidRPr="001F1D73">
        <w:rPr>
          <w:i/>
          <w:iCs/>
        </w:rPr>
        <w:t xml:space="preserve">On the move: mobility in the modern western world. </w:t>
      </w:r>
      <w:r w:rsidRPr="001F1D73">
        <w:t xml:space="preserve">New York: Routledge. </w:t>
      </w:r>
    </w:p>
    <w:p w14:paraId="29041601" w14:textId="77777777" w:rsidR="008A3590" w:rsidRPr="001F1D73" w:rsidRDefault="008A3590" w:rsidP="00DA34D7">
      <w:pPr>
        <w:spacing w:after="120"/>
        <w:ind w:left="851" w:hanging="851"/>
        <w:rPr>
          <w:bCs/>
        </w:rPr>
      </w:pPr>
      <w:r w:rsidRPr="001F1D73">
        <w:rPr>
          <w:bCs/>
        </w:rPr>
        <w:t xml:space="preserve">Cresswell T (2011). Mobilities I: Catching up. </w:t>
      </w:r>
      <w:r w:rsidRPr="001F1D73">
        <w:rPr>
          <w:bCs/>
          <w:i/>
        </w:rPr>
        <w:t>Progress in Human Geography</w:t>
      </w:r>
      <w:r w:rsidRPr="001F1D73">
        <w:rPr>
          <w:bCs/>
        </w:rPr>
        <w:t xml:space="preserve"> 35 (4): 550-8.</w:t>
      </w:r>
    </w:p>
    <w:p w14:paraId="1CCCF4D7" w14:textId="77777777" w:rsidR="008A3590" w:rsidRPr="001F1D73" w:rsidRDefault="008A3590" w:rsidP="00DA34D7">
      <w:pPr>
        <w:spacing w:after="120"/>
        <w:ind w:left="851" w:hanging="851"/>
        <w:rPr>
          <w:bCs/>
        </w:rPr>
      </w:pPr>
      <w:r w:rsidRPr="001F1D73">
        <w:rPr>
          <w:bCs/>
        </w:rPr>
        <w:t xml:space="preserve">Cresswell T (2012). Mobilities II: Still. </w:t>
      </w:r>
      <w:r w:rsidRPr="001F1D73">
        <w:rPr>
          <w:bCs/>
          <w:i/>
        </w:rPr>
        <w:t>Progress in Human Geography</w:t>
      </w:r>
      <w:r w:rsidRPr="001F1D73">
        <w:rPr>
          <w:bCs/>
        </w:rPr>
        <w:t xml:space="preserve"> 36 (5): 645-653.</w:t>
      </w:r>
    </w:p>
    <w:p w14:paraId="7DD992BA" w14:textId="77777777" w:rsidR="00297A16" w:rsidRPr="001F1D73" w:rsidRDefault="008A3590" w:rsidP="00DA34D7">
      <w:pPr>
        <w:spacing w:after="120"/>
        <w:ind w:left="851" w:hanging="851"/>
        <w:rPr>
          <w:bCs/>
        </w:rPr>
      </w:pPr>
      <w:r w:rsidRPr="001F1D73">
        <w:rPr>
          <w:bCs/>
        </w:rPr>
        <w:t xml:space="preserve">Cresswell T (2014). Mobilities III: Moving on. </w:t>
      </w:r>
      <w:r w:rsidRPr="001F1D73">
        <w:rPr>
          <w:bCs/>
          <w:i/>
        </w:rPr>
        <w:t>Progress in Human Geography</w:t>
      </w:r>
      <w:r w:rsidRPr="001F1D73">
        <w:rPr>
          <w:bCs/>
        </w:rPr>
        <w:t xml:space="preserve"> 38 (5): 712-21.</w:t>
      </w:r>
    </w:p>
    <w:p w14:paraId="1EDED35F" w14:textId="77777777" w:rsidR="00297A16" w:rsidRPr="00DA34D7" w:rsidRDefault="008A3590" w:rsidP="00DA34D7">
      <w:pPr>
        <w:spacing w:after="120"/>
        <w:ind w:left="851" w:hanging="851"/>
        <w:jc w:val="both"/>
      </w:pPr>
      <w:r w:rsidRPr="001F1D73">
        <w:t xml:space="preserve">Cresswell T and Merriman P (eds) (2011) </w:t>
      </w:r>
      <w:r w:rsidRPr="001F1D73">
        <w:rPr>
          <w:i/>
        </w:rPr>
        <w:t>Geographies of Mobilities: Practices, Spaces, Subjects.</w:t>
      </w:r>
      <w:r w:rsidRPr="001F1D73">
        <w:t xml:space="preserve"> </w:t>
      </w:r>
      <w:proofErr w:type="spellStart"/>
      <w:r w:rsidRPr="001F1D73">
        <w:t>Farnham</w:t>
      </w:r>
      <w:proofErr w:type="spellEnd"/>
      <w:r w:rsidRPr="001F1D73">
        <w:t xml:space="preserve"> and Burlington: Ashgate.</w:t>
      </w:r>
    </w:p>
    <w:p w14:paraId="655FA945" w14:textId="77777777" w:rsidR="008A3590" w:rsidRPr="00DA34D7" w:rsidRDefault="008A3590" w:rsidP="00DA34D7">
      <w:pPr>
        <w:spacing w:after="120"/>
        <w:ind w:left="851" w:hanging="851"/>
        <w:jc w:val="both"/>
        <w:rPr>
          <w:i/>
        </w:rPr>
      </w:pPr>
      <w:r w:rsidRPr="001F1D73">
        <w:t xml:space="preserve">De Souza e Silva A and Sheller, M (2014) </w:t>
      </w:r>
      <w:r w:rsidRPr="001F1D73">
        <w:rPr>
          <w:i/>
        </w:rPr>
        <w:t>Mobility and Locative Media: Mobile communication in hybrid spaces.</w:t>
      </w:r>
      <w:r w:rsidRPr="001F1D73">
        <w:t xml:space="preserve"> London: Routledge. </w:t>
      </w:r>
    </w:p>
    <w:p w14:paraId="21ED9A07" w14:textId="77777777" w:rsidR="00282CFA" w:rsidRPr="001F1D73" w:rsidRDefault="00282CFA" w:rsidP="00DA34D7">
      <w:pPr>
        <w:spacing w:after="120"/>
        <w:ind w:left="851" w:hanging="851"/>
      </w:pPr>
      <w:r w:rsidRPr="001F1D73">
        <w:rPr>
          <w:rFonts w:ascii="Calibri" w:hAnsi="Calibri" w:cs="Calibri"/>
        </w:rPr>
        <w:t>﻿</w:t>
      </w:r>
      <w:r w:rsidRPr="001F1D73">
        <w:t xml:space="preserve">Driver F (1988) Moral Geographies: Social Science and the Urban Environment in Mid-Nineteenth Century England. Transactions of the Institute of British Geographers 13(3): 275–287. </w:t>
      </w:r>
    </w:p>
    <w:p w14:paraId="333ACFD7" w14:textId="77777777" w:rsidR="00FF12A2" w:rsidRPr="001F1D73" w:rsidRDefault="00B4727E" w:rsidP="00DA34D7">
      <w:pPr>
        <w:spacing w:after="120"/>
        <w:ind w:left="851" w:hanging="851"/>
      </w:pPr>
      <w:r w:rsidRPr="001F1D73">
        <w:t xml:space="preserve">Farmer, P (2006 [1993]) </w:t>
      </w:r>
      <w:r w:rsidRPr="001F1D73">
        <w:rPr>
          <w:i/>
        </w:rPr>
        <w:t>AIDS and Accusation: Haiti and the Geography of Blame</w:t>
      </w:r>
      <w:r w:rsidRPr="001F1D73">
        <w:t>. Berkeley and Los Angeles: University of California Press.</w:t>
      </w:r>
    </w:p>
    <w:p w14:paraId="72444804" w14:textId="77777777" w:rsidR="00282CFA" w:rsidRPr="001F1D73" w:rsidRDefault="00282CFA" w:rsidP="00DA34D7">
      <w:pPr>
        <w:spacing w:before="100" w:beforeAutospacing="1" w:after="120"/>
        <w:ind w:left="851" w:hanging="851"/>
        <w:rPr>
          <w:rFonts w:eastAsia="Times New Roman"/>
          <w:lang w:val="en-GB" w:eastAsia="en-GB"/>
        </w:rPr>
      </w:pPr>
      <w:r w:rsidRPr="001F1D73">
        <w:rPr>
          <w:rFonts w:eastAsia="Times New Roman"/>
          <w:lang w:val="en-GB" w:eastAsia="en-GB"/>
        </w:rPr>
        <w:t xml:space="preserve">French M and Monahan T (2020) Dis-ease Surveillance: How Might Surveillance Studies Address COVID-19? </w:t>
      </w:r>
      <w:r w:rsidRPr="001F1D73">
        <w:rPr>
          <w:rFonts w:eastAsia="Times New Roman"/>
          <w:i/>
          <w:iCs/>
          <w:lang w:val="en-GB" w:eastAsia="en-GB"/>
        </w:rPr>
        <w:t>Surveillance and Society</w:t>
      </w:r>
      <w:r w:rsidRPr="001F1D73">
        <w:rPr>
          <w:rFonts w:eastAsia="Times New Roman"/>
          <w:lang w:val="en-GB" w:eastAsia="en-GB"/>
        </w:rPr>
        <w:t xml:space="preserve"> 18(1): 1–11.</w:t>
      </w:r>
    </w:p>
    <w:p w14:paraId="408BA449" w14:textId="77777777" w:rsidR="00297A16" w:rsidRPr="001F1D73" w:rsidRDefault="00CB0E59" w:rsidP="00DA34D7">
      <w:pPr>
        <w:spacing w:after="120"/>
        <w:ind w:left="851" w:hanging="851"/>
      </w:pPr>
      <w:r w:rsidRPr="001F1D73">
        <w:t xml:space="preserve">Gattrell, Anthony (2011 [2016]). </w:t>
      </w:r>
      <w:r w:rsidRPr="001F1D73">
        <w:rPr>
          <w:i/>
        </w:rPr>
        <w:t>Mobilities and Health</w:t>
      </w:r>
      <w:r w:rsidRPr="001F1D73">
        <w:t>. Oxon and New York: Routledge.</w:t>
      </w:r>
    </w:p>
    <w:p w14:paraId="482A4E79" w14:textId="77777777" w:rsidR="00FF12A2" w:rsidRPr="001F1D73" w:rsidRDefault="008A3590" w:rsidP="00DA34D7">
      <w:pPr>
        <w:spacing w:after="120"/>
        <w:ind w:left="851" w:hanging="851"/>
        <w:jc w:val="both"/>
      </w:pPr>
      <w:r w:rsidRPr="001F1D73">
        <w:lastRenderedPageBreak/>
        <w:t xml:space="preserve">Gössling S, Scott D &amp; Hall C N (2020) “Pandemics, tourism and global change: a rapid assessment of COVID-19,” </w:t>
      </w:r>
      <w:r w:rsidRPr="001F1D73">
        <w:rPr>
          <w:i/>
        </w:rPr>
        <w:t>Journal of Sustainable Tourism</w:t>
      </w:r>
      <w:r w:rsidRPr="001F1D73">
        <w:t xml:space="preserve">. </w:t>
      </w:r>
      <w:proofErr w:type="spellStart"/>
      <w:r w:rsidRPr="001F1D73">
        <w:t>doi</w:t>
      </w:r>
      <w:proofErr w:type="spellEnd"/>
      <w:r w:rsidRPr="001F1D73">
        <w:t>: 10.1080/09669582.2020.1758708</w:t>
      </w:r>
    </w:p>
    <w:p w14:paraId="1A115C83" w14:textId="77777777" w:rsidR="008A3590" w:rsidRPr="00DA34D7" w:rsidRDefault="008A3590" w:rsidP="00DA34D7">
      <w:pPr>
        <w:spacing w:after="120"/>
        <w:ind w:left="851" w:hanging="851"/>
        <w:jc w:val="both"/>
      </w:pPr>
      <w:r w:rsidRPr="001F1D73">
        <w:t xml:space="preserve">Hannam K, Sheller M, and Urry, J (2006) Mobilities, Immobilities, and Moorings. </w:t>
      </w:r>
      <w:r w:rsidRPr="001F1D73">
        <w:rPr>
          <w:i/>
        </w:rPr>
        <w:t xml:space="preserve">Mobilities </w:t>
      </w:r>
      <w:r w:rsidRPr="001F1D73">
        <w:t>1 (1): 1-22.</w:t>
      </w:r>
    </w:p>
    <w:p w14:paraId="2716DE4A" w14:textId="77777777" w:rsidR="0002586A" w:rsidRPr="001F1D73" w:rsidRDefault="008A3590" w:rsidP="00DA34D7">
      <w:pPr>
        <w:widowControl w:val="0"/>
        <w:autoSpaceDE w:val="0"/>
        <w:autoSpaceDN w:val="0"/>
        <w:adjustRightInd w:val="0"/>
        <w:spacing w:after="120"/>
        <w:ind w:left="851" w:hanging="851"/>
        <w:rPr>
          <w:bCs/>
        </w:rPr>
      </w:pPr>
      <w:r w:rsidRPr="001F1D73">
        <w:rPr>
          <w:iCs/>
        </w:rPr>
        <w:t xml:space="preserve">Jensen OB (ed.) (2015) </w:t>
      </w:r>
      <w:r w:rsidRPr="001F1D73">
        <w:rPr>
          <w:i/>
        </w:rPr>
        <w:t>Mobilities: critical concepts in built environment</w:t>
      </w:r>
      <w:r w:rsidRPr="001F1D73">
        <w:t xml:space="preserve">, </w:t>
      </w:r>
      <w:r w:rsidRPr="001F1D73">
        <w:rPr>
          <w:bCs/>
        </w:rPr>
        <w:t xml:space="preserve">3 Vols. London and </w:t>
      </w:r>
      <w:proofErr w:type="gramStart"/>
      <w:r w:rsidRPr="001F1D73">
        <w:rPr>
          <w:bCs/>
        </w:rPr>
        <w:t xml:space="preserve">New </w:t>
      </w:r>
      <w:r w:rsidR="00DA34D7">
        <w:rPr>
          <w:bCs/>
        </w:rPr>
        <w:t xml:space="preserve"> </w:t>
      </w:r>
      <w:r w:rsidRPr="001F1D73">
        <w:rPr>
          <w:bCs/>
        </w:rPr>
        <w:t>York</w:t>
      </w:r>
      <w:proofErr w:type="gramEnd"/>
      <w:r w:rsidRPr="001F1D73">
        <w:rPr>
          <w:bCs/>
        </w:rPr>
        <w:t>: Routledge.</w:t>
      </w:r>
    </w:p>
    <w:p w14:paraId="335A8869" w14:textId="77777777" w:rsidR="00C804C3" w:rsidRPr="002831E8" w:rsidRDefault="008A3590" w:rsidP="002831E8">
      <w:pPr>
        <w:spacing w:after="120"/>
        <w:ind w:left="851" w:hanging="851"/>
        <w:jc w:val="both"/>
        <w:rPr>
          <w:i/>
        </w:rPr>
      </w:pPr>
      <w:r w:rsidRPr="001F1D73">
        <w:t xml:space="preserve">Keil R (2014). Diseased. In: P Adey, D Bissell, K Hannam, P Merriman, and M Sheller (eds), </w:t>
      </w:r>
      <w:r w:rsidRPr="001F1D73">
        <w:rPr>
          <w:i/>
        </w:rPr>
        <w:t>The Routledge Handbook of Mobilities</w:t>
      </w:r>
      <w:r w:rsidRPr="001F1D73">
        <w:t>, (London and New York: Routledge, 2014), pp. 388-397.</w:t>
      </w:r>
    </w:p>
    <w:p w14:paraId="33300195" w14:textId="77777777" w:rsidR="00EB423C" w:rsidRPr="001F1D73" w:rsidRDefault="00EB423C" w:rsidP="00DA34D7">
      <w:pPr>
        <w:spacing w:after="120"/>
        <w:ind w:left="851" w:hanging="851"/>
        <w:jc w:val="both"/>
        <w:rPr>
          <w:i/>
        </w:rPr>
      </w:pPr>
      <w:r w:rsidRPr="001F1D73">
        <w:t xml:space="preserve">Kim, N. (2020). Anti-gay backlash feared in South Korea after coronavirus media reports, </w:t>
      </w:r>
      <w:r w:rsidRPr="001F1D73">
        <w:rPr>
          <w:i/>
          <w:iCs/>
        </w:rPr>
        <w:t xml:space="preserve">The Guardian, </w:t>
      </w:r>
      <w:r w:rsidRPr="001F1D73">
        <w:t>Friday 8th May, https://www.theguardian.com/world/2020/may/08/anti-gay-backlash-feared-in-south-korea-after-coronavirus-media-reports</w:t>
      </w:r>
    </w:p>
    <w:p w14:paraId="53B97803" w14:textId="77777777" w:rsidR="008A3590" w:rsidRPr="001F1D73" w:rsidRDefault="008A3590" w:rsidP="00DA34D7">
      <w:pPr>
        <w:spacing w:after="120"/>
        <w:ind w:left="851" w:hanging="851"/>
        <w:jc w:val="both"/>
        <w:rPr>
          <w:bCs/>
        </w:rPr>
      </w:pPr>
      <w:r w:rsidRPr="001F1D73">
        <w:rPr>
          <w:bCs/>
        </w:rPr>
        <w:t xml:space="preserve">Kotef H (2015) </w:t>
      </w:r>
      <w:r w:rsidRPr="001F1D73">
        <w:rPr>
          <w:bCs/>
          <w:i/>
        </w:rPr>
        <w:t>Movement and the Ordering of Freedom: On Liberal Governances of Mobility</w:t>
      </w:r>
      <w:r w:rsidRPr="001F1D73">
        <w:rPr>
          <w:bCs/>
        </w:rPr>
        <w:t>. Durham and London: Duke University Press.</w:t>
      </w:r>
    </w:p>
    <w:p w14:paraId="0D3DDE7D" w14:textId="77777777" w:rsidR="0002586A" w:rsidRPr="001F1D73" w:rsidRDefault="00BB0EBC" w:rsidP="00DA34D7">
      <w:pPr>
        <w:spacing w:after="120"/>
        <w:ind w:left="851" w:hanging="851"/>
      </w:pPr>
      <w:r w:rsidRPr="001F1D73">
        <w:t xml:space="preserve">Law, J. 2006. ‘Disaster in Agriculture: Or Foot and Mouth Mobilities,’ </w:t>
      </w:r>
      <w:r w:rsidRPr="001F1D73">
        <w:rPr>
          <w:i/>
        </w:rPr>
        <w:t>Environment and Planning A: Economy and Space</w:t>
      </w:r>
      <w:r w:rsidRPr="001F1D73">
        <w:t xml:space="preserve">, SI on </w:t>
      </w:r>
      <w:proofErr w:type="spellStart"/>
      <w:r w:rsidRPr="001F1D73">
        <w:t>Materialities</w:t>
      </w:r>
      <w:proofErr w:type="spellEnd"/>
      <w:r w:rsidRPr="001F1D73">
        <w:t xml:space="preserve"> and Mobilities, 38 (2): 227-39.</w:t>
      </w:r>
    </w:p>
    <w:p w14:paraId="198D1B42" w14:textId="77777777" w:rsidR="00D75471" w:rsidRPr="001F1D73" w:rsidRDefault="00D75471" w:rsidP="00DA34D7">
      <w:pPr>
        <w:spacing w:before="100" w:beforeAutospacing="1" w:after="120"/>
        <w:ind w:left="851" w:hanging="851"/>
        <w:rPr>
          <w:rFonts w:eastAsia="Times New Roman"/>
          <w:lang w:val="en-GB" w:eastAsia="en-GB"/>
        </w:rPr>
      </w:pPr>
      <w:r w:rsidRPr="00D75471">
        <w:rPr>
          <w:rFonts w:eastAsia="Times New Roman"/>
          <w:lang w:val="en-GB" w:eastAsia="en-GB"/>
        </w:rPr>
        <w:t xml:space="preserve">Leonard K (2020) Medicine lines and COVID-19: Indigenous geographies of imagined bordering. </w:t>
      </w:r>
      <w:r w:rsidRPr="00D75471">
        <w:rPr>
          <w:rFonts w:eastAsia="Times New Roman"/>
          <w:i/>
          <w:iCs/>
          <w:lang w:val="en-GB" w:eastAsia="en-GB"/>
        </w:rPr>
        <w:t>Dialogues in Human Geography</w:t>
      </w:r>
      <w:r w:rsidRPr="00D75471">
        <w:rPr>
          <w:rFonts w:eastAsia="Times New Roman"/>
          <w:lang w:val="en-GB" w:eastAsia="en-GB"/>
        </w:rPr>
        <w:t xml:space="preserve"> 10(2). 164–168.</w:t>
      </w:r>
    </w:p>
    <w:p w14:paraId="555B6F25" w14:textId="77777777" w:rsidR="00F06382" w:rsidRPr="00D75471" w:rsidRDefault="00F06382" w:rsidP="00DA34D7">
      <w:pPr>
        <w:spacing w:before="100" w:beforeAutospacing="1" w:after="120"/>
        <w:ind w:left="851" w:hanging="851"/>
        <w:rPr>
          <w:rFonts w:eastAsia="Times New Roman"/>
          <w:lang w:val="en-GB" w:eastAsia="en-GB"/>
        </w:rPr>
      </w:pPr>
      <w:r w:rsidRPr="001F1D73">
        <w:rPr>
          <w:rFonts w:eastAsia="Times New Roman"/>
          <w:lang w:val="en-GB" w:eastAsia="en-GB"/>
        </w:rPr>
        <w:t>Lo, M. C. M., &amp; Hsieh, H. Y. (2020). The “</w:t>
      </w:r>
      <w:proofErr w:type="spellStart"/>
      <w:r w:rsidRPr="001F1D73">
        <w:rPr>
          <w:rFonts w:eastAsia="Times New Roman"/>
          <w:lang w:val="en-GB" w:eastAsia="en-GB"/>
        </w:rPr>
        <w:t>Societalization</w:t>
      </w:r>
      <w:proofErr w:type="spellEnd"/>
      <w:r w:rsidRPr="001F1D73">
        <w:rPr>
          <w:rFonts w:eastAsia="Times New Roman"/>
          <w:lang w:val="en-GB" w:eastAsia="en-GB"/>
        </w:rPr>
        <w:t xml:space="preserve">” of pandemic unpreparedness: lessons from Taiwan’s COVID response. </w:t>
      </w:r>
      <w:r w:rsidRPr="001F1D73">
        <w:rPr>
          <w:rFonts w:eastAsia="Times New Roman"/>
          <w:i/>
          <w:iCs/>
          <w:lang w:val="en-GB" w:eastAsia="en-GB"/>
        </w:rPr>
        <w:t>American Journal of Cultural Sociology</w:t>
      </w:r>
      <w:r w:rsidRPr="001F1D73">
        <w:rPr>
          <w:rFonts w:eastAsia="Times New Roman"/>
          <w:lang w:val="en-GB" w:eastAsia="en-GB"/>
        </w:rPr>
        <w:t>, 8(3), 384-404.</w:t>
      </w:r>
    </w:p>
    <w:p w14:paraId="2FC3B2D0" w14:textId="77777777" w:rsidR="003035DF" w:rsidRPr="001F1D73" w:rsidRDefault="003035DF" w:rsidP="00DA34D7">
      <w:pPr>
        <w:spacing w:after="120"/>
        <w:ind w:left="851" w:hanging="851"/>
      </w:pPr>
      <w:proofErr w:type="spellStart"/>
      <w:r w:rsidRPr="001F1D73">
        <w:t>Mezzadra</w:t>
      </w:r>
      <w:proofErr w:type="spellEnd"/>
      <w:r w:rsidRPr="001F1D73">
        <w:t xml:space="preserve">, S. and Stierl, M. (2020) What happens to freedom of movement during a pandemic? </w:t>
      </w:r>
      <w:proofErr w:type="spellStart"/>
      <w:r w:rsidRPr="001F1D73">
        <w:rPr>
          <w:i/>
          <w:iCs/>
        </w:rPr>
        <w:t>openDemocracy</w:t>
      </w:r>
      <w:proofErr w:type="spellEnd"/>
      <w:r w:rsidRPr="001F1D73">
        <w:rPr>
          <w:i/>
          <w:iCs/>
        </w:rPr>
        <w:t xml:space="preserve">, </w:t>
      </w:r>
      <w:r w:rsidRPr="001F1D73">
        <w:t>https://www.opendemocracy.net/en/can-europe-make-it/what-happens-freedom-movement-during-pandemic/</w:t>
      </w:r>
    </w:p>
    <w:p w14:paraId="01AF9D46" w14:textId="77777777" w:rsidR="00282CFA" w:rsidRPr="001F1D73" w:rsidRDefault="00282CFA" w:rsidP="00DA34D7">
      <w:pPr>
        <w:spacing w:before="100" w:beforeAutospacing="1" w:after="120"/>
        <w:ind w:left="851" w:hanging="851"/>
        <w:rPr>
          <w:rFonts w:eastAsia="Times New Roman"/>
          <w:lang w:val="en-GB" w:eastAsia="en-GB"/>
        </w:rPr>
      </w:pPr>
      <w:r w:rsidRPr="001F1D73">
        <w:rPr>
          <w:rFonts w:eastAsia="Times New Roman"/>
          <w:lang w:val="en-GB" w:eastAsia="en-GB"/>
        </w:rPr>
        <w:t xml:space="preserve">Hodgetts T and Lorimer J (2020) Animals’ mobilities. </w:t>
      </w:r>
      <w:r w:rsidRPr="001F1D73">
        <w:rPr>
          <w:rFonts w:eastAsia="Times New Roman"/>
          <w:i/>
          <w:iCs/>
          <w:lang w:val="en-GB" w:eastAsia="en-GB"/>
        </w:rPr>
        <w:t>Progress in Human Geography</w:t>
      </w:r>
      <w:r w:rsidRPr="001F1D73">
        <w:rPr>
          <w:rFonts w:eastAsia="Times New Roman"/>
          <w:lang w:val="en-GB" w:eastAsia="en-GB"/>
        </w:rPr>
        <w:t xml:space="preserve"> 44(1): 4–26.</w:t>
      </w:r>
    </w:p>
    <w:p w14:paraId="49313363" w14:textId="77777777" w:rsidR="005C7A5C" w:rsidRPr="001F1D73" w:rsidRDefault="005C7A5C" w:rsidP="00DA34D7">
      <w:pPr>
        <w:spacing w:after="120"/>
        <w:ind w:left="851" w:hanging="851"/>
      </w:pPr>
      <w:r w:rsidRPr="001F1D73">
        <w:t xml:space="preserve">Lyon, D. </w:t>
      </w:r>
      <w:r w:rsidR="002372E5" w:rsidRPr="001F1D73">
        <w:t xml:space="preserve">(2002) </w:t>
      </w:r>
      <w:r w:rsidRPr="001F1D73">
        <w:t xml:space="preserve">Surveillance studies: understanding visibility, mobility and the phonetic fix’, </w:t>
      </w:r>
      <w:r w:rsidRPr="001F1D73">
        <w:rPr>
          <w:i/>
        </w:rPr>
        <w:t>Surveillance and Society</w:t>
      </w:r>
      <w:r w:rsidRPr="001F1D73">
        <w:t>, 1 (1): 1-7.</w:t>
      </w:r>
    </w:p>
    <w:p w14:paraId="7F8D3634" w14:textId="77777777" w:rsidR="004958E6" w:rsidRPr="001F1D73" w:rsidRDefault="004958E6" w:rsidP="00DA34D7">
      <w:pPr>
        <w:spacing w:after="120"/>
        <w:ind w:left="851" w:hanging="851"/>
        <w:rPr>
          <w:rFonts w:eastAsia="Times New Roman"/>
          <w:color w:val="000000" w:themeColor="text1"/>
          <w:shd w:val="clear" w:color="auto" w:fill="FFFFFF"/>
          <w:lang w:eastAsia="en-GB"/>
        </w:rPr>
      </w:pPr>
      <w:r w:rsidRPr="001F1D73">
        <w:rPr>
          <w:rFonts w:eastAsia="Times New Roman"/>
          <w:color w:val="000000" w:themeColor="text1"/>
          <w:shd w:val="clear" w:color="auto" w:fill="FFFFFF"/>
          <w:lang w:eastAsia="en-GB"/>
        </w:rPr>
        <w:t xml:space="preserve">McLaren, Helen J.; Wong, Karen R.; Nguyen, </w:t>
      </w:r>
      <w:proofErr w:type="spellStart"/>
      <w:r w:rsidRPr="001F1D73">
        <w:rPr>
          <w:rFonts w:eastAsia="Times New Roman"/>
          <w:color w:val="000000" w:themeColor="text1"/>
          <w:shd w:val="clear" w:color="auto" w:fill="FFFFFF"/>
          <w:lang w:eastAsia="en-GB"/>
        </w:rPr>
        <w:t>Kieu</w:t>
      </w:r>
      <w:proofErr w:type="spellEnd"/>
      <w:r w:rsidRPr="001F1D73">
        <w:rPr>
          <w:rFonts w:eastAsia="Times New Roman"/>
          <w:color w:val="000000" w:themeColor="text1"/>
          <w:shd w:val="clear" w:color="auto" w:fill="FFFFFF"/>
          <w:lang w:eastAsia="en-GB"/>
        </w:rPr>
        <w:t xml:space="preserve"> N.; </w:t>
      </w:r>
      <w:proofErr w:type="spellStart"/>
      <w:r w:rsidRPr="001F1D73">
        <w:rPr>
          <w:rFonts w:eastAsia="Times New Roman"/>
          <w:color w:val="000000" w:themeColor="text1"/>
          <w:shd w:val="clear" w:color="auto" w:fill="FFFFFF"/>
          <w:lang w:eastAsia="en-GB"/>
        </w:rPr>
        <w:t>Mahamadachchi</w:t>
      </w:r>
      <w:proofErr w:type="spellEnd"/>
      <w:r w:rsidRPr="001F1D73">
        <w:rPr>
          <w:rFonts w:eastAsia="Times New Roman"/>
          <w:color w:val="000000" w:themeColor="text1"/>
          <w:shd w:val="clear" w:color="auto" w:fill="FFFFFF"/>
          <w:lang w:eastAsia="en-GB"/>
        </w:rPr>
        <w:t xml:space="preserve">, </w:t>
      </w:r>
      <w:proofErr w:type="spellStart"/>
      <w:r w:rsidRPr="001F1D73">
        <w:rPr>
          <w:rFonts w:eastAsia="Times New Roman"/>
          <w:color w:val="000000" w:themeColor="text1"/>
          <w:shd w:val="clear" w:color="auto" w:fill="FFFFFF"/>
          <w:lang w:eastAsia="en-GB"/>
        </w:rPr>
        <w:t>Komalee</w:t>
      </w:r>
      <w:proofErr w:type="spellEnd"/>
      <w:r w:rsidRPr="001F1D73">
        <w:rPr>
          <w:rFonts w:eastAsia="Times New Roman"/>
          <w:color w:val="000000" w:themeColor="text1"/>
          <w:shd w:val="clear" w:color="auto" w:fill="FFFFFF"/>
          <w:lang w:eastAsia="en-GB"/>
        </w:rPr>
        <w:t xml:space="preserve"> N.D. (2020) "Covid-19 and Women’s Triple Burden: Vignettes from Sri Lanka, Malaysia, Vietnam and Australia."</w:t>
      </w:r>
      <w:r w:rsidRPr="001F1D73">
        <w:rPr>
          <w:rFonts w:eastAsia="Times New Roman"/>
          <w:i/>
          <w:iCs/>
          <w:color w:val="000000" w:themeColor="text1"/>
          <w:shd w:val="clear" w:color="auto" w:fill="FFFFFF"/>
          <w:lang w:eastAsia="en-GB"/>
        </w:rPr>
        <w:t xml:space="preserve"> Social Sciences</w:t>
      </w:r>
      <w:r w:rsidRPr="001F1D73">
        <w:rPr>
          <w:rFonts w:eastAsia="Times New Roman"/>
          <w:color w:val="000000" w:themeColor="text1"/>
          <w:shd w:val="clear" w:color="auto" w:fill="FFFFFF"/>
          <w:lang w:eastAsia="en-GB"/>
        </w:rPr>
        <w:t>. 9 (5): 87.</w:t>
      </w:r>
    </w:p>
    <w:p w14:paraId="6765668B" w14:textId="77777777" w:rsidR="00282CFA" w:rsidRPr="001F1D73" w:rsidRDefault="00282CFA" w:rsidP="00DA34D7">
      <w:pPr>
        <w:spacing w:after="120"/>
        <w:ind w:left="851" w:hanging="851"/>
      </w:pPr>
      <w:r w:rsidRPr="001F1D73">
        <w:t>Merriman P (2018) Molar and molecular mobilities: The politics of perceptible and imperceptible movements. Environment and Planning D: Society and Space. 37(1):65-82.</w:t>
      </w:r>
    </w:p>
    <w:p w14:paraId="6848C7E4" w14:textId="77777777" w:rsidR="0026096A" w:rsidRPr="0026096A" w:rsidRDefault="0026096A" w:rsidP="0026096A">
      <w:pPr>
        <w:pStyle w:val="xmsonormal"/>
        <w:rPr>
          <w:ins w:id="77" w:author="Drinkall, Pennie" w:date="2020-12-21T11:02:00Z"/>
          <w:rPrChange w:id="78" w:author="Drinkall, Pennie" w:date="2020-12-21T11:02:00Z">
            <w:rPr>
              <w:ins w:id="79" w:author="Drinkall, Pennie" w:date="2020-12-21T11:02:00Z"/>
            </w:rPr>
          </w:rPrChange>
        </w:rPr>
      </w:pPr>
      <w:ins w:id="80" w:author="Drinkall, Pennie" w:date="2020-12-21T11:02:00Z">
        <w:r w:rsidRPr="0026096A">
          <w:rPr>
            <w:rPrChange w:id="81" w:author="Drinkall, Pennie" w:date="2020-12-21T11:02:00Z">
              <w:rPr>
                <w:rFonts w:ascii="Calibri" w:hAnsi="Calibri" w:cs="Calibri"/>
                <w:color w:val="1F497D"/>
                <w:sz w:val="22"/>
                <w:szCs w:val="22"/>
              </w:rPr>
            </w:rPrChange>
          </w:rPr>
          <w:t xml:space="preserve">Monbiot G (2020) ‘The government’s secretive </w:t>
        </w:r>
        <w:proofErr w:type="spellStart"/>
        <w:r w:rsidRPr="0026096A">
          <w:rPr>
            <w:rPrChange w:id="82" w:author="Drinkall, Pennie" w:date="2020-12-21T11:02:00Z">
              <w:rPr>
                <w:rFonts w:ascii="Calibri" w:hAnsi="Calibri" w:cs="Calibri"/>
                <w:color w:val="1F497D"/>
                <w:sz w:val="22"/>
                <w:szCs w:val="22"/>
              </w:rPr>
            </w:rPrChange>
          </w:rPr>
          <w:t>Covid</w:t>
        </w:r>
        <w:proofErr w:type="spellEnd"/>
        <w:r w:rsidRPr="0026096A">
          <w:rPr>
            <w:rPrChange w:id="83" w:author="Drinkall, Pennie" w:date="2020-12-21T11:02:00Z">
              <w:rPr>
                <w:rFonts w:ascii="Calibri" w:hAnsi="Calibri" w:cs="Calibri"/>
                <w:color w:val="1F497D"/>
                <w:sz w:val="22"/>
                <w:szCs w:val="22"/>
              </w:rPr>
            </w:rPrChange>
          </w:rPr>
          <w:t xml:space="preserve"> contracts are heaping misery on Britain’, </w:t>
        </w:r>
        <w:r w:rsidRPr="0026096A">
          <w:rPr>
            <w:i/>
            <w:iCs/>
            <w:rPrChange w:id="84" w:author="Drinkall, Pennie" w:date="2020-12-21T11:02:00Z">
              <w:rPr>
                <w:rFonts w:ascii="Calibri" w:hAnsi="Calibri" w:cs="Calibri"/>
                <w:i/>
                <w:iCs/>
                <w:color w:val="1F497D"/>
                <w:sz w:val="22"/>
                <w:szCs w:val="22"/>
              </w:rPr>
            </w:rPrChange>
          </w:rPr>
          <w:t xml:space="preserve">The Guardian </w:t>
        </w:r>
        <w:r w:rsidRPr="0026096A">
          <w:rPr>
            <w:rPrChange w:id="85" w:author="Drinkall, Pennie" w:date="2020-12-21T11:02:00Z">
              <w:rPr>
                <w:rFonts w:ascii="Calibri" w:hAnsi="Calibri" w:cs="Calibri"/>
                <w:color w:val="1F497D"/>
                <w:sz w:val="22"/>
                <w:szCs w:val="22"/>
              </w:rPr>
            </w:rPrChange>
          </w:rPr>
          <w:t> 21</w:t>
        </w:r>
        <w:r w:rsidRPr="0026096A">
          <w:rPr>
            <w:vertAlign w:val="superscript"/>
            <w:rPrChange w:id="86" w:author="Drinkall, Pennie" w:date="2020-12-21T11:02:00Z">
              <w:rPr>
                <w:rFonts w:ascii="Calibri" w:hAnsi="Calibri" w:cs="Calibri"/>
                <w:color w:val="1F497D"/>
                <w:sz w:val="22"/>
                <w:szCs w:val="22"/>
                <w:vertAlign w:val="superscript"/>
              </w:rPr>
            </w:rPrChange>
          </w:rPr>
          <w:t>st</w:t>
        </w:r>
        <w:r w:rsidRPr="0026096A">
          <w:rPr>
            <w:rPrChange w:id="87" w:author="Drinkall, Pennie" w:date="2020-12-21T11:02:00Z">
              <w:rPr>
                <w:rFonts w:ascii="Calibri" w:hAnsi="Calibri" w:cs="Calibri"/>
                <w:color w:val="1F497D"/>
                <w:sz w:val="22"/>
                <w:szCs w:val="22"/>
              </w:rPr>
            </w:rPrChange>
          </w:rPr>
          <w:t xml:space="preserve"> October</w:t>
        </w:r>
      </w:ins>
    </w:p>
    <w:p w14:paraId="381BD3DD" w14:textId="5ACF930A" w:rsidR="00843389" w:rsidRPr="0026096A" w:rsidRDefault="00843389" w:rsidP="00DA34D7">
      <w:pPr>
        <w:spacing w:after="120"/>
        <w:ind w:left="851" w:hanging="851"/>
        <w:rPr>
          <w:ins w:id="88" w:author="David Tyfield" w:date="2020-12-14T14:23:00Z"/>
          <w:rPrChange w:id="89" w:author="Drinkall, Pennie" w:date="2020-12-21T11:02:00Z">
            <w:rPr>
              <w:ins w:id="90" w:author="David Tyfield" w:date="2020-12-14T14:23:00Z"/>
            </w:rPr>
          </w:rPrChange>
        </w:rPr>
      </w:pPr>
      <w:del w:id="91" w:author="Drinkall, Pennie" w:date="2020-12-21T11:02:00Z">
        <w:r w:rsidRPr="0026096A" w:rsidDel="0026096A">
          <w:rPr>
            <w:rPrChange w:id="92" w:author="Drinkall, Pennie" w:date="2020-12-21T11:02:00Z">
              <w:rPr/>
            </w:rPrChange>
          </w:rPr>
          <w:delText>Monbiot 2020</w:delText>
        </w:r>
      </w:del>
    </w:p>
    <w:p w14:paraId="1E9B984F" w14:textId="77777777" w:rsidR="004A0BEC" w:rsidRPr="001F1D73" w:rsidRDefault="004A0BEC" w:rsidP="00DA34D7">
      <w:pPr>
        <w:spacing w:after="120"/>
        <w:ind w:left="851" w:hanging="851"/>
      </w:pPr>
      <w:ins w:id="93" w:author="David Tyfield" w:date="2020-12-14T14:23:00Z">
        <w:r w:rsidRPr="0026096A">
          <w:rPr>
            <w:rPrChange w:id="94" w:author="Drinkall, Pennie" w:date="2020-12-21T11:02:00Z">
              <w:rPr/>
            </w:rPrChange>
          </w:rPr>
          <w:lastRenderedPageBreak/>
          <w:t xml:space="preserve">Mortazavi SAR, </w:t>
        </w:r>
        <w:proofErr w:type="spellStart"/>
        <w:r w:rsidRPr="0026096A">
          <w:rPr>
            <w:rPrChange w:id="95" w:author="Drinkall, Pennie" w:date="2020-12-21T11:02:00Z">
              <w:rPr/>
            </w:rPrChange>
          </w:rPr>
          <w:t>Taeb</w:t>
        </w:r>
        <w:proofErr w:type="spellEnd"/>
        <w:r w:rsidRPr="0026096A">
          <w:rPr>
            <w:rPrChange w:id="96" w:author="Drinkall, Pennie" w:date="2020-12-21T11:02:00Z">
              <w:rPr/>
            </w:rPrChange>
          </w:rPr>
          <w:t xml:space="preserve"> S, Mor</w:t>
        </w:r>
      </w:ins>
      <w:ins w:id="97" w:author="David Tyfield" w:date="2020-12-14T14:24:00Z">
        <w:r w:rsidRPr="0026096A">
          <w:rPr>
            <w:rPrChange w:id="98" w:author="Drinkall, Pennie" w:date="2020-12-21T11:02:00Z">
              <w:rPr/>
            </w:rPrChange>
          </w:rPr>
          <w:t xml:space="preserve">tazavi SMJ, </w:t>
        </w:r>
        <w:proofErr w:type="spellStart"/>
        <w:r w:rsidRPr="0026096A">
          <w:rPr>
            <w:rPrChange w:id="99" w:author="Drinkall, Pennie" w:date="2020-12-21T11:02:00Z">
              <w:rPr/>
            </w:rPrChange>
          </w:rPr>
          <w:t>Zarei</w:t>
        </w:r>
        <w:proofErr w:type="spellEnd"/>
        <w:r w:rsidRPr="0026096A">
          <w:rPr>
            <w:rPrChange w:id="100" w:author="Drinkall, Pennie" w:date="2020-12-21T11:02:00Z">
              <w:rPr/>
            </w:rPrChange>
          </w:rPr>
          <w:t xml:space="preserve"> S, </w:t>
        </w:r>
        <w:proofErr w:type="spellStart"/>
        <w:r w:rsidRPr="0026096A">
          <w:rPr>
            <w:rPrChange w:id="101" w:author="Drinkall, Pennie" w:date="2020-12-21T11:02:00Z">
              <w:rPr/>
            </w:rPrChange>
          </w:rPr>
          <w:t>Haghani</w:t>
        </w:r>
        <w:proofErr w:type="spellEnd"/>
        <w:r w:rsidRPr="0026096A">
          <w:rPr>
            <w:rPrChange w:id="102" w:author="Drinkall, Pennie" w:date="2020-12-21T11:02:00Z">
              <w:rPr/>
            </w:rPrChange>
          </w:rPr>
          <w:t xml:space="preserve"> M, </w:t>
        </w:r>
        <w:proofErr w:type="spellStart"/>
        <w:r w:rsidRPr="0026096A">
          <w:rPr>
            <w:rPrChange w:id="103" w:author="Drinkall, Pennie" w:date="2020-12-21T11:02:00Z">
              <w:rPr/>
            </w:rPrChange>
          </w:rPr>
          <w:t>Habibzadeh</w:t>
        </w:r>
        <w:proofErr w:type="spellEnd"/>
        <w:r w:rsidRPr="0026096A">
          <w:rPr>
            <w:rPrChange w:id="104" w:author="Drinkall, Pennie" w:date="2020-12-21T11:02:00Z">
              <w:rPr/>
            </w:rPrChange>
          </w:rPr>
          <w:t xml:space="preserve"> P. and </w:t>
        </w:r>
        <w:proofErr w:type="spellStart"/>
        <w:r w:rsidRPr="0026096A">
          <w:rPr>
            <w:rPrChange w:id="105" w:author="Drinkall, Pennie" w:date="2020-12-21T11:02:00Z">
              <w:rPr/>
            </w:rPrChange>
          </w:rPr>
          <w:t>Shojaei-fard</w:t>
        </w:r>
      </w:ins>
      <w:proofErr w:type="spellEnd"/>
      <w:ins w:id="106" w:author="David Tyfield" w:date="2020-12-14T14:25:00Z">
        <w:r w:rsidRPr="0026096A">
          <w:rPr>
            <w:rPrChange w:id="107" w:author="Drinkall, Pennie" w:date="2020-12-21T11:02:00Z">
              <w:rPr/>
            </w:rPrChange>
          </w:rPr>
          <w:t xml:space="preserve"> MB (2016) The </w:t>
        </w:r>
        <w:r>
          <w:t xml:space="preserve">fundamental reasons why laptop </w:t>
        </w:r>
        <w:proofErr w:type="spellStart"/>
        <w:r>
          <w:t>conmputers</w:t>
        </w:r>
        <w:proofErr w:type="spellEnd"/>
        <w:r>
          <w:t xml:space="preserve"> should not be used on your lap, </w:t>
        </w:r>
        <w:r w:rsidRPr="004A0BEC">
          <w:rPr>
            <w:i/>
          </w:rPr>
          <w:t>Journal of Biomedical Physics and Engineering</w:t>
        </w:r>
        <w:r>
          <w:t xml:space="preserve"> 6(4): 279-284.</w:t>
        </w:r>
      </w:ins>
    </w:p>
    <w:p w14:paraId="522ECC11" w14:textId="77777777" w:rsidR="0002586A" w:rsidRPr="001F1D73" w:rsidRDefault="008A3590" w:rsidP="00DA34D7">
      <w:pPr>
        <w:spacing w:after="120"/>
        <w:ind w:left="851" w:hanging="851"/>
        <w:jc w:val="both"/>
        <w:rPr>
          <w:lang w:val="pt-BR"/>
        </w:rPr>
      </w:pPr>
      <w:r w:rsidRPr="001F1D73">
        <w:rPr>
          <w:bCs/>
        </w:rPr>
        <w:t xml:space="preserve">Mostafanezhad M and Hannam K (2016) </w:t>
      </w:r>
      <w:r w:rsidRPr="001F1D73">
        <w:rPr>
          <w:bCs/>
          <w:i/>
          <w:iCs/>
        </w:rPr>
        <w:t>Moral Encounters in Tourism</w:t>
      </w:r>
      <w:r w:rsidRPr="001F1D73">
        <w:rPr>
          <w:bCs/>
        </w:rPr>
        <w:t>. London and New York: Routledge.</w:t>
      </w:r>
    </w:p>
    <w:p w14:paraId="685778F2" w14:textId="77777777" w:rsidR="008A3590" w:rsidRPr="001F1D73" w:rsidRDefault="008A3590" w:rsidP="00DA34D7">
      <w:pPr>
        <w:spacing w:after="120"/>
        <w:ind w:left="851" w:hanging="851"/>
        <w:jc w:val="both"/>
      </w:pPr>
      <w:r w:rsidRPr="001F1D73">
        <w:rPr>
          <w:lang w:val="en-GB"/>
        </w:rPr>
        <w:t>Nail T (2018) “</w:t>
      </w:r>
      <w:proofErr w:type="spellStart"/>
      <w:r w:rsidRPr="001F1D73">
        <w:rPr>
          <w:lang w:val="en-GB"/>
        </w:rPr>
        <w:t>Kinopolitics</w:t>
      </w:r>
      <w:proofErr w:type="spellEnd"/>
      <w:r w:rsidRPr="001F1D73">
        <w:rPr>
          <w:lang w:val="en-GB"/>
        </w:rPr>
        <w:t xml:space="preserve">: Borders in Motion” in </w:t>
      </w:r>
      <w:r w:rsidRPr="001F1D73">
        <w:rPr>
          <w:i/>
        </w:rPr>
        <w:t>Posthuman Ecologies: Complexity and Process after Deleuze</w:t>
      </w:r>
      <w:r w:rsidRPr="001F1D73">
        <w:t xml:space="preserve">, Eds. </w:t>
      </w:r>
      <w:proofErr w:type="spellStart"/>
      <w:r w:rsidRPr="001F1D73">
        <w:t>Rosi</w:t>
      </w:r>
      <w:proofErr w:type="spellEnd"/>
      <w:r w:rsidRPr="001F1D73">
        <w:t xml:space="preserve"> </w:t>
      </w:r>
      <w:proofErr w:type="spellStart"/>
      <w:r w:rsidRPr="001F1D73">
        <w:t>Braidotti</w:t>
      </w:r>
      <w:proofErr w:type="spellEnd"/>
      <w:r w:rsidRPr="001F1D73">
        <w:t xml:space="preserve"> and Simone </w:t>
      </w:r>
      <w:proofErr w:type="spellStart"/>
      <w:r w:rsidRPr="001F1D73">
        <w:t>Bignall</w:t>
      </w:r>
      <w:proofErr w:type="spellEnd"/>
      <w:r w:rsidRPr="001F1D73">
        <w:t> (New York: Rowman &amp; Littlefield), 183-204.</w:t>
      </w:r>
    </w:p>
    <w:p w14:paraId="7EC7D4C5" w14:textId="77777777" w:rsidR="00297A16" w:rsidRPr="001F1D73" w:rsidRDefault="008A3590" w:rsidP="00DA34D7">
      <w:pPr>
        <w:spacing w:after="120"/>
        <w:ind w:left="851" w:hanging="851"/>
        <w:jc w:val="both"/>
        <w:rPr>
          <w:lang w:val="en-GB"/>
        </w:rPr>
      </w:pPr>
      <w:r w:rsidRPr="001F1D73">
        <w:rPr>
          <w:lang w:val="en-GB"/>
        </w:rPr>
        <w:t xml:space="preserve">Nail T (2019) “Migrant climate in the </w:t>
      </w:r>
      <w:proofErr w:type="spellStart"/>
      <w:r w:rsidRPr="001F1D73">
        <w:rPr>
          <w:lang w:val="en-GB"/>
        </w:rPr>
        <w:t>Kinocene</w:t>
      </w:r>
      <w:proofErr w:type="spellEnd"/>
      <w:r w:rsidRPr="001F1D73">
        <w:rPr>
          <w:lang w:val="en-GB"/>
        </w:rPr>
        <w:t xml:space="preserve">”, </w:t>
      </w:r>
      <w:r w:rsidRPr="001F1D73">
        <w:rPr>
          <w:i/>
          <w:lang w:val="en-GB"/>
        </w:rPr>
        <w:t>Mobilities</w:t>
      </w:r>
      <w:r w:rsidRPr="001F1D73">
        <w:rPr>
          <w:lang w:val="en-GB"/>
        </w:rPr>
        <w:t>, 14 (3): 375-80.</w:t>
      </w:r>
    </w:p>
    <w:p w14:paraId="533A893E" w14:textId="77777777" w:rsidR="00770933" w:rsidRPr="001F1D73" w:rsidRDefault="00770933" w:rsidP="00DA34D7">
      <w:pPr>
        <w:spacing w:after="120"/>
        <w:ind w:left="851" w:hanging="851"/>
        <w:rPr>
          <w:lang w:val="en-GB"/>
        </w:rPr>
      </w:pPr>
      <w:proofErr w:type="spellStart"/>
      <w:r w:rsidRPr="0092764E">
        <w:rPr>
          <w:lang w:val="it-IT"/>
          <w:rPrChange w:id="108" w:author="Drinkall, Pennie" w:date="2020-12-15T11:43:00Z">
            <w:rPr>
              <w:lang w:val="en-GB"/>
            </w:rPr>
          </w:rPrChange>
        </w:rPr>
        <w:t>Nhamo</w:t>
      </w:r>
      <w:proofErr w:type="spellEnd"/>
      <w:r w:rsidRPr="0092764E">
        <w:rPr>
          <w:lang w:val="it-IT"/>
          <w:rPrChange w:id="109" w:author="Drinkall, Pennie" w:date="2020-12-15T11:43:00Z">
            <w:rPr>
              <w:lang w:val="en-GB"/>
            </w:rPr>
          </w:rPrChange>
        </w:rPr>
        <w:t xml:space="preserve">, G., Dube, K., &amp; </w:t>
      </w:r>
      <w:proofErr w:type="spellStart"/>
      <w:r w:rsidRPr="0092764E">
        <w:rPr>
          <w:lang w:val="it-IT"/>
          <w:rPrChange w:id="110" w:author="Drinkall, Pennie" w:date="2020-12-15T11:43:00Z">
            <w:rPr>
              <w:lang w:val="en-GB"/>
            </w:rPr>
          </w:rPrChange>
        </w:rPr>
        <w:t>Chikodzi</w:t>
      </w:r>
      <w:proofErr w:type="spellEnd"/>
      <w:r w:rsidRPr="0092764E">
        <w:rPr>
          <w:lang w:val="it-IT"/>
          <w:rPrChange w:id="111" w:author="Drinkall, Pennie" w:date="2020-12-15T11:43:00Z">
            <w:rPr>
              <w:lang w:val="en-GB"/>
            </w:rPr>
          </w:rPrChange>
        </w:rPr>
        <w:t xml:space="preserve">, D. (2020). </w:t>
      </w:r>
      <w:r w:rsidR="00CB0E59" w:rsidRPr="001F1D73">
        <w:rPr>
          <w:lang w:val="en-GB"/>
        </w:rPr>
        <w:t>‘</w:t>
      </w:r>
      <w:r w:rsidRPr="001F1D73">
        <w:rPr>
          <w:lang w:val="en-GB"/>
        </w:rPr>
        <w:t>COVID-19 and Implications for the Aviation Sector: A Global Perspective.</w:t>
      </w:r>
      <w:r w:rsidR="00CB0E59" w:rsidRPr="001F1D73">
        <w:rPr>
          <w:lang w:val="en-GB"/>
        </w:rPr>
        <w:t>’</w:t>
      </w:r>
      <w:r w:rsidRPr="001F1D73">
        <w:rPr>
          <w:lang w:val="en-GB"/>
        </w:rPr>
        <w:t xml:space="preserve"> In </w:t>
      </w:r>
      <w:r w:rsidRPr="001F1D73">
        <w:rPr>
          <w:i/>
          <w:iCs/>
          <w:lang w:val="en-GB"/>
        </w:rPr>
        <w:t>Counting the Cost of COVID-19 on the Global Tourism Industry</w:t>
      </w:r>
      <w:r w:rsidRPr="001F1D73">
        <w:rPr>
          <w:lang w:val="en-GB"/>
        </w:rPr>
        <w:t> (pp. 89-107). Springer, Cham.</w:t>
      </w:r>
    </w:p>
    <w:p w14:paraId="07AFFD26" w14:textId="77777777" w:rsidR="00297A16" w:rsidRPr="001F1D73" w:rsidRDefault="00C56305" w:rsidP="00DA34D7">
      <w:pPr>
        <w:spacing w:after="120"/>
        <w:ind w:left="851" w:hanging="851"/>
        <w:rPr>
          <w:lang w:val="en-GB"/>
        </w:rPr>
      </w:pPr>
      <w:r w:rsidRPr="001F1D73">
        <w:rPr>
          <w:lang w:val="en-GB"/>
        </w:rPr>
        <w:t>O'Callaghan-</w:t>
      </w:r>
      <w:proofErr w:type="spellStart"/>
      <w:r w:rsidRPr="001F1D73">
        <w:rPr>
          <w:lang w:val="en-GB"/>
        </w:rPr>
        <w:t>Gordo</w:t>
      </w:r>
      <w:proofErr w:type="spellEnd"/>
      <w:r w:rsidRPr="001F1D73">
        <w:rPr>
          <w:lang w:val="en-GB"/>
        </w:rPr>
        <w:t xml:space="preserve"> C, </w:t>
      </w:r>
      <w:proofErr w:type="spellStart"/>
      <w:r w:rsidRPr="001F1D73">
        <w:rPr>
          <w:lang w:val="en-GB"/>
        </w:rPr>
        <w:t>Antó</w:t>
      </w:r>
      <w:proofErr w:type="spellEnd"/>
      <w:r w:rsidRPr="001F1D73">
        <w:rPr>
          <w:lang w:val="en-GB"/>
        </w:rPr>
        <w:t xml:space="preserve"> JM. (2020) COVID-19: The disease of the </w:t>
      </w:r>
      <w:proofErr w:type="spellStart"/>
      <w:r w:rsidRPr="001F1D73">
        <w:rPr>
          <w:lang w:val="en-GB"/>
        </w:rPr>
        <w:t>anthropocene</w:t>
      </w:r>
      <w:proofErr w:type="spellEnd"/>
      <w:r w:rsidRPr="001F1D73">
        <w:rPr>
          <w:lang w:val="en-GB"/>
        </w:rPr>
        <w:t xml:space="preserve">. </w:t>
      </w:r>
      <w:r w:rsidRPr="001F1D73">
        <w:rPr>
          <w:i/>
          <w:iCs/>
          <w:lang w:val="en-GB"/>
        </w:rPr>
        <w:t>Environmental Research</w:t>
      </w:r>
      <w:r w:rsidRPr="001F1D73">
        <w:rPr>
          <w:lang w:val="en-GB"/>
        </w:rPr>
        <w:t>. 187:109683. doi:10.1016/j.envres.2020.109683</w:t>
      </w:r>
    </w:p>
    <w:p w14:paraId="058F4452" w14:textId="77777777" w:rsidR="00DA34D7" w:rsidRDefault="00F06382" w:rsidP="00DA34D7">
      <w:pPr>
        <w:spacing w:after="120"/>
        <w:ind w:left="851" w:hanging="851"/>
      </w:pPr>
      <w:r w:rsidRPr="001F1D73">
        <w:t>Paterson, M. (2007). Automobile politics: ecology and cultural political economy. Cambridge, Cambridge University Press.</w:t>
      </w:r>
    </w:p>
    <w:p w14:paraId="643CA307" w14:textId="77777777" w:rsidR="00F06382" w:rsidRPr="001F1D73" w:rsidRDefault="00F06382" w:rsidP="00DA34D7">
      <w:pPr>
        <w:spacing w:after="120"/>
        <w:ind w:left="851" w:hanging="851"/>
      </w:pPr>
      <w:r w:rsidRPr="001F1D73">
        <w:t xml:space="preserve">Rajan, S. C. (2006). Automobility and the liberal disposition. </w:t>
      </w:r>
      <w:r w:rsidRPr="001F1D73">
        <w:rPr>
          <w:i/>
          <w:iCs/>
        </w:rPr>
        <w:t>The Sociological Review</w:t>
      </w:r>
      <w:r w:rsidRPr="001F1D73">
        <w:t>, 54(1): 113-129.</w:t>
      </w:r>
    </w:p>
    <w:p w14:paraId="054727F3" w14:textId="77777777" w:rsidR="004958E6" w:rsidRPr="001F1D73" w:rsidRDefault="004958E6" w:rsidP="00DA34D7">
      <w:pPr>
        <w:pStyle w:val="NormalWeb"/>
        <w:spacing w:after="120" w:afterAutospacing="0"/>
        <w:ind w:left="851" w:hanging="851"/>
      </w:pPr>
      <w:r w:rsidRPr="001F1D73">
        <w:t xml:space="preserve">Ravindran S and Shah M (2020) Unintended Consequences of Lockdowns: COVID-19 and the Shadow Pandemic. </w:t>
      </w:r>
      <w:r w:rsidRPr="001F1D73">
        <w:rPr>
          <w:i/>
          <w:iCs/>
        </w:rPr>
        <w:t>National Bureau of Economic Research Working Paper Series</w:t>
      </w:r>
      <w:r w:rsidRPr="001F1D73">
        <w:t xml:space="preserve"> No. 27562. DOI: 10.3386/w27562.</w:t>
      </w:r>
    </w:p>
    <w:p w14:paraId="15D4580B" w14:textId="77777777" w:rsidR="004958E6" w:rsidRPr="001F1D73" w:rsidRDefault="004958E6" w:rsidP="00DA34D7">
      <w:pPr>
        <w:pStyle w:val="NormalWeb"/>
        <w:spacing w:after="120" w:afterAutospacing="0"/>
        <w:ind w:left="851" w:hanging="851"/>
      </w:pPr>
      <w:r w:rsidRPr="001F1D73">
        <w:t xml:space="preserve">Rohr JR, Barrett CB, </w:t>
      </w:r>
      <w:proofErr w:type="spellStart"/>
      <w:r w:rsidRPr="001F1D73">
        <w:t>Civitello</w:t>
      </w:r>
      <w:proofErr w:type="spellEnd"/>
      <w:r w:rsidRPr="001F1D73">
        <w:t xml:space="preserve"> DJ, et al. (2019) Emerging human infectious diseases and the links to global food production. </w:t>
      </w:r>
      <w:r w:rsidRPr="001F1D73">
        <w:rPr>
          <w:i/>
          <w:iCs/>
        </w:rPr>
        <w:t>Nature Sustainability</w:t>
      </w:r>
      <w:r w:rsidRPr="001F1D73">
        <w:t xml:space="preserve"> 2(6): 445–456. DOI: 10.1038/s41893-019-0293-3.</w:t>
      </w:r>
    </w:p>
    <w:p w14:paraId="0E424B68" w14:textId="77777777" w:rsidR="001F1D73" w:rsidRPr="001F1D73" w:rsidRDefault="001F1D73" w:rsidP="00DA34D7">
      <w:pPr>
        <w:pStyle w:val="NormalWeb"/>
        <w:spacing w:after="120" w:afterAutospacing="0"/>
        <w:ind w:left="851" w:hanging="851"/>
      </w:pPr>
      <w:r w:rsidRPr="001F1D73">
        <w:t xml:space="preserve">Glick Schiller N and Salazar NB (2013) Regimes of mobility across the globe. </w:t>
      </w:r>
      <w:r w:rsidRPr="001F1D73">
        <w:rPr>
          <w:i/>
          <w:iCs/>
        </w:rPr>
        <w:t>Journal of ethnic and migration studies</w:t>
      </w:r>
      <w:r w:rsidRPr="001F1D73">
        <w:t xml:space="preserve"> 39(2): 183–200.</w:t>
      </w:r>
    </w:p>
    <w:p w14:paraId="20538B1B" w14:textId="77777777" w:rsidR="004958E6" w:rsidRPr="001F1D73" w:rsidRDefault="004958E6" w:rsidP="00DA34D7">
      <w:pPr>
        <w:pStyle w:val="NormalWeb"/>
        <w:spacing w:after="120" w:afterAutospacing="0"/>
        <w:ind w:left="851" w:hanging="851"/>
      </w:pPr>
      <w:r w:rsidRPr="001F1D73">
        <w:t xml:space="preserve">Shakya M (2020) The politics of border and nation in Nepal in the time of pandemic. </w:t>
      </w:r>
      <w:r w:rsidRPr="001F1D73">
        <w:rPr>
          <w:i/>
          <w:iCs/>
        </w:rPr>
        <w:t>Dialectical Anthropology</w:t>
      </w:r>
      <w:r w:rsidRPr="001F1D73">
        <w:t xml:space="preserve"> 44(3). Springer: 223–231.</w:t>
      </w:r>
    </w:p>
    <w:p w14:paraId="400C58BC" w14:textId="77777777" w:rsidR="008A3590" w:rsidRPr="001F1D73" w:rsidRDefault="008A3590" w:rsidP="00DA34D7">
      <w:pPr>
        <w:spacing w:after="120"/>
        <w:ind w:left="851" w:hanging="851"/>
        <w:jc w:val="both"/>
      </w:pPr>
      <w:r w:rsidRPr="001F1D73">
        <w:t xml:space="preserve">Sheller M (2009a) Infrastructures of the Imagined Island: Software, Mobilities and the Architecture of Caribbean Paradise. </w:t>
      </w:r>
      <w:r w:rsidRPr="001F1D73">
        <w:rPr>
          <w:i/>
        </w:rPr>
        <w:t>Environment and Planning A</w:t>
      </w:r>
      <w:r w:rsidRPr="001F1D73">
        <w:t>, 41: 1386-1403.</w:t>
      </w:r>
    </w:p>
    <w:p w14:paraId="34B4FA8A" w14:textId="77777777" w:rsidR="008A3590" w:rsidRPr="001F1D73" w:rsidRDefault="008A3590" w:rsidP="00DA34D7">
      <w:pPr>
        <w:spacing w:after="120"/>
        <w:ind w:left="851" w:hanging="851"/>
        <w:rPr>
          <w:bCs/>
        </w:rPr>
      </w:pPr>
      <w:r w:rsidRPr="001F1D73">
        <w:rPr>
          <w:bCs/>
        </w:rPr>
        <w:t xml:space="preserve">Sheller, M. (2009b). ‘The New Caribbean Complexity: mobility systems, tourism and the re-scaling of development’, </w:t>
      </w:r>
      <w:r w:rsidRPr="001F1D73">
        <w:rPr>
          <w:bCs/>
          <w:i/>
        </w:rPr>
        <w:t>The Singapore Journal of Tropical Geography</w:t>
      </w:r>
      <w:r w:rsidRPr="001F1D73">
        <w:rPr>
          <w:bCs/>
        </w:rPr>
        <w:t>, Vol. 30, pp. 189-203.</w:t>
      </w:r>
    </w:p>
    <w:p w14:paraId="1DFC5C99" w14:textId="77777777" w:rsidR="008A3590" w:rsidRPr="001F1D73" w:rsidRDefault="008A3590" w:rsidP="00DA34D7">
      <w:pPr>
        <w:spacing w:after="120"/>
        <w:ind w:left="851" w:hanging="851"/>
      </w:pPr>
      <w:r w:rsidRPr="001F1D73">
        <w:rPr>
          <w:color w:val="231F20"/>
          <w:w w:val="105"/>
        </w:rPr>
        <w:t>Sheller</w:t>
      </w:r>
      <w:r w:rsidRPr="001F1D73">
        <w:t xml:space="preserve"> M (2018) </w:t>
      </w:r>
      <w:r w:rsidRPr="001F1D73">
        <w:rPr>
          <w:i/>
        </w:rPr>
        <w:t>Mobility Justice: The Politics of Movement in an Age of Extremes</w:t>
      </w:r>
      <w:r w:rsidRPr="001F1D73">
        <w:t>. London: Verso.</w:t>
      </w:r>
    </w:p>
    <w:p w14:paraId="75791299" w14:textId="77777777" w:rsidR="00FF12A2" w:rsidRPr="001F1D73" w:rsidRDefault="008A3590" w:rsidP="00DA34D7">
      <w:pPr>
        <w:spacing w:after="120"/>
        <w:ind w:left="851" w:hanging="851"/>
        <w:jc w:val="both"/>
      </w:pPr>
      <w:r w:rsidRPr="001F1D73">
        <w:t xml:space="preserve">Sheller M and Urry J (eds) (2004) </w:t>
      </w:r>
      <w:r w:rsidRPr="001F1D73">
        <w:rPr>
          <w:i/>
        </w:rPr>
        <w:t>Tourism Mobilities: Places to Play, Places in Play</w:t>
      </w:r>
      <w:r w:rsidRPr="001F1D73">
        <w:t>. London and New York: Routledge.</w:t>
      </w:r>
    </w:p>
    <w:p w14:paraId="40CB808D" w14:textId="77777777" w:rsidR="00CB0E59" w:rsidRPr="001F1D73" w:rsidRDefault="00CB0E59" w:rsidP="00DA34D7">
      <w:pPr>
        <w:spacing w:after="120"/>
        <w:ind w:left="851" w:hanging="851"/>
        <w:rPr>
          <w:bCs/>
        </w:rPr>
      </w:pPr>
      <w:r w:rsidRPr="001F1D73">
        <w:rPr>
          <w:bCs/>
        </w:rPr>
        <w:lastRenderedPageBreak/>
        <w:t xml:space="preserve">Sodero, S. and Rackham, R. (2020) ‘Blood drones: using utopia as method to imagine future vital mobilities,’ </w:t>
      </w:r>
      <w:r w:rsidRPr="001F1D73">
        <w:rPr>
          <w:bCs/>
          <w:i/>
        </w:rPr>
        <w:t>Mobilities</w:t>
      </w:r>
      <w:r w:rsidRPr="001F1D73">
        <w:rPr>
          <w:bCs/>
        </w:rPr>
        <w:t xml:space="preserve"> 15: 1 (2020): 11-24.</w:t>
      </w:r>
    </w:p>
    <w:p w14:paraId="5A0F7C8F" w14:textId="77777777" w:rsidR="00CB0E59" w:rsidRPr="001F1D73" w:rsidRDefault="00CB0E59" w:rsidP="00DA34D7">
      <w:pPr>
        <w:spacing w:after="120"/>
        <w:ind w:left="851" w:hanging="851"/>
        <w:rPr>
          <w:bCs/>
          <w:i/>
        </w:rPr>
      </w:pPr>
      <w:r w:rsidRPr="001F1D73">
        <w:rPr>
          <w:bCs/>
        </w:rPr>
        <w:t xml:space="preserve">Speier, A., Lozanski, K., and Frohlick, S. (2020) ‘Reproductive Mobilities: Special Section,’ </w:t>
      </w:r>
      <w:proofErr w:type="gramStart"/>
      <w:r w:rsidRPr="001F1D73">
        <w:rPr>
          <w:bCs/>
          <w:i/>
        </w:rPr>
        <w:t xml:space="preserve">Mobilities </w:t>
      </w:r>
      <w:r w:rsidR="001F1D73">
        <w:rPr>
          <w:bCs/>
          <w:i/>
        </w:rPr>
        <w:t xml:space="preserve"> </w:t>
      </w:r>
      <w:r w:rsidRPr="001F1D73">
        <w:rPr>
          <w:bCs/>
        </w:rPr>
        <w:t>15</w:t>
      </w:r>
      <w:proofErr w:type="gramEnd"/>
      <w:r w:rsidRPr="001F1D73">
        <w:rPr>
          <w:bCs/>
        </w:rPr>
        <w:t xml:space="preserve"> (2): 107-19.</w:t>
      </w:r>
    </w:p>
    <w:p w14:paraId="1F2A63E6" w14:textId="77777777" w:rsidR="00282CFA" w:rsidRPr="001F1D73" w:rsidRDefault="00282CFA" w:rsidP="00DA34D7">
      <w:pPr>
        <w:spacing w:before="100" w:beforeAutospacing="1" w:after="120"/>
        <w:ind w:left="851" w:hanging="851"/>
        <w:rPr>
          <w:rFonts w:eastAsia="Times New Roman"/>
          <w:lang w:val="en-GB" w:eastAsia="en-GB"/>
        </w:rPr>
      </w:pPr>
      <w:r w:rsidRPr="001F1D73">
        <w:rPr>
          <w:rFonts w:eastAsia="Times New Roman"/>
          <w:lang w:val="en-GB" w:eastAsia="en-GB"/>
        </w:rPr>
        <w:t xml:space="preserve">Szerszynski B (2016) Planetary mobilities: movement, memory and emergence in the body of the Earth. </w:t>
      </w:r>
      <w:r w:rsidRPr="001F1D73">
        <w:rPr>
          <w:rFonts w:eastAsia="Times New Roman"/>
          <w:i/>
          <w:iCs/>
          <w:lang w:val="en-GB" w:eastAsia="en-GB"/>
        </w:rPr>
        <w:t>Mobilities</w:t>
      </w:r>
      <w:r w:rsidRPr="001F1D73">
        <w:rPr>
          <w:rFonts w:eastAsia="Times New Roman"/>
          <w:lang w:val="en-GB" w:eastAsia="en-GB"/>
        </w:rPr>
        <w:t xml:space="preserve"> 11(4). Routledge: 614–628.</w:t>
      </w:r>
    </w:p>
    <w:p w14:paraId="38474240" w14:textId="77777777" w:rsidR="004958E6" w:rsidRPr="001F1D73" w:rsidRDefault="004958E6" w:rsidP="00DA34D7">
      <w:pPr>
        <w:pStyle w:val="NormalWeb"/>
        <w:spacing w:after="120" w:afterAutospacing="0"/>
        <w:ind w:left="851" w:hanging="851"/>
      </w:pPr>
      <w:r w:rsidRPr="001F1D73">
        <w:t xml:space="preserve">Srivastava VK (2020) Anatomy of Stigma: Understanding COVID-19. </w:t>
      </w:r>
      <w:r w:rsidRPr="001F1D73">
        <w:rPr>
          <w:i/>
          <w:iCs/>
        </w:rPr>
        <w:t>Social Change</w:t>
      </w:r>
      <w:r w:rsidRPr="001F1D73">
        <w:t xml:space="preserve"> 50(3): 385–398.</w:t>
      </w:r>
    </w:p>
    <w:p w14:paraId="20C566F8" w14:textId="77777777" w:rsidR="008A3590" w:rsidRPr="001F1D73" w:rsidRDefault="008A3590" w:rsidP="00DA34D7">
      <w:pPr>
        <w:spacing w:after="120"/>
        <w:ind w:left="851" w:hanging="851"/>
        <w:jc w:val="both"/>
      </w:pPr>
      <w:r w:rsidRPr="001F1D73">
        <w:t xml:space="preserve">Thompson P (2020) “Barbados Beyond Tourism,” 28 April 2020. Accessed at </w:t>
      </w:r>
    </w:p>
    <w:p w14:paraId="500C0A24" w14:textId="77777777" w:rsidR="008A3590" w:rsidRPr="001F1D73" w:rsidRDefault="00CC0CFF" w:rsidP="00DA34D7">
      <w:pPr>
        <w:spacing w:after="120"/>
        <w:ind w:left="851" w:hanging="851"/>
        <w:jc w:val="both"/>
      </w:pPr>
      <w:hyperlink r:id="rId16" w:history="1">
        <w:r w:rsidR="008A3590" w:rsidRPr="001F1D73">
          <w:rPr>
            <w:rFonts w:eastAsia="Times New Roman"/>
            <w:color w:val="0000FF"/>
            <w:u w:val="single"/>
          </w:rPr>
          <w:t>http://wunnuh.org/barbados-beyond-tourism/</w:t>
        </w:r>
      </w:hyperlink>
      <w:r w:rsidR="008A3590" w:rsidRPr="001F1D73">
        <w:rPr>
          <w:rFonts w:eastAsia="Times New Roman"/>
        </w:rPr>
        <w:t>.</w:t>
      </w:r>
    </w:p>
    <w:p w14:paraId="78EDDCF1" w14:textId="77777777" w:rsidR="006A1EC3" w:rsidRPr="00DA34D7" w:rsidRDefault="0021700B" w:rsidP="00DA34D7">
      <w:pPr>
        <w:spacing w:after="120"/>
        <w:ind w:left="851" w:hanging="851"/>
        <w:rPr>
          <w:rFonts w:eastAsia="Times New Roman"/>
          <w:lang w:val="en-GB" w:eastAsia="en-GB"/>
        </w:rPr>
      </w:pPr>
      <w:proofErr w:type="spellStart"/>
      <w:r w:rsidRPr="001F1D73">
        <w:rPr>
          <w:rFonts w:eastAsia="Times New Roman"/>
          <w:color w:val="222222"/>
          <w:shd w:val="clear" w:color="auto" w:fill="FFFFFF"/>
          <w:lang w:val="en-GB" w:eastAsia="en-GB"/>
        </w:rPr>
        <w:t>Tiemeyer</w:t>
      </w:r>
      <w:proofErr w:type="spellEnd"/>
      <w:r w:rsidRPr="001F1D73">
        <w:rPr>
          <w:rFonts w:eastAsia="Times New Roman"/>
          <w:color w:val="222222"/>
          <w:shd w:val="clear" w:color="auto" w:fill="FFFFFF"/>
          <w:lang w:val="en-GB" w:eastAsia="en-GB"/>
        </w:rPr>
        <w:t>, P. (2013). </w:t>
      </w:r>
      <w:r w:rsidRPr="001F1D73">
        <w:rPr>
          <w:rFonts w:eastAsia="Times New Roman"/>
          <w:i/>
          <w:iCs/>
          <w:color w:val="222222"/>
          <w:shd w:val="clear" w:color="auto" w:fill="FFFFFF"/>
          <w:lang w:val="en-GB" w:eastAsia="en-GB"/>
        </w:rPr>
        <w:t xml:space="preserve">Plane queer: </w:t>
      </w:r>
      <w:proofErr w:type="spellStart"/>
      <w:r w:rsidRPr="001F1D73">
        <w:rPr>
          <w:rFonts w:eastAsia="Times New Roman"/>
          <w:i/>
          <w:iCs/>
          <w:color w:val="222222"/>
          <w:shd w:val="clear" w:color="auto" w:fill="FFFFFF"/>
          <w:lang w:val="en-GB" w:eastAsia="en-GB"/>
        </w:rPr>
        <w:t>Labor</w:t>
      </w:r>
      <w:proofErr w:type="spellEnd"/>
      <w:r w:rsidRPr="001F1D73">
        <w:rPr>
          <w:rFonts w:eastAsia="Times New Roman"/>
          <w:i/>
          <w:iCs/>
          <w:color w:val="222222"/>
          <w:shd w:val="clear" w:color="auto" w:fill="FFFFFF"/>
          <w:lang w:val="en-GB" w:eastAsia="en-GB"/>
        </w:rPr>
        <w:t>, sexuality, and AIDS in the history of male flight attendants</w:t>
      </w:r>
      <w:r w:rsidRPr="001F1D73">
        <w:rPr>
          <w:rFonts w:eastAsia="Times New Roman"/>
          <w:color w:val="222222"/>
          <w:shd w:val="clear" w:color="auto" w:fill="FFFFFF"/>
          <w:lang w:val="en-GB" w:eastAsia="en-GB"/>
        </w:rPr>
        <w:t xml:space="preserve">. </w:t>
      </w:r>
      <w:proofErr w:type="spellStart"/>
      <w:r w:rsidRPr="001F1D73">
        <w:rPr>
          <w:rFonts w:eastAsia="Times New Roman"/>
          <w:color w:val="222222"/>
          <w:shd w:val="clear" w:color="auto" w:fill="FFFFFF"/>
          <w:lang w:val="en-GB" w:eastAsia="en-GB"/>
        </w:rPr>
        <w:t>Univ</w:t>
      </w:r>
      <w:proofErr w:type="spellEnd"/>
      <w:r w:rsidRPr="001F1D73">
        <w:rPr>
          <w:rFonts w:eastAsia="Times New Roman"/>
          <w:color w:val="222222"/>
          <w:shd w:val="clear" w:color="auto" w:fill="FFFFFF"/>
          <w:lang w:val="en-GB" w:eastAsia="en-GB"/>
        </w:rPr>
        <w:t xml:space="preserve"> of California Press.</w:t>
      </w:r>
    </w:p>
    <w:p w14:paraId="58420FE5" w14:textId="77777777" w:rsidR="0002586A" w:rsidRPr="001F1D73" w:rsidRDefault="0002586A" w:rsidP="00DA34D7">
      <w:pPr>
        <w:spacing w:after="120"/>
        <w:ind w:left="851" w:hanging="851"/>
        <w:rPr>
          <w:bCs/>
        </w:rPr>
      </w:pPr>
      <w:r w:rsidRPr="001F1D73">
        <w:rPr>
          <w:bCs/>
        </w:rPr>
        <w:t xml:space="preserve">Tyfield </w:t>
      </w:r>
      <w:ins w:id="112" w:author="David Tyfield" w:date="2020-12-14T14:45:00Z">
        <w:r w:rsidR="000778E2">
          <w:rPr>
            <w:bCs/>
          </w:rPr>
          <w:t>D (</w:t>
        </w:r>
      </w:ins>
      <w:r w:rsidRPr="001F1D73">
        <w:rPr>
          <w:bCs/>
        </w:rPr>
        <w:t>2018</w:t>
      </w:r>
      <w:ins w:id="113" w:author="David Tyfield" w:date="2020-12-14T14:45:00Z">
        <w:r w:rsidR="000778E2">
          <w:rPr>
            <w:bCs/>
          </w:rPr>
          <w:t xml:space="preserve">) </w:t>
        </w:r>
        <w:r w:rsidR="000778E2">
          <w:rPr>
            <w:bCs/>
            <w:i/>
          </w:rPr>
          <w:t>Liberalism 2.0 and the Rise of China:</w:t>
        </w:r>
      </w:ins>
      <w:ins w:id="114" w:author="David Tyfield" w:date="2020-12-14T14:46:00Z">
        <w:r w:rsidR="000778E2">
          <w:rPr>
            <w:bCs/>
            <w:i/>
          </w:rPr>
          <w:t xml:space="preserve"> Global Crisis, Innovation, Urban Mobility</w:t>
        </w:r>
        <w:r w:rsidR="000778E2">
          <w:rPr>
            <w:bCs/>
          </w:rPr>
          <w:t xml:space="preserve">, London: Routledge. </w:t>
        </w:r>
      </w:ins>
      <w:del w:id="115" w:author="David Tyfield" w:date="2020-12-14T14:45:00Z">
        <w:r w:rsidR="001F1D73" w:rsidDel="000778E2">
          <w:rPr>
            <w:bCs/>
          </w:rPr>
          <w:delText xml:space="preserve"> </w:delText>
        </w:r>
      </w:del>
    </w:p>
    <w:p w14:paraId="7968B841" w14:textId="77777777" w:rsidR="008A3590" w:rsidRPr="001F1D73" w:rsidRDefault="008A3590" w:rsidP="00DA34D7">
      <w:pPr>
        <w:spacing w:after="120"/>
        <w:ind w:left="851" w:hanging="851"/>
      </w:pPr>
      <w:r w:rsidRPr="001F1D73">
        <w:t xml:space="preserve">Urry J (1994) Time, Leisure and Social Identity. </w:t>
      </w:r>
      <w:r w:rsidRPr="001F1D73">
        <w:rPr>
          <w:i/>
        </w:rPr>
        <w:t>Time &amp; Society</w:t>
      </w:r>
      <w:r w:rsidRPr="001F1D73">
        <w:t xml:space="preserve"> 3 (2): 131-49.</w:t>
      </w:r>
    </w:p>
    <w:p w14:paraId="41717D50" w14:textId="77777777" w:rsidR="003B5A9B" w:rsidRPr="001F1D73" w:rsidRDefault="003B5A9B" w:rsidP="00DA34D7">
      <w:pPr>
        <w:pStyle w:val="NormalWeb"/>
        <w:spacing w:after="120" w:afterAutospacing="0"/>
        <w:ind w:left="851" w:hanging="851"/>
      </w:pPr>
      <w:proofErr w:type="spellStart"/>
      <w:r w:rsidRPr="001F1D73">
        <w:t>Urry</w:t>
      </w:r>
      <w:proofErr w:type="spellEnd"/>
      <w:r w:rsidRPr="001F1D73">
        <w:t xml:space="preserve"> J (2000) </w:t>
      </w:r>
      <w:r w:rsidRPr="001F1D73">
        <w:rPr>
          <w:i/>
          <w:iCs/>
        </w:rPr>
        <w:t>Sociology beyond Societies: Mobilities for the Twenty-First Century</w:t>
      </w:r>
      <w:r w:rsidRPr="001F1D73">
        <w:t>. London: Routledge.</w:t>
      </w:r>
    </w:p>
    <w:p w14:paraId="39E14EE3" w14:textId="77777777" w:rsidR="0002586A" w:rsidRPr="00DA34D7" w:rsidRDefault="0002586A" w:rsidP="00DA34D7">
      <w:pPr>
        <w:spacing w:after="120"/>
        <w:ind w:left="851" w:hanging="851"/>
        <w:rPr>
          <w:bCs/>
        </w:rPr>
      </w:pPr>
      <w:r w:rsidRPr="001F1D73">
        <w:rPr>
          <w:bCs/>
        </w:rPr>
        <w:t>Urry 2014</w:t>
      </w:r>
      <w:r w:rsidR="00DA34D7">
        <w:rPr>
          <w:bCs/>
        </w:rPr>
        <w:t xml:space="preserve"> </w:t>
      </w:r>
      <w:r w:rsidR="00DA34D7">
        <w:rPr>
          <w:bCs/>
          <w:i/>
          <w:iCs/>
        </w:rPr>
        <w:t xml:space="preserve">Offshoring, </w:t>
      </w:r>
      <w:r w:rsidR="00DA34D7">
        <w:rPr>
          <w:bCs/>
        </w:rPr>
        <w:t xml:space="preserve">London: Polity Press. </w:t>
      </w:r>
    </w:p>
    <w:p w14:paraId="139C38BA" w14:textId="77777777" w:rsidR="0002586A" w:rsidRPr="001F1D73" w:rsidRDefault="0002586A" w:rsidP="00770933">
      <w:pPr>
        <w:spacing w:line="360" w:lineRule="auto"/>
        <w:rPr>
          <w:bCs/>
        </w:rPr>
      </w:pPr>
    </w:p>
    <w:p w14:paraId="6B38FE60" w14:textId="77777777" w:rsidR="0002586A" w:rsidRPr="001F1D73" w:rsidRDefault="0002586A" w:rsidP="0002586A">
      <w:pPr>
        <w:spacing w:line="360" w:lineRule="auto"/>
      </w:pPr>
    </w:p>
    <w:sectPr w:rsidR="0002586A" w:rsidRPr="001F1D73" w:rsidSect="000850A6">
      <w:footerReference w:type="default" r:id="rId17"/>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David Tyfield" w:date="2020-10-29T07:21:00Z" w:initials="TD">
    <w:p w14:paraId="47F7AD16" w14:textId="77777777" w:rsidR="00CB0E59" w:rsidRDefault="00CB0E59">
      <w:pPr>
        <w:pStyle w:val="CommentText"/>
      </w:pPr>
      <w:r>
        <w:rPr>
          <w:rStyle w:val="CommentReference"/>
        </w:rPr>
        <w:annotationRef/>
      </w:r>
      <w:r>
        <w:t>I’m not familiar with this story. What is it? Where is it? From the news I have been reading, I haven’t seen any mention of gay issues as related to Covid, by any side of the political spectrum. Was this in Korea? Think it needs some geographical specificity</w:t>
      </w:r>
    </w:p>
  </w:comment>
  <w:comment w:id="13" w:author="Adey, Peter" w:date="2020-12-11T10:14:00Z" w:initials="AP">
    <w:p w14:paraId="03B80727" w14:textId="77777777" w:rsidR="00EB423C" w:rsidRDefault="00EB423C">
      <w:pPr>
        <w:pStyle w:val="CommentText"/>
      </w:pPr>
      <w:r>
        <w:rPr>
          <w:rStyle w:val="CommentReference"/>
        </w:rPr>
        <w:annotationRef/>
      </w:r>
      <w:r>
        <w:t xml:space="preserve">There </w:t>
      </w:r>
      <w:r w:rsidR="00BC02AC">
        <w:t>quite a lot</w:t>
      </w:r>
      <w:r>
        <w:t xml:space="preserve">, and I was thinking of yes this case from Seoul. </w:t>
      </w:r>
    </w:p>
    <w:p w14:paraId="45F714B2" w14:textId="77777777" w:rsidR="009A696A" w:rsidRDefault="009A696A">
      <w:pPr>
        <w:pStyle w:val="CommentText"/>
      </w:pPr>
    </w:p>
    <w:p w14:paraId="32E1CCFA" w14:textId="77777777" w:rsidR="009A696A" w:rsidRDefault="009A696A">
      <w:pPr>
        <w:pStyle w:val="CommentText"/>
      </w:pPr>
      <w:r>
        <w:t xml:space="preserve">Thanks, both, I think this adds loads of nuance. </w:t>
      </w:r>
      <w:r w:rsidR="001C40F6">
        <w:t>Of course the stigma</w:t>
      </w:r>
      <w:r>
        <w:t xml:space="preserve"> also has discouraged people from getting medical attention or participating in tracing. </w:t>
      </w:r>
    </w:p>
  </w:comment>
  <w:comment w:id="14" w:author="Microsoft Office User" w:date="2020-11-11T13:41:00Z" w:initials="MOU">
    <w:p w14:paraId="1B816445" w14:textId="77777777" w:rsidR="00CB0E59" w:rsidRDefault="00CB0E59">
      <w:pPr>
        <w:pStyle w:val="CommentText"/>
      </w:pPr>
      <w:r>
        <w:rPr>
          <w:rStyle w:val="CommentReference"/>
        </w:rPr>
        <w:annotationRef/>
      </w:r>
      <w:r>
        <w:t xml:space="preserve"> May be needs a citation </w:t>
      </w:r>
    </w:p>
  </w:comment>
  <w:comment w:id="15" w:author="Microsoft Office User" w:date="2020-11-23T15:02:00Z" w:initials="Office">
    <w:p w14:paraId="4DF06F8D" w14:textId="77777777" w:rsidR="00B4727E" w:rsidRDefault="00B4727E">
      <w:pPr>
        <w:pStyle w:val="CommentText"/>
      </w:pPr>
      <w:r>
        <w:rPr>
          <w:rStyle w:val="CommentReference"/>
        </w:rPr>
        <w:annotationRef/>
      </w:r>
      <w:r>
        <w:t>I think I have addressed the issues here, by adding more nuance – David, is this making sense now?</w:t>
      </w:r>
    </w:p>
  </w:comment>
  <w:comment w:id="16" w:author="David Tyfield" w:date="2020-12-14T13:39:00Z" w:initials="TD">
    <w:p w14:paraId="1BF44ED0" w14:textId="77777777" w:rsidR="00385A1B" w:rsidRDefault="00385A1B">
      <w:pPr>
        <w:pStyle w:val="CommentText"/>
      </w:pPr>
      <w:r>
        <w:rPr>
          <w:rStyle w:val="CommentReference"/>
        </w:rPr>
        <w:annotationRef/>
      </w:r>
      <w:r>
        <w:t xml:space="preserve">Yes, much clearer.  Thanks Pete. </w:t>
      </w:r>
    </w:p>
  </w:comment>
  <w:comment w:id="20" w:author="David Tyfield" w:date="2020-10-29T07:25:00Z" w:initials="TD">
    <w:p w14:paraId="06804C32" w14:textId="77777777" w:rsidR="00CB0E59" w:rsidRDefault="00CB0E59">
      <w:pPr>
        <w:pStyle w:val="CommentText"/>
      </w:pPr>
      <w:r>
        <w:rPr>
          <w:rStyle w:val="CommentReference"/>
        </w:rPr>
        <w:annotationRef/>
      </w:r>
      <w:r>
        <w:t xml:space="preserve">Again, I wonder if this needs argument needs to specify its geography a bit more.  In the UK, at least, I don’t see many and/or influential voices seeking to securitize the Covid issue in this way, in that (with the exception of the UK Govt) the right-wing seems more motivated to argue against lockdown and it is the left-wing who are more vocal advocates of ‘fortress like’ measures, even as they are presumably more positively disposed to issues like immigration or anti-racism etc…  </w:t>
      </w:r>
    </w:p>
  </w:comment>
  <w:comment w:id="21" w:author="Adey, Peter" w:date="2020-12-13T20:32:00Z" w:initials="AP">
    <w:p w14:paraId="02F7CA59" w14:textId="77777777" w:rsidR="00D75471" w:rsidRDefault="00D75471">
      <w:pPr>
        <w:pStyle w:val="CommentText"/>
      </w:pPr>
      <w:r>
        <w:rPr>
          <w:rStyle w:val="CommentReference"/>
        </w:rPr>
        <w:annotationRef/>
      </w:r>
      <w:r>
        <w:t xml:space="preserve">David you elaborate on this further later, so I’ve left this point here more general. I think you’re right but perhaps at other local and regional scales the contrast  - at least in the UK – is even more start between those political positions. </w:t>
      </w:r>
    </w:p>
  </w:comment>
  <w:comment w:id="22" w:author="David Tyfield" w:date="2020-12-14T13:43:00Z" w:initials="TD">
    <w:p w14:paraId="771A63F0" w14:textId="77777777" w:rsidR="00385A1B" w:rsidRDefault="00385A1B">
      <w:pPr>
        <w:pStyle w:val="CommentText"/>
      </w:pPr>
      <w:r>
        <w:rPr>
          <w:rStyle w:val="CommentReference"/>
        </w:rPr>
        <w:annotationRef/>
      </w:r>
      <w:r>
        <w:t xml:space="preserve">Sure, makes sense. </w:t>
      </w:r>
    </w:p>
  </w:comment>
  <w:comment w:id="24" w:author="David Tyfield" w:date="2020-10-29T07:45:00Z" w:initials="TD">
    <w:p w14:paraId="4A78E374" w14:textId="77777777" w:rsidR="00CB0E59" w:rsidRPr="006001B1" w:rsidRDefault="00CB0E59">
      <w:pPr>
        <w:pStyle w:val="CommentText"/>
      </w:pPr>
      <w:r>
        <w:rPr>
          <w:rStyle w:val="CommentReference"/>
        </w:rPr>
        <w:annotationRef/>
      </w:r>
      <w:r>
        <w:t xml:space="preserve">I get that this is certainly increasing, but is it really new – and qualitatively new now? If there has been a step-change in human contact with wildlife, inc. viruses, from previously inaccessible and unaccessed areas – hence raising this risk of circulation of previously unencountered pathogens – I wonder whether this is happening now rather than decades ago.  Surely the real difference is not just roads </w:t>
      </w:r>
      <w:r>
        <w:rPr>
          <w:i/>
        </w:rPr>
        <w:t>into</w:t>
      </w:r>
      <w:r>
        <w:t xml:space="preserve"> such places (a longstanding process of accelerating destruction and extractivism) but their connection now into </w:t>
      </w:r>
      <w:r w:rsidRPr="00AD3C2E">
        <w:rPr>
          <w:i/>
        </w:rPr>
        <w:t xml:space="preserve">whole global systems and networks of mobility </w:t>
      </w:r>
      <w:r>
        <w:t xml:space="preserve">that enable the infection to spread globally.  The massively greater level of mobility in China and between China and the rest of the world in 2019/2020 vs. 2003 is, likewise, surely a major factor in the different spread of Covid vs. SARS. </w:t>
      </w:r>
    </w:p>
  </w:comment>
  <w:comment w:id="25" w:author="Adey, Peter" w:date="2020-12-11T20:24:00Z" w:initials="AP">
    <w:p w14:paraId="1ABAADE3" w14:textId="77777777" w:rsidR="00C56305" w:rsidRDefault="00C56305">
      <w:pPr>
        <w:pStyle w:val="CommentText"/>
      </w:pPr>
      <w:r>
        <w:rPr>
          <w:rStyle w:val="CommentReference"/>
        </w:rPr>
        <w:annotationRef/>
      </w:r>
      <w:r>
        <w:t xml:space="preserve">Thanks David, I think you’re probably right. I wasn’t so much trying to claim the roads were a new process but constitutive in </w:t>
      </w:r>
      <w:r w:rsidR="009B48A2">
        <w:t>an</w:t>
      </w:r>
      <w:r>
        <w:t xml:space="preserve"> accumulation of environmental changes</w:t>
      </w:r>
      <w:r w:rsidR="009B48A2">
        <w:t xml:space="preserve"> and env access and destruction</w:t>
      </w:r>
      <w:r>
        <w:t xml:space="preserve">, rather than trying to pinpoint a step change. Where you’ve emphasised the systems and networks sounds great as one of the major changes.  </w:t>
      </w:r>
    </w:p>
  </w:comment>
  <w:comment w:id="26" w:author="David Tyfield" w:date="2020-12-14T13:45:00Z" w:initials="TD">
    <w:p w14:paraId="06ADA1A7" w14:textId="77777777" w:rsidR="00385A1B" w:rsidRDefault="00385A1B">
      <w:pPr>
        <w:pStyle w:val="CommentText"/>
      </w:pPr>
      <w:r>
        <w:rPr>
          <w:rStyle w:val="CommentReference"/>
        </w:rPr>
        <w:annotationRef/>
      </w:r>
      <w:r>
        <w:t xml:space="preserve">Great. Thanks Pete. Just slightly rephrased for flow. </w:t>
      </w:r>
    </w:p>
  </w:comment>
  <w:comment w:id="29" w:author="David Tyfield" w:date="2020-12-14T13:49:00Z" w:initials="TD">
    <w:p w14:paraId="4E1F4262" w14:textId="77777777" w:rsidR="00385A1B" w:rsidRDefault="00385A1B">
      <w:pPr>
        <w:pStyle w:val="CommentText"/>
      </w:pPr>
      <w:r>
        <w:rPr>
          <w:rStyle w:val="CommentReference"/>
        </w:rPr>
        <w:annotationRef/>
      </w:r>
      <w:r>
        <w:t xml:space="preserve">Yes, great. </w:t>
      </w:r>
    </w:p>
  </w:comment>
  <w:comment w:id="30" w:author="David Tyfield" w:date="2020-12-14T13:49:00Z" w:initials="TD">
    <w:p w14:paraId="204284B7" w14:textId="77777777" w:rsidR="00385A1B" w:rsidRDefault="00385A1B">
      <w:pPr>
        <w:pStyle w:val="CommentText"/>
      </w:pPr>
      <w:r>
        <w:rPr>
          <w:rStyle w:val="CommentReference"/>
        </w:rPr>
        <w:annotationRef/>
      </w:r>
      <w:r>
        <w:t xml:space="preserve">Exactly </w:t>
      </w:r>
    </w:p>
  </w:comment>
  <w:comment w:id="43" w:author="Adey, Peter" w:date="2020-12-11T20:40:00Z" w:initials="AP">
    <w:p w14:paraId="32EA3586" w14:textId="77777777" w:rsidR="00315858" w:rsidRDefault="00315858">
      <w:pPr>
        <w:pStyle w:val="CommentText"/>
      </w:pPr>
      <w:r>
        <w:rPr>
          <w:rStyle w:val="CommentReference"/>
        </w:rPr>
        <w:annotationRef/>
      </w:r>
      <w:r>
        <w:t xml:space="preserve">This is nice in developing and resolving a loose end opened up earlier, but maybe needs the same specifying? </w:t>
      </w:r>
    </w:p>
  </w:comment>
  <w:comment w:id="45" w:author="Adey, Peter" w:date="2020-12-11T20:49:00Z" w:initials="AP">
    <w:p w14:paraId="5E1435BC" w14:textId="77777777" w:rsidR="00080A02" w:rsidRDefault="00080A02">
      <w:pPr>
        <w:pStyle w:val="CommentText"/>
      </w:pPr>
      <w:r>
        <w:rPr>
          <w:rStyle w:val="CommentReference"/>
        </w:rPr>
        <w:annotationRef/>
      </w:r>
      <w:r>
        <w:t xml:space="preserve">David this is absolutely brilliant, I added the bit below given its centrality to mobilities thinking and critique.. </w:t>
      </w:r>
    </w:p>
  </w:comment>
  <w:comment w:id="46" w:author="David Tyfield" w:date="2020-12-14T14:12:00Z" w:initials="TD">
    <w:p w14:paraId="485E6841" w14:textId="77777777" w:rsidR="00C9549E" w:rsidRDefault="00C9549E">
      <w:pPr>
        <w:pStyle w:val="CommentText"/>
      </w:pPr>
      <w:r>
        <w:rPr>
          <w:rStyle w:val="CommentReference"/>
        </w:rPr>
        <w:annotationRef/>
      </w:r>
      <w:r>
        <w:t xml:space="preserve">Glad you like it Pete! And thanks for the addition. Spot 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F7AD16" w15:done="0"/>
  <w15:commentEx w15:paraId="32E1CCFA" w15:done="0"/>
  <w15:commentEx w15:paraId="1B816445" w15:done="0"/>
  <w15:commentEx w15:paraId="4DF06F8D" w15:done="0"/>
  <w15:commentEx w15:paraId="1BF44ED0" w15:done="0"/>
  <w15:commentEx w15:paraId="06804C32" w15:done="0"/>
  <w15:commentEx w15:paraId="02F7CA59" w15:done="0"/>
  <w15:commentEx w15:paraId="771A63F0" w15:done="0"/>
  <w15:commentEx w15:paraId="4A78E374" w15:done="0"/>
  <w15:commentEx w15:paraId="1ABAADE3" w15:done="0"/>
  <w15:commentEx w15:paraId="06ADA1A7" w15:done="0"/>
  <w15:commentEx w15:paraId="4E1F4262" w15:done="0"/>
  <w15:commentEx w15:paraId="204284B7" w15:done="0"/>
  <w15:commentEx w15:paraId="32EA3586" w15:done="0"/>
  <w15:commentEx w15:paraId="5E1435BC" w15:done="0"/>
  <w15:commentEx w15:paraId="485E68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C4FE" w16cex:dateUtc="2020-12-11T10:14:00Z"/>
  <w16cex:commentExtensible w16cex:durableId="23566889" w16cex:dateUtc="2020-11-11T05:41:00Z"/>
  <w16cex:commentExtensible w16cex:durableId="2380F8D1" w16cex:dateUtc="2020-12-13T20:32:00Z"/>
  <w16cex:commentExtensible w16cex:durableId="237E5412" w16cex:dateUtc="2020-12-11T20:24:00Z"/>
  <w16cex:commentExtensible w16cex:durableId="237E57DB" w16cex:dateUtc="2020-12-11T20:40:00Z"/>
  <w16cex:commentExtensible w16cex:durableId="237E59D5" w16cex:dateUtc="2020-12-11T2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F7AD16" w16cid:durableId="23831F3A"/>
  <w16cid:commentId w16cid:paraId="32E1CCFA" w16cid:durableId="23831F3B"/>
  <w16cid:commentId w16cid:paraId="1B816445" w16cid:durableId="23831F3C"/>
  <w16cid:commentId w16cid:paraId="4DF06F8D" w16cid:durableId="23831F3D"/>
  <w16cid:commentId w16cid:paraId="1BF44ED0" w16cid:durableId="23831F3E"/>
  <w16cid:commentId w16cid:paraId="06804C32" w16cid:durableId="23831F3F"/>
  <w16cid:commentId w16cid:paraId="02F7CA59" w16cid:durableId="23831F40"/>
  <w16cid:commentId w16cid:paraId="771A63F0" w16cid:durableId="23831F41"/>
  <w16cid:commentId w16cid:paraId="4A78E374" w16cid:durableId="23831F42"/>
  <w16cid:commentId w16cid:paraId="1ABAADE3" w16cid:durableId="23831F43"/>
  <w16cid:commentId w16cid:paraId="06ADA1A7" w16cid:durableId="23831F44"/>
  <w16cid:commentId w16cid:paraId="4E1F4262" w16cid:durableId="23831F45"/>
  <w16cid:commentId w16cid:paraId="204284B7" w16cid:durableId="23831F46"/>
  <w16cid:commentId w16cid:paraId="32EA3586" w16cid:durableId="23831F47"/>
  <w16cid:commentId w16cid:paraId="5E1435BC" w16cid:durableId="23831F48"/>
  <w16cid:commentId w16cid:paraId="485E6841" w16cid:durableId="23831F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25A83" w14:textId="77777777" w:rsidR="006F0BD3" w:rsidRDefault="006F0BD3" w:rsidP="00E37A55">
      <w:r>
        <w:separator/>
      </w:r>
    </w:p>
  </w:endnote>
  <w:endnote w:type="continuationSeparator" w:id="0">
    <w:p w14:paraId="60196125" w14:textId="77777777" w:rsidR="006F0BD3" w:rsidRDefault="006F0BD3" w:rsidP="00E3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855180"/>
      <w:docPartObj>
        <w:docPartGallery w:val="Page Numbers (Bottom of Page)"/>
        <w:docPartUnique/>
      </w:docPartObj>
    </w:sdtPr>
    <w:sdtEndPr>
      <w:rPr>
        <w:noProof/>
      </w:rPr>
    </w:sdtEndPr>
    <w:sdtContent>
      <w:p w14:paraId="79445DE7" w14:textId="77777777" w:rsidR="00CB0E59" w:rsidRDefault="00CB0E59">
        <w:pPr>
          <w:pStyle w:val="Footer"/>
          <w:jc w:val="center"/>
        </w:pPr>
        <w:r>
          <w:fldChar w:fldCharType="begin"/>
        </w:r>
        <w:r>
          <w:instrText xml:space="preserve"> PAGE   \* MERGEFORMAT </w:instrText>
        </w:r>
        <w:r>
          <w:fldChar w:fldCharType="separate"/>
        </w:r>
        <w:r w:rsidR="008A6237">
          <w:rPr>
            <w:noProof/>
          </w:rPr>
          <w:t>31</w:t>
        </w:r>
        <w:r>
          <w:rPr>
            <w:noProof/>
          </w:rPr>
          <w:fldChar w:fldCharType="end"/>
        </w:r>
      </w:p>
    </w:sdtContent>
  </w:sdt>
  <w:p w14:paraId="4ED36AA4" w14:textId="77777777" w:rsidR="00CB0E59" w:rsidRDefault="00CB0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2F1A4" w14:textId="77777777" w:rsidR="006F0BD3" w:rsidRDefault="006F0BD3" w:rsidP="00E37A55">
      <w:r>
        <w:separator/>
      </w:r>
    </w:p>
  </w:footnote>
  <w:footnote w:type="continuationSeparator" w:id="0">
    <w:p w14:paraId="4044D4F3" w14:textId="77777777" w:rsidR="006F0BD3" w:rsidRDefault="006F0BD3" w:rsidP="00E37A55">
      <w:r>
        <w:continuationSeparator/>
      </w:r>
    </w:p>
  </w:footnote>
  <w:footnote w:id="1">
    <w:p w14:paraId="72FB0484" w14:textId="77777777" w:rsidR="00CB0E59" w:rsidRPr="00C3407E" w:rsidRDefault="00CB0E59" w:rsidP="00FC4F16">
      <w:pPr>
        <w:rPr>
          <w:rFonts w:asciiTheme="minorHAnsi" w:eastAsia="Times New Roman" w:hAnsiTheme="minorHAnsi"/>
          <w:sz w:val="20"/>
        </w:rPr>
      </w:pPr>
      <w:r w:rsidRPr="00C3407E">
        <w:rPr>
          <w:rStyle w:val="FootnoteReference"/>
          <w:rFonts w:asciiTheme="minorHAnsi" w:hAnsiTheme="minorHAnsi"/>
          <w:sz w:val="20"/>
        </w:rPr>
        <w:footnoteRef/>
      </w:r>
      <w:r w:rsidRPr="00C3407E">
        <w:rPr>
          <w:rFonts w:asciiTheme="minorHAnsi" w:hAnsiTheme="minorHAnsi"/>
          <w:sz w:val="20"/>
        </w:rPr>
        <w:t xml:space="preserve"> </w:t>
      </w:r>
      <w:hyperlink r:id="rId1" w:history="1">
        <w:r w:rsidRPr="00C3407E">
          <w:rPr>
            <w:rStyle w:val="Hyperlink"/>
            <w:rFonts w:asciiTheme="minorHAnsi" w:eastAsia="Times New Roman" w:hAnsiTheme="minorHAnsi"/>
            <w:sz w:val="20"/>
          </w:rPr>
          <w:t>https://www.theguardian.com/environment/2020/mar/18/tip-of-the-iceberg-is-our-destruction-of-nature-responsible-for-covid-19-aoe</w:t>
        </w:r>
      </w:hyperlink>
    </w:p>
  </w:footnote>
  <w:footnote w:id="2">
    <w:p w14:paraId="22E922C2" w14:textId="77777777" w:rsidR="00CB0E59" w:rsidRPr="00A87C8F" w:rsidRDefault="00CB0E59">
      <w:pPr>
        <w:pStyle w:val="FootnoteText"/>
        <w:rPr>
          <w:lang w:val="en-GB"/>
        </w:rPr>
      </w:pPr>
      <w:r>
        <w:rPr>
          <w:rStyle w:val="FootnoteReference"/>
        </w:rPr>
        <w:footnoteRef/>
      </w:r>
      <w:r>
        <w:t xml:space="preserve"> </w:t>
      </w:r>
      <w:r w:rsidRPr="004055FF">
        <w:t>https://www.huffingtonpost.co.uk/entry/how-covid-waste-is-affecting-the-planet_uk</w:t>
      </w:r>
    </w:p>
  </w:footnote>
  <w:footnote w:id="3">
    <w:p w14:paraId="64E7280B" w14:textId="77777777" w:rsidR="00843389" w:rsidRPr="00C3407E" w:rsidRDefault="00843389" w:rsidP="00843389">
      <w:pPr>
        <w:rPr>
          <w:rFonts w:asciiTheme="minorHAnsi" w:eastAsia="Times New Roman" w:hAnsiTheme="minorHAnsi"/>
          <w:sz w:val="20"/>
        </w:rPr>
      </w:pPr>
      <w:r w:rsidRPr="00C3407E">
        <w:rPr>
          <w:rStyle w:val="FootnoteReference"/>
          <w:rFonts w:asciiTheme="minorHAnsi" w:hAnsiTheme="minorHAnsi"/>
          <w:sz w:val="20"/>
        </w:rPr>
        <w:footnoteRef/>
      </w:r>
      <w:r w:rsidRPr="00C3407E">
        <w:rPr>
          <w:rFonts w:asciiTheme="minorHAnsi" w:hAnsiTheme="minorHAnsi"/>
          <w:sz w:val="20"/>
        </w:rPr>
        <w:t xml:space="preserve"> </w:t>
      </w:r>
      <w:hyperlink r:id="rId2" w:history="1">
        <w:r w:rsidRPr="00C3407E">
          <w:rPr>
            <w:rStyle w:val="Hyperlink"/>
            <w:rFonts w:asciiTheme="minorHAnsi" w:eastAsia="Times New Roman" w:hAnsiTheme="minorHAnsi"/>
            <w:sz w:val="20"/>
          </w:rPr>
          <w:t>https://www.nytimes.com/2020/04/02/us/coronavirus-undocumented-immigrant-farmworkers-agriculture.html</w:t>
        </w:r>
      </w:hyperlink>
    </w:p>
  </w:footnote>
  <w:footnote w:id="4">
    <w:p w14:paraId="12F81759" w14:textId="77777777" w:rsidR="00843389" w:rsidRPr="00693F45" w:rsidRDefault="00843389" w:rsidP="00843389">
      <w:pPr>
        <w:rPr>
          <w:rFonts w:eastAsia="Times New Roman"/>
          <w:sz w:val="20"/>
          <w:szCs w:val="20"/>
        </w:rPr>
      </w:pPr>
      <w:r>
        <w:rPr>
          <w:rStyle w:val="FootnoteReference"/>
        </w:rPr>
        <w:footnoteRef/>
      </w:r>
      <w:r w:rsidRPr="00693F45">
        <w:rPr>
          <w:sz w:val="20"/>
          <w:szCs w:val="20"/>
        </w:rPr>
        <w:t xml:space="preserve"> </w:t>
      </w:r>
      <w:hyperlink r:id="rId3" w:history="1">
        <w:r w:rsidRPr="00693F45">
          <w:rPr>
            <w:rStyle w:val="Hyperlink"/>
            <w:rFonts w:asciiTheme="minorHAnsi" w:eastAsia="Times New Roman" w:hAnsiTheme="minorHAnsi"/>
            <w:sz w:val="20"/>
            <w:szCs w:val="20"/>
          </w:rPr>
          <w:t>https://time.com/5823491/undocumented-immigrants-essential-coronavirus/</w:t>
        </w:r>
      </w:hyperlink>
      <w:r w:rsidRPr="00693F45">
        <w:rPr>
          <w:rFonts w:asciiTheme="minorHAnsi" w:eastAsia="Times New Roman" w:hAnsiTheme="minorHAnsi"/>
          <w:sz w:val="20"/>
          <w:szCs w:val="20"/>
        </w:rPr>
        <w:t xml:space="preserve">; AM.G. </w:t>
      </w:r>
      <w:r w:rsidRPr="00693F45">
        <w:rPr>
          <w:rFonts w:asciiTheme="minorHAnsi" w:eastAsia="Times New Roman" w:hAnsiTheme="minorHAnsi"/>
          <w:sz w:val="20"/>
          <w:szCs w:val="20"/>
        </w:rPr>
        <w:t>Scheyer, We Are Killing Them: The Heavy Toll COVID-19 Takes on Undocumented Immigrants, JURIST – Student Commentary, April 22, 2020, https://www.jurist.org/commentary/2020/04/allyssa-scheyer-covid19-undocumented-immigrants/</w:t>
      </w:r>
    </w:p>
    <w:p w14:paraId="52A473A5" w14:textId="77777777" w:rsidR="00843389" w:rsidRPr="00FC4F03" w:rsidRDefault="00843389" w:rsidP="00843389">
      <w:pPr>
        <w:rPr>
          <w:rFonts w:eastAsia="Times New Roman"/>
        </w:rPr>
      </w:pPr>
    </w:p>
  </w:footnote>
  <w:footnote w:id="5">
    <w:p w14:paraId="09F55145" w14:textId="77777777" w:rsidR="00CB0E59" w:rsidRPr="00C3407E" w:rsidRDefault="00CB0E59" w:rsidP="00CF551A">
      <w:pPr>
        <w:rPr>
          <w:rFonts w:asciiTheme="minorHAnsi" w:eastAsia="Times New Roman" w:hAnsiTheme="minorHAnsi"/>
          <w:sz w:val="20"/>
        </w:rPr>
      </w:pPr>
      <w:r w:rsidRPr="00C3407E">
        <w:rPr>
          <w:rStyle w:val="FootnoteReference"/>
          <w:rFonts w:asciiTheme="minorHAnsi" w:hAnsiTheme="minorHAnsi"/>
          <w:sz w:val="20"/>
        </w:rPr>
        <w:footnoteRef/>
      </w:r>
      <w:r w:rsidRPr="00C3407E">
        <w:rPr>
          <w:rFonts w:asciiTheme="minorHAnsi" w:hAnsiTheme="minorHAnsi"/>
          <w:sz w:val="20"/>
        </w:rPr>
        <w:t xml:space="preserve"> </w:t>
      </w:r>
      <w:hyperlink r:id="rId4" w:history="1">
        <w:r w:rsidRPr="00C3407E">
          <w:rPr>
            <w:rStyle w:val="Hyperlink"/>
            <w:rFonts w:asciiTheme="minorHAnsi" w:eastAsia="Times New Roman" w:hAnsiTheme="minorHAnsi"/>
            <w:sz w:val="20"/>
          </w:rPr>
          <w:t>https://www.commondreams.org/news/2020/03/18/global-green-new-deal-supporters-urge-world-leaders-learn-coronavirus-tackle-climate</w:t>
        </w:r>
      </w:hyperlink>
    </w:p>
  </w:footnote>
  <w:footnote w:id="6">
    <w:p w14:paraId="233B6CC1" w14:textId="77777777" w:rsidR="00CB0E59" w:rsidRPr="00525943" w:rsidRDefault="00CB0E59" w:rsidP="00CF551A">
      <w:pPr>
        <w:pStyle w:val="FootnoteText"/>
        <w:rPr>
          <w:rFonts w:asciiTheme="minorHAnsi" w:hAnsiTheme="minorHAnsi" w:cstheme="minorHAnsi"/>
          <w:sz w:val="20"/>
          <w:szCs w:val="20"/>
        </w:rPr>
      </w:pPr>
      <w:r w:rsidRPr="00525943">
        <w:rPr>
          <w:rStyle w:val="FootnoteReference"/>
          <w:rFonts w:asciiTheme="minorHAnsi" w:hAnsiTheme="minorHAnsi" w:cstheme="minorHAnsi"/>
          <w:sz w:val="20"/>
          <w:szCs w:val="20"/>
        </w:rPr>
        <w:footnoteRef/>
      </w:r>
      <w:r w:rsidRPr="00525943">
        <w:rPr>
          <w:rFonts w:asciiTheme="minorHAnsi" w:hAnsiTheme="minorHAnsi" w:cstheme="minorHAnsi"/>
          <w:sz w:val="20"/>
          <w:szCs w:val="20"/>
        </w:rPr>
        <w:t xml:space="preserve"> Comment at </w:t>
      </w:r>
      <w:del w:id="40" w:author="David Tyfield" w:date="2020-12-14T14:04:00Z">
        <w:r w:rsidRPr="00525943" w:rsidDel="00DB054C">
          <w:rPr>
            <w:rFonts w:asciiTheme="minorHAnsi" w:hAnsiTheme="minorHAnsi" w:cstheme="minorHAnsi"/>
            <w:sz w:val="20"/>
            <w:szCs w:val="20"/>
          </w:rPr>
          <w:delText>[</w:delText>
        </w:r>
      </w:del>
      <w:r w:rsidRPr="00525943">
        <w:rPr>
          <w:rFonts w:asciiTheme="minorHAnsi" w:hAnsiTheme="minorHAnsi" w:cstheme="minorHAnsi"/>
          <w:i/>
          <w:sz w:val="20"/>
          <w:szCs w:val="20"/>
        </w:rPr>
        <w:t>The Economist’s</w:t>
      </w:r>
      <w:r w:rsidRPr="00525943">
        <w:rPr>
          <w:rFonts w:asciiTheme="minorHAnsi" w:hAnsiTheme="minorHAnsi" w:cstheme="minorHAnsi"/>
          <w:sz w:val="20"/>
          <w:szCs w:val="20"/>
        </w:rPr>
        <w:t xml:space="preserve"> Sustainability Week, October 2020</w:t>
      </w:r>
      <w:ins w:id="41" w:author="David Tyfield" w:date="2020-12-14T14:04:00Z">
        <w:r w:rsidR="00DB054C">
          <w:rPr>
            <w:rFonts w:asciiTheme="minorHAnsi" w:hAnsiTheme="minorHAnsi" w:cstheme="minorHAnsi"/>
            <w:sz w:val="20"/>
            <w:szCs w:val="20"/>
          </w:rPr>
          <w:t>.</w:t>
        </w:r>
      </w:ins>
      <w:del w:id="42" w:author="David Tyfield" w:date="2020-12-14T14:04:00Z">
        <w:r w:rsidRPr="00525943" w:rsidDel="00DB054C">
          <w:rPr>
            <w:rFonts w:asciiTheme="minorHAnsi" w:hAnsiTheme="minorHAnsi" w:cstheme="minorHAnsi"/>
            <w:sz w:val="20"/>
            <w:szCs w:val="20"/>
          </w:rPr>
          <w:delText>].</w:delText>
        </w:r>
      </w:del>
      <w:r w:rsidRPr="00525943">
        <w:rPr>
          <w:rFonts w:asciiTheme="minorHAnsi" w:hAnsiTheme="minorHAnsi" w:cstheme="minorHAnsi"/>
          <w:sz w:val="20"/>
          <w:szCs w:val="20"/>
        </w:rPr>
        <w:t xml:space="preserve"> </w:t>
      </w:r>
    </w:p>
  </w:footnote>
  <w:footnote w:id="7">
    <w:p w14:paraId="39C7F3CB" w14:textId="77777777" w:rsidR="008A3590" w:rsidRPr="008A3590" w:rsidRDefault="008A3590">
      <w:pPr>
        <w:pStyle w:val="FootnoteText"/>
        <w:rPr>
          <w:sz w:val="20"/>
          <w:szCs w:val="20"/>
        </w:rPr>
      </w:pPr>
      <w:r>
        <w:rPr>
          <w:rStyle w:val="FootnoteReference"/>
        </w:rPr>
        <w:footnoteRef/>
      </w:r>
      <w:r>
        <w:t xml:space="preserve"> </w:t>
      </w:r>
      <w:r w:rsidRPr="008A3590">
        <w:rPr>
          <w:sz w:val="20"/>
          <w:szCs w:val="20"/>
        </w:rPr>
        <w:t>https://www.justice-ni.gov.uk/news/ministers-announce-free-public-transport-those-fleeing-domestic-abuse-0</w:t>
      </w:r>
    </w:p>
  </w:footnote>
  <w:footnote w:id="8">
    <w:p w14:paraId="46E077C1" w14:textId="77777777" w:rsidR="008A3590" w:rsidRPr="008A3590" w:rsidRDefault="008A3590">
      <w:pPr>
        <w:pStyle w:val="FootnoteText"/>
        <w:rPr>
          <w:sz w:val="20"/>
          <w:szCs w:val="20"/>
        </w:rPr>
      </w:pPr>
      <w:r w:rsidRPr="008A3590">
        <w:rPr>
          <w:rStyle w:val="FootnoteReference"/>
          <w:sz w:val="20"/>
          <w:szCs w:val="20"/>
        </w:rPr>
        <w:footnoteRef/>
      </w:r>
      <w:r w:rsidRPr="008A3590">
        <w:rPr>
          <w:sz w:val="20"/>
          <w:szCs w:val="20"/>
        </w:rPr>
        <w:t xml:space="preserve"> womensaid.org.uk/covid-19-domestic-abuse-survivors-experiencing-severe-distress-when-wearing-a-mask-are-exempt/</w:t>
      </w:r>
    </w:p>
  </w:footnote>
  <w:footnote w:id="9">
    <w:p w14:paraId="2C5F0C1E" w14:textId="77777777" w:rsidR="00CB0E59" w:rsidRPr="00C3407E" w:rsidRDefault="00CB0E59" w:rsidP="009F0991">
      <w:pPr>
        <w:pStyle w:val="FootnoteText"/>
        <w:rPr>
          <w:rFonts w:asciiTheme="minorHAnsi" w:hAnsiTheme="minorHAnsi"/>
          <w:sz w:val="20"/>
        </w:rPr>
      </w:pPr>
      <w:r w:rsidRPr="00C3407E">
        <w:rPr>
          <w:rStyle w:val="FootnoteReference"/>
          <w:rFonts w:asciiTheme="minorHAnsi" w:hAnsiTheme="minorHAnsi"/>
          <w:sz w:val="20"/>
        </w:rPr>
        <w:footnoteRef/>
      </w:r>
      <w:r w:rsidRPr="00C3407E">
        <w:rPr>
          <w:rFonts w:asciiTheme="minorHAnsi" w:hAnsiTheme="minorHAnsi"/>
          <w:sz w:val="20"/>
        </w:rPr>
        <w:t xml:space="preserve"> </w:t>
      </w:r>
      <w:hyperlink r:id="rId5" w:history="1">
        <w:r w:rsidRPr="00C3407E">
          <w:rPr>
            <w:rStyle w:val="Hyperlink"/>
            <w:rFonts w:asciiTheme="minorHAnsi" w:hAnsiTheme="minorHAnsi"/>
            <w:sz w:val="20"/>
          </w:rPr>
          <w:t>https://www.cnbc.com/2020/03/20/panicked-wealthy-fleeing-the-coronavirus-drive-up-rental-prices-in-the-hamptons-and-hudson-valley.html</w:t>
        </w:r>
      </w:hyperlink>
    </w:p>
  </w:footnote>
  <w:footnote w:id="10">
    <w:p w14:paraId="5560AF0B" w14:textId="77777777" w:rsidR="00CB0E59" w:rsidRPr="00C3407E" w:rsidRDefault="00CB0E59" w:rsidP="009F0991">
      <w:pPr>
        <w:pStyle w:val="FootnoteText"/>
        <w:rPr>
          <w:rFonts w:asciiTheme="minorHAnsi" w:hAnsiTheme="minorHAnsi"/>
          <w:sz w:val="20"/>
        </w:rPr>
      </w:pPr>
      <w:r w:rsidRPr="00C3407E">
        <w:rPr>
          <w:rStyle w:val="FootnoteReference"/>
          <w:rFonts w:asciiTheme="minorHAnsi" w:hAnsiTheme="minorHAnsi"/>
          <w:sz w:val="20"/>
        </w:rPr>
        <w:footnoteRef/>
      </w:r>
      <w:r w:rsidRPr="00C3407E">
        <w:rPr>
          <w:rFonts w:asciiTheme="minorHAnsi" w:hAnsiTheme="minorHAnsi"/>
          <w:sz w:val="20"/>
        </w:rPr>
        <w:t xml:space="preserve"> </w:t>
      </w:r>
      <w:hyperlink r:id="rId6" w:history="1">
        <w:r w:rsidRPr="00C3407E">
          <w:rPr>
            <w:rStyle w:val="Hyperlink"/>
            <w:rFonts w:asciiTheme="minorHAnsi" w:hAnsiTheme="minorHAnsi"/>
            <w:sz w:val="20"/>
          </w:rPr>
          <w:t>https://nypost.com/2020/03/19/we-should-blow-up-the-bridges-coronavirus-leads-to-class-warfare-in-hamptons/</w:t>
        </w:r>
      </w:hyperlink>
    </w:p>
  </w:footnote>
  <w:footnote w:id="11">
    <w:p w14:paraId="79281228" w14:textId="77777777" w:rsidR="00CB0E59" w:rsidRPr="00C3407E" w:rsidRDefault="00CB0E59" w:rsidP="009F0991">
      <w:pPr>
        <w:pStyle w:val="FootnoteText"/>
        <w:rPr>
          <w:rFonts w:asciiTheme="minorHAnsi" w:hAnsiTheme="minorHAnsi"/>
          <w:sz w:val="20"/>
        </w:rPr>
      </w:pPr>
      <w:r w:rsidRPr="00C3407E">
        <w:rPr>
          <w:rStyle w:val="FootnoteReference"/>
          <w:rFonts w:asciiTheme="minorHAnsi" w:hAnsiTheme="minorHAnsi"/>
          <w:sz w:val="20"/>
        </w:rPr>
        <w:footnoteRef/>
      </w:r>
      <w:r w:rsidRPr="00C3407E">
        <w:rPr>
          <w:rFonts w:asciiTheme="minorHAnsi" w:hAnsiTheme="minorHAnsi"/>
          <w:sz w:val="20"/>
        </w:rPr>
        <w:t xml:space="preserve"> </w:t>
      </w:r>
      <w:hyperlink r:id="rId7" w:history="1">
        <w:r w:rsidRPr="00C3407E">
          <w:rPr>
            <w:rStyle w:val="Hyperlink"/>
            <w:rFonts w:asciiTheme="minorHAnsi" w:hAnsiTheme="minorHAnsi"/>
            <w:sz w:val="20"/>
          </w:rPr>
          <w:t>https://www.cnn.com/travel/article/wealthy-people-remote-hotels-coronavirus/index.html</w:t>
        </w:r>
      </w:hyperlink>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inkall, Pennie">
    <w15:presenceInfo w15:providerId="AD" w15:userId="S-1-5-21-725345543-1229272821-1177238915-13802"/>
  </w15:person>
  <w15:person w15:author="David Tyfield">
    <w15:presenceInfo w15:providerId="None" w15:userId="David Tyfield"/>
  </w15:person>
  <w15:person w15:author="Adey, Peter">
    <w15:presenceInfo w15:providerId="AD" w15:userId="S::peter.adey@rhul.ac.uk::17aae65d-c0b2-4ddc-85c9-326515e8b883"/>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55"/>
    <w:rsid w:val="0002586A"/>
    <w:rsid w:val="00045B40"/>
    <w:rsid w:val="0005670D"/>
    <w:rsid w:val="00071482"/>
    <w:rsid w:val="000778E2"/>
    <w:rsid w:val="00080A02"/>
    <w:rsid w:val="000850A6"/>
    <w:rsid w:val="000854E1"/>
    <w:rsid w:val="000D2898"/>
    <w:rsid w:val="000D2C5D"/>
    <w:rsid w:val="000E1333"/>
    <w:rsid w:val="00130871"/>
    <w:rsid w:val="0013174E"/>
    <w:rsid w:val="00181900"/>
    <w:rsid w:val="001C40F6"/>
    <w:rsid w:val="001D06C5"/>
    <w:rsid w:val="001D3C6E"/>
    <w:rsid w:val="001F1D73"/>
    <w:rsid w:val="0021700B"/>
    <w:rsid w:val="00235124"/>
    <w:rsid w:val="002372E5"/>
    <w:rsid w:val="002377C4"/>
    <w:rsid w:val="00237DE9"/>
    <w:rsid w:val="0026096A"/>
    <w:rsid w:val="00282CD3"/>
    <w:rsid w:val="00282CFA"/>
    <w:rsid w:val="002831E8"/>
    <w:rsid w:val="002915CD"/>
    <w:rsid w:val="00296676"/>
    <w:rsid w:val="00297A16"/>
    <w:rsid w:val="002A60DA"/>
    <w:rsid w:val="002A69AF"/>
    <w:rsid w:val="002D2DBF"/>
    <w:rsid w:val="003035DF"/>
    <w:rsid w:val="00315858"/>
    <w:rsid w:val="0033783A"/>
    <w:rsid w:val="00361372"/>
    <w:rsid w:val="00374A88"/>
    <w:rsid w:val="00385A1B"/>
    <w:rsid w:val="00395970"/>
    <w:rsid w:val="003A1427"/>
    <w:rsid w:val="003A4D53"/>
    <w:rsid w:val="003A5D33"/>
    <w:rsid w:val="003B4CC1"/>
    <w:rsid w:val="003B5A9B"/>
    <w:rsid w:val="003D42E5"/>
    <w:rsid w:val="003F3D78"/>
    <w:rsid w:val="004055FF"/>
    <w:rsid w:val="00415314"/>
    <w:rsid w:val="004212FD"/>
    <w:rsid w:val="004231D2"/>
    <w:rsid w:val="004479B2"/>
    <w:rsid w:val="00464FCC"/>
    <w:rsid w:val="00476A59"/>
    <w:rsid w:val="004941DB"/>
    <w:rsid w:val="004958E6"/>
    <w:rsid w:val="004A0093"/>
    <w:rsid w:val="004A0BEC"/>
    <w:rsid w:val="004C0288"/>
    <w:rsid w:val="004D1A6D"/>
    <w:rsid w:val="004E4525"/>
    <w:rsid w:val="004F28F4"/>
    <w:rsid w:val="00506F97"/>
    <w:rsid w:val="005110B0"/>
    <w:rsid w:val="00525943"/>
    <w:rsid w:val="00536BF0"/>
    <w:rsid w:val="005510F7"/>
    <w:rsid w:val="00555204"/>
    <w:rsid w:val="00557D68"/>
    <w:rsid w:val="00561326"/>
    <w:rsid w:val="00566A73"/>
    <w:rsid w:val="005841D9"/>
    <w:rsid w:val="0059014A"/>
    <w:rsid w:val="005B2E83"/>
    <w:rsid w:val="005C4E94"/>
    <w:rsid w:val="005C6196"/>
    <w:rsid w:val="005C7A5C"/>
    <w:rsid w:val="005F286E"/>
    <w:rsid w:val="005F7C30"/>
    <w:rsid w:val="006001B1"/>
    <w:rsid w:val="00610DE2"/>
    <w:rsid w:val="00612C63"/>
    <w:rsid w:val="006149AA"/>
    <w:rsid w:val="0062446E"/>
    <w:rsid w:val="0062766C"/>
    <w:rsid w:val="006415A4"/>
    <w:rsid w:val="006463F8"/>
    <w:rsid w:val="006674E8"/>
    <w:rsid w:val="00682FC5"/>
    <w:rsid w:val="00690F4E"/>
    <w:rsid w:val="00694A15"/>
    <w:rsid w:val="006A1EC3"/>
    <w:rsid w:val="006C4D18"/>
    <w:rsid w:val="006F0BD3"/>
    <w:rsid w:val="006F60C4"/>
    <w:rsid w:val="00727438"/>
    <w:rsid w:val="00764E01"/>
    <w:rsid w:val="00770026"/>
    <w:rsid w:val="00770933"/>
    <w:rsid w:val="00786EDB"/>
    <w:rsid w:val="007D3F0B"/>
    <w:rsid w:val="007D5425"/>
    <w:rsid w:val="007E417F"/>
    <w:rsid w:val="00826841"/>
    <w:rsid w:val="00827C60"/>
    <w:rsid w:val="00835D34"/>
    <w:rsid w:val="00836840"/>
    <w:rsid w:val="00837F3C"/>
    <w:rsid w:val="008404C4"/>
    <w:rsid w:val="00840E37"/>
    <w:rsid w:val="00843389"/>
    <w:rsid w:val="00846213"/>
    <w:rsid w:val="008629E3"/>
    <w:rsid w:val="00864D9C"/>
    <w:rsid w:val="00865FCF"/>
    <w:rsid w:val="00866E66"/>
    <w:rsid w:val="00876A8D"/>
    <w:rsid w:val="00886C63"/>
    <w:rsid w:val="008870CC"/>
    <w:rsid w:val="008A3590"/>
    <w:rsid w:val="008A6237"/>
    <w:rsid w:val="008C5718"/>
    <w:rsid w:val="0091328B"/>
    <w:rsid w:val="00921093"/>
    <w:rsid w:val="009225D1"/>
    <w:rsid w:val="0092764E"/>
    <w:rsid w:val="00930B7D"/>
    <w:rsid w:val="009476A1"/>
    <w:rsid w:val="00966F42"/>
    <w:rsid w:val="009A696A"/>
    <w:rsid w:val="009B48A2"/>
    <w:rsid w:val="009B72AE"/>
    <w:rsid w:val="009E41D5"/>
    <w:rsid w:val="009E4E69"/>
    <w:rsid w:val="009E50BF"/>
    <w:rsid w:val="009F0991"/>
    <w:rsid w:val="00A11B8A"/>
    <w:rsid w:val="00A1435E"/>
    <w:rsid w:val="00A23FFE"/>
    <w:rsid w:val="00A262E2"/>
    <w:rsid w:val="00A26F75"/>
    <w:rsid w:val="00A303D3"/>
    <w:rsid w:val="00A40355"/>
    <w:rsid w:val="00A50403"/>
    <w:rsid w:val="00A63CA6"/>
    <w:rsid w:val="00A76765"/>
    <w:rsid w:val="00A76F4B"/>
    <w:rsid w:val="00A87C8F"/>
    <w:rsid w:val="00AA0DCE"/>
    <w:rsid w:val="00AD2E35"/>
    <w:rsid w:val="00AD3C2E"/>
    <w:rsid w:val="00AF276D"/>
    <w:rsid w:val="00B174DC"/>
    <w:rsid w:val="00B4727E"/>
    <w:rsid w:val="00B5328E"/>
    <w:rsid w:val="00B66D2B"/>
    <w:rsid w:val="00B7266B"/>
    <w:rsid w:val="00B745A6"/>
    <w:rsid w:val="00B81147"/>
    <w:rsid w:val="00B877E0"/>
    <w:rsid w:val="00BB0EBC"/>
    <w:rsid w:val="00BB2F65"/>
    <w:rsid w:val="00BB5DE6"/>
    <w:rsid w:val="00BC02AC"/>
    <w:rsid w:val="00BC2527"/>
    <w:rsid w:val="00BE7B75"/>
    <w:rsid w:val="00BF52AC"/>
    <w:rsid w:val="00C044A6"/>
    <w:rsid w:val="00C258EB"/>
    <w:rsid w:val="00C56305"/>
    <w:rsid w:val="00C709FC"/>
    <w:rsid w:val="00C804C3"/>
    <w:rsid w:val="00C94C35"/>
    <w:rsid w:val="00C9549E"/>
    <w:rsid w:val="00CB0E59"/>
    <w:rsid w:val="00CC0CFF"/>
    <w:rsid w:val="00CD2C96"/>
    <w:rsid w:val="00CD31B5"/>
    <w:rsid w:val="00CD47F6"/>
    <w:rsid w:val="00CF551A"/>
    <w:rsid w:val="00D17076"/>
    <w:rsid w:val="00D355A8"/>
    <w:rsid w:val="00D40A25"/>
    <w:rsid w:val="00D715B6"/>
    <w:rsid w:val="00D75471"/>
    <w:rsid w:val="00D85E62"/>
    <w:rsid w:val="00DA13F5"/>
    <w:rsid w:val="00DA34D7"/>
    <w:rsid w:val="00DB054C"/>
    <w:rsid w:val="00DB4C09"/>
    <w:rsid w:val="00DB6576"/>
    <w:rsid w:val="00DC5A34"/>
    <w:rsid w:val="00E37A55"/>
    <w:rsid w:val="00E55415"/>
    <w:rsid w:val="00E6707F"/>
    <w:rsid w:val="00E671EA"/>
    <w:rsid w:val="00E7417E"/>
    <w:rsid w:val="00E83D6E"/>
    <w:rsid w:val="00E84358"/>
    <w:rsid w:val="00EB423C"/>
    <w:rsid w:val="00EC3969"/>
    <w:rsid w:val="00EF6912"/>
    <w:rsid w:val="00F020D8"/>
    <w:rsid w:val="00F0448F"/>
    <w:rsid w:val="00F06382"/>
    <w:rsid w:val="00F13BEC"/>
    <w:rsid w:val="00F40883"/>
    <w:rsid w:val="00F44FE8"/>
    <w:rsid w:val="00F533E8"/>
    <w:rsid w:val="00F55892"/>
    <w:rsid w:val="00F618EC"/>
    <w:rsid w:val="00F71D82"/>
    <w:rsid w:val="00F71DDA"/>
    <w:rsid w:val="00F8105D"/>
    <w:rsid w:val="00F8290C"/>
    <w:rsid w:val="00F83313"/>
    <w:rsid w:val="00FB5D9A"/>
    <w:rsid w:val="00FC4F16"/>
    <w:rsid w:val="00FD0899"/>
    <w:rsid w:val="00FF1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D7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E5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A55"/>
    <w:rPr>
      <w:color w:val="0563C1" w:themeColor="hyperlink"/>
      <w:u w:val="single"/>
    </w:rPr>
  </w:style>
  <w:style w:type="character" w:styleId="FootnoteReference">
    <w:name w:val="footnote reference"/>
    <w:basedOn w:val="DefaultParagraphFont"/>
    <w:uiPriority w:val="99"/>
    <w:unhideWhenUsed/>
    <w:rsid w:val="00E37A55"/>
    <w:rPr>
      <w:vertAlign w:val="superscript"/>
    </w:rPr>
  </w:style>
  <w:style w:type="paragraph" w:styleId="FootnoteText">
    <w:name w:val="footnote text"/>
    <w:basedOn w:val="Normal"/>
    <w:link w:val="FootnoteTextChar"/>
    <w:uiPriority w:val="99"/>
    <w:unhideWhenUsed/>
    <w:rsid w:val="009F0991"/>
  </w:style>
  <w:style w:type="character" w:customStyle="1" w:styleId="FootnoteTextChar">
    <w:name w:val="Footnote Text Char"/>
    <w:basedOn w:val="DefaultParagraphFont"/>
    <w:link w:val="FootnoteText"/>
    <w:uiPriority w:val="99"/>
    <w:rsid w:val="009F0991"/>
    <w:rPr>
      <w:rFonts w:ascii="Times New Roman" w:hAnsi="Times New Roman" w:cs="Times New Roman"/>
    </w:rPr>
  </w:style>
  <w:style w:type="paragraph" w:styleId="BalloonText">
    <w:name w:val="Balloon Text"/>
    <w:basedOn w:val="Normal"/>
    <w:link w:val="BalloonTextChar"/>
    <w:uiPriority w:val="99"/>
    <w:semiHidden/>
    <w:unhideWhenUsed/>
    <w:rsid w:val="00840E37"/>
    <w:rPr>
      <w:sz w:val="18"/>
      <w:szCs w:val="18"/>
    </w:rPr>
  </w:style>
  <w:style w:type="character" w:customStyle="1" w:styleId="BalloonTextChar">
    <w:name w:val="Balloon Text Char"/>
    <w:basedOn w:val="DefaultParagraphFont"/>
    <w:link w:val="BalloonText"/>
    <w:uiPriority w:val="99"/>
    <w:semiHidden/>
    <w:rsid w:val="00840E3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10DE2"/>
    <w:rPr>
      <w:sz w:val="16"/>
      <w:szCs w:val="16"/>
    </w:rPr>
  </w:style>
  <w:style w:type="paragraph" w:styleId="CommentText">
    <w:name w:val="annotation text"/>
    <w:basedOn w:val="Normal"/>
    <w:link w:val="CommentTextChar"/>
    <w:uiPriority w:val="99"/>
    <w:semiHidden/>
    <w:unhideWhenUsed/>
    <w:rsid w:val="00610DE2"/>
    <w:rPr>
      <w:sz w:val="20"/>
      <w:szCs w:val="20"/>
    </w:rPr>
  </w:style>
  <w:style w:type="character" w:customStyle="1" w:styleId="CommentTextChar">
    <w:name w:val="Comment Text Char"/>
    <w:basedOn w:val="DefaultParagraphFont"/>
    <w:link w:val="CommentText"/>
    <w:uiPriority w:val="99"/>
    <w:semiHidden/>
    <w:rsid w:val="00610DE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0DE2"/>
    <w:rPr>
      <w:b/>
      <w:bCs/>
    </w:rPr>
  </w:style>
  <w:style w:type="character" w:customStyle="1" w:styleId="CommentSubjectChar">
    <w:name w:val="Comment Subject Char"/>
    <w:basedOn w:val="CommentTextChar"/>
    <w:link w:val="CommentSubject"/>
    <w:uiPriority w:val="99"/>
    <w:semiHidden/>
    <w:rsid w:val="00610DE2"/>
    <w:rPr>
      <w:rFonts w:ascii="Times New Roman" w:hAnsi="Times New Roman" w:cs="Times New Roman"/>
      <w:b/>
      <w:bCs/>
      <w:sz w:val="20"/>
      <w:szCs w:val="20"/>
    </w:rPr>
  </w:style>
  <w:style w:type="paragraph" w:styleId="NormalWeb">
    <w:name w:val="Normal (Web)"/>
    <w:basedOn w:val="Normal"/>
    <w:uiPriority w:val="99"/>
    <w:unhideWhenUsed/>
    <w:rsid w:val="00506F97"/>
    <w:pPr>
      <w:spacing w:before="100" w:beforeAutospacing="1" w:after="100" w:afterAutospacing="1"/>
    </w:pPr>
    <w:rPr>
      <w:rFonts w:eastAsia="Times New Roman"/>
      <w:lang w:val="en-GB" w:eastAsia="en-GB"/>
    </w:rPr>
  </w:style>
  <w:style w:type="paragraph" w:styleId="EndnoteText">
    <w:name w:val="endnote text"/>
    <w:basedOn w:val="Normal"/>
    <w:link w:val="EndnoteTextChar"/>
    <w:uiPriority w:val="99"/>
    <w:unhideWhenUsed/>
    <w:rsid w:val="00A23FFE"/>
    <w:rPr>
      <w:rFonts w:asciiTheme="minorHAnsi" w:hAnsiTheme="minorHAnsi" w:cstheme="minorBidi"/>
      <w:sz w:val="20"/>
      <w:szCs w:val="20"/>
      <w:lang w:val="en-GB"/>
    </w:rPr>
  </w:style>
  <w:style w:type="character" w:customStyle="1" w:styleId="EndnoteTextChar">
    <w:name w:val="Endnote Text Char"/>
    <w:basedOn w:val="DefaultParagraphFont"/>
    <w:link w:val="EndnoteText"/>
    <w:uiPriority w:val="99"/>
    <w:rsid w:val="00A23FFE"/>
    <w:rPr>
      <w:sz w:val="20"/>
      <w:szCs w:val="20"/>
      <w:lang w:val="en-GB"/>
    </w:rPr>
  </w:style>
  <w:style w:type="character" w:styleId="EndnoteReference">
    <w:name w:val="endnote reference"/>
    <w:basedOn w:val="DefaultParagraphFont"/>
    <w:uiPriority w:val="99"/>
    <w:semiHidden/>
    <w:unhideWhenUsed/>
    <w:rsid w:val="00A23FFE"/>
    <w:rPr>
      <w:vertAlign w:val="superscript"/>
    </w:rPr>
  </w:style>
  <w:style w:type="paragraph" w:styleId="Revision">
    <w:name w:val="Revision"/>
    <w:hidden/>
    <w:uiPriority w:val="99"/>
    <w:semiHidden/>
    <w:rsid w:val="00A87C8F"/>
    <w:rPr>
      <w:rFonts w:ascii="Times New Roman" w:hAnsi="Times New Roman" w:cs="Times New Roman"/>
    </w:rPr>
  </w:style>
  <w:style w:type="paragraph" w:styleId="Header">
    <w:name w:val="header"/>
    <w:basedOn w:val="Normal"/>
    <w:link w:val="HeaderChar"/>
    <w:uiPriority w:val="99"/>
    <w:unhideWhenUsed/>
    <w:rsid w:val="00682FC5"/>
    <w:pPr>
      <w:tabs>
        <w:tab w:val="center" w:pos="4513"/>
        <w:tab w:val="right" w:pos="9026"/>
      </w:tabs>
    </w:pPr>
  </w:style>
  <w:style w:type="character" w:customStyle="1" w:styleId="HeaderChar">
    <w:name w:val="Header Char"/>
    <w:basedOn w:val="DefaultParagraphFont"/>
    <w:link w:val="Header"/>
    <w:uiPriority w:val="99"/>
    <w:rsid w:val="00682FC5"/>
    <w:rPr>
      <w:rFonts w:ascii="Times New Roman" w:hAnsi="Times New Roman" w:cs="Times New Roman"/>
    </w:rPr>
  </w:style>
  <w:style w:type="paragraph" w:styleId="Footer">
    <w:name w:val="footer"/>
    <w:basedOn w:val="Normal"/>
    <w:link w:val="FooterChar"/>
    <w:uiPriority w:val="99"/>
    <w:unhideWhenUsed/>
    <w:rsid w:val="00682FC5"/>
    <w:pPr>
      <w:tabs>
        <w:tab w:val="center" w:pos="4513"/>
        <w:tab w:val="right" w:pos="9026"/>
      </w:tabs>
    </w:pPr>
  </w:style>
  <w:style w:type="character" w:customStyle="1" w:styleId="FooterChar">
    <w:name w:val="Footer Char"/>
    <w:basedOn w:val="DefaultParagraphFont"/>
    <w:link w:val="Footer"/>
    <w:uiPriority w:val="99"/>
    <w:rsid w:val="00682FC5"/>
    <w:rPr>
      <w:rFonts w:ascii="Times New Roman" w:hAnsi="Times New Roman" w:cs="Times New Roman"/>
    </w:rPr>
  </w:style>
  <w:style w:type="character" w:styleId="FollowedHyperlink">
    <w:name w:val="FollowedHyperlink"/>
    <w:basedOn w:val="DefaultParagraphFont"/>
    <w:uiPriority w:val="99"/>
    <w:semiHidden/>
    <w:unhideWhenUsed/>
    <w:rsid w:val="003035DF"/>
    <w:rPr>
      <w:color w:val="954F72" w:themeColor="followedHyperlink"/>
      <w:u w:val="single"/>
    </w:rPr>
  </w:style>
  <w:style w:type="paragraph" w:customStyle="1" w:styleId="xmsonormal">
    <w:name w:val="x_msonormal"/>
    <w:basedOn w:val="Normal"/>
    <w:rsid w:val="0026096A"/>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4865">
      <w:bodyDiv w:val="1"/>
      <w:marLeft w:val="0"/>
      <w:marRight w:val="0"/>
      <w:marTop w:val="0"/>
      <w:marBottom w:val="0"/>
      <w:divBdr>
        <w:top w:val="none" w:sz="0" w:space="0" w:color="auto"/>
        <w:left w:val="none" w:sz="0" w:space="0" w:color="auto"/>
        <w:bottom w:val="none" w:sz="0" w:space="0" w:color="auto"/>
        <w:right w:val="none" w:sz="0" w:space="0" w:color="auto"/>
      </w:divBdr>
    </w:div>
    <w:div w:id="51320169">
      <w:bodyDiv w:val="1"/>
      <w:marLeft w:val="0"/>
      <w:marRight w:val="0"/>
      <w:marTop w:val="0"/>
      <w:marBottom w:val="0"/>
      <w:divBdr>
        <w:top w:val="none" w:sz="0" w:space="0" w:color="auto"/>
        <w:left w:val="none" w:sz="0" w:space="0" w:color="auto"/>
        <w:bottom w:val="none" w:sz="0" w:space="0" w:color="auto"/>
        <w:right w:val="none" w:sz="0" w:space="0" w:color="auto"/>
      </w:divBdr>
    </w:div>
    <w:div w:id="59403844">
      <w:bodyDiv w:val="1"/>
      <w:marLeft w:val="0"/>
      <w:marRight w:val="0"/>
      <w:marTop w:val="0"/>
      <w:marBottom w:val="0"/>
      <w:divBdr>
        <w:top w:val="none" w:sz="0" w:space="0" w:color="auto"/>
        <w:left w:val="none" w:sz="0" w:space="0" w:color="auto"/>
        <w:bottom w:val="none" w:sz="0" w:space="0" w:color="auto"/>
        <w:right w:val="none" w:sz="0" w:space="0" w:color="auto"/>
      </w:divBdr>
    </w:div>
    <w:div w:id="137646915">
      <w:bodyDiv w:val="1"/>
      <w:marLeft w:val="0"/>
      <w:marRight w:val="0"/>
      <w:marTop w:val="0"/>
      <w:marBottom w:val="0"/>
      <w:divBdr>
        <w:top w:val="none" w:sz="0" w:space="0" w:color="auto"/>
        <w:left w:val="none" w:sz="0" w:space="0" w:color="auto"/>
        <w:bottom w:val="none" w:sz="0" w:space="0" w:color="auto"/>
        <w:right w:val="none" w:sz="0" w:space="0" w:color="auto"/>
      </w:divBdr>
    </w:div>
    <w:div w:id="145510429">
      <w:bodyDiv w:val="1"/>
      <w:marLeft w:val="0"/>
      <w:marRight w:val="0"/>
      <w:marTop w:val="0"/>
      <w:marBottom w:val="0"/>
      <w:divBdr>
        <w:top w:val="none" w:sz="0" w:space="0" w:color="auto"/>
        <w:left w:val="none" w:sz="0" w:space="0" w:color="auto"/>
        <w:bottom w:val="none" w:sz="0" w:space="0" w:color="auto"/>
        <w:right w:val="none" w:sz="0" w:space="0" w:color="auto"/>
      </w:divBdr>
    </w:div>
    <w:div w:id="151407270">
      <w:bodyDiv w:val="1"/>
      <w:marLeft w:val="0"/>
      <w:marRight w:val="0"/>
      <w:marTop w:val="0"/>
      <w:marBottom w:val="0"/>
      <w:divBdr>
        <w:top w:val="none" w:sz="0" w:space="0" w:color="auto"/>
        <w:left w:val="none" w:sz="0" w:space="0" w:color="auto"/>
        <w:bottom w:val="none" w:sz="0" w:space="0" w:color="auto"/>
        <w:right w:val="none" w:sz="0" w:space="0" w:color="auto"/>
      </w:divBdr>
    </w:div>
    <w:div w:id="162942167">
      <w:bodyDiv w:val="1"/>
      <w:marLeft w:val="0"/>
      <w:marRight w:val="0"/>
      <w:marTop w:val="0"/>
      <w:marBottom w:val="0"/>
      <w:divBdr>
        <w:top w:val="none" w:sz="0" w:space="0" w:color="auto"/>
        <w:left w:val="none" w:sz="0" w:space="0" w:color="auto"/>
        <w:bottom w:val="none" w:sz="0" w:space="0" w:color="auto"/>
        <w:right w:val="none" w:sz="0" w:space="0" w:color="auto"/>
      </w:divBdr>
    </w:div>
    <w:div w:id="318123490">
      <w:bodyDiv w:val="1"/>
      <w:marLeft w:val="0"/>
      <w:marRight w:val="0"/>
      <w:marTop w:val="0"/>
      <w:marBottom w:val="0"/>
      <w:divBdr>
        <w:top w:val="none" w:sz="0" w:space="0" w:color="auto"/>
        <w:left w:val="none" w:sz="0" w:space="0" w:color="auto"/>
        <w:bottom w:val="none" w:sz="0" w:space="0" w:color="auto"/>
        <w:right w:val="none" w:sz="0" w:space="0" w:color="auto"/>
      </w:divBdr>
    </w:div>
    <w:div w:id="335308667">
      <w:bodyDiv w:val="1"/>
      <w:marLeft w:val="0"/>
      <w:marRight w:val="0"/>
      <w:marTop w:val="0"/>
      <w:marBottom w:val="0"/>
      <w:divBdr>
        <w:top w:val="none" w:sz="0" w:space="0" w:color="auto"/>
        <w:left w:val="none" w:sz="0" w:space="0" w:color="auto"/>
        <w:bottom w:val="none" w:sz="0" w:space="0" w:color="auto"/>
        <w:right w:val="none" w:sz="0" w:space="0" w:color="auto"/>
      </w:divBdr>
    </w:div>
    <w:div w:id="360791303">
      <w:bodyDiv w:val="1"/>
      <w:marLeft w:val="0"/>
      <w:marRight w:val="0"/>
      <w:marTop w:val="0"/>
      <w:marBottom w:val="0"/>
      <w:divBdr>
        <w:top w:val="none" w:sz="0" w:space="0" w:color="auto"/>
        <w:left w:val="none" w:sz="0" w:space="0" w:color="auto"/>
        <w:bottom w:val="none" w:sz="0" w:space="0" w:color="auto"/>
        <w:right w:val="none" w:sz="0" w:space="0" w:color="auto"/>
      </w:divBdr>
    </w:div>
    <w:div w:id="387917087">
      <w:bodyDiv w:val="1"/>
      <w:marLeft w:val="0"/>
      <w:marRight w:val="0"/>
      <w:marTop w:val="0"/>
      <w:marBottom w:val="0"/>
      <w:divBdr>
        <w:top w:val="none" w:sz="0" w:space="0" w:color="auto"/>
        <w:left w:val="none" w:sz="0" w:space="0" w:color="auto"/>
        <w:bottom w:val="none" w:sz="0" w:space="0" w:color="auto"/>
        <w:right w:val="none" w:sz="0" w:space="0" w:color="auto"/>
      </w:divBdr>
    </w:div>
    <w:div w:id="419527002">
      <w:bodyDiv w:val="1"/>
      <w:marLeft w:val="0"/>
      <w:marRight w:val="0"/>
      <w:marTop w:val="0"/>
      <w:marBottom w:val="0"/>
      <w:divBdr>
        <w:top w:val="none" w:sz="0" w:space="0" w:color="auto"/>
        <w:left w:val="none" w:sz="0" w:space="0" w:color="auto"/>
        <w:bottom w:val="none" w:sz="0" w:space="0" w:color="auto"/>
        <w:right w:val="none" w:sz="0" w:space="0" w:color="auto"/>
      </w:divBdr>
    </w:div>
    <w:div w:id="603995543">
      <w:bodyDiv w:val="1"/>
      <w:marLeft w:val="0"/>
      <w:marRight w:val="0"/>
      <w:marTop w:val="0"/>
      <w:marBottom w:val="0"/>
      <w:divBdr>
        <w:top w:val="none" w:sz="0" w:space="0" w:color="auto"/>
        <w:left w:val="none" w:sz="0" w:space="0" w:color="auto"/>
        <w:bottom w:val="none" w:sz="0" w:space="0" w:color="auto"/>
        <w:right w:val="none" w:sz="0" w:space="0" w:color="auto"/>
      </w:divBdr>
    </w:div>
    <w:div w:id="663168423">
      <w:bodyDiv w:val="1"/>
      <w:marLeft w:val="0"/>
      <w:marRight w:val="0"/>
      <w:marTop w:val="0"/>
      <w:marBottom w:val="0"/>
      <w:divBdr>
        <w:top w:val="none" w:sz="0" w:space="0" w:color="auto"/>
        <w:left w:val="none" w:sz="0" w:space="0" w:color="auto"/>
        <w:bottom w:val="none" w:sz="0" w:space="0" w:color="auto"/>
        <w:right w:val="none" w:sz="0" w:space="0" w:color="auto"/>
      </w:divBdr>
      <w:divsChild>
        <w:div w:id="2121685823">
          <w:marLeft w:val="0"/>
          <w:marRight w:val="0"/>
          <w:marTop w:val="0"/>
          <w:marBottom w:val="0"/>
          <w:divBdr>
            <w:top w:val="none" w:sz="0" w:space="0" w:color="auto"/>
            <w:left w:val="none" w:sz="0" w:space="0" w:color="auto"/>
            <w:bottom w:val="none" w:sz="0" w:space="0" w:color="auto"/>
            <w:right w:val="none" w:sz="0" w:space="0" w:color="auto"/>
          </w:divBdr>
          <w:divsChild>
            <w:div w:id="1447001273">
              <w:marLeft w:val="0"/>
              <w:marRight w:val="0"/>
              <w:marTop w:val="0"/>
              <w:marBottom w:val="0"/>
              <w:divBdr>
                <w:top w:val="none" w:sz="0" w:space="0" w:color="auto"/>
                <w:left w:val="none" w:sz="0" w:space="0" w:color="auto"/>
                <w:bottom w:val="none" w:sz="0" w:space="0" w:color="auto"/>
                <w:right w:val="none" w:sz="0" w:space="0" w:color="auto"/>
              </w:divBdr>
              <w:divsChild>
                <w:div w:id="4113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89682">
      <w:bodyDiv w:val="1"/>
      <w:marLeft w:val="0"/>
      <w:marRight w:val="0"/>
      <w:marTop w:val="0"/>
      <w:marBottom w:val="0"/>
      <w:divBdr>
        <w:top w:val="none" w:sz="0" w:space="0" w:color="auto"/>
        <w:left w:val="none" w:sz="0" w:space="0" w:color="auto"/>
        <w:bottom w:val="none" w:sz="0" w:space="0" w:color="auto"/>
        <w:right w:val="none" w:sz="0" w:space="0" w:color="auto"/>
      </w:divBdr>
    </w:div>
    <w:div w:id="733428438">
      <w:bodyDiv w:val="1"/>
      <w:marLeft w:val="0"/>
      <w:marRight w:val="0"/>
      <w:marTop w:val="0"/>
      <w:marBottom w:val="0"/>
      <w:divBdr>
        <w:top w:val="none" w:sz="0" w:space="0" w:color="auto"/>
        <w:left w:val="none" w:sz="0" w:space="0" w:color="auto"/>
        <w:bottom w:val="none" w:sz="0" w:space="0" w:color="auto"/>
        <w:right w:val="none" w:sz="0" w:space="0" w:color="auto"/>
      </w:divBdr>
    </w:div>
    <w:div w:id="745810642">
      <w:bodyDiv w:val="1"/>
      <w:marLeft w:val="0"/>
      <w:marRight w:val="0"/>
      <w:marTop w:val="0"/>
      <w:marBottom w:val="0"/>
      <w:divBdr>
        <w:top w:val="none" w:sz="0" w:space="0" w:color="auto"/>
        <w:left w:val="none" w:sz="0" w:space="0" w:color="auto"/>
        <w:bottom w:val="none" w:sz="0" w:space="0" w:color="auto"/>
        <w:right w:val="none" w:sz="0" w:space="0" w:color="auto"/>
      </w:divBdr>
    </w:div>
    <w:div w:id="754977399">
      <w:bodyDiv w:val="1"/>
      <w:marLeft w:val="0"/>
      <w:marRight w:val="0"/>
      <w:marTop w:val="0"/>
      <w:marBottom w:val="0"/>
      <w:divBdr>
        <w:top w:val="none" w:sz="0" w:space="0" w:color="auto"/>
        <w:left w:val="none" w:sz="0" w:space="0" w:color="auto"/>
        <w:bottom w:val="none" w:sz="0" w:space="0" w:color="auto"/>
        <w:right w:val="none" w:sz="0" w:space="0" w:color="auto"/>
      </w:divBdr>
    </w:div>
    <w:div w:id="769086520">
      <w:bodyDiv w:val="1"/>
      <w:marLeft w:val="0"/>
      <w:marRight w:val="0"/>
      <w:marTop w:val="0"/>
      <w:marBottom w:val="0"/>
      <w:divBdr>
        <w:top w:val="none" w:sz="0" w:space="0" w:color="auto"/>
        <w:left w:val="none" w:sz="0" w:space="0" w:color="auto"/>
        <w:bottom w:val="none" w:sz="0" w:space="0" w:color="auto"/>
        <w:right w:val="none" w:sz="0" w:space="0" w:color="auto"/>
      </w:divBdr>
      <w:divsChild>
        <w:div w:id="2105808188">
          <w:marLeft w:val="0"/>
          <w:marRight w:val="0"/>
          <w:marTop w:val="0"/>
          <w:marBottom w:val="0"/>
          <w:divBdr>
            <w:top w:val="none" w:sz="0" w:space="0" w:color="auto"/>
            <w:left w:val="none" w:sz="0" w:space="0" w:color="auto"/>
            <w:bottom w:val="none" w:sz="0" w:space="0" w:color="auto"/>
            <w:right w:val="none" w:sz="0" w:space="0" w:color="auto"/>
          </w:divBdr>
          <w:divsChild>
            <w:div w:id="832528988">
              <w:marLeft w:val="0"/>
              <w:marRight w:val="0"/>
              <w:marTop w:val="0"/>
              <w:marBottom w:val="0"/>
              <w:divBdr>
                <w:top w:val="none" w:sz="0" w:space="0" w:color="auto"/>
                <w:left w:val="none" w:sz="0" w:space="0" w:color="auto"/>
                <w:bottom w:val="none" w:sz="0" w:space="0" w:color="auto"/>
                <w:right w:val="none" w:sz="0" w:space="0" w:color="auto"/>
              </w:divBdr>
              <w:divsChild>
                <w:div w:id="3020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64464">
      <w:bodyDiv w:val="1"/>
      <w:marLeft w:val="0"/>
      <w:marRight w:val="0"/>
      <w:marTop w:val="0"/>
      <w:marBottom w:val="0"/>
      <w:divBdr>
        <w:top w:val="none" w:sz="0" w:space="0" w:color="auto"/>
        <w:left w:val="none" w:sz="0" w:space="0" w:color="auto"/>
        <w:bottom w:val="none" w:sz="0" w:space="0" w:color="auto"/>
        <w:right w:val="none" w:sz="0" w:space="0" w:color="auto"/>
      </w:divBdr>
      <w:divsChild>
        <w:div w:id="701828148">
          <w:marLeft w:val="0"/>
          <w:marRight w:val="0"/>
          <w:marTop w:val="0"/>
          <w:marBottom w:val="0"/>
          <w:divBdr>
            <w:top w:val="none" w:sz="0" w:space="0" w:color="auto"/>
            <w:left w:val="none" w:sz="0" w:space="0" w:color="auto"/>
            <w:bottom w:val="none" w:sz="0" w:space="0" w:color="auto"/>
            <w:right w:val="none" w:sz="0" w:space="0" w:color="auto"/>
          </w:divBdr>
          <w:divsChild>
            <w:div w:id="1488861366">
              <w:marLeft w:val="0"/>
              <w:marRight w:val="0"/>
              <w:marTop w:val="0"/>
              <w:marBottom w:val="0"/>
              <w:divBdr>
                <w:top w:val="none" w:sz="0" w:space="0" w:color="auto"/>
                <w:left w:val="none" w:sz="0" w:space="0" w:color="auto"/>
                <w:bottom w:val="none" w:sz="0" w:space="0" w:color="auto"/>
                <w:right w:val="none" w:sz="0" w:space="0" w:color="auto"/>
              </w:divBdr>
              <w:divsChild>
                <w:div w:id="12850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09412">
      <w:bodyDiv w:val="1"/>
      <w:marLeft w:val="0"/>
      <w:marRight w:val="0"/>
      <w:marTop w:val="0"/>
      <w:marBottom w:val="0"/>
      <w:divBdr>
        <w:top w:val="none" w:sz="0" w:space="0" w:color="auto"/>
        <w:left w:val="none" w:sz="0" w:space="0" w:color="auto"/>
        <w:bottom w:val="none" w:sz="0" w:space="0" w:color="auto"/>
        <w:right w:val="none" w:sz="0" w:space="0" w:color="auto"/>
      </w:divBdr>
    </w:div>
    <w:div w:id="976645318">
      <w:bodyDiv w:val="1"/>
      <w:marLeft w:val="0"/>
      <w:marRight w:val="0"/>
      <w:marTop w:val="0"/>
      <w:marBottom w:val="0"/>
      <w:divBdr>
        <w:top w:val="none" w:sz="0" w:space="0" w:color="auto"/>
        <w:left w:val="none" w:sz="0" w:space="0" w:color="auto"/>
        <w:bottom w:val="none" w:sz="0" w:space="0" w:color="auto"/>
        <w:right w:val="none" w:sz="0" w:space="0" w:color="auto"/>
      </w:divBdr>
    </w:div>
    <w:div w:id="1057630310">
      <w:bodyDiv w:val="1"/>
      <w:marLeft w:val="0"/>
      <w:marRight w:val="0"/>
      <w:marTop w:val="0"/>
      <w:marBottom w:val="0"/>
      <w:divBdr>
        <w:top w:val="none" w:sz="0" w:space="0" w:color="auto"/>
        <w:left w:val="none" w:sz="0" w:space="0" w:color="auto"/>
        <w:bottom w:val="none" w:sz="0" w:space="0" w:color="auto"/>
        <w:right w:val="none" w:sz="0" w:space="0" w:color="auto"/>
      </w:divBdr>
    </w:div>
    <w:div w:id="1057900916">
      <w:bodyDiv w:val="1"/>
      <w:marLeft w:val="0"/>
      <w:marRight w:val="0"/>
      <w:marTop w:val="0"/>
      <w:marBottom w:val="0"/>
      <w:divBdr>
        <w:top w:val="none" w:sz="0" w:space="0" w:color="auto"/>
        <w:left w:val="none" w:sz="0" w:space="0" w:color="auto"/>
        <w:bottom w:val="none" w:sz="0" w:space="0" w:color="auto"/>
        <w:right w:val="none" w:sz="0" w:space="0" w:color="auto"/>
      </w:divBdr>
    </w:div>
    <w:div w:id="1065490910">
      <w:bodyDiv w:val="1"/>
      <w:marLeft w:val="0"/>
      <w:marRight w:val="0"/>
      <w:marTop w:val="0"/>
      <w:marBottom w:val="0"/>
      <w:divBdr>
        <w:top w:val="none" w:sz="0" w:space="0" w:color="auto"/>
        <w:left w:val="none" w:sz="0" w:space="0" w:color="auto"/>
        <w:bottom w:val="none" w:sz="0" w:space="0" w:color="auto"/>
        <w:right w:val="none" w:sz="0" w:space="0" w:color="auto"/>
      </w:divBdr>
    </w:div>
    <w:div w:id="1080176540">
      <w:bodyDiv w:val="1"/>
      <w:marLeft w:val="0"/>
      <w:marRight w:val="0"/>
      <w:marTop w:val="0"/>
      <w:marBottom w:val="0"/>
      <w:divBdr>
        <w:top w:val="none" w:sz="0" w:space="0" w:color="auto"/>
        <w:left w:val="none" w:sz="0" w:space="0" w:color="auto"/>
        <w:bottom w:val="none" w:sz="0" w:space="0" w:color="auto"/>
        <w:right w:val="none" w:sz="0" w:space="0" w:color="auto"/>
      </w:divBdr>
    </w:div>
    <w:div w:id="1089079276">
      <w:bodyDiv w:val="1"/>
      <w:marLeft w:val="0"/>
      <w:marRight w:val="0"/>
      <w:marTop w:val="0"/>
      <w:marBottom w:val="0"/>
      <w:divBdr>
        <w:top w:val="none" w:sz="0" w:space="0" w:color="auto"/>
        <w:left w:val="none" w:sz="0" w:space="0" w:color="auto"/>
        <w:bottom w:val="none" w:sz="0" w:space="0" w:color="auto"/>
        <w:right w:val="none" w:sz="0" w:space="0" w:color="auto"/>
      </w:divBdr>
    </w:div>
    <w:div w:id="1187020426">
      <w:bodyDiv w:val="1"/>
      <w:marLeft w:val="0"/>
      <w:marRight w:val="0"/>
      <w:marTop w:val="0"/>
      <w:marBottom w:val="0"/>
      <w:divBdr>
        <w:top w:val="none" w:sz="0" w:space="0" w:color="auto"/>
        <w:left w:val="none" w:sz="0" w:space="0" w:color="auto"/>
        <w:bottom w:val="none" w:sz="0" w:space="0" w:color="auto"/>
        <w:right w:val="none" w:sz="0" w:space="0" w:color="auto"/>
      </w:divBdr>
    </w:div>
    <w:div w:id="1196308944">
      <w:bodyDiv w:val="1"/>
      <w:marLeft w:val="0"/>
      <w:marRight w:val="0"/>
      <w:marTop w:val="0"/>
      <w:marBottom w:val="0"/>
      <w:divBdr>
        <w:top w:val="none" w:sz="0" w:space="0" w:color="auto"/>
        <w:left w:val="none" w:sz="0" w:space="0" w:color="auto"/>
        <w:bottom w:val="none" w:sz="0" w:space="0" w:color="auto"/>
        <w:right w:val="none" w:sz="0" w:space="0" w:color="auto"/>
      </w:divBdr>
      <w:divsChild>
        <w:div w:id="1874154468">
          <w:marLeft w:val="0"/>
          <w:marRight w:val="0"/>
          <w:marTop w:val="0"/>
          <w:marBottom w:val="0"/>
          <w:divBdr>
            <w:top w:val="none" w:sz="0" w:space="0" w:color="auto"/>
            <w:left w:val="none" w:sz="0" w:space="0" w:color="auto"/>
            <w:bottom w:val="single" w:sz="6" w:space="3" w:color="D0D4D7"/>
            <w:right w:val="none" w:sz="0" w:space="0" w:color="auto"/>
          </w:divBdr>
          <w:divsChild>
            <w:div w:id="647319167">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1633750839">
          <w:marLeft w:val="0"/>
          <w:marRight w:val="0"/>
          <w:marTop w:val="0"/>
          <w:marBottom w:val="0"/>
          <w:divBdr>
            <w:top w:val="none" w:sz="0" w:space="0" w:color="auto"/>
            <w:left w:val="none" w:sz="0" w:space="0" w:color="auto"/>
            <w:bottom w:val="single" w:sz="6" w:space="2" w:color="D0D4D7"/>
            <w:right w:val="none" w:sz="0" w:space="0" w:color="auto"/>
          </w:divBdr>
        </w:div>
      </w:divsChild>
    </w:div>
    <w:div w:id="1205409616">
      <w:bodyDiv w:val="1"/>
      <w:marLeft w:val="0"/>
      <w:marRight w:val="0"/>
      <w:marTop w:val="0"/>
      <w:marBottom w:val="0"/>
      <w:divBdr>
        <w:top w:val="none" w:sz="0" w:space="0" w:color="auto"/>
        <w:left w:val="none" w:sz="0" w:space="0" w:color="auto"/>
        <w:bottom w:val="none" w:sz="0" w:space="0" w:color="auto"/>
        <w:right w:val="none" w:sz="0" w:space="0" w:color="auto"/>
      </w:divBdr>
    </w:div>
    <w:div w:id="1230382189">
      <w:bodyDiv w:val="1"/>
      <w:marLeft w:val="0"/>
      <w:marRight w:val="0"/>
      <w:marTop w:val="0"/>
      <w:marBottom w:val="0"/>
      <w:divBdr>
        <w:top w:val="none" w:sz="0" w:space="0" w:color="auto"/>
        <w:left w:val="none" w:sz="0" w:space="0" w:color="auto"/>
        <w:bottom w:val="none" w:sz="0" w:space="0" w:color="auto"/>
        <w:right w:val="none" w:sz="0" w:space="0" w:color="auto"/>
      </w:divBdr>
    </w:div>
    <w:div w:id="1237666186">
      <w:bodyDiv w:val="1"/>
      <w:marLeft w:val="0"/>
      <w:marRight w:val="0"/>
      <w:marTop w:val="0"/>
      <w:marBottom w:val="0"/>
      <w:divBdr>
        <w:top w:val="none" w:sz="0" w:space="0" w:color="auto"/>
        <w:left w:val="none" w:sz="0" w:space="0" w:color="auto"/>
        <w:bottom w:val="none" w:sz="0" w:space="0" w:color="auto"/>
        <w:right w:val="none" w:sz="0" w:space="0" w:color="auto"/>
      </w:divBdr>
    </w:div>
    <w:div w:id="1253470005">
      <w:bodyDiv w:val="1"/>
      <w:marLeft w:val="0"/>
      <w:marRight w:val="0"/>
      <w:marTop w:val="0"/>
      <w:marBottom w:val="0"/>
      <w:divBdr>
        <w:top w:val="none" w:sz="0" w:space="0" w:color="auto"/>
        <w:left w:val="none" w:sz="0" w:space="0" w:color="auto"/>
        <w:bottom w:val="none" w:sz="0" w:space="0" w:color="auto"/>
        <w:right w:val="none" w:sz="0" w:space="0" w:color="auto"/>
      </w:divBdr>
    </w:div>
    <w:div w:id="1254364116">
      <w:bodyDiv w:val="1"/>
      <w:marLeft w:val="0"/>
      <w:marRight w:val="0"/>
      <w:marTop w:val="0"/>
      <w:marBottom w:val="0"/>
      <w:divBdr>
        <w:top w:val="none" w:sz="0" w:space="0" w:color="auto"/>
        <w:left w:val="none" w:sz="0" w:space="0" w:color="auto"/>
        <w:bottom w:val="none" w:sz="0" w:space="0" w:color="auto"/>
        <w:right w:val="none" w:sz="0" w:space="0" w:color="auto"/>
      </w:divBdr>
    </w:div>
    <w:div w:id="1256091094">
      <w:bodyDiv w:val="1"/>
      <w:marLeft w:val="0"/>
      <w:marRight w:val="0"/>
      <w:marTop w:val="0"/>
      <w:marBottom w:val="0"/>
      <w:divBdr>
        <w:top w:val="none" w:sz="0" w:space="0" w:color="auto"/>
        <w:left w:val="none" w:sz="0" w:space="0" w:color="auto"/>
        <w:bottom w:val="none" w:sz="0" w:space="0" w:color="auto"/>
        <w:right w:val="none" w:sz="0" w:space="0" w:color="auto"/>
      </w:divBdr>
    </w:div>
    <w:div w:id="1300919896">
      <w:bodyDiv w:val="1"/>
      <w:marLeft w:val="0"/>
      <w:marRight w:val="0"/>
      <w:marTop w:val="0"/>
      <w:marBottom w:val="0"/>
      <w:divBdr>
        <w:top w:val="none" w:sz="0" w:space="0" w:color="auto"/>
        <w:left w:val="none" w:sz="0" w:space="0" w:color="auto"/>
        <w:bottom w:val="none" w:sz="0" w:space="0" w:color="auto"/>
        <w:right w:val="none" w:sz="0" w:space="0" w:color="auto"/>
      </w:divBdr>
    </w:div>
    <w:div w:id="1360935085">
      <w:bodyDiv w:val="1"/>
      <w:marLeft w:val="0"/>
      <w:marRight w:val="0"/>
      <w:marTop w:val="0"/>
      <w:marBottom w:val="0"/>
      <w:divBdr>
        <w:top w:val="none" w:sz="0" w:space="0" w:color="auto"/>
        <w:left w:val="none" w:sz="0" w:space="0" w:color="auto"/>
        <w:bottom w:val="none" w:sz="0" w:space="0" w:color="auto"/>
        <w:right w:val="none" w:sz="0" w:space="0" w:color="auto"/>
      </w:divBdr>
    </w:div>
    <w:div w:id="1380662523">
      <w:bodyDiv w:val="1"/>
      <w:marLeft w:val="0"/>
      <w:marRight w:val="0"/>
      <w:marTop w:val="0"/>
      <w:marBottom w:val="0"/>
      <w:divBdr>
        <w:top w:val="none" w:sz="0" w:space="0" w:color="auto"/>
        <w:left w:val="none" w:sz="0" w:space="0" w:color="auto"/>
        <w:bottom w:val="none" w:sz="0" w:space="0" w:color="auto"/>
        <w:right w:val="none" w:sz="0" w:space="0" w:color="auto"/>
      </w:divBdr>
    </w:div>
    <w:div w:id="1443111294">
      <w:bodyDiv w:val="1"/>
      <w:marLeft w:val="0"/>
      <w:marRight w:val="0"/>
      <w:marTop w:val="0"/>
      <w:marBottom w:val="0"/>
      <w:divBdr>
        <w:top w:val="none" w:sz="0" w:space="0" w:color="auto"/>
        <w:left w:val="none" w:sz="0" w:space="0" w:color="auto"/>
        <w:bottom w:val="none" w:sz="0" w:space="0" w:color="auto"/>
        <w:right w:val="none" w:sz="0" w:space="0" w:color="auto"/>
      </w:divBdr>
    </w:div>
    <w:div w:id="1445807995">
      <w:bodyDiv w:val="1"/>
      <w:marLeft w:val="0"/>
      <w:marRight w:val="0"/>
      <w:marTop w:val="0"/>
      <w:marBottom w:val="0"/>
      <w:divBdr>
        <w:top w:val="none" w:sz="0" w:space="0" w:color="auto"/>
        <w:left w:val="none" w:sz="0" w:space="0" w:color="auto"/>
        <w:bottom w:val="none" w:sz="0" w:space="0" w:color="auto"/>
        <w:right w:val="none" w:sz="0" w:space="0" w:color="auto"/>
      </w:divBdr>
      <w:divsChild>
        <w:div w:id="1742831195">
          <w:marLeft w:val="0"/>
          <w:marRight w:val="0"/>
          <w:marTop w:val="0"/>
          <w:marBottom w:val="0"/>
          <w:divBdr>
            <w:top w:val="none" w:sz="0" w:space="0" w:color="auto"/>
            <w:left w:val="none" w:sz="0" w:space="0" w:color="auto"/>
            <w:bottom w:val="single" w:sz="6" w:space="3" w:color="D0D4D7"/>
            <w:right w:val="none" w:sz="0" w:space="0" w:color="auto"/>
          </w:divBdr>
          <w:divsChild>
            <w:div w:id="719397926">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64688862">
          <w:marLeft w:val="0"/>
          <w:marRight w:val="0"/>
          <w:marTop w:val="0"/>
          <w:marBottom w:val="0"/>
          <w:divBdr>
            <w:top w:val="none" w:sz="0" w:space="0" w:color="auto"/>
            <w:left w:val="none" w:sz="0" w:space="0" w:color="auto"/>
            <w:bottom w:val="single" w:sz="6" w:space="2" w:color="D0D4D7"/>
            <w:right w:val="none" w:sz="0" w:space="0" w:color="auto"/>
          </w:divBdr>
        </w:div>
      </w:divsChild>
    </w:div>
    <w:div w:id="1554003082">
      <w:bodyDiv w:val="1"/>
      <w:marLeft w:val="0"/>
      <w:marRight w:val="0"/>
      <w:marTop w:val="0"/>
      <w:marBottom w:val="0"/>
      <w:divBdr>
        <w:top w:val="none" w:sz="0" w:space="0" w:color="auto"/>
        <w:left w:val="none" w:sz="0" w:space="0" w:color="auto"/>
        <w:bottom w:val="none" w:sz="0" w:space="0" w:color="auto"/>
        <w:right w:val="none" w:sz="0" w:space="0" w:color="auto"/>
      </w:divBdr>
    </w:div>
    <w:div w:id="1593584287">
      <w:bodyDiv w:val="1"/>
      <w:marLeft w:val="0"/>
      <w:marRight w:val="0"/>
      <w:marTop w:val="0"/>
      <w:marBottom w:val="0"/>
      <w:divBdr>
        <w:top w:val="none" w:sz="0" w:space="0" w:color="auto"/>
        <w:left w:val="none" w:sz="0" w:space="0" w:color="auto"/>
        <w:bottom w:val="none" w:sz="0" w:space="0" w:color="auto"/>
        <w:right w:val="none" w:sz="0" w:space="0" w:color="auto"/>
      </w:divBdr>
    </w:div>
    <w:div w:id="1671980874">
      <w:bodyDiv w:val="1"/>
      <w:marLeft w:val="0"/>
      <w:marRight w:val="0"/>
      <w:marTop w:val="0"/>
      <w:marBottom w:val="0"/>
      <w:divBdr>
        <w:top w:val="none" w:sz="0" w:space="0" w:color="auto"/>
        <w:left w:val="none" w:sz="0" w:space="0" w:color="auto"/>
        <w:bottom w:val="none" w:sz="0" w:space="0" w:color="auto"/>
        <w:right w:val="none" w:sz="0" w:space="0" w:color="auto"/>
      </w:divBdr>
    </w:div>
    <w:div w:id="1714495514">
      <w:bodyDiv w:val="1"/>
      <w:marLeft w:val="0"/>
      <w:marRight w:val="0"/>
      <w:marTop w:val="0"/>
      <w:marBottom w:val="0"/>
      <w:divBdr>
        <w:top w:val="none" w:sz="0" w:space="0" w:color="auto"/>
        <w:left w:val="none" w:sz="0" w:space="0" w:color="auto"/>
        <w:bottom w:val="none" w:sz="0" w:space="0" w:color="auto"/>
        <w:right w:val="none" w:sz="0" w:space="0" w:color="auto"/>
      </w:divBdr>
    </w:div>
    <w:div w:id="1778869476">
      <w:bodyDiv w:val="1"/>
      <w:marLeft w:val="0"/>
      <w:marRight w:val="0"/>
      <w:marTop w:val="0"/>
      <w:marBottom w:val="0"/>
      <w:divBdr>
        <w:top w:val="none" w:sz="0" w:space="0" w:color="auto"/>
        <w:left w:val="none" w:sz="0" w:space="0" w:color="auto"/>
        <w:bottom w:val="none" w:sz="0" w:space="0" w:color="auto"/>
        <w:right w:val="none" w:sz="0" w:space="0" w:color="auto"/>
      </w:divBdr>
    </w:div>
    <w:div w:id="1920938710">
      <w:bodyDiv w:val="1"/>
      <w:marLeft w:val="0"/>
      <w:marRight w:val="0"/>
      <w:marTop w:val="0"/>
      <w:marBottom w:val="0"/>
      <w:divBdr>
        <w:top w:val="none" w:sz="0" w:space="0" w:color="auto"/>
        <w:left w:val="none" w:sz="0" w:space="0" w:color="auto"/>
        <w:bottom w:val="none" w:sz="0" w:space="0" w:color="auto"/>
        <w:right w:val="none" w:sz="0" w:space="0" w:color="auto"/>
      </w:divBdr>
    </w:div>
    <w:div w:id="1952202840">
      <w:bodyDiv w:val="1"/>
      <w:marLeft w:val="0"/>
      <w:marRight w:val="0"/>
      <w:marTop w:val="0"/>
      <w:marBottom w:val="0"/>
      <w:divBdr>
        <w:top w:val="none" w:sz="0" w:space="0" w:color="auto"/>
        <w:left w:val="none" w:sz="0" w:space="0" w:color="auto"/>
        <w:bottom w:val="none" w:sz="0" w:space="0" w:color="auto"/>
        <w:right w:val="none" w:sz="0" w:space="0" w:color="auto"/>
      </w:divBdr>
    </w:div>
    <w:div w:id="1985158565">
      <w:bodyDiv w:val="1"/>
      <w:marLeft w:val="0"/>
      <w:marRight w:val="0"/>
      <w:marTop w:val="0"/>
      <w:marBottom w:val="0"/>
      <w:divBdr>
        <w:top w:val="none" w:sz="0" w:space="0" w:color="auto"/>
        <w:left w:val="none" w:sz="0" w:space="0" w:color="auto"/>
        <w:bottom w:val="none" w:sz="0" w:space="0" w:color="auto"/>
        <w:right w:val="none" w:sz="0" w:space="0" w:color="auto"/>
      </w:divBdr>
    </w:div>
    <w:div w:id="2098940634">
      <w:bodyDiv w:val="1"/>
      <w:marLeft w:val="0"/>
      <w:marRight w:val="0"/>
      <w:marTop w:val="0"/>
      <w:marBottom w:val="0"/>
      <w:divBdr>
        <w:top w:val="none" w:sz="0" w:space="0" w:color="auto"/>
        <w:left w:val="none" w:sz="0" w:space="0" w:color="auto"/>
        <w:bottom w:val="none" w:sz="0" w:space="0" w:color="auto"/>
        <w:right w:val="none" w:sz="0" w:space="0" w:color="auto"/>
      </w:divBdr>
    </w:div>
    <w:div w:id="2113744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111/TRAN.12391"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unnuh.org/barbados-beyond-touris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www.ipsnews.net/2020/05/impact-covid-19-tourism-small-island-developing-states/"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oi.org/10.1080/14616688.2020.176843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ime.com/5823491/undocumented-immigrants-essential-coronavirus/" TargetMode="External"/><Relationship Id="rId7" Type="http://schemas.openxmlformats.org/officeDocument/2006/relationships/hyperlink" Target="https://www.cnn.com/travel/article/wealthy-people-remote-hotels-coronavirus/index.html" TargetMode="External"/><Relationship Id="rId2" Type="http://schemas.openxmlformats.org/officeDocument/2006/relationships/hyperlink" Target="https://www.nytimes.com/2020/04/02/us/coronavirus-undocumented-immigrant-farmworkers-agriculture.html" TargetMode="External"/><Relationship Id="rId1" Type="http://schemas.openxmlformats.org/officeDocument/2006/relationships/hyperlink" Target="https://www.theguardian.com/environment/2020/mar/18/tip-of-the-iceberg-is-our-destruction-of-nature-responsible-for-covid-19-aoe" TargetMode="External"/><Relationship Id="rId6" Type="http://schemas.openxmlformats.org/officeDocument/2006/relationships/hyperlink" Target="https://nypost.com/2020/03/19/we-should-blow-up-the-bridges-coronavirus-leads-to-class-warfare-in-hamptons/" TargetMode="External"/><Relationship Id="rId5" Type="http://schemas.openxmlformats.org/officeDocument/2006/relationships/hyperlink" Target="https://www.cnbc.com/2020/03/20/panicked-wealthy-fleeing-the-coronavirus-drive-up-rental-prices-in-the-hamptons-and-hudson-valley.html" TargetMode="External"/><Relationship Id="rId4" Type="http://schemas.openxmlformats.org/officeDocument/2006/relationships/hyperlink" Target="https://www.commondreams.org/news/2020/03/18/global-green-new-deal-supporters-urge-world-leaders-learn-coronavirus-tackle-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6D08EAF6CD747AE18F062D238E9CD" ma:contentTypeVersion="13" ma:contentTypeDescription="Create a new document." ma:contentTypeScope="" ma:versionID="a5d9524f8a8b4138e2c2ed942b43e401">
  <xsd:schema xmlns:xsd="http://www.w3.org/2001/XMLSchema" xmlns:xs="http://www.w3.org/2001/XMLSchema" xmlns:p="http://schemas.microsoft.com/office/2006/metadata/properties" xmlns:ns3="bd43519d-ead2-4ba1-ba32-c0379276acbd" xmlns:ns4="134246ac-c077-4814-adad-0c52def46e24" targetNamespace="http://schemas.microsoft.com/office/2006/metadata/properties" ma:root="true" ma:fieldsID="d0599db213e7e464ed8783456d32088d" ns3:_="" ns4:_="">
    <xsd:import namespace="bd43519d-ead2-4ba1-ba32-c0379276acbd"/>
    <xsd:import namespace="134246ac-c077-4814-adad-0c52def46e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519d-ead2-4ba1-ba32-c0379276a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246ac-c077-4814-adad-0c52def46e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258AB-8A75-4610-9A35-C92D7745122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43519d-ead2-4ba1-ba32-c0379276acbd"/>
    <ds:schemaRef ds:uri="134246ac-c077-4814-adad-0c52def46e24"/>
    <ds:schemaRef ds:uri="http://www.w3.org/XML/1998/namespace"/>
    <ds:schemaRef ds:uri="http://purl.org/dc/dcmitype/"/>
  </ds:schemaRefs>
</ds:datastoreItem>
</file>

<file path=customXml/itemProps2.xml><?xml version="1.0" encoding="utf-8"?>
<ds:datastoreItem xmlns:ds="http://schemas.openxmlformats.org/officeDocument/2006/customXml" ds:itemID="{2BEAFE24-E45E-455F-A731-198011A0F7CC}">
  <ds:schemaRefs>
    <ds:schemaRef ds:uri="http://schemas.microsoft.com/sharepoint/v3/contenttype/forms"/>
  </ds:schemaRefs>
</ds:datastoreItem>
</file>

<file path=customXml/itemProps3.xml><?xml version="1.0" encoding="utf-8"?>
<ds:datastoreItem xmlns:ds="http://schemas.openxmlformats.org/officeDocument/2006/customXml" ds:itemID="{0416A38D-AB27-46D9-BF2B-27376155E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519d-ead2-4ba1-ba32-c0379276acbd"/>
    <ds:schemaRef ds:uri="134246ac-c077-4814-adad-0c52def46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6F4F8-DD58-4927-BE0F-7386764E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13245</Words>
  <Characters>67947</Characters>
  <Application>Microsoft Office Word</Application>
  <DocSecurity>0</DocSecurity>
  <Lines>1014</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Drinkall, Pennie</cp:lastModifiedBy>
  <cp:revision>3</cp:revision>
  <dcterms:created xsi:type="dcterms:W3CDTF">2020-12-21T11:03:00Z</dcterms:created>
  <dcterms:modified xsi:type="dcterms:W3CDTF">2020-12-21T11:41:00Z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0x0101000C76D08EAF6CD747AE18F062D238E9CD</vt:lpwstr>
  </property>
  <property fmtid="{D5CDD505-2E9C-101B-9397-08002B2CF9AE}" pid="3" name="Mendeley Document_1">
    <vt:lpwstr>True</vt:lpwstr>
  </property>
</Properties>
</file>