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7D" w:rsidRDefault="00AC337D" w:rsidP="0097093A">
      <w:pPr>
        <w:spacing w:after="0" w:line="240" w:lineRule="auto"/>
        <w:jc w:val="both"/>
        <w:rPr>
          <w:rFonts w:ascii="Times New Roman" w:hAnsi="Times New Roman" w:cs="Times New Roman"/>
          <w:bCs/>
          <w:sz w:val="24"/>
          <w:szCs w:val="24"/>
        </w:rPr>
      </w:pPr>
      <w:r w:rsidRPr="00E06DC8">
        <w:rPr>
          <w:rFonts w:ascii="Times New Roman" w:hAnsi="Times New Roman" w:cs="Times New Roman"/>
          <w:bCs/>
          <w:sz w:val="24"/>
          <w:szCs w:val="24"/>
        </w:rPr>
        <w:t>Stephen Downes</w:t>
      </w:r>
    </w:p>
    <w:p w:rsidR="0097093A" w:rsidRPr="00E06DC8" w:rsidRDefault="0097093A" w:rsidP="0097093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Royal Holloway, University of London</w:t>
      </w:r>
    </w:p>
    <w:p w:rsidR="00AC337D" w:rsidRPr="00E06DC8" w:rsidRDefault="00AC337D" w:rsidP="0097093A">
      <w:pPr>
        <w:spacing w:after="0" w:line="240" w:lineRule="auto"/>
        <w:rPr>
          <w:rFonts w:ascii="Times New Roman" w:eastAsia="Times New Roman" w:hAnsi="Times New Roman" w:cs="Times New Roman"/>
          <w:bCs/>
          <w:sz w:val="24"/>
          <w:szCs w:val="24"/>
          <w:lang w:eastAsia="pl-PL"/>
        </w:rPr>
      </w:pPr>
      <w:r w:rsidRPr="00E06DC8">
        <w:rPr>
          <w:rFonts w:ascii="Times New Roman" w:eastAsia="Times New Roman" w:hAnsi="Times New Roman" w:cs="Times New Roman"/>
          <w:bCs/>
          <w:sz w:val="24"/>
          <w:szCs w:val="24"/>
          <w:lang w:eastAsia="pl-PL"/>
        </w:rPr>
        <w:t>Stephen.Downes@rhul.ac.uk</w:t>
      </w:r>
    </w:p>
    <w:p w:rsidR="00AC337D" w:rsidRPr="00AC337D" w:rsidRDefault="00AC337D" w:rsidP="00D45E6D">
      <w:pPr>
        <w:spacing w:line="240" w:lineRule="auto"/>
        <w:jc w:val="both"/>
        <w:rPr>
          <w:rFonts w:ascii="Times New Roman" w:hAnsi="Times New Roman" w:cs="Times New Roman"/>
          <w:b/>
          <w:sz w:val="24"/>
          <w:szCs w:val="24"/>
        </w:rPr>
      </w:pPr>
    </w:p>
    <w:p w:rsidR="00AC337D" w:rsidRPr="00AC337D" w:rsidRDefault="00AC337D" w:rsidP="00AC337D">
      <w:pPr>
        <w:spacing w:line="360" w:lineRule="auto"/>
        <w:ind w:firstLine="720"/>
        <w:jc w:val="both"/>
        <w:rPr>
          <w:rFonts w:ascii="Times New Roman" w:hAnsi="Times New Roman" w:cs="Times New Roman"/>
          <w:b/>
          <w:sz w:val="24"/>
          <w:szCs w:val="24"/>
        </w:rPr>
      </w:pPr>
    </w:p>
    <w:p w:rsidR="00015078" w:rsidRPr="00E06DC8" w:rsidRDefault="00015078" w:rsidP="003141A6">
      <w:pPr>
        <w:spacing w:line="240" w:lineRule="auto"/>
        <w:jc w:val="center"/>
        <w:rPr>
          <w:rFonts w:ascii="Times New Roman" w:hAnsi="Times New Roman" w:cs="Times New Roman"/>
          <w:b/>
          <w:sz w:val="24"/>
          <w:szCs w:val="24"/>
        </w:rPr>
      </w:pPr>
      <w:r w:rsidRPr="00E06DC8">
        <w:rPr>
          <w:rFonts w:ascii="Times New Roman" w:hAnsi="Times New Roman" w:cs="Times New Roman"/>
          <w:b/>
          <w:sz w:val="24"/>
          <w:szCs w:val="24"/>
        </w:rPr>
        <w:t xml:space="preserve">Longing to Belong: Nationalism and Sentimentalism in the Second Violin Concertos of </w:t>
      </w:r>
      <w:proofErr w:type="spellStart"/>
      <w:r w:rsidRPr="00E06DC8">
        <w:rPr>
          <w:rFonts w:ascii="Times New Roman" w:hAnsi="Times New Roman" w:cs="Times New Roman"/>
          <w:b/>
          <w:sz w:val="24"/>
          <w:szCs w:val="24"/>
        </w:rPr>
        <w:t>Bartók</w:t>
      </w:r>
      <w:proofErr w:type="spellEnd"/>
      <w:r w:rsidRPr="00E06DC8">
        <w:rPr>
          <w:rFonts w:ascii="Times New Roman" w:hAnsi="Times New Roman" w:cs="Times New Roman"/>
          <w:b/>
          <w:sz w:val="24"/>
          <w:szCs w:val="24"/>
        </w:rPr>
        <w:t xml:space="preserve"> and </w:t>
      </w:r>
      <w:proofErr w:type="spellStart"/>
      <w:r w:rsidRPr="00E06DC8">
        <w:rPr>
          <w:rFonts w:ascii="Times New Roman" w:hAnsi="Times New Roman" w:cs="Times New Roman"/>
          <w:b/>
          <w:sz w:val="24"/>
          <w:szCs w:val="24"/>
        </w:rPr>
        <w:t>Szymanowski</w:t>
      </w:r>
      <w:proofErr w:type="spellEnd"/>
    </w:p>
    <w:p w:rsidR="00E06DC8" w:rsidRPr="00E06DC8" w:rsidRDefault="00E06DC8" w:rsidP="003141A6">
      <w:pPr>
        <w:spacing w:line="240" w:lineRule="auto"/>
        <w:jc w:val="center"/>
        <w:rPr>
          <w:rFonts w:ascii="Times New Roman" w:hAnsi="Times New Roman" w:cs="Times New Roman"/>
          <w:b/>
          <w:sz w:val="24"/>
          <w:szCs w:val="24"/>
          <w:lang w:val="pl-PL"/>
        </w:rPr>
      </w:pPr>
      <w:r w:rsidRPr="00E06DC8">
        <w:rPr>
          <w:rFonts w:ascii="Times New Roman" w:hAnsi="Times New Roman" w:cs="Times New Roman"/>
          <w:b/>
          <w:sz w:val="24"/>
          <w:szCs w:val="24"/>
          <w:lang w:val="pl-PL"/>
        </w:rPr>
        <w:t xml:space="preserve">Tęskniąc za przynależnością: narodowość i sentymentalizm w </w:t>
      </w:r>
      <w:r w:rsidRPr="00E06DC8">
        <w:rPr>
          <w:rFonts w:ascii="Times New Roman" w:hAnsi="Times New Roman" w:cs="Times New Roman"/>
          <w:b/>
          <w:i/>
          <w:iCs/>
          <w:sz w:val="24"/>
          <w:szCs w:val="24"/>
          <w:lang w:val="pl-PL"/>
        </w:rPr>
        <w:t>II Koncercie skrzypcowym</w:t>
      </w:r>
      <w:r w:rsidRPr="00E06DC8">
        <w:rPr>
          <w:rFonts w:ascii="Times New Roman" w:hAnsi="Times New Roman" w:cs="Times New Roman"/>
          <w:b/>
          <w:sz w:val="24"/>
          <w:szCs w:val="24"/>
          <w:lang w:val="pl-PL"/>
        </w:rPr>
        <w:t xml:space="preserve"> Bartóka i Szymanowskiego</w:t>
      </w:r>
    </w:p>
    <w:p w:rsidR="00AC337D" w:rsidRDefault="00AC337D" w:rsidP="00AC337D">
      <w:pPr>
        <w:spacing w:line="360" w:lineRule="auto"/>
        <w:jc w:val="both"/>
        <w:rPr>
          <w:rFonts w:ascii="Times New Roman" w:hAnsi="Times New Roman" w:cs="Times New Roman"/>
          <w:sz w:val="24"/>
          <w:szCs w:val="24"/>
          <w:lang w:val="pl-PL"/>
        </w:rPr>
      </w:pPr>
    </w:p>
    <w:p w:rsidR="00E06DC8" w:rsidRPr="003141A6" w:rsidRDefault="00E06DC8" w:rsidP="00E06DC8">
      <w:pPr>
        <w:spacing w:after="0" w:line="240" w:lineRule="auto"/>
        <w:jc w:val="both"/>
        <w:rPr>
          <w:rFonts w:ascii="Times New Roman" w:hAnsi="Times New Roman" w:cs="Times New Roman"/>
          <w:b/>
          <w:bCs/>
          <w:sz w:val="20"/>
          <w:szCs w:val="20"/>
          <w:lang w:val="en-US"/>
        </w:rPr>
      </w:pPr>
      <w:r w:rsidRPr="003141A6">
        <w:rPr>
          <w:rFonts w:ascii="Times New Roman" w:hAnsi="Times New Roman" w:cs="Times New Roman"/>
          <w:b/>
          <w:bCs/>
          <w:sz w:val="20"/>
          <w:szCs w:val="20"/>
          <w:lang w:val="en-US"/>
        </w:rPr>
        <w:t>Abstract</w:t>
      </w:r>
    </w:p>
    <w:p w:rsidR="00AC337D" w:rsidRPr="00E06DC8" w:rsidRDefault="00AC337D" w:rsidP="00E06DC8">
      <w:pPr>
        <w:spacing w:after="0" w:line="240" w:lineRule="auto"/>
        <w:jc w:val="both"/>
        <w:rPr>
          <w:rFonts w:ascii="Times New Roman" w:hAnsi="Times New Roman" w:cs="Times New Roman"/>
          <w:sz w:val="20"/>
          <w:szCs w:val="20"/>
          <w:lang w:val="en-US"/>
        </w:rPr>
      </w:pPr>
      <w:r w:rsidRPr="00E06DC8">
        <w:rPr>
          <w:rFonts w:ascii="Times New Roman" w:hAnsi="Times New Roman" w:cs="Times New Roman"/>
          <w:sz w:val="20"/>
          <w:szCs w:val="20"/>
          <w:lang w:val="en-US"/>
        </w:rPr>
        <w:t xml:space="preserve">The second violin concertos of </w:t>
      </w:r>
      <w:proofErr w:type="spellStart"/>
      <w:r w:rsidRPr="00E06DC8">
        <w:rPr>
          <w:rFonts w:ascii="Times New Roman" w:hAnsi="Times New Roman" w:cs="Times New Roman"/>
          <w:sz w:val="20"/>
          <w:szCs w:val="20"/>
          <w:lang w:val="en-US"/>
        </w:rPr>
        <w:t>Szymanowski</w:t>
      </w:r>
      <w:proofErr w:type="spellEnd"/>
      <w:r w:rsidRPr="00E06DC8">
        <w:rPr>
          <w:rFonts w:ascii="Times New Roman" w:hAnsi="Times New Roman" w:cs="Times New Roman"/>
          <w:sz w:val="20"/>
          <w:szCs w:val="20"/>
          <w:lang w:val="en-US"/>
        </w:rPr>
        <w:t xml:space="preserve"> and </w:t>
      </w:r>
      <w:proofErr w:type="spellStart"/>
      <w:r w:rsidRPr="00E06DC8">
        <w:rPr>
          <w:rFonts w:ascii="Times New Roman" w:hAnsi="Times New Roman" w:cs="Times New Roman"/>
          <w:sz w:val="20"/>
          <w:szCs w:val="20"/>
          <w:lang w:val="en-US"/>
        </w:rPr>
        <w:t>Bartók</w:t>
      </w:r>
      <w:proofErr w:type="spellEnd"/>
      <w:r w:rsidRPr="00E06DC8">
        <w:rPr>
          <w:rFonts w:ascii="Times New Roman" w:hAnsi="Times New Roman" w:cs="Times New Roman"/>
          <w:sz w:val="20"/>
          <w:szCs w:val="20"/>
          <w:lang w:val="en-US"/>
        </w:rPr>
        <w:t xml:space="preserve"> exemplify nationalism’s ambivalent</w:t>
      </w:r>
      <w:del w:id="0" w:author="Downes, Stephen" w:date="2019-09-12T09:20:00Z">
        <w:r w:rsidRPr="00E06DC8" w:rsidDel="00B63C63">
          <w:rPr>
            <w:rFonts w:ascii="Times New Roman" w:hAnsi="Times New Roman" w:cs="Times New Roman"/>
            <w:sz w:val="20"/>
            <w:szCs w:val="20"/>
            <w:lang w:val="en-US"/>
          </w:rPr>
          <w:delText>ly</w:delText>
        </w:r>
      </w:del>
      <w:r w:rsidRPr="00E06DC8">
        <w:rPr>
          <w:rFonts w:ascii="Times New Roman" w:hAnsi="Times New Roman" w:cs="Times New Roman"/>
          <w:sz w:val="20"/>
          <w:szCs w:val="20"/>
          <w:lang w:val="en-US"/>
        </w:rPr>
        <w:t xml:space="preserve"> link with sentimentalism. </w:t>
      </w:r>
      <w:proofErr w:type="spellStart"/>
      <w:r w:rsidRPr="00E06DC8">
        <w:rPr>
          <w:rFonts w:ascii="Times New Roman" w:hAnsi="Times New Roman" w:cs="Times New Roman"/>
          <w:sz w:val="20"/>
          <w:szCs w:val="20"/>
          <w:lang w:val="en-US"/>
        </w:rPr>
        <w:t>Bartók</w:t>
      </w:r>
      <w:proofErr w:type="spellEnd"/>
      <w:r w:rsidRPr="00E06DC8">
        <w:rPr>
          <w:rFonts w:ascii="Times New Roman" w:hAnsi="Times New Roman" w:cs="Times New Roman"/>
          <w:sz w:val="20"/>
          <w:szCs w:val="20"/>
          <w:lang w:val="en-US"/>
        </w:rPr>
        <w:t xml:space="preserve"> asserted that ‘peasant’ music is ‘anti-sentimental’ in its primitivistic objectivity and avoidance of leading notes.  </w:t>
      </w:r>
      <w:proofErr w:type="spellStart"/>
      <w:r w:rsidRPr="00E06DC8">
        <w:rPr>
          <w:rFonts w:ascii="Times New Roman" w:hAnsi="Times New Roman" w:cs="Times New Roman"/>
          <w:sz w:val="20"/>
          <w:szCs w:val="20"/>
          <w:lang w:val="en-US"/>
        </w:rPr>
        <w:t>Bartók</w:t>
      </w:r>
      <w:proofErr w:type="spellEnd"/>
      <w:r w:rsidRPr="00E06DC8">
        <w:rPr>
          <w:rFonts w:ascii="Times New Roman" w:hAnsi="Times New Roman" w:cs="Times New Roman"/>
          <w:sz w:val="20"/>
          <w:szCs w:val="20"/>
          <w:lang w:val="en-US"/>
        </w:rPr>
        <w:t xml:space="preserve"> invoked the contrast between rural authenticity and urban artifice. But as with so many binaries, the boundaries are unstable, with specific fluidity in the nationalist imagination. </w:t>
      </w:r>
      <w:proofErr w:type="spellStart"/>
      <w:r w:rsidRPr="00E06DC8">
        <w:rPr>
          <w:rFonts w:ascii="Times New Roman" w:hAnsi="Times New Roman" w:cs="Times New Roman"/>
          <w:sz w:val="20"/>
          <w:szCs w:val="20"/>
          <w:lang w:val="en-US"/>
        </w:rPr>
        <w:t>Bartók’s</w:t>
      </w:r>
      <w:proofErr w:type="spellEnd"/>
      <w:r w:rsidRPr="00E06DC8">
        <w:rPr>
          <w:rFonts w:ascii="Times New Roman" w:hAnsi="Times New Roman" w:cs="Times New Roman"/>
          <w:sz w:val="20"/>
          <w:szCs w:val="20"/>
          <w:lang w:val="en-US"/>
        </w:rPr>
        <w:t xml:space="preserve"> </w:t>
      </w:r>
      <w:ins w:id="1" w:author="Downes, Stephen" w:date="2019-09-12T09:21:00Z">
        <w:r w:rsidR="00B63C63">
          <w:rPr>
            <w:rFonts w:ascii="Times New Roman" w:hAnsi="Times New Roman" w:cs="Times New Roman"/>
            <w:sz w:val="20"/>
            <w:szCs w:val="20"/>
            <w:lang w:val="en-US"/>
          </w:rPr>
          <w:t>S</w:t>
        </w:r>
      </w:ins>
      <w:del w:id="2" w:author="Downes, Stephen" w:date="2019-09-12T09:21:00Z">
        <w:r w:rsidRPr="00E06DC8" w:rsidDel="00B63C63">
          <w:rPr>
            <w:rFonts w:ascii="Times New Roman" w:hAnsi="Times New Roman" w:cs="Times New Roman"/>
            <w:sz w:val="20"/>
            <w:szCs w:val="20"/>
            <w:lang w:val="en-US"/>
          </w:rPr>
          <w:delText>s</w:delText>
        </w:r>
      </w:del>
      <w:r w:rsidRPr="00E06DC8">
        <w:rPr>
          <w:rFonts w:ascii="Times New Roman" w:hAnsi="Times New Roman" w:cs="Times New Roman"/>
          <w:sz w:val="20"/>
          <w:szCs w:val="20"/>
          <w:lang w:val="en-US"/>
        </w:rPr>
        <w:t xml:space="preserve">econd </w:t>
      </w:r>
      <w:ins w:id="3" w:author="Downes, Stephen" w:date="2019-09-12T09:21:00Z">
        <w:r w:rsidR="00B63C63">
          <w:rPr>
            <w:rFonts w:ascii="Times New Roman" w:hAnsi="Times New Roman" w:cs="Times New Roman"/>
            <w:sz w:val="20"/>
            <w:szCs w:val="20"/>
            <w:lang w:val="en-US"/>
          </w:rPr>
          <w:t xml:space="preserve">Violin </w:t>
        </w:r>
      </w:ins>
      <w:del w:id="4" w:author="Downes, Stephen" w:date="2019-09-12T09:21:00Z">
        <w:r w:rsidRPr="00E06DC8" w:rsidDel="00B63C63">
          <w:rPr>
            <w:rFonts w:ascii="Times New Roman" w:hAnsi="Times New Roman" w:cs="Times New Roman"/>
            <w:sz w:val="20"/>
            <w:szCs w:val="20"/>
            <w:lang w:val="en-US"/>
          </w:rPr>
          <w:delText>c</w:delText>
        </w:r>
      </w:del>
      <w:ins w:id="5" w:author="Downes, Stephen" w:date="2019-09-12T09:21:00Z">
        <w:r w:rsidR="00B63C63">
          <w:rPr>
            <w:rFonts w:ascii="Times New Roman" w:hAnsi="Times New Roman" w:cs="Times New Roman"/>
            <w:sz w:val="20"/>
            <w:szCs w:val="20"/>
            <w:lang w:val="en-US"/>
          </w:rPr>
          <w:t>C</w:t>
        </w:r>
      </w:ins>
      <w:r w:rsidRPr="00E06DC8">
        <w:rPr>
          <w:rFonts w:ascii="Times New Roman" w:hAnsi="Times New Roman" w:cs="Times New Roman"/>
          <w:sz w:val="20"/>
          <w:szCs w:val="20"/>
          <w:lang w:val="en-US"/>
        </w:rPr>
        <w:t xml:space="preserve">oncerto (1938) aimed to re-connect with his domestic audience through sympathetic union </w:t>
      </w:r>
      <w:ins w:id="6" w:author="Downes, Stephen" w:date="2019-09-12T09:21:00Z">
        <w:r w:rsidR="00B63C63">
          <w:rPr>
            <w:rFonts w:ascii="Times New Roman" w:hAnsi="Times New Roman" w:cs="Times New Roman"/>
            <w:sz w:val="20"/>
            <w:szCs w:val="20"/>
            <w:lang w:val="en-US"/>
          </w:rPr>
          <w:t>during</w:t>
        </w:r>
      </w:ins>
      <w:del w:id="7" w:author="Downes, Stephen" w:date="2019-09-12T09:21:00Z">
        <w:r w:rsidRPr="00E06DC8" w:rsidDel="00B63C63">
          <w:rPr>
            <w:rFonts w:ascii="Times New Roman" w:hAnsi="Times New Roman" w:cs="Times New Roman"/>
            <w:sz w:val="20"/>
            <w:szCs w:val="20"/>
            <w:lang w:val="en-US"/>
          </w:rPr>
          <w:delText>in</w:delText>
        </w:r>
      </w:del>
      <w:r w:rsidRPr="00E06DC8">
        <w:rPr>
          <w:rFonts w:ascii="Times New Roman" w:hAnsi="Times New Roman" w:cs="Times New Roman"/>
          <w:sz w:val="20"/>
          <w:szCs w:val="20"/>
          <w:lang w:val="en-US"/>
        </w:rPr>
        <w:t xml:space="preserve"> anxious times. Recalling the leading-note idiom of his </w:t>
      </w:r>
      <w:ins w:id="8" w:author="Downes, Stephen" w:date="2019-09-12T09:21:00Z">
        <w:r w:rsidR="00B63C63">
          <w:rPr>
            <w:rFonts w:ascii="Times New Roman" w:hAnsi="Times New Roman" w:cs="Times New Roman"/>
            <w:sz w:val="20"/>
            <w:szCs w:val="20"/>
            <w:lang w:val="en-US"/>
          </w:rPr>
          <w:t>F</w:t>
        </w:r>
      </w:ins>
      <w:del w:id="9" w:author="Downes, Stephen" w:date="2019-09-12T09:21:00Z">
        <w:r w:rsidRPr="00E06DC8" w:rsidDel="00B63C63">
          <w:rPr>
            <w:rFonts w:ascii="Times New Roman" w:hAnsi="Times New Roman" w:cs="Times New Roman"/>
            <w:sz w:val="20"/>
            <w:szCs w:val="20"/>
            <w:lang w:val="en-US"/>
          </w:rPr>
          <w:delText>f</w:delText>
        </w:r>
      </w:del>
      <w:r w:rsidRPr="00E06DC8">
        <w:rPr>
          <w:rFonts w:ascii="Times New Roman" w:hAnsi="Times New Roman" w:cs="Times New Roman"/>
          <w:sz w:val="20"/>
          <w:szCs w:val="20"/>
          <w:lang w:val="en-US"/>
        </w:rPr>
        <w:t xml:space="preserve">irst </w:t>
      </w:r>
      <w:ins w:id="10" w:author="Downes, Stephen" w:date="2019-09-12T09:21:00Z">
        <w:r w:rsidR="00B63C63">
          <w:rPr>
            <w:rFonts w:ascii="Times New Roman" w:hAnsi="Times New Roman" w:cs="Times New Roman"/>
            <w:sz w:val="20"/>
            <w:szCs w:val="20"/>
            <w:lang w:val="en-US"/>
          </w:rPr>
          <w:t>V</w:t>
        </w:r>
      </w:ins>
      <w:del w:id="11" w:author="Downes, Stephen" w:date="2019-09-12T09:21:00Z">
        <w:r w:rsidRPr="00E06DC8" w:rsidDel="00B63C63">
          <w:rPr>
            <w:rFonts w:ascii="Times New Roman" w:hAnsi="Times New Roman" w:cs="Times New Roman"/>
            <w:sz w:val="20"/>
            <w:szCs w:val="20"/>
            <w:lang w:val="en-US"/>
          </w:rPr>
          <w:delText>v</w:delText>
        </w:r>
      </w:del>
      <w:r w:rsidRPr="00E06DC8">
        <w:rPr>
          <w:rFonts w:ascii="Times New Roman" w:hAnsi="Times New Roman" w:cs="Times New Roman"/>
          <w:sz w:val="20"/>
          <w:szCs w:val="20"/>
          <w:lang w:val="en-US"/>
        </w:rPr>
        <w:t xml:space="preserve">iolin </w:t>
      </w:r>
      <w:ins w:id="12" w:author="Downes, Stephen" w:date="2019-09-12T09:22:00Z">
        <w:r w:rsidR="00B63C63">
          <w:rPr>
            <w:rFonts w:ascii="Times New Roman" w:hAnsi="Times New Roman" w:cs="Times New Roman"/>
            <w:sz w:val="20"/>
            <w:szCs w:val="20"/>
            <w:lang w:val="en-US"/>
          </w:rPr>
          <w:t>C</w:t>
        </w:r>
      </w:ins>
      <w:del w:id="13" w:author="Downes, Stephen" w:date="2019-09-12T09:22:00Z">
        <w:r w:rsidRPr="00E06DC8" w:rsidDel="00B63C63">
          <w:rPr>
            <w:rFonts w:ascii="Times New Roman" w:hAnsi="Times New Roman" w:cs="Times New Roman"/>
            <w:sz w:val="20"/>
            <w:szCs w:val="20"/>
            <w:lang w:val="en-US"/>
          </w:rPr>
          <w:delText>c</w:delText>
        </w:r>
      </w:del>
      <w:r w:rsidRPr="00E06DC8">
        <w:rPr>
          <w:rFonts w:ascii="Times New Roman" w:hAnsi="Times New Roman" w:cs="Times New Roman"/>
          <w:sz w:val="20"/>
          <w:szCs w:val="20"/>
          <w:lang w:val="en-US"/>
        </w:rPr>
        <w:t xml:space="preserve">oncerto, it builds to a climactic moment of sentimental expression. </w:t>
      </w:r>
      <w:proofErr w:type="spellStart"/>
      <w:r w:rsidRPr="00E06DC8">
        <w:rPr>
          <w:rFonts w:ascii="Times New Roman" w:hAnsi="Times New Roman" w:cs="Times New Roman"/>
          <w:sz w:val="20"/>
          <w:szCs w:val="20"/>
          <w:lang w:val="en-US"/>
        </w:rPr>
        <w:t>Szymanowski</w:t>
      </w:r>
      <w:proofErr w:type="spellEnd"/>
      <w:r w:rsidRPr="00E06DC8">
        <w:rPr>
          <w:rFonts w:ascii="Times New Roman" w:hAnsi="Times New Roman" w:cs="Times New Roman"/>
          <w:sz w:val="20"/>
          <w:szCs w:val="20"/>
          <w:lang w:val="en-US"/>
        </w:rPr>
        <w:t xml:space="preserve"> praised </w:t>
      </w:r>
      <w:proofErr w:type="spellStart"/>
      <w:r w:rsidRPr="00E06DC8">
        <w:rPr>
          <w:rFonts w:ascii="Times New Roman" w:hAnsi="Times New Roman" w:cs="Times New Roman"/>
          <w:sz w:val="20"/>
          <w:szCs w:val="20"/>
          <w:lang w:val="en-US"/>
        </w:rPr>
        <w:t>Tatra</w:t>
      </w:r>
      <w:proofErr w:type="spellEnd"/>
      <w:r w:rsidRPr="00E06DC8">
        <w:rPr>
          <w:rFonts w:ascii="Times New Roman" w:hAnsi="Times New Roman" w:cs="Times New Roman"/>
          <w:sz w:val="20"/>
          <w:szCs w:val="20"/>
          <w:lang w:val="en-US"/>
        </w:rPr>
        <w:t xml:space="preserve"> music as a counter to the ‘exaggerated sentimentality’ of the romantic ‘epigones’. Like </w:t>
      </w:r>
      <w:proofErr w:type="spellStart"/>
      <w:r w:rsidRPr="00E06DC8">
        <w:rPr>
          <w:rFonts w:ascii="Times New Roman" w:hAnsi="Times New Roman" w:cs="Times New Roman"/>
          <w:sz w:val="20"/>
          <w:szCs w:val="20"/>
          <w:lang w:val="en-US"/>
        </w:rPr>
        <w:t>Bartók</w:t>
      </w:r>
      <w:proofErr w:type="spellEnd"/>
      <w:r w:rsidRPr="00E06DC8">
        <w:rPr>
          <w:rFonts w:ascii="Times New Roman" w:hAnsi="Times New Roman" w:cs="Times New Roman"/>
          <w:sz w:val="20"/>
          <w:szCs w:val="20"/>
          <w:lang w:val="en-US"/>
        </w:rPr>
        <w:t xml:space="preserve">, he publicly sought in ‘real’ folk music an alternative to this sentimentalism in his Second Violin Concerto. But privately he described the concerto as ‘horribly sentimental’ and like </w:t>
      </w:r>
      <w:proofErr w:type="spellStart"/>
      <w:r w:rsidRPr="00E06DC8">
        <w:rPr>
          <w:rFonts w:ascii="Times New Roman" w:hAnsi="Times New Roman" w:cs="Times New Roman"/>
          <w:sz w:val="20"/>
          <w:szCs w:val="20"/>
          <w:lang w:val="en-US"/>
        </w:rPr>
        <w:t>Bart</w:t>
      </w:r>
      <w:ins w:id="14" w:author="Downes, Stephen" w:date="2019-09-12T09:22:00Z">
        <w:r w:rsidR="00B63C63">
          <w:rPr>
            <w:rFonts w:ascii="Times New Roman" w:hAnsi="Times New Roman" w:cs="Times New Roman"/>
            <w:sz w:val="20"/>
            <w:szCs w:val="20"/>
            <w:lang w:val="en-US"/>
          </w:rPr>
          <w:t>ó</w:t>
        </w:r>
      </w:ins>
      <w:del w:id="15" w:author="Downes, Stephen" w:date="2019-09-12T09:22:00Z">
        <w:r w:rsidRPr="00E06DC8" w:rsidDel="00B63C63">
          <w:rPr>
            <w:rFonts w:ascii="Times New Roman" w:hAnsi="Times New Roman" w:cs="Times New Roman"/>
            <w:sz w:val="20"/>
            <w:szCs w:val="20"/>
            <w:lang w:val="en-US"/>
          </w:rPr>
          <w:delText>o</w:delText>
        </w:r>
      </w:del>
      <w:r w:rsidRPr="00E06DC8">
        <w:rPr>
          <w:rFonts w:ascii="Times New Roman" w:hAnsi="Times New Roman" w:cs="Times New Roman"/>
          <w:sz w:val="20"/>
          <w:szCs w:val="20"/>
          <w:lang w:val="en-US"/>
        </w:rPr>
        <w:t>k</w:t>
      </w:r>
      <w:proofErr w:type="spellEnd"/>
      <w:r w:rsidRPr="00E06DC8">
        <w:rPr>
          <w:rFonts w:ascii="Times New Roman" w:hAnsi="Times New Roman" w:cs="Times New Roman"/>
          <w:sz w:val="20"/>
          <w:szCs w:val="20"/>
          <w:lang w:val="en-US"/>
        </w:rPr>
        <w:t xml:space="preserve"> he recalls an apparently lost style to express a sentimentalism that hardly dare speak its name.</w:t>
      </w:r>
    </w:p>
    <w:p w:rsidR="003141A6" w:rsidRDefault="003141A6" w:rsidP="00E06DC8">
      <w:pPr>
        <w:spacing w:after="0" w:line="240" w:lineRule="auto"/>
        <w:jc w:val="both"/>
        <w:rPr>
          <w:rFonts w:ascii="Times New Roman" w:hAnsi="Times New Roman" w:cs="Times New Roman"/>
          <w:b/>
          <w:bCs/>
          <w:sz w:val="20"/>
          <w:szCs w:val="20"/>
          <w:lang w:val="en-US"/>
        </w:rPr>
      </w:pPr>
    </w:p>
    <w:p w:rsidR="00E06DC8" w:rsidRPr="003141A6" w:rsidRDefault="00E06DC8" w:rsidP="00E06DC8">
      <w:pPr>
        <w:spacing w:after="0" w:line="240" w:lineRule="auto"/>
        <w:jc w:val="both"/>
        <w:rPr>
          <w:rFonts w:ascii="Times New Roman" w:hAnsi="Times New Roman" w:cs="Times New Roman"/>
          <w:b/>
          <w:bCs/>
          <w:sz w:val="20"/>
          <w:szCs w:val="20"/>
          <w:lang w:val="pl-PL"/>
        </w:rPr>
      </w:pPr>
      <w:r w:rsidRPr="00CB208C">
        <w:rPr>
          <w:rFonts w:ascii="Times New Roman" w:hAnsi="Times New Roman" w:cs="Times New Roman"/>
          <w:b/>
          <w:bCs/>
          <w:sz w:val="20"/>
          <w:szCs w:val="20"/>
          <w:highlight w:val="yellow"/>
          <w:lang w:val="pl-PL"/>
        </w:rPr>
        <w:t>Keywords:</w:t>
      </w:r>
      <w:ins w:id="16" w:author="Downes, Stephen" w:date="2019-09-12T09:22:00Z">
        <w:r w:rsidR="00B63C63">
          <w:rPr>
            <w:rFonts w:ascii="Times New Roman" w:hAnsi="Times New Roman" w:cs="Times New Roman"/>
            <w:b/>
            <w:bCs/>
            <w:sz w:val="20"/>
            <w:szCs w:val="20"/>
            <w:lang w:val="pl-PL"/>
          </w:rPr>
          <w:t xml:space="preserve"> Szymanowski, Bartok, Sentimental</w:t>
        </w:r>
      </w:ins>
      <w:ins w:id="17" w:author="Downes, Stephen" w:date="2019-09-12T09:23:00Z">
        <w:r w:rsidR="00B63C63">
          <w:rPr>
            <w:rFonts w:ascii="Times New Roman" w:hAnsi="Times New Roman" w:cs="Times New Roman"/>
            <w:b/>
            <w:bCs/>
            <w:sz w:val="20"/>
            <w:szCs w:val="20"/>
            <w:lang w:val="pl-PL"/>
          </w:rPr>
          <w:t>ism</w:t>
        </w:r>
      </w:ins>
      <w:ins w:id="18" w:author="Downes, Stephen" w:date="2019-09-12T09:22:00Z">
        <w:r w:rsidR="00B63C63">
          <w:rPr>
            <w:rFonts w:ascii="Times New Roman" w:hAnsi="Times New Roman" w:cs="Times New Roman"/>
            <w:b/>
            <w:bCs/>
            <w:sz w:val="20"/>
            <w:szCs w:val="20"/>
            <w:lang w:val="pl-PL"/>
          </w:rPr>
          <w:t>, National</w:t>
        </w:r>
      </w:ins>
      <w:ins w:id="19" w:author="Downes, Stephen" w:date="2019-09-12T09:23:00Z">
        <w:r w:rsidR="00B63C63">
          <w:rPr>
            <w:rFonts w:ascii="Times New Roman" w:hAnsi="Times New Roman" w:cs="Times New Roman"/>
            <w:b/>
            <w:bCs/>
            <w:sz w:val="20"/>
            <w:szCs w:val="20"/>
            <w:lang w:val="pl-PL"/>
          </w:rPr>
          <w:t>ism</w:t>
        </w:r>
      </w:ins>
      <w:ins w:id="20" w:author="Downes, Stephen" w:date="2019-09-12T09:22:00Z">
        <w:r w:rsidR="00B63C63">
          <w:rPr>
            <w:rFonts w:ascii="Times New Roman" w:hAnsi="Times New Roman" w:cs="Times New Roman"/>
            <w:b/>
            <w:bCs/>
            <w:sz w:val="20"/>
            <w:szCs w:val="20"/>
            <w:lang w:val="pl-PL"/>
          </w:rPr>
          <w:t>, folk</w:t>
        </w:r>
      </w:ins>
    </w:p>
    <w:p w:rsidR="00E06DC8" w:rsidRDefault="00E06DC8" w:rsidP="00E06DC8">
      <w:pPr>
        <w:spacing w:after="0" w:line="240" w:lineRule="auto"/>
        <w:rPr>
          <w:rFonts w:ascii="Times New Roman" w:hAnsi="Times New Roman" w:cs="Times New Roman"/>
          <w:b/>
          <w:bCs/>
          <w:sz w:val="20"/>
          <w:szCs w:val="20"/>
          <w:lang w:val="pl-PL"/>
        </w:rPr>
      </w:pPr>
    </w:p>
    <w:p w:rsidR="00AC337D" w:rsidRPr="00E06DC8" w:rsidRDefault="00E06DC8" w:rsidP="00E06DC8">
      <w:pPr>
        <w:spacing w:after="0" w:line="240" w:lineRule="auto"/>
        <w:rPr>
          <w:rFonts w:ascii="Times New Roman" w:hAnsi="Times New Roman" w:cs="Times New Roman"/>
          <w:b/>
          <w:bCs/>
          <w:sz w:val="20"/>
          <w:szCs w:val="20"/>
          <w:lang w:val="pl-PL"/>
        </w:rPr>
      </w:pPr>
      <w:r w:rsidRPr="00E06DC8">
        <w:rPr>
          <w:rFonts w:ascii="Times New Roman" w:hAnsi="Times New Roman" w:cs="Times New Roman"/>
          <w:b/>
          <w:bCs/>
          <w:sz w:val="20"/>
          <w:szCs w:val="20"/>
          <w:lang w:val="pl-PL"/>
        </w:rPr>
        <w:t>Streszczenie</w:t>
      </w:r>
    </w:p>
    <w:p w:rsidR="00AC337D" w:rsidRPr="00E06DC8" w:rsidRDefault="00AC337D" w:rsidP="00E06DC8">
      <w:pPr>
        <w:spacing w:after="0" w:line="240" w:lineRule="auto"/>
        <w:jc w:val="both"/>
        <w:rPr>
          <w:rFonts w:ascii="Times New Roman" w:hAnsi="Times New Roman" w:cs="Times New Roman"/>
          <w:sz w:val="20"/>
          <w:szCs w:val="20"/>
          <w:lang w:val="pl-PL"/>
        </w:rPr>
      </w:pPr>
      <w:r w:rsidRPr="00E06DC8">
        <w:rPr>
          <w:rFonts w:ascii="Times New Roman" w:hAnsi="Times New Roman" w:cs="Times New Roman"/>
          <w:sz w:val="20"/>
          <w:szCs w:val="20"/>
          <w:lang w:val="pl-PL"/>
        </w:rPr>
        <w:t xml:space="preserve">Drugie koncerty skrzypcowe Szymanowskiego i Bartóka ilustrują ambiwalentny związek nacjonalizmu z sentymentalizmem. Bartók twierdził, że muzyka „chłopska” jest „antysentymentalna” w swej prymitywistycznej obiektywności i unikaniu dźwięków prowadzących. Powoływał się na kontrast pomiędzy autentycznością obszarów wiejskich i sztucznością miejskich. Ale jak w przypadku wielu innych opozycji binarnych, granice są niestabilne, zwłaszcza przy specyficznej płynności nacjonalistycznej wyobraźni. Drugi koncert Bartóka (1938) miał na celu ponowne nawiązanie kontaktu kompozytora z rodzimą publicznością w burzliwych czasach, poprzez rodzaj współodczuwania. Przypomnienie idiomu dźwięków prowadzących pierwszego koncertu skrzypcowego prowadzi do kulminacyjnego momentu ekspresji sentymentalnej. Szymanowski sławił muzykę tatrzańską jako przeciwwagę dla „przesadnej sentymentalności" romantycznych „epigonów”. W swym </w:t>
      </w:r>
      <w:r w:rsidRPr="00E06DC8">
        <w:rPr>
          <w:rFonts w:ascii="Times New Roman" w:hAnsi="Times New Roman" w:cs="Times New Roman"/>
          <w:i/>
          <w:sz w:val="20"/>
          <w:szCs w:val="20"/>
          <w:lang w:val="pl-PL"/>
        </w:rPr>
        <w:t>II Koncercie skrzypcowym</w:t>
      </w:r>
      <w:r w:rsidRPr="00E06DC8">
        <w:rPr>
          <w:rFonts w:ascii="Times New Roman" w:hAnsi="Times New Roman" w:cs="Times New Roman"/>
          <w:sz w:val="20"/>
          <w:szCs w:val="20"/>
          <w:lang w:val="pl-PL"/>
        </w:rPr>
        <w:t>, podobnie jak Bartók jawnie poszukiwał w „prawdziwej” muzyce ludowej alternatywy dla tego sentymentalizmu. Lecz prywatnie opisał koncert jako „strasznie sentymentalny” i, podobnie jak Bartók, przywołał pozornie stracony styl do wyrażenia sentymentalizmu, który ledwie śmie wymówić swe imię.</w:t>
      </w:r>
    </w:p>
    <w:p w:rsidR="003141A6" w:rsidRPr="003141A6" w:rsidRDefault="003141A6" w:rsidP="00E06DC8">
      <w:pPr>
        <w:spacing w:after="0" w:line="240" w:lineRule="auto"/>
        <w:jc w:val="both"/>
        <w:rPr>
          <w:rFonts w:ascii="Times New Roman" w:hAnsi="Times New Roman" w:cs="Times New Roman"/>
          <w:b/>
          <w:bCs/>
          <w:sz w:val="20"/>
          <w:szCs w:val="20"/>
          <w:lang w:val="pl-PL"/>
        </w:rPr>
      </w:pPr>
    </w:p>
    <w:p w:rsidR="00AC337D" w:rsidRPr="00E06DC8" w:rsidRDefault="00E06DC8" w:rsidP="00E06DC8">
      <w:pPr>
        <w:spacing w:after="0" w:line="240" w:lineRule="auto"/>
        <w:jc w:val="both"/>
        <w:rPr>
          <w:rFonts w:ascii="Times New Roman" w:hAnsi="Times New Roman" w:cs="Times New Roman"/>
          <w:b/>
          <w:bCs/>
          <w:sz w:val="20"/>
          <w:szCs w:val="20"/>
          <w:lang w:val="en-US"/>
        </w:rPr>
      </w:pPr>
      <w:proofErr w:type="spellStart"/>
      <w:r w:rsidRPr="005D0D0F">
        <w:rPr>
          <w:rFonts w:ascii="Times New Roman" w:hAnsi="Times New Roman" w:cs="Times New Roman"/>
          <w:b/>
          <w:bCs/>
          <w:sz w:val="20"/>
          <w:szCs w:val="20"/>
          <w:lang w:val="en-US"/>
        </w:rPr>
        <w:t>Słowa</w:t>
      </w:r>
      <w:proofErr w:type="spellEnd"/>
      <w:r w:rsidRPr="005D0D0F">
        <w:rPr>
          <w:rFonts w:ascii="Times New Roman" w:hAnsi="Times New Roman" w:cs="Times New Roman"/>
          <w:b/>
          <w:bCs/>
          <w:sz w:val="20"/>
          <w:szCs w:val="20"/>
          <w:lang w:val="en-US"/>
        </w:rPr>
        <w:t xml:space="preserve"> </w:t>
      </w:r>
      <w:proofErr w:type="spellStart"/>
      <w:r w:rsidRPr="005D0D0F">
        <w:rPr>
          <w:rFonts w:ascii="Times New Roman" w:hAnsi="Times New Roman" w:cs="Times New Roman"/>
          <w:b/>
          <w:bCs/>
          <w:sz w:val="20"/>
          <w:szCs w:val="20"/>
          <w:lang w:val="en-US"/>
        </w:rPr>
        <w:t>kluczowe</w:t>
      </w:r>
      <w:proofErr w:type="spellEnd"/>
      <w:r w:rsidRPr="005D0D0F">
        <w:rPr>
          <w:rFonts w:ascii="Times New Roman" w:hAnsi="Times New Roman" w:cs="Times New Roman"/>
          <w:b/>
          <w:bCs/>
          <w:sz w:val="20"/>
          <w:szCs w:val="20"/>
          <w:lang w:val="en-US"/>
        </w:rPr>
        <w:t>:</w:t>
      </w:r>
      <w:r w:rsidRPr="00E06DC8">
        <w:rPr>
          <w:rFonts w:ascii="Times New Roman" w:hAnsi="Times New Roman" w:cs="Times New Roman"/>
          <w:b/>
          <w:bCs/>
          <w:sz w:val="20"/>
          <w:szCs w:val="20"/>
          <w:lang w:val="en-US"/>
        </w:rPr>
        <w:t xml:space="preserve"> </w:t>
      </w:r>
    </w:p>
    <w:p w:rsidR="00AC337D" w:rsidRPr="00E06DC8" w:rsidRDefault="00AC337D" w:rsidP="00AC337D">
      <w:pPr>
        <w:spacing w:line="360" w:lineRule="auto"/>
        <w:jc w:val="both"/>
        <w:rPr>
          <w:rFonts w:ascii="Times New Roman" w:hAnsi="Times New Roman" w:cs="Times New Roman"/>
          <w:sz w:val="24"/>
          <w:szCs w:val="24"/>
          <w:lang w:val="en-US"/>
        </w:rPr>
      </w:pPr>
    </w:p>
    <w:p w:rsidR="00AC337D" w:rsidRPr="00AC337D" w:rsidRDefault="009574AB" w:rsidP="006F3DAB">
      <w:pPr>
        <w:spacing w:after="0" w:line="360" w:lineRule="auto"/>
        <w:jc w:val="both"/>
        <w:rPr>
          <w:rFonts w:ascii="Times New Roman" w:hAnsi="Times New Roman" w:cs="Times New Roman"/>
          <w:sz w:val="24"/>
          <w:szCs w:val="24"/>
        </w:rPr>
      </w:pPr>
      <w:r w:rsidRPr="00AC337D">
        <w:rPr>
          <w:rFonts w:ascii="Times New Roman" w:hAnsi="Times New Roman" w:cs="Times New Roman"/>
          <w:sz w:val="24"/>
          <w:szCs w:val="24"/>
        </w:rPr>
        <w:t>What music might best generat</w:t>
      </w:r>
      <w:r w:rsidR="00A460F9" w:rsidRPr="00AC337D">
        <w:rPr>
          <w:rFonts w:ascii="Times New Roman" w:hAnsi="Times New Roman" w:cs="Times New Roman"/>
          <w:sz w:val="24"/>
          <w:szCs w:val="24"/>
        </w:rPr>
        <w:t>e a suitably amorous atmosphere for meeting a blind date?</w:t>
      </w:r>
      <w:r w:rsidRPr="00AC337D">
        <w:rPr>
          <w:rFonts w:ascii="Times New Roman" w:hAnsi="Times New Roman" w:cs="Times New Roman"/>
          <w:sz w:val="24"/>
          <w:szCs w:val="24"/>
        </w:rPr>
        <w:t xml:space="preserve"> This is the question Woody Allen ponders i</w:t>
      </w:r>
      <w:r w:rsidR="00F942E0" w:rsidRPr="00AC337D">
        <w:rPr>
          <w:rFonts w:ascii="Times New Roman" w:hAnsi="Times New Roman" w:cs="Times New Roman"/>
          <w:sz w:val="24"/>
          <w:szCs w:val="24"/>
        </w:rPr>
        <w:t xml:space="preserve">n the movie </w:t>
      </w:r>
      <w:r w:rsidR="00F942E0" w:rsidRPr="00AC337D">
        <w:rPr>
          <w:rFonts w:ascii="Times New Roman" w:hAnsi="Times New Roman" w:cs="Times New Roman"/>
          <w:i/>
          <w:sz w:val="24"/>
          <w:szCs w:val="24"/>
        </w:rPr>
        <w:t>Play it again</w:t>
      </w:r>
      <w:r w:rsidR="00090D04" w:rsidRPr="00AC337D">
        <w:rPr>
          <w:rFonts w:ascii="Times New Roman" w:hAnsi="Times New Roman" w:cs="Times New Roman"/>
          <w:i/>
          <w:sz w:val="24"/>
          <w:szCs w:val="24"/>
        </w:rPr>
        <w:t>,</w:t>
      </w:r>
      <w:r w:rsidR="00F942E0" w:rsidRPr="00AC337D">
        <w:rPr>
          <w:rFonts w:ascii="Times New Roman" w:hAnsi="Times New Roman" w:cs="Times New Roman"/>
          <w:i/>
          <w:sz w:val="24"/>
          <w:szCs w:val="24"/>
        </w:rPr>
        <w:t xml:space="preserve"> Sam</w:t>
      </w:r>
      <w:r w:rsidR="00F942E0" w:rsidRPr="00AC337D">
        <w:rPr>
          <w:rFonts w:ascii="Times New Roman" w:hAnsi="Times New Roman" w:cs="Times New Roman"/>
          <w:sz w:val="24"/>
          <w:szCs w:val="24"/>
        </w:rPr>
        <w:t xml:space="preserve"> (</w:t>
      </w:r>
      <w:r w:rsidR="001E7EF2" w:rsidRPr="00AC337D">
        <w:rPr>
          <w:rFonts w:ascii="Times New Roman" w:hAnsi="Times New Roman" w:cs="Times New Roman"/>
          <w:sz w:val="24"/>
          <w:szCs w:val="24"/>
        </w:rPr>
        <w:t>dir.</w:t>
      </w:r>
      <w:ins w:id="21" w:author="Downes, Stephen" w:date="2019-09-12T09:25:00Z">
        <w:r w:rsidR="00B63C63">
          <w:rPr>
            <w:rFonts w:ascii="Times New Roman" w:hAnsi="Times New Roman" w:cs="Times New Roman"/>
            <w:sz w:val="24"/>
            <w:szCs w:val="24"/>
          </w:rPr>
          <w:t xml:space="preserve"> Herbert Ross,</w:t>
        </w:r>
      </w:ins>
      <w:r w:rsidR="001E7EF2" w:rsidRPr="00AC337D">
        <w:rPr>
          <w:rFonts w:ascii="Times New Roman" w:hAnsi="Times New Roman" w:cs="Times New Roman"/>
          <w:sz w:val="24"/>
          <w:szCs w:val="24"/>
        </w:rPr>
        <w:t xml:space="preserve"> </w:t>
      </w:r>
      <w:r w:rsidR="00F942E0" w:rsidRPr="00AC337D">
        <w:rPr>
          <w:rFonts w:ascii="Times New Roman" w:hAnsi="Times New Roman" w:cs="Times New Roman"/>
          <w:sz w:val="24"/>
          <w:szCs w:val="24"/>
        </w:rPr>
        <w:t>1972)</w:t>
      </w:r>
      <w:ins w:id="22" w:author="Downes, Stephen" w:date="2019-09-12T09:25:00Z">
        <w:r w:rsidR="00B63C63">
          <w:rPr>
            <w:rFonts w:ascii="Times New Roman" w:hAnsi="Times New Roman" w:cs="Times New Roman"/>
            <w:sz w:val="24"/>
            <w:szCs w:val="24"/>
          </w:rPr>
          <w:t>.</w:t>
        </w:r>
      </w:ins>
      <w:r w:rsidR="001E4C6A" w:rsidRPr="00AC337D">
        <w:rPr>
          <w:rFonts w:ascii="Times New Roman" w:hAnsi="Times New Roman" w:cs="Times New Roman"/>
          <w:sz w:val="24"/>
          <w:szCs w:val="24"/>
        </w:rPr>
        <w:t xml:space="preserve"> </w:t>
      </w:r>
      <w:r w:rsidRPr="00AC337D">
        <w:rPr>
          <w:rFonts w:ascii="Times New Roman" w:hAnsi="Times New Roman" w:cs="Times New Roman"/>
          <w:sz w:val="24"/>
          <w:szCs w:val="24"/>
        </w:rPr>
        <w:t>H</w:t>
      </w:r>
      <w:r w:rsidR="001E4C6A" w:rsidRPr="00AC337D">
        <w:rPr>
          <w:rFonts w:ascii="Times New Roman" w:hAnsi="Times New Roman" w:cs="Times New Roman"/>
          <w:sz w:val="24"/>
          <w:szCs w:val="24"/>
        </w:rPr>
        <w:t>e</w:t>
      </w:r>
      <w:r w:rsidR="00E45485" w:rsidRPr="00AC337D">
        <w:rPr>
          <w:rFonts w:ascii="Times New Roman" w:hAnsi="Times New Roman" w:cs="Times New Roman"/>
          <w:sz w:val="24"/>
          <w:szCs w:val="24"/>
        </w:rPr>
        <w:t xml:space="preserve"> </w:t>
      </w:r>
      <w:r w:rsidRPr="00AC337D">
        <w:rPr>
          <w:rFonts w:ascii="Times New Roman" w:hAnsi="Times New Roman" w:cs="Times New Roman"/>
          <w:sz w:val="24"/>
          <w:szCs w:val="24"/>
        </w:rPr>
        <w:t xml:space="preserve">has two ideas: </w:t>
      </w:r>
      <w:r w:rsidR="00F942E0" w:rsidRPr="00AC337D">
        <w:rPr>
          <w:rFonts w:ascii="Times New Roman" w:hAnsi="Times New Roman" w:cs="Times New Roman"/>
          <w:sz w:val="24"/>
          <w:szCs w:val="24"/>
        </w:rPr>
        <w:t>some jazz (Oscar Peterson) or</w:t>
      </w:r>
      <w:r w:rsidR="00022154" w:rsidRPr="00AC337D">
        <w:rPr>
          <w:rFonts w:ascii="Times New Roman" w:hAnsi="Times New Roman" w:cs="Times New Roman"/>
          <w:sz w:val="24"/>
          <w:szCs w:val="24"/>
        </w:rPr>
        <w:t xml:space="preserve"> </w:t>
      </w:r>
      <w:proofErr w:type="spellStart"/>
      <w:r w:rsidR="001E4C6A" w:rsidRPr="00AC337D">
        <w:rPr>
          <w:rFonts w:ascii="Times New Roman" w:hAnsi="Times New Roman" w:cs="Times New Roman"/>
          <w:sz w:val="24"/>
          <w:szCs w:val="24"/>
        </w:rPr>
        <w:t>Bartók’s</w:t>
      </w:r>
      <w:proofErr w:type="spellEnd"/>
      <w:r w:rsidR="001E4C6A" w:rsidRPr="00AC337D">
        <w:rPr>
          <w:rFonts w:ascii="Times New Roman" w:hAnsi="Times New Roman" w:cs="Times New Roman"/>
          <w:sz w:val="24"/>
          <w:szCs w:val="24"/>
        </w:rPr>
        <w:t xml:space="preserve"> String Quartet no. 5</w:t>
      </w:r>
      <w:r w:rsidR="00F942E0" w:rsidRPr="00AC337D">
        <w:rPr>
          <w:rFonts w:ascii="Times New Roman" w:hAnsi="Times New Roman" w:cs="Times New Roman"/>
          <w:sz w:val="24"/>
          <w:szCs w:val="24"/>
        </w:rPr>
        <w:t xml:space="preserve">. The joke depends upon </w:t>
      </w:r>
      <w:r w:rsidR="00854BD0" w:rsidRPr="00AC337D">
        <w:rPr>
          <w:rFonts w:ascii="Times New Roman" w:hAnsi="Times New Roman" w:cs="Times New Roman"/>
          <w:sz w:val="24"/>
          <w:szCs w:val="24"/>
        </w:rPr>
        <w:t xml:space="preserve">Allen’s desperation to impress </w:t>
      </w:r>
      <w:r w:rsidR="00015078" w:rsidRPr="00AC337D">
        <w:rPr>
          <w:rFonts w:ascii="Times New Roman" w:hAnsi="Times New Roman" w:cs="Times New Roman"/>
          <w:sz w:val="24"/>
          <w:szCs w:val="24"/>
        </w:rPr>
        <w:t xml:space="preserve">his date </w:t>
      </w:r>
      <w:r w:rsidR="00854BD0" w:rsidRPr="00AC337D">
        <w:rPr>
          <w:rFonts w:ascii="Times New Roman" w:hAnsi="Times New Roman" w:cs="Times New Roman"/>
          <w:sz w:val="24"/>
          <w:szCs w:val="24"/>
        </w:rPr>
        <w:t xml:space="preserve">and the </w:t>
      </w:r>
      <w:r w:rsidR="001E4C6A" w:rsidRPr="00AC337D">
        <w:rPr>
          <w:rFonts w:ascii="Times New Roman" w:hAnsi="Times New Roman" w:cs="Times New Roman"/>
          <w:sz w:val="24"/>
          <w:szCs w:val="24"/>
        </w:rPr>
        <w:t xml:space="preserve">reputation of </w:t>
      </w:r>
      <w:proofErr w:type="spellStart"/>
      <w:r w:rsidR="001E7EF2" w:rsidRPr="00AC337D">
        <w:rPr>
          <w:rFonts w:ascii="Times New Roman" w:hAnsi="Times New Roman" w:cs="Times New Roman"/>
          <w:sz w:val="24"/>
          <w:szCs w:val="24"/>
        </w:rPr>
        <w:t>Bartók</w:t>
      </w:r>
      <w:r w:rsidR="006D6924" w:rsidRPr="00AC337D">
        <w:rPr>
          <w:rFonts w:ascii="Times New Roman" w:hAnsi="Times New Roman" w:cs="Times New Roman"/>
          <w:sz w:val="24"/>
          <w:szCs w:val="24"/>
        </w:rPr>
        <w:t>’s</w:t>
      </w:r>
      <w:proofErr w:type="spellEnd"/>
      <w:r w:rsidR="006D6924" w:rsidRPr="00AC337D">
        <w:rPr>
          <w:rFonts w:ascii="Times New Roman" w:hAnsi="Times New Roman" w:cs="Times New Roman"/>
          <w:sz w:val="24"/>
          <w:szCs w:val="24"/>
        </w:rPr>
        <w:t xml:space="preserve"> music</w:t>
      </w:r>
      <w:r w:rsidR="001E4C6A" w:rsidRPr="00AC337D">
        <w:rPr>
          <w:rFonts w:ascii="Times New Roman" w:hAnsi="Times New Roman" w:cs="Times New Roman"/>
          <w:sz w:val="24"/>
          <w:szCs w:val="24"/>
        </w:rPr>
        <w:t xml:space="preserve"> as</w:t>
      </w:r>
      <w:r w:rsidR="006D6924" w:rsidRPr="00AC337D">
        <w:rPr>
          <w:rFonts w:ascii="Times New Roman" w:hAnsi="Times New Roman" w:cs="Times New Roman"/>
          <w:sz w:val="24"/>
          <w:szCs w:val="24"/>
        </w:rPr>
        <w:t xml:space="preserve"> </w:t>
      </w:r>
      <w:r w:rsidR="00F942E0" w:rsidRPr="00AC337D">
        <w:rPr>
          <w:rFonts w:ascii="Times New Roman" w:hAnsi="Times New Roman" w:cs="Times New Roman"/>
          <w:sz w:val="24"/>
          <w:szCs w:val="24"/>
        </w:rPr>
        <w:t xml:space="preserve">the antithesis of sentimental mood music, as music </w:t>
      </w:r>
      <w:r w:rsidR="001E4C6A" w:rsidRPr="00AC337D">
        <w:rPr>
          <w:rFonts w:ascii="Times New Roman" w:hAnsi="Times New Roman" w:cs="Times New Roman"/>
          <w:sz w:val="24"/>
          <w:szCs w:val="24"/>
        </w:rPr>
        <w:t xml:space="preserve">most </w:t>
      </w:r>
      <w:r w:rsidR="00F942E0" w:rsidRPr="00AC337D">
        <w:rPr>
          <w:rFonts w:ascii="Times New Roman" w:hAnsi="Times New Roman" w:cs="Times New Roman"/>
          <w:sz w:val="24"/>
          <w:szCs w:val="24"/>
        </w:rPr>
        <w:t xml:space="preserve">unlikely to </w:t>
      </w:r>
      <w:r w:rsidR="00090D04" w:rsidRPr="00AC337D">
        <w:rPr>
          <w:rFonts w:ascii="Times New Roman" w:hAnsi="Times New Roman" w:cs="Times New Roman"/>
          <w:sz w:val="24"/>
          <w:szCs w:val="24"/>
        </w:rPr>
        <w:t xml:space="preserve">generate a </w:t>
      </w:r>
      <w:r w:rsidR="00F942E0" w:rsidRPr="00AC337D">
        <w:rPr>
          <w:rFonts w:ascii="Times New Roman" w:hAnsi="Times New Roman" w:cs="Times New Roman"/>
          <w:sz w:val="24"/>
          <w:szCs w:val="24"/>
        </w:rPr>
        <w:t xml:space="preserve">connective, </w:t>
      </w:r>
      <w:r w:rsidR="00F942E0" w:rsidRPr="00AC337D">
        <w:rPr>
          <w:rFonts w:ascii="Times New Roman" w:hAnsi="Times New Roman" w:cs="Times New Roman"/>
          <w:sz w:val="24"/>
          <w:szCs w:val="24"/>
        </w:rPr>
        <w:lastRenderedPageBreak/>
        <w:t>empathetic or romantic</w:t>
      </w:r>
      <w:r w:rsidR="00090D04" w:rsidRPr="00AC337D">
        <w:rPr>
          <w:rFonts w:ascii="Times New Roman" w:hAnsi="Times New Roman" w:cs="Times New Roman"/>
          <w:sz w:val="24"/>
          <w:szCs w:val="24"/>
        </w:rPr>
        <w:t xml:space="preserve"> atmosphere</w:t>
      </w:r>
      <w:r w:rsidR="0003135E" w:rsidRPr="00AC337D">
        <w:rPr>
          <w:rFonts w:ascii="Times New Roman" w:hAnsi="Times New Roman" w:cs="Times New Roman"/>
          <w:sz w:val="24"/>
          <w:szCs w:val="24"/>
        </w:rPr>
        <w:t xml:space="preserve"> (unless, perhaps, </w:t>
      </w:r>
      <w:del w:id="23" w:author="Downes, Stephen" w:date="2019-09-12T09:25:00Z">
        <w:r w:rsidR="0003135E" w:rsidRPr="00AC337D" w:rsidDel="00B63C63">
          <w:rPr>
            <w:rFonts w:ascii="Times New Roman" w:hAnsi="Times New Roman" w:cs="Times New Roman"/>
            <w:sz w:val="24"/>
            <w:szCs w:val="24"/>
          </w:rPr>
          <w:delText xml:space="preserve">if </w:delText>
        </w:r>
      </w:del>
      <w:r w:rsidR="0003135E" w:rsidRPr="00AC337D">
        <w:rPr>
          <w:rFonts w:ascii="Times New Roman" w:hAnsi="Times New Roman" w:cs="Times New Roman"/>
          <w:sz w:val="24"/>
          <w:szCs w:val="24"/>
        </w:rPr>
        <w:t>your date is a musicologist).</w:t>
      </w:r>
      <w:r w:rsidR="00AC337D" w:rsidRPr="00AC337D">
        <w:rPr>
          <w:rStyle w:val="FootnoteReference"/>
          <w:rFonts w:ascii="Times New Roman" w:hAnsi="Times New Roman" w:cs="Times New Roman"/>
          <w:sz w:val="24"/>
          <w:szCs w:val="24"/>
        </w:rPr>
        <w:footnoteReference w:id="1"/>
      </w:r>
      <w:r w:rsidR="00AC337D" w:rsidRPr="00AC337D">
        <w:rPr>
          <w:rFonts w:ascii="Times New Roman" w:hAnsi="Times New Roman" w:cs="Times New Roman"/>
          <w:sz w:val="24"/>
          <w:szCs w:val="24"/>
        </w:rPr>
        <w:t xml:space="preserve"> </w:t>
      </w:r>
      <w:proofErr w:type="spellStart"/>
      <w:r w:rsidR="00AC337D" w:rsidRPr="00AC337D">
        <w:rPr>
          <w:rFonts w:ascii="Times New Roman" w:hAnsi="Times New Roman" w:cs="Times New Roman"/>
          <w:sz w:val="24"/>
          <w:szCs w:val="24"/>
        </w:rPr>
        <w:t>Bartók’s</w:t>
      </w:r>
      <w:proofErr w:type="spellEnd"/>
      <w:r w:rsidR="00AC337D" w:rsidRPr="00AC337D">
        <w:rPr>
          <w:rFonts w:ascii="Times New Roman" w:hAnsi="Times New Roman" w:cs="Times New Roman"/>
          <w:sz w:val="24"/>
          <w:szCs w:val="24"/>
        </w:rPr>
        <w:t xml:space="preserve"> anti-sentimental reputation is of long-standing: in 1921 </w:t>
      </w:r>
      <w:proofErr w:type="spellStart"/>
      <w:r w:rsidR="00AC337D" w:rsidRPr="00AC337D">
        <w:rPr>
          <w:rFonts w:ascii="Times New Roman" w:hAnsi="Times New Roman" w:cs="Times New Roman"/>
          <w:sz w:val="24"/>
          <w:szCs w:val="24"/>
        </w:rPr>
        <w:t>Zoltán</w:t>
      </w:r>
      <w:proofErr w:type="spellEnd"/>
      <w:r w:rsidR="00AC337D" w:rsidRPr="00AC337D">
        <w:rPr>
          <w:rFonts w:ascii="Times New Roman" w:hAnsi="Times New Roman" w:cs="Times New Roman"/>
          <w:sz w:val="24"/>
          <w:szCs w:val="24"/>
        </w:rPr>
        <w:t xml:space="preserve"> </w:t>
      </w:r>
      <w:proofErr w:type="spellStart"/>
      <w:r w:rsidR="00AC337D" w:rsidRPr="00AC337D">
        <w:rPr>
          <w:rFonts w:ascii="Times New Roman" w:hAnsi="Times New Roman" w:cs="Times New Roman"/>
          <w:sz w:val="24"/>
          <w:szCs w:val="24"/>
        </w:rPr>
        <w:t>Kodály</w:t>
      </w:r>
      <w:proofErr w:type="spellEnd"/>
      <w:r w:rsidR="00AC337D" w:rsidRPr="00AC337D">
        <w:rPr>
          <w:rFonts w:ascii="Times New Roman" w:hAnsi="Times New Roman" w:cs="Times New Roman"/>
          <w:sz w:val="24"/>
          <w:szCs w:val="24"/>
        </w:rPr>
        <w:t xml:space="preserve"> wrote that </w:t>
      </w:r>
      <w:proofErr w:type="spellStart"/>
      <w:r w:rsidR="00AC337D" w:rsidRPr="00AC337D">
        <w:rPr>
          <w:rFonts w:ascii="Times New Roman" w:hAnsi="Times New Roman" w:cs="Times New Roman"/>
          <w:sz w:val="24"/>
          <w:szCs w:val="24"/>
        </w:rPr>
        <w:t>Bartók</w:t>
      </w:r>
      <w:proofErr w:type="spellEnd"/>
      <w:r w:rsidR="00AC337D" w:rsidRPr="00AC337D">
        <w:rPr>
          <w:rFonts w:ascii="Times New Roman" w:hAnsi="Times New Roman" w:cs="Times New Roman"/>
          <w:sz w:val="24"/>
          <w:szCs w:val="24"/>
        </w:rPr>
        <w:t xml:space="preserve"> </w:t>
      </w:r>
      <w:r w:rsidR="00BB16D2">
        <w:rPr>
          <w:rFonts w:ascii="Times New Roman" w:hAnsi="Times New Roman" w:cs="Times New Roman"/>
          <w:sz w:val="24"/>
          <w:szCs w:val="24"/>
        </w:rPr>
        <w:t>“</w:t>
      </w:r>
      <w:r w:rsidR="00AC337D" w:rsidRPr="00AC337D">
        <w:rPr>
          <w:rFonts w:ascii="Times New Roman" w:hAnsi="Times New Roman" w:cs="Times New Roman"/>
          <w:sz w:val="24"/>
          <w:szCs w:val="24"/>
        </w:rPr>
        <w:t xml:space="preserve">knows all shades of life from tragic trembling to light playfulness but he does not know sentimentality, caressing, </w:t>
      </w:r>
      <w:r w:rsidR="00BB16D2">
        <w:rPr>
          <w:rFonts w:ascii="Times New Roman" w:hAnsi="Times New Roman" w:cs="Times New Roman"/>
          <w:sz w:val="24"/>
          <w:szCs w:val="24"/>
        </w:rPr>
        <w:t>‘</w:t>
      </w:r>
      <w:r w:rsidR="00AC337D" w:rsidRPr="00AC337D">
        <w:rPr>
          <w:rFonts w:ascii="Times New Roman" w:hAnsi="Times New Roman" w:cs="Times New Roman"/>
          <w:sz w:val="24"/>
          <w:szCs w:val="24"/>
        </w:rPr>
        <w:t>enchanting</w:t>
      </w:r>
      <w:r w:rsidR="00BB16D2">
        <w:rPr>
          <w:rFonts w:ascii="Times New Roman" w:hAnsi="Times New Roman" w:cs="Times New Roman"/>
          <w:sz w:val="24"/>
          <w:szCs w:val="24"/>
        </w:rPr>
        <w:t>’</w:t>
      </w:r>
      <w:r w:rsidR="00AC337D" w:rsidRPr="00AC337D">
        <w:rPr>
          <w:rFonts w:ascii="Times New Roman" w:hAnsi="Times New Roman" w:cs="Times New Roman"/>
          <w:sz w:val="24"/>
          <w:szCs w:val="24"/>
        </w:rPr>
        <w:t xml:space="preserve"> softness</w:t>
      </w:r>
      <w:r w:rsidR="00BB16D2">
        <w:rPr>
          <w:rFonts w:ascii="Times New Roman" w:hAnsi="Times New Roman" w:cs="Times New Roman"/>
          <w:sz w:val="24"/>
          <w:szCs w:val="24"/>
        </w:rPr>
        <w:t>”</w:t>
      </w:r>
      <w:r w:rsidR="00AC337D" w:rsidRPr="00AC337D">
        <w:rPr>
          <w:rFonts w:ascii="Times New Roman" w:hAnsi="Times New Roman" w:cs="Times New Roman"/>
          <w:sz w:val="24"/>
          <w:szCs w:val="24"/>
        </w:rPr>
        <w:t>.</w:t>
      </w:r>
      <w:r w:rsidR="00AC337D" w:rsidRPr="00AC337D">
        <w:rPr>
          <w:rStyle w:val="FootnoteReference"/>
          <w:rFonts w:ascii="Times New Roman" w:hAnsi="Times New Roman" w:cs="Times New Roman"/>
          <w:sz w:val="24"/>
          <w:szCs w:val="24"/>
        </w:rPr>
        <w:footnoteReference w:id="2"/>
      </w:r>
      <w:r w:rsidR="00AC337D" w:rsidRPr="00AC337D">
        <w:rPr>
          <w:rFonts w:ascii="Times New Roman" w:hAnsi="Times New Roman" w:cs="Times New Roman"/>
          <w:sz w:val="24"/>
          <w:szCs w:val="24"/>
        </w:rPr>
        <w:t xml:space="preserve"> But </w:t>
      </w:r>
      <w:proofErr w:type="spellStart"/>
      <w:r w:rsidR="00AC337D" w:rsidRPr="00AC337D">
        <w:rPr>
          <w:rFonts w:ascii="Times New Roman" w:hAnsi="Times New Roman" w:cs="Times New Roman"/>
          <w:sz w:val="24"/>
          <w:szCs w:val="24"/>
        </w:rPr>
        <w:t>Bartók’s</w:t>
      </w:r>
      <w:proofErr w:type="spellEnd"/>
      <w:r w:rsidR="00AC337D" w:rsidRPr="00AC337D">
        <w:rPr>
          <w:rFonts w:ascii="Times New Roman" w:hAnsi="Times New Roman" w:cs="Times New Roman"/>
          <w:sz w:val="24"/>
          <w:szCs w:val="24"/>
        </w:rPr>
        <w:t xml:space="preserve"> relationship with sentimentalism is, at crucial times, ambiguous and shifting. It relates, in fascinating fashion, to his status as both national and modernist composer. This nexus of ideas opens up parallels with his Polish contemporary, </w:t>
      </w:r>
      <w:proofErr w:type="spellStart"/>
      <w:r w:rsidR="00AC337D" w:rsidRPr="00AC337D">
        <w:rPr>
          <w:rFonts w:ascii="Times New Roman" w:hAnsi="Times New Roman" w:cs="Times New Roman"/>
          <w:sz w:val="24"/>
          <w:szCs w:val="24"/>
        </w:rPr>
        <w:t>Szymanowski</w:t>
      </w:r>
      <w:proofErr w:type="spellEnd"/>
      <w:r w:rsidR="00AC337D" w:rsidRPr="00AC337D">
        <w:rPr>
          <w:rFonts w:ascii="Times New Roman" w:hAnsi="Times New Roman" w:cs="Times New Roman"/>
          <w:sz w:val="24"/>
          <w:szCs w:val="24"/>
        </w:rPr>
        <w:t xml:space="preserve">, who also has an ambivalent relationship with the sentimental. The violin concertos that both composers completed in the 1930s exemplify comparable relationships between sentimentalism, nation and nationalism. Before exploring this comparison, however, I will briefly open up some familiar and </w:t>
      </w:r>
      <w:ins w:id="24" w:author="Downes, Stephen" w:date="2019-09-12T09:27:00Z">
        <w:r w:rsidR="00B63C63">
          <w:rPr>
            <w:rFonts w:ascii="Times New Roman" w:hAnsi="Times New Roman" w:cs="Times New Roman"/>
            <w:sz w:val="24"/>
            <w:szCs w:val="24"/>
          </w:rPr>
          <w:t xml:space="preserve">yet still </w:t>
        </w:r>
      </w:ins>
      <w:r w:rsidR="00AC337D" w:rsidRPr="00AC337D">
        <w:rPr>
          <w:rFonts w:ascii="Times New Roman" w:hAnsi="Times New Roman" w:cs="Times New Roman"/>
          <w:sz w:val="24"/>
          <w:szCs w:val="24"/>
        </w:rPr>
        <w:t>recalcitrant binaries around which ideas of the national and sentimental have moved and intersected.</w:t>
      </w:r>
    </w:p>
    <w:p w:rsidR="00AC337D" w:rsidRPr="00AC337D" w:rsidRDefault="00AC337D" w:rsidP="006F3DAB">
      <w:pPr>
        <w:spacing w:after="0" w:line="360" w:lineRule="auto"/>
        <w:ind w:firstLine="720"/>
        <w:jc w:val="both"/>
        <w:rPr>
          <w:rFonts w:ascii="Times New Roman" w:hAnsi="Times New Roman" w:cs="Times New Roman"/>
          <w:i/>
          <w:sz w:val="24"/>
          <w:szCs w:val="24"/>
        </w:rPr>
      </w:pPr>
      <w:r w:rsidRPr="00AC337D">
        <w:rPr>
          <w:rFonts w:ascii="Times New Roman" w:hAnsi="Times New Roman" w:cs="Times New Roman"/>
          <w:sz w:val="24"/>
          <w:szCs w:val="24"/>
        </w:rPr>
        <w:t xml:space="preserve">First, the rural/urban binary. This is a persistent feature in constructions of the contrast between authenticity and artifice. Notions of purity, simplicity, and primitivism, which contribute to claims of authenticity, are frequently attached to the rural. These are contrasted with the artificial, complex, technological and corrupt which were </w:t>
      </w:r>
      <w:ins w:id="25" w:author="Downes, Stephen" w:date="2019-09-12T09:27:00Z">
        <w:r w:rsidR="00B63C63">
          <w:rPr>
            <w:rFonts w:ascii="Times New Roman" w:hAnsi="Times New Roman" w:cs="Times New Roman"/>
            <w:sz w:val="24"/>
            <w:szCs w:val="24"/>
          </w:rPr>
          <w:t xml:space="preserve">often </w:t>
        </w:r>
      </w:ins>
      <w:del w:id="26" w:author="Downes, Stephen" w:date="2019-09-12T09:27:00Z">
        <w:r w:rsidRPr="00AC337D" w:rsidDel="00B63C63">
          <w:rPr>
            <w:rFonts w:ascii="Times New Roman" w:hAnsi="Times New Roman" w:cs="Times New Roman"/>
            <w:sz w:val="24"/>
            <w:szCs w:val="24"/>
          </w:rPr>
          <w:delText xml:space="preserve">frequently </w:delText>
        </w:r>
      </w:del>
      <w:r w:rsidRPr="00AC337D">
        <w:rPr>
          <w:rFonts w:ascii="Times New Roman" w:hAnsi="Times New Roman" w:cs="Times New Roman"/>
          <w:sz w:val="24"/>
          <w:szCs w:val="24"/>
        </w:rPr>
        <w:t xml:space="preserve">attached to the modern urban experience. The differences in the kind of relationships which attached to the rural/urban binary can be reduce to the archetypal nature/culture divide which underpinned </w:t>
      </w:r>
      <w:proofErr w:type="spellStart"/>
      <w:r w:rsidRPr="00AC337D">
        <w:rPr>
          <w:rFonts w:ascii="Times New Roman" w:hAnsi="Times New Roman" w:cs="Times New Roman"/>
          <w:sz w:val="24"/>
          <w:szCs w:val="24"/>
        </w:rPr>
        <w:t>Tönnies’s</w:t>
      </w:r>
      <w:proofErr w:type="spellEnd"/>
      <w:r w:rsidRPr="00AC337D">
        <w:rPr>
          <w:rFonts w:ascii="Times New Roman" w:hAnsi="Times New Roman" w:cs="Times New Roman"/>
          <w:sz w:val="24"/>
          <w:szCs w:val="24"/>
        </w:rPr>
        <w:t xml:space="preserve"> influential distinction between </w:t>
      </w:r>
      <w:r w:rsidRPr="00AC337D">
        <w:rPr>
          <w:rFonts w:ascii="Times New Roman" w:hAnsi="Times New Roman" w:cs="Times New Roman"/>
          <w:i/>
          <w:sz w:val="24"/>
          <w:szCs w:val="24"/>
        </w:rPr>
        <w:t>Gemeinschaft und Gesellschaft</w:t>
      </w:r>
      <w:r w:rsidRPr="00AC337D">
        <w:rPr>
          <w:rFonts w:ascii="Times New Roman" w:hAnsi="Times New Roman" w:cs="Times New Roman"/>
          <w:sz w:val="24"/>
          <w:szCs w:val="24"/>
        </w:rPr>
        <w:t xml:space="preserve"> (1887), between an organic community which was thought to prevail in an idealized rural environment and the mechanized and rational relationships of the city.</w:t>
      </w:r>
      <w:r w:rsidRPr="00AC337D">
        <w:rPr>
          <w:rFonts w:ascii="Times New Roman" w:hAnsi="Times New Roman" w:cs="Times New Roman"/>
          <w:i/>
          <w:sz w:val="24"/>
          <w:szCs w:val="24"/>
        </w:rPr>
        <w:t xml:space="preserve"> </w:t>
      </w:r>
      <w:r w:rsidR="00E06DC8" w:rsidRPr="00AC337D">
        <w:rPr>
          <w:rFonts w:ascii="Times New Roman" w:hAnsi="Times New Roman" w:cs="Times New Roman"/>
          <w:sz w:val="24"/>
          <w:szCs w:val="24"/>
        </w:rPr>
        <w:t>These binaries and their associated values and anxieties</w:t>
      </w:r>
      <w:r w:rsidRPr="00AC337D">
        <w:rPr>
          <w:rFonts w:ascii="Times New Roman" w:hAnsi="Times New Roman" w:cs="Times New Roman"/>
          <w:sz w:val="24"/>
          <w:szCs w:val="24"/>
        </w:rPr>
        <w:t xml:space="preserve"> have of course received voluminous critical scrutiny, seminally in Raymond Williams’s </w:t>
      </w:r>
      <w:r w:rsidRPr="00AC337D">
        <w:rPr>
          <w:rFonts w:ascii="Times New Roman" w:hAnsi="Times New Roman" w:cs="Times New Roman"/>
          <w:i/>
          <w:sz w:val="24"/>
          <w:szCs w:val="24"/>
        </w:rPr>
        <w:t>The Country and the City</w:t>
      </w:r>
      <w:r w:rsidRPr="00AC337D">
        <w:rPr>
          <w:rFonts w:ascii="Times New Roman" w:hAnsi="Times New Roman" w:cs="Times New Roman"/>
          <w:sz w:val="24"/>
          <w:szCs w:val="24"/>
        </w:rPr>
        <w:t xml:space="preserve"> (1973). They are crucial to both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hopes for the regenerative influence of peasant music on art music and to </w:t>
      </w:r>
      <w:proofErr w:type="spellStart"/>
      <w:r w:rsidRPr="00AC337D">
        <w:rPr>
          <w:rFonts w:ascii="Times New Roman" w:hAnsi="Times New Roman" w:cs="Times New Roman"/>
          <w:sz w:val="24"/>
          <w:szCs w:val="24"/>
        </w:rPr>
        <w:t>Szymanowski’s</w:t>
      </w:r>
      <w:proofErr w:type="spellEnd"/>
      <w:r w:rsidRPr="00AC337D">
        <w:rPr>
          <w:rFonts w:ascii="Times New Roman" w:hAnsi="Times New Roman" w:cs="Times New Roman"/>
          <w:sz w:val="24"/>
          <w:szCs w:val="24"/>
        </w:rPr>
        <w:t xml:space="preserve"> </w:t>
      </w:r>
      <w:proofErr w:type="spellStart"/>
      <w:r w:rsidRPr="00AC337D">
        <w:rPr>
          <w:rFonts w:ascii="Times New Roman" w:hAnsi="Times New Roman" w:cs="Times New Roman"/>
          <w:sz w:val="24"/>
          <w:szCs w:val="24"/>
        </w:rPr>
        <w:t>valorization</w:t>
      </w:r>
      <w:proofErr w:type="spellEnd"/>
      <w:r w:rsidRPr="00AC337D">
        <w:rPr>
          <w:rFonts w:ascii="Times New Roman" w:hAnsi="Times New Roman" w:cs="Times New Roman"/>
          <w:sz w:val="24"/>
          <w:szCs w:val="24"/>
        </w:rPr>
        <w:t xml:space="preserve"> of Polish Goral music.</w:t>
      </w:r>
      <w:r w:rsidRPr="00AC337D">
        <w:rPr>
          <w:rStyle w:val="FootnoteReference"/>
          <w:rFonts w:ascii="Times New Roman" w:hAnsi="Times New Roman" w:cs="Times New Roman"/>
          <w:sz w:val="24"/>
          <w:szCs w:val="24"/>
        </w:rPr>
        <w:t xml:space="preserve"> </w:t>
      </w:r>
      <w:r w:rsidRPr="00AC337D">
        <w:rPr>
          <w:rStyle w:val="FootnoteReference"/>
          <w:rFonts w:ascii="Times New Roman" w:hAnsi="Times New Roman" w:cs="Times New Roman"/>
          <w:sz w:val="24"/>
          <w:szCs w:val="24"/>
        </w:rPr>
        <w:footnoteReference w:id="3"/>
      </w: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The perceived contrast between urban complexity and pastoral simplicity is one which maps interestingly onto conceptions of the nation. In a recent study of Chopin, Halina Goldberg noted how the city is characterized as the place where economic and cultural memberships are lived complexly, while the nation is a space which can allow self-identification through a simpler basis of belonging.</w:t>
      </w:r>
      <w:r w:rsidRPr="00AC337D">
        <w:rPr>
          <w:rStyle w:val="FootnoteReference"/>
          <w:rFonts w:ascii="Times New Roman" w:hAnsi="Times New Roman" w:cs="Times New Roman"/>
          <w:sz w:val="24"/>
          <w:szCs w:val="24"/>
        </w:rPr>
        <w:footnoteReference w:id="4"/>
      </w:r>
      <w:r w:rsidRPr="00AC337D">
        <w:rPr>
          <w:rFonts w:ascii="Times New Roman" w:hAnsi="Times New Roman" w:cs="Times New Roman"/>
          <w:sz w:val="24"/>
          <w:szCs w:val="24"/>
        </w:rPr>
        <w:t xml:space="preserve"> In this way the concept of nation is comparable with Leo Marx’s </w:t>
      </w:r>
      <w:r w:rsidRPr="00AC337D">
        <w:rPr>
          <w:rFonts w:ascii="Times New Roman" w:hAnsi="Times New Roman" w:cs="Times New Roman"/>
          <w:sz w:val="24"/>
          <w:szCs w:val="24"/>
        </w:rPr>
        <w:lastRenderedPageBreak/>
        <w:t>‘sentimental’ pastoral as a home for certain forms of ideal community, a longed-for place of security and sharing.</w:t>
      </w:r>
      <w:r w:rsidRPr="00AC337D">
        <w:rPr>
          <w:rStyle w:val="FootnoteReference"/>
          <w:rFonts w:ascii="Times New Roman" w:hAnsi="Times New Roman" w:cs="Times New Roman"/>
          <w:sz w:val="24"/>
          <w:szCs w:val="24"/>
        </w:rPr>
        <w:footnoteReference w:id="5"/>
      </w:r>
      <w:r w:rsidRPr="00AC337D">
        <w:rPr>
          <w:rFonts w:ascii="Times New Roman" w:hAnsi="Times New Roman" w:cs="Times New Roman"/>
          <w:sz w:val="24"/>
          <w:szCs w:val="24"/>
        </w:rPr>
        <w:t xml:space="preserve"> Of course the urban/rural boundary is a shifting one. During processes of expanding industrialization the urban imperils the rural. When a city becomes a metropolis it engulfs what lies at its edge. The connectivity of the pastoral that is threatened by this urban development becomes a sentimentalized and idealized alternative to the quickened but weakened connectivity of the metropolis, the disorientating experience famously analysed at the beginning of the twentieth century by Georg Simmel.</w:t>
      </w:r>
      <w:r w:rsidRPr="00AC337D">
        <w:rPr>
          <w:rStyle w:val="FootnoteReference"/>
          <w:rFonts w:ascii="Times New Roman" w:hAnsi="Times New Roman" w:cs="Times New Roman"/>
          <w:sz w:val="24"/>
          <w:szCs w:val="24"/>
        </w:rPr>
        <w:footnoteReference w:id="6"/>
      </w:r>
      <w:r w:rsidRPr="00AC337D">
        <w:rPr>
          <w:rFonts w:ascii="Times New Roman" w:hAnsi="Times New Roman" w:cs="Times New Roman"/>
          <w:sz w:val="24"/>
          <w:szCs w:val="24"/>
        </w:rPr>
        <w:t xml:space="preserve"> In this way, as Jessica Burstein notes, sentimentalism becomes linked to anxieties over the urban experience.</w:t>
      </w:r>
      <w:r w:rsidRPr="00AC337D">
        <w:rPr>
          <w:rStyle w:val="FootnoteReference"/>
          <w:rFonts w:ascii="Times New Roman" w:hAnsi="Times New Roman" w:cs="Times New Roman"/>
          <w:sz w:val="24"/>
          <w:szCs w:val="24"/>
        </w:rPr>
        <w:footnoteReference w:id="7"/>
      </w:r>
      <w:r w:rsidRPr="00AC337D">
        <w:rPr>
          <w:rFonts w:ascii="Times New Roman" w:hAnsi="Times New Roman" w:cs="Times New Roman"/>
          <w:sz w:val="24"/>
          <w:szCs w:val="24"/>
        </w:rPr>
        <w:t xml:space="preserve"> For sentimentalism, in the definition in which I’m investing, is a yearning for emotional connection, to embrace, to share (often through sympathetic response to suffering) and belong. Sentimentalism is centripetal; sentimental bodies move around a shared centre or point of assumed common origin. In a striking turn to musical metaphor Burstein calls the urban experience an ‘atonal’ mode of negotiating surroundings, one in which a sense of centre is lost; the implied sentimental, pastoral alternative is the connectivity of tonality, the homeward pull of cadence, or the supposed authenticity of modality.</w:t>
      </w: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This is a concept of authenticity which </w:t>
      </w:r>
      <w:r w:rsidR="00BB16D2">
        <w:rPr>
          <w:rFonts w:ascii="Times New Roman" w:hAnsi="Times New Roman" w:cs="Times New Roman"/>
          <w:sz w:val="24"/>
          <w:szCs w:val="24"/>
        </w:rPr>
        <w:t>“</w:t>
      </w:r>
      <w:r w:rsidRPr="00AC337D">
        <w:rPr>
          <w:rFonts w:ascii="Times New Roman" w:hAnsi="Times New Roman" w:cs="Times New Roman"/>
          <w:sz w:val="24"/>
          <w:szCs w:val="24"/>
        </w:rPr>
        <w:t>builds a refuge of meaning within the bourgeois romantic critique of industrial society</w:t>
      </w:r>
      <w:r w:rsidR="00BB16D2">
        <w:rPr>
          <w:rFonts w:ascii="Times New Roman" w:hAnsi="Times New Roman" w:cs="Times New Roman"/>
          <w:sz w:val="24"/>
          <w:szCs w:val="24"/>
        </w:rPr>
        <w:t>”</w:t>
      </w:r>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8"/>
      </w:r>
      <w:r w:rsidRPr="00AC337D">
        <w:rPr>
          <w:rFonts w:ascii="Times New Roman" w:hAnsi="Times New Roman" w:cs="Times New Roman"/>
          <w:sz w:val="24"/>
          <w:szCs w:val="24"/>
        </w:rPr>
        <w:t xml:space="preserve"> Such yearning for authenticity drives the forces of ‘appropriation’, the desire for community and ‘continuity’; traditions are claimed or invented to validate contemporary practice. In the Pan-European folk-aestheticist movement of the early twentieth century claims for the authenticity of the ‘folk’ are built against the perceived fakery of urban commercial music. But this was a bourgeois construction, its materials always mediated, its authenticity ideological.</w:t>
      </w:r>
      <w:r w:rsidRPr="00AC337D">
        <w:rPr>
          <w:rStyle w:val="FootnoteReference"/>
          <w:rFonts w:ascii="Times New Roman" w:hAnsi="Times New Roman" w:cs="Times New Roman"/>
          <w:sz w:val="24"/>
          <w:szCs w:val="24"/>
        </w:rPr>
        <w:footnoteReference w:id="9"/>
      </w:r>
      <w:r w:rsidRPr="00AC337D">
        <w:rPr>
          <w:rFonts w:ascii="Times New Roman" w:hAnsi="Times New Roman" w:cs="Times New Roman"/>
          <w:sz w:val="24"/>
          <w:szCs w:val="24"/>
        </w:rPr>
        <w:t xml:space="preserve"> For some, of course, a specifically urban identity was modern and attractive</w:t>
      </w:r>
      <w:r w:rsidR="00E06DC8">
        <w:rPr>
          <w:rFonts w:ascii="Times New Roman" w:hAnsi="Times New Roman" w:cs="Times New Roman"/>
          <w:sz w:val="24"/>
          <w:szCs w:val="24"/>
        </w:rPr>
        <w:t>—</w:t>
      </w:r>
      <w:r w:rsidRPr="00AC337D">
        <w:rPr>
          <w:rFonts w:ascii="Times New Roman" w:hAnsi="Times New Roman" w:cs="Times New Roman"/>
          <w:sz w:val="24"/>
          <w:szCs w:val="24"/>
        </w:rPr>
        <w:t>the world of street cafés was, after all, a favoured milieu for avant-gardists, many of whom proclaimed that being metropolitan and cosmopolitan was more important than national identity.</w:t>
      </w:r>
      <w:r w:rsidRPr="00AC337D">
        <w:rPr>
          <w:rStyle w:val="FootnoteReference"/>
          <w:rFonts w:ascii="Times New Roman" w:hAnsi="Times New Roman" w:cs="Times New Roman"/>
          <w:sz w:val="24"/>
          <w:szCs w:val="24"/>
        </w:rPr>
        <w:footnoteReference w:id="10"/>
      </w:r>
      <w:r w:rsidRPr="00AC337D">
        <w:rPr>
          <w:rFonts w:ascii="Times New Roman" w:hAnsi="Times New Roman" w:cs="Times New Roman"/>
          <w:sz w:val="24"/>
          <w:szCs w:val="24"/>
        </w:rPr>
        <w:t xml:space="preserve"> But both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and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had problematic views </w:t>
      </w:r>
      <w:r w:rsidRPr="00AC337D">
        <w:rPr>
          <w:rFonts w:ascii="Times New Roman" w:hAnsi="Times New Roman" w:cs="Times New Roman"/>
          <w:sz w:val="24"/>
          <w:szCs w:val="24"/>
        </w:rPr>
        <w:lastRenderedPageBreak/>
        <w:t xml:space="preserve">or experiences of the city, as demonstrated by the former’s </w:t>
      </w:r>
      <w:r w:rsidRPr="00AC337D">
        <w:rPr>
          <w:rFonts w:ascii="Times New Roman" w:hAnsi="Times New Roman" w:cs="Times New Roman"/>
          <w:i/>
          <w:sz w:val="24"/>
          <w:szCs w:val="24"/>
        </w:rPr>
        <w:t>The Miraculous Mandarin</w:t>
      </w:r>
      <w:r w:rsidRPr="00AC337D">
        <w:rPr>
          <w:rFonts w:ascii="Times New Roman" w:hAnsi="Times New Roman" w:cs="Times New Roman"/>
          <w:sz w:val="24"/>
          <w:szCs w:val="24"/>
        </w:rPr>
        <w:t xml:space="preserve"> (1924) which depicts the metropolis as dirty and decadent,</w:t>
      </w:r>
      <w:r w:rsidRPr="00AC337D">
        <w:rPr>
          <w:rStyle w:val="FootnoteReference"/>
          <w:rFonts w:ascii="Times New Roman" w:hAnsi="Times New Roman" w:cs="Times New Roman"/>
          <w:sz w:val="24"/>
          <w:szCs w:val="24"/>
        </w:rPr>
        <w:footnoteReference w:id="11"/>
      </w:r>
      <w:r w:rsidRPr="00AC337D">
        <w:rPr>
          <w:rFonts w:ascii="Times New Roman" w:hAnsi="Times New Roman" w:cs="Times New Roman"/>
          <w:sz w:val="24"/>
          <w:szCs w:val="24"/>
        </w:rPr>
        <w:t xml:space="preserve"> and </w:t>
      </w:r>
      <w:proofErr w:type="spellStart"/>
      <w:r w:rsidRPr="00AC337D">
        <w:rPr>
          <w:rFonts w:ascii="Times New Roman" w:hAnsi="Times New Roman" w:cs="Times New Roman"/>
          <w:sz w:val="24"/>
          <w:szCs w:val="24"/>
        </w:rPr>
        <w:t>Szymanowski’s</w:t>
      </w:r>
      <w:proofErr w:type="spellEnd"/>
      <w:r w:rsidRPr="00AC337D">
        <w:rPr>
          <w:rFonts w:ascii="Times New Roman" w:hAnsi="Times New Roman" w:cs="Times New Roman"/>
          <w:sz w:val="24"/>
          <w:szCs w:val="24"/>
        </w:rPr>
        <w:t xml:space="preserve"> contemporaneous bewilderment in New York during his visits there in early 1920s. For pastoralists such as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and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there was a fretful concern to recall and preserve an imperilled rural life. In such a mind-set </w:t>
      </w:r>
      <w:r w:rsidR="00BB16D2">
        <w:rPr>
          <w:rFonts w:ascii="Times New Roman" w:hAnsi="Times New Roman" w:cs="Times New Roman"/>
          <w:sz w:val="24"/>
          <w:szCs w:val="24"/>
        </w:rPr>
        <w:t>“</w:t>
      </w:r>
      <w:r w:rsidRPr="00AC337D">
        <w:rPr>
          <w:rFonts w:ascii="Times New Roman" w:hAnsi="Times New Roman" w:cs="Times New Roman"/>
          <w:sz w:val="24"/>
          <w:szCs w:val="24"/>
        </w:rPr>
        <w:t>every aspect of peasant</w:t>
      </w:r>
      <w:r w:rsidR="00F16680">
        <w:rPr>
          <w:rFonts w:ascii="Times New Roman" w:hAnsi="Times New Roman" w:cs="Times New Roman"/>
          <w:sz w:val="24"/>
          <w:szCs w:val="24"/>
        </w:rPr>
        <w:t xml:space="preserve"> …</w:t>
      </w:r>
      <w:r w:rsidRPr="00AC337D">
        <w:rPr>
          <w:rFonts w:ascii="Times New Roman" w:hAnsi="Times New Roman" w:cs="Times New Roman"/>
          <w:sz w:val="24"/>
          <w:szCs w:val="24"/>
        </w:rPr>
        <w:t xml:space="preserve"> life, from tools to architecture to dialect to </w:t>
      </w:r>
      <w:r w:rsidR="00BB16D2">
        <w:rPr>
          <w:rFonts w:ascii="Times New Roman" w:hAnsi="Times New Roman" w:cs="Times New Roman"/>
          <w:sz w:val="24"/>
          <w:szCs w:val="24"/>
        </w:rPr>
        <w:t>‘</w:t>
      </w:r>
      <w:r w:rsidRPr="00AC337D">
        <w:rPr>
          <w:rFonts w:ascii="Times New Roman" w:hAnsi="Times New Roman" w:cs="Times New Roman"/>
          <w:sz w:val="24"/>
          <w:szCs w:val="24"/>
        </w:rPr>
        <w:t>being</w:t>
      </w:r>
      <w:r w:rsidR="00BB16D2">
        <w:rPr>
          <w:rFonts w:ascii="Times New Roman" w:hAnsi="Times New Roman" w:cs="Times New Roman"/>
          <w:sz w:val="24"/>
          <w:szCs w:val="24"/>
        </w:rPr>
        <w:t>’</w:t>
      </w:r>
      <w:r w:rsidRPr="00AC337D">
        <w:rPr>
          <w:rFonts w:ascii="Times New Roman" w:hAnsi="Times New Roman" w:cs="Times New Roman"/>
          <w:sz w:val="24"/>
          <w:szCs w:val="24"/>
        </w:rPr>
        <w:t xml:space="preserve"> itself in the form of </w:t>
      </w:r>
      <w:r w:rsidR="00BB16D2">
        <w:rPr>
          <w:rFonts w:ascii="Times New Roman" w:hAnsi="Times New Roman" w:cs="Times New Roman"/>
          <w:sz w:val="24"/>
          <w:szCs w:val="24"/>
        </w:rPr>
        <w:t>‘</w:t>
      </w:r>
      <w:r w:rsidRPr="00AC337D">
        <w:rPr>
          <w:rFonts w:ascii="Times New Roman" w:hAnsi="Times New Roman" w:cs="Times New Roman"/>
          <w:sz w:val="24"/>
          <w:szCs w:val="24"/>
        </w:rPr>
        <w:t>the character</w:t>
      </w:r>
      <w:r w:rsidR="00BB16D2">
        <w:rPr>
          <w:rFonts w:ascii="Times New Roman" w:hAnsi="Times New Roman" w:cs="Times New Roman"/>
          <w:sz w:val="24"/>
          <w:szCs w:val="24"/>
        </w:rPr>
        <w:t>’</w:t>
      </w:r>
      <w:r w:rsidR="00F16680">
        <w:rPr>
          <w:rFonts w:ascii="Times New Roman" w:hAnsi="Times New Roman" w:cs="Times New Roman"/>
          <w:sz w:val="24"/>
          <w:szCs w:val="24"/>
        </w:rPr>
        <w:t>”</w:t>
      </w:r>
      <w:r w:rsidRPr="00AC337D">
        <w:rPr>
          <w:rFonts w:ascii="Times New Roman" w:hAnsi="Times New Roman" w:cs="Times New Roman"/>
          <w:sz w:val="24"/>
          <w:szCs w:val="24"/>
        </w:rPr>
        <w:t xml:space="preserve"> is a </w:t>
      </w:r>
      <w:r w:rsidR="00F16680">
        <w:rPr>
          <w:rFonts w:ascii="Times New Roman" w:hAnsi="Times New Roman" w:cs="Times New Roman"/>
          <w:sz w:val="24"/>
          <w:szCs w:val="24"/>
        </w:rPr>
        <w:t>“</w:t>
      </w:r>
      <w:r w:rsidRPr="00AC337D">
        <w:rPr>
          <w:rFonts w:ascii="Times New Roman" w:hAnsi="Times New Roman" w:cs="Times New Roman"/>
          <w:sz w:val="24"/>
          <w:szCs w:val="24"/>
        </w:rPr>
        <w:t>potential souvenir… the impulse of such souvenirs is to simultaneously transform nature into art as they mourn the loss of ‘pure nature’ at a point of origin</w:t>
      </w:r>
      <w:r w:rsidR="00BB16D2">
        <w:rPr>
          <w:rFonts w:ascii="Times New Roman" w:hAnsi="Times New Roman" w:cs="Times New Roman"/>
          <w:sz w:val="24"/>
          <w:szCs w:val="24"/>
        </w:rPr>
        <w:t>”</w:t>
      </w:r>
      <w:r w:rsidR="00791D18">
        <w:rPr>
          <w:rFonts w:ascii="Times New Roman" w:hAnsi="Times New Roman" w:cs="Times New Roman"/>
          <w:sz w:val="24"/>
          <w:szCs w:val="24"/>
        </w:rPr>
        <w:t>.</w:t>
      </w:r>
      <w:r w:rsidRPr="00AC337D">
        <w:rPr>
          <w:rFonts w:ascii="Times New Roman" w:hAnsi="Times New Roman" w:cs="Times New Roman"/>
          <w:sz w:val="24"/>
          <w:szCs w:val="24"/>
        </w:rPr>
        <w:t xml:space="preserve"> The souvenir, for example a recalled or recorded folksong, is </w:t>
      </w:r>
      <w:r w:rsidR="00F16680">
        <w:rPr>
          <w:rFonts w:ascii="Times New Roman" w:hAnsi="Times New Roman" w:cs="Times New Roman"/>
          <w:sz w:val="24"/>
          <w:szCs w:val="24"/>
        </w:rPr>
        <w:t>“</w:t>
      </w:r>
      <w:r w:rsidRPr="00AC337D">
        <w:rPr>
          <w:rFonts w:ascii="Times New Roman" w:hAnsi="Times New Roman" w:cs="Times New Roman"/>
          <w:sz w:val="24"/>
          <w:szCs w:val="24"/>
        </w:rPr>
        <w:t>metonymic, a sample</w:t>
      </w:r>
      <w:r w:rsidR="00F16680">
        <w:rPr>
          <w:rFonts w:ascii="Times New Roman" w:hAnsi="Times New Roman" w:cs="Times New Roman"/>
          <w:sz w:val="24"/>
          <w:szCs w:val="24"/>
        </w:rPr>
        <w:t>”</w:t>
      </w:r>
      <w:r w:rsidRPr="00AC337D">
        <w:rPr>
          <w:rFonts w:ascii="Times New Roman" w:hAnsi="Times New Roman" w:cs="Times New Roman"/>
          <w:sz w:val="24"/>
          <w:szCs w:val="24"/>
        </w:rPr>
        <w:t xml:space="preserve">; in these composer’s pastoral-national works it is </w:t>
      </w:r>
      <w:r w:rsidR="00BB16D2">
        <w:rPr>
          <w:rFonts w:ascii="Times New Roman" w:hAnsi="Times New Roman" w:cs="Times New Roman"/>
          <w:sz w:val="24"/>
          <w:szCs w:val="24"/>
        </w:rPr>
        <w:t>“</w:t>
      </w:r>
      <w:r w:rsidRPr="00AC337D">
        <w:rPr>
          <w:rFonts w:ascii="Times New Roman" w:hAnsi="Times New Roman" w:cs="Times New Roman"/>
          <w:sz w:val="24"/>
          <w:szCs w:val="24"/>
        </w:rPr>
        <w:t xml:space="preserve">supplemented by a narrative discourse </w:t>
      </w:r>
      <w:r w:rsidR="00F16680">
        <w:rPr>
          <w:rFonts w:ascii="Times New Roman" w:hAnsi="Times New Roman" w:cs="Times New Roman"/>
          <w:sz w:val="24"/>
          <w:szCs w:val="24"/>
        </w:rPr>
        <w:t xml:space="preserve">… </w:t>
      </w:r>
      <w:r w:rsidRPr="00AC337D">
        <w:rPr>
          <w:rFonts w:ascii="Times New Roman" w:hAnsi="Times New Roman" w:cs="Times New Roman"/>
          <w:sz w:val="24"/>
          <w:szCs w:val="24"/>
        </w:rPr>
        <w:t>which articulates the play of desire</w:t>
      </w:r>
      <w:r w:rsidR="00BB16D2">
        <w:rPr>
          <w:rFonts w:ascii="Times New Roman" w:hAnsi="Times New Roman" w:cs="Times New Roman"/>
          <w:sz w:val="24"/>
          <w:szCs w:val="24"/>
        </w:rPr>
        <w:t>.”</w:t>
      </w:r>
      <w:r w:rsidRPr="00AC337D">
        <w:rPr>
          <w:rFonts w:ascii="Times New Roman" w:hAnsi="Times New Roman" w:cs="Times New Roman"/>
          <w:sz w:val="24"/>
          <w:szCs w:val="24"/>
        </w:rPr>
        <w:t xml:space="preserve"> This desire is a longing to belong in which the </w:t>
      </w:r>
      <w:r w:rsidR="00BB16D2">
        <w:rPr>
          <w:rFonts w:ascii="Times New Roman" w:hAnsi="Times New Roman" w:cs="Times New Roman"/>
          <w:sz w:val="24"/>
          <w:szCs w:val="24"/>
        </w:rPr>
        <w:t>“</w:t>
      </w:r>
      <w:r w:rsidRPr="00AC337D">
        <w:rPr>
          <w:rFonts w:ascii="Times New Roman" w:hAnsi="Times New Roman" w:cs="Times New Roman"/>
          <w:sz w:val="24"/>
          <w:szCs w:val="24"/>
        </w:rPr>
        <w:t>referent of the souvenir is the authentic</w:t>
      </w:r>
      <w:r w:rsidR="00BB16D2">
        <w:rPr>
          <w:rFonts w:ascii="Times New Roman" w:hAnsi="Times New Roman" w:cs="Times New Roman"/>
          <w:sz w:val="24"/>
          <w:szCs w:val="24"/>
        </w:rPr>
        <w:t>”</w:t>
      </w:r>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12"/>
      </w:r>
      <w:r w:rsidRPr="00AC337D">
        <w:rPr>
          <w:rFonts w:ascii="Times New Roman" w:hAnsi="Times New Roman" w:cs="Times New Roman"/>
          <w:sz w:val="24"/>
          <w:szCs w:val="24"/>
        </w:rPr>
        <w:t xml:space="preserve"> </w:t>
      </w: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In Williams’s phrase the pastoral is a </w:t>
      </w:r>
      <w:r w:rsidR="00A75FC2">
        <w:rPr>
          <w:rFonts w:ascii="Times New Roman" w:hAnsi="Times New Roman" w:cs="Times New Roman"/>
          <w:sz w:val="24"/>
          <w:szCs w:val="24"/>
        </w:rPr>
        <w:t>“</w:t>
      </w:r>
      <w:r w:rsidRPr="00AC337D">
        <w:rPr>
          <w:rFonts w:ascii="Times New Roman" w:hAnsi="Times New Roman" w:cs="Times New Roman"/>
          <w:sz w:val="24"/>
          <w:szCs w:val="24"/>
        </w:rPr>
        <w:t>myth functioning as a memory</w:t>
      </w:r>
      <w:r w:rsidR="00A75FC2">
        <w:rPr>
          <w:rFonts w:ascii="Times New Roman" w:hAnsi="Times New Roman" w:cs="Times New Roman"/>
          <w:sz w:val="24"/>
          <w:szCs w:val="24"/>
        </w:rPr>
        <w:t>”</w:t>
      </w:r>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13"/>
      </w:r>
      <w:r w:rsidRPr="00AC337D">
        <w:rPr>
          <w:rFonts w:ascii="Times New Roman" w:hAnsi="Times New Roman" w:cs="Times New Roman"/>
          <w:sz w:val="24"/>
          <w:szCs w:val="24"/>
        </w:rPr>
        <w:t xml:space="preserve"> Of course this is all very nostalgic. If the </w:t>
      </w:r>
      <w:r w:rsidR="00A75FC2">
        <w:rPr>
          <w:rFonts w:ascii="Times New Roman" w:hAnsi="Times New Roman" w:cs="Times New Roman"/>
          <w:sz w:val="24"/>
          <w:szCs w:val="24"/>
        </w:rPr>
        <w:t>“</w:t>
      </w:r>
      <w:r w:rsidRPr="00AC337D">
        <w:rPr>
          <w:rFonts w:ascii="Times New Roman" w:hAnsi="Times New Roman" w:cs="Times New Roman"/>
          <w:sz w:val="24"/>
          <w:szCs w:val="24"/>
        </w:rPr>
        <w:t>prevailing motif of nostalgia is the erasure of the gap between nature and culture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then nostalgia is always ideological and its project always incomplete, always generative of desire, of longing, because it is Utopian, its goal impossible.</w:t>
      </w:r>
      <w:r w:rsidRPr="00AC337D">
        <w:rPr>
          <w:rStyle w:val="FootnoteReference"/>
          <w:rFonts w:ascii="Times New Roman" w:hAnsi="Times New Roman" w:cs="Times New Roman"/>
          <w:sz w:val="24"/>
          <w:szCs w:val="24"/>
        </w:rPr>
        <w:footnoteReference w:id="14"/>
      </w:r>
      <w:r w:rsidRPr="00AC337D">
        <w:rPr>
          <w:rFonts w:ascii="Times New Roman" w:hAnsi="Times New Roman" w:cs="Times New Roman"/>
          <w:sz w:val="24"/>
          <w:szCs w:val="24"/>
        </w:rPr>
        <w:t xml:space="preserve"> When this longing brings individuals together through empathy it develops a </w:t>
      </w:r>
      <w:r w:rsidR="00A75FC2">
        <w:rPr>
          <w:rFonts w:ascii="Times New Roman" w:hAnsi="Times New Roman" w:cs="Times New Roman"/>
          <w:sz w:val="24"/>
          <w:szCs w:val="24"/>
        </w:rPr>
        <w:t>“</w:t>
      </w:r>
      <w:r w:rsidRPr="00AC337D">
        <w:rPr>
          <w:rFonts w:ascii="Times New Roman" w:hAnsi="Times New Roman" w:cs="Times New Roman"/>
          <w:sz w:val="24"/>
          <w:szCs w:val="24"/>
        </w:rPr>
        <w:t>collective dimension</w:t>
      </w:r>
      <w:r w:rsidR="00A75FC2">
        <w:rPr>
          <w:rFonts w:ascii="Times New Roman" w:hAnsi="Times New Roman" w:cs="Times New Roman"/>
          <w:sz w:val="24"/>
          <w:szCs w:val="24"/>
        </w:rPr>
        <w:t>”</w:t>
      </w:r>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15"/>
      </w:r>
      <w:r w:rsidRPr="00AC337D">
        <w:rPr>
          <w:rFonts w:ascii="Times New Roman" w:hAnsi="Times New Roman" w:cs="Times New Roman"/>
          <w:sz w:val="24"/>
          <w:szCs w:val="24"/>
        </w:rPr>
        <w:t xml:space="preserve"> The nostalgic longing to belong is a key sentimental aspect of bourgeois nationalism in which </w:t>
      </w:r>
      <w:r w:rsidR="00A75FC2">
        <w:rPr>
          <w:rFonts w:ascii="Times New Roman" w:hAnsi="Times New Roman" w:cs="Times New Roman"/>
          <w:sz w:val="24"/>
          <w:szCs w:val="24"/>
        </w:rPr>
        <w:t>“</w:t>
      </w:r>
      <w:r w:rsidRPr="00AC337D">
        <w:rPr>
          <w:rFonts w:ascii="Times New Roman" w:hAnsi="Times New Roman" w:cs="Times New Roman"/>
          <w:sz w:val="24"/>
          <w:szCs w:val="24"/>
        </w:rPr>
        <w:t>sentimental rhetoric is mobilized to describe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the supposed </w:t>
      </w:r>
      <w:r w:rsidR="00A75FC2">
        <w:rPr>
          <w:rFonts w:ascii="Times New Roman" w:hAnsi="Times New Roman" w:cs="Times New Roman"/>
          <w:sz w:val="24"/>
          <w:szCs w:val="24"/>
        </w:rPr>
        <w:t>“</w:t>
      </w:r>
      <w:r w:rsidRPr="00AC337D">
        <w:rPr>
          <w:rFonts w:ascii="Times New Roman" w:hAnsi="Times New Roman" w:cs="Times New Roman"/>
          <w:sz w:val="24"/>
          <w:szCs w:val="24"/>
        </w:rPr>
        <w:t>timeless psychic unity of citizens possessing a national identity</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w:t>
      </w:r>
      <w:r w:rsidR="00A75FC2">
        <w:rPr>
          <w:rFonts w:ascii="Times New Roman" w:hAnsi="Times New Roman" w:cs="Times New Roman"/>
          <w:sz w:val="24"/>
          <w:szCs w:val="24"/>
        </w:rPr>
        <w:t>“</w:t>
      </w:r>
      <w:r w:rsidRPr="00AC337D">
        <w:rPr>
          <w:rFonts w:ascii="Times New Roman" w:hAnsi="Times New Roman" w:cs="Times New Roman"/>
          <w:sz w:val="24"/>
          <w:szCs w:val="24"/>
        </w:rPr>
        <w:t>sentimental culture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invokes a </w:t>
      </w:r>
      <w:r w:rsidR="00A75FC2">
        <w:rPr>
          <w:rFonts w:ascii="Times New Roman" w:hAnsi="Times New Roman" w:cs="Times New Roman"/>
          <w:sz w:val="24"/>
          <w:szCs w:val="24"/>
        </w:rPr>
        <w:t>“</w:t>
      </w:r>
      <w:r w:rsidRPr="00AC337D">
        <w:rPr>
          <w:rFonts w:ascii="Times New Roman" w:hAnsi="Times New Roman" w:cs="Times New Roman"/>
          <w:sz w:val="24"/>
          <w:szCs w:val="24"/>
        </w:rPr>
        <w:t>community of individuals sanctified by recognising the authority of true feeling</w:t>
      </w:r>
      <w:r w:rsidR="00A75FC2">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16"/>
      </w:r>
      <w:r w:rsidRPr="00AC337D">
        <w:rPr>
          <w:rFonts w:ascii="Times New Roman" w:hAnsi="Times New Roman" w:cs="Times New Roman"/>
          <w:sz w:val="24"/>
          <w:szCs w:val="24"/>
        </w:rPr>
        <w:t xml:space="preserve"> So we can see that ideas of the pastoral, the folk and the nation become so strongly attached in large part because they share this sentimental dimension.</w:t>
      </w: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Recalling Woody Allen’s joke and </w:t>
      </w:r>
      <w:proofErr w:type="spellStart"/>
      <w:r w:rsidRPr="00AC337D">
        <w:rPr>
          <w:rFonts w:ascii="Times New Roman" w:hAnsi="Times New Roman" w:cs="Times New Roman"/>
          <w:sz w:val="24"/>
          <w:szCs w:val="24"/>
        </w:rPr>
        <w:t>Kodály’s</w:t>
      </w:r>
      <w:proofErr w:type="spellEnd"/>
      <w:r w:rsidRPr="00AC337D">
        <w:rPr>
          <w:rFonts w:ascii="Times New Roman" w:hAnsi="Times New Roman" w:cs="Times New Roman"/>
          <w:sz w:val="24"/>
          <w:szCs w:val="24"/>
        </w:rPr>
        <w:t xml:space="preserve"> influential characterization we may well, however, remain sceptical about the idea of a sentimental side to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As is well known, for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the </w:t>
      </w:r>
      <w:r w:rsidR="00A75FC2">
        <w:rPr>
          <w:rFonts w:ascii="Times New Roman" w:hAnsi="Times New Roman" w:cs="Times New Roman"/>
          <w:sz w:val="24"/>
          <w:szCs w:val="24"/>
        </w:rPr>
        <w:t>“</w:t>
      </w:r>
      <w:r w:rsidRPr="00AC337D">
        <w:rPr>
          <w:rFonts w:ascii="Times New Roman" w:hAnsi="Times New Roman" w:cs="Times New Roman"/>
          <w:sz w:val="24"/>
          <w:szCs w:val="24"/>
        </w:rPr>
        <w:t>peasant music</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of rural regions was, by contrast with the commercial concoctions </w:t>
      </w:r>
      <w:r w:rsidRPr="00AC337D">
        <w:rPr>
          <w:rFonts w:ascii="Times New Roman" w:hAnsi="Times New Roman" w:cs="Times New Roman"/>
          <w:sz w:val="24"/>
          <w:szCs w:val="24"/>
        </w:rPr>
        <w:lastRenderedPageBreak/>
        <w:t xml:space="preserve">of urban popular music or the folkish tone of the romantics, </w:t>
      </w:r>
      <w:r w:rsidR="00A75FC2">
        <w:rPr>
          <w:rFonts w:ascii="Times New Roman" w:hAnsi="Times New Roman" w:cs="Times New Roman"/>
          <w:sz w:val="24"/>
          <w:szCs w:val="24"/>
        </w:rPr>
        <w:t>“</w:t>
      </w:r>
      <w:r w:rsidRPr="00AC337D">
        <w:rPr>
          <w:rFonts w:ascii="Times New Roman" w:hAnsi="Times New Roman" w:cs="Times New Roman"/>
          <w:sz w:val="24"/>
          <w:szCs w:val="24"/>
        </w:rPr>
        <w:t>natural</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and an </w:t>
      </w:r>
      <w:r w:rsidR="00A75FC2">
        <w:rPr>
          <w:rFonts w:ascii="Times New Roman" w:hAnsi="Times New Roman" w:cs="Times New Roman"/>
          <w:sz w:val="24"/>
          <w:szCs w:val="24"/>
        </w:rPr>
        <w:t>“</w:t>
      </w:r>
      <w:r w:rsidRPr="00AC337D">
        <w:rPr>
          <w:rFonts w:ascii="Times New Roman" w:hAnsi="Times New Roman" w:cs="Times New Roman"/>
          <w:sz w:val="24"/>
          <w:szCs w:val="24"/>
        </w:rPr>
        <w:t>absolute artistic perfection</w:t>
      </w:r>
      <w:r w:rsidR="00A75FC2">
        <w:rPr>
          <w:rFonts w:ascii="Times New Roman" w:hAnsi="Times New Roman" w:cs="Times New Roman"/>
          <w:sz w:val="24"/>
          <w:szCs w:val="24"/>
        </w:rPr>
        <w:t>”</w:t>
      </w:r>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17"/>
      </w:r>
      <w:r w:rsidRPr="00AC337D">
        <w:rPr>
          <w:rStyle w:val="FootnoteReference"/>
          <w:rFonts w:ascii="Times New Roman" w:hAnsi="Times New Roman" w:cs="Times New Roman"/>
          <w:sz w:val="24"/>
          <w:szCs w:val="24"/>
        </w:rPr>
        <w:t xml:space="preserve"> </w:t>
      </w:r>
      <w:r w:rsidRPr="00AC337D">
        <w:rPr>
          <w:rFonts w:ascii="Times New Roman" w:hAnsi="Times New Roman" w:cs="Times New Roman"/>
          <w:sz w:val="24"/>
          <w:szCs w:val="24"/>
        </w:rPr>
        <w:t xml:space="preserve">In the late 1920s this image of peasant music incorporated what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described as its </w:t>
      </w:r>
      <w:r w:rsidR="00A75FC2">
        <w:rPr>
          <w:rFonts w:ascii="Times New Roman" w:hAnsi="Times New Roman" w:cs="Times New Roman"/>
          <w:sz w:val="24"/>
          <w:szCs w:val="24"/>
        </w:rPr>
        <w:t>“</w:t>
      </w:r>
      <w:r w:rsidRPr="00AC337D">
        <w:rPr>
          <w:rFonts w:ascii="Times New Roman" w:hAnsi="Times New Roman" w:cs="Times New Roman"/>
          <w:sz w:val="24"/>
          <w:szCs w:val="24"/>
        </w:rPr>
        <w:t>anti-sentimental</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quality. He explains this by contrasting the sentimentalism of romantic uses of folk music in the 19</w:t>
      </w:r>
      <w:r w:rsidRPr="00AC337D">
        <w:rPr>
          <w:rFonts w:ascii="Times New Roman" w:hAnsi="Times New Roman" w:cs="Times New Roman"/>
          <w:sz w:val="24"/>
          <w:szCs w:val="24"/>
          <w:vertAlign w:val="superscript"/>
        </w:rPr>
        <w:t>th</w:t>
      </w:r>
      <w:r w:rsidRPr="00AC337D">
        <w:rPr>
          <w:rFonts w:ascii="Times New Roman" w:hAnsi="Times New Roman" w:cs="Times New Roman"/>
          <w:sz w:val="24"/>
          <w:szCs w:val="24"/>
        </w:rPr>
        <w:t xml:space="preserve"> century with modern primitivism. Anti-sentimentalism is a term he prefers as an alternative to </w:t>
      </w:r>
      <w:r w:rsidR="00A75FC2">
        <w:rPr>
          <w:rFonts w:ascii="Times New Roman" w:hAnsi="Times New Roman" w:cs="Times New Roman"/>
          <w:sz w:val="24"/>
          <w:szCs w:val="24"/>
        </w:rPr>
        <w:t>“</w:t>
      </w:r>
      <w:r w:rsidRPr="00AC337D">
        <w:rPr>
          <w:rFonts w:ascii="Times New Roman" w:hAnsi="Times New Roman" w:cs="Times New Roman"/>
          <w:sz w:val="24"/>
          <w:szCs w:val="24"/>
        </w:rPr>
        <w:t>objectivity</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because he complained of the </w:t>
      </w:r>
      <w:r w:rsidR="00A75FC2">
        <w:rPr>
          <w:rFonts w:ascii="Times New Roman" w:hAnsi="Times New Roman" w:cs="Times New Roman"/>
          <w:sz w:val="24"/>
          <w:szCs w:val="24"/>
        </w:rPr>
        <w:t>“</w:t>
      </w:r>
      <w:r w:rsidRPr="00AC337D">
        <w:rPr>
          <w:rFonts w:ascii="Times New Roman" w:hAnsi="Times New Roman" w:cs="Times New Roman"/>
          <w:sz w:val="24"/>
          <w:szCs w:val="24"/>
        </w:rPr>
        <w:t>dryness</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characteristic of objective art. His key phrase, peasant music’s </w:t>
      </w:r>
      <w:r w:rsidR="00A75FC2">
        <w:rPr>
          <w:rFonts w:ascii="Times New Roman" w:hAnsi="Times New Roman" w:cs="Times New Roman"/>
          <w:sz w:val="24"/>
          <w:szCs w:val="24"/>
        </w:rPr>
        <w:t>“</w:t>
      </w:r>
      <w:r w:rsidRPr="00AC337D">
        <w:rPr>
          <w:rFonts w:ascii="Times New Roman" w:hAnsi="Times New Roman" w:cs="Times New Roman"/>
          <w:sz w:val="24"/>
          <w:szCs w:val="24"/>
        </w:rPr>
        <w:t>lack of sentimentality</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should not be taken as espousing a lack of expression.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admired simplicity and directness but also powerful expressive, subjective forces.</w:t>
      </w:r>
      <w:r w:rsidRPr="00AC337D">
        <w:rPr>
          <w:rStyle w:val="FootnoteReference"/>
          <w:rFonts w:ascii="Times New Roman" w:hAnsi="Times New Roman" w:cs="Times New Roman"/>
          <w:sz w:val="24"/>
          <w:szCs w:val="24"/>
        </w:rPr>
        <w:footnoteReference w:id="18"/>
      </w:r>
    </w:p>
    <w:p w:rsidR="00AC337D" w:rsidRPr="00AC337D" w:rsidRDefault="00AC337D" w:rsidP="006F3DAB">
      <w:pPr>
        <w:spacing w:after="0" w:line="360" w:lineRule="auto"/>
        <w:ind w:firstLine="720"/>
        <w:jc w:val="both"/>
        <w:rPr>
          <w:rFonts w:ascii="Times New Roman" w:hAnsi="Times New Roman" w:cs="Times New Roman"/>
          <w:sz w:val="24"/>
          <w:szCs w:val="24"/>
        </w:rPr>
      </w:pP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identified sentimentalism and anti-sentimentalism in specific musical details. He heard the sentimental in the expression of romantic yearning focussed on the leading note. This could be countered by the consonant lower seventh of peasant song modality. Laszlo </w:t>
      </w:r>
      <w:proofErr w:type="spellStart"/>
      <w:r w:rsidRPr="00AC337D">
        <w:rPr>
          <w:rFonts w:ascii="Times New Roman" w:hAnsi="Times New Roman" w:cs="Times New Roman"/>
          <w:sz w:val="24"/>
          <w:szCs w:val="24"/>
        </w:rPr>
        <w:t>Vikarius</w:t>
      </w:r>
      <w:proofErr w:type="spellEnd"/>
      <w:r w:rsidRPr="00AC337D">
        <w:rPr>
          <w:rFonts w:ascii="Times New Roman" w:hAnsi="Times New Roman" w:cs="Times New Roman"/>
          <w:sz w:val="24"/>
          <w:szCs w:val="24"/>
        </w:rPr>
        <w:t xml:space="preserve"> has suggested that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avoidance of leading notes in his own music can be heard as a </w:t>
      </w:r>
      <w:r w:rsidR="00A75FC2">
        <w:rPr>
          <w:rFonts w:ascii="Times New Roman" w:hAnsi="Times New Roman" w:cs="Times New Roman"/>
          <w:sz w:val="24"/>
          <w:szCs w:val="24"/>
        </w:rPr>
        <w:t>“</w:t>
      </w:r>
      <w:r w:rsidRPr="00AC337D">
        <w:rPr>
          <w:rFonts w:ascii="Times New Roman" w:hAnsi="Times New Roman" w:cs="Times New Roman"/>
          <w:sz w:val="24"/>
          <w:szCs w:val="24"/>
        </w:rPr>
        <w:t>deliberate act of deprivation</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by a composer steeped in but seeking escape from the romantic tradition, a kind of </w:t>
      </w:r>
      <w:r w:rsidR="00A75FC2">
        <w:rPr>
          <w:rFonts w:ascii="Times New Roman" w:hAnsi="Times New Roman" w:cs="Times New Roman"/>
          <w:sz w:val="24"/>
          <w:szCs w:val="24"/>
        </w:rPr>
        <w:t>“</w:t>
      </w:r>
      <w:r w:rsidRPr="00AC337D">
        <w:rPr>
          <w:rFonts w:ascii="Times New Roman" w:hAnsi="Times New Roman" w:cs="Times New Roman"/>
          <w:sz w:val="24"/>
          <w:szCs w:val="24"/>
        </w:rPr>
        <w:t>ascetic self-mutilation</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Early works such as the Elegy Op.8 (1908</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9) and especially the </w:t>
      </w:r>
      <w:ins w:id="29" w:author="Downes, Stephen" w:date="2019-09-12T10:18:00Z">
        <w:r w:rsidR="003D6C4C">
          <w:rPr>
            <w:rFonts w:ascii="Times New Roman" w:hAnsi="Times New Roman" w:cs="Times New Roman"/>
            <w:sz w:val="24"/>
            <w:szCs w:val="24"/>
          </w:rPr>
          <w:t>F</w:t>
        </w:r>
      </w:ins>
      <w:del w:id="30" w:author="Downes, Stephen" w:date="2019-09-12T10:18:00Z">
        <w:r w:rsidRPr="00AC337D" w:rsidDel="003D6C4C">
          <w:rPr>
            <w:rFonts w:ascii="Times New Roman" w:hAnsi="Times New Roman" w:cs="Times New Roman"/>
            <w:sz w:val="24"/>
            <w:szCs w:val="24"/>
          </w:rPr>
          <w:delText>f</w:delText>
        </w:r>
      </w:del>
      <w:r w:rsidRPr="00AC337D">
        <w:rPr>
          <w:rFonts w:ascii="Times New Roman" w:hAnsi="Times New Roman" w:cs="Times New Roman"/>
          <w:sz w:val="24"/>
          <w:szCs w:val="24"/>
        </w:rPr>
        <w:t>irst Violin Concerto (1907</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8) are saturated with leading-note sentimentalism, but these are in strong sense confessional products of a specific autobiographical period of eroticism and loss around the troubled relationship with </w:t>
      </w:r>
      <w:proofErr w:type="spellStart"/>
      <w:r w:rsidRPr="00AC337D">
        <w:rPr>
          <w:rFonts w:ascii="Times New Roman" w:hAnsi="Times New Roman" w:cs="Times New Roman"/>
          <w:sz w:val="24"/>
          <w:szCs w:val="24"/>
        </w:rPr>
        <w:t>Stefi</w:t>
      </w:r>
      <w:proofErr w:type="spellEnd"/>
      <w:r w:rsidRPr="00AC337D">
        <w:rPr>
          <w:rFonts w:ascii="Times New Roman" w:hAnsi="Times New Roman" w:cs="Times New Roman"/>
          <w:sz w:val="24"/>
          <w:szCs w:val="24"/>
        </w:rPr>
        <w:t xml:space="preserve"> Geyer. In a famous letter to Geyer he identified her with the harmonic richness of leading notes combined with </w:t>
      </w:r>
      <w:r w:rsidR="00A75FC2">
        <w:rPr>
          <w:rFonts w:ascii="Times New Roman" w:hAnsi="Times New Roman" w:cs="Times New Roman"/>
          <w:sz w:val="24"/>
          <w:szCs w:val="24"/>
        </w:rPr>
        <w:t>“</w:t>
      </w:r>
      <w:r w:rsidRPr="00AC337D">
        <w:rPr>
          <w:rFonts w:ascii="Times New Roman" w:hAnsi="Times New Roman" w:cs="Times New Roman"/>
          <w:sz w:val="24"/>
          <w:szCs w:val="24"/>
        </w:rPr>
        <w:t>Hungarian</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rhythms.</w:t>
      </w:r>
      <w:r w:rsidRPr="00AC337D">
        <w:rPr>
          <w:rStyle w:val="FootnoteReference"/>
          <w:rFonts w:ascii="Times New Roman" w:hAnsi="Times New Roman" w:cs="Times New Roman"/>
          <w:sz w:val="24"/>
          <w:szCs w:val="24"/>
        </w:rPr>
        <w:footnoteReference w:id="19"/>
      </w:r>
      <w:r w:rsidRPr="00AC337D">
        <w:rPr>
          <w:rFonts w:ascii="Times New Roman" w:hAnsi="Times New Roman" w:cs="Times New Roman"/>
          <w:sz w:val="24"/>
          <w:szCs w:val="24"/>
        </w:rPr>
        <w:t xml:space="preserve">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subsequent eschewal of this sentimental style is partly because of these intense personal associations. But in the </w:t>
      </w:r>
      <w:ins w:id="31" w:author="Downes, Stephen" w:date="2019-09-12T10:18:00Z">
        <w:r w:rsidR="003D6C4C">
          <w:rPr>
            <w:rFonts w:ascii="Times New Roman" w:hAnsi="Times New Roman" w:cs="Times New Roman"/>
            <w:sz w:val="24"/>
            <w:szCs w:val="24"/>
          </w:rPr>
          <w:t>S</w:t>
        </w:r>
      </w:ins>
      <w:del w:id="32" w:author="Downes, Stephen" w:date="2019-09-12T10:18:00Z">
        <w:r w:rsidRPr="00AC337D" w:rsidDel="003D6C4C">
          <w:rPr>
            <w:rFonts w:ascii="Times New Roman" w:hAnsi="Times New Roman" w:cs="Times New Roman"/>
            <w:sz w:val="24"/>
            <w:szCs w:val="24"/>
          </w:rPr>
          <w:delText>s</w:delText>
        </w:r>
      </w:del>
      <w:r w:rsidRPr="00AC337D">
        <w:rPr>
          <w:rFonts w:ascii="Times New Roman" w:hAnsi="Times New Roman" w:cs="Times New Roman"/>
          <w:sz w:val="24"/>
          <w:szCs w:val="24"/>
        </w:rPr>
        <w:t xml:space="preserve">econd </w:t>
      </w:r>
      <w:ins w:id="33" w:author="Downes, Stephen" w:date="2019-09-12T10:18:00Z">
        <w:r w:rsidR="003D6C4C">
          <w:rPr>
            <w:rFonts w:ascii="Times New Roman" w:hAnsi="Times New Roman" w:cs="Times New Roman"/>
            <w:sz w:val="24"/>
            <w:szCs w:val="24"/>
          </w:rPr>
          <w:t>V</w:t>
        </w:r>
      </w:ins>
      <w:del w:id="34" w:author="Downes, Stephen" w:date="2019-09-12T10:18:00Z">
        <w:r w:rsidRPr="00AC337D" w:rsidDel="003D6C4C">
          <w:rPr>
            <w:rFonts w:ascii="Times New Roman" w:hAnsi="Times New Roman" w:cs="Times New Roman"/>
            <w:sz w:val="24"/>
            <w:szCs w:val="24"/>
          </w:rPr>
          <w:delText>v</w:delText>
        </w:r>
      </w:del>
      <w:r w:rsidRPr="00AC337D">
        <w:rPr>
          <w:rFonts w:ascii="Times New Roman" w:hAnsi="Times New Roman" w:cs="Times New Roman"/>
          <w:sz w:val="24"/>
          <w:szCs w:val="24"/>
        </w:rPr>
        <w:t xml:space="preserve">iolin </w:t>
      </w:r>
      <w:ins w:id="35" w:author="Downes, Stephen" w:date="2019-09-12T10:18:00Z">
        <w:r w:rsidR="003D6C4C">
          <w:rPr>
            <w:rFonts w:ascii="Times New Roman" w:hAnsi="Times New Roman" w:cs="Times New Roman"/>
            <w:sz w:val="24"/>
            <w:szCs w:val="24"/>
          </w:rPr>
          <w:t>C</w:t>
        </w:r>
      </w:ins>
      <w:del w:id="36" w:author="Downes, Stephen" w:date="2019-09-12T10:18:00Z">
        <w:r w:rsidRPr="00AC337D" w:rsidDel="003D6C4C">
          <w:rPr>
            <w:rFonts w:ascii="Times New Roman" w:hAnsi="Times New Roman" w:cs="Times New Roman"/>
            <w:sz w:val="24"/>
            <w:szCs w:val="24"/>
          </w:rPr>
          <w:delText>c</w:delText>
        </w:r>
      </w:del>
      <w:r w:rsidRPr="00AC337D">
        <w:rPr>
          <w:rFonts w:ascii="Times New Roman" w:hAnsi="Times New Roman" w:cs="Times New Roman"/>
          <w:sz w:val="24"/>
          <w:szCs w:val="24"/>
        </w:rPr>
        <w:t xml:space="preserve">oncerto, composed in the </w:t>
      </w:r>
      <w:r w:rsidR="00D45E6D">
        <w:rPr>
          <w:rFonts w:ascii="Times New Roman" w:hAnsi="Times New Roman" w:cs="Times New Roman"/>
          <w:sz w:val="24"/>
          <w:szCs w:val="24"/>
        </w:rPr>
        <w:t>“</w:t>
      </w:r>
      <w:r w:rsidRPr="00AC337D">
        <w:rPr>
          <w:rFonts w:ascii="Times New Roman" w:hAnsi="Times New Roman" w:cs="Times New Roman"/>
          <w:sz w:val="24"/>
          <w:szCs w:val="24"/>
        </w:rPr>
        <w:t>foreboding</w:t>
      </w:r>
      <w:r w:rsidR="00D45E6D">
        <w:rPr>
          <w:rFonts w:ascii="Times New Roman" w:hAnsi="Times New Roman" w:cs="Times New Roman"/>
          <w:sz w:val="24"/>
          <w:szCs w:val="24"/>
        </w:rPr>
        <w:t>”</w:t>
      </w:r>
      <w:r w:rsidRPr="00AC337D">
        <w:rPr>
          <w:rFonts w:ascii="Times New Roman" w:hAnsi="Times New Roman" w:cs="Times New Roman"/>
          <w:sz w:val="24"/>
          <w:szCs w:val="24"/>
        </w:rPr>
        <w:t xml:space="preserve"> year of 1938,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turns to a </w:t>
      </w:r>
      <w:r w:rsidR="00A75FC2">
        <w:rPr>
          <w:rFonts w:ascii="Times New Roman" w:hAnsi="Times New Roman" w:cs="Times New Roman"/>
          <w:sz w:val="24"/>
          <w:szCs w:val="24"/>
        </w:rPr>
        <w:t>“</w:t>
      </w:r>
      <w:r w:rsidRPr="00AC337D">
        <w:rPr>
          <w:rFonts w:ascii="Times New Roman" w:hAnsi="Times New Roman" w:cs="Times New Roman"/>
          <w:sz w:val="24"/>
          <w:szCs w:val="24"/>
        </w:rPr>
        <w:t>lush lyricism</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in which leading note expressivity has a central role. The motivations for this return of a sentimental idiom lie in a combination of public and private circumstance. </w:t>
      </w: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Our understanding of the meaning of this turn has been greatly refined by the work of David Schneider and Lynn Hooker.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fiftieth birthday coincided with a </w:t>
      </w:r>
      <w:r w:rsidR="00A75FC2">
        <w:rPr>
          <w:rFonts w:ascii="Times New Roman" w:hAnsi="Times New Roman" w:cs="Times New Roman"/>
          <w:sz w:val="24"/>
          <w:szCs w:val="24"/>
        </w:rPr>
        <w:t>“</w:t>
      </w:r>
      <w:r w:rsidRPr="00AC337D">
        <w:rPr>
          <w:rFonts w:ascii="Times New Roman" w:hAnsi="Times New Roman" w:cs="Times New Roman"/>
          <w:sz w:val="24"/>
          <w:szCs w:val="24"/>
        </w:rPr>
        <w:t>sense of rejection</w:t>
      </w:r>
      <w:r w:rsidR="00A75FC2">
        <w:rPr>
          <w:rFonts w:ascii="Times New Roman" w:hAnsi="Times New Roman" w:cs="Times New Roman"/>
          <w:sz w:val="24"/>
          <w:szCs w:val="24"/>
        </w:rPr>
        <w:t xml:space="preserve">” </w:t>
      </w:r>
      <w:r w:rsidRPr="00AC337D">
        <w:rPr>
          <w:rFonts w:ascii="Times New Roman" w:hAnsi="Times New Roman" w:cs="Times New Roman"/>
          <w:sz w:val="24"/>
          <w:szCs w:val="24"/>
        </w:rPr>
        <w:t xml:space="preserve">by his country. His reputation abroad as Hungary’s most important composer was secure, but at home his status was that of an artist recognised by the international elite rather </w:t>
      </w:r>
      <w:r w:rsidRPr="00AC337D">
        <w:rPr>
          <w:rFonts w:ascii="Times New Roman" w:hAnsi="Times New Roman" w:cs="Times New Roman"/>
          <w:sz w:val="24"/>
          <w:szCs w:val="24"/>
        </w:rPr>
        <w:lastRenderedPageBreak/>
        <w:t xml:space="preserve">than a national public.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stopped giving concerts in Hungary in 1930 and did not perform his own works there again until 1937. He withdrew into his folk music research, for which work the government, keen to push the idea of Hungary’s cultural stature, provided significant support. In the 1936</w:t>
      </w:r>
      <w:r w:rsidR="00CA58EF">
        <w:rPr>
          <w:rFonts w:ascii="Times New Roman" w:hAnsi="Times New Roman" w:cs="Times New Roman"/>
          <w:sz w:val="24"/>
          <w:szCs w:val="24"/>
        </w:rPr>
        <w:t>–</w:t>
      </w:r>
      <w:r w:rsidRPr="00AC337D">
        <w:rPr>
          <w:rFonts w:ascii="Times New Roman" w:hAnsi="Times New Roman" w:cs="Times New Roman"/>
          <w:sz w:val="24"/>
          <w:szCs w:val="24"/>
        </w:rPr>
        <w:t>7 season, however, the atmosphere began to change; he resumed concert performances of his own works with his post-</w:t>
      </w:r>
      <w:proofErr w:type="spellStart"/>
      <w:r w:rsidRPr="00AC337D">
        <w:rPr>
          <w:rFonts w:ascii="Times New Roman" w:hAnsi="Times New Roman" w:cs="Times New Roman"/>
          <w:sz w:val="24"/>
          <w:szCs w:val="24"/>
        </w:rPr>
        <w:t>Lisztian</w:t>
      </w:r>
      <w:proofErr w:type="spellEnd"/>
      <w:r w:rsidRPr="00AC337D">
        <w:rPr>
          <w:rFonts w:ascii="Times New Roman" w:hAnsi="Times New Roman" w:cs="Times New Roman"/>
          <w:sz w:val="24"/>
          <w:szCs w:val="24"/>
        </w:rPr>
        <w:t xml:space="preserve"> </w:t>
      </w:r>
      <w:r w:rsidRPr="00AC337D">
        <w:rPr>
          <w:rFonts w:ascii="Times New Roman" w:hAnsi="Times New Roman" w:cs="Times New Roman"/>
          <w:i/>
          <w:sz w:val="24"/>
          <w:szCs w:val="24"/>
        </w:rPr>
        <w:t>Rhapsody</w:t>
      </w:r>
      <w:r w:rsidRPr="00AC337D">
        <w:rPr>
          <w:rFonts w:ascii="Times New Roman" w:hAnsi="Times New Roman" w:cs="Times New Roman"/>
          <w:sz w:val="24"/>
          <w:szCs w:val="24"/>
        </w:rPr>
        <w:t xml:space="preserve"> Op.1, a crowd pleaser in his early style. </w:t>
      </w:r>
      <w:ins w:id="37" w:author="Downes, Stephen" w:date="2019-09-12T10:20:00Z">
        <w:r w:rsidR="003D6C4C">
          <w:rPr>
            <w:rFonts w:ascii="Times New Roman" w:hAnsi="Times New Roman" w:cs="Times New Roman"/>
            <w:sz w:val="24"/>
            <w:szCs w:val="24"/>
          </w:rPr>
          <w:t xml:space="preserve">Schneider comments: </w:t>
        </w:r>
      </w:ins>
      <w:r w:rsidR="00A75FC2">
        <w:rPr>
          <w:rFonts w:ascii="Times New Roman" w:hAnsi="Times New Roman" w:cs="Times New Roman"/>
          <w:sz w:val="24"/>
          <w:szCs w:val="24"/>
        </w:rPr>
        <w:t>“</w:t>
      </w:r>
      <w:ins w:id="38" w:author="Downes, Stephen" w:date="2019-09-12T10:20:00Z">
        <w:r w:rsidR="003D6C4C">
          <w:rPr>
            <w:rFonts w:ascii="Times New Roman" w:hAnsi="Times New Roman" w:cs="Times New Roman"/>
            <w:sz w:val="24"/>
            <w:szCs w:val="24"/>
          </w:rPr>
          <w:t>n</w:t>
        </w:r>
      </w:ins>
      <w:del w:id="39" w:author="Downes, Stephen" w:date="2019-09-12T10:20:00Z">
        <w:r w:rsidRPr="00AC337D" w:rsidDel="003D6C4C">
          <w:rPr>
            <w:rFonts w:ascii="Times New Roman" w:hAnsi="Times New Roman" w:cs="Times New Roman"/>
            <w:sz w:val="24"/>
            <w:szCs w:val="24"/>
          </w:rPr>
          <w:delText>N</w:delText>
        </w:r>
      </w:del>
      <w:r w:rsidRPr="00AC337D">
        <w:rPr>
          <w:rFonts w:ascii="Times New Roman" w:hAnsi="Times New Roman" w:cs="Times New Roman"/>
          <w:sz w:val="24"/>
          <w:szCs w:val="24"/>
        </w:rPr>
        <w:t xml:space="preserve">ow that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had evidence of sympathy and support from a greater number of Hungarians, he seems to have been moved to return the favour by adopting a more congenial manner in communicating with them</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The Violin Concerto was conceived during that 1936</w:t>
      </w:r>
      <w:r w:rsidR="003141A6">
        <w:rPr>
          <w:rFonts w:ascii="Times New Roman" w:hAnsi="Times New Roman" w:cs="Times New Roman"/>
          <w:sz w:val="24"/>
          <w:szCs w:val="24"/>
        </w:rPr>
        <w:t>–</w:t>
      </w:r>
      <w:r w:rsidRPr="00AC337D">
        <w:rPr>
          <w:rFonts w:ascii="Times New Roman" w:hAnsi="Times New Roman" w:cs="Times New Roman"/>
          <w:sz w:val="24"/>
          <w:szCs w:val="24"/>
        </w:rPr>
        <w:t xml:space="preserve">37 season and completed by the end of 1938. Its 1939 world premiere was in Amsterdam: Dutch critics noted the softer, more approachable style with some unease, as a sign of compromise; the critic of the Amsterdam </w:t>
      </w:r>
      <w:proofErr w:type="spellStart"/>
      <w:r w:rsidRPr="00AC337D">
        <w:rPr>
          <w:rFonts w:ascii="Times New Roman" w:hAnsi="Times New Roman" w:cs="Times New Roman"/>
          <w:i/>
          <w:sz w:val="24"/>
          <w:szCs w:val="24"/>
        </w:rPr>
        <w:t>Telegraaf</w:t>
      </w:r>
      <w:proofErr w:type="spellEnd"/>
      <w:r w:rsidRPr="00AC337D">
        <w:rPr>
          <w:rFonts w:ascii="Times New Roman" w:hAnsi="Times New Roman" w:cs="Times New Roman"/>
          <w:sz w:val="24"/>
          <w:szCs w:val="24"/>
        </w:rPr>
        <w:t xml:space="preserve"> (L.M.G. </w:t>
      </w:r>
      <w:proofErr w:type="spellStart"/>
      <w:r w:rsidRPr="00AC337D">
        <w:rPr>
          <w:rFonts w:ascii="Times New Roman" w:hAnsi="Times New Roman" w:cs="Times New Roman"/>
          <w:sz w:val="24"/>
          <w:szCs w:val="24"/>
        </w:rPr>
        <w:t>Arntzenius</w:t>
      </w:r>
      <w:proofErr w:type="spellEnd"/>
      <w:r w:rsidRPr="00AC337D">
        <w:rPr>
          <w:rFonts w:ascii="Times New Roman" w:hAnsi="Times New Roman" w:cs="Times New Roman"/>
          <w:sz w:val="24"/>
          <w:szCs w:val="24"/>
        </w:rPr>
        <w:t xml:space="preserve">, 24 March 1939) wrote that the concerto </w:t>
      </w:r>
      <w:r w:rsidR="00A75FC2">
        <w:rPr>
          <w:rFonts w:ascii="Times New Roman" w:hAnsi="Times New Roman" w:cs="Times New Roman"/>
          <w:sz w:val="24"/>
          <w:szCs w:val="24"/>
        </w:rPr>
        <w:t>“</w:t>
      </w:r>
      <w:r w:rsidRPr="00AC337D">
        <w:rPr>
          <w:rFonts w:ascii="Times New Roman" w:hAnsi="Times New Roman" w:cs="Times New Roman"/>
          <w:sz w:val="24"/>
          <w:szCs w:val="24"/>
        </w:rPr>
        <w:t>strives to please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and that</w:t>
      </w:r>
      <w:ins w:id="40" w:author="Downes, Stephen" w:date="2019-09-12T10:21:00Z">
        <w:r w:rsidR="003D6C4C">
          <w:rPr>
            <w:rFonts w:ascii="Times New Roman" w:hAnsi="Times New Roman" w:cs="Times New Roman"/>
            <w:sz w:val="24"/>
            <w:szCs w:val="24"/>
          </w:rPr>
          <w:t xml:space="preserve"> </w:t>
        </w:r>
      </w:ins>
      <w:del w:id="41" w:author="Downes, Stephen" w:date="2019-09-12T10:21:00Z">
        <w:r w:rsidRPr="00AC337D" w:rsidDel="003D6C4C">
          <w:rPr>
            <w:rFonts w:ascii="Times New Roman" w:hAnsi="Times New Roman" w:cs="Times New Roman"/>
            <w:sz w:val="24"/>
            <w:szCs w:val="24"/>
          </w:rPr>
          <w:delText xml:space="preserve"> … </w:delText>
        </w:r>
      </w:del>
      <w:r w:rsidR="00A75FC2">
        <w:rPr>
          <w:rFonts w:ascii="Times New Roman" w:hAnsi="Times New Roman" w:cs="Times New Roman"/>
          <w:sz w:val="24"/>
          <w:szCs w:val="24"/>
        </w:rPr>
        <w:t>“</w:t>
      </w:r>
      <w:r w:rsidRPr="00AC337D">
        <w:rPr>
          <w:rFonts w:ascii="Times New Roman" w:hAnsi="Times New Roman" w:cs="Times New Roman"/>
          <w:sz w:val="24"/>
          <w:szCs w:val="24"/>
        </w:rPr>
        <w:t>Nine times out of ten this kind of pleasing is the sign of the composer’s weakness</w:t>
      </w:r>
      <w:r w:rsidR="00A75FC2">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20"/>
      </w:r>
      <w:r w:rsidRPr="00AC337D">
        <w:rPr>
          <w:rFonts w:ascii="Times New Roman" w:hAnsi="Times New Roman" w:cs="Times New Roman"/>
          <w:sz w:val="24"/>
          <w:szCs w:val="24"/>
        </w:rPr>
        <w:t xml:space="preserve"> This Dutch critic is clearly no sentimentalist.</w:t>
      </w:r>
    </w:p>
    <w:p w:rsidR="00E619F8" w:rsidRDefault="00AC337D" w:rsidP="006F3DAB">
      <w:pPr>
        <w:spacing w:after="0" w:line="360" w:lineRule="auto"/>
        <w:ind w:firstLine="720"/>
        <w:jc w:val="both"/>
        <w:rPr>
          <w:rFonts w:ascii="Times New Roman" w:hAnsi="Times New Roman" w:cs="Times New Roman"/>
          <w:b/>
          <w:sz w:val="24"/>
          <w:szCs w:val="24"/>
        </w:rPr>
      </w:pPr>
      <w:r w:rsidRPr="00AC337D">
        <w:rPr>
          <w:rFonts w:ascii="Times New Roman" w:hAnsi="Times New Roman" w:cs="Times New Roman"/>
          <w:sz w:val="24"/>
          <w:szCs w:val="24"/>
        </w:rPr>
        <w:t xml:space="preserve">The accessibility of the concerto, however, was part of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desire for reconciliation and reconnection with the domestic national audience and </w:t>
      </w:r>
      <w:ins w:id="42" w:author="Downes, Stephen" w:date="2019-09-12T10:21:00Z">
        <w:r w:rsidR="003D6C4C">
          <w:rPr>
            <w:rFonts w:ascii="Times New Roman" w:hAnsi="Times New Roman" w:cs="Times New Roman"/>
            <w:sz w:val="24"/>
            <w:szCs w:val="24"/>
          </w:rPr>
          <w:t xml:space="preserve">for </w:t>
        </w:r>
      </w:ins>
      <w:r w:rsidRPr="00AC337D">
        <w:rPr>
          <w:rFonts w:ascii="Times New Roman" w:hAnsi="Times New Roman" w:cs="Times New Roman"/>
          <w:sz w:val="24"/>
          <w:szCs w:val="24"/>
        </w:rPr>
        <w:t>expressing mutual sympathetic union in difficult times as war approached in the late 30s (sadly</w:t>
      </w:r>
      <w:ins w:id="43" w:author="Downes, Stephen" w:date="2019-09-12T10:21:00Z">
        <w:r w:rsidR="003D6C4C">
          <w:rPr>
            <w:rFonts w:ascii="Times New Roman" w:hAnsi="Times New Roman" w:cs="Times New Roman"/>
            <w:sz w:val="24"/>
            <w:szCs w:val="24"/>
          </w:rPr>
          <w:t>,</w:t>
        </w:r>
      </w:ins>
      <w:r w:rsidRPr="00AC337D">
        <w:rPr>
          <w:rFonts w:ascii="Times New Roman" w:hAnsi="Times New Roman" w:cs="Times New Roman"/>
          <w:sz w:val="24"/>
          <w:szCs w:val="24"/>
        </w:rPr>
        <w:t xml:space="preserve"> it was not performed in Budapest until 1944). As Schneider notes, the concerto is </w:t>
      </w:r>
      <w:r w:rsidR="00A75FC2">
        <w:rPr>
          <w:rFonts w:ascii="Times New Roman" w:hAnsi="Times New Roman" w:cs="Times New Roman"/>
          <w:sz w:val="24"/>
          <w:szCs w:val="24"/>
        </w:rPr>
        <w:t>“</w:t>
      </w:r>
      <w:r w:rsidRPr="00AC337D">
        <w:rPr>
          <w:rFonts w:ascii="Times New Roman" w:hAnsi="Times New Roman" w:cs="Times New Roman"/>
          <w:sz w:val="24"/>
          <w:szCs w:val="24"/>
        </w:rPr>
        <w:t>highly referential, hence multivalent</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 </w:t>
      </w:r>
      <w:r w:rsidR="00A75FC2">
        <w:rPr>
          <w:rFonts w:ascii="Times New Roman" w:hAnsi="Times New Roman" w:cs="Times New Roman"/>
          <w:sz w:val="24"/>
          <w:szCs w:val="24"/>
        </w:rPr>
        <w:t>“</w:t>
      </w:r>
      <w:r w:rsidRPr="00AC337D">
        <w:rPr>
          <w:rFonts w:ascii="Times New Roman" w:hAnsi="Times New Roman" w:cs="Times New Roman"/>
          <w:sz w:val="24"/>
          <w:szCs w:val="24"/>
        </w:rPr>
        <w:t>complex web of motivic relationships and topical allusions</w:t>
      </w:r>
      <w:r w:rsidR="00A75FC2">
        <w:rPr>
          <w:rFonts w:ascii="Times New Roman" w:hAnsi="Times New Roman" w:cs="Times New Roman"/>
          <w:sz w:val="24"/>
          <w:szCs w:val="24"/>
        </w:rPr>
        <w:t>”</w:t>
      </w:r>
      <w:r w:rsidR="00E619F8">
        <w:rPr>
          <w:rFonts w:ascii="Times New Roman" w:hAnsi="Times New Roman" w:cs="Times New Roman"/>
          <w:sz w:val="24"/>
          <w:szCs w:val="24"/>
        </w:rPr>
        <w:t>—</w:t>
      </w:r>
      <w:r w:rsidRPr="00AC337D">
        <w:rPr>
          <w:rFonts w:ascii="Times New Roman" w:hAnsi="Times New Roman" w:cs="Times New Roman"/>
          <w:sz w:val="24"/>
          <w:szCs w:val="24"/>
        </w:rPr>
        <w:t xml:space="preserve">including a return of the </w:t>
      </w:r>
      <w:proofErr w:type="spellStart"/>
      <w:r w:rsidRPr="00AC337D">
        <w:rPr>
          <w:rFonts w:ascii="Times New Roman" w:hAnsi="Times New Roman" w:cs="Times New Roman"/>
          <w:i/>
          <w:sz w:val="24"/>
          <w:szCs w:val="24"/>
        </w:rPr>
        <w:t>verbunkos</w:t>
      </w:r>
      <w:proofErr w:type="spellEnd"/>
      <w:r w:rsidRPr="00AC337D">
        <w:rPr>
          <w:rFonts w:ascii="Times New Roman" w:hAnsi="Times New Roman" w:cs="Times New Roman"/>
          <w:sz w:val="24"/>
          <w:szCs w:val="24"/>
        </w:rPr>
        <w:t xml:space="preserve"> style long associated with the previously discredited gypsy idiom, in a work which does not actually quote folk melodies, as part of a particular pastoralism. The concerto is a blending of late nineteenth century and more recent styles</w:t>
      </w:r>
      <w:r w:rsidR="00791D18">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21"/>
      </w:r>
      <w:r w:rsidRPr="00AC337D">
        <w:rPr>
          <w:rFonts w:ascii="Times New Roman" w:hAnsi="Times New Roman" w:cs="Times New Roman"/>
          <w:sz w:val="24"/>
          <w:szCs w:val="24"/>
        </w:rPr>
        <w:t xml:space="preserve"> Schneider identifies a </w:t>
      </w:r>
      <w:r w:rsidR="00A75FC2">
        <w:rPr>
          <w:rFonts w:ascii="Times New Roman" w:hAnsi="Times New Roman" w:cs="Times New Roman"/>
          <w:sz w:val="24"/>
          <w:szCs w:val="24"/>
        </w:rPr>
        <w:t>“</w:t>
      </w:r>
      <w:r w:rsidRPr="00AC337D">
        <w:rPr>
          <w:rFonts w:ascii="Times New Roman" w:hAnsi="Times New Roman" w:cs="Times New Roman"/>
          <w:sz w:val="24"/>
          <w:szCs w:val="24"/>
        </w:rPr>
        <w:t>culmination point</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towards the end of the first movement, a moment which summarizes and surpasses all that has preceded. </w:t>
      </w:r>
      <w:r w:rsidR="00E619F8">
        <w:rPr>
          <w:rFonts w:ascii="Times New Roman" w:hAnsi="Times New Roman" w:cs="Times New Roman"/>
          <w:sz w:val="24"/>
          <w:szCs w:val="24"/>
        </w:rPr>
        <w:t>(see Example 1)</w:t>
      </w:r>
      <w:r w:rsidRPr="00AC337D">
        <w:rPr>
          <w:rFonts w:ascii="Times New Roman" w:hAnsi="Times New Roman" w:cs="Times New Roman"/>
          <w:b/>
          <w:sz w:val="24"/>
          <w:szCs w:val="24"/>
        </w:rPr>
        <w:t xml:space="preserve"> </w:t>
      </w:r>
    </w:p>
    <w:p w:rsidR="003141A6" w:rsidRDefault="003141A6" w:rsidP="003141A6">
      <w:pPr>
        <w:spacing w:after="0" w:line="360" w:lineRule="auto"/>
        <w:jc w:val="both"/>
        <w:rPr>
          <w:rFonts w:ascii="Times New Roman" w:hAnsi="Times New Roman" w:cs="Times New Roman"/>
          <w:b/>
          <w:sz w:val="24"/>
          <w:szCs w:val="24"/>
        </w:rPr>
      </w:pPr>
    </w:p>
    <w:p w:rsidR="003141A6" w:rsidRDefault="003141A6" w:rsidP="003141A6">
      <w:pPr>
        <w:spacing w:after="0" w:line="360" w:lineRule="auto"/>
        <w:jc w:val="both"/>
        <w:rPr>
          <w:rFonts w:ascii="Times New Roman" w:hAnsi="Times New Roman" w:cs="Times New Roman"/>
          <w:bCs/>
          <w:sz w:val="18"/>
          <w:szCs w:val="18"/>
        </w:rPr>
      </w:pPr>
      <w:r w:rsidRPr="003141A6">
        <w:rPr>
          <w:rFonts w:ascii="Times New Roman" w:hAnsi="Times New Roman" w:cs="Times New Roman"/>
          <w:bCs/>
          <w:sz w:val="18"/>
          <w:szCs w:val="18"/>
        </w:rPr>
        <w:t>Example 1:</w:t>
      </w:r>
      <w:r>
        <w:rPr>
          <w:rFonts w:ascii="Times New Roman" w:hAnsi="Times New Roman" w:cs="Times New Roman"/>
          <w:bCs/>
          <w:sz w:val="18"/>
          <w:szCs w:val="18"/>
        </w:rPr>
        <w:t xml:space="preserve"> B. </w:t>
      </w:r>
      <w:proofErr w:type="spellStart"/>
      <w:r>
        <w:rPr>
          <w:rFonts w:ascii="Times New Roman" w:hAnsi="Times New Roman" w:cs="Times New Roman"/>
          <w:bCs/>
          <w:sz w:val="18"/>
          <w:szCs w:val="18"/>
        </w:rPr>
        <w:t>Bartók</w:t>
      </w:r>
      <w:proofErr w:type="spellEnd"/>
      <w:r>
        <w:rPr>
          <w:rFonts w:ascii="Times New Roman" w:hAnsi="Times New Roman" w:cs="Times New Roman"/>
          <w:bCs/>
          <w:sz w:val="18"/>
          <w:szCs w:val="18"/>
        </w:rPr>
        <w:t>, Violin Concerto no. 2, b. 354–365</w:t>
      </w:r>
    </w:p>
    <w:p w:rsidR="003141A6" w:rsidRPr="003141A6" w:rsidRDefault="003141A6" w:rsidP="003141A6">
      <w:pPr>
        <w:spacing w:after="0" w:line="360" w:lineRule="auto"/>
        <w:jc w:val="both"/>
        <w:rPr>
          <w:rFonts w:ascii="Times New Roman" w:hAnsi="Times New Roman" w:cs="Times New Roman"/>
          <w:bCs/>
          <w:sz w:val="18"/>
          <w:szCs w:val="18"/>
        </w:rPr>
      </w:pPr>
    </w:p>
    <w:p w:rsidR="00AC337D" w:rsidRPr="00AC337D" w:rsidRDefault="00AC337D" w:rsidP="006F3DAB">
      <w:pPr>
        <w:spacing w:after="0" w:line="360" w:lineRule="auto"/>
        <w:ind w:firstLine="720"/>
        <w:jc w:val="both"/>
        <w:rPr>
          <w:rFonts w:ascii="Times New Roman" w:hAnsi="Times New Roman" w:cs="Times New Roman"/>
          <w:sz w:val="24"/>
          <w:szCs w:val="24"/>
        </w:rPr>
      </w:pP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withholds the return of the second section of his theme for this section and especially potently holds back the leading note until the final beat of bar 363; this culmination point is about giving what has been previously withheld and also of bringing together, as it unites two parts of the primary theme in superimposition. With the harp accompanying in full </w:t>
      </w:r>
      <w:r w:rsidR="00A75FC2">
        <w:rPr>
          <w:rFonts w:ascii="Times New Roman" w:hAnsi="Times New Roman" w:cs="Times New Roman"/>
          <w:sz w:val="24"/>
          <w:szCs w:val="24"/>
        </w:rPr>
        <w:lastRenderedPageBreak/>
        <w:t>“</w:t>
      </w:r>
      <w:r w:rsidRPr="00AC337D">
        <w:rPr>
          <w:rFonts w:ascii="Times New Roman" w:hAnsi="Times New Roman" w:cs="Times New Roman"/>
          <w:sz w:val="24"/>
          <w:szCs w:val="24"/>
        </w:rPr>
        <w:t>sensual</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mode this moment marks a new</w:t>
      </w:r>
      <w:ins w:id="44" w:author="Downes, Stephen" w:date="2019-09-12T10:22:00Z">
        <w:r w:rsidR="003D6C4C">
          <w:rPr>
            <w:rFonts w:ascii="Times New Roman" w:hAnsi="Times New Roman" w:cs="Times New Roman"/>
            <w:sz w:val="24"/>
            <w:szCs w:val="24"/>
          </w:rPr>
          <w:t>-</w:t>
        </w:r>
      </w:ins>
      <w:r w:rsidRPr="00AC337D">
        <w:rPr>
          <w:rFonts w:ascii="Times New Roman" w:hAnsi="Times New Roman" w:cs="Times New Roman"/>
          <w:sz w:val="24"/>
          <w:szCs w:val="24"/>
        </w:rPr>
        <w:t>found (or re</w:t>
      </w:r>
      <w:ins w:id="45" w:author="Downes, Stephen" w:date="2019-09-12T10:22:00Z">
        <w:r w:rsidR="003D6C4C">
          <w:rPr>
            <w:rFonts w:ascii="Times New Roman" w:hAnsi="Times New Roman" w:cs="Times New Roman"/>
            <w:sz w:val="24"/>
            <w:szCs w:val="24"/>
          </w:rPr>
          <w:t>-</w:t>
        </w:r>
      </w:ins>
      <w:r w:rsidRPr="00AC337D">
        <w:rPr>
          <w:rFonts w:ascii="Times New Roman" w:hAnsi="Times New Roman" w:cs="Times New Roman"/>
          <w:sz w:val="24"/>
          <w:szCs w:val="24"/>
        </w:rPr>
        <w:t xml:space="preserve">found) inclination to appeal directly and unashamedly to sentimental emotions of release and embrace. When combined with the allusions to romantic idioms, furthermore, </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even as the composer builds the culmination point on an </w:t>
      </w:r>
      <w:r w:rsidR="00A75FC2">
        <w:rPr>
          <w:rFonts w:ascii="Times New Roman" w:hAnsi="Times New Roman" w:cs="Times New Roman"/>
          <w:sz w:val="24"/>
          <w:szCs w:val="24"/>
        </w:rPr>
        <w:t>‘</w:t>
      </w:r>
      <w:r w:rsidRPr="00AC337D">
        <w:rPr>
          <w:rFonts w:ascii="Times New Roman" w:hAnsi="Times New Roman" w:cs="Times New Roman"/>
          <w:sz w:val="24"/>
          <w:szCs w:val="24"/>
        </w:rPr>
        <w:t>objective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element of peasant music…</w:t>
      </w:r>
      <w:ins w:id="46" w:author="Downes, Stephen" w:date="2019-09-12T10:22:00Z">
        <w:r w:rsidR="003D6C4C">
          <w:rPr>
            <w:rFonts w:ascii="Times New Roman" w:hAnsi="Times New Roman" w:cs="Times New Roman"/>
            <w:sz w:val="24"/>
            <w:szCs w:val="24"/>
          </w:rPr>
          <w:t xml:space="preserve"> </w:t>
        </w:r>
      </w:ins>
      <w:r w:rsidRPr="00AC337D">
        <w:rPr>
          <w:rFonts w:ascii="Times New Roman" w:hAnsi="Times New Roman" w:cs="Times New Roman"/>
          <w:sz w:val="24"/>
          <w:szCs w:val="24"/>
        </w:rPr>
        <w:t>he revels in the Romantic sentimentality of the national tradition of nineteenth-century Hungarian art music</w:t>
      </w:r>
      <w:r w:rsidR="00A75FC2">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22"/>
      </w:r>
      <w:r w:rsidRPr="00AC337D">
        <w:rPr>
          <w:rFonts w:ascii="Times New Roman" w:hAnsi="Times New Roman" w:cs="Times New Roman"/>
          <w:sz w:val="24"/>
          <w:szCs w:val="24"/>
        </w:rPr>
        <w:t xml:space="preserve"> Perhaps even Woody Allen might seduce his date with this sequence. The complexity of this moment is</w:t>
      </w:r>
      <w:ins w:id="47" w:author="Downes, Stephen" w:date="2019-09-12T10:23:00Z">
        <w:r w:rsidR="003D6C4C">
          <w:rPr>
            <w:rFonts w:ascii="Times New Roman" w:hAnsi="Times New Roman" w:cs="Times New Roman"/>
            <w:sz w:val="24"/>
            <w:szCs w:val="24"/>
          </w:rPr>
          <w:t>, however,</w:t>
        </w:r>
      </w:ins>
      <w:r w:rsidRPr="00AC337D">
        <w:rPr>
          <w:rFonts w:ascii="Times New Roman" w:hAnsi="Times New Roman" w:cs="Times New Roman"/>
          <w:sz w:val="24"/>
          <w:szCs w:val="24"/>
        </w:rPr>
        <w:t xml:space="preserve"> heightened in that in the orchestral cadence which immediately follows the move to the tonic is strongly pulled by the use of </w:t>
      </w:r>
      <w:r w:rsidR="00A75FC2">
        <w:rPr>
          <w:rFonts w:ascii="Times New Roman" w:hAnsi="Times New Roman" w:cs="Times New Roman"/>
          <w:sz w:val="24"/>
          <w:szCs w:val="24"/>
        </w:rPr>
        <w:t>“</w:t>
      </w:r>
      <w:r w:rsidRPr="00AC337D">
        <w:rPr>
          <w:rFonts w:ascii="Times New Roman" w:hAnsi="Times New Roman" w:cs="Times New Roman"/>
          <w:sz w:val="24"/>
          <w:szCs w:val="24"/>
        </w:rPr>
        <w:t>modern</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fourth chords, and the single pitch tonic B at bar 364 is approached through descending sequence of melodic fourths. </w:t>
      </w: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The allusion to earlier styles raises</w:t>
      </w:r>
      <w:ins w:id="48" w:author="Downes, Stephen" w:date="2019-09-12T10:23:00Z">
        <w:r w:rsidR="003D6C4C">
          <w:rPr>
            <w:rFonts w:ascii="Times New Roman" w:hAnsi="Times New Roman" w:cs="Times New Roman"/>
            <w:sz w:val="24"/>
            <w:szCs w:val="24"/>
          </w:rPr>
          <w:t xml:space="preserve"> </w:t>
        </w:r>
      </w:ins>
      <w:del w:id="49" w:author="Downes, Stephen" w:date="2019-09-12T10:23:00Z">
        <w:r w:rsidRPr="00AC337D" w:rsidDel="003D6C4C">
          <w:rPr>
            <w:rFonts w:ascii="Times New Roman" w:hAnsi="Times New Roman" w:cs="Times New Roman"/>
            <w:sz w:val="24"/>
            <w:szCs w:val="24"/>
          </w:rPr>
          <w:delText xml:space="preserve"> the </w:delText>
        </w:r>
      </w:del>
      <w:r w:rsidRPr="00AC337D">
        <w:rPr>
          <w:rFonts w:ascii="Times New Roman" w:hAnsi="Times New Roman" w:cs="Times New Roman"/>
          <w:sz w:val="24"/>
          <w:szCs w:val="24"/>
        </w:rPr>
        <w:t>question</w:t>
      </w:r>
      <w:ins w:id="50" w:author="Downes, Stephen" w:date="2019-09-12T10:23:00Z">
        <w:r w:rsidR="003D6C4C">
          <w:rPr>
            <w:rFonts w:ascii="Times New Roman" w:hAnsi="Times New Roman" w:cs="Times New Roman"/>
            <w:sz w:val="24"/>
            <w:szCs w:val="24"/>
          </w:rPr>
          <w:t>s</w:t>
        </w:r>
      </w:ins>
      <w:r w:rsidRPr="00AC337D">
        <w:rPr>
          <w:rFonts w:ascii="Times New Roman" w:hAnsi="Times New Roman" w:cs="Times New Roman"/>
          <w:sz w:val="24"/>
          <w:szCs w:val="24"/>
        </w:rPr>
        <w:t xml:space="preserve">: is this different from the romantic versions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previously seemed to have resolutely dismissed? Is this some kind of meta-sentimentalism? Is it ironized, parodied, distanced? In this instance, in spite of the modern fourth-based harmony of the orchestral cadence, I find </w:t>
      </w:r>
      <w:ins w:id="51" w:author="Downes, Stephen" w:date="2019-09-12T10:24:00Z">
        <w:r w:rsidR="003D6C4C">
          <w:rPr>
            <w:rFonts w:ascii="Times New Roman" w:hAnsi="Times New Roman" w:cs="Times New Roman"/>
            <w:sz w:val="24"/>
            <w:szCs w:val="24"/>
          </w:rPr>
          <w:t xml:space="preserve">irony </w:t>
        </w:r>
      </w:ins>
      <w:del w:id="52" w:author="Downes, Stephen" w:date="2019-09-12T10:24:00Z">
        <w:r w:rsidRPr="00AC337D" w:rsidDel="003D6C4C">
          <w:rPr>
            <w:rFonts w:ascii="Times New Roman" w:hAnsi="Times New Roman" w:cs="Times New Roman"/>
            <w:sz w:val="24"/>
            <w:szCs w:val="24"/>
          </w:rPr>
          <w:delText xml:space="preserve">this is </w:delText>
        </w:r>
      </w:del>
      <w:r w:rsidRPr="00AC337D">
        <w:rPr>
          <w:rFonts w:ascii="Times New Roman" w:hAnsi="Times New Roman" w:cs="Times New Roman"/>
          <w:sz w:val="24"/>
          <w:szCs w:val="24"/>
        </w:rPr>
        <w:t xml:space="preserve">hard to hear. Hooker suggests a sense of broader national acceptance may have given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the </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emotional and intellectual breathing room to accept a creative re- or mis-reading of </w:t>
      </w:r>
      <w:r w:rsidR="00A75FC2">
        <w:rPr>
          <w:rFonts w:ascii="Times New Roman" w:hAnsi="Times New Roman" w:cs="Times New Roman"/>
          <w:sz w:val="24"/>
          <w:szCs w:val="24"/>
        </w:rPr>
        <w:t>‘</w:t>
      </w:r>
      <w:r w:rsidRPr="00AC337D">
        <w:rPr>
          <w:rFonts w:ascii="Times New Roman" w:hAnsi="Times New Roman" w:cs="Times New Roman"/>
          <w:sz w:val="24"/>
          <w:szCs w:val="24"/>
        </w:rPr>
        <w:t>Gypsy style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Furthermore, Hooker cautions us over taking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claims at face value about relying on </w:t>
      </w:r>
      <w:r w:rsidR="00A75FC2">
        <w:rPr>
          <w:rFonts w:ascii="Times New Roman" w:hAnsi="Times New Roman" w:cs="Times New Roman"/>
          <w:sz w:val="24"/>
          <w:szCs w:val="24"/>
        </w:rPr>
        <w:t>“</w:t>
      </w:r>
      <w:r w:rsidRPr="00AC337D">
        <w:rPr>
          <w:rFonts w:ascii="Times New Roman" w:hAnsi="Times New Roman" w:cs="Times New Roman"/>
          <w:sz w:val="24"/>
          <w:szCs w:val="24"/>
        </w:rPr>
        <w:t>pure sources</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and not </w:t>
      </w:r>
      <w:r w:rsidR="00A75FC2">
        <w:rPr>
          <w:rFonts w:ascii="Times New Roman" w:hAnsi="Times New Roman" w:cs="Times New Roman"/>
          <w:sz w:val="24"/>
          <w:szCs w:val="24"/>
        </w:rPr>
        <w:t>“</w:t>
      </w:r>
      <w:r w:rsidRPr="00AC337D">
        <w:rPr>
          <w:rFonts w:ascii="Times New Roman" w:hAnsi="Times New Roman" w:cs="Times New Roman"/>
          <w:sz w:val="24"/>
          <w:szCs w:val="24"/>
        </w:rPr>
        <w:t>artificial Hungarian styles</w:t>
      </w:r>
      <w:ins w:id="53" w:author="Downes, Stephen" w:date="2019-09-12T10:24:00Z">
        <w:r w:rsidR="003D6C4C">
          <w:rPr>
            <w:rFonts w:ascii="Times New Roman" w:hAnsi="Times New Roman" w:cs="Times New Roman"/>
            <w:sz w:val="24"/>
            <w:szCs w:val="24"/>
          </w:rPr>
          <w:t>.</w:t>
        </w:r>
      </w:ins>
      <w:del w:id="54" w:author="Downes, Stephen" w:date="2019-09-12T10:24:00Z">
        <w:r w:rsidR="00A75FC2" w:rsidDel="003D6C4C">
          <w:rPr>
            <w:rFonts w:ascii="Times New Roman" w:hAnsi="Times New Roman" w:cs="Times New Roman"/>
            <w:sz w:val="24"/>
            <w:szCs w:val="24"/>
          </w:rPr>
          <w:delText>,</w:delText>
        </w:r>
      </w:del>
      <w:r w:rsidR="00A75FC2">
        <w:rPr>
          <w:rFonts w:ascii="Times New Roman" w:hAnsi="Times New Roman" w:cs="Times New Roman"/>
          <w:sz w:val="24"/>
          <w:szCs w:val="24"/>
        </w:rPr>
        <w:t>”</w:t>
      </w:r>
      <w:r w:rsidRPr="00AC337D">
        <w:rPr>
          <w:rFonts w:ascii="Times New Roman" w:hAnsi="Times New Roman" w:cs="Times New Roman"/>
          <w:sz w:val="24"/>
          <w:szCs w:val="24"/>
        </w:rPr>
        <w:t xml:space="preserve"> </w:t>
      </w:r>
      <w:ins w:id="55" w:author="Downes, Stephen" w:date="2019-09-12T10:24:00Z">
        <w:r w:rsidR="003D6C4C">
          <w:rPr>
            <w:rFonts w:ascii="Times New Roman" w:hAnsi="Times New Roman" w:cs="Times New Roman"/>
            <w:sz w:val="24"/>
            <w:szCs w:val="24"/>
          </w:rPr>
          <w:t>R</w:t>
        </w:r>
      </w:ins>
      <w:del w:id="56" w:author="Downes, Stephen" w:date="2019-09-12T10:24:00Z">
        <w:r w:rsidRPr="00AC337D" w:rsidDel="003D6C4C">
          <w:rPr>
            <w:rFonts w:ascii="Times New Roman" w:hAnsi="Times New Roman" w:cs="Times New Roman"/>
            <w:sz w:val="24"/>
            <w:szCs w:val="24"/>
          </w:rPr>
          <w:delText>r</w:delText>
        </w:r>
      </w:del>
      <w:r w:rsidRPr="00AC337D">
        <w:rPr>
          <w:rFonts w:ascii="Times New Roman" w:hAnsi="Times New Roman" w:cs="Times New Roman"/>
          <w:sz w:val="24"/>
          <w:szCs w:val="24"/>
        </w:rPr>
        <w:t>ather</w:t>
      </w:r>
      <w:ins w:id="57" w:author="Downes, Stephen" w:date="2019-09-12T10:24:00Z">
        <w:r w:rsidR="003D6C4C">
          <w:rPr>
            <w:rFonts w:ascii="Times New Roman" w:hAnsi="Times New Roman" w:cs="Times New Roman"/>
            <w:sz w:val="24"/>
            <w:szCs w:val="24"/>
          </w:rPr>
          <w:t>,</w:t>
        </w:r>
      </w:ins>
      <w:r w:rsidRPr="00AC337D">
        <w:rPr>
          <w:rFonts w:ascii="Times New Roman" w:hAnsi="Times New Roman" w:cs="Times New Roman"/>
          <w:sz w:val="24"/>
          <w:szCs w:val="24"/>
        </w:rPr>
        <w:t xml:space="preserve"> the latter is repeatedly reinterpreted and retained.</w:t>
      </w:r>
      <w:r w:rsidRPr="00AC337D">
        <w:rPr>
          <w:rStyle w:val="FootnoteReference"/>
          <w:rFonts w:ascii="Times New Roman" w:hAnsi="Times New Roman" w:cs="Times New Roman"/>
          <w:sz w:val="24"/>
          <w:szCs w:val="24"/>
        </w:rPr>
        <w:footnoteReference w:id="23"/>
      </w:r>
      <w:r w:rsidRPr="00AC337D">
        <w:rPr>
          <w:rFonts w:ascii="Times New Roman" w:hAnsi="Times New Roman" w:cs="Times New Roman"/>
          <w:sz w:val="24"/>
          <w:szCs w:val="24"/>
        </w:rPr>
        <w:t xml:space="preserve"> It is also not insignificant that 1936, the year before the concerto was begun, marked the 125</w:t>
      </w:r>
      <w:r w:rsidRPr="00AC337D">
        <w:rPr>
          <w:rFonts w:ascii="Times New Roman" w:hAnsi="Times New Roman" w:cs="Times New Roman"/>
          <w:sz w:val="24"/>
          <w:szCs w:val="24"/>
          <w:vertAlign w:val="superscript"/>
        </w:rPr>
        <w:t>th</w:t>
      </w:r>
      <w:r w:rsidRPr="00AC337D">
        <w:rPr>
          <w:rFonts w:ascii="Times New Roman" w:hAnsi="Times New Roman" w:cs="Times New Roman"/>
          <w:sz w:val="24"/>
          <w:szCs w:val="24"/>
        </w:rPr>
        <w:t xml:space="preserve"> anniversary of death of Liszt, </w:t>
      </w:r>
      <w:ins w:id="58" w:author="Downes, Stephen" w:date="2019-09-12T10:24:00Z">
        <w:r w:rsidR="003D6C4C">
          <w:rPr>
            <w:rFonts w:ascii="Times New Roman" w:hAnsi="Times New Roman" w:cs="Times New Roman"/>
            <w:sz w:val="24"/>
            <w:szCs w:val="24"/>
          </w:rPr>
          <w:t xml:space="preserve">an event </w:t>
        </w:r>
      </w:ins>
      <w:del w:id="59" w:author="Downes, Stephen" w:date="2019-09-12T10:24:00Z">
        <w:r w:rsidRPr="00AC337D" w:rsidDel="003D6C4C">
          <w:rPr>
            <w:rFonts w:ascii="Times New Roman" w:hAnsi="Times New Roman" w:cs="Times New Roman"/>
            <w:sz w:val="24"/>
            <w:szCs w:val="24"/>
          </w:rPr>
          <w:delText xml:space="preserve">one </w:delText>
        </w:r>
      </w:del>
      <w:r w:rsidRPr="00AC337D">
        <w:rPr>
          <w:rFonts w:ascii="Times New Roman" w:hAnsi="Times New Roman" w:cs="Times New Roman"/>
          <w:sz w:val="24"/>
          <w:szCs w:val="24"/>
        </w:rPr>
        <w:t xml:space="preserve">which seems to provoke a rethink from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Liszt essay of that year is more generous than the essay he published on Liszt’s birth centenary of 1911. But while Liszt is now embraced as a modernist, as is Liszt’s </w:t>
      </w:r>
      <w:r w:rsidR="00A75FC2">
        <w:rPr>
          <w:rFonts w:ascii="Times New Roman" w:hAnsi="Times New Roman" w:cs="Times New Roman"/>
          <w:sz w:val="24"/>
          <w:szCs w:val="24"/>
        </w:rPr>
        <w:t>“</w:t>
      </w:r>
      <w:r w:rsidRPr="00AC337D">
        <w:rPr>
          <w:rFonts w:ascii="Times New Roman" w:hAnsi="Times New Roman" w:cs="Times New Roman"/>
          <w:sz w:val="24"/>
          <w:szCs w:val="24"/>
        </w:rPr>
        <w:t>optimism</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expressed in his magnificent </w:t>
      </w:r>
      <w:proofErr w:type="spellStart"/>
      <w:r w:rsidRPr="00AC337D">
        <w:rPr>
          <w:rFonts w:ascii="Times New Roman" w:hAnsi="Times New Roman" w:cs="Times New Roman"/>
          <w:sz w:val="24"/>
          <w:szCs w:val="24"/>
        </w:rPr>
        <w:t>Verklärung</w:t>
      </w:r>
      <w:proofErr w:type="spellEnd"/>
      <w:r w:rsidRPr="00AC337D">
        <w:rPr>
          <w:rFonts w:ascii="Times New Roman" w:hAnsi="Times New Roman" w:cs="Times New Roman"/>
          <w:sz w:val="24"/>
          <w:szCs w:val="24"/>
        </w:rPr>
        <w:t xml:space="preserve">-like codas, the sentimental aspect of his style is still too much for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24"/>
      </w:r>
      <w:r w:rsidRPr="00AC337D">
        <w:rPr>
          <w:rFonts w:ascii="Times New Roman" w:hAnsi="Times New Roman" w:cs="Times New Roman"/>
          <w:sz w:val="24"/>
          <w:szCs w:val="24"/>
        </w:rPr>
        <w:t xml:space="preserve"> In the 1911 Liszt essay, which dates from the years when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was discarding his own sentimental style of the works of 1907</w:t>
      </w:r>
      <w:r w:rsidR="00AE379B">
        <w:rPr>
          <w:rFonts w:ascii="Times New Roman" w:hAnsi="Times New Roman" w:cs="Times New Roman"/>
          <w:sz w:val="24"/>
          <w:szCs w:val="24"/>
        </w:rPr>
        <w:t>–</w:t>
      </w:r>
      <w:r w:rsidRPr="00AC337D">
        <w:rPr>
          <w:rFonts w:ascii="Times New Roman" w:hAnsi="Times New Roman" w:cs="Times New Roman"/>
          <w:sz w:val="24"/>
          <w:szCs w:val="24"/>
        </w:rPr>
        <w:t xml:space="preserve">9, he identifies Liszt’s </w:t>
      </w:r>
      <w:r w:rsidR="00A75FC2">
        <w:rPr>
          <w:rFonts w:ascii="Times New Roman" w:hAnsi="Times New Roman" w:cs="Times New Roman"/>
          <w:sz w:val="24"/>
          <w:szCs w:val="24"/>
        </w:rPr>
        <w:t>“</w:t>
      </w:r>
      <w:r w:rsidRPr="00AC337D">
        <w:rPr>
          <w:rFonts w:ascii="Times New Roman" w:hAnsi="Times New Roman" w:cs="Times New Roman"/>
          <w:sz w:val="24"/>
          <w:szCs w:val="24"/>
        </w:rPr>
        <w:t>sentimentality</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 major element in what he calls the unfortunate </w:t>
      </w:r>
      <w:r w:rsidR="00A75FC2">
        <w:rPr>
          <w:rFonts w:ascii="Times New Roman" w:hAnsi="Times New Roman" w:cs="Times New Roman"/>
          <w:sz w:val="24"/>
          <w:szCs w:val="24"/>
        </w:rPr>
        <w:t>“</w:t>
      </w:r>
      <w:r w:rsidRPr="00AC337D">
        <w:rPr>
          <w:rFonts w:ascii="Times New Roman" w:hAnsi="Times New Roman" w:cs="Times New Roman"/>
          <w:sz w:val="24"/>
          <w:szCs w:val="24"/>
        </w:rPr>
        <w:t>trivial</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aspect of his music, with the influence of Chopin.</w:t>
      </w:r>
      <w:r w:rsidRPr="00AC337D">
        <w:rPr>
          <w:rStyle w:val="FootnoteReference"/>
          <w:rFonts w:ascii="Times New Roman" w:hAnsi="Times New Roman" w:cs="Times New Roman"/>
          <w:sz w:val="24"/>
          <w:szCs w:val="24"/>
        </w:rPr>
        <w:footnoteReference w:id="25"/>
      </w:r>
      <w:r w:rsidRPr="00AC337D">
        <w:rPr>
          <w:rFonts w:ascii="Times New Roman" w:hAnsi="Times New Roman" w:cs="Times New Roman"/>
          <w:sz w:val="24"/>
          <w:szCs w:val="24"/>
        </w:rPr>
        <w:t xml:space="preserve"> Chopin’s music is further criticised in the 1921 essay on </w:t>
      </w:r>
      <w:r w:rsidR="00A75FC2">
        <w:rPr>
          <w:rFonts w:ascii="Times New Roman" w:hAnsi="Times New Roman" w:cs="Times New Roman"/>
          <w:sz w:val="24"/>
          <w:szCs w:val="24"/>
        </w:rPr>
        <w:t>“</w:t>
      </w:r>
      <w:r w:rsidRPr="00AC337D">
        <w:rPr>
          <w:rFonts w:ascii="Times New Roman" w:hAnsi="Times New Roman" w:cs="Times New Roman"/>
          <w:sz w:val="24"/>
          <w:szCs w:val="24"/>
        </w:rPr>
        <w:t>The relation of folk song to the development of the Art music of our time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Chopin’s misfortune, according to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was to have had no exposure to </w:t>
      </w:r>
      <w:r w:rsidR="00A75FC2">
        <w:rPr>
          <w:rFonts w:ascii="Times New Roman" w:hAnsi="Times New Roman" w:cs="Times New Roman"/>
          <w:sz w:val="24"/>
          <w:szCs w:val="24"/>
        </w:rPr>
        <w:t>“</w:t>
      </w:r>
      <w:r w:rsidRPr="00AC337D">
        <w:rPr>
          <w:rFonts w:ascii="Times New Roman" w:hAnsi="Times New Roman" w:cs="Times New Roman"/>
          <w:sz w:val="24"/>
          <w:szCs w:val="24"/>
        </w:rPr>
        <w:t>genuine peasant music</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and Chopin’s music is described as the </w:t>
      </w:r>
      <w:r w:rsidR="00A75FC2">
        <w:rPr>
          <w:rFonts w:ascii="Times New Roman" w:hAnsi="Times New Roman" w:cs="Times New Roman"/>
          <w:sz w:val="24"/>
          <w:szCs w:val="24"/>
        </w:rPr>
        <w:t>“</w:t>
      </w:r>
      <w:r w:rsidRPr="00AC337D">
        <w:rPr>
          <w:rFonts w:ascii="Times New Roman" w:hAnsi="Times New Roman" w:cs="Times New Roman"/>
          <w:sz w:val="24"/>
          <w:szCs w:val="24"/>
        </w:rPr>
        <w:t>imperfect</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outcome of a mixture of </w:t>
      </w:r>
      <w:r w:rsidR="00A75FC2">
        <w:rPr>
          <w:rFonts w:ascii="Times New Roman" w:hAnsi="Times New Roman" w:cs="Times New Roman"/>
          <w:sz w:val="24"/>
          <w:szCs w:val="24"/>
        </w:rPr>
        <w:t>“</w:t>
      </w:r>
      <w:r w:rsidRPr="00AC337D">
        <w:rPr>
          <w:rFonts w:ascii="Times New Roman" w:hAnsi="Times New Roman" w:cs="Times New Roman"/>
          <w:sz w:val="24"/>
          <w:szCs w:val="24"/>
        </w:rPr>
        <w:t>exoticism</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and </w:t>
      </w:r>
      <w:r w:rsidR="00A75FC2">
        <w:rPr>
          <w:rFonts w:ascii="Times New Roman" w:hAnsi="Times New Roman" w:cs="Times New Roman"/>
          <w:sz w:val="24"/>
          <w:szCs w:val="24"/>
        </w:rPr>
        <w:t>“</w:t>
      </w:r>
      <w:r w:rsidRPr="00AC337D">
        <w:rPr>
          <w:rFonts w:ascii="Times New Roman" w:hAnsi="Times New Roman" w:cs="Times New Roman"/>
          <w:sz w:val="24"/>
          <w:szCs w:val="24"/>
        </w:rPr>
        <w:t>banality</w:t>
      </w:r>
      <w:r w:rsidR="00A75FC2">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26"/>
      </w:r>
    </w:p>
    <w:p w:rsidR="00AC337D" w:rsidRPr="00AC337D" w:rsidRDefault="00AC337D" w:rsidP="006F3DAB">
      <w:pPr>
        <w:spacing w:after="0" w:line="360" w:lineRule="auto"/>
        <w:ind w:firstLine="720"/>
        <w:jc w:val="both"/>
        <w:rPr>
          <w:rFonts w:ascii="Times New Roman" w:hAnsi="Times New Roman" w:cs="Times New Roman"/>
          <w:sz w:val="24"/>
          <w:szCs w:val="24"/>
        </w:rPr>
      </w:pPr>
      <w:proofErr w:type="spellStart"/>
      <w:r w:rsidRPr="00AC337D">
        <w:rPr>
          <w:rFonts w:ascii="Times New Roman" w:hAnsi="Times New Roman" w:cs="Times New Roman"/>
          <w:sz w:val="24"/>
          <w:szCs w:val="24"/>
        </w:rPr>
        <w:lastRenderedPageBreak/>
        <w:t>Bartók’s</w:t>
      </w:r>
      <w:proofErr w:type="spellEnd"/>
      <w:r w:rsidRPr="00AC337D">
        <w:rPr>
          <w:rFonts w:ascii="Times New Roman" w:hAnsi="Times New Roman" w:cs="Times New Roman"/>
          <w:sz w:val="24"/>
          <w:szCs w:val="24"/>
        </w:rPr>
        <w:t xml:space="preserve"> comments on Chopin were unlikely to go down well in Poland. They were a major stimulus for </w:t>
      </w:r>
      <w:proofErr w:type="spellStart"/>
      <w:r w:rsidRPr="00AC337D">
        <w:rPr>
          <w:rFonts w:ascii="Times New Roman" w:hAnsi="Times New Roman" w:cs="Times New Roman"/>
          <w:sz w:val="24"/>
          <w:szCs w:val="24"/>
        </w:rPr>
        <w:t>Szymanowski’s</w:t>
      </w:r>
      <w:proofErr w:type="spellEnd"/>
      <w:r w:rsidRPr="00AC337D">
        <w:rPr>
          <w:rFonts w:ascii="Times New Roman" w:hAnsi="Times New Roman" w:cs="Times New Roman"/>
          <w:sz w:val="24"/>
          <w:szCs w:val="24"/>
        </w:rPr>
        <w:t xml:space="preserve"> first published statement on folk music, </w:t>
      </w:r>
      <w:r w:rsidR="00A75FC2">
        <w:rPr>
          <w:rFonts w:ascii="Times New Roman" w:hAnsi="Times New Roman" w:cs="Times New Roman"/>
          <w:sz w:val="24"/>
          <w:szCs w:val="24"/>
        </w:rPr>
        <w:t>“</w:t>
      </w:r>
      <w:r w:rsidRPr="00AC337D">
        <w:rPr>
          <w:rFonts w:ascii="Times New Roman" w:hAnsi="Times New Roman" w:cs="Times New Roman"/>
          <w:sz w:val="24"/>
          <w:szCs w:val="24"/>
        </w:rPr>
        <w:t>The Ethnic Question in Relation to Contemporary Music</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(1925)</w:t>
      </w:r>
      <w:r w:rsidR="00AE379B">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27"/>
      </w:r>
      <w:r w:rsidRPr="00AC337D">
        <w:rPr>
          <w:rFonts w:ascii="Times New Roman" w:hAnsi="Times New Roman" w:cs="Times New Roman"/>
          <w:sz w:val="24"/>
          <w:szCs w:val="24"/>
        </w:rPr>
        <w:t xml:space="preserve"> The authenticity of the </w:t>
      </w:r>
      <w:r w:rsidR="00A75FC2">
        <w:rPr>
          <w:rFonts w:ascii="Times New Roman" w:hAnsi="Times New Roman" w:cs="Times New Roman"/>
          <w:sz w:val="24"/>
          <w:szCs w:val="24"/>
        </w:rPr>
        <w:t>“</w:t>
      </w:r>
      <w:r w:rsidRPr="00AC337D">
        <w:rPr>
          <w:rFonts w:ascii="Times New Roman" w:hAnsi="Times New Roman" w:cs="Times New Roman"/>
          <w:sz w:val="24"/>
          <w:szCs w:val="24"/>
        </w:rPr>
        <w:t>folk</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tone and materials of Chopin’s music, the </w:t>
      </w:r>
      <w:r w:rsidR="00A75FC2">
        <w:rPr>
          <w:rFonts w:ascii="Times New Roman" w:hAnsi="Times New Roman" w:cs="Times New Roman"/>
          <w:sz w:val="24"/>
          <w:szCs w:val="24"/>
        </w:rPr>
        <w:t>“</w:t>
      </w:r>
      <w:r w:rsidRPr="00AC337D">
        <w:rPr>
          <w:rFonts w:ascii="Times New Roman" w:hAnsi="Times New Roman" w:cs="Times New Roman"/>
          <w:sz w:val="24"/>
          <w:szCs w:val="24"/>
        </w:rPr>
        <w:t>mythological</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marker of his </w:t>
      </w:r>
      <w:proofErr w:type="spellStart"/>
      <w:r w:rsidRPr="00AC337D">
        <w:rPr>
          <w:rFonts w:ascii="Times New Roman" w:hAnsi="Times New Roman" w:cs="Times New Roman"/>
          <w:sz w:val="24"/>
          <w:szCs w:val="24"/>
        </w:rPr>
        <w:t>Polishness</w:t>
      </w:r>
      <w:proofErr w:type="spellEnd"/>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28"/>
      </w:r>
      <w:r w:rsidRPr="00AC337D">
        <w:rPr>
          <w:rFonts w:ascii="Times New Roman" w:hAnsi="Times New Roman" w:cs="Times New Roman"/>
          <w:sz w:val="24"/>
          <w:szCs w:val="24"/>
        </w:rPr>
        <w:t xml:space="preserve"> was challenged by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identification of its source as </w:t>
      </w:r>
      <w:r w:rsidR="00A75FC2">
        <w:rPr>
          <w:rFonts w:ascii="Times New Roman" w:hAnsi="Times New Roman" w:cs="Times New Roman"/>
          <w:sz w:val="24"/>
          <w:szCs w:val="24"/>
        </w:rPr>
        <w:t>“</w:t>
      </w:r>
      <w:r w:rsidRPr="00AC337D">
        <w:rPr>
          <w:rFonts w:ascii="Times New Roman" w:hAnsi="Times New Roman" w:cs="Times New Roman"/>
          <w:sz w:val="24"/>
          <w:szCs w:val="24"/>
        </w:rPr>
        <w:t>popular art songs</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which had been </w:t>
      </w:r>
      <w:r w:rsidR="00A75FC2">
        <w:rPr>
          <w:rFonts w:ascii="Times New Roman" w:hAnsi="Times New Roman" w:cs="Times New Roman"/>
          <w:sz w:val="24"/>
          <w:szCs w:val="24"/>
        </w:rPr>
        <w:t>“</w:t>
      </w:r>
      <w:r w:rsidRPr="00AC337D">
        <w:rPr>
          <w:rFonts w:ascii="Times New Roman" w:hAnsi="Times New Roman" w:cs="Times New Roman"/>
          <w:sz w:val="24"/>
          <w:szCs w:val="24"/>
        </w:rPr>
        <w:t>appropriated</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by peasant musicians performing for money in towns. But while </w:t>
      </w:r>
      <w:proofErr w:type="spellStart"/>
      <w:r w:rsidRPr="00AC337D">
        <w:rPr>
          <w:rFonts w:ascii="Times New Roman" w:hAnsi="Times New Roman" w:cs="Times New Roman"/>
          <w:sz w:val="24"/>
          <w:szCs w:val="24"/>
        </w:rPr>
        <w:t>Szymanowski’s</w:t>
      </w:r>
      <w:proofErr w:type="spellEnd"/>
      <w:r w:rsidRPr="00AC337D">
        <w:rPr>
          <w:rFonts w:ascii="Times New Roman" w:hAnsi="Times New Roman" w:cs="Times New Roman"/>
          <w:sz w:val="24"/>
          <w:szCs w:val="24"/>
        </w:rPr>
        <w:t xml:space="preserve"> understanding of Chopin (inevitably) departs from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his views on folk music accord in many ways with those of his Hungarian contemporary. He writes that </w:t>
      </w:r>
      <w:r w:rsidR="00A75FC2">
        <w:rPr>
          <w:rFonts w:ascii="Times New Roman" w:hAnsi="Times New Roman" w:cs="Times New Roman"/>
          <w:sz w:val="24"/>
          <w:szCs w:val="24"/>
        </w:rPr>
        <w:t>“</w:t>
      </w:r>
      <w:r w:rsidRPr="00AC337D">
        <w:rPr>
          <w:rFonts w:ascii="Times New Roman" w:hAnsi="Times New Roman" w:cs="Times New Roman"/>
          <w:sz w:val="24"/>
          <w:szCs w:val="24"/>
        </w:rPr>
        <w:t>folk-art clearly reveals the deepest primordial character of a given people in the sphere of aesthetics</w:t>
      </w:r>
      <w:r w:rsidR="00A75FC2">
        <w:rPr>
          <w:rFonts w:ascii="Times New Roman" w:hAnsi="Times New Roman" w:cs="Times New Roman"/>
          <w:sz w:val="24"/>
          <w:szCs w:val="24"/>
        </w:rPr>
        <w:t>”</w:t>
      </w:r>
      <w:r w:rsidR="00E15BC6">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29"/>
      </w:r>
      <w:r w:rsidRPr="00AC337D">
        <w:rPr>
          <w:rFonts w:ascii="Times New Roman" w:hAnsi="Times New Roman" w:cs="Times New Roman"/>
          <w:sz w:val="24"/>
          <w:szCs w:val="24"/>
        </w:rPr>
        <w:t xml:space="preserve"> Looking back over the interaction of </w:t>
      </w:r>
      <w:r w:rsidR="00A75FC2">
        <w:rPr>
          <w:rFonts w:ascii="Times New Roman" w:hAnsi="Times New Roman" w:cs="Times New Roman"/>
          <w:sz w:val="24"/>
          <w:szCs w:val="24"/>
        </w:rPr>
        <w:t>“</w:t>
      </w:r>
      <w:r w:rsidRPr="00AC337D">
        <w:rPr>
          <w:rFonts w:ascii="Times New Roman" w:hAnsi="Times New Roman" w:cs="Times New Roman"/>
          <w:sz w:val="24"/>
          <w:szCs w:val="24"/>
        </w:rPr>
        <w:t>art</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and </w:t>
      </w:r>
      <w:r w:rsidR="00A75FC2">
        <w:rPr>
          <w:rFonts w:ascii="Times New Roman" w:hAnsi="Times New Roman" w:cs="Times New Roman"/>
          <w:sz w:val="24"/>
          <w:szCs w:val="24"/>
        </w:rPr>
        <w:t>“</w:t>
      </w:r>
      <w:r w:rsidRPr="00AC337D">
        <w:rPr>
          <w:rFonts w:ascii="Times New Roman" w:hAnsi="Times New Roman" w:cs="Times New Roman"/>
          <w:sz w:val="24"/>
          <w:szCs w:val="24"/>
        </w:rPr>
        <w:t>folk</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music he describes how </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authentic </w:t>
      </w:r>
      <w:r w:rsidR="00A75FC2">
        <w:rPr>
          <w:rFonts w:ascii="Times New Roman" w:hAnsi="Times New Roman" w:cs="Times New Roman"/>
          <w:sz w:val="24"/>
          <w:szCs w:val="24"/>
        </w:rPr>
        <w:t>‘</w:t>
      </w:r>
      <w:r w:rsidRPr="00AC337D">
        <w:rPr>
          <w:rFonts w:ascii="Times New Roman" w:hAnsi="Times New Roman" w:cs="Times New Roman"/>
          <w:sz w:val="24"/>
          <w:szCs w:val="24"/>
        </w:rPr>
        <w:t>folk</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elements … began to intrude increasingly strongly upon </w:t>
      </w:r>
      <w:r w:rsidR="00A75FC2">
        <w:rPr>
          <w:rFonts w:ascii="Times New Roman" w:hAnsi="Times New Roman" w:cs="Times New Roman"/>
          <w:sz w:val="24"/>
          <w:szCs w:val="24"/>
        </w:rPr>
        <w:t>‘</w:t>
      </w:r>
      <w:r w:rsidRPr="00AC337D">
        <w:rPr>
          <w:rFonts w:ascii="Times New Roman" w:hAnsi="Times New Roman" w:cs="Times New Roman"/>
          <w:sz w:val="24"/>
          <w:szCs w:val="24"/>
        </w:rPr>
        <w:t>cultured</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academic music in the form of an </w:t>
      </w:r>
      <w:r w:rsidR="00A75FC2">
        <w:rPr>
          <w:rFonts w:ascii="Times New Roman" w:hAnsi="Times New Roman" w:cs="Times New Roman"/>
          <w:sz w:val="24"/>
          <w:szCs w:val="24"/>
        </w:rPr>
        <w:t>‘</w:t>
      </w:r>
      <w:r w:rsidRPr="00AC337D">
        <w:rPr>
          <w:rFonts w:ascii="Times New Roman" w:hAnsi="Times New Roman" w:cs="Times New Roman"/>
          <w:sz w:val="24"/>
          <w:szCs w:val="24"/>
        </w:rPr>
        <w:t>exotic</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style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in an </w:t>
      </w:r>
      <w:r w:rsidR="00A75FC2">
        <w:rPr>
          <w:rFonts w:ascii="Times New Roman" w:hAnsi="Times New Roman" w:cs="Times New Roman"/>
          <w:sz w:val="24"/>
          <w:szCs w:val="24"/>
        </w:rPr>
        <w:t>“</w:t>
      </w:r>
      <w:r w:rsidRPr="00AC337D">
        <w:rPr>
          <w:rFonts w:ascii="Times New Roman" w:hAnsi="Times New Roman" w:cs="Times New Roman"/>
          <w:sz w:val="24"/>
          <w:szCs w:val="24"/>
        </w:rPr>
        <w:t>artificial assimilation</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or </w:t>
      </w:r>
      <w:r w:rsidR="00A75FC2">
        <w:rPr>
          <w:rFonts w:ascii="Times New Roman" w:hAnsi="Times New Roman" w:cs="Times New Roman"/>
          <w:sz w:val="24"/>
          <w:szCs w:val="24"/>
        </w:rPr>
        <w:t>“</w:t>
      </w:r>
      <w:r w:rsidRPr="00AC337D">
        <w:rPr>
          <w:rFonts w:ascii="Times New Roman" w:hAnsi="Times New Roman" w:cs="Times New Roman"/>
          <w:sz w:val="24"/>
          <w:szCs w:val="24"/>
        </w:rPr>
        <w:t>seasoning</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(His example is </w:t>
      </w:r>
      <w:proofErr w:type="spellStart"/>
      <w:r w:rsidRPr="00AC337D">
        <w:rPr>
          <w:rFonts w:ascii="Times New Roman" w:hAnsi="Times New Roman" w:cs="Times New Roman"/>
          <w:sz w:val="24"/>
          <w:szCs w:val="24"/>
        </w:rPr>
        <w:t>Dvořák’s</w:t>
      </w:r>
      <w:proofErr w:type="spellEnd"/>
      <w:r w:rsidRPr="00AC337D">
        <w:rPr>
          <w:rFonts w:ascii="Times New Roman" w:hAnsi="Times New Roman" w:cs="Times New Roman"/>
          <w:sz w:val="24"/>
          <w:szCs w:val="24"/>
        </w:rPr>
        <w:t xml:space="preserve"> New World Symphony). Despite its </w:t>
      </w:r>
      <w:r w:rsidR="00A75FC2">
        <w:rPr>
          <w:rFonts w:ascii="Times New Roman" w:hAnsi="Times New Roman" w:cs="Times New Roman"/>
          <w:sz w:val="24"/>
          <w:szCs w:val="24"/>
        </w:rPr>
        <w:t>“</w:t>
      </w:r>
      <w:r w:rsidRPr="00AC337D">
        <w:rPr>
          <w:rFonts w:ascii="Times New Roman" w:hAnsi="Times New Roman" w:cs="Times New Roman"/>
          <w:sz w:val="24"/>
          <w:szCs w:val="24"/>
        </w:rPr>
        <w:t>artificiality</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is not wholly against this </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compromise </w:t>
      </w:r>
      <w:r w:rsidR="00A75FC2">
        <w:rPr>
          <w:rFonts w:ascii="Times New Roman" w:hAnsi="Times New Roman" w:cs="Times New Roman"/>
          <w:sz w:val="24"/>
          <w:szCs w:val="24"/>
        </w:rPr>
        <w:t>‘</w:t>
      </w:r>
      <w:r w:rsidRPr="00AC337D">
        <w:rPr>
          <w:rFonts w:ascii="Times New Roman" w:hAnsi="Times New Roman" w:cs="Times New Roman"/>
          <w:sz w:val="24"/>
          <w:szCs w:val="24"/>
        </w:rPr>
        <w:t>folksy</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academic idiom</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He considers it to be an important </w:t>
      </w:r>
      <w:r w:rsidR="00A75FC2">
        <w:rPr>
          <w:rFonts w:ascii="Times New Roman" w:hAnsi="Times New Roman" w:cs="Times New Roman"/>
          <w:sz w:val="24"/>
          <w:szCs w:val="24"/>
        </w:rPr>
        <w:t>“</w:t>
      </w:r>
      <w:r w:rsidRPr="00AC337D">
        <w:rPr>
          <w:rFonts w:ascii="Times New Roman" w:hAnsi="Times New Roman" w:cs="Times New Roman"/>
          <w:sz w:val="24"/>
          <w:szCs w:val="24"/>
        </w:rPr>
        <w:t>bridge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 breaking into new, potentially highly fertile ground. The parallels with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are especially clear when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claims that the music of the folk is so powerful because it appears </w:t>
      </w:r>
      <w:r w:rsidR="00A75FC2">
        <w:rPr>
          <w:rFonts w:ascii="Times New Roman" w:hAnsi="Times New Roman" w:cs="Times New Roman"/>
          <w:sz w:val="24"/>
          <w:szCs w:val="24"/>
        </w:rPr>
        <w:t>“</w:t>
      </w:r>
      <w:r w:rsidRPr="00AC337D">
        <w:rPr>
          <w:rFonts w:ascii="Times New Roman" w:hAnsi="Times New Roman" w:cs="Times New Roman"/>
          <w:sz w:val="24"/>
          <w:szCs w:val="24"/>
        </w:rPr>
        <w:t>fixed and unchanging, transcending the limits of history and being the most direct expression of the spirit of a race</w:t>
      </w:r>
      <w:r w:rsidR="00A75FC2">
        <w:rPr>
          <w:rFonts w:ascii="Times New Roman" w:hAnsi="Times New Roman" w:cs="Times New Roman"/>
          <w:sz w:val="24"/>
          <w:szCs w:val="24"/>
        </w:rPr>
        <w:t>”</w:t>
      </w:r>
      <w:r w:rsidR="00E15BC6">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30"/>
      </w:r>
      <w:r w:rsidRPr="00AC337D">
        <w:rPr>
          <w:rFonts w:ascii="Times New Roman" w:hAnsi="Times New Roman" w:cs="Times New Roman"/>
          <w:sz w:val="24"/>
          <w:szCs w:val="24"/>
        </w:rPr>
        <w:t xml:space="preserve"> The revitalizing potential of this resource is strongly felt and Chopin is raised a </w:t>
      </w:r>
      <w:r w:rsidR="00A75FC2">
        <w:rPr>
          <w:rFonts w:ascii="Times New Roman" w:hAnsi="Times New Roman" w:cs="Times New Roman"/>
          <w:sz w:val="24"/>
          <w:szCs w:val="24"/>
        </w:rPr>
        <w:t>“</w:t>
      </w:r>
      <w:r w:rsidRPr="00AC337D">
        <w:rPr>
          <w:rFonts w:ascii="Times New Roman" w:hAnsi="Times New Roman" w:cs="Times New Roman"/>
          <w:sz w:val="24"/>
          <w:szCs w:val="24"/>
        </w:rPr>
        <w:t>dazzling glimpse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of the creative force which leads to perfect, universally significant artistic forms. By contrast with Liszt, whose </w:t>
      </w:r>
      <w:r w:rsidR="00A75FC2">
        <w:rPr>
          <w:rFonts w:ascii="Times New Roman" w:hAnsi="Times New Roman" w:cs="Times New Roman"/>
          <w:sz w:val="24"/>
          <w:szCs w:val="24"/>
        </w:rPr>
        <w:t>“</w:t>
      </w:r>
      <w:proofErr w:type="spellStart"/>
      <w:r w:rsidRPr="00AC337D">
        <w:rPr>
          <w:rFonts w:ascii="Times New Roman" w:hAnsi="Times New Roman" w:cs="Times New Roman"/>
          <w:sz w:val="24"/>
          <w:szCs w:val="24"/>
        </w:rPr>
        <w:t>Hungarianisms</w:t>
      </w:r>
      <w:proofErr w:type="spellEnd"/>
      <w:r w:rsidR="00A75FC2">
        <w:rPr>
          <w:rFonts w:ascii="Times New Roman" w:hAnsi="Times New Roman" w:cs="Times New Roman"/>
          <w:sz w:val="24"/>
          <w:szCs w:val="24"/>
        </w:rPr>
        <w:t>”</w:t>
      </w:r>
      <w:r w:rsidRPr="00AC337D">
        <w:rPr>
          <w:rFonts w:ascii="Times New Roman" w:hAnsi="Times New Roman" w:cs="Times New Roman"/>
          <w:sz w:val="24"/>
          <w:szCs w:val="24"/>
        </w:rPr>
        <w:t xml:space="preserve">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dismisses as exoticism, Chopin’s </w:t>
      </w:r>
      <w:r w:rsidR="00A75FC2">
        <w:rPr>
          <w:rFonts w:ascii="Times New Roman" w:hAnsi="Times New Roman" w:cs="Times New Roman"/>
          <w:sz w:val="24"/>
          <w:szCs w:val="24"/>
        </w:rPr>
        <w:t>“</w:t>
      </w:r>
      <w:proofErr w:type="spellStart"/>
      <w:r w:rsidRPr="00AC337D">
        <w:rPr>
          <w:rFonts w:ascii="Times New Roman" w:hAnsi="Times New Roman" w:cs="Times New Roman"/>
          <w:sz w:val="24"/>
          <w:szCs w:val="24"/>
        </w:rPr>
        <w:t>Polishness</w:t>
      </w:r>
      <w:proofErr w:type="spellEnd"/>
      <w:r w:rsidR="00A75FC2">
        <w:rPr>
          <w:rFonts w:ascii="Times New Roman" w:hAnsi="Times New Roman" w:cs="Times New Roman"/>
          <w:sz w:val="24"/>
          <w:szCs w:val="24"/>
        </w:rPr>
        <w:t>”</w:t>
      </w:r>
      <w:r w:rsidRPr="00AC337D">
        <w:rPr>
          <w:rFonts w:ascii="Times New Roman" w:hAnsi="Times New Roman" w:cs="Times New Roman"/>
          <w:sz w:val="24"/>
          <w:szCs w:val="24"/>
        </w:rPr>
        <w:t xml:space="preserve"> is deep-seated, manifest especially powerfully in works with no overt </w:t>
      </w:r>
      <w:r w:rsidR="00A75FC2">
        <w:rPr>
          <w:rFonts w:ascii="Times New Roman" w:hAnsi="Times New Roman" w:cs="Times New Roman"/>
          <w:sz w:val="24"/>
          <w:szCs w:val="24"/>
        </w:rPr>
        <w:t>“</w:t>
      </w:r>
      <w:r w:rsidRPr="00AC337D">
        <w:rPr>
          <w:rFonts w:ascii="Times New Roman" w:hAnsi="Times New Roman" w:cs="Times New Roman"/>
          <w:sz w:val="24"/>
          <w:szCs w:val="24"/>
        </w:rPr>
        <w:t>folk references</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at the abstract, or absolute level of form and expression.</w:t>
      </w:r>
    </w:p>
    <w:p w:rsid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Through the late 1920s and early 30s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wrote a number of essays which share the theme of counterpointing folk music with the sentimentalism he disparages in romanticism and its epigones. </w:t>
      </w:r>
      <w:r w:rsidRPr="00AC337D">
        <w:rPr>
          <w:rFonts w:ascii="Times New Roman" w:eastAsia="Times New Roman" w:hAnsi="Times New Roman" w:cs="Times New Roman"/>
          <w:sz w:val="24"/>
          <w:szCs w:val="24"/>
          <w:lang w:eastAsia="en-GB"/>
        </w:rPr>
        <w:t xml:space="preserve">His anti-sentimental stance on folk music was highly indebted to the musicologist Adolf </w:t>
      </w:r>
      <w:proofErr w:type="spellStart"/>
      <w:r w:rsidRPr="00AC337D">
        <w:rPr>
          <w:rFonts w:ascii="Times New Roman" w:eastAsia="Times New Roman" w:hAnsi="Times New Roman" w:cs="Times New Roman"/>
          <w:sz w:val="24"/>
          <w:szCs w:val="24"/>
          <w:lang w:eastAsia="en-GB"/>
        </w:rPr>
        <w:t>Chybiński</w:t>
      </w:r>
      <w:proofErr w:type="spellEnd"/>
      <w:ins w:id="61" w:author="Downes, Stephen" w:date="2019-09-12T10:28:00Z">
        <w:r w:rsidR="00053BC3">
          <w:rPr>
            <w:rFonts w:ascii="Times New Roman" w:eastAsia="Times New Roman" w:hAnsi="Times New Roman" w:cs="Times New Roman"/>
            <w:sz w:val="24"/>
            <w:szCs w:val="24"/>
            <w:lang w:eastAsia="en-GB"/>
          </w:rPr>
          <w:t>,</w:t>
        </w:r>
      </w:ins>
      <w:r w:rsidRPr="00AC337D">
        <w:rPr>
          <w:rFonts w:ascii="Times New Roman" w:eastAsia="Times New Roman" w:hAnsi="Times New Roman" w:cs="Times New Roman"/>
          <w:sz w:val="24"/>
          <w:szCs w:val="24"/>
          <w:lang w:eastAsia="en-GB"/>
        </w:rPr>
        <w:t xml:space="preserve"> who in 1925</w:t>
      </w:r>
      <w:r w:rsidRPr="00AC337D">
        <w:rPr>
          <w:rFonts w:ascii="Times New Roman" w:hAnsi="Times New Roman" w:cs="Times New Roman"/>
          <w:sz w:val="24"/>
          <w:szCs w:val="24"/>
        </w:rPr>
        <w:t xml:space="preserve"> sought to distinguish folk melodies of the Polish mountain region from the </w:t>
      </w:r>
      <w:r w:rsidR="00A75FC2">
        <w:rPr>
          <w:rFonts w:ascii="Times New Roman" w:hAnsi="Times New Roman" w:cs="Times New Roman"/>
          <w:sz w:val="24"/>
          <w:szCs w:val="24"/>
        </w:rPr>
        <w:t>“</w:t>
      </w:r>
      <w:r w:rsidRPr="00AC337D">
        <w:rPr>
          <w:rFonts w:ascii="Times New Roman" w:hAnsi="Times New Roman" w:cs="Times New Roman"/>
          <w:sz w:val="24"/>
          <w:szCs w:val="24"/>
        </w:rPr>
        <w:t>mannerist</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emphasis on </w:t>
      </w:r>
      <w:r w:rsidR="00A75FC2">
        <w:rPr>
          <w:rFonts w:ascii="Times New Roman" w:hAnsi="Times New Roman" w:cs="Times New Roman"/>
          <w:sz w:val="24"/>
          <w:szCs w:val="24"/>
        </w:rPr>
        <w:t>“</w:t>
      </w:r>
      <w:r w:rsidRPr="00AC337D">
        <w:rPr>
          <w:rFonts w:ascii="Times New Roman" w:hAnsi="Times New Roman" w:cs="Times New Roman"/>
          <w:sz w:val="24"/>
          <w:szCs w:val="24"/>
        </w:rPr>
        <w:t>sadness for sadness’s sake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from </w:t>
      </w:r>
      <w:r w:rsidRPr="00AC337D">
        <w:rPr>
          <w:rFonts w:ascii="Times New Roman" w:hAnsi="Times New Roman" w:cs="Times New Roman"/>
          <w:sz w:val="24"/>
          <w:szCs w:val="24"/>
        </w:rPr>
        <w:lastRenderedPageBreak/>
        <w:t xml:space="preserve">the </w:t>
      </w:r>
      <w:r w:rsidR="00A75FC2">
        <w:rPr>
          <w:rFonts w:ascii="Times New Roman" w:hAnsi="Times New Roman" w:cs="Times New Roman"/>
          <w:sz w:val="24"/>
          <w:szCs w:val="24"/>
        </w:rPr>
        <w:t>“</w:t>
      </w:r>
      <w:r w:rsidRPr="00AC337D">
        <w:rPr>
          <w:rFonts w:ascii="Times New Roman" w:hAnsi="Times New Roman" w:cs="Times New Roman"/>
          <w:sz w:val="24"/>
          <w:szCs w:val="24"/>
        </w:rPr>
        <w:t>easy sentimentalism</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the superficial </w:t>
      </w:r>
      <w:r w:rsidR="00A75FC2">
        <w:rPr>
          <w:rFonts w:ascii="Times New Roman" w:hAnsi="Times New Roman" w:cs="Times New Roman"/>
          <w:sz w:val="24"/>
          <w:szCs w:val="24"/>
        </w:rPr>
        <w:t>“</w:t>
      </w:r>
      <w:r w:rsidRPr="00AC337D">
        <w:rPr>
          <w:rFonts w:ascii="Times New Roman" w:hAnsi="Times New Roman" w:cs="Times New Roman"/>
          <w:sz w:val="24"/>
          <w:szCs w:val="24"/>
        </w:rPr>
        <w:t>tearful style</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embodied in the misused cliché of the augmented second in romantic versions of folk melodies:</w:t>
      </w:r>
    </w:p>
    <w:p w:rsidR="003141A6" w:rsidRPr="00AC337D" w:rsidRDefault="003141A6" w:rsidP="006F3DAB">
      <w:pPr>
        <w:spacing w:after="0" w:line="360" w:lineRule="auto"/>
        <w:ind w:firstLine="720"/>
        <w:jc w:val="both"/>
        <w:rPr>
          <w:rFonts w:ascii="Times New Roman" w:hAnsi="Times New Roman" w:cs="Times New Roman"/>
          <w:sz w:val="24"/>
          <w:szCs w:val="24"/>
        </w:rPr>
      </w:pPr>
    </w:p>
    <w:p w:rsidR="00AC337D" w:rsidRPr="00E06DC8" w:rsidRDefault="00AC337D" w:rsidP="003141A6">
      <w:pPr>
        <w:spacing w:line="240" w:lineRule="auto"/>
        <w:jc w:val="both"/>
        <w:rPr>
          <w:rFonts w:ascii="Times New Roman" w:hAnsi="Times New Roman" w:cs="Times New Roman"/>
          <w:sz w:val="20"/>
          <w:szCs w:val="20"/>
        </w:rPr>
      </w:pPr>
      <w:r w:rsidRPr="00E06DC8">
        <w:rPr>
          <w:rFonts w:ascii="Times New Roman" w:hAnsi="Times New Roman" w:cs="Times New Roman"/>
          <w:sz w:val="20"/>
          <w:szCs w:val="20"/>
        </w:rPr>
        <w:t>The melodies of Podhale have a character that is, so to speak, optimistic. They are free from the overused symbols of sadness for sadness’ sake, which have simply become a mannerism in the majority of Polish songs. One of the accessories of this easy ‘sentimentalism’ is the augmented second, used stereotypically, and alongside it certain perfunctory turns of phrase, which are in no way utilised in Polish folksong. Admittedly, many mazurkas leave nothing to be desired in regards to their colourful content. However, the point is not this, but only that persistent yet often superficial ‘tearful style’, which has become a mannerism. The melodies of Podhale are the antithesis of this trend, or this mannerism. It can be no surprise that in a land of free spirits, and those which have almost always been free, that these kinds of melodies, and not others, have appeared, full of affirmation, and not negation.</w:t>
      </w:r>
      <w:r w:rsidRPr="00E06DC8">
        <w:rPr>
          <w:rStyle w:val="FootnoteReference"/>
          <w:rFonts w:ascii="Times New Roman" w:hAnsi="Times New Roman" w:cs="Times New Roman"/>
          <w:sz w:val="20"/>
          <w:szCs w:val="20"/>
        </w:rPr>
        <w:footnoteReference w:id="31"/>
      </w:r>
    </w:p>
    <w:p w:rsidR="003141A6" w:rsidRDefault="003141A6" w:rsidP="006F3DAB">
      <w:pPr>
        <w:spacing w:after="0" w:line="360" w:lineRule="auto"/>
        <w:jc w:val="both"/>
        <w:rPr>
          <w:rFonts w:ascii="Times New Roman" w:eastAsia="Times New Roman" w:hAnsi="Times New Roman" w:cs="Times New Roman"/>
          <w:sz w:val="24"/>
          <w:szCs w:val="24"/>
          <w:lang w:eastAsia="en-GB"/>
        </w:rPr>
      </w:pPr>
    </w:p>
    <w:p w:rsidR="00AC337D" w:rsidRPr="00AC337D" w:rsidRDefault="00AC337D" w:rsidP="006F3DAB">
      <w:pPr>
        <w:spacing w:after="0" w:line="360" w:lineRule="auto"/>
        <w:jc w:val="both"/>
        <w:rPr>
          <w:rFonts w:ascii="Times New Roman" w:hAnsi="Times New Roman" w:cs="Times New Roman"/>
          <w:sz w:val="24"/>
          <w:szCs w:val="24"/>
        </w:rPr>
      </w:pPr>
      <w:r w:rsidRPr="00AC337D">
        <w:rPr>
          <w:rFonts w:ascii="Times New Roman" w:eastAsia="Times New Roman" w:hAnsi="Times New Roman" w:cs="Times New Roman"/>
          <w:sz w:val="24"/>
          <w:szCs w:val="24"/>
          <w:lang w:eastAsia="en-GB"/>
        </w:rPr>
        <w:t xml:space="preserve">In the essay </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On </w:t>
      </w:r>
      <w:proofErr w:type="spellStart"/>
      <w:r w:rsidRPr="00AC337D">
        <w:rPr>
          <w:rFonts w:ascii="Times New Roman" w:hAnsi="Times New Roman" w:cs="Times New Roman"/>
          <w:sz w:val="24"/>
          <w:szCs w:val="24"/>
        </w:rPr>
        <w:t>Góral</w:t>
      </w:r>
      <w:proofErr w:type="spellEnd"/>
      <w:r w:rsidRPr="00AC337D">
        <w:rPr>
          <w:rFonts w:ascii="Times New Roman" w:hAnsi="Times New Roman" w:cs="Times New Roman"/>
          <w:sz w:val="24"/>
          <w:szCs w:val="24"/>
        </w:rPr>
        <w:t xml:space="preserve"> Music</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w:t>
      </w:r>
      <w:proofErr w:type="spellStart"/>
      <w:r w:rsidRPr="00AC337D">
        <w:rPr>
          <w:rFonts w:ascii="Times New Roman" w:hAnsi="Times New Roman" w:cs="Times New Roman"/>
          <w:i/>
          <w:sz w:val="24"/>
          <w:szCs w:val="24"/>
        </w:rPr>
        <w:t>Muzyka</w:t>
      </w:r>
      <w:proofErr w:type="spellEnd"/>
      <w:r w:rsidRPr="00AC337D">
        <w:rPr>
          <w:rFonts w:ascii="Times New Roman" w:hAnsi="Times New Roman" w:cs="Times New Roman"/>
          <w:sz w:val="24"/>
          <w:szCs w:val="24"/>
        </w:rPr>
        <w:t xml:space="preserve"> no. 1 1930)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similarly complained about the </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needlessly </w:t>
      </w:r>
      <w:r w:rsidR="00A75FC2">
        <w:rPr>
          <w:rFonts w:ascii="Times New Roman" w:hAnsi="Times New Roman" w:cs="Times New Roman"/>
          <w:sz w:val="24"/>
          <w:szCs w:val="24"/>
        </w:rPr>
        <w:t>‘</w:t>
      </w:r>
      <w:proofErr w:type="spellStart"/>
      <w:r w:rsidRPr="00AC337D">
        <w:rPr>
          <w:rFonts w:ascii="Times New Roman" w:hAnsi="Times New Roman" w:cs="Times New Roman"/>
          <w:sz w:val="24"/>
          <w:szCs w:val="24"/>
        </w:rPr>
        <w:t>minorised</w:t>
      </w:r>
      <w:proofErr w:type="spellEnd"/>
      <w:r w:rsidR="00A75FC2">
        <w:rPr>
          <w:rFonts w:ascii="Times New Roman" w:hAnsi="Times New Roman" w:cs="Times New Roman"/>
          <w:sz w:val="24"/>
          <w:szCs w:val="24"/>
        </w:rPr>
        <w:t>’</w:t>
      </w:r>
      <w:r w:rsidRPr="00AC337D">
        <w:rPr>
          <w:rFonts w:ascii="Times New Roman" w:hAnsi="Times New Roman" w:cs="Times New Roman"/>
          <w:sz w:val="24"/>
          <w:szCs w:val="24"/>
        </w:rPr>
        <w:t xml:space="preserve"> somewhat sentimental</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versions of folk songs in the nineteenth century transcriptions by </w:t>
      </w:r>
      <w:proofErr w:type="spellStart"/>
      <w:r w:rsidRPr="00AC337D">
        <w:rPr>
          <w:rFonts w:ascii="Times New Roman" w:hAnsi="Times New Roman" w:cs="Times New Roman"/>
          <w:sz w:val="24"/>
          <w:szCs w:val="24"/>
        </w:rPr>
        <w:t>Kolberg</w:t>
      </w:r>
      <w:proofErr w:type="spellEnd"/>
      <w:r w:rsidRPr="00AC337D">
        <w:rPr>
          <w:rFonts w:ascii="Times New Roman" w:hAnsi="Times New Roman" w:cs="Times New Roman"/>
          <w:sz w:val="24"/>
          <w:szCs w:val="24"/>
        </w:rPr>
        <w:t xml:space="preserve"> and </w:t>
      </w:r>
      <w:proofErr w:type="spellStart"/>
      <w:r w:rsidRPr="00AC337D">
        <w:rPr>
          <w:rFonts w:ascii="Times New Roman" w:hAnsi="Times New Roman" w:cs="Times New Roman"/>
          <w:sz w:val="24"/>
          <w:szCs w:val="24"/>
        </w:rPr>
        <w:t>Kleczyński</w:t>
      </w:r>
      <w:proofErr w:type="spellEnd"/>
      <w:r w:rsidRPr="00AC337D">
        <w:rPr>
          <w:rFonts w:ascii="Times New Roman" w:hAnsi="Times New Roman" w:cs="Times New Roman"/>
          <w:sz w:val="24"/>
          <w:szCs w:val="24"/>
        </w:rPr>
        <w:t xml:space="preserve">. </w:t>
      </w:r>
      <w:r w:rsidRPr="00AC337D">
        <w:rPr>
          <w:rStyle w:val="FootnoteReference"/>
          <w:rFonts w:ascii="Times New Roman" w:hAnsi="Times New Roman" w:cs="Times New Roman"/>
          <w:sz w:val="24"/>
          <w:szCs w:val="24"/>
        </w:rPr>
        <w:footnoteReference w:id="32"/>
      </w:r>
      <w:r w:rsidRPr="00AC337D">
        <w:rPr>
          <w:rFonts w:ascii="Times New Roman" w:hAnsi="Times New Roman" w:cs="Times New Roman"/>
          <w:sz w:val="24"/>
          <w:szCs w:val="24"/>
        </w:rPr>
        <w:t xml:space="preserve"> This is comparable with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disdain for those who infused folk melodies with yearning leading notes. In Polish </w:t>
      </w:r>
      <w:proofErr w:type="spellStart"/>
      <w:r w:rsidRPr="00AC337D">
        <w:rPr>
          <w:rFonts w:ascii="Times New Roman" w:hAnsi="Times New Roman" w:cs="Times New Roman"/>
          <w:sz w:val="24"/>
          <w:szCs w:val="24"/>
        </w:rPr>
        <w:t>Góral</w:t>
      </w:r>
      <w:proofErr w:type="spellEnd"/>
      <w:r w:rsidRPr="00AC337D">
        <w:rPr>
          <w:rFonts w:ascii="Times New Roman" w:hAnsi="Times New Roman" w:cs="Times New Roman"/>
          <w:sz w:val="24"/>
          <w:szCs w:val="24"/>
        </w:rPr>
        <w:t xml:space="preserve"> Highland music he heard an </w:t>
      </w:r>
      <w:r w:rsidR="00A75FC2">
        <w:rPr>
          <w:rFonts w:ascii="Times New Roman" w:hAnsi="Times New Roman" w:cs="Times New Roman"/>
          <w:sz w:val="24"/>
          <w:szCs w:val="24"/>
        </w:rPr>
        <w:t>“</w:t>
      </w:r>
      <w:r w:rsidRPr="00AC337D">
        <w:rPr>
          <w:rFonts w:ascii="Times New Roman" w:hAnsi="Times New Roman" w:cs="Times New Roman"/>
          <w:sz w:val="24"/>
          <w:szCs w:val="24"/>
        </w:rPr>
        <w:t>immediacy of expression</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combining with formal clarity to ensure a </w:t>
      </w:r>
      <w:r w:rsidR="00A75FC2">
        <w:rPr>
          <w:rFonts w:ascii="Times New Roman" w:hAnsi="Times New Roman" w:cs="Times New Roman"/>
          <w:sz w:val="24"/>
          <w:szCs w:val="24"/>
        </w:rPr>
        <w:t>“</w:t>
      </w:r>
      <w:r w:rsidRPr="00AC337D">
        <w:rPr>
          <w:rFonts w:ascii="Times New Roman" w:hAnsi="Times New Roman" w:cs="Times New Roman"/>
          <w:sz w:val="24"/>
          <w:szCs w:val="24"/>
        </w:rPr>
        <w:t>simple, direct beauty</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 particularly powerful union of </w:t>
      </w:r>
      <w:r w:rsidR="00A75FC2">
        <w:rPr>
          <w:rFonts w:ascii="Times New Roman" w:hAnsi="Times New Roman" w:cs="Times New Roman"/>
          <w:sz w:val="24"/>
          <w:szCs w:val="24"/>
        </w:rPr>
        <w:t>“</w:t>
      </w:r>
      <w:r w:rsidRPr="00AC337D">
        <w:rPr>
          <w:rFonts w:ascii="Times New Roman" w:hAnsi="Times New Roman" w:cs="Times New Roman"/>
          <w:sz w:val="24"/>
          <w:szCs w:val="24"/>
        </w:rPr>
        <w:t>vigour and directness</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in improvisation with the </w:t>
      </w:r>
      <w:r w:rsidR="00A75FC2">
        <w:rPr>
          <w:rFonts w:ascii="Times New Roman" w:hAnsi="Times New Roman" w:cs="Times New Roman"/>
          <w:sz w:val="24"/>
          <w:szCs w:val="24"/>
        </w:rPr>
        <w:t>“</w:t>
      </w:r>
      <w:r w:rsidRPr="00AC337D">
        <w:rPr>
          <w:rFonts w:ascii="Times New Roman" w:hAnsi="Times New Roman" w:cs="Times New Roman"/>
          <w:sz w:val="24"/>
          <w:szCs w:val="24"/>
        </w:rPr>
        <w:t>desire for and pursuit of absolute formal perfection.</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He saw such things as an urgent counter to the </w:t>
      </w:r>
      <w:r w:rsidR="00A75FC2">
        <w:rPr>
          <w:rFonts w:ascii="Times New Roman" w:hAnsi="Times New Roman" w:cs="Times New Roman"/>
          <w:sz w:val="24"/>
          <w:szCs w:val="24"/>
        </w:rPr>
        <w:t>“</w:t>
      </w:r>
      <w:r w:rsidRPr="00AC337D">
        <w:rPr>
          <w:rFonts w:ascii="Times New Roman" w:hAnsi="Times New Roman" w:cs="Times New Roman"/>
          <w:sz w:val="24"/>
          <w:szCs w:val="24"/>
        </w:rPr>
        <w:t>exaggerated sentimentality</w:t>
      </w:r>
      <w:r w:rsidR="00A75FC2">
        <w:rPr>
          <w:rFonts w:ascii="Times New Roman" w:hAnsi="Times New Roman" w:cs="Times New Roman"/>
          <w:sz w:val="24"/>
          <w:szCs w:val="24"/>
        </w:rPr>
        <w:t>”</w:t>
      </w:r>
      <w:r w:rsidRPr="00AC337D">
        <w:rPr>
          <w:rFonts w:ascii="Times New Roman" w:hAnsi="Times New Roman" w:cs="Times New Roman"/>
          <w:sz w:val="24"/>
          <w:szCs w:val="24"/>
        </w:rPr>
        <w:t xml:space="preserve"> and neglect of form with which he charged nineteenth-century Romanticism.</w:t>
      </w:r>
      <w:r w:rsidRPr="00AC337D">
        <w:rPr>
          <w:rStyle w:val="FootnoteReference"/>
          <w:rFonts w:ascii="Times New Roman" w:hAnsi="Times New Roman" w:cs="Times New Roman"/>
          <w:sz w:val="24"/>
          <w:szCs w:val="24"/>
        </w:rPr>
        <w:t xml:space="preserve"> </w:t>
      </w:r>
      <w:r w:rsidRPr="00AC337D">
        <w:rPr>
          <w:rStyle w:val="FootnoteReference"/>
          <w:rFonts w:ascii="Times New Roman" w:hAnsi="Times New Roman" w:cs="Times New Roman"/>
          <w:sz w:val="24"/>
          <w:szCs w:val="24"/>
        </w:rPr>
        <w:footnoteReference w:id="33"/>
      </w:r>
      <w:r w:rsidRPr="00AC337D">
        <w:rPr>
          <w:rFonts w:ascii="Times New Roman" w:hAnsi="Times New Roman" w:cs="Times New Roman"/>
          <w:sz w:val="24"/>
          <w:szCs w:val="24"/>
        </w:rPr>
        <w:t xml:space="preserve"> </w:t>
      </w:r>
    </w:p>
    <w:p w:rsidR="00AC337D" w:rsidRPr="00AC337D" w:rsidRDefault="00AC337D" w:rsidP="006F3DAB">
      <w:pPr>
        <w:spacing w:after="0" w:line="360" w:lineRule="auto"/>
        <w:ind w:firstLine="720"/>
        <w:jc w:val="both"/>
        <w:rPr>
          <w:rFonts w:ascii="Times New Roman" w:eastAsia="Times New Roman" w:hAnsi="Times New Roman" w:cs="Times New Roman"/>
          <w:sz w:val="24"/>
          <w:szCs w:val="24"/>
          <w:lang w:eastAsia="en-GB"/>
        </w:rPr>
      </w:pP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like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knew what it felt like to be misunderstood, marginalised or just plain ignored by his own countrymen. On his return to Warsaw in the early 1920s his music met with critical opprobrium and public indifference. </w:t>
      </w:r>
      <w:proofErr w:type="spellStart"/>
      <w:r w:rsidRPr="00AC337D">
        <w:rPr>
          <w:rFonts w:ascii="Times New Roman" w:hAnsi="Times New Roman" w:cs="Times New Roman"/>
          <w:sz w:val="24"/>
          <w:szCs w:val="24"/>
        </w:rPr>
        <w:t>Góral</w:t>
      </w:r>
      <w:proofErr w:type="spellEnd"/>
      <w:r w:rsidRPr="00AC337D">
        <w:rPr>
          <w:rFonts w:ascii="Times New Roman" w:hAnsi="Times New Roman" w:cs="Times New Roman"/>
          <w:sz w:val="24"/>
          <w:szCs w:val="24"/>
        </w:rPr>
        <w:t xml:space="preserve"> folk music became attractive as </w:t>
      </w:r>
      <w:r w:rsidRPr="00AC337D">
        <w:rPr>
          <w:rFonts w:ascii="Times New Roman" w:hAnsi="Times New Roman" w:cs="Times New Roman"/>
          <w:sz w:val="24"/>
          <w:szCs w:val="24"/>
        </w:rPr>
        <w:lastRenderedPageBreak/>
        <w:t xml:space="preserve">another creative stimulant </w:t>
      </w:r>
      <w:del w:id="62" w:author="Downes, Stephen" w:date="2019-09-12T10:32:00Z">
        <w:r w:rsidRPr="00AC337D" w:rsidDel="00053BC3">
          <w:rPr>
            <w:rFonts w:ascii="Times New Roman" w:hAnsi="Times New Roman" w:cs="Times New Roman"/>
            <w:sz w:val="24"/>
            <w:szCs w:val="24"/>
          </w:rPr>
          <w:delText xml:space="preserve">(Samson) </w:delText>
        </w:r>
      </w:del>
      <w:r w:rsidRPr="00AC337D">
        <w:rPr>
          <w:rFonts w:ascii="Times New Roman" w:hAnsi="Times New Roman" w:cs="Times New Roman"/>
          <w:sz w:val="24"/>
          <w:szCs w:val="24"/>
        </w:rPr>
        <w:t>but it was also one which offered an idiom for connecting with the nation.</w:t>
      </w:r>
      <w:r w:rsidRPr="00AC337D">
        <w:rPr>
          <w:rFonts w:ascii="Times New Roman" w:eastAsia="Times New Roman" w:hAnsi="Times New Roman" w:cs="Times New Roman"/>
          <w:sz w:val="24"/>
          <w:szCs w:val="24"/>
          <w:lang w:eastAsia="en-GB"/>
        </w:rPr>
        <w:t xml:space="preserve"> </w:t>
      </w:r>
      <w:r w:rsidRPr="00AC337D">
        <w:rPr>
          <w:rFonts w:ascii="Times New Roman" w:hAnsi="Times New Roman" w:cs="Times New Roman"/>
          <w:sz w:val="24"/>
          <w:szCs w:val="24"/>
        </w:rPr>
        <w:t xml:space="preserve">During the summer of 1932 </w:t>
      </w:r>
      <w:proofErr w:type="spellStart"/>
      <w:r w:rsidRPr="00AC337D">
        <w:rPr>
          <w:rFonts w:ascii="Times New Roman" w:hAnsi="Times New Roman" w:cs="Times New Roman"/>
          <w:sz w:val="24"/>
          <w:szCs w:val="24"/>
        </w:rPr>
        <w:t>Szymanowski’s</w:t>
      </w:r>
      <w:proofErr w:type="spellEnd"/>
      <w:r w:rsidRPr="00AC337D">
        <w:rPr>
          <w:rFonts w:ascii="Times New Roman" w:hAnsi="Times New Roman" w:cs="Times New Roman"/>
          <w:sz w:val="24"/>
          <w:szCs w:val="24"/>
        </w:rPr>
        <w:t xml:space="preserve"> rapidly sketched his Second Violin Concerto (within four weeks according to the composer). The full score was completed in the autumn of 1933.</w:t>
      </w:r>
      <w:r w:rsidRPr="00AC337D">
        <w:rPr>
          <w:rStyle w:val="FootnoteReference"/>
          <w:rFonts w:ascii="Times New Roman" w:hAnsi="Times New Roman" w:cs="Times New Roman"/>
          <w:sz w:val="24"/>
          <w:szCs w:val="24"/>
        </w:rPr>
        <w:footnoteReference w:id="34"/>
      </w:r>
      <w:r w:rsidRPr="00AC337D">
        <w:rPr>
          <w:rFonts w:ascii="Times New Roman" w:hAnsi="Times New Roman" w:cs="Times New Roman"/>
          <w:sz w:val="24"/>
          <w:szCs w:val="24"/>
        </w:rPr>
        <w:t xml:space="preserve"> The concerto, including the melodic employment of the </w:t>
      </w:r>
      <w:proofErr w:type="spellStart"/>
      <w:r w:rsidRPr="00AC337D">
        <w:rPr>
          <w:rFonts w:ascii="Times New Roman" w:hAnsi="Times New Roman" w:cs="Times New Roman"/>
          <w:sz w:val="24"/>
          <w:szCs w:val="24"/>
        </w:rPr>
        <w:t>Góral</w:t>
      </w:r>
      <w:proofErr w:type="spellEnd"/>
      <w:r w:rsidRPr="00AC337D">
        <w:rPr>
          <w:rFonts w:ascii="Times New Roman" w:hAnsi="Times New Roman" w:cs="Times New Roman"/>
          <w:sz w:val="24"/>
          <w:szCs w:val="24"/>
        </w:rPr>
        <w:t xml:space="preserve"> scale with raised fourth and flattened seventh, is his final tribute to Polish Highland culture (in 1934 he confessed to being </w:t>
      </w:r>
      <w:r w:rsidR="00BB6C27">
        <w:rPr>
          <w:rFonts w:ascii="Times New Roman" w:hAnsi="Times New Roman" w:cs="Times New Roman"/>
          <w:sz w:val="24"/>
          <w:szCs w:val="24"/>
        </w:rPr>
        <w:t>“</w:t>
      </w:r>
      <w:r w:rsidRPr="00AC337D">
        <w:rPr>
          <w:rFonts w:ascii="Times New Roman" w:hAnsi="Times New Roman" w:cs="Times New Roman"/>
          <w:sz w:val="24"/>
          <w:szCs w:val="24"/>
        </w:rPr>
        <w:t>bored by folklore</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It might seem unexpected, given his published views on folk song, then, that the composer privately described the new concerto as </w:t>
      </w:r>
      <w:r w:rsidR="00BB6C27">
        <w:rPr>
          <w:rFonts w:ascii="Times New Roman" w:hAnsi="Times New Roman" w:cs="Times New Roman"/>
          <w:sz w:val="24"/>
          <w:szCs w:val="24"/>
        </w:rPr>
        <w:t>“</w:t>
      </w:r>
      <w:r w:rsidRPr="00AC337D">
        <w:rPr>
          <w:rFonts w:ascii="Times New Roman" w:hAnsi="Times New Roman" w:cs="Times New Roman"/>
          <w:sz w:val="24"/>
          <w:szCs w:val="24"/>
        </w:rPr>
        <w:t>horribly sentimental</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w:t>
      </w:r>
      <w:r w:rsidR="00BB6C27">
        <w:rPr>
          <w:rFonts w:ascii="Times New Roman" w:hAnsi="Times New Roman" w:cs="Times New Roman"/>
          <w:sz w:val="24"/>
          <w:szCs w:val="24"/>
        </w:rPr>
        <w:t>“</w:t>
      </w:r>
      <w:r w:rsidRPr="00AC337D">
        <w:rPr>
          <w:rFonts w:ascii="Times New Roman" w:hAnsi="Times New Roman" w:cs="Times New Roman"/>
          <w:sz w:val="24"/>
          <w:szCs w:val="24"/>
        </w:rPr>
        <w:t>I am almost ashamed of myself!!</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he exclaimed.  </w:t>
      </w:r>
    </w:p>
    <w:p w:rsid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We might hear this sentimentalism in the melancholic tone of the opening, which has been compared to a lullaby, expressive perhaps of the wish to return to the embrace of the mother</w:t>
      </w:r>
      <w:ins w:id="63" w:author="Downes, Stephen" w:date="2019-09-12T10:33:00Z">
        <w:r w:rsidR="00053BC3">
          <w:rPr>
            <w:rFonts w:ascii="Times New Roman" w:hAnsi="Times New Roman" w:cs="Times New Roman"/>
            <w:sz w:val="24"/>
            <w:szCs w:val="24"/>
          </w:rPr>
          <w:t xml:space="preserve"> (or mother-land)</w:t>
        </w:r>
      </w:ins>
      <w:r w:rsidRPr="00AC337D">
        <w:rPr>
          <w:rFonts w:ascii="Times New Roman" w:hAnsi="Times New Roman" w:cs="Times New Roman"/>
          <w:sz w:val="24"/>
          <w:szCs w:val="24"/>
        </w:rPr>
        <w:t xml:space="preserve">. But it </w:t>
      </w:r>
      <w:ins w:id="64" w:author="Downes, Stephen" w:date="2019-09-12T10:33:00Z">
        <w:r w:rsidR="00053BC3">
          <w:rPr>
            <w:rFonts w:ascii="Times New Roman" w:hAnsi="Times New Roman" w:cs="Times New Roman"/>
            <w:sz w:val="24"/>
            <w:szCs w:val="24"/>
          </w:rPr>
          <w:t xml:space="preserve">is </w:t>
        </w:r>
      </w:ins>
      <w:r w:rsidRPr="00AC337D">
        <w:rPr>
          <w:rFonts w:ascii="Times New Roman" w:hAnsi="Times New Roman" w:cs="Times New Roman"/>
          <w:sz w:val="24"/>
          <w:szCs w:val="24"/>
        </w:rPr>
        <w:t xml:space="preserve">also palpable in a passage comparable with the culminating moment in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concerto. This is what Alistair Wightman calls the concerto’s </w:t>
      </w:r>
      <w:r w:rsidR="00BB6C27">
        <w:rPr>
          <w:rFonts w:ascii="Times New Roman" w:hAnsi="Times New Roman" w:cs="Times New Roman"/>
          <w:sz w:val="24"/>
          <w:szCs w:val="24"/>
        </w:rPr>
        <w:t>“</w:t>
      </w:r>
      <w:r w:rsidRPr="00AC337D">
        <w:rPr>
          <w:rFonts w:ascii="Times New Roman" w:hAnsi="Times New Roman" w:cs="Times New Roman"/>
          <w:sz w:val="24"/>
          <w:szCs w:val="24"/>
        </w:rPr>
        <w:t>turning point</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where </w:t>
      </w:r>
      <w:r w:rsidR="00BB6C27">
        <w:rPr>
          <w:rFonts w:ascii="Times New Roman" w:hAnsi="Times New Roman" w:cs="Times New Roman"/>
          <w:sz w:val="24"/>
          <w:szCs w:val="24"/>
        </w:rPr>
        <w:t>“</w:t>
      </w:r>
      <w:r w:rsidRPr="00AC337D">
        <w:rPr>
          <w:rFonts w:ascii="Times New Roman" w:hAnsi="Times New Roman" w:cs="Times New Roman"/>
          <w:sz w:val="24"/>
          <w:szCs w:val="24"/>
        </w:rPr>
        <w:t>contrapuntal complexities</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are </w:t>
      </w:r>
      <w:r w:rsidR="00BB6C27">
        <w:rPr>
          <w:rFonts w:ascii="Times New Roman" w:hAnsi="Times New Roman" w:cs="Times New Roman"/>
          <w:sz w:val="24"/>
          <w:szCs w:val="24"/>
        </w:rPr>
        <w:t>“</w:t>
      </w:r>
      <w:r w:rsidRPr="00AC337D">
        <w:rPr>
          <w:rFonts w:ascii="Times New Roman" w:hAnsi="Times New Roman" w:cs="Times New Roman"/>
          <w:sz w:val="24"/>
          <w:szCs w:val="24"/>
        </w:rPr>
        <w:t>provoked by the attempt to integrate … diametrically opposed materials</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namely, the </w:t>
      </w:r>
      <w:r w:rsidR="00BB6C27">
        <w:rPr>
          <w:rFonts w:ascii="Times New Roman" w:hAnsi="Times New Roman" w:cs="Times New Roman"/>
          <w:sz w:val="24"/>
          <w:szCs w:val="24"/>
        </w:rPr>
        <w:t>“</w:t>
      </w:r>
      <w:r w:rsidRPr="00AC337D">
        <w:rPr>
          <w:rFonts w:ascii="Times New Roman" w:hAnsi="Times New Roman" w:cs="Times New Roman"/>
          <w:sz w:val="24"/>
          <w:szCs w:val="24"/>
        </w:rPr>
        <w:t>saturated lyricism</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of a </w:t>
      </w:r>
      <w:r w:rsidR="00BB6C27">
        <w:rPr>
          <w:rFonts w:ascii="Times New Roman" w:hAnsi="Times New Roman" w:cs="Times New Roman"/>
          <w:sz w:val="24"/>
          <w:szCs w:val="24"/>
        </w:rPr>
        <w:t>“</w:t>
      </w:r>
      <w:r w:rsidRPr="00AC337D">
        <w:rPr>
          <w:rFonts w:ascii="Times New Roman" w:hAnsi="Times New Roman" w:cs="Times New Roman"/>
          <w:sz w:val="24"/>
          <w:szCs w:val="24"/>
        </w:rPr>
        <w:t>death wish lullaby</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with its modal flat seventh, with </w:t>
      </w:r>
      <w:r w:rsidR="00BB6C27">
        <w:rPr>
          <w:rFonts w:ascii="Times New Roman" w:hAnsi="Times New Roman" w:cs="Times New Roman"/>
          <w:sz w:val="24"/>
          <w:szCs w:val="24"/>
        </w:rPr>
        <w:t>“</w:t>
      </w:r>
      <w:r w:rsidRPr="00AC337D">
        <w:rPr>
          <w:rFonts w:ascii="Times New Roman" w:hAnsi="Times New Roman" w:cs="Times New Roman"/>
          <w:sz w:val="24"/>
          <w:szCs w:val="24"/>
        </w:rPr>
        <w:t>life-asserting</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stylizations of highland music and </w:t>
      </w:r>
      <w:r w:rsidR="00BB6C27">
        <w:rPr>
          <w:rFonts w:ascii="Times New Roman" w:hAnsi="Times New Roman" w:cs="Times New Roman"/>
          <w:sz w:val="24"/>
          <w:szCs w:val="24"/>
        </w:rPr>
        <w:t>“</w:t>
      </w:r>
      <w:r w:rsidRPr="00AC337D">
        <w:rPr>
          <w:rFonts w:ascii="Times New Roman" w:hAnsi="Times New Roman" w:cs="Times New Roman"/>
          <w:sz w:val="24"/>
          <w:szCs w:val="24"/>
        </w:rPr>
        <w:t>upwards-resolving appoggiaturas</w:t>
      </w:r>
      <w:r w:rsidR="00BB6C27">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35"/>
      </w:r>
      <w:r w:rsidRPr="00AC337D">
        <w:rPr>
          <w:rFonts w:ascii="Times New Roman" w:hAnsi="Times New Roman" w:cs="Times New Roman"/>
          <w:sz w:val="24"/>
          <w:szCs w:val="24"/>
        </w:rPr>
        <w:t xml:space="preserve"> </w:t>
      </w:r>
      <w:r w:rsidR="00E06DC8" w:rsidRPr="003141A6">
        <w:rPr>
          <w:rFonts w:ascii="Times New Roman" w:hAnsi="Times New Roman" w:cs="Times New Roman"/>
          <w:bCs/>
          <w:sz w:val="24"/>
          <w:szCs w:val="24"/>
        </w:rPr>
        <w:t>(see Example 2)</w:t>
      </w:r>
      <w:r w:rsidRPr="00AC337D">
        <w:rPr>
          <w:rFonts w:ascii="Times New Roman" w:hAnsi="Times New Roman" w:cs="Times New Roman"/>
          <w:b/>
          <w:sz w:val="24"/>
          <w:szCs w:val="24"/>
        </w:rPr>
        <w:t xml:space="preserve"> </w:t>
      </w:r>
      <w:r w:rsidRPr="00AC337D">
        <w:rPr>
          <w:rFonts w:ascii="Times New Roman" w:hAnsi="Times New Roman" w:cs="Times New Roman"/>
          <w:sz w:val="24"/>
          <w:szCs w:val="24"/>
        </w:rPr>
        <w:t xml:space="preserve">The passage is a complex chromatic prolongation of a modally mixed E, the dominant of the concerto home tonality, A. During this harmonic field there are multiple notions of return and embrace: the double layer of quotation, from within the work (the cyclic return of the primary theme of the first movement) and from </w:t>
      </w:r>
      <w:r w:rsidR="00BB6C27">
        <w:rPr>
          <w:rFonts w:ascii="Times New Roman" w:hAnsi="Times New Roman" w:cs="Times New Roman"/>
          <w:sz w:val="24"/>
          <w:szCs w:val="24"/>
        </w:rPr>
        <w:t>“</w:t>
      </w:r>
      <w:r w:rsidRPr="00AC337D">
        <w:rPr>
          <w:rFonts w:ascii="Times New Roman" w:hAnsi="Times New Roman" w:cs="Times New Roman"/>
          <w:sz w:val="24"/>
          <w:szCs w:val="24"/>
        </w:rPr>
        <w:t>outside</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(the </w:t>
      </w:r>
      <w:proofErr w:type="spellStart"/>
      <w:r w:rsidRPr="00AC337D">
        <w:rPr>
          <w:rFonts w:ascii="Times New Roman" w:hAnsi="Times New Roman" w:cs="Times New Roman"/>
          <w:sz w:val="24"/>
          <w:szCs w:val="24"/>
        </w:rPr>
        <w:t>Góral</w:t>
      </w:r>
      <w:proofErr w:type="spellEnd"/>
      <w:r w:rsidRPr="00AC337D">
        <w:rPr>
          <w:rFonts w:ascii="Times New Roman" w:hAnsi="Times New Roman" w:cs="Times New Roman"/>
          <w:sz w:val="24"/>
          <w:szCs w:val="24"/>
        </w:rPr>
        <w:t xml:space="preserve"> idiom, as marker of folk music</w:t>
      </w:r>
      <w:r w:rsidRPr="00AC337D">
        <w:rPr>
          <w:rStyle w:val="FootnoteReference"/>
          <w:rFonts w:ascii="Times New Roman" w:hAnsi="Times New Roman" w:cs="Times New Roman"/>
          <w:sz w:val="24"/>
          <w:szCs w:val="24"/>
        </w:rPr>
        <w:footnoteReference w:id="36"/>
      </w:r>
      <w:r w:rsidRPr="00AC337D">
        <w:rPr>
          <w:rFonts w:ascii="Times New Roman" w:hAnsi="Times New Roman" w:cs="Times New Roman"/>
          <w:sz w:val="24"/>
          <w:szCs w:val="24"/>
        </w:rPr>
        <w:t xml:space="preserve">) are brought under the centripetal force of bringing together </w:t>
      </w:r>
      <w:proofErr w:type="spellStart"/>
      <w:r w:rsidRPr="00AC337D">
        <w:rPr>
          <w:rFonts w:ascii="Times New Roman" w:hAnsi="Times New Roman" w:cs="Times New Roman"/>
          <w:sz w:val="24"/>
          <w:szCs w:val="24"/>
        </w:rPr>
        <w:t>pastness</w:t>
      </w:r>
      <w:proofErr w:type="spellEnd"/>
      <w:r w:rsidRPr="00AC337D">
        <w:rPr>
          <w:rFonts w:ascii="Times New Roman" w:hAnsi="Times New Roman" w:cs="Times New Roman"/>
          <w:sz w:val="24"/>
          <w:szCs w:val="24"/>
        </w:rPr>
        <w:t xml:space="preserve"> and </w:t>
      </w:r>
      <w:proofErr w:type="spellStart"/>
      <w:r w:rsidRPr="00AC337D">
        <w:rPr>
          <w:rFonts w:ascii="Times New Roman" w:hAnsi="Times New Roman" w:cs="Times New Roman"/>
          <w:sz w:val="24"/>
          <w:szCs w:val="24"/>
        </w:rPr>
        <w:t>presentness</w:t>
      </w:r>
      <w:proofErr w:type="spellEnd"/>
      <w:r w:rsidRPr="00AC337D">
        <w:rPr>
          <w:rFonts w:ascii="Times New Roman" w:hAnsi="Times New Roman" w:cs="Times New Roman"/>
          <w:sz w:val="24"/>
          <w:szCs w:val="24"/>
        </w:rPr>
        <w:t xml:space="preserve">, ancient and modern, home and memory. All this is suffused by the desire to connect through the leading note as the passage builds to, in effect, an interrupted cadence, with the violin soaring to a B-C leading note climax of the </w:t>
      </w:r>
      <w:proofErr w:type="spellStart"/>
      <w:r w:rsidRPr="00AC337D">
        <w:rPr>
          <w:rFonts w:ascii="Times New Roman" w:hAnsi="Times New Roman" w:cs="Times New Roman"/>
          <w:sz w:val="24"/>
          <w:szCs w:val="24"/>
        </w:rPr>
        <w:t>submediant</w:t>
      </w:r>
      <w:proofErr w:type="spellEnd"/>
      <w:r w:rsidRPr="00AC337D">
        <w:rPr>
          <w:rFonts w:ascii="Times New Roman" w:hAnsi="Times New Roman" w:cs="Times New Roman"/>
          <w:sz w:val="24"/>
          <w:szCs w:val="24"/>
        </w:rPr>
        <w:t xml:space="preserve"> C major harmony at fig 51. </w:t>
      </w:r>
    </w:p>
    <w:p w:rsidR="003141A6" w:rsidRDefault="003141A6" w:rsidP="003141A6">
      <w:pPr>
        <w:spacing w:after="0" w:line="360" w:lineRule="auto"/>
        <w:jc w:val="both"/>
        <w:rPr>
          <w:rFonts w:ascii="Times New Roman" w:hAnsi="Times New Roman" w:cs="Times New Roman"/>
          <w:sz w:val="24"/>
          <w:szCs w:val="24"/>
        </w:rPr>
      </w:pPr>
    </w:p>
    <w:p w:rsidR="003141A6" w:rsidRPr="003141A6" w:rsidRDefault="003141A6" w:rsidP="003141A6">
      <w:pPr>
        <w:spacing w:after="0" w:line="360" w:lineRule="auto"/>
        <w:jc w:val="both"/>
        <w:rPr>
          <w:rFonts w:ascii="Times New Roman" w:hAnsi="Times New Roman" w:cs="Times New Roman"/>
          <w:sz w:val="18"/>
          <w:szCs w:val="18"/>
        </w:rPr>
      </w:pPr>
      <w:r w:rsidRPr="003141A6">
        <w:rPr>
          <w:rFonts w:ascii="Times New Roman" w:hAnsi="Times New Roman" w:cs="Times New Roman"/>
          <w:sz w:val="18"/>
          <w:szCs w:val="18"/>
        </w:rPr>
        <w:lastRenderedPageBreak/>
        <w:t>Example 2:</w:t>
      </w:r>
      <w:r>
        <w:rPr>
          <w:rFonts w:ascii="Times New Roman" w:hAnsi="Times New Roman" w:cs="Times New Roman"/>
          <w:sz w:val="18"/>
          <w:szCs w:val="18"/>
        </w:rPr>
        <w:t xml:space="preserve"> K.</w:t>
      </w:r>
      <w:r w:rsidR="00E15BC6">
        <w:rPr>
          <w:rFonts w:ascii="Times New Roman" w:hAnsi="Times New Roman" w:cs="Times New Roman"/>
          <w:sz w:val="18"/>
          <w:szCs w:val="18"/>
        </w:rPr>
        <w:t xml:space="preserve"> </w:t>
      </w:r>
      <w:proofErr w:type="spellStart"/>
      <w:r>
        <w:rPr>
          <w:rFonts w:ascii="Times New Roman" w:hAnsi="Times New Roman" w:cs="Times New Roman"/>
          <w:sz w:val="18"/>
          <w:szCs w:val="18"/>
        </w:rPr>
        <w:t>Szymanowski</w:t>
      </w:r>
      <w:proofErr w:type="spellEnd"/>
      <w:r>
        <w:rPr>
          <w:rFonts w:ascii="Times New Roman" w:hAnsi="Times New Roman" w:cs="Times New Roman"/>
          <w:sz w:val="18"/>
          <w:szCs w:val="18"/>
        </w:rPr>
        <w:t>, Violin Concerto no. 2</w:t>
      </w:r>
    </w:p>
    <w:p w:rsidR="003141A6" w:rsidRDefault="003141A6" w:rsidP="006F3DAB">
      <w:pPr>
        <w:spacing w:after="0" w:line="360" w:lineRule="auto"/>
        <w:ind w:firstLine="720"/>
        <w:jc w:val="both"/>
        <w:rPr>
          <w:rFonts w:ascii="Times New Roman" w:hAnsi="Times New Roman" w:cs="Times New Roman"/>
          <w:sz w:val="24"/>
          <w:szCs w:val="24"/>
        </w:rPr>
      </w:pP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Tellingly, in 1929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admitted that he was fundamentally late-romantic</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After the composer’s death in 1937 many reflections by Polish critics made this characterization (Mateusz </w:t>
      </w:r>
      <w:proofErr w:type="spellStart"/>
      <w:r w:rsidRPr="00AC337D">
        <w:rPr>
          <w:rFonts w:ascii="Times New Roman" w:hAnsi="Times New Roman" w:cs="Times New Roman"/>
          <w:sz w:val="24"/>
          <w:szCs w:val="24"/>
        </w:rPr>
        <w:t>Gli</w:t>
      </w:r>
      <w:r w:rsidR="00883E21">
        <w:rPr>
          <w:rFonts w:ascii="Times New Roman" w:hAnsi="Times New Roman" w:cs="Times New Roman"/>
          <w:sz w:val="24"/>
          <w:szCs w:val="24"/>
        </w:rPr>
        <w:t>ń</w:t>
      </w:r>
      <w:r w:rsidRPr="00AC337D">
        <w:rPr>
          <w:rFonts w:ascii="Times New Roman" w:hAnsi="Times New Roman" w:cs="Times New Roman"/>
          <w:sz w:val="24"/>
          <w:szCs w:val="24"/>
        </w:rPr>
        <w:t>ski</w:t>
      </w:r>
      <w:proofErr w:type="spellEnd"/>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37"/>
      </w:r>
      <w:r w:rsidRPr="00AC337D">
        <w:rPr>
          <w:rFonts w:ascii="Times New Roman" w:hAnsi="Times New Roman" w:cs="Times New Roman"/>
          <w:sz w:val="24"/>
          <w:szCs w:val="24"/>
        </w:rPr>
        <w:t xml:space="preserve"> </w:t>
      </w:r>
      <w:proofErr w:type="spellStart"/>
      <w:r w:rsidRPr="00AC337D">
        <w:rPr>
          <w:rFonts w:ascii="Times New Roman" w:hAnsi="Times New Roman" w:cs="Times New Roman"/>
          <w:sz w:val="24"/>
          <w:szCs w:val="24"/>
        </w:rPr>
        <w:t>Konstanty</w:t>
      </w:r>
      <w:proofErr w:type="spellEnd"/>
      <w:r w:rsidRPr="00AC337D">
        <w:rPr>
          <w:rFonts w:ascii="Times New Roman" w:hAnsi="Times New Roman" w:cs="Times New Roman"/>
          <w:sz w:val="24"/>
          <w:szCs w:val="24"/>
        </w:rPr>
        <w:t xml:space="preserve"> </w:t>
      </w:r>
      <w:proofErr w:type="spellStart"/>
      <w:r w:rsidRPr="00AC337D">
        <w:rPr>
          <w:rFonts w:ascii="Times New Roman" w:hAnsi="Times New Roman" w:cs="Times New Roman"/>
          <w:sz w:val="24"/>
          <w:szCs w:val="24"/>
        </w:rPr>
        <w:t>Regam</w:t>
      </w:r>
      <w:r w:rsidR="00883E21">
        <w:rPr>
          <w:rFonts w:ascii="Times New Roman" w:hAnsi="Times New Roman" w:cs="Times New Roman"/>
          <w:sz w:val="24"/>
          <w:szCs w:val="24"/>
        </w:rPr>
        <w:t>e</w:t>
      </w:r>
      <w:r w:rsidRPr="00AC337D">
        <w:rPr>
          <w:rFonts w:ascii="Times New Roman" w:hAnsi="Times New Roman" w:cs="Times New Roman"/>
          <w:sz w:val="24"/>
          <w:szCs w:val="24"/>
        </w:rPr>
        <w:t>y</w:t>
      </w:r>
      <w:proofErr w:type="spellEnd"/>
      <w:r w:rsidRPr="00AC337D">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38"/>
      </w:r>
      <w:r w:rsidRPr="00AC337D">
        <w:rPr>
          <w:rFonts w:ascii="Times New Roman" w:hAnsi="Times New Roman" w:cs="Times New Roman"/>
          <w:sz w:val="24"/>
          <w:szCs w:val="24"/>
        </w:rPr>
        <w:t xml:space="preserve"> and after the war by </w:t>
      </w:r>
      <w:proofErr w:type="spellStart"/>
      <w:r w:rsidRPr="00AC337D">
        <w:rPr>
          <w:rFonts w:ascii="Times New Roman" w:hAnsi="Times New Roman" w:cs="Times New Roman"/>
          <w:sz w:val="24"/>
          <w:szCs w:val="24"/>
        </w:rPr>
        <w:t>Zofia</w:t>
      </w:r>
      <w:proofErr w:type="spellEnd"/>
      <w:r w:rsidRPr="00AC337D">
        <w:rPr>
          <w:rFonts w:ascii="Times New Roman" w:hAnsi="Times New Roman" w:cs="Times New Roman"/>
          <w:sz w:val="24"/>
          <w:szCs w:val="24"/>
        </w:rPr>
        <w:t xml:space="preserve"> </w:t>
      </w:r>
      <w:proofErr w:type="spellStart"/>
      <w:r w:rsidRPr="00AC337D">
        <w:rPr>
          <w:rFonts w:ascii="Times New Roman" w:hAnsi="Times New Roman" w:cs="Times New Roman"/>
          <w:sz w:val="24"/>
          <w:szCs w:val="24"/>
        </w:rPr>
        <w:t>Lissa</w:t>
      </w:r>
      <w:proofErr w:type="spellEnd"/>
      <w:r w:rsidRPr="00AC337D">
        <w:rPr>
          <w:rFonts w:ascii="Times New Roman" w:hAnsi="Times New Roman" w:cs="Times New Roman"/>
          <w:sz w:val="24"/>
          <w:szCs w:val="24"/>
        </w:rPr>
        <w:t xml:space="preserve">). I think they were right. Furthermore,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was a romantic who could, at times, be as sentimental as the best of them. Was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romantic? This may seem </w:t>
      </w:r>
      <w:ins w:id="65" w:author="Downes, Stephen" w:date="2019-09-12T10:35:00Z">
        <w:r w:rsidR="00053BC3">
          <w:rPr>
            <w:rFonts w:ascii="Times New Roman" w:hAnsi="Times New Roman" w:cs="Times New Roman"/>
            <w:sz w:val="24"/>
            <w:szCs w:val="24"/>
          </w:rPr>
          <w:t xml:space="preserve">to be </w:t>
        </w:r>
      </w:ins>
      <w:r w:rsidRPr="00AC337D">
        <w:rPr>
          <w:rFonts w:ascii="Times New Roman" w:hAnsi="Times New Roman" w:cs="Times New Roman"/>
          <w:sz w:val="24"/>
          <w:szCs w:val="24"/>
        </w:rPr>
        <w:t xml:space="preserve">as doubtful as calling him sentimental. But as Matthew </w:t>
      </w:r>
      <w:proofErr w:type="spellStart"/>
      <w:r w:rsidRPr="00AC337D">
        <w:rPr>
          <w:rFonts w:ascii="Times New Roman" w:hAnsi="Times New Roman" w:cs="Times New Roman"/>
          <w:sz w:val="24"/>
          <w:szCs w:val="24"/>
        </w:rPr>
        <w:t>Gelbart</w:t>
      </w:r>
      <w:proofErr w:type="spellEnd"/>
      <w:r w:rsidRPr="00AC337D">
        <w:rPr>
          <w:rFonts w:ascii="Times New Roman" w:hAnsi="Times New Roman" w:cs="Times New Roman"/>
          <w:sz w:val="24"/>
          <w:szCs w:val="24"/>
        </w:rPr>
        <w:t xml:space="preserve"> has pointed out, in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method for turning folk artefacts from </w:t>
      </w:r>
      <w:r w:rsidR="00BB6C27">
        <w:rPr>
          <w:rFonts w:ascii="Times New Roman" w:hAnsi="Times New Roman" w:cs="Times New Roman"/>
          <w:sz w:val="24"/>
          <w:szCs w:val="24"/>
        </w:rPr>
        <w:t>‘</w:t>
      </w:r>
      <w:r w:rsidRPr="00AC337D">
        <w:rPr>
          <w:rFonts w:ascii="Times New Roman" w:hAnsi="Times New Roman" w:cs="Times New Roman"/>
          <w:sz w:val="24"/>
          <w:szCs w:val="24"/>
        </w:rPr>
        <w:t>tradition</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into material for aesthetic art</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all of the authority over </w:t>
      </w:r>
      <w:r w:rsidR="00BB6C27">
        <w:rPr>
          <w:rFonts w:ascii="Times New Roman" w:hAnsi="Times New Roman" w:cs="Times New Roman"/>
          <w:sz w:val="24"/>
          <w:szCs w:val="24"/>
        </w:rPr>
        <w:t>‘</w:t>
      </w:r>
      <w:r w:rsidRPr="00AC337D">
        <w:rPr>
          <w:rFonts w:ascii="Times New Roman" w:hAnsi="Times New Roman" w:cs="Times New Roman"/>
          <w:sz w:val="24"/>
          <w:szCs w:val="24"/>
        </w:rPr>
        <w:t>authenticity</w:t>
      </w:r>
      <w:r w:rsidR="00BB6C27">
        <w:rPr>
          <w:rFonts w:ascii="Times New Roman" w:hAnsi="Times New Roman" w:cs="Times New Roman"/>
          <w:sz w:val="24"/>
          <w:szCs w:val="24"/>
        </w:rPr>
        <w:t>’</w:t>
      </w:r>
      <w:r w:rsidR="009A3BF9">
        <w:rPr>
          <w:rFonts w:ascii="Times New Roman" w:hAnsi="Times New Roman" w:cs="Times New Roman"/>
          <w:sz w:val="24"/>
          <w:szCs w:val="24"/>
        </w:rPr>
        <w:t>—</w:t>
      </w:r>
      <w:r w:rsidRPr="00AC337D">
        <w:rPr>
          <w:rFonts w:ascii="Times New Roman" w:hAnsi="Times New Roman" w:cs="Times New Roman"/>
          <w:sz w:val="24"/>
          <w:szCs w:val="24"/>
        </w:rPr>
        <w:t>now lies with the individual artist</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in this way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was guided by romantic principles of genius, subjectivity and originality in that he gives superiority to those composers whose inward assimilation of folk music is so complete that it becomes an essential element of their </w:t>
      </w:r>
      <w:r w:rsidR="00BB6C27">
        <w:rPr>
          <w:rFonts w:ascii="Times New Roman" w:hAnsi="Times New Roman" w:cs="Times New Roman"/>
          <w:sz w:val="24"/>
          <w:szCs w:val="24"/>
        </w:rPr>
        <w:t>“</w:t>
      </w:r>
      <w:r w:rsidRPr="00AC337D">
        <w:rPr>
          <w:rFonts w:ascii="Times New Roman" w:hAnsi="Times New Roman" w:cs="Times New Roman"/>
          <w:sz w:val="24"/>
          <w:szCs w:val="24"/>
        </w:rPr>
        <w:t>mother tongue</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more than simply quoting, or fabricating a folk-like tone.</w:t>
      </w:r>
      <w:r w:rsidRPr="00AC337D">
        <w:rPr>
          <w:rStyle w:val="FootnoteReference"/>
          <w:rFonts w:ascii="Times New Roman" w:hAnsi="Times New Roman" w:cs="Times New Roman"/>
          <w:sz w:val="24"/>
          <w:szCs w:val="24"/>
        </w:rPr>
        <w:footnoteReference w:id="39"/>
      </w:r>
      <w:r w:rsidRPr="00AC337D">
        <w:rPr>
          <w:rFonts w:ascii="Times New Roman" w:hAnsi="Times New Roman" w:cs="Times New Roman"/>
          <w:sz w:val="24"/>
          <w:szCs w:val="24"/>
        </w:rPr>
        <w:t xml:space="preserve"> More widely, as Matthew Riley and Anthony D. Smith, wrote</w:t>
      </w:r>
      <w:ins w:id="66" w:author="Downes, Stephen" w:date="2019-09-12T10:35:00Z">
        <w:r w:rsidR="00053BC3">
          <w:rPr>
            <w:rFonts w:ascii="Times New Roman" w:hAnsi="Times New Roman" w:cs="Times New Roman"/>
            <w:sz w:val="24"/>
            <w:szCs w:val="24"/>
          </w:rPr>
          <w:t>:</w:t>
        </w:r>
      </w:ins>
      <w:r w:rsidRPr="00AC337D">
        <w:rPr>
          <w:rFonts w:ascii="Times New Roman" w:hAnsi="Times New Roman" w:cs="Times New Roman"/>
          <w:sz w:val="24"/>
          <w:szCs w:val="24"/>
        </w:rPr>
        <w:t xml:space="preserve"> </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Despite his anti-romantic rhetoric …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appropriation of folk music ultimately reveals a Romantic agenda more than a nationalist one in his alienation from urban society and search for expressive authenticity</w:t>
      </w:r>
      <w:r w:rsidR="00BB6C27">
        <w:rPr>
          <w:rFonts w:ascii="Times New Roman" w:hAnsi="Times New Roman" w:cs="Times New Roman"/>
          <w:sz w:val="24"/>
          <w:szCs w:val="24"/>
        </w:rPr>
        <w:t>”</w:t>
      </w:r>
      <w:r w:rsidR="00E15BC6">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40"/>
      </w:r>
    </w:p>
    <w:p w:rsidR="006F3DAB" w:rsidRDefault="006F3DAB" w:rsidP="006F3DAB">
      <w:pPr>
        <w:spacing w:line="360" w:lineRule="auto"/>
        <w:jc w:val="both"/>
        <w:rPr>
          <w:rFonts w:ascii="Times New Roman" w:hAnsi="Times New Roman" w:cs="Times New Roman"/>
          <w:b/>
          <w:sz w:val="24"/>
          <w:szCs w:val="24"/>
        </w:rPr>
      </w:pPr>
    </w:p>
    <w:p w:rsidR="00AC337D" w:rsidRPr="00AC337D" w:rsidRDefault="00AC337D" w:rsidP="006F3DAB">
      <w:pPr>
        <w:spacing w:line="360" w:lineRule="auto"/>
        <w:jc w:val="both"/>
        <w:rPr>
          <w:rFonts w:ascii="Times New Roman" w:hAnsi="Times New Roman" w:cs="Times New Roman"/>
          <w:b/>
          <w:sz w:val="24"/>
          <w:szCs w:val="24"/>
        </w:rPr>
      </w:pPr>
      <w:r w:rsidRPr="00AC337D">
        <w:rPr>
          <w:rFonts w:ascii="Times New Roman" w:hAnsi="Times New Roman" w:cs="Times New Roman"/>
          <w:b/>
          <w:sz w:val="24"/>
          <w:szCs w:val="24"/>
        </w:rPr>
        <w:t>A final unstable binary: national or nationalist?</w:t>
      </w:r>
    </w:p>
    <w:p w:rsidR="00BB6C27" w:rsidRDefault="00BB6C27" w:rsidP="006F3D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AC337D" w:rsidRPr="00AC337D">
        <w:rPr>
          <w:rFonts w:ascii="Times New Roman" w:hAnsi="Times New Roman" w:cs="Times New Roman"/>
          <w:sz w:val="24"/>
          <w:szCs w:val="24"/>
        </w:rPr>
        <w:t>Nationalists are supremely sentimental</w:t>
      </w:r>
      <w:r>
        <w:rPr>
          <w:rFonts w:ascii="Times New Roman" w:hAnsi="Times New Roman" w:cs="Times New Roman"/>
          <w:sz w:val="24"/>
          <w:szCs w:val="24"/>
        </w:rPr>
        <w:t>”</w:t>
      </w:r>
      <w:r w:rsidR="00AC337D" w:rsidRPr="00AC337D">
        <w:rPr>
          <w:rFonts w:ascii="Times New Roman" w:hAnsi="Times New Roman" w:cs="Times New Roman"/>
          <w:sz w:val="24"/>
          <w:szCs w:val="24"/>
        </w:rPr>
        <w:t xml:space="preserve">; so declared Michael Ignatieff, writing as the Balkans were plunged into an ethnic nightmare in the early 1990s. The </w:t>
      </w:r>
      <w:r>
        <w:rPr>
          <w:rFonts w:ascii="Times New Roman" w:hAnsi="Times New Roman" w:cs="Times New Roman"/>
          <w:sz w:val="24"/>
          <w:szCs w:val="24"/>
        </w:rPr>
        <w:t>“</w:t>
      </w:r>
      <w:r w:rsidR="00AC337D" w:rsidRPr="00AC337D">
        <w:rPr>
          <w:rFonts w:ascii="Times New Roman" w:hAnsi="Times New Roman" w:cs="Times New Roman"/>
          <w:sz w:val="24"/>
          <w:szCs w:val="24"/>
        </w:rPr>
        <w:t>latent purpose of such sentimentalism</w:t>
      </w:r>
      <w:r>
        <w:rPr>
          <w:rFonts w:ascii="Times New Roman" w:hAnsi="Times New Roman" w:cs="Times New Roman"/>
          <w:sz w:val="24"/>
          <w:szCs w:val="24"/>
        </w:rPr>
        <w:t>”</w:t>
      </w:r>
      <w:r w:rsidR="00AC337D" w:rsidRPr="00AC337D">
        <w:rPr>
          <w:rFonts w:ascii="Times New Roman" w:hAnsi="Times New Roman" w:cs="Times New Roman"/>
          <w:sz w:val="24"/>
          <w:szCs w:val="24"/>
        </w:rPr>
        <w:t xml:space="preserve"> [the sniper humming nostalgic songs] </w:t>
      </w:r>
      <w:r>
        <w:rPr>
          <w:rFonts w:ascii="Times New Roman" w:hAnsi="Times New Roman" w:cs="Times New Roman"/>
          <w:sz w:val="24"/>
          <w:szCs w:val="24"/>
        </w:rPr>
        <w:t>“</w:t>
      </w:r>
      <w:r w:rsidR="00AC337D" w:rsidRPr="00AC337D">
        <w:rPr>
          <w:rFonts w:ascii="Times New Roman" w:hAnsi="Times New Roman" w:cs="Times New Roman"/>
          <w:sz w:val="24"/>
          <w:szCs w:val="24"/>
        </w:rPr>
        <w:t>is to imply that one is in the grip of a love greater than reason, stronger than the will, a love akin to fate and destiny.</w:t>
      </w:r>
      <w:r>
        <w:rPr>
          <w:rFonts w:ascii="Times New Roman" w:hAnsi="Times New Roman" w:cs="Times New Roman"/>
          <w:sz w:val="24"/>
          <w:szCs w:val="24"/>
        </w:rPr>
        <w:t>”</w:t>
      </w:r>
      <w:r w:rsidR="00AC337D" w:rsidRPr="00AC337D">
        <w:rPr>
          <w:rFonts w:ascii="Times New Roman" w:hAnsi="Times New Roman" w:cs="Times New Roman"/>
          <w:sz w:val="24"/>
          <w:szCs w:val="24"/>
        </w:rPr>
        <w:t xml:space="preserve"> Without </w:t>
      </w:r>
      <w:r w:rsidR="00AC337D" w:rsidRPr="00AC337D">
        <w:rPr>
          <w:rFonts w:ascii="Times New Roman" w:hAnsi="Times New Roman" w:cs="Times New Roman"/>
          <w:sz w:val="24"/>
          <w:szCs w:val="24"/>
        </w:rPr>
        <w:lastRenderedPageBreak/>
        <w:t xml:space="preserve">national belonging, says the nationalists, all other forms of belonging (family, friends, or colleagues) are insecure. Of nationalist art Ignatieff is condemning: </w:t>
      </w:r>
    </w:p>
    <w:p w:rsidR="00BB6C27" w:rsidRDefault="00BB6C27" w:rsidP="00BB6C27">
      <w:pPr>
        <w:spacing w:after="0" w:line="360" w:lineRule="auto"/>
        <w:jc w:val="both"/>
        <w:rPr>
          <w:rFonts w:ascii="Times New Roman" w:hAnsi="Times New Roman" w:cs="Times New Roman"/>
          <w:sz w:val="24"/>
          <w:szCs w:val="24"/>
        </w:rPr>
      </w:pPr>
    </w:p>
    <w:p w:rsidR="00AC337D" w:rsidRPr="00BB6C27" w:rsidRDefault="00AC337D" w:rsidP="00BB6C27">
      <w:pPr>
        <w:spacing w:after="0" w:line="240" w:lineRule="auto"/>
        <w:jc w:val="both"/>
        <w:rPr>
          <w:rFonts w:ascii="Times New Roman" w:hAnsi="Times New Roman" w:cs="Times New Roman"/>
          <w:sz w:val="20"/>
          <w:szCs w:val="20"/>
        </w:rPr>
      </w:pPr>
      <w:r w:rsidRPr="00BB6C27">
        <w:rPr>
          <w:rFonts w:ascii="Times New Roman" w:hAnsi="Times New Roman" w:cs="Times New Roman"/>
          <w:sz w:val="20"/>
          <w:szCs w:val="20"/>
        </w:rPr>
        <w:t>there is no nationalist art that is not kitsch, no patriotic creation that does not pantomime emotional sincerity. Why? Perhaps no art that is not personal can ever be genuinely sincere, and nationalist art, by definition, cannot be personal. Perhaps also a nationalist art cannot invent the new. It is chained to available tradition, or, failing that, chained to kitsch</w:t>
      </w:r>
      <w:r w:rsidR="00BB6C27" w:rsidRPr="00BB6C27">
        <w:rPr>
          <w:rFonts w:ascii="Times New Roman" w:hAnsi="Times New Roman" w:cs="Times New Roman"/>
          <w:sz w:val="20"/>
          <w:szCs w:val="20"/>
        </w:rPr>
        <w:t>.</w:t>
      </w:r>
      <w:r w:rsidRPr="00BB6C27">
        <w:rPr>
          <w:rStyle w:val="FootnoteReference"/>
          <w:rFonts w:ascii="Times New Roman" w:hAnsi="Times New Roman" w:cs="Times New Roman"/>
          <w:sz w:val="20"/>
          <w:szCs w:val="20"/>
        </w:rPr>
        <w:footnoteReference w:id="41"/>
      </w:r>
    </w:p>
    <w:p w:rsidR="00BB6C27" w:rsidRDefault="00BB6C27" w:rsidP="006F3DAB">
      <w:pPr>
        <w:spacing w:after="0" w:line="360" w:lineRule="auto"/>
        <w:ind w:firstLine="720"/>
        <w:jc w:val="both"/>
        <w:rPr>
          <w:rFonts w:ascii="Times New Roman" w:hAnsi="Times New Roman" w:cs="Times New Roman"/>
          <w:sz w:val="24"/>
          <w:szCs w:val="24"/>
        </w:rPr>
      </w:pP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But sentimentalism is not, of course, the sole property of the nationalist. The romantic sentimentalism of our two concertos resists being </w:t>
      </w:r>
      <w:r w:rsidR="00BB6C27">
        <w:rPr>
          <w:rFonts w:ascii="Times New Roman" w:hAnsi="Times New Roman" w:cs="Times New Roman"/>
          <w:sz w:val="24"/>
          <w:szCs w:val="24"/>
        </w:rPr>
        <w:t>“</w:t>
      </w:r>
      <w:r w:rsidRPr="00AC337D">
        <w:rPr>
          <w:rFonts w:ascii="Times New Roman" w:hAnsi="Times New Roman" w:cs="Times New Roman"/>
          <w:sz w:val="24"/>
          <w:szCs w:val="24"/>
        </w:rPr>
        <w:t>nationalist</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in Ignatieff’s terms because it is personal, and complex, and hence art, not kitsch. The music is also not merely or solely sentimental: those passages I played can also be heard as ecstatic, even erotic. But both concertos undeniably relate to concepts of nation. And here we </w:t>
      </w:r>
      <w:r w:rsidR="00383101">
        <w:rPr>
          <w:rFonts w:ascii="Times New Roman" w:hAnsi="Times New Roman" w:cs="Times New Roman"/>
          <w:sz w:val="24"/>
          <w:szCs w:val="24"/>
        </w:rPr>
        <w:t xml:space="preserve">can </w:t>
      </w:r>
      <w:r w:rsidRPr="00AC337D">
        <w:rPr>
          <w:rFonts w:ascii="Times New Roman" w:hAnsi="Times New Roman" w:cs="Times New Roman"/>
          <w:sz w:val="24"/>
          <w:szCs w:val="24"/>
        </w:rPr>
        <w:t xml:space="preserve">usefully invoke Philip </w:t>
      </w:r>
      <w:proofErr w:type="spellStart"/>
      <w:r w:rsidRPr="00AC337D">
        <w:rPr>
          <w:rFonts w:ascii="Times New Roman" w:hAnsi="Times New Roman" w:cs="Times New Roman"/>
          <w:sz w:val="24"/>
          <w:szCs w:val="24"/>
        </w:rPr>
        <w:t>Bohlman’s</w:t>
      </w:r>
      <w:proofErr w:type="spellEnd"/>
      <w:r w:rsidRPr="00AC337D">
        <w:rPr>
          <w:rFonts w:ascii="Times New Roman" w:hAnsi="Times New Roman" w:cs="Times New Roman"/>
          <w:sz w:val="24"/>
          <w:szCs w:val="24"/>
        </w:rPr>
        <w:t xml:space="preserve"> distinction between national and nationalist. The nationalist, driven by a sense of superiority and chauvinism, seeks to secure and bolster borders, to rescue the nation for history in the places where it is most contested. Nationalism is antagonistic to cosmopolitism and Universalism. Its rhetoric differs from </w:t>
      </w:r>
      <w:r w:rsidR="00BB6C27">
        <w:rPr>
          <w:rFonts w:ascii="Times New Roman" w:hAnsi="Times New Roman" w:cs="Times New Roman"/>
          <w:sz w:val="24"/>
          <w:szCs w:val="24"/>
        </w:rPr>
        <w:t>“</w:t>
      </w:r>
      <w:r w:rsidRPr="00AC337D">
        <w:rPr>
          <w:rFonts w:ascii="Times New Roman" w:hAnsi="Times New Roman" w:cs="Times New Roman"/>
          <w:sz w:val="24"/>
          <w:szCs w:val="24"/>
        </w:rPr>
        <w:t>national</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music.</w:t>
      </w:r>
      <w:r w:rsidRPr="00AC337D">
        <w:rPr>
          <w:rStyle w:val="FootnoteReference"/>
          <w:rFonts w:ascii="Times New Roman" w:hAnsi="Times New Roman" w:cs="Times New Roman"/>
          <w:sz w:val="24"/>
          <w:szCs w:val="24"/>
        </w:rPr>
        <w:footnoteReference w:id="42"/>
      </w:r>
      <w:r w:rsidRPr="00AC337D">
        <w:rPr>
          <w:rFonts w:ascii="Times New Roman" w:hAnsi="Times New Roman" w:cs="Times New Roman"/>
          <w:sz w:val="24"/>
          <w:szCs w:val="24"/>
        </w:rPr>
        <w:t xml:space="preserve"> Nationalists are isolationists; artists like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and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value and respect the nation but also celebrate, for example, the plurality and ethnic mixing of the Carpathian region, which would represent a problem or worse, a battleground for nationalists. But we must beware of bolstering simplistic binaries. As </w:t>
      </w:r>
      <w:proofErr w:type="spellStart"/>
      <w:r w:rsidRPr="00AC337D">
        <w:rPr>
          <w:rFonts w:ascii="Times New Roman" w:hAnsi="Times New Roman" w:cs="Times New Roman"/>
          <w:sz w:val="24"/>
          <w:szCs w:val="24"/>
        </w:rPr>
        <w:t>Bohlman</w:t>
      </w:r>
      <w:proofErr w:type="spellEnd"/>
      <w:r w:rsidRPr="00AC337D">
        <w:rPr>
          <w:rFonts w:ascii="Times New Roman" w:hAnsi="Times New Roman" w:cs="Times New Roman"/>
          <w:sz w:val="24"/>
          <w:szCs w:val="24"/>
        </w:rPr>
        <w:t xml:space="preserve"> cautions, nationalism is always in shift, it is not monolithic, and music’s malleability makes the potential for hearing nation and nationalism vast, it can both mark borders and broach them; national and nationalist music can blur and overlap.</w:t>
      </w:r>
      <w:r w:rsidRPr="00AC337D">
        <w:rPr>
          <w:rStyle w:val="FootnoteReference"/>
          <w:rFonts w:ascii="Times New Roman" w:hAnsi="Times New Roman" w:cs="Times New Roman"/>
          <w:sz w:val="24"/>
          <w:szCs w:val="24"/>
        </w:rPr>
        <w:footnoteReference w:id="43"/>
      </w:r>
    </w:p>
    <w:p w:rsidR="00AC337D" w:rsidRPr="00AC337D"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We might conclude by dismantling Ignatieff’s one-to-one mapping of nationalist and patriotism and say that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and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while undoubtedly patriots, are not </w:t>
      </w:r>
      <w:r w:rsidR="00BB6C27">
        <w:rPr>
          <w:rFonts w:ascii="Times New Roman" w:hAnsi="Times New Roman" w:cs="Times New Roman"/>
          <w:sz w:val="24"/>
          <w:szCs w:val="24"/>
        </w:rPr>
        <w:t>“</w:t>
      </w:r>
      <w:r w:rsidRPr="00AC337D">
        <w:rPr>
          <w:rFonts w:ascii="Times New Roman" w:hAnsi="Times New Roman" w:cs="Times New Roman"/>
          <w:sz w:val="24"/>
          <w:szCs w:val="24"/>
        </w:rPr>
        <w:t>nationalist</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composers in </w:t>
      </w:r>
      <w:proofErr w:type="spellStart"/>
      <w:r w:rsidRPr="00AC337D">
        <w:rPr>
          <w:rFonts w:ascii="Times New Roman" w:hAnsi="Times New Roman" w:cs="Times New Roman"/>
          <w:sz w:val="24"/>
          <w:szCs w:val="24"/>
        </w:rPr>
        <w:t>Bohlman’s</w:t>
      </w:r>
      <w:proofErr w:type="spellEnd"/>
      <w:r w:rsidRPr="00AC337D">
        <w:rPr>
          <w:rFonts w:ascii="Times New Roman" w:hAnsi="Times New Roman" w:cs="Times New Roman"/>
          <w:sz w:val="24"/>
          <w:szCs w:val="24"/>
        </w:rPr>
        <w:t xml:space="preserve"> definition.</w:t>
      </w:r>
      <w:r w:rsidRPr="00AC337D">
        <w:rPr>
          <w:rStyle w:val="FootnoteReference"/>
          <w:rFonts w:ascii="Times New Roman" w:hAnsi="Times New Roman" w:cs="Times New Roman"/>
          <w:sz w:val="24"/>
          <w:szCs w:val="24"/>
        </w:rPr>
        <w:footnoteReference w:id="44"/>
      </w:r>
      <w:r w:rsidRPr="00AC337D">
        <w:rPr>
          <w:rFonts w:ascii="Times New Roman" w:hAnsi="Times New Roman" w:cs="Times New Roman"/>
          <w:sz w:val="24"/>
          <w:szCs w:val="24"/>
        </w:rPr>
        <w:t xml:space="preserve"> But they are at important moments sentimentalists, and this is what they share with nationalists. Where they differ from nationalists is in their belief in the original contribution of individual artists to Universal art </w:t>
      </w:r>
      <w:r w:rsidR="003141A6">
        <w:rPr>
          <w:rFonts w:ascii="Times New Roman" w:hAnsi="Times New Roman" w:cs="Times New Roman"/>
          <w:sz w:val="24"/>
          <w:szCs w:val="24"/>
        </w:rPr>
        <w:t>—</w:t>
      </w:r>
      <w:r w:rsidRPr="00AC337D">
        <w:rPr>
          <w:rFonts w:ascii="Times New Roman" w:hAnsi="Times New Roman" w:cs="Times New Roman"/>
          <w:sz w:val="24"/>
          <w:szCs w:val="24"/>
        </w:rPr>
        <w:t xml:space="preserve">in the contribution, indeed potential unity of all traditions, whether in </w:t>
      </w:r>
      <w:proofErr w:type="spellStart"/>
      <w:r w:rsidRPr="00AC337D">
        <w:rPr>
          <w:rFonts w:ascii="Times New Roman" w:hAnsi="Times New Roman" w:cs="Times New Roman"/>
          <w:sz w:val="24"/>
          <w:szCs w:val="24"/>
        </w:rPr>
        <w:t>Szymanowski’s</w:t>
      </w:r>
      <w:proofErr w:type="spellEnd"/>
      <w:r w:rsidRPr="00AC337D">
        <w:rPr>
          <w:rFonts w:ascii="Times New Roman" w:hAnsi="Times New Roman" w:cs="Times New Roman"/>
          <w:sz w:val="24"/>
          <w:szCs w:val="24"/>
        </w:rPr>
        <w:t xml:space="preserve"> vision of the Persian-Slavonic, or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of the Arabic-Slavonic.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abhorred what he called the </w:t>
      </w:r>
      <w:r w:rsidR="00BB6C27">
        <w:rPr>
          <w:rFonts w:ascii="Times New Roman" w:hAnsi="Times New Roman" w:cs="Times New Roman"/>
          <w:sz w:val="24"/>
          <w:szCs w:val="24"/>
        </w:rPr>
        <w:t>“</w:t>
      </w:r>
      <w:r w:rsidRPr="00AC337D">
        <w:rPr>
          <w:rFonts w:ascii="Times New Roman" w:hAnsi="Times New Roman" w:cs="Times New Roman"/>
          <w:sz w:val="24"/>
          <w:szCs w:val="24"/>
        </w:rPr>
        <w:t>narrow-minded and egoistic nationalism</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which he saw emerging out of the ashes </w:t>
      </w:r>
      <w:r w:rsidRPr="00AC337D">
        <w:rPr>
          <w:rFonts w:ascii="Times New Roman" w:hAnsi="Times New Roman" w:cs="Times New Roman"/>
          <w:sz w:val="24"/>
          <w:szCs w:val="24"/>
        </w:rPr>
        <w:lastRenderedPageBreak/>
        <w:t xml:space="preserve">of the First World War. His response was to place hope in a </w:t>
      </w:r>
      <w:r w:rsidR="00BB6C27">
        <w:rPr>
          <w:rFonts w:ascii="Times New Roman" w:hAnsi="Times New Roman" w:cs="Times New Roman"/>
          <w:sz w:val="24"/>
          <w:szCs w:val="24"/>
        </w:rPr>
        <w:t>“</w:t>
      </w:r>
      <w:proofErr w:type="spellStart"/>
      <w:r w:rsidRPr="00AC337D">
        <w:rPr>
          <w:rFonts w:ascii="Times New Roman" w:hAnsi="Times New Roman" w:cs="Times New Roman"/>
          <w:sz w:val="24"/>
          <w:szCs w:val="24"/>
        </w:rPr>
        <w:t>Paneuropeanism</w:t>
      </w:r>
      <w:proofErr w:type="spellEnd"/>
      <w:r w:rsidR="00BB6C27">
        <w:rPr>
          <w:rFonts w:ascii="Times New Roman" w:hAnsi="Times New Roman" w:cs="Times New Roman"/>
          <w:sz w:val="24"/>
          <w:szCs w:val="24"/>
        </w:rPr>
        <w:t>”</w:t>
      </w:r>
      <w:r w:rsidRPr="00AC337D">
        <w:rPr>
          <w:rFonts w:ascii="Times New Roman" w:hAnsi="Times New Roman" w:cs="Times New Roman"/>
          <w:sz w:val="24"/>
          <w:szCs w:val="24"/>
        </w:rPr>
        <w:t xml:space="preserve"> which would be based upon </w:t>
      </w:r>
      <w:r w:rsidR="00BB6C27">
        <w:rPr>
          <w:rFonts w:ascii="Times New Roman" w:hAnsi="Times New Roman" w:cs="Times New Roman"/>
          <w:sz w:val="24"/>
          <w:szCs w:val="24"/>
        </w:rPr>
        <w:t>“</w:t>
      </w:r>
      <w:r w:rsidRPr="00AC337D">
        <w:rPr>
          <w:rFonts w:ascii="Times New Roman" w:hAnsi="Times New Roman" w:cs="Times New Roman"/>
          <w:sz w:val="24"/>
          <w:szCs w:val="24"/>
        </w:rPr>
        <w:t>the gathering together of the best individuals around the greatest conquests of a distinctive, spiritual culture</w:t>
      </w:r>
      <w:r w:rsidR="00BB6C27">
        <w:rPr>
          <w:rFonts w:ascii="Times New Roman" w:hAnsi="Times New Roman" w:cs="Times New Roman"/>
          <w:sz w:val="24"/>
          <w:szCs w:val="24"/>
        </w:rPr>
        <w:t>”</w:t>
      </w:r>
      <w:r w:rsidR="00E15BC6">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45"/>
      </w:r>
      <w:r w:rsidRPr="00AC337D">
        <w:rPr>
          <w:rFonts w:ascii="Times New Roman" w:hAnsi="Times New Roman" w:cs="Times New Roman"/>
          <w:sz w:val="24"/>
          <w:szCs w:val="24"/>
        </w:rPr>
        <w:t xml:space="preserve"> This is a community in which individuality is not repressed in the service of mass uniformity and not dependent upon self-preservation through isolation behind a defensive national</w:t>
      </w:r>
      <w:ins w:id="67" w:author="Downes, Stephen" w:date="2019-09-12T10:38:00Z">
        <w:r w:rsidR="00053BC3">
          <w:rPr>
            <w:rFonts w:ascii="Times New Roman" w:hAnsi="Times New Roman" w:cs="Times New Roman"/>
            <w:sz w:val="24"/>
            <w:szCs w:val="24"/>
          </w:rPr>
          <w:t>ist</w:t>
        </w:r>
      </w:ins>
      <w:r w:rsidRPr="00AC337D">
        <w:rPr>
          <w:rFonts w:ascii="Times New Roman" w:hAnsi="Times New Roman" w:cs="Times New Roman"/>
          <w:sz w:val="24"/>
          <w:szCs w:val="24"/>
        </w:rPr>
        <w:t xml:space="preserve"> shield.</w:t>
      </w:r>
      <w:r w:rsidRPr="00AC337D">
        <w:rPr>
          <w:rStyle w:val="FootnoteReference"/>
          <w:rFonts w:ascii="Times New Roman" w:hAnsi="Times New Roman" w:cs="Times New Roman"/>
          <w:sz w:val="24"/>
          <w:szCs w:val="24"/>
        </w:rPr>
        <w:footnoteReference w:id="46"/>
      </w:r>
      <w:r w:rsidRPr="00AC337D">
        <w:rPr>
          <w:rFonts w:ascii="Times New Roman" w:hAnsi="Times New Roman" w:cs="Times New Roman"/>
          <w:sz w:val="24"/>
          <w:szCs w:val="24"/>
        </w:rPr>
        <w:t xml:space="preserve">  This was the Pan-Europe envisaged by the cosmopolitan Viennese Count Richard </w:t>
      </w:r>
      <w:proofErr w:type="spellStart"/>
      <w:r w:rsidRPr="00AC337D">
        <w:rPr>
          <w:rFonts w:ascii="Times New Roman" w:hAnsi="Times New Roman" w:cs="Times New Roman"/>
          <w:sz w:val="24"/>
          <w:szCs w:val="24"/>
        </w:rPr>
        <w:t>Coudenhove-Karlergi</w:t>
      </w:r>
      <w:proofErr w:type="spellEnd"/>
      <w:r w:rsidRPr="00AC337D">
        <w:rPr>
          <w:rFonts w:ascii="Times New Roman" w:hAnsi="Times New Roman" w:cs="Times New Roman"/>
          <w:sz w:val="24"/>
          <w:szCs w:val="24"/>
        </w:rPr>
        <w:t xml:space="preserve">, itself an </w:t>
      </w:r>
      <w:r w:rsidR="00BB6C27">
        <w:rPr>
          <w:rFonts w:ascii="Times New Roman" w:hAnsi="Times New Roman" w:cs="Times New Roman"/>
          <w:sz w:val="24"/>
          <w:szCs w:val="24"/>
        </w:rPr>
        <w:t>“</w:t>
      </w:r>
      <w:r w:rsidRPr="00AC337D">
        <w:rPr>
          <w:rFonts w:ascii="Times New Roman" w:hAnsi="Times New Roman" w:cs="Times New Roman"/>
          <w:sz w:val="24"/>
          <w:szCs w:val="24"/>
        </w:rPr>
        <w:t>object of longing</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a </w:t>
      </w:r>
      <w:r w:rsidR="00BB6C27">
        <w:rPr>
          <w:rFonts w:ascii="Times New Roman" w:hAnsi="Times New Roman" w:cs="Times New Roman"/>
          <w:sz w:val="24"/>
          <w:szCs w:val="24"/>
        </w:rPr>
        <w:t>“</w:t>
      </w:r>
      <w:r w:rsidRPr="00AC337D">
        <w:rPr>
          <w:rFonts w:ascii="Times New Roman" w:hAnsi="Times New Roman" w:cs="Times New Roman"/>
          <w:sz w:val="24"/>
          <w:szCs w:val="24"/>
        </w:rPr>
        <w:t>daydream</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as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put it, in which individual nations retain identity but join to form a new kind of fecund federation. And here finally, we can once more compare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who was, as Riley and Smith say, similarly, a </w:t>
      </w:r>
      <w:r w:rsidR="00BB6C27">
        <w:rPr>
          <w:rFonts w:ascii="Times New Roman" w:hAnsi="Times New Roman" w:cs="Times New Roman"/>
          <w:sz w:val="24"/>
          <w:szCs w:val="24"/>
        </w:rPr>
        <w:t>“</w:t>
      </w:r>
      <w:r w:rsidRPr="00AC337D">
        <w:rPr>
          <w:rFonts w:ascii="Times New Roman" w:hAnsi="Times New Roman" w:cs="Times New Roman"/>
          <w:sz w:val="24"/>
          <w:szCs w:val="24"/>
        </w:rPr>
        <w:t>patriot</w:t>
      </w:r>
      <w:r w:rsidR="00BB6C27">
        <w:rPr>
          <w:rFonts w:ascii="Times New Roman" w:hAnsi="Times New Roman" w:cs="Times New Roman"/>
          <w:sz w:val="24"/>
          <w:szCs w:val="24"/>
        </w:rPr>
        <w:t>”</w:t>
      </w:r>
      <w:r w:rsidRPr="00AC337D">
        <w:rPr>
          <w:rFonts w:ascii="Times New Roman" w:hAnsi="Times New Roman" w:cs="Times New Roman"/>
          <w:sz w:val="24"/>
          <w:szCs w:val="24"/>
        </w:rPr>
        <w:t xml:space="preserve"> whose works </w:t>
      </w:r>
      <w:r w:rsidR="00BB6C27">
        <w:rPr>
          <w:rFonts w:ascii="Times New Roman" w:hAnsi="Times New Roman" w:cs="Times New Roman"/>
          <w:sz w:val="24"/>
          <w:szCs w:val="24"/>
        </w:rPr>
        <w:t>“</w:t>
      </w:r>
      <w:r w:rsidRPr="00AC337D">
        <w:rPr>
          <w:rFonts w:ascii="Times New Roman" w:hAnsi="Times New Roman" w:cs="Times New Roman"/>
          <w:sz w:val="24"/>
          <w:szCs w:val="24"/>
        </w:rPr>
        <w:t>reflect a notion of a multi-ethnic imperial Hungary that after the Great War no longer existed</w:t>
      </w:r>
      <w:r w:rsidR="00BB6C27">
        <w:rPr>
          <w:rFonts w:ascii="Times New Roman" w:hAnsi="Times New Roman" w:cs="Times New Roman"/>
          <w:sz w:val="24"/>
          <w:szCs w:val="24"/>
        </w:rPr>
        <w:t>”</w:t>
      </w:r>
      <w:r w:rsidR="00E15BC6">
        <w:rPr>
          <w:rFonts w:ascii="Times New Roman" w:hAnsi="Times New Roman" w:cs="Times New Roman"/>
          <w:sz w:val="24"/>
          <w:szCs w:val="24"/>
        </w:rPr>
        <w:t>.</w:t>
      </w:r>
      <w:r w:rsidRPr="00AC337D">
        <w:rPr>
          <w:rStyle w:val="FootnoteReference"/>
          <w:rFonts w:ascii="Times New Roman" w:hAnsi="Times New Roman" w:cs="Times New Roman"/>
          <w:sz w:val="24"/>
          <w:szCs w:val="24"/>
        </w:rPr>
        <w:footnoteReference w:id="47"/>
      </w:r>
      <w:r w:rsidRPr="00AC337D">
        <w:rPr>
          <w:rFonts w:ascii="Times New Roman" w:hAnsi="Times New Roman" w:cs="Times New Roman"/>
          <w:sz w:val="24"/>
          <w:szCs w:val="24"/>
        </w:rPr>
        <w:t xml:space="preserve">  </w:t>
      </w:r>
    </w:p>
    <w:p w:rsidR="00BB6C27" w:rsidRDefault="00AC337D" w:rsidP="006F3DAB">
      <w:pPr>
        <w:spacing w:after="0" w:line="360" w:lineRule="auto"/>
        <w:ind w:firstLine="720"/>
        <w:jc w:val="both"/>
        <w:rPr>
          <w:rFonts w:ascii="Times New Roman" w:hAnsi="Times New Roman" w:cs="Times New Roman"/>
          <w:sz w:val="24"/>
          <w:szCs w:val="24"/>
        </w:rPr>
      </w:pPr>
      <w:r w:rsidRPr="00AC337D">
        <w:rPr>
          <w:rFonts w:ascii="Times New Roman" w:hAnsi="Times New Roman" w:cs="Times New Roman"/>
          <w:sz w:val="24"/>
          <w:szCs w:val="24"/>
        </w:rPr>
        <w:t xml:space="preserve">The extent to which we can hear the play of sentimentalism and anti-sentimentalism more widely in the work of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and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is also a subject ripe for further study. Sentimentalism can be expressed in many different ways. The enthusiasm for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music shown by Allen Stewart Konigsberg, of Russian and Austrian descent and better known as Woody Allen, is perhaps because he hears something sentimental beneath the </w:t>
      </w:r>
      <w:ins w:id="68" w:author="Downes, Stephen" w:date="2019-09-12T10:38:00Z">
        <w:r w:rsidR="00AD093D">
          <w:rPr>
            <w:rFonts w:ascii="Times New Roman" w:hAnsi="Times New Roman" w:cs="Times New Roman"/>
            <w:sz w:val="24"/>
            <w:szCs w:val="24"/>
          </w:rPr>
          <w:t xml:space="preserve">fifth </w:t>
        </w:r>
      </w:ins>
      <w:r w:rsidRPr="00AC337D">
        <w:rPr>
          <w:rFonts w:ascii="Times New Roman" w:hAnsi="Times New Roman" w:cs="Times New Roman"/>
          <w:sz w:val="24"/>
          <w:szCs w:val="24"/>
        </w:rPr>
        <w:t xml:space="preserve">quartet’s spiky exterior. It is certainly true, however, that while irony and satire are largely absent in </w:t>
      </w:r>
      <w:proofErr w:type="spellStart"/>
      <w:r w:rsidRPr="00AC337D">
        <w:rPr>
          <w:rFonts w:ascii="Times New Roman" w:hAnsi="Times New Roman" w:cs="Times New Roman"/>
          <w:sz w:val="24"/>
          <w:szCs w:val="24"/>
        </w:rPr>
        <w:t>Szymanowski’s</w:t>
      </w:r>
      <w:proofErr w:type="spellEnd"/>
      <w:r w:rsidRPr="00AC337D">
        <w:rPr>
          <w:rFonts w:ascii="Times New Roman" w:hAnsi="Times New Roman" w:cs="Times New Roman"/>
          <w:sz w:val="24"/>
          <w:szCs w:val="24"/>
        </w:rPr>
        <w:t xml:space="preserve"> work they play a major role in aspects of </w:t>
      </w:r>
      <w:proofErr w:type="spellStart"/>
      <w:r w:rsidRPr="00AC337D">
        <w:rPr>
          <w:rFonts w:ascii="Times New Roman" w:hAnsi="Times New Roman" w:cs="Times New Roman"/>
          <w:sz w:val="24"/>
          <w:szCs w:val="24"/>
        </w:rPr>
        <w:t>Bartók’s</w:t>
      </w:r>
      <w:proofErr w:type="spellEnd"/>
      <w:r w:rsidRPr="00AC337D">
        <w:rPr>
          <w:rFonts w:ascii="Times New Roman" w:hAnsi="Times New Roman" w:cs="Times New Roman"/>
          <w:sz w:val="24"/>
          <w:szCs w:val="24"/>
        </w:rPr>
        <w:t xml:space="preserve"> art. And that while </w:t>
      </w:r>
      <w:proofErr w:type="spellStart"/>
      <w:r w:rsidRPr="00AC337D">
        <w:rPr>
          <w:rFonts w:ascii="Times New Roman" w:hAnsi="Times New Roman" w:cs="Times New Roman"/>
          <w:sz w:val="24"/>
          <w:szCs w:val="24"/>
        </w:rPr>
        <w:t>Szymanowski</w:t>
      </w:r>
      <w:proofErr w:type="spellEnd"/>
      <w:r w:rsidRPr="00AC337D">
        <w:rPr>
          <w:rFonts w:ascii="Times New Roman" w:hAnsi="Times New Roman" w:cs="Times New Roman"/>
          <w:sz w:val="24"/>
          <w:szCs w:val="24"/>
        </w:rPr>
        <w:t xml:space="preserve"> is thoroughly a sensualist, </w:t>
      </w:r>
      <w:proofErr w:type="spellStart"/>
      <w:r w:rsidRPr="00AC337D">
        <w:rPr>
          <w:rFonts w:ascii="Times New Roman" w:hAnsi="Times New Roman" w:cs="Times New Roman"/>
          <w:sz w:val="24"/>
          <w:szCs w:val="24"/>
        </w:rPr>
        <w:t>Bartók</w:t>
      </w:r>
      <w:proofErr w:type="spellEnd"/>
      <w:r w:rsidRPr="00AC337D">
        <w:rPr>
          <w:rFonts w:ascii="Times New Roman" w:hAnsi="Times New Roman" w:cs="Times New Roman"/>
          <w:sz w:val="24"/>
          <w:szCs w:val="24"/>
        </w:rPr>
        <w:t xml:space="preserve"> often turns against sensualism more overtly. But as Jonathan Greenberg comments, </w:t>
      </w:r>
    </w:p>
    <w:p w:rsidR="00BB6C27" w:rsidRDefault="00BB6C27" w:rsidP="00BB6C27">
      <w:pPr>
        <w:spacing w:after="0" w:line="360" w:lineRule="auto"/>
        <w:jc w:val="both"/>
        <w:rPr>
          <w:rFonts w:ascii="Times New Roman" w:hAnsi="Times New Roman" w:cs="Times New Roman"/>
          <w:sz w:val="24"/>
          <w:szCs w:val="24"/>
        </w:rPr>
      </w:pPr>
    </w:p>
    <w:p w:rsidR="00BB6C27" w:rsidRDefault="00AC337D" w:rsidP="00BB6C27">
      <w:pPr>
        <w:spacing w:after="0" w:line="240" w:lineRule="auto"/>
        <w:jc w:val="both"/>
        <w:rPr>
          <w:rFonts w:ascii="Times New Roman" w:hAnsi="Times New Roman" w:cs="Times New Roman"/>
          <w:sz w:val="24"/>
          <w:szCs w:val="24"/>
        </w:rPr>
      </w:pPr>
      <w:r w:rsidRPr="00BB6C27">
        <w:rPr>
          <w:rFonts w:ascii="Times New Roman" w:hAnsi="Times New Roman" w:cs="Times New Roman"/>
          <w:sz w:val="20"/>
          <w:szCs w:val="20"/>
        </w:rPr>
        <w:t xml:space="preserve">even in the most ruthless satire there often emerges an occasional gesture where poignancy is salvaged; the balance is merely shifted so that increasing quantities of cruelty or suffering are required to justify (to “earn”) the rare </w:t>
      </w:r>
      <w:r w:rsidRPr="00BB6C27">
        <w:rPr>
          <w:rFonts w:ascii="Times New Roman" w:hAnsi="Times New Roman" w:cs="Times New Roman"/>
          <w:sz w:val="20"/>
          <w:szCs w:val="20"/>
        </w:rPr>
        <w:lastRenderedPageBreak/>
        <w:t>moment of tenderness. In a way this a version of the old claim that the satirist is really a closet sentimentalist; that the cruelty of satire is but another way to arrive at those very affective indulgences that are purportedly jettisoned.</w:t>
      </w:r>
      <w:r w:rsidRPr="00BB6C27">
        <w:rPr>
          <w:rStyle w:val="FootnoteReference"/>
          <w:rFonts w:ascii="Times New Roman" w:hAnsi="Times New Roman" w:cs="Times New Roman"/>
          <w:sz w:val="20"/>
          <w:szCs w:val="20"/>
        </w:rPr>
        <w:footnoteReference w:id="48"/>
      </w:r>
      <w:r w:rsidRPr="00AC337D">
        <w:rPr>
          <w:rFonts w:ascii="Times New Roman" w:hAnsi="Times New Roman" w:cs="Times New Roman"/>
          <w:sz w:val="24"/>
          <w:szCs w:val="24"/>
        </w:rPr>
        <w:t xml:space="preserve"> </w:t>
      </w:r>
    </w:p>
    <w:p w:rsidR="00BB6C27" w:rsidRDefault="00BB6C27" w:rsidP="00BB6C27">
      <w:pPr>
        <w:spacing w:after="0" w:line="240" w:lineRule="auto"/>
        <w:jc w:val="both"/>
        <w:rPr>
          <w:rFonts w:ascii="Times New Roman" w:hAnsi="Times New Roman" w:cs="Times New Roman"/>
          <w:sz w:val="24"/>
          <w:szCs w:val="24"/>
        </w:rPr>
      </w:pPr>
    </w:p>
    <w:p w:rsidR="006002FF" w:rsidRPr="00AC337D" w:rsidRDefault="00177482" w:rsidP="00BB6C27">
      <w:pPr>
        <w:spacing w:after="0" w:line="360" w:lineRule="auto"/>
        <w:jc w:val="both"/>
        <w:rPr>
          <w:rFonts w:ascii="Times New Roman" w:hAnsi="Times New Roman" w:cs="Times New Roman"/>
          <w:sz w:val="24"/>
          <w:szCs w:val="24"/>
        </w:rPr>
      </w:pPr>
      <w:r w:rsidRPr="00AC337D">
        <w:rPr>
          <w:rFonts w:ascii="Times New Roman" w:hAnsi="Times New Roman" w:cs="Times New Roman"/>
          <w:sz w:val="24"/>
          <w:szCs w:val="24"/>
        </w:rPr>
        <w:t xml:space="preserve">The two violin concertos offer a gateway into further considerations. </w:t>
      </w:r>
      <w:r w:rsidR="00AB3EE3" w:rsidRPr="00AC337D">
        <w:rPr>
          <w:rFonts w:ascii="Times New Roman" w:hAnsi="Times New Roman" w:cs="Times New Roman"/>
          <w:sz w:val="24"/>
          <w:szCs w:val="24"/>
        </w:rPr>
        <w:t>Other</w:t>
      </w:r>
      <w:r w:rsidR="005633BF" w:rsidRPr="00AC337D">
        <w:rPr>
          <w:rFonts w:ascii="Times New Roman" w:hAnsi="Times New Roman" w:cs="Times New Roman"/>
          <w:sz w:val="24"/>
          <w:szCs w:val="24"/>
        </w:rPr>
        <w:t xml:space="preserve"> fruitful comparison</w:t>
      </w:r>
      <w:r w:rsidR="00AB3EE3" w:rsidRPr="00AC337D">
        <w:rPr>
          <w:rFonts w:ascii="Times New Roman" w:hAnsi="Times New Roman" w:cs="Times New Roman"/>
          <w:sz w:val="24"/>
          <w:szCs w:val="24"/>
        </w:rPr>
        <w:t>s are those</w:t>
      </w:r>
      <w:r w:rsidR="005633BF" w:rsidRPr="00AC337D">
        <w:rPr>
          <w:rFonts w:ascii="Times New Roman" w:hAnsi="Times New Roman" w:cs="Times New Roman"/>
          <w:sz w:val="24"/>
          <w:szCs w:val="24"/>
        </w:rPr>
        <w:t xml:space="preserve"> between </w:t>
      </w:r>
      <w:proofErr w:type="spellStart"/>
      <w:r w:rsidR="00AB3EE3" w:rsidRPr="00AC337D">
        <w:rPr>
          <w:rFonts w:ascii="Times New Roman" w:hAnsi="Times New Roman" w:cs="Times New Roman"/>
          <w:sz w:val="24"/>
          <w:szCs w:val="24"/>
        </w:rPr>
        <w:t>Szymanowski’s</w:t>
      </w:r>
      <w:proofErr w:type="spellEnd"/>
      <w:r w:rsidR="00AB3EE3" w:rsidRPr="00AC337D">
        <w:rPr>
          <w:rFonts w:ascii="Times New Roman" w:hAnsi="Times New Roman" w:cs="Times New Roman"/>
          <w:sz w:val="24"/>
          <w:szCs w:val="24"/>
        </w:rPr>
        <w:t xml:space="preserve"> Symphonie </w:t>
      </w:r>
      <w:proofErr w:type="spellStart"/>
      <w:r w:rsidR="00AB3EE3" w:rsidRPr="00AC337D">
        <w:rPr>
          <w:rFonts w:ascii="Times New Roman" w:hAnsi="Times New Roman" w:cs="Times New Roman"/>
          <w:sz w:val="24"/>
          <w:szCs w:val="24"/>
        </w:rPr>
        <w:t>Concertante</w:t>
      </w:r>
      <w:proofErr w:type="spellEnd"/>
      <w:r w:rsidR="00AB3EE3" w:rsidRPr="00AC337D">
        <w:rPr>
          <w:rFonts w:ascii="Times New Roman" w:hAnsi="Times New Roman" w:cs="Times New Roman"/>
          <w:sz w:val="24"/>
          <w:szCs w:val="24"/>
        </w:rPr>
        <w:t xml:space="preserve"> (1932) and </w:t>
      </w:r>
      <w:proofErr w:type="spellStart"/>
      <w:r w:rsidR="005633BF" w:rsidRPr="00AC337D">
        <w:rPr>
          <w:rFonts w:ascii="Times New Roman" w:hAnsi="Times New Roman" w:cs="Times New Roman"/>
          <w:sz w:val="24"/>
          <w:szCs w:val="24"/>
        </w:rPr>
        <w:t>Bart</w:t>
      </w:r>
      <w:r w:rsidR="00A460F9" w:rsidRPr="00AC337D">
        <w:rPr>
          <w:rFonts w:ascii="Times New Roman" w:hAnsi="Times New Roman" w:cs="Times New Roman"/>
          <w:sz w:val="24"/>
          <w:szCs w:val="24"/>
        </w:rPr>
        <w:t>ó</w:t>
      </w:r>
      <w:r w:rsidR="005633BF" w:rsidRPr="00AC337D">
        <w:rPr>
          <w:rFonts w:ascii="Times New Roman" w:hAnsi="Times New Roman" w:cs="Times New Roman"/>
          <w:sz w:val="24"/>
          <w:szCs w:val="24"/>
        </w:rPr>
        <w:t>k’s</w:t>
      </w:r>
      <w:proofErr w:type="spellEnd"/>
      <w:r w:rsidR="005633BF" w:rsidRPr="00AC337D">
        <w:rPr>
          <w:rFonts w:ascii="Times New Roman" w:hAnsi="Times New Roman" w:cs="Times New Roman"/>
          <w:sz w:val="24"/>
          <w:szCs w:val="24"/>
        </w:rPr>
        <w:t xml:space="preserve"> Third Piano Concerto (1945, particularly the Adagio Religioso slow movement) and</w:t>
      </w:r>
      <w:r w:rsidR="00AB3EE3" w:rsidRPr="00AC337D">
        <w:rPr>
          <w:rFonts w:ascii="Times New Roman" w:hAnsi="Times New Roman" w:cs="Times New Roman"/>
          <w:sz w:val="24"/>
          <w:szCs w:val="24"/>
        </w:rPr>
        <w:t xml:space="preserve"> between </w:t>
      </w:r>
      <w:proofErr w:type="spellStart"/>
      <w:r w:rsidR="00AB3EE3" w:rsidRPr="00AC337D">
        <w:rPr>
          <w:rFonts w:ascii="Times New Roman" w:hAnsi="Times New Roman" w:cs="Times New Roman"/>
          <w:sz w:val="24"/>
          <w:szCs w:val="24"/>
        </w:rPr>
        <w:t>Bart</w:t>
      </w:r>
      <w:r w:rsidR="00A460F9" w:rsidRPr="00AC337D">
        <w:rPr>
          <w:rFonts w:ascii="Times New Roman" w:hAnsi="Times New Roman" w:cs="Times New Roman"/>
          <w:sz w:val="24"/>
          <w:szCs w:val="24"/>
        </w:rPr>
        <w:t>ó</w:t>
      </w:r>
      <w:r w:rsidR="00AB3EE3" w:rsidRPr="00AC337D">
        <w:rPr>
          <w:rFonts w:ascii="Times New Roman" w:hAnsi="Times New Roman" w:cs="Times New Roman"/>
          <w:sz w:val="24"/>
          <w:szCs w:val="24"/>
        </w:rPr>
        <w:t>k’s</w:t>
      </w:r>
      <w:proofErr w:type="spellEnd"/>
      <w:r w:rsidR="00AB3EE3" w:rsidRPr="00AC337D">
        <w:rPr>
          <w:rFonts w:ascii="Times New Roman" w:hAnsi="Times New Roman" w:cs="Times New Roman"/>
          <w:sz w:val="24"/>
          <w:szCs w:val="24"/>
        </w:rPr>
        <w:t xml:space="preserve"> </w:t>
      </w:r>
      <w:r w:rsidR="00AB3EE3" w:rsidRPr="00AC337D">
        <w:rPr>
          <w:rFonts w:ascii="Times New Roman" w:hAnsi="Times New Roman" w:cs="Times New Roman"/>
          <w:i/>
          <w:sz w:val="24"/>
          <w:szCs w:val="24"/>
        </w:rPr>
        <w:t xml:space="preserve">Cantata </w:t>
      </w:r>
      <w:proofErr w:type="spellStart"/>
      <w:r w:rsidR="00AB3EE3" w:rsidRPr="00AC337D">
        <w:rPr>
          <w:rFonts w:ascii="Times New Roman" w:hAnsi="Times New Roman" w:cs="Times New Roman"/>
          <w:i/>
          <w:sz w:val="24"/>
          <w:szCs w:val="24"/>
        </w:rPr>
        <w:t>Profana</w:t>
      </w:r>
      <w:proofErr w:type="spellEnd"/>
      <w:r w:rsidR="00AB3EE3" w:rsidRPr="00AC337D">
        <w:rPr>
          <w:rFonts w:ascii="Times New Roman" w:hAnsi="Times New Roman" w:cs="Times New Roman"/>
          <w:sz w:val="24"/>
          <w:szCs w:val="24"/>
        </w:rPr>
        <w:t xml:space="preserve"> (1930) and </w:t>
      </w:r>
      <w:proofErr w:type="spellStart"/>
      <w:r w:rsidR="00AB3EE3" w:rsidRPr="00AC337D">
        <w:rPr>
          <w:rFonts w:ascii="Times New Roman" w:hAnsi="Times New Roman" w:cs="Times New Roman"/>
          <w:sz w:val="24"/>
          <w:szCs w:val="24"/>
        </w:rPr>
        <w:t>Szymanowski’s</w:t>
      </w:r>
      <w:proofErr w:type="spellEnd"/>
      <w:r w:rsidR="00AB3EE3" w:rsidRPr="00AC337D">
        <w:rPr>
          <w:rFonts w:ascii="Times New Roman" w:hAnsi="Times New Roman" w:cs="Times New Roman"/>
          <w:sz w:val="24"/>
          <w:szCs w:val="24"/>
        </w:rPr>
        <w:t xml:space="preserve"> </w:t>
      </w:r>
      <w:proofErr w:type="spellStart"/>
      <w:r w:rsidR="00AB3EE3" w:rsidRPr="00AC337D">
        <w:rPr>
          <w:rFonts w:ascii="Times New Roman" w:hAnsi="Times New Roman" w:cs="Times New Roman"/>
          <w:i/>
          <w:sz w:val="24"/>
          <w:szCs w:val="24"/>
        </w:rPr>
        <w:t>Stabat</w:t>
      </w:r>
      <w:proofErr w:type="spellEnd"/>
      <w:r w:rsidR="00AB3EE3" w:rsidRPr="00AC337D">
        <w:rPr>
          <w:rFonts w:ascii="Times New Roman" w:hAnsi="Times New Roman" w:cs="Times New Roman"/>
          <w:i/>
          <w:sz w:val="24"/>
          <w:szCs w:val="24"/>
        </w:rPr>
        <w:t xml:space="preserve"> Mater</w:t>
      </w:r>
      <w:r w:rsidR="00AB3EE3" w:rsidRPr="00AC337D">
        <w:rPr>
          <w:rFonts w:ascii="Times New Roman" w:hAnsi="Times New Roman" w:cs="Times New Roman"/>
          <w:sz w:val="24"/>
          <w:szCs w:val="24"/>
        </w:rPr>
        <w:t xml:space="preserve"> (1926)</w:t>
      </w:r>
      <w:r w:rsidR="005633BF" w:rsidRPr="00AC337D">
        <w:rPr>
          <w:rFonts w:ascii="Times New Roman" w:hAnsi="Times New Roman" w:cs="Times New Roman"/>
          <w:sz w:val="24"/>
          <w:szCs w:val="24"/>
        </w:rPr>
        <w:t>. But t</w:t>
      </w:r>
      <w:r w:rsidR="00846B13" w:rsidRPr="00AC337D">
        <w:rPr>
          <w:rFonts w:ascii="Times New Roman" w:hAnsi="Times New Roman" w:cs="Times New Roman"/>
          <w:sz w:val="24"/>
          <w:szCs w:val="24"/>
        </w:rPr>
        <w:t xml:space="preserve">hese are questions for </w:t>
      </w:r>
      <w:r w:rsidR="00AB3EE3" w:rsidRPr="00AC337D">
        <w:rPr>
          <w:rFonts w:ascii="Times New Roman" w:hAnsi="Times New Roman" w:cs="Times New Roman"/>
          <w:sz w:val="24"/>
          <w:szCs w:val="24"/>
        </w:rPr>
        <w:t>another paper</w:t>
      </w:r>
      <w:r w:rsidR="00A42119" w:rsidRPr="00AC337D">
        <w:rPr>
          <w:rFonts w:ascii="Times New Roman" w:hAnsi="Times New Roman" w:cs="Times New Roman"/>
          <w:sz w:val="24"/>
          <w:szCs w:val="24"/>
        </w:rPr>
        <w:t>.</w:t>
      </w:r>
      <w:r w:rsidR="00CF1FA1" w:rsidRPr="00AC337D">
        <w:rPr>
          <w:rFonts w:ascii="Times New Roman" w:hAnsi="Times New Roman" w:cs="Times New Roman"/>
          <w:sz w:val="24"/>
          <w:szCs w:val="24"/>
        </w:rPr>
        <w:t xml:space="preserve"> </w:t>
      </w:r>
    </w:p>
    <w:p w:rsidR="00EF4AA8" w:rsidRPr="00AC337D" w:rsidRDefault="00EF4AA8" w:rsidP="006F3DAB">
      <w:pPr>
        <w:spacing w:after="0" w:line="360" w:lineRule="auto"/>
        <w:jc w:val="both"/>
        <w:rPr>
          <w:rFonts w:ascii="Times New Roman" w:hAnsi="Times New Roman" w:cs="Times New Roman"/>
          <w:sz w:val="24"/>
          <w:szCs w:val="24"/>
        </w:rPr>
      </w:pPr>
    </w:p>
    <w:p w:rsidR="001E7EF2" w:rsidRDefault="00AC337D" w:rsidP="00AC337D">
      <w:pPr>
        <w:spacing w:line="360" w:lineRule="auto"/>
        <w:jc w:val="both"/>
        <w:rPr>
          <w:rFonts w:ascii="Times New Roman" w:hAnsi="Times New Roman" w:cs="Times New Roman"/>
          <w:b/>
          <w:sz w:val="24"/>
          <w:szCs w:val="24"/>
        </w:rPr>
      </w:pPr>
      <w:r w:rsidRPr="00AC337D">
        <w:rPr>
          <w:rFonts w:ascii="Times New Roman" w:hAnsi="Times New Roman" w:cs="Times New Roman"/>
          <w:b/>
          <w:sz w:val="24"/>
          <w:szCs w:val="24"/>
        </w:rPr>
        <w:t>Bibliography</w:t>
      </w:r>
    </w:p>
    <w:p w:rsidR="006F3DAB" w:rsidDel="00B63C63" w:rsidRDefault="00371398" w:rsidP="003141A6">
      <w:pPr>
        <w:pStyle w:val="FootnoteText"/>
        <w:rPr>
          <w:del w:id="69" w:author="Downes, Stephen" w:date="2019-09-12T09:26:00Z"/>
          <w:sz w:val="24"/>
        </w:rPr>
      </w:pPr>
      <w:del w:id="70" w:author="Downes, Stephen" w:date="2019-09-12T09:26:00Z">
        <w:r w:rsidDel="00B63C63">
          <w:rPr>
            <w:sz w:val="24"/>
          </w:rPr>
          <w:delText>“</w:delText>
        </w:r>
        <w:r w:rsidR="006F3DAB" w:rsidRPr="00883E21" w:rsidDel="00B63C63">
          <w:rPr>
            <w:sz w:val="24"/>
          </w:rPr>
          <w:delText>Béla Bartók</w:delText>
        </w:r>
        <w:r w:rsidDel="00B63C63">
          <w:rPr>
            <w:sz w:val="24"/>
          </w:rPr>
          <w:delText>,”</w:delText>
        </w:r>
        <w:r w:rsidR="006F3DAB" w:rsidRPr="00883E21" w:rsidDel="00B63C63">
          <w:rPr>
            <w:sz w:val="24"/>
          </w:rPr>
          <w:delText xml:space="preserve"> </w:delText>
        </w:r>
        <w:r w:rsidR="006F3DAB" w:rsidRPr="00883E21" w:rsidDel="00B63C63">
          <w:rPr>
            <w:i/>
            <w:sz w:val="24"/>
          </w:rPr>
          <w:delText>La Revue musicale</w:delText>
        </w:r>
        <w:r w:rsidR="006F3DAB" w:rsidRPr="00883E21" w:rsidDel="00B63C63">
          <w:rPr>
            <w:sz w:val="24"/>
          </w:rPr>
          <w:delText xml:space="preserve"> (March 1921).</w:delText>
        </w:r>
      </w:del>
    </w:p>
    <w:p w:rsidR="00CA58EF" w:rsidRDefault="00CA58EF" w:rsidP="00CA58EF">
      <w:pPr>
        <w:pStyle w:val="FootnoteText"/>
        <w:rPr>
          <w:sz w:val="24"/>
        </w:rPr>
      </w:pPr>
      <w:proofErr w:type="spellStart"/>
      <w:r w:rsidRPr="00883E21">
        <w:rPr>
          <w:sz w:val="24"/>
        </w:rPr>
        <w:t>Béla</w:t>
      </w:r>
      <w:proofErr w:type="spellEnd"/>
      <w:r w:rsidRPr="00883E21">
        <w:rPr>
          <w:sz w:val="24"/>
        </w:rPr>
        <w:t xml:space="preserve"> </w:t>
      </w:r>
      <w:proofErr w:type="spellStart"/>
      <w:r w:rsidRPr="00883E21">
        <w:rPr>
          <w:sz w:val="24"/>
        </w:rPr>
        <w:t>Bartók</w:t>
      </w:r>
      <w:proofErr w:type="spellEnd"/>
      <w:r w:rsidRPr="00883E21">
        <w:rPr>
          <w:sz w:val="24"/>
        </w:rPr>
        <w:t xml:space="preserve">, </w:t>
      </w:r>
      <w:r w:rsidRPr="00883E21">
        <w:rPr>
          <w:i/>
          <w:sz w:val="24"/>
        </w:rPr>
        <w:t>Letters</w:t>
      </w:r>
      <w:r w:rsidRPr="00883E21">
        <w:rPr>
          <w:sz w:val="24"/>
        </w:rPr>
        <w:t xml:space="preserve">, collected, selected, edited and annotated by </w:t>
      </w:r>
      <w:proofErr w:type="spellStart"/>
      <w:r w:rsidRPr="00883E21">
        <w:rPr>
          <w:sz w:val="24"/>
        </w:rPr>
        <w:t>János</w:t>
      </w:r>
      <w:proofErr w:type="spellEnd"/>
      <w:r w:rsidRPr="00883E21">
        <w:rPr>
          <w:sz w:val="24"/>
        </w:rPr>
        <w:t xml:space="preserve"> </w:t>
      </w:r>
      <w:proofErr w:type="spellStart"/>
      <w:r w:rsidRPr="00883E21">
        <w:rPr>
          <w:sz w:val="24"/>
        </w:rPr>
        <w:t>Demény</w:t>
      </w:r>
      <w:proofErr w:type="spellEnd"/>
      <w:r w:rsidRPr="00883E21">
        <w:rPr>
          <w:sz w:val="24"/>
        </w:rPr>
        <w:t xml:space="preserve">, trans. </w:t>
      </w:r>
      <w:proofErr w:type="spellStart"/>
      <w:r w:rsidRPr="00883E21">
        <w:rPr>
          <w:sz w:val="24"/>
        </w:rPr>
        <w:t>Péter</w:t>
      </w:r>
      <w:proofErr w:type="spellEnd"/>
      <w:r w:rsidRPr="00883E21">
        <w:rPr>
          <w:sz w:val="24"/>
        </w:rPr>
        <w:t xml:space="preserve"> </w:t>
      </w:r>
      <w:proofErr w:type="spellStart"/>
      <w:r w:rsidRPr="00883E21">
        <w:rPr>
          <w:sz w:val="24"/>
        </w:rPr>
        <w:t>Balabán</w:t>
      </w:r>
      <w:proofErr w:type="spellEnd"/>
      <w:r w:rsidRPr="00883E21">
        <w:rPr>
          <w:sz w:val="24"/>
        </w:rPr>
        <w:t xml:space="preserve"> and </w:t>
      </w:r>
      <w:proofErr w:type="spellStart"/>
      <w:r w:rsidRPr="00883E21">
        <w:rPr>
          <w:sz w:val="24"/>
        </w:rPr>
        <w:t>István</w:t>
      </w:r>
      <w:proofErr w:type="spellEnd"/>
      <w:r w:rsidRPr="00883E21">
        <w:rPr>
          <w:sz w:val="24"/>
        </w:rPr>
        <w:t xml:space="preserve"> Farkas, revised Elisabeth West and Colin Mason (London: Faber, 1971).</w:t>
      </w:r>
    </w:p>
    <w:p w:rsidR="00CA58EF" w:rsidRPr="00883E21" w:rsidRDefault="00CA58EF" w:rsidP="00CA58EF">
      <w:pPr>
        <w:pStyle w:val="FootnoteText"/>
        <w:rPr>
          <w:sz w:val="24"/>
        </w:rPr>
      </w:pPr>
      <w:proofErr w:type="spellStart"/>
      <w:r w:rsidRPr="00883E21">
        <w:rPr>
          <w:sz w:val="24"/>
        </w:rPr>
        <w:t>Béla</w:t>
      </w:r>
      <w:proofErr w:type="spellEnd"/>
      <w:r w:rsidRPr="00883E21">
        <w:rPr>
          <w:sz w:val="24"/>
        </w:rPr>
        <w:t xml:space="preserve"> </w:t>
      </w:r>
      <w:proofErr w:type="spellStart"/>
      <w:r w:rsidRPr="00883E21">
        <w:rPr>
          <w:sz w:val="24"/>
        </w:rPr>
        <w:t>Bartók</w:t>
      </w:r>
      <w:proofErr w:type="spellEnd"/>
      <w:r w:rsidRPr="00883E21">
        <w:rPr>
          <w:sz w:val="24"/>
        </w:rPr>
        <w:t xml:space="preserve">, </w:t>
      </w:r>
      <w:r w:rsidRPr="00883E21">
        <w:rPr>
          <w:i/>
          <w:sz w:val="24"/>
        </w:rPr>
        <w:t>Essays</w:t>
      </w:r>
      <w:r w:rsidRPr="00883E21">
        <w:rPr>
          <w:sz w:val="24"/>
        </w:rPr>
        <w:t xml:space="preserve">, ed. Benjamin </w:t>
      </w:r>
      <w:proofErr w:type="spellStart"/>
      <w:r w:rsidRPr="00883E21">
        <w:rPr>
          <w:sz w:val="24"/>
        </w:rPr>
        <w:t>Suchoff</w:t>
      </w:r>
      <w:proofErr w:type="spellEnd"/>
      <w:r w:rsidRPr="00883E21">
        <w:rPr>
          <w:sz w:val="24"/>
        </w:rPr>
        <w:t xml:space="preserve"> (Lincoln: University of Nebraska Press, 1976). </w:t>
      </w:r>
    </w:p>
    <w:p w:rsidR="00CA58EF" w:rsidRPr="00883E21" w:rsidRDefault="00CA58EF" w:rsidP="00CA58EF">
      <w:pPr>
        <w:pStyle w:val="FootnoteText"/>
        <w:rPr>
          <w:sz w:val="24"/>
        </w:rPr>
      </w:pPr>
      <w:r w:rsidRPr="00883E21">
        <w:rPr>
          <w:sz w:val="24"/>
        </w:rPr>
        <w:t xml:space="preserve">James Bennett, </w:t>
      </w:r>
      <w:r>
        <w:rPr>
          <w:sz w:val="24"/>
        </w:rPr>
        <w:t>“</w:t>
      </w:r>
      <w:proofErr w:type="spellStart"/>
      <w:r w:rsidRPr="00883E21">
        <w:rPr>
          <w:sz w:val="24"/>
        </w:rPr>
        <w:t>Béla</w:t>
      </w:r>
      <w:proofErr w:type="spellEnd"/>
      <w:r w:rsidRPr="00883E21">
        <w:rPr>
          <w:sz w:val="24"/>
        </w:rPr>
        <w:t xml:space="preserve"> </w:t>
      </w:r>
      <w:proofErr w:type="spellStart"/>
      <w:r w:rsidRPr="00883E21">
        <w:rPr>
          <w:sz w:val="24"/>
        </w:rPr>
        <w:t>Bartók’s</w:t>
      </w:r>
      <w:proofErr w:type="spellEnd"/>
      <w:r w:rsidRPr="00883E21">
        <w:rPr>
          <w:sz w:val="24"/>
        </w:rPr>
        <w:t xml:space="preserve"> Evolutionary Model of Folk Music</w:t>
      </w:r>
      <w:r>
        <w:rPr>
          <w:sz w:val="24"/>
        </w:rPr>
        <w:t>,”</w:t>
      </w:r>
      <w:r w:rsidRPr="00883E21">
        <w:rPr>
          <w:sz w:val="24"/>
        </w:rPr>
        <w:t xml:space="preserve"> </w:t>
      </w:r>
      <w:r>
        <w:rPr>
          <w:i/>
          <w:sz w:val="24"/>
        </w:rPr>
        <w:t>T</w:t>
      </w:r>
      <w:r w:rsidRPr="00883E21">
        <w:rPr>
          <w:i/>
          <w:sz w:val="24"/>
        </w:rPr>
        <w:t>went</w:t>
      </w:r>
      <w:r>
        <w:rPr>
          <w:i/>
          <w:sz w:val="24"/>
        </w:rPr>
        <w:t>i</w:t>
      </w:r>
      <w:r w:rsidRPr="00883E21">
        <w:rPr>
          <w:i/>
          <w:sz w:val="24"/>
        </w:rPr>
        <w:t>eth-century music</w:t>
      </w:r>
      <w:r w:rsidRPr="00883E21">
        <w:rPr>
          <w:sz w:val="24"/>
        </w:rPr>
        <w:t xml:space="preserve"> 13 (2016), 291</w:t>
      </w:r>
      <w:r>
        <w:rPr>
          <w:sz w:val="24"/>
        </w:rPr>
        <w:t>–</w:t>
      </w:r>
      <w:r w:rsidRPr="00883E21">
        <w:rPr>
          <w:sz w:val="24"/>
        </w:rPr>
        <w:t>320.</w:t>
      </w:r>
    </w:p>
    <w:p w:rsidR="00CA58EF" w:rsidRDefault="00CA58EF" w:rsidP="00CA58EF">
      <w:pPr>
        <w:spacing w:after="0" w:line="240" w:lineRule="auto"/>
        <w:rPr>
          <w:rFonts w:ascii="Times New Roman" w:hAnsi="Times New Roman" w:cs="Times New Roman"/>
          <w:sz w:val="24"/>
          <w:szCs w:val="24"/>
        </w:rPr>
      </w:pPr>
      <w:r w:rsidRPr="00883E21">
        <w:rPr>
          <w:rFonts w:ascii="Times New Roman" w:hAnsi="Times New Roman" w:cs="Times New Roman"/>
          <w:sz w:val="24"/>
          <w:szCs w:val="24"/>
        </w:rPr>
        <w:t xml:space="preserve">Laura Berlant, </w:t>
      </w:r>
      <w:r w:rsidRPr="00883E21">
        <w:rPr>
          <w:rFonts w:ascii="Times New Roman" w:hAnsi="Times New Roman" w:cs="Times New Roman"/>
          <w:i/>
          <w:sz w:val="24"/>
          <w:szCs w:val="24"/>
        </w:rPr>
        <w:t>The Female Complaint: The Unfinished Business of Sentimentality in American Culture</w:t>
      </w:r>
      <w:r w:rsidRPr="00883E21">
        <w:rPr>
          <w:rFonts w:ascii="Times New Roman" w:hAnsi="Times New Roman" w:cs="Times New Roman"/>
          <w:sz w:val="24"/>
          <w:szCs w:val="24"/>
        </w:rPr>
        <w:t xml:space="preserve"> (Durham: Duke University Press, 2008).</w:t>
      </w:r>
    </w:p>
    <w:p w:rsidR="00CA58EF" w:rsidRPr="00883E21" w:rsidRDefault="00CA58EF" w:rsidP="00CA58EF">
      <w:pPr>
        <w:spacing w:after="0" w:line="240" w:lineRule="auto"/>
        <w:rPr>
          <w:rFonts w:ascii="Times New Roman" w:hAnsi="Times New Roman" w:cs="Times New Roman"/>
          <w:sz w:val="24"/>
          <w:szCs w:val="24"/>
        </w:rPr>
      </w:pPr>
      <w:r w:rsidRPr="00883E21">
        <w:rPr>
          <w:rFonts w:ascii="Times New Roman" w:hAnsi="Times New Roman" w:cs="Times New Roman"/>
          <w:sz w:val="24"/>
          <w:szCs w:val="24"/>
        </w:rPr>
        <w:t xml:space="preserve">Philip V. </w:t>
      </w:r>
      <w:proofErr w:type="spellStart"/>
      <w:r w:rsidRPr="00883E21">
        <w:rPr>
          <w:rFonts w:ascii="Times New Roman" w:hAnsi="Times New Roman" w:cs="Times New Roman"/>
          <w:sz w:val="24"/>
          <w:szCs w:val="24"/>
        </w:rPr>
        <w:t>Bohlman</w:t>
      </w:r>
      <w:proofErr w:type="spellEnd"/>
      <w:r w:rsidRPr="00883E21">
        <w:rPr>
          <w:rFonts w:ascii="Times New Roman" w:hAnsi="Times New Roman" w:cs="Times New Roman"/>
          <w:sz w:val="24"/>
          <w:szCs w:val="24"/>
        </w:rPr>
        <w:t xml:space="preserve">, </w:t>
      </w:r>
      <w:r w:rsidRPr="00883E21">
        <w:rPr>
          <w:rFonts w:ascii="Times New Roman" w:hAnsi="Times New Roman" w:cs="Times New Roman"/>
          <w:i/>
          <w:sz w:val="24"/>
          <w:szCs w:val="24"/>
        </w:rPr>
        <w:t>Focus: Music, Nationalism, and the Making of the New Europe</w:t>
      </w:r>
      <w:r w:rsidRPr="00883E21">
        <w:rPr>
          <w:rFonts w:ascii="Times New Roman" w:hAnsi="Times New Roman" w:cs="Times New Roman"/>
          <w:sz w:val="24"/>
          <w:szCs w:val="24"/>
        </w:rPr>
        <w:t>, 2</w:t>
      </w:r>
      <w:r w:rsidRPr="00883E21">
        <w:rPr>
          <w:rFonts w:ascii="Times New Roman" w:hAnsi="Times New Roman" w:cs="Times New Roman"/>
          <w:sz w:val="24"/>
          <w:szCs w:val="24"/>
          <w:vertAlign w:val="superscript"/>
        </w:rPr>
        <w:t>nd</w:t>
      </w:r>
      <w:r w:rsidRPr="00883E21">
        <w:rPr>
          <w:rFonts w:ascii="Times New Roman" w:hAnsi="Times New Roman" w:cs="Times New Roman"/>
          <w:sz w:val="24"/>
          <w:szCs w:val="24"/>
        </w:rPr>
        <w:t xml:space="preserve"> ed, (New York: Routledge, 2011).</w:t>
      </w:r>
    </w:p>
    <w:p w:rsidR="00CA58EF" w:rsidRPr="00883E21" w:rsidRDefault="00CA58EF" w:rsidP="00CA58EF">
      <w:pPr>
        <w:pStyle w:val="FootnoteText"/>
        <w:rPr>
          <w:sz w:val="24"/>
        </w:rPr>
      </w:pPr>
      <w:r w:rsidRPr="00883E21">
        <w:rPr>
          <w:sz w:val="24"/>
        </w:rPr>
        <w:t xml:space="preserve">Svetlana </w:t>
      </w:r>
      <w:proofErr w:type="spellStart"/>
      <w:r w:rsidRPr="00883E21">
        <w:rPr>
          <w:sz w:val="24"/>
        </w:rPr>
        <w:t>Boym</w:t>
      </w:r>
      <w:proofErr w:type="spellEnd"/>
      <w:r w:rsidRPr="00883E21">
        <w:rPr>
          <w:sz w:val="24"/>
        </w:rPr>
        <w:t xml:space="preserve">, </w:t>
      </w:r>
      <w:proofErr w:type="gramStart"/>
      <w:r w:rsidRPr="00883E21">
        <w:rPr>
          <w:i/>
          <w:sz w:val="24"/>
        </w:rPr>
        <w:t>The</w:t>
      </w:r>
      <w:proofErr w:type="gramEnd"/>
      <w:r w:rsidRPr="00883E21">
        <w:rPr>
          <w:i/>
          <w:sz w:val="24"/>
        </w:rPr>
        <w:t xml:space="preserve"> Future of Nostalgia</w:t>
      </w:r>
      <w:r w:rsidRPr="00883E21">
        <w:rPr>
          <w:sz w:val="24"/>
        </w:rPr>
        <w:t xml:space="preserve"> (New York: Basic Books</w:t>
      </w:r>
      <w:ins w:id="71" w:author="Downes, Stephen" w:date="2019-09-12T10:39:00Z">
        <w:r w:rsidR="00AD093D">
          <w:rPr>
            <w:sz w:val="24"/>
          </w:rPr>
          <w:t>,</w:t>
        </w:r>
      </w:ins>
      <w:r w:rsidRPr="00883E21">
        <w:rPr>
          <w:sz w:val="24"/>
        </w:rPr>
        <w:t xml:space="preserve"> 2001).</w:t>
      </w:r>
    </w:p>
    <w:p w:rsidR="00CA58EF" w:rsidRPr="00883E21" w:rsidRDefault="00CA58EF" w:rsidP="00CA58EF">
      <w:pPr>
        <w:pStyle w:val="FootnoteText"/>
        <w:rPr>
          <w:sz w:val="24"/>
        </w:rPr>
      </w:pPr>
      <w:r w:rsidRPr="00883E21">
        <w:rPr>
          <w:sz w:val="24"/>
        </w:rPr>
        <w:t xml:space="preserve">Jessica Burstein, </w:t>
      </w:r>
      <w:r>
        <w:rPr>
          <w:sz w:val="24"/>
        </w:rPr>
        <w:t>“</w:t>
      </w:r>
      <w:r w:rsidRPr="00883E21">
        <w:rPr>
          <w:sz w:val="24"/>
        </w:rPr>
        <w:t>A few words about Dubuque: Modernism, Sentimentalism and the Blasé</w:t>
      </w:r>
      <w:r>
        <w:rPr>
          <w:sz w:val="24"/>
        </w:rPr>
        <w:t>,”</w:t>
      </w:r>
      <w:r w:rsidRPr="00883E21">
        <w:rPr>
          <w:sz w:val="24"/>
        </w:rPr>
        <w:t xml:space="preserve"> </w:t>
      </w:r>
      <w:r w:rsidRPr="00883E21">
        <w:rPr>
          <w:i/>
          <w:sz w:val="24"/>
        </w:rPr>
        <w:t>American Literary History</w:t>
      </w:r>
      <w:r w:rsidRPr="00883E21">
        <w:rPr>
          <w:sz w:val="24"/>
        </w:rPr>
        <w:t xml:space="preserve"> 14 (2002), 227–54.</w:t>
      </w:r>
    </w:p>
    <w:p w:rsidR="00CA58EF" w:rsidRPr="00CA58EF" w:rsidRDefault="00CA58EF" w:rsidP="00CA58EF">
      <w:pPr>
        <w:pStyle w:val="FootnoteText"/>
        <w:rPr>
          <w:sz w:val="24"/>
          <w:lang w:val="en-GB"/>
        </w:rPr>
      </w:pPr>
      <w:r w:rsidRPr="00CA58EF">
        <w:rPr>
          <w:sz w:val="24"/>
          <w:lang w:val="en-GB"/>
        </w:rPr>
        <w:t xml:space="preserve">Carlo Caballero, </w:t>
      </w:r>
      <w:r w:rsidR="00BB26C9">
        <w:rPr>
          <w:sz w:val="24"/>
          <w:lang w:val="en-GB"/>
        </w:rPr>
        <w:t>“</w:t>
      </w:r>
      <w:r w:rsidRPr="00CA58EF">
        <w:rPr>
          <w:sz w:val="24"/>
          <w:lang w:val="en-GB"/>
        </w:rPr>
        <w:t xml:space="preserve">Patriotism or Nationalism? </w:t>
      </w:r>
      <w:proofErr w:type="spellStart"/>
      <w:r w:rsidRPr="00CA58EF">
        <w:rPr>
          <w:sz w:val="24"/>
          <w:lang w:val="en-GB"/>
        </w:rPr>
        <w:t>Fauré</w:t>
      </w:r>
      <w:proofErr w:type="spellEnd"/>
      <w:r w:rsidRPr="00CA58EF">
        <w:rPr>
          <w:sz w:val="24"/>
          <w:lang w:val="en-GB"/>
        </w:rPr>
        <w:t xml:space="preserve"> and the Great War,</w:t>
      </w:r>
      <w:r w:rsidR="00BB26C9">
        <w:rPr>
          <w:sz w:val="24"/>
          <w:lang w:val="en-GB"/>
        </w:rPr>
        <w:t>”</w:t>
      </w:r>
      <w:r w:rsidR="00BB26C9" w:rsidRPr="00CA58EF">
        <w:rPr>
          <w:sz w:val="24"/>
          <w:lang w:val="en-GB"/>
        </w:rPr>
        <w:t xml:space="preserve"> </w:t>
      </w:r>
      <w:r w:rsidRPr="00CA58EF">
        <w:rPr>
          <w:i/>
          <w:sz w:val="24"/>
          <w:lang w:val="en-GB"/>
        </w:rPr>
        <w:t>Journal of the American Musicological Society</w:t>
      </w:r>
      <w:r w:rsidRPr="00CA58EF">
        <w:rPr>
          <w:sz w:val="24"/>
          <w:lang w:val="en-GB"/>
        </w:rPr>
        <w:t xml:space="preserve"> 52 (1999), 593–625. </w:t>
      </w:r>
    </w:p>
    <w:p w:rsidR="00CA58EF" w:rsidRPr="00CA58EF" w:rsidRDefault="00CA58EF" w:rsidP="00CA58EF">
      <w:pPr>
        <w:pStyle w:val="FootnoteText"/>
        <w:rPr>
          <w:sz w:val="24"/>
          <w:lang w:val="pl-PL"/>
        </w:rPr>
      </w:pPr>
      <w:r w:rsidRPr="00CA58EF">
        <w:rPr>
          <w:sz w:val="24"/>
          <w:lang w:val="pl-PL"/>
        </w:rPr>
        <w:t xml:space="preserve">Adolf Chybiński, “Mazurek Revividus,” </w:t>
      </w:r>
      <w:r w:rsidRPr="00CA58EF">
        <w:rPr>
          <w:i/>
          <w:sz w:val="24"/>
          <w:lang w:val="pl-PL"/>
        </w:rPr>
        <w:t>Przegląd Muzyczny</w:t>
      </w:r>
      <w:r w:rsidRPr="00CA58EF">
        <w:rPr>
          <w:sz w:val="24"/>
          <w:lang w:val="pl-PL"/>
        </w:rPr>
        <w:t xml:space="preserve"> 4 (1925), 9–11. </w:t>
      </w:r>
    </w:p>
    <w:p w:rsidR="00CA58EF" w:rsidRPr="00CA58EF" w:rsidRDefault="00CA58EF" w:rsidP="00CA58EF">
      <w:pPr>
        <w:pStyle w:val="FootnoteText"/>
        <w:rPr>
          <w:sz w:val="24"/>
          <w:lang w:val="pl-PL"/>
        </w:rPr>
      </w:pPr>
      <w:r w:rsidRPr="00CA58EF">
        <w:rPr>
          <w:sz w:val="24"/>
          <w:lang w:val="pl-PL"/>
        </w:rPr>
        <w:t>Teresa Chylińska, “Szymanowski and Politics</w:t>
      </w:r>
      <w:r>
        <w:rPr>
          <w:sz w:val="24"/>
          <w:lang w:val="pl-PL"/>
        </w:rPr>
        <w:t>,”</w:t>
      </w:r>
      <w:r w:rsidRPr="00CA58EF">
        <w:rPr>
          <w:sz w:val="24"/>
          <w:lang w:val="pl-PL"/>
        </w:rPr>
        <w:t xml:space="preserve"> </w:t>
      </w:r>
      <w:r w:rsidRPr="00CA58EF">
        <w:rPr>
          <w:i/>
          <w:sz w:val="24"/>
          <w:lang w:val="pl-PL"/>
        </w:rPr>
        <w:t>Music in Poland</w:t>
      </w:r>
      <w:r w:rsidRPr="00CA58EF">
        <w:rPr>
          <w:sz w:val="24"/>
          <w:lang w:val="pl-PL"/>
        </w:rPr>
        <w:t xml:space="preserve"> 42 (1990), 5–17.</w:t>
      </w:r>
    </w:p>
    <w:p w:rsidR="00CA58EF" w:rsidRDefault="00CA58EF" w:rsidP="00CA58EF">
      <w:pPr>
        <w:pStyle w:val="FootnoteText"/>
        <w:rPr>
          <w:sz w:val="24"/>
          <w:lang w:val="en-GB"/>
        </w:rPr>
      </w:pPr>
      <w:r w:rsidRPr="00CA58EF">
        <w:rPr>
          <w:sz w:val="24"/>
          <w:lang w:val="en-GB"/>
        </w:rPr>
        <w:t xml:space="preserve">Teresa </w:t>
      </w:r>
      <w:proofErr w:type="spellStart"/>
      <w:r w:rsidRPr="00CA58EF">
        <w:rPr>
          <w:sz w:val="24"/>
          <w:lang w:val="en-GB"/>
        </w:rPr>
        <w:t>Chylińska</w:t>
      </w:r>
      <w:proofErr w:type="spellEnd"/>
      <w:r w:rsidRPr="00CA58EF">
        <w:rPr>
          <w:sz w:val="24"/>
          <w:lang w:val="en-GB"/>
        </w:rPr>
        <w:t>,</w:t>
      </w:r>
      <w:r w:rsidRPr="00CA58EF">
        <w:rPr>
          <w:i/>
          <w:sz w:val="24"/>
          <w:lang w:val="en-GB"/>
        </w:rPr>
        <w:t xml:space="preserve"> Karol </w:t>
      </w:r>
      <w:proofErr w:type="spellStart"/>
      <w:r w:rsidRPr="00CA58EF">
        <w:rPr>
          <w:i/>
          <w:sz w:val="24"/>
          <w:lang w:val="en-GB"/>
        </w:rPr>
        <w:t>Szymanowski</w:t>
      </w:r>
      <w:proofErr w:type="spellEnd"/>
      <w:r w:rsidRPr="00CA58EF">
        <w:rPr>
          <w:i/>
          <w:sz w:val="24"/>
          <w:lang w:val="en-GB"/>
        </w:rPr>
        <w:t>: His Life and Works</w:t>
      </w:r>
      <w:r w:rsidRPr="00CA58EF">
        <w:rPr>
          <w:sz w:val="24"/>
          <w:lang w:val="en-GB"/>
        </w:rPr>
        <w:t xml:space="preserve">, trans. John </w:t>
      </w:r>
      <w:proofErr w:type="spellStart"/>
      <w:r w:rsidRPr="00CA58EF">
        <w:rPr>
          <w:sz w:val="24"/>
          <w:lang w:val="en-GB"/>
        </w:rPr>
        <w:t>Glowaski</w:t>
      </w:r>
      <w:proofErr w:type="spellEnd"/>
      <w:r w:rsidRPr="00CA58EF">
        <w:rPr>
          <w:sz w:val="24"/>
          <w:lang w:val="en-GB"/>
        </w:rPr>
        <w:t xml:space="preserve"> (Los Angeles: University of Southern California Press, 1993). </w:t>
      </w:r>
    </w:p>
    <w:p w:rsidR="00CA58EF" w:rsidRPr="00CA58EF" w:rsidRDefault="00CA58EF" w:rsidP="00CA58EF">
      <w:pPr>
        <w:pStyle w:val="FootnoteText"/>
        <w:rPr>
          <w:sz w:val="24"/>
        </w:rPr>
      </w:pPr>
      <w:r w:rsidRPr="00883E21">
        <w:rPr>
          <w:sz w:val="24"/>
        </w:rPr>
        <w:t xml:space="preserve">Stephen Downes, </w:t>
      </w:r>
      <w:r>
        <w:rPr>
          <w:sz w:val="24"/>
        </w:rPr>
        <w:t>“</w:t>
      </w:r>
      <w:r w:rsidRPr="00883E21">
        <w:rPr>
          <w:sz w:val="24"/>
        </w:rPr>
        <w:t xml:space="preserve">Eros in the Metropolis: </w:t>
      </w:r>
      <w:proofErr w:type="spellStart"/>
      <w:r w:rsidRPr="00883E21">
        <w:rPr>
          <w:sz w:val="24"/>
        </w:rPr>
        <w:t>Bartók’s</w:t>
      </w:r>
      <w:proofErr w:type="spellEnd"/>
      <w:r w:rsidRPr="00883E21">
        <w:rPr>
          <w:sz w:val="24"/>
        </w:rPr>
        <w:t xml:space="preserve"> </w:t>
      </w:r>
      <w:r w:rsidRPr="00883E21">
        <w:rPr>
          <w:i/>
          <w:sz w:val="24"/>
        </w:rPr>
        <w:t>Miraculous Mandarin</w:t>
      </w:r>
      <w:r w:rsidRPr="00371398">
        <w:rPr>
          <w:iCs/>
          <w:sz w:val="24"/>
        </w:rPr>
        <w:t>,”</w:t>
      </w:r>
      <w:r w:rsidRPr="00883E21">
        <w:rPr>
          <w:sz w:val="24"/>
        </w:rPr>
        <w:t xml:space="preserve"> </w:t>
      </w:r>
      <w:r w:rsidRPr="00883E21">
        <w:rPr>
          <w:i/>
          <w:sz w:val="24"/>
        </w:rPr>
        <w:t>Journal of the Royal Musical Association</w:t>
      </w:r>
      <w:r w:rsidRPr="00883E21">
        <w:rPr>
          <w:sz w:val="24"/>
        </w:rPr>
        <w:t xml:space="preserve"> 125 (2000), 41–61</w:t>
      </w:r>
      <w:r>
        <w:rPr>
          <w:sz w:val="24"/>
        </w:rPr>
        <w:t>.</w:t>
      </w:r>
    </w:p>
    <w:p w:rsidR="00CA58EF" w:rsidRDefault="00CA58EF" w:rsidP="00CA58EF">
      <w:pPr>
        <w:pStyle w:val="FootnoteText"/>
        <w:rPr>
          <w:sz w:val="24"/>
        </w:rPr>
      </w:pPr>
      <w:r w:rsidRPr="00883E21">
        <w:rPr>
          <w:sz w:val="24"/>
        </w:rPr>
        <w:t xml:space="preserve">Stephen Downes, </w:t>
      </w:r>
      <w:r>
        <w:rPr>
          <w:sz w:val="24"/>
        </w:rPr>
        <w:t>“</w:t>
      </w:r>
      <w:r w:rsidRPr="00883E21">
        <w:rPr>
          <w:sz w:val="24"/>
        </w:rPr>
        <w:t xml:space="preserve">Eros and </w:t>
      </w:r>
      <w:proofErr w:type="spellStart"/>
      <w:r w:rsidRPr="00883E21">
        <w:rPr>
          <w:sz w:val="24"/>
        </w:rPr>
        <w:t>Paneuropeanism</w:t>
      </w:r>
      <w:proofErr w:type="spellEnd"/>
      <w:r w:rsidRPr="00883E21">
        <w:rPr>
          <w:sz w:val="24"/>
        </w:rPr>
        <w:t xml:space="preserve">: </w:t>
      </w:r>
      <w:proofErr w:type="spellStart"/>
      <w:r w:rsidRPr="00883E21">
        <w:rPr>
          <w:sz w:val="24"/>
        </w:rPr>
        <w:t>Szymanowski’s</w:t>
      </w:r>
      <w:proofErr w:type="spellEnd"/>
      <w:r w:rsidRPr="00883E21">
        <w:rPr>
          <w:sz w:val="24"/>
        </w:rPr>
        <w:t xml:space="preserve"> Utopian Vision</w:t>
      </w:r>
      <w:r>
        <w:rPr>
          <w:sz w:val="24"/>
        </w:rPr>
        <w:t>,”</w:t>
      </w:r>
      <w:r w:rsidRPr="00883E21">
        <w:rPr>
          <w:sz w:val="24"/>
        </w:rPr>
        <w:t xml:space="preserve"> in </w:t>
      </w:r>
      <w:r w:rsidRPr="00883E21">
        <w:rPr>
          <w:i/>
          <w:sz w:val="24"/>
        </w:rPr>
        <w:t>Musical Constructions of Nationalism: Essays on the History and Ideology of European Musical Culture 1800–1945</w:t>
      </w:r>
      <w:r>
        <w:rPr>
          <w:iCs/>
          <w:sz w:val="24"/>
        </w:rPr>
        <w:t xml:space="preserve">, eds. </w:t>
      </w:r>
      <w:r w:rsidRPr="00883E21">
        <w:rPr>
          <w:sz w:val="24"/>
        </w:rPr>
        <w:t>Harry White and Michael Murphy (Cork: Cork University Press, 200</w:t>
      </w:r>
      <w:r>
        <w:rPr>
          <w:sz w:val="24"/>
        </w:rPr>
        <w:t>1</w:t>
      </w:r>
      <w:r w:rsidRPr="00883E21">
        <w:rPr>
          <w:sz w:val="24"/>
        </w:rPr>
        <w:t>), 51–71.</w:t>
      </w:r>
    </w:p>
    <w:p w:rsidR="00A53F7B" w:rsidRPr="00883E21" w:rsidRDefault="00A53F7B" w:rsidP="00CA58EF">
      <w:pPr>
        <w:pStyle w:val="FootnoteText"/>
        <w:rPr>
          <w:sz w:val="24"/>
        </w:rPr>
      </w:pPr>
      <w:r w:rsidRPr="00883E21">
        <w:rPr>
          <w:sz w:val="24"/>
        </w:rPr>
        <w:t xml:space="preserve">Stephen Downes, </w:t>
      </w:r>
      <w:proofErr w:type="gramStart"/>
      <w:r>
        <w:rPr>
          <w:sz w:val="24"/>
        </w:rPr>
        <w:t>“</w:t>
      </w:r>
      <w:ins w:id="72" w:author="Downes, Stephen" w:date="2019-09-12T10:40:00Z">
        <w:r w:rsidR="00AD093D">
          <w:rPr>
            <w:sz w:val="24"/>
          </w:rPr>
          <w:t xml:space="preserve"> ‘</w:t>
        </w:r>
      </w:ins>
      <w:proofErr w:type="gramEnd"/>
      <w:del w:id="73" w:author="Downes, Stephen" w:date="2019-09-12T10:40:00Z">
        <w:r w:rsidDel="00AD093D">
          <w:rPr>
            <w:sz w:val="24"/>
          </w:rPr>
          <w:delText>’</w:delText>
        </w:r>
      </w:del>
      <w:r w:rsidRPr="00883E21">
        <w:rPr>
          <w:sz w:val="24"/>
        </w:rPr>
        <w:t>She Dies</w:t>
      </w:r>
      <w:r>
        <w:rPr>
          <w:sz w:val="24"/>
        </w:rPr>
        <w:t>’</w:t>
      </w:r>
      <w:r w:rsidRPr="00883E21">
        <w:rPr>
          <w:sz w:val="24"/>
        </w:rPr>
        <w:t xml:space="preserve">: Trauma and erotic elegy in </w:t>
      </w:r>
      <w:proofErr w:type="spellStart"/>
      <w:r w:rsidRPr="00883E21">
        <w:rPr>
          <w:sz w:val="24"/>
        </w:rPr>
        <w:t>Bartók’s</w:t>
      </w:r>
      <w:proofErr w:type="spellEnd"/>
      <w:r w:rsidRPr="00883E21">
        <w:rPr>
          <w:sz w:val="24"/>
        </w:rPr>
        <w:t xml:space="preserve"> pre-First World War music</w:t>
      </w:r>
      <w:r>
        <w:rPr>
          <w:sz w:val="24"/>
        </w:rPr>
        <w:t>,”</w:t>
      </w:r>
      <w:r w:rsidRPr="00883E21">
        <w:rPr>
          <w:sz w:val="24"/>
        </w:rPr>
        <w:t xml:space="preserve">, in </w:t>
      </w:r>
      <w:r w:rsidRPr="00883E21">
        <w:rPr>
          <w:i/>
          <w:sz w:val="24"/>
        </w:rPr>
        <w:t>The Muse as Eros: Music, Erotic Fantasy and Male Creativity in the Romantic and Modern Imagination</w:t>
      </w:r>
      <w:r w:rsidRPr="00883E21">
        <w:rPr>
          <w:sz w:val="24"/>
        </w:rPr>
        <w:t xml:space="preserve"> (</w:t>
      </w:r>
      <w:proofErr w:type="spellStart"/>
      <w:r w:rsidRPr="00883E21">
        <w:rPr>
          <w:sz w:val="24"/>
        </w:rPr>
        <w:t>Aldershot</w:t>
      </w:r>
      <w:proofErr w:type="spellEnd"/>
      <w:r w:rsidRPr="00883E21">
        <w:rPr>
          <w:sz w:val="24"/>
        </w:rPr>
        <w:t xml:space="preserve">: </w:t>
      </w:r>
      <w:proofErr w:type="spellStart"/>
      <w:r w:rsidRPr="00883E21">
        <w:rPr>
          <w:sz w:val="24"/>
        </w:rPr>
        <w:t>Ashgate</w:t>
      </w:r>
      <w:proofErr w:type="spellEnd"/>
      <w:r w:rsidRPr="00883E21">
        <w:rPr>
          <w:sz w:val="24"/>
        </w:rPr>
        <w:t>, 2006), 147–67.</w:t>
      </w:r>
    </w:p>
    <w:p w:rsidR="00CA58EF" w:rsidRPr="00883E21" w:rsidRDefault="00CA58EF" w:rsidP="00CA58EF">
      <w:pPr>
        <w:pStyle w:val="FootnoteText"/>
        <w:rPr>
          <w:sz w:val="24"/>
        </w:rPr>
      </w:pPr>
      <w:r w:rsidRPr="00883E21">
        <w:rPr>
          <w:sz w:val="24"/>
        </w:rPr>
        <w:t xml:space="preserve">Stephen Downes, </w:t>
      </w:r>
      <w:r>
        <w:rPr>
          <w:sz w:val="24"/>
        </w:rPr>
        <w:t>“</w:t>
      </w:r>
      <w:r w:rsidRPr="00883E21">
        <w:rPr>
          <w:sz w:val="24"/>
        </w:rPr>
        <w:t xml:space="preserve">Cultural Affiliations and National filiations: Textuality and History in Edward Said’s </w:t>
      </w:r>
      <w:r>
        <w:rPr>
          <w:sz w:val="24"/>
        </w:rPr>
        <w:t>‘</w:t>
      </w:r>
      <w:r w:rsidRPr="00883E21">
        <w:rPr>
          <w:sz w:val="24"/>
        </w:rPr>
        <w:t>Secular Criticism</w:t>
      </w:r>
      <w:r>
        <w:rPr>
          <w:sz w:val="24"/>
        </w:rPr>
        <w:t>’</w:t>
      </w:r>
      <w:r w:rsidRPr="00883E21">
        <w:rPr>
          <w:sz w:val="24"/>
        </w:rPr>
        <w:t xml:space="preserve"> and </w:t>
      </w:r>
      <w:proofErr w:type="spellStart"/>
      <w:r w:rsidRPr="00883E21">
        <w:rPr>
          <w:sz w:val="24"/>
        </w:rPr>
        <w:t>Szymanowski’s</w:t>
      </w:r>
      <w:proofErr w:type="spellEnd"/>
      <w:r w:rsidRPr="00883E21">
        <w:rPr>
          <w:sz w:val="24"/>
        </w:rPr>
        <w:t xml:space="preserve"> Poetics of </w:t>
      </w:r>
      <w:proofErr w:type="spellStart"/>
      <w:r w:rsidRPr="00883E21">
        <w:rPr>
          <w:sz w:val="24"/>
        </w:rPr>
        <w:t>Paneuropeanism</w:t>
      </w:r>
      <w:proofErr w:type="spellEnd"/>
      <w:r>
        <w:rPr>
          <w:sz w:val="24"/>
        </w:rPr>
        <w:t>,”</w:t>
      </w:r>
      <w:r w:rsidRPr="00883E21">
        <w:rPr>
          <w:sz w:val="24"/>
        </w:rPr>
        <w:t xml:space="preserve"> in</w:t>
      </w:r>
      <w:r w:rsidR="00A53F7B">
        <w:rPr>
          <w:i/>
          <w:sz w:val="24"/>
        </w:rPr>
        <w:t xml:space="preserve"> </w:t>
      </w:r>
      <w:r w:rsidRPr="00883E21">
        <w:rPr>
          <w:i/>
          <w:sz w:val="24"/>
        </w:rPr>
        <w:t xml:space="preserve">Karol </w:t>
      </w:r>
      <w:proofErr w:type="spellStart"/>
      <w:r w:rsidRPr="00883E21">
        <w:rPr>
          <w:i/>
          <w:sz w:val="24"/>
        </w:rPr>
        <w:t>Szymanowski</w:t>
      </w:r>
      <w:proofErr w:type="spellEnd"/>
      <w:r w:rsidRPr="00883E21">
        <w:rPr>
          <w:i/>
          <w:sz w:val="24"/>
        </w:rPr>
        <w:t xml:space="preserve"> w </w:t>
      </w:r>
      <w:proofErr w:type="spellStart"/>
      <w:r w:rsidRPr="00883E21">
        <w:rPr>
          <w:i/>
          <w:sz w:val="24"/>
        </w:rPr>
        <w:t>perspektywie</w:t>
      </w:r>
      <w:proofErr w:type="spellEnd"/>
      <w:r w:rsidRPr="00883E21">
        <w:rPr>
          <w:i/>
          <w:sz w:val="24"/>
        </w:rPr>
        <w:t xml:space="preserve"> </w:t>
      </w:r>
      <w:proofErr w:type="spellStart"/>
      <w:r w:rsidRPr="00883E21">
        <w:rPr>
          <w:i/>
          <w:sz w:val="24"/>
        </w:rPr>
        <w:t>kultury</w:t>
      </w:r>
      <w:proofErr w:type="spellEnd"/>
      <w:r w:rsidRPr="00883E21">
        <w:rPr>
          <w:i/>
          <w:sz w:val="24"/>
        </w:rPr>
        <w:t xml:space="preserve"> </w:t>
      </w:r>
      <w:proofErr w:type="spellStart"/>
      <w:r w:rsidRPr="00883E21">
        <w:rPr>
          <w:i/>
          <w:sz w:val="24"/>
        </w:rPr>
        <w:t>muzycznej</w:t>
      </w:r>
      <w:proofErr w:type="spellEnd"/>
      <w:r w:rsidRPr="00883E21">
        <w:rPr>
          <w:i/>
          <w:sz w:val="24"/>
        </w:rPr>
        <w:t xml:space="preserve"> </w:t>
      </w:r>
      <w:proofErr w:type="spellStart"/>
      <w:r w:rsidRPr="00883E21">
        <w:rPr>
          <w:i/>
          <w:sz w:val="24"/>
        </w:rPr>
        <w:t>przeszłości</w:t>
      </w:r>
      <w:proofErr w:type="spellEnd"/>
      <w:r w:rsidRPr="00883E21">
        <w:rPr>
          <w:i/>
          <w:sz w:val="24"/>
        </w:rPr>
        <w:t xml:space="preserve"> </w:t>
      </w:r>
      <w:proofErr w:type="spellStart"/>
      <w:r w:rsidRPr="00883E21">
        <w:rPr>
          <w:i/>
          <w:sz w:val="24"/>
        </w:rPr>
        <w:t>i</w:t>
      </w:r>
      <w:proofErr w:type="spellEnd"/>
      <w:r w:rsidRPr="00883E21">
        <w:rPr>
          <w:i/>
          <w:sz w:val="24"/>
        </w:rPr>
        <w:t xml:space="preserve"> </w:t>
      </w:r>
      <w:proofErr w:type="spellStart"/>
      <w:r w:rsidRPr="00883E21">
        <w:rPr>
          <w:i/>
          <w:sz w:val="24"/>
        </w:rPr>
        <w:t>współczesności</w:t>
      </w:r>
      <w:proofErr w:type="spellEnd"/>
      <w:r w:rsidRPr="00883E21">
        <w:rPr>
          <w:sz w:val="24"/>
        </w:rPr>
        <w:t xml:space="preserve">, </w:t>
      </w:r>
      <w:r>
        <w:rPr>
          <w:sz w:val="24"/>
        </w:rPr>
        <w:t xml:space="preserve">ed. </w:t>
      </w:r>
      <w:proofErr w:type="spellStart"/>
      <w:r w:rsidRPr="00883E21">
        <w:rPr>
          <w:sz w:val="24"/>
        </w:rPr>
        <w:t>Zbigniew</w:t>
      </w:r>
      <w:proofErr w:type="spellEnd"/>
      <w:r w:rsidRPr="00883E21">
        <w:rPr>
          <w:sz w:val="24"/>
        </w:rPr>
        <w:t xml:space="preserve"> </w:t>
      </w:r>
      <w:proofErr w:type="spellStart"/>
      <w:r w:rsidRPr="00883E21">
        <w:rPr>
          <w:sz w:val="24"/>
        </w:rPr>
        <w:t>Skowron</w:t>
      </w:r>
      <w:proofErr w:type="spellEnd"/>
      <w:r w:rsidR="00A53F7B">
        <w:rPr>
          <w:sz w:val="24"/>
        </w:rPr>
        <w:t xml:space="preserve"> (</w:t>
      </w:r>
      <w:proofErr w:type="spellStart"/>
      <w:r w:rsidR="00A53F7B">
        <w:rPr>
          <w:sz w:val="24"/>
        </w:rPr>
        <w:t>Kraków</w:t>
      </w:r>
      <w:proofErr w:type="spellEnd"/>
      <w:r w:rsidR="00A53F7B">
        <w:rPr>
          <w:sz w:val="24"/>
        </w:rPr>
        <w:t xml:space="preserve">: </w:t>
      </w:r>
      <w:proofErr w:type="spellStart"/>
      <w:r w:rsidR="00A53F7B">
        <w:rPr>
          <w:sz w:val="24"/>
        </w:rPr>
        <w:t>Musica</w:t>
      </w:r>
      <w:proofErr w:type="spellEnd"/>
      <w:r w:rsidR="00A53F7B">
        <w:rPr>
          <w:sz w:val="24"/>
        </w:rPr>
        <w:t xml:space="preserve"> </w:t>
      </w:r>
      <w:proofErr w:type="spellStart"/>
      <w:r w:rsidR="00A53F7B">
        <w:rPr>
          <w:sz w:val="24"/>
        </w:rPr>
        <w:t>Iagellonica</w:t>
      </w:r>
      <w:proofErr w:type="spellEnd"/>
      <w:r w:rsidR="00A53F7B">
        <w:rPr>
          <w:sz w:val="24"/>
        </w:rPr>
        <w:t>, 2007)</w:t>
      </w:r>
      <w:r>
        <w:rPr>
          <w:sz w:val="24"/>
        </w:rPr>
        <w:t xml:space="preserve">, </w:t>
      </w:r>
      <w:r w:rsidRPr="00883E21">
        <w:rPr>
          <w:sz w:val="24"/>
        </w:rPr>
        <w:t xml:space="preserve">93–104. </w:t>
      </w:r>
    </w:p>
    <w:p w:rsidR="00A53F7B" w:rsidRPr="00CA58EF" w:rsidRDefault="00A53F7B" w:rsidP="00A53F7B">
      <w:pPr>
        <w:spacing w:after="0" w:line="240" w:lineRule="auto"/>
        <w:rPr>
          <w:rFonts w:ascii="Times New Roman" w:hAnsi="Times New Roman" w:cs="Times New Roman"/>
          <w:sz w:val="24"/>
          <w:szCs w:val="24"/>
        </w:rPr>
      </w:pPr>
      <w:r w:rsidRPr="00CA58EF">
        <w:rPr>
          <w:rFonts w:ascii="Times New Roman" w:hAnsi="Times New Roman" w:cs="Times New Roman"/>
          <w:iCs/>
          <w:sz w:val="24"/>
          <w:szCs w:val="24"/>
        </w:rPr>
        <w:t xml:space="preserve">Matthew </w:t>
      </w:r>
      <w:proofErr w:type="spellStart"/>
      <w:r w:rsidRPr="00CA58EF">
        <w:rPr>
          <w:rFonts w:ascii="Times New Roman" w:hAnsi="Times New Roman" w:cs="Times New Roman"/>
          <w:iCs/>
          <w:sz w:val="24"/>
          <w:szCs w:val="24"/>
        </w:rPr>
        <w:t>Gelbart</w:t>
      </w:r>
      <w:proofErr w:type="spellEnd"/>
      <w:r w:rsidRPr="00CA58EF">
        <w:rPr>
          <w:rFonts w:ascii="Times New Roman" w:hAnsi="Times New Roman" w:cs="Times New Roman"/>
          <w:iCs/>
          <w:sz w:val="24"/>
          <w:szCs w:val="24"/>
        </w:rPr>
        <w:t>,</w:t>
      </w:r>
      <w:r w:rsidRPr="00CA58EF">
        <w:rPr>
          <w:rFonts w:ascii="Times New Roman" w:hAnsi="Times New Roman" w:cs="Times New Roman"/>
          <w:i/>
          <w:sz w:val="24"/>
          <w:szCs w:val="24"/>
        </w:rPr>
        <w:t xml:space="preserve"> The Invention of “Folk Music” and “Art Music”. Emerging Categories from Ossian to Wagner</w:t>
      </w:r>
      <w:r w:rsidRPr="00CA58EF">
        <w:rPr>
          <w:rFonts w:ascii="Times New Roman" w:hAnsi="Times New Roman" w:cs="Times New Roman"/>
          <w:sz w:val="24"/>
          <w:szCs w:val="24"/>
        </w:rPr>
        <w:t xml:space="preserve"> (Cambridge: Cambridge University Press, 2007).</w:t>
      </w:r>
    </w:p>
    <w:p w:rsidR="00A53F7B" w:rsidRDefault="00A53F7B" w:rsidP="00A53F7B">
      <w:pPr>
        <w:spacing w:after="0" w:line="240" w:lineRule="auto"/>
        <w:rPr>
          <w:rFonts w:ascii="Times New Roman" w:hAnsi="Times New Roman" w:cs="Times New Roman"/>
          <w:sz w:val="24"/>
          <w:szCs w:val="24"/>
        </w:rPr>
      </w:pPr>
      <w:r w:rsidRPr="00CA58EF">
        <w:rPr>
          <w:rFonts w:ascii="Times New Roman" w:hAnsi="Times New Roman" w:cs="Times New Roman"/>
          <w:sz w:val="24"/>
          <w:szCs w:val="24"/>
          <w:lang w:val="pl-PL"/>
        </w:rPr>
        <w:lastRenderedPageBreak/>
        <w:t>Mateusz Gliński, “</w:t>
      </w:r>
      <w:r w:rsidRPr="00CA58EF">
        <w:rPr>
          <w:rFonts w:ascii="Times New Roman" w:eastAsia="Times New Roman" w:hAnsi="Times New Roman" w:cs="Times New Roman"/>
          <w:sz w:val="24"/>
          <w:szCs w:val="24"/>
          <w:shd w:val="clear" w:color="auto" w:fill="FFFFFF"/>
          <w:lang w:val="pl-PL" w:eastAsia="pl-PL"/>
        </w:rPr>
        <w:t xml:space="preserve">Twórczość kompozytorska Karola Szymanowskiego. </w:t>
      </w:r>
      <w:proofErr w:type="spellStart"/>
      <w:r w:rsidRPr="00CA58EF">
        <w:rPr>
          <w:rFonts w:ascii="Times New Roman" w:eastAsia="Times New Roman" w:hAnsi="Times New Roman" w:cs="Times New Roman"/>
          <w:sz w:val="24"/>
          <w:szCs w:val="24"/>
          <w:shd w:val="clear" w:color="auto" w:fill="FFFFFF"/>
          <w:lang w:eastAsia="pl-PL"/>
        </w:rPr>
        <w:t>Ideały</w:t>
      </w:r>
      <w:proofErr w:type="spellEnd"/>
      <w:r w:rsidRPr="00CA58EF">
        <w:rPr>
          <w:rFonts w:ascii="Times New Roman" w:eastAsia="Times New Roman" w:hAnsi="Times New Roman" w:cs="Times New Roman"/>
          <w:sz w:val="24"/>
          <w:szCs w:val="24"/>
          <w:shd w:val="clear" w:color="auto" w:fill="FFFFFF"/>
          <w:lang w:eastAsia="pl-PL"/>
        </w:rPr>
        <w:t xml:space="preserve">, </w:t>
      </w:r>
      <w:proofErr w:type="spellStart"/>
      <w:r w:rsidRPr="00CA58EF">
        <w:rPr>
          <w:rFonts w:ascii="Times New Roman" w:eastAsia="Times New Roman" w:hAnsi="Times New Roman" w:cs="Times New Roman"/>
          <w:sz w:val="24"/>
          <w:szCs w:val="24"/>
          <w:shd w:val="clear" w:color="auto" w:fill="FFFFFF"/>
          <w:lang w:eastAsia="pl-PL"/>
        </w:rPr>
        <w:t>styl</w:t>
      </w:r>
      <w:proofErr w:type="spellEnd"/>
      <w:r w:rsidRPr="00CA58EF">
        <w:rPr>
          <w:rFonts w:ascii="Times New Roman" w:eastAsia="Times New Roman" w:hAnsi="Times New Roman" w:cs="Times New Roman"/>
          <w:sz w:val="24"/>
          <w:szCs w:val="24"/>
          <w:shd w:val="clear" w:color="auto" w:fill="FFFFFF"/>
          <w:lang w:eastAsia="pl-PL"/>
        </w:rPr>
        <w:t xml:space="preserve">, </w:t>
      </w:r>
      <w:proofErr w:type="spellStart"/>
      <w:r w:rsidRPr="00CA58EF">
        <w:rPr>
          <w:rFonts w:ascii="Times New Roman" w:eastAsia="Times New Roman" w:hAnsi="Times New Roman" w:cs="Times New Roman"/>
          <w:sz w:val="24"/>
          <w:szCs w:val="24"/>
          <w:shd w:val="clear" w:color="auto" w:fill="FFFFFF"/>
          <w:lang w:eastAsia="pl-PL"/>
        </w:rPr>
        <w:t>technika</w:t>
      </w:r>
      <w:proofErr w:type="spellEnd"/>
      <w:r>
        <w:rPr>
          <w:rFonts w:ascii="Times New Roman" w:eastAsia="Times New Roman" w:hAnsi="Times New Roman" w:cs="Times New Roman"/>
          <w:sz w:val="24"/>
          <w:szCs w:val="24"/>
          <w:shd w:val="clear" w:color="auto" w:fill="FFFFFF"/>
          <w:lang w:eastAsia="pl-PL"/>
        </w:rPr>
        <w:t>,”</w:t>
      </w:r>
      <w:r w:rsidRPr="00CA58EF">
        <w:rPr>
          <w:rFonts w:ascii="Times New Roman" w:hAnsi="Times New Roman" w:cs="Times New Roman"/>
          <w:sz w:val="24"/>
          <w:szCs w:val="24"/>
        </w:rPr>
        <w:t xml:space="preserve"> </w:t>
      </w:r>
      <w:proofErr w:type="spellStart"/>
      <w:r w:rsidRPr="00CA58EF">
        <w:rPr>
          <w:rFonts w:ascii="Times New Roman" w:hAnsi="Times New Roman" w:cs="Times New Roman"/>
          <w:i/>
          <w:sz w:val="24"/>
          <w:szCs w:val="24"/>
        </w:rPr>
        <w:t>Muzyka</w:t>
      </w:r>
      <w:proofErr w:type="spellEnd"/>
      <w:r w:rsidRPr="00CA58EF">
        <w:rPr>
          <w:rFonts w:ascii="Times New Roman" w:hAnsi="Times New Roman" w:cs="Times New Roman"/>
          <w:sz w:val="24"/>
          <w:szCs w:val="24"/>
        </w:rPr>
        <w:t xml:space="preserve"> 4–5 (1937), 119–130.</w:t>
      </w:r>
    </w:p>
    <w:p w:rsidR="00BB16D2" w:rsidRPr="00BB16D2" w:rsidRDefault="00BB16D2" w:rsidP="00BB16D2">
      <w:pPr>
        <w:pStyle w:val="FootnoteText"/>
        <w:rPr>
          <w:sz w:val="24"/>
        </w:rPr>
      </w:pPr>
      <w:r>
        <w:rPr>
          <w:sz w:val="24"/>
        </w:rPr>
        <w:t>Halina Goldberg, “</w:t>
      </w:r>
      <w:r w:rsidRPr="00883E21">
        <w:rPr>
          <w:sz w:val="24"/>
        </w:rPr>
        <w:t xml:space="preserve">Nationalizing the </w:t>
      </w:r>
      <w:proofErr w:type="spellStart"/>
      <w:r w:rsidRPr="00883E21">
        <w:rPr>
          <w:sz w:val="24"/>
        </w:rPr>
        <w:t>Kujawiak</w:t>
      </w:r>
      <w:proofErr w:type="spellEnd"/>
      <w:r w:rsidRPr="00883E21">
        <w:rPr>
          <w:sz w:val="24"/>
        </w:rPr>
        <w:t xml:space="preserve"> and Constructions of Nostalgia in Chopin’s Mazurkas</w:t>
      </w:r>
      <w:r>
        <w:rPr>
          <w:sz w:val="24"/>
        </w:rPr>
        <w:t>,”</w:t>
      </w:r>
      <w:r w:rsidRPr="00883E21">
        <w:rPr>
          <w:sz w:val="24"/>
        </w:rPr>
        <w:t xml:space="preserve"> </w:t>
      </w:r>
      <w:r w:rsidRPr="00883E21">
        <w:rPr>
          <w:i/>
          <w:sz w:val="24"/>
        </w:rPr>
        <w:t>19</w:t>
      </w:r>
      <w:r w:rsidRPr="00883E21">
        <w:rPr>
          <w:i/>
          <w:sz w:val="24"/>
          <w:vertAlign w:val="superscript"/>
        </w:rPr>
        <w:t>th</w:t>
      </w:r>
      <w:r w:rsidRPr="00883E21">
        <w:rPr>
          <w:i/>
          <w:sz w:val="24"/>
        </w:rPr>
        <w:t xml:space="preserve">-century music </w:t>
      </w:r>
      <w:r w:rsidRPr="00883E21">
        <w:rPr>
          <w:sz w:val="24"/>
        </w:rPr>
        <w:t>39 (2016), 223–247.</w:t>
      </w:r>
    </w:p>
    <w:p w:rsidR="00A53F7B" w:rsidRDefault="00A53F7B" w:rsidP="00A53F7B">
      <w:pPr>
        <w:pStyle w:val="FootnoteText"/>
        <w:rPr>
          <w:sz w:val="24"/>
          <w:lang w:val="en-GB"/>
        </w:rPr>
      </w:pPr>
      <w:r w:rsidRPr="00CA58EF">
        <w:rPr>
          <w:sz w:val="24"/>
          <w:lang w:val="en-GB"/>
        </w:rPr>
        <w:t xml:space="preserve">Jonathan Greenberg, </w:t>
      </w:r>
      <w:r w:rsidRPr="00CA58EF">
        <w:rPr>
          <w:i/>
          <w:sz w:val="24"/>
          <w:lang w:val="en-GB"/>
        </w:rPr>
        <w:t>Modernism, Satire, and the Novel</w:t>
      </w:r>
      <w:r w:rsidRPr="00CA58EF">
        <w:rPr>
          <w:sz w:val="24"/>
          <w:lang w:val="en-GB"/>
        </w:rPr>
        <w:t xml:space="preserve"> (Cambridge: Cambridge University Press, 2011).</w:t>
      </w:r>
    </w:p>
    <w:p w:rsidR="00A53F7B" w:rsidRDefault="00A53F7B" w:rsidP="00A53F7B">
      <w:pPr>
        <w:pStyle w:val="FootnoteText"/>
        <w:rPr>
          <w:sz w:val="24"/>
        </w:rPr>
      </w:pPr>
      <w:r w:rsidRPr="00883E21">
        <w:rPr>
          <w:sz w:val="24"/>
        </w:rPr>
        <w:t xml:space="preserve">Lynn M. Hooker, </w:t>
      </w:r>
      <w:r w:rsidRPr="00883E21">
        <w:rPr>
          <w:i/>
          <w:sz w:val="24"/>
        </w:rPr>
        <w:t xml:space="preserve">Redefining Hungarian Music from Liszt to </w:t>
      </w:r>
      <w:proofErr w:type="spellStart"/>
      <w:r w:rsidRPr="00883E21">
        <w:rPr>
          <w:i/>
          <w:sz w:val="24"/>
        </w:rPr>
        <w:t>Bartók</w:t>
      </w:r>
      <w:proofErr w:type="spellEnd"/>
      <w:r w:rsidRPr="00883E21">
        <w:rPr>
          <w:i/>
          <w:sz w:val="24"/>
        </w:rPr>
        <w:t xml:space="preserve"> </w:t>
      </w:r>
      <w:r w:rsidRPr="00883E21">
        <w:rPr>
          <w:sz w:val="24"/>
        </w:rPr>
        <w:t>(New York: Oxford University Press, 2013)</w:t>
      </w:r>
      <w:r>
        <w:rPr>
          <w:sz w:val="24"/>
        </w:rPr>
        <w:t>.</w:t>
      </w:r>
    </w:p>
    <w:p w:rsidR="00A53F7B" w:rsidRPr="00A53F7B" w:rsidRDefault="00A53F7B" w:rsidP="00A53F7B">
      <w:pPr>
        <w:pStyle w:val="FootnoteText"/>
        <w:rPr>
          <w:sz w:val="24"/>
          <w:lang w:val="en-GB"/>
        </w:rPr>
      </w:pPr>
      <w:r w:rsidRPr="00CA58EF">
        <w:rPr>
          <w:iCs/>
          <w:sz w:val="24"/>
          <w:lang w:val="en-GB"/>
        </w:rPr>
        <w:t xml:space="preserve">Michael Ignatieff, </w:t>
      </w:r>
      <w:r w:rsidRPr="00CA58EF">
        <w:rPr>
          <w:i/>
          <w:sz w:val="24"/>
          <w:lang w:val="en-GB"/>
        </w:rPr>
        <w:t>Blood and Belonging: Journeys into the New Nationalism</w:t>
      </w:r>
      <w:r w:rsidRPr="00CA58EF">
        <w:rPr>
          <w:sz w:val="24"/>
          <w:lang w:val="en-GB"/>
        </w:rPr>
        <w:t xml:space="preserve"> (London: Vintage, 1994).</w:t>
      </w:r>
    </w:p>
    <w:p w:rsidR="00A53F7B" w:rsidRPr="00CA58EF" w:rsidRDefault="00A53F7B" w:rsidP="00A53F7B">
      <w:pPr>
        <w:pStyle w:val="FootnoteText"/>
        <w:rPr>
          <w:sz w:val="24"/>
          <w:lang w:val="en-GB"/>
        </w:rPr>
      </w:pPr>
      <w:r w:rsidRPr="00CA58EF">
        <w:rPr>
          <w:sz w:val="24"/>
          <w:lang w:val="en-GB"/>
        </w:rPr>
        <w:t xml:space="preserve">William M. Johnston, </w:t>
      </w:r>
      <w:r w:rsidRPr="00CA58EF">
        <w:rPr>
          <w:i/>
          <w:sz w:val="24"/>
          <w:lang w:val="en-GB"/>
        </w:rPr>
        <w:t>The Austrian Mind: An Intellectual and Social History 1848–1938</w:t>
      </w:r>
      <w:r w:rsidRPr="00CA58EF">
        <w:rPr>
          <w:sz w:val="24"/>
          <w:lang w:val="en-GB"/>
        </w:rPr>
        <w:t xml:space="preserve"> (Berkeley: University of California Press, 1972).</w:t>
      </w:r>
    </w:p>
    <w:p w:rsidR="00B63C63" w:rsidRDefault="00B63C63" w:rsidP="00B63C63">
      <w:pPr>
        <w:pStyle w:val="FootnoteText"/>
        <w:rPr>
          <w:ins w:id="74" w:author="Downes, Stephen" w:date="2019-09-12T09:26:00Z"/>
          <w:sz w:val="24"/>
        </w:rPr>
      </w:pPr>
      <w:proofErr w:type="spellStart"/>
      <w:ins w:id="75" w:author="Downes, Stephen" w:date="2019-09-12T09:26:00Z">
        <w:r w:rsidRPr="00AC337D">
          <w:rPr>
            <w:sz w:val="24"/>
          </w:rPr>
          <w:t>Zoltán</w:t>
        </w:r>
        <w:proofErr w:type="spellEnd"/>
        <w:r w:rsidRPr="00AC337D">
          <w:rPr>
            <w:sz w:val="24"/>
          </w:rPr>
          <w:t xml:space="preserve"> </w:t>
        </w:r>
        <w:proofErr w:type="spellStart"/>
        <w:r w:rsidRPr="00AC337D">
          <w:rPr>
            <w:sz w:val="24"/>
          </w:rPr>
          <w:t>Kodály</w:t>
        </w:r>
        <w:proofErr w:type="spellEnd"/>
        <w:r>
          <w:rPr>
            <w:sz w:val="24"/>
          </w:rPr>
          <w:t>, “</w:t>
        </w:r>
        <w:proofErr w:type="spellStart"/>
        <w:r w:rsidRPr="00883E21">
          <w:rPr>
            <w:sz w:val="24"/>
          </w:rPr>
          <w:t>Béla</w:t>
        </w:r>
        <w:proofErr w:type="spellEnd"/>
        <w:r w:rsidRPr="00883E21">
          <w:rPr>
            <w:sz w:val="24"/>
          </w:rPr>
          <w:t xml:space="preserve"> </w:t>
        </w:r>
        <w:proofErr w:type="spellStart"/>
        <w:r w:rsidRPr="00883E21">
          <w:rPr>
            <w:sz w:val="24"/>
          </w:rPr>
          <w:t>Bartók</w:t>
        </w:r>
        <w:proofErr w:type="spellEnd"/>
        <w:r>
          <w:rPr>
            <w:sz w:val="24"/>
          </w:rPr>
          <w:t>,”</w:t>
        </w:r>
        <w:r w:rsidRPr="00883E21">
          <w:rPr>
            <w:sz w:val="24"/>
          </w:rPr>
          <w:t xml:space="preserve"> </w:t>
        </w:r>
        <w:r w:rsidRPr="00883E21">
          <w:rPr>
            <w:i/>
            <w:sz w:val="24"/>
          </w:rPr>
          <w:t>La Revue musicale</w:t>
        </w:r>
        <w:r w:rsidRPr="00883E21">
          <w:rPr>
            <w:sz w:val="24"/>
          </w:rPr>
          <w:t xml:space="preserve"> (March 1921).</w:t>
        </w:r>
      </w:ins>
    </w:p>
    <w:p w:rsidR="00A53F7B" w:rsidRDefault="00A53F7B" w:rsidP="00A53F7B">
      <w:pPr>
        <w:spacing w:after="0" w:line="240" w:lineRule="auto"/>
        <w:rPr>
          <w:rFonts w:ascii="Times New Roman" w:hAnsi="Times New Roman" w:cs="Times New Roman"/>
          <w:sz w:val="24"/>
          <w:szCs w:val="24"/>
        </w:rPr>
      </w:pPr>
      <w:r w:rsidRPr="00883E21">
        <w:rPr>
          <w:rFonts w:ascii="Times New Roman" w:hAnsi="Times New Roman" w:cs="Times New Roman"/>
          <w:sz w:val="24"/>
          <w:szCs w:val="24"/>
        </w:rPr>
        <w:t xml:space="preserve">Leo Marx, </w:t>
      </w:r>
      <w:proofErr w:type="gramStart"/>
      <w:r w:rsidRPr="00883E21">
        <w:rPr>
          <w:rFonts w:ascii="Times New Roman" w:hAnsi="Times New Roman" w:cs="Times New Roman"/>
          <w:i/>
          <w:sz w:val="24"/>
          <w:szCs w:val="24"/>
        </w:rPr>
        <w:t>The</w:t>
      </w:r>
      <w:proofErr w:type="gramEnd"/>
      <w:r w:rsidRPr="00883E21">
        <w:rPr>
          <w:rFonts w:ascii="Times New Roman" w:hAnsi="Times New Roman" w:cs="Times New Roman"/>
          <w:i/>
          <w:sz w:val="24"/>
          <w:szCs w:val="24"/>
        </w:rPr>
        <w:t xml:space="preserve"> Machine in the Garden: Technology and the Pastoral Ideal in America</w:t>
      </w:r>
      <w:r w:rsidRPr="00883E21">
        <w:rPr>
          <w:rFonts w:ascii="Times New Roman" w:hAnsi="Times New Roman" w:cs="Times New Roman"/>
          <w:sz w:val="24"/>
          <w:szCs w:val="24"/>
        </w:rPr>
        <w:t xml:space="preserve"> (New York: Oxford University Press, 1964).</w:t>
      </w:r>
    </w:p>
    <w:p w:rsidR="00A53F7B" w:rsidRPr="00A53F7B" w:rsidRDefault="00A53F7B" w:rsidP="00A53F7B">
      <w:pPr>
        <w:pStyle w:val="FootnoteText"/>
        <w:rPr>
          <w:sz w:val="24"/>
        </w:rPr>
      </w:pPr>
      <w:r w:rsidRPr="00883E21">
        <w:rPr>
          <w:sz w:val="24"/>
        </w:rPr>
        <w:t xml:space="preserve">Barbara </w:t>
      </w:r>
      <w:proofErr w:type="spellStart"/>
      <w:r w:rsidRPr="00883E21">
        <w:rPr>
          <w:sz w:val="24"/>
        </w:rPr>
        <w:t>Milewski</w:t>
      </w:r>
      <w:proofErr w:type="spellEnd"/>
      <w:r w:rsidRPr="00883E21">
        <w:rPr>
          <w:sz w:val="24"/>
        </w:rPr>
        <w:t xml:space="preserve">, </w:t>
      </w:r>
      <w:r>
        <w:rPr>
          <w:sz w:val="24"/>
        </w:rPr>
        <w:t>“</w:t>
      </w:r>
      <w:r w:rsidRPr="00883E21">
        <w:rPr>
          <w:sz w:val="24"/>
        </w:rPr>
        <w:t>Chopin’s Mazurkas and the Myth of the Folk</w:t>
      </w:r>
      <w:r>
        <w:rPr>
          <w:sz w:val="24"/>
        </w:rPr>
        <w:t>,”</w:t>
      </w:r>
      <w:r w:rsidRPr="00883E21">
        <w:rPr>
          <w:sz w:val="24"/>
        </w:rPr>
        <w:t xml:space="preserve"> </w:t>
      </w:r>
      <w:r w:rsidRPr="00883E21">
        <w:rPr>
          <w:i/>
          <w:sz w:val="24"/>
        </w:rPr>
        <w:t>19</w:t>
      </w:r>
      <w:r w:rsidRPr="00883E21">
        <w:rPr>
          <w:i/>
          <w:sz w:val="24"/>
          <w:vertAlign w:val="superscript"/>
        </w:rPr>
        <w:t>th</w:t>
      </w:r>
      <w:r w:rsidRPr="00883E21">
        <w:rPr>
          <w:i/>
          <w:sz w:val="24"/>
        </w:rPr>
        <w:t>-Century Music</w:t>
      </w:r>
      <w:r w:rsidRPr="00883E21">
        <w:rPr>
          <w:sz w:val="24"/>
        </w:rPr>
        <w:t xml:space="preserve"> 23 (1999), 113–35. </w:t>
      </w:r>
    </w:p>
    <w:p w:rsidR="00A53F7B" w:rsidRPr="00883E21" w:rsidRDefault="00A53F7B" w:rsidP="00A53F7B">
      <w:pPr>
        <w:pStyle w:val="FootnoteText"/>
        <w:rPr>
          <w:sz w:val="24"/>
        </w:rPr>
      </w:pPr>
      <w:r w:rsidRPr="00883E21">
        <w:rPr>
          <w:sz w:val="24"/>
        </w:rPr>
        <w:t xml:space="preserve">Allan Moore, </w:t>
      </w:r>
      <w:r>
        <w:rPr>
          <w:sz w:val="24"/>
        </w:rPr>
        <w:t>“</w:t>
      </w:r>
      <w:r w:rsidRPr="00883E21">
        <w:rPr>
          <w:sz w:val="24"/>
        </w:rPr>
        <w:t>Authenticity as Authentication</w:t>
      </w:r>
      <w:r>
        <w:rPr>
          <w:sz w:val="24"/>
        </w:rPr>
        <w:t>,”</w:t>
      </w:r>
      <w:r w:rsidRPr="00883E21">
        <w:rPr>
          <w:sz w:val="24"/>
        </w:rPr>
        <w:t xml:space="preserve"> </w:t>
      </w:r>
      <w:r w:rsidRPr="00883E21">
        <w:rPr>
          <w:i/>
          <w:sz w:val="24"/>
        </w:rPr>
        <w:t>Popular Music</w:t>
      </w:r>
      <w:r w:rsidRPr="00883E21">
        <w:rPr>
          <w:sz w:val="24"/>
        </w:rPr>
        <w:t xml:space="preserve"> 21 (2012), 209–23.</w:t>
      </w:r>
    </w:p>
    <w:p w:rsidR="00A53F7B" w:rsidRPr="00A53F7B" w:rsidRDefault="00A53F7B" w:rsidP="00A53F7B">
      <w:pPr>
        <w:spacing w:after="0" w:line="240" w:lineRule="auto"/>
        <w:rPr>
          <w:rFonts w:ascii="Times New Roman" w:hAnsi="Times New Roman" w:cs="Times New Roman"/>
          <w:sz w:val="24"/>
          <w:szCs w:val="24"/>
          <w:lang w:val="pl-PL"/>
        </w:rPr>
      </w:pPr>
      <w:r w:rsidRPr="00A53F7B">
        <w:rPr>
          <w:rFonts w:ascii="Times New Roman" w:hAnsi="Times New Roman" w:cs="Times New Roman"/>
          <w:sz w:val="24"/>
          <w:szCs w:val="24"/>
          <w:lang w:val="pl-PL"/>
        </w:rPr>
        <w:t xml:space="preserve">Konstanty </w:t>
      </w:r>
      <w:r w:rsidRPr="00A53F7B">
        <w:rPr>
          <w:rStyle w:val="FootnoteReference"/>
          <w:rFonts w:ascii="Times New Roman" w:hAnsi="Times New Roman" w:cs="Times New Roman"/>
          <w:sz w:val="24"/>
          <w:szCs w:val="24"/>
          <w:vertAlign w:val="baseline"/>
          <w:lang w:val="pl-PL"/>
        </w:rPr>
        <w:t>R</w:t>
      </w:r>
      <w:r w:rsidRPr="00A53F7B">
        <w:rPr>
          <w:rFonts w:ascii="Times New Roman" w:hAnsi="Times New Roman" w:cs="Times New Roman"/>
          <w:sz w:val="24"/>
          <w:szCs w:val="24"/>
          <w:lang w:val="pl-PL"/>
        </w:rPr>
        <w:t>egamey,</w:t>
      </w:r>
      <w:bookmarkStart w:id="76" w:name="_GoBack"/>
      <w:bookmarkEnd w:id="76"/>
      <w:del w:id="77" w:author="Downes, Stephen" w:date="2019-09-12T10:41:00Z">
        <w:r w:rsidRPr="00A53F7B" w:rsidDel="00AD093D">
          <w:rPr>
            <w:rFonts w:ascii="Times New Roman" w:hAnsi="Times New Roman" w:cs="Times New Roman"/>
            <w:sz w:val="24"/>
            <w:szCs w:val="24"/>
            <w:lang w:val="pl-PL"/>
          </w:rPr>
          <w:delText xml:space="preserve"> </w:delText>
        </w:r>
      </w:del>
      <w:del w:id="78" w:author="Downes, Stephen" w:date="2019-09-12T10:40:00Z">
        <w:r w:rsidR="00BB16D2" w:rsidDel="00AD093D">
          <w:rPr>
            <w:rFonts w:ascii="Times New Roman" w:hAnsi="Times New Roman" w:cs="Times New Roman"/>
            <w:sz w:val="24"/>
            <w:szCs w:val="24"/>
            <w:lang w:val="pl-PL"/>
          </w:rPr>
          <w:delText>„</w:delText>
        </w:r>
      </w:del>
      <w:r w:rsidRPr="00A53F7B">
        <w:rPr>
          <w:rFonts w:ascii="Times New Roman" w:hAnsi="Times New Roman" w:cs="Times New Roman"/>
          <w:sz w:val="24"/>
          <w:szCs w:val="24"/>
          <w:lang w:val="pl-PL"/>
        </w:rPr>
        <w:t>Stanowisko Szymanowskiego w muzyce europejskiej</w:t>
      </w:r>
      <w:r w:rsidR="00BB16D2">
        <w:rPr>
          <w:rFonts w:ascii="Times New Roman" w:hAnsi="Times New Roman" w:cs="Times New Roman"/>
          <w:sz w:val="24"/>
          <w:szCs w:val="24"/>
          <w:lang w:val="pl-PL"/>
        </w:rPr>
        <w:t>,”</w:t>
      </w:r>
      <w:r w:rsidRPr="00A53F7B">
        <w:rPr>
          <w:rFonts w:ascii="Times New Roman" w:hAnsi="Times New Roman" w:cs="Times New Roman"/>
          <w:sz w:val="24"/>
          <w:szCs w:val="24"/>
          <w:lang w:val="pl-PL"/>
        </w:rPr>
        <w:t xml:space="preserve"> </w:t>
      </w:r>
      <w:r w:rsidRPr="00A53F7B">
        <w:rPr>
          <w:rFonts w:ascii="Times New Roman" w:hAnsi="Times New Roman" w:cs="Times New Roman"/>
          <w:i/>
          <w:sz w:val="24"/>
          <w:szCs w:val="24"/>
          <w:lang w:val="pl-PL"/>
        </w:rPr>
        <w:t>Ateneum</w:t>
      </w:r>
      <w:r w:rsidRPr="00A53F7B">
        <w:rPr>
          <w:rFonts w:ascii="Times New Roman" w:hAnsi="Times New Roman" w:cs="Times New Roman"/>
          <w:sz w:val="24"/>
          <w:szCs w:val="24"/>
          <w:lang w:val="pl-PL"/>
        </w:rPr>
        <w:t xml:space="preserve"> 2 (1938), 4. </w:t>
      </w:r>
    </w:p>
    <w:p w:rsidR="00A53F7B" w:rsidRPr="00CA58EF" w:rsidRDefault="00A53F7B" w:rsidP="00A53F7B">
      <w:pPr>
        <w:spacing w:after="0" w:line="240" w:lineRule="auto"/>
        <w:rPr>
          <w:rFonts w:ascii="Times New Roman" w:hAnsi="Times New Roman" w:cs="Times New Roman"/>
          <w:sz w:val="24"/>
          <w:szCs w:val="24"/>
        </w:rPr>
      </w:pPr>
      <w:r w:rsidRPr="00CA58EF">
        <w:rPr>
          <w:rFonts w:ascii="Times New Roman" w:hAnsi="Times New Roman" w:cs="Times New Roman"/>
          <w:color w:val="000000"/>
          <w:sz w:val="24"/>
          <w:szCs w:val="24"/>
        </w:rPr>
        <w:t>Matthew Riley,</w:t>
      </w:r>
      <w:r w:rsidRPr="00CA58EF">
        <w:rPr>
          <w:rStyle w:val="apple-converted-space"/>
          <w:rFonts w:ascii="Times New Roman" w:hAnsi="Times New Roman" w:cs="Times New Roman"/>
          <w:color w:val="000000"/>
          <w:sz w:val="24"/>
          <w:szCs w:val="24"/>
        </w:rPr>
        <w:t> </w:t>
      </w:r>
      <w:r w:rsidRPr="00CA58EF">
        <w:rPr>
          <w:rFonts w:ascii="Times New Roman" w:hAnsi="Times New Roman" w:cs="Times New Roman"/>
          <w:color w:val="000000"/>
          <w:sz w:val="24"/>
          <w:szCs w:val="24"/>
        </w:rPr>
        <w:t xml:space="preserve">Anthony D. Smith, </w:t>
      </w:r>
      <w:r w:rsidRPr="00CA58EF">
        <w:rPr>
          <w:rFonts w:ascii="Times New Roman" w:hAnsi="Times New Roman" w:cs="Times New Roman"/>
          <w:i/>
          <w:sz w:val="24"/>
          <w:szCs w:val="24"/>
        </w:rPr>
        <w:t>Nation and Classical Music: From Handel to Copland</w:t>
      </w:r>
      <w:r w:rsidRPr="00CA58EF">
        <w:rPr>
          <w:rFonts w:ascii="Times New Roman" w:hAnsi="Times New Roman" w:cs="Times New Roman"/>
          <w:sz w:val="24"/>
          <w:szCs w:val="24"/>
        </w:rPr>
        <w:t xml:space="preserve"> (Woodbridge: Boydell &amp; Brewer, 2016).</w:t>
      </w:r>
    </w:p>
    <w:p w:rsidR="00A53F7B" w:rsidRPr="00883E21" w:rsidRDefault="00A53F7B" w:rsidP="00A53F7B">
      <w:pPr>
        <w:pStyle w:val="FootnoteText"/>
        <w:rPr>
          <w:sz w:val="24"/>
        </w:rPr>
      </w:pPr>
      <w:r w:rsidRPr="00883E21">
        <w:rPr>
          <w:sz w:val="24"/>
        </w:rPr>
        <w:t xml:space="preserve">David E. Schneider, </w:t>
      </w:r>
      <w:proofErr w:type="spellStart"/>
      <w:r w:rsidRPr="00883E21">
        <w:rPr>
          <w:i/>
          <w:sz w:val="24"/>
        </w:rPr>
        <w:t>Bartók</w:t>
      </w:r>
      <w:proofErr w:type="spellEnd"/>
      <w:r w:rsidRPr="00883E21">
        <w:rPr>
          <w:i/>
          <w:sz w:val="24"/>
        </w:rPr>
        <w:t>, Hungary, and the Renewal of Tradition</w:t>
      </w:r>
      <w:r w:rsidRPr="00883E21">
        <w:rPr>
          <w:sz w:val="24"/>
        </w:rPr>
        <w:t xml:space="preserve"> (Berkeley: University of California Press, 2006)</w:t>
      </w:r>
      <w:r>
        <w:rPr>
          <w:sz w:val="24"/>
        </w:rPr>
        <w:t>.</w:t>
      </w:r>
    </w:p>
    <w:p w:rsidR="00A53F7B" w:rsidRPr="00A53F7B" w:rsidRDefault="00A53F7B" w:rsidP="00A53F7B">
      <w:pPr>
        <w:pStyle w:val="FootnoteText"/>
        <w:rPr>
          <w:sz w:val="24"/>
        </w:rPr>
      </w:pPr>
      <w:r w:rsidRPr="00883E21">
        <w:rPr>
          <w:sz w:val="24"/>
        </w:rPr>
        <w:t xml:space="preserve">Georg Simmel, </w:t>
      </w:r>
      <w:r>
        <w:rPr>
          <w:sz w:val="24"/>
        </w:rPr>
        <w:t>“</w:t>
      </w:r>
      <w:r w:rsidRPr="00883E21">
        <w:rPr>
          <w:sz w:val="24"/>
        </w:rPr>
        <w:t>The Metropolis and Mental Life</w:t>
      </w:r>
      <w:r>
        <w:rPr>
          <w:sz w:val="24"/>
        </w:rPr>
        <w:t>”</w:t>
      </w:r>
      <w:r w:rsidRPr="00883E21">
        <w:rPr>
          <w:sz w:val="24"/>
        </w:rPr>
        <w:t xml:space="preserve"> (1903), in </w:t>
      </w:r>
      <w:r w:rsidRPr="00883E21">
        <w:rPr>
          <w:i/>
          <w:sz w:val="24"/>
        </w:rPr>
        <w:t>The Sociology of Georg Simmel</w:t>
      </w:r>
      <w:r>
        <w:rPr>
          <w:sz w:val="24"/>
        </w:rPr>
        <w:t xml:space="preserve">, ed. </w:t>
      </w:r>
      <w:r w:rsidRPr="00883E21">
        <w:rPr>
          <w:sz w:val="24"/>
        </w:rPr>
        <w:t>Kurt H. Wolff (New York: Simon and Schuster, 1964), 409–24.</w:t>
      </w:r>
    </w:p>
    <w:p w:rsidR="00A53F7B" w:rsidRPr="00883E21" w:rsidRDefault="00A53F7B" w:rsidP="00A53F7B">
      <w:pPr>
        <w:pStyle w:val="FootnoteText"/>
        <w:rPr>
          <w:sz w:val="24"/>
        </w:rPr>
      </w:pPr>
      <w:r w:rsidRPr="00883E21">
        <w:rPr>
          <w:sz w:val="24"/>
        </w:rPr>
        <w:t xml:space="preserve">Susan Stewart, </w:t>
      </w:r>
      <w:r w:rsidRPr="00883E21">
        <w:rPr>
          <w:i/>
          <w:sz w:val="24"/>
        </w:rPr>
        <w:t>On Longing: Narratives of the Miniature, the Gigantic, the Souvenir, the Collection</w:t>
      </w:r>
      <w:r w:rsidRPr="00883E21">
        <w:rPr>
          <w:sz w:val="24"/>
        </w:rPr>
        <w:t xml:space="preserve"> (Durham: Duke University Press, 1993</w:t>
      </w:r>
      <w:r>
        <w:rPr>
          <w:sz w:val="24"/>
        </w:rPr>
        <w:t>)</w:t>
      </w:r>
      <w:r w:rsidRPr="00883E21">
        <w:rPr>
          <w:sz w:val="24"/>
        </w:rPr>
        <w:t>.</w:t>
      </w:r>
    </w:p>
    <w:p w:rsidR="00BB16D2" w:rsidRPr="00BB16D2" w:rsidRDefault="00BB16D2" w:rsidP="00BB16D2">
      <w:pPr>
        <w:pStyle w:val="FootnoteText"/>
        <w:rPr>
          <w:sz w:val="24"/>
          <w:lang w:val="pl-PL"/>
        </w:rPr>
      </w:pPr>
      <w:r w:rsidRPr="00BB16D2">
        <w:rPr>
          <w:sz w:val="24"/>
          <w:lang w:val="pl-PL"/>
        </w:rPr>
        <w:t xml:space="preserve">Hans H. Stuckenschmidt, “Karol Szymanowski,” </w:t>
      </w:r>
      <w:r w:rsidRPr="00BB16D2">
        <w:rPr>
          <w:i/>
          <w:sz w:val="24"/>
          <w:lang w:val="pl-PL"/>
        </w:rPr>
        <w:t>Music &amp; Letters</w:t>
      </w:r>
      <w:r w:rsidRPr="00BB16D2">
        <w:rPr>
          <w:sz w:val="24"/>
          <w:lang w:val="pl-PL"/>
        </w:rPr>
        <w:t xml:space="preserve"> 19 (1938), 36–47.</w:t>
      </w:r>
    </w:p>
    <w:p w:rsidR="00A53F7B" w:rsidRDefault="00BB16D2" w:rsidP="00A53F7B">
      <w:pPr>
        <w:pStyle w:val="FootnoteText"/>
        <w:rPr>
          <w:sz w:val="24"/>
          <w:lang w:val="pl-PL"/>
        </w:rPr>
      </w:pPr>
      <w:r>
        <w:rPr>
          <w:sz w:val="24"/>
          <w:lang w:val="pl-PL"/>
        </w:rPr>
        <w:t xml:space="preserve">Karol </w:t>
      </w:r>
      <w:r w:rsidRPr="00CA58EF">
        <w:rPr>
          <w:sz w:val="24"/>
          <w:lang w:val="pl-PL"/>
        </w:rPr>
        <w:t>Szymanowski,</w:t>
      </w:r>
      <w:r w:rsidRPr="00CA58EF">
        <w:rPr>
          <w:i/>
          <w:sz w:val="24"/>
          <w:lang w:val="pl-PL"/>
        </w:rPr>
        <w:t xml:space="preserve"> Efebos</w:t>
      </w:r>
      <w:r w:rsidRPr="00CA58EF">
        <w:rPr>
          <w:sz w:val="24"/>
          <w:lang w:val="pl-PL"/>
        </w:rPr>
        <w:t xml:space="preserve"> (1917), in </w:t>
      </w:r>
      <w:r w:rsidRPr="00CA58EF">
        <w:rPr>
          <w:i/>
          <w:sz w:val="24"/>
          <w:lang w:val="pl-PL"/>
        </w:rPr>
        <w:t>Karol Szymanowski: Pisma</w:t>
      </w:r>
      <w:r w:rsidR="005D0D0F">
        <w:rPr>
          <w:i/>
          <w:sz w:val="24"/>
          <w:lang w:val="pl-PL"/>
        </w:rPr>
        <w:t>,</w:t>
      </w:r>
      <w:r w:rsidRPr="00CA58EF">
        <w:rPr>
          <w:i/>
          <w:sz w:val="24"/>
          <w:lang w:val="pl-PL"/>
        </w:rPr>
        <w:t xml:space="preserve"> Tom 2; Pisma literackie</w:t>
      </w:r>
      <w:r w:rsidR="00BB26C9">
        <w:rPr>
          <w:sz w:val="24"/>
          <w:lang w:val="pl-PL"/>
        </w:rPr>
        <w:t>, ed. Teresa Chylińska</w:t>
      </w:r>
      <w:r w:rsidRPr="00CA58EF">
        <w:rPr>
          <w:sz w:val="24"/>
          <w:lang w:val="pl-PL"/>
        </w:rPr>
        <w:t xml:space="preserve"> (Kraków: PWM, 1989).</w:t>
      </w:r>
    </w:p>
    <w:p w:rsidR="00BB16D2" w:rsidRPr="00BB16D2" w:rsidRDefault="00BB16D2" w:rsidP="00A53F7B">
      <w:pPr>
        <w:pStyle w:val="FootnoteText"/>
        <w:rPr>
          <w:sz w:val="24"/>
          <w:lang w:val="pl-PL"/>
        </w:rPr>
      </w:pPr>
      <w:r w:rsidRPr="00BB16D2">
        <w:rPr>
          <w:sz w:val="24"/>
          <w:lang w:val="pl-PL"/>
        </w:rPr>
        <w:t xml:space="preserve">Karol Szymanowski, “Zagadnienie </w:t>
      </w:r>
      <w:r w:rsidR="002638D4">
        <w:rPr>
          <w:sz w:val="24"/>
          <w:lang w:val="pl-PL"/>
        </w:rPr>
        <w:t>‘</w:t>
      </w:r>
      <w:r w:rsidRPr="00BB16D2">
        <w:rPr>
          <w:sz w:val="24"/>
          <w:lang w:val="pl-PL"/>
        </w:rPr>
        <w:t>ludowości</w:t>
      </w:r>
      <w:r w:rsidR="002638D4">
        <w:rPr>
          <w:sz w:val="24"/>
          <w:lang w:val="pl-PL"/>
        </w:rPr>
        <w:t xml:space="preserve">’ </w:t>
      </w:r>
      <w:r w:rsidRPr="00BB16D2">
        <w:rPr>
          <w:sz w:val="24"/>
          <w:lang w:val="pl-PL"/>
        </w:rPr>
        <w:t xml:space="preserve">w stosunku do muzyki współczesnej,” </w:t>
      </w:r>
      <w:r w:rsidRPr="00BB16D2">
        <w:rPr>
          <w:i/>
          <w:sz w:val="24"/>
          <w:lang w:val="pl-PL"/>
        </w:rPr>
        <w:t>Muzyka</w:t>
      </w:r>
      <w:r w:rsidRPr="00BB16D2">
        <w:rPr>
          <w:sz w:val="24"/>
          <w:lang w:val="pl-PL"/>
        </w:rPr>
        <w:t xml:space="preserve"> no. 10 (October 1925), 8–13.</w:t>
      </w:r>
    </w:p>
    <w:p w:rsidR="00BB16D2" w:rsidRPr="00CA58EF" w:rsidRDefault="00BB16D2" w:rsidP="00BB16D2">
      <w:pPr>
        <w:pStyle w:val="FootnoteText"/>
        <w:rPr>
          <w:sz w:val="24"/>
          <w:lang w:val="pl-PL" w:eastAsia="en-GB"/>
        </w:rPr>
      </w:pPr>
      <w:r w:rsidRPr="00CA58EF">
        <w:rPr>
          <w:sz w:val="24"/>
          <w:lang w:val="pl-PL"/>
        </w:rPr>
        <w:t>Karol Szymanowski, “Romantyzm w dobie współczesnej,</w:t>
      </w:r>
      <w:r>
        <w:rPr>
          <w:sz w:val="24"/>
          <w:lang w:val="pl-PL"/>
        </w:rPr>
        <w:t>”</w:t>
      </w:r>
      <w:r w:rsidRPr="00CA58EF">
        <w:rPr>
          <w:sz w:val="24"/>
          <w:lang w:val="pl-PL"/>
        </w:rPr>
        <w:t xml:space="preserve"> </w:t>
      </w:r>
      <w:r w:rsidRPr="00CA58EF">
        <w:rPr>
          <w:i/>
          <w:sz w:val="24"/>
          <w:lang w:val="pl-PL"/>
        </w:rPr>
        <w:t>Muzyka</w:t>
      </w:r>
      <w:r w:rsidRPr="00CA58EF">
        <w:rPr>
          <w:sz w:val="24"/>
          <w:lang w:val="pl-PL"/>
        </w:rPr>
        <w:t xml:space="preserve"> 7/9 (1928), 132–37</w:t>
      </w:r>
      <w:r w:rsidRPr="00CA58EF">
        <w:rPr>
          <w:sz w:val="24"/>
          <w:lang w:val="pl-PL" w:eastAsia="en-GB"/>
        </w:rPr>
        <w:t xml:space="preserve">. </w:t>
      </w:r>
    </w:p>
    <w:p w:rsidR="00BB16D2" w:rsidRPr="00CA58EF" w:rsidRDefault="00BB16D2" w:rsidP="00BB16D2">
      <w:pPr>
        <w:spacing w:after="0" w:line="240" w:lineRule="auto"/>
        <w:rPr>
          <w:rFonts w:ascii="Times New Roman" w:hAnsi="Times New Roman" w:cs="Times New Roman"/>
          <w:sz w:val="24"/>
          <w:szCs w:val="24"/>
          <w:lang w:val="pl-PL"/>
        </w:rPr>
      </w:pPr>
      <w:r w:rsidRPr="00CA58EF">
        <w:rPr>
          <w:rFonts w:ascii="Times New Roman" w:hAnsi="Times New Roman" w:cs="Times New Roman"/>
          <w:sz w:val="24"/>
          <w:szCs w:val="24"/>
          <w:lang w:val="pl-PL"/>
        </w:rPr>
        <w:t>Karol Szymanowski, “Foreword,” in</w:t>
      </w:r>
      <w:r w:rsidR="006149D4">
        <w:rPr>
          <w:rFonts w:ascii="Times New Roman" w:hAnsi="Times New Roman" w:cs="Times New Roman"/>
          <w:sz w:val="24"/>
          <w:szCs w:val="24"/>
          <w:lang w:val="pl-PL"/>
        </w:rPr>
        <w:t xml:space="preserve"> Stanisław Mierczyński,</w:t>
      </w:r>
      <w:r w:rsidRPr="00CA58EF">
        <w:rPr>
          <w:rFonts w:ascii="Times New Roman" w:hAnsi="Times New Roman" w:cs="Times New Roman"/>
          <w:sz w:val="24"/>
          <w:szCs w:val="24"/>
          <w:lang w:val="pl-PL"/>
        </w:rPr>
        <w:t xml:space="preserve"> </w:t>
      </w:r>
      <w:r w:rsidRPr="00CA58EF">
        <w:rPr>
          <w:rFonts w:ascii="Times New Roman" w:hAnsi="Times New Roman" w:cs="Times New Roman"/>
          <w:i/>
          <w:sz w:val="24"/>
          <w:szCs w:val="24"/>
          <w:lang w:val="pl-PL"/>
        </w:rPr>
        <w:t>Muzyka Podhala</w:t>
      </w:r>
      <w:r w:rsidRPr="00CA58EF">
        <w:rPr>
          <w:rFonts w:ascii="Times New Roman" w:hAnsi="Times New Roman" w:cs="Times New Roman"/>
          <w:sz w:val="24"/>
          <w:szCs w:val="24"/>
          <w:lang w:val="pl-PL"/>
        </w:rPr>
        <w:t xml:space="preserve"> (Lwów-Warszawa: Książnica Atlas,1930), </w:t>
      </w:r>
      <w:r w:rsidR="006149D4">
        <w:rPr>
          <w:rFonts w:ascii="Times New Roman" w:hAnsi="Times New Roman" w:cs="Times New Roman"/>
          <w:sz w:val="24"/>
          <w:szCs w:val="24"/>
          <w:lang w:val="pl-PL"/>
        </w:rPr>
        <w:t>vii</w:t>
      </w:r>
      <w:r w:rsidRPr="00CA58EF">
        <w:rPr>
          <w:rFonts w:ascii="Times New Roman" w:hAnsi="Times New Roman" w:cs="Times New Roman"/>
          <w:sz w:val="24"/>
          <w:szCs w:val="24"/>
          <w:lang w:val="pl-PL"/>
        </w:rPr>
        <w:t>–</w:t>
      </w:r>
      <w:r w:rsidR="006149D4">
        <w:rPr>
          <w:rFonts w:ascii="Times New Roman" w:hAnsi="Times New Roman" w:cs="Times New Roman"/>
          <w:sz w:val="24"/>
          <w:szCs w:val="24"/>
          <w:lang w:val="pl-PL"/>
        </w:rPr>
        <w:t>xi</w:t>
      </w:r>
    </w:p>
    <w:p w:rsidR="00CA58EF" w:rsidRPr="00BB16D2" w:rsidRDefault="00BB16D2" w:rsidP="003141A6">
      <w:pPr>
        <w:pStyle w:val="FootnoteText"/>
        <w:rPr>
          <w:sz w:val="24"/>
        </w:rPr>
      </w:pPr>
      <w:r w:rsidRPr="00883E21">
        <w:rPr>
          <w:sz w:val="24"/>
        </w:rPr>
        <w:t xml:space="preserve">Maja </w:t>
      </w:r>
      <w:proofErr w:type="spellStart"/>
      <w:r w:rsidRPr="00883E21">
        <w:rPr>
          <w:sz w:val="24"/>
        </w:rPr>
        <w:t>Trochimczyk</w:t>
      </w:r>
      <w:proofErr w:type="spellEnd"/>
      <w:r w:rsidRPr="00883E21">
        <w:rPr>
          <w:sz w:val="24"/>
        </w:rPr>
        <w:t xml:space="preserve">, </w:t>
      </w:r>
      <w:r>
        <w:rPr>
          <w:sz w:val="24"/>
        </w:rPr>
        <w:t>“</w:t>
      </w:r>
      <w:r w:rsidRPr="00883E21">
        <w:rPr>
          <w:sz w:val="24"/>
        </w:rPr>
        <w:t xml:space="preserve">Chopin and the </w:t>
      </w:r>
      <w:r>
        <w:rPr>
          <w:sz w:val="24"/>
        </w:rPr>
        <w:t>‘</w:t>
      </w:r>
      <w:r w:rsidRPr="00883E21">
        <w:rPr>
          <w:sz w:val="24"/>
        </w:rPr>
        <w:t>Polish Race</w:t>
      </w:r>
      <w:r>
        <w:rPr>
          <w:sz w:val="24"/>
        </w:rPr>
        <w:t>’</w:t>
      </w:r>
      <w:r w:rsidRPr="00883E21">
        <w:rPr>
          <w:sz w:val="24"/>
        </w:rPr>
        <w:t>: On National Ideologies and the Chopin Reception</w:t>
      </w:r>
      <w:r>
        <w:rPr>
          <w:sz w:val="24"/>
        </w:rPr>
        <w:t>,”</w:t>
      </w:r>
      <w:r w:rsidRPr="00883E21">
        <w:rPr>
          <w:sz w:val="24"/>
        </w:rPr>
        <w:t xml:space="preserve"> in </w:t>
      </w:r>
      <w:r w:rsidRPr="00883E21">
        <w:rPr>
          <w:i/>
          <w:sz w:val="24"/>
        </w:rPr>
        <w:t>The Age of Chopin: Interdisciplinary Inquiries</w:t>
      </w:r>
      <w:r>
        <w:rPr>
          <w:i/>
          <w:sz w:val="24"/>
        </w:rPr>
        <w:t xml:space="preserve">, </w:t>
      </w:r>
      <w:r>
        <w:rPr>
          <w:iCs/>
          <w:sz w:val="24"/>
        </w:rPr>
        <w:t xml:space="preserve">ed. </w:t>
      </w:r>
      <w:r w:rsidRPr="00883E21">
        <w:rPr>
          <w:sz w:val="24"/>
        </w:rPr>
        <w:t>Halina Goldberg</w:t>
      </w:r>
      <w:r>
        <w:rPr>
          <w:sz w:val="24"/>
        </w:rPr>
        <w:t xml:space="preserve"> </w:t>
      </w:r>
      <w:r w:rsidRPr="00883E21">
        <w:rPr>
          <w:sz w:val="24"/>
        </w:rPr>
        <w:t>(Bloomington: Indiana University Press, 2004).</w:t>
      </w:r>
    </w:p>
    <w:p w:rsidR="006F3DAB" w:rsidRPr="00883E21" w:rsidRDefault="006F3DAB" w:rsidP="003141A6">
      <w:pPr>
        <w:pStyle w:val="FootnoteText"/>
        <w:rPr>
          <w:sz w:val="24"/>
        </w:rPr>
      </w:pPr>
      <w:r w:rsidRPr="00883E21">
        <w:rPr>
          <w:sz w:val="24"/>
        </w:rPr>
        <w:t xml:space="preserve">Joshua Walden, </w:t>
      </w:r>
      <w:r w:rsidRPr="00883E21">
        <w:rPr>
          <w:i/>
          <w:sz w:val="24"/>
        </w:rPr>
        <w:t>Sounding Authentic: The Rural Miniature and Musical Modernism</w:t>
      </w:r>
      <w:r w:rsidRPr="00883E21">
        <w:rPr>
          <w:sz w:val="24"/>
        </w:rPr>
        <w:t xml:space="preserve"> (New York: Oxford University Press, 2014).</w:t>
      </w:r>
    </w:p>
    <w:p w:rsidR="006F3DAB" w:rsidRDefault="00BB16D2" w:rsidP="003141A6">
      <w:pPr>
        <w:pStyle w:val="FootnoteText"/>
        <w:rPr>
          <w:sz w:val="24"/>
        </w:rPr>
      </w:pPr>
      <w:r>
        <w:rPr>
          <w:sz w:val="24"/>
        </w:rPr>
        <w:t xml:space="preserve">Raymond </w:t>
      </w:r>
      <w:r w:rsidR="006F3DAB" w:rsidRPr="00883E21">
        <w:rPr>
          <w:sz w:val="24"/>
        </w:rPr>
        <w:t xml:space="preserve">Williams, </w:t>
      </w:r>
      <w:r w:rsidR="006F3DAB" w:rsidRPr="00883E21">
        <w:rPr>
          <w:i/>
          <w:sz w:val="24"/>
        </w:rPr>
        <w:t>The Country and the City</w:t>
      </w:r>
      <w:r w:rsidR="006F3DAB" w:rsidRPr="00883E21">
        <w:rPr>
          <w:sz w:val="24"/>
        </w:rPr>
        <w:t xml:space="preserve"> (New York: Oxford University Press, 1973).</w:t>
      </w:r>
    </w:p>
    <w:p w:rsidR="00BB16D2" w:rsidRPr="00BB16D2" w:rsidRDefault="00BB16D2" w:rsidP="00BB16D2">
      <w:pPr>
        <w:spacing w:after="0" w:line="240" w:lineRule="auto"/>
        <w:rPr>
          <w:rFonts w:ascii="Times New Roman" w:hAnsi="Times New Roman" w:cs="Times New Roman"/>
          <w:sz w:val="24"/>
          <w:szCs w:val="24"/>
        </w:rPr>
      </w:pPr>
      <w:r w:rsidRPr="00CA58EF">
        <w:rPr>
          <w:rFonts w:ascii="Times New Roman" w:hAnsi="Times New Roman" w:cs="Times New Roman"/>
          <w:sz w:val="24"/>
          <w:szCs w:val="24"/>
        </w:rPr>
        <w:t xml:space="preserve">Alistair Wightman, </w:t>
      </w:r>
      <w:r w:rsidRPr="00CA58EF">
        <w:rPr>
          <w:rFonts w:ascii="Times New Roman" w:hAnsi="Times New Roman" w:cs="Times New Roman"/>
          <w:i/>
          <w:sz w:val="24"/>
          <w:szCs w:val="24"/>
        </w:rPr>
        <w:t xml:space="preserve">Karol </w:t>
      </w:r>
      <w:proofErr w:type="spellStart"/>
      <w:r w:rsidRPr="00CA58EF">
        <w:rPr>
          <w:rFonts w:ascii="Times New Roman" w:hAnsi="Times New Roman" w:cs="Times New Roman"/>
          <w:i/>
          <w:sz w:val="24"/>
          <w:szCs w:val="24"/>
        </w:rPr>
        <w:t>Szymanowski</w:t>
      </w:r>
      <w:proofErr w:type="spellEnd"/>
      <w:r w:rsidRPr="00CA58EF">
        <w:rPr>
          <w:rFonts w:ascii="Times New Roman" w:hAnsi="Times New Roman" w:cs="Times New Roman"/>
          <w:i/>
          <w:sz w:val="24"/>
          <w:szCs w:val="24"/>
        </w:rPr>
        <w:t>: His Life and Work</w:t>
      </w:r>
      <w:r w:rsidRPr="00CA58EF">
        <w:rPr>
          <w:rFonts w:ascii="Times New Roman" w:hAnsi="Times New Roman" w:cs="Times New Roman"/>
          <w:sz w:val="24"/>
          <w:szCs w:val="24"/>
        </w:rPr>
        <w:t xml:space="preserve"> (Aldershot: Ashgate, 1999).</w:t>
      </w:r>
    </w:p>
    <w:p w:rsidR="006F3DAB" w:rsidRPr="00883E21" w:rsidRDefault="006F3DAB" w:rsidP="003141A6">
      <w:pPr>
        <w:spacing w:after="0" w:line="240" w:lineRule="auto"/>
        <w:rPr>
          <w:rFonts w:ascii="Times New Roman" w:hAnsi="Times New Roman" w:cs="Times New Roman"/>
          <w:sz w:val="24"/>
          <w:szCs w:val="24"/>
        </w:rPr>
      </w:pPr>
      <w:proofErr w:type="spellStart"/>
      <w:r w:rsidRPr="00883E21">
        <w:rPr>
          <w:rFonts w:ascii="Times New Roman" w:hAnsi="Times New Roman" w:cs="Times New Roman"/>
          <w:sz w:val="24"/>
          <w:szCs w:val="24"/>
        </w:rPr>
        <w:t>László</w:t>
      </w:r>
      <w:proofErr w:type="spellEnd"/>
      <w:r w:rsidRPr="00883E21">
        <w:rPr>
          <w:rFonts w:ascii="Times New Roman" w:hAnsi="Times New Roman" w:cs="Times New Roman"/>
          <w:sz w:val="24"/>
          <w:szCs w:val="24"/>
        </w:rPr>
        <w:t xml:space="preserve"> </w:t>
      </w:r>
      <w:proofErr w:type="spellStart"/>
      <w:r w:rsidRPr="00883E21">
        <w:rPr>
          <w:rFonts w:ascii="Times New Roman" w:hAnsi="Times New Roman" w:cs="Times New Roman"/>
          <w:sz w:val="24"/>
          <w:szCs w:val="24"/>
        </w:rPr>
        <w:t>Vikárius</w:t>
      </w:r>
      <w:proofErr w:type="spellEnd"/>
      <w:r w:rsidRPr="00883E21">
        <w:rPr>
          <w:rFonts w:ascii="Times New Roman" w:hAnsi="Times New Roman" w:cs="Times New Roman"/>
          <w:sz w:val="24"/>
          <w:szCs w:val="24"/>
        </w:rPr>
        <w:t xml:space="preserve">, </w:t>
      </w:r>
      <w:r w:rsidR="00CA58EF">
        <w:rPr>
          <w:rFonts w:ascii="Times New Roman" w:hAnsi="Times New Roman" w:cs="Times New Roman"/>
          <w:sz w:val="24"/>
          <w:szCs w:val="24"/>
        </w:rPr>
        <w:t>“</w:t>
      </w:r>
      <w:proofErr w:type="spellStart"/>
      <w:r w:rsidRPr="00883E21">
        <w:rPr>
          <w:rFonts w:ascii="Times New Roman" w:hAnsi="Times New Roman" w:cs="Times New Roman"/>
          <w:sz w:val="24"/>
          <w:szCs w:val="24"/>
        </w:rPr>
        <w:t>Bartók</w:t>
      </w:r>
      <w:proofErr w:type="spellEnd"/>
      <w:r w:rsidRPr="00883E21">
        <w:rPr>
          <w:rFonts w:ascii="Times New Roman" w:hAnsi="Times New Roman" w:cs="Times New Roman"/>
          <w:sz w:val="24"/>
          <w:szCs w:val="24"/>
        </w:rPr>
        <w:t xml:space="preserve"> and the Ideal of a </w:t>
      </w:r>
      <w:r w:rsidR="00CA58EF">
        <w:rPr>
          <w:rFonts w:ascii="Times New Roman" w:hAnsi="Times New Roman" w:cs="Times New Roman"/>
          <w:sz w:val="24"/>
          <w:szCs w:val="24"/>
        </w:rPr>
        <w:t>‘</w:t>
      </w:r>
      <w:proofErr w:type="spellStart"/>
      <w:r w:rsidRPr="00883E21">
        <w:rPr>
          <w:rFonts w:ascii="Times New Roman" w:hAnsi="Times New Roman" w:cs="Times New Roman"/>
          <w:sz w:val="24"/>
          <w:szCs w:val="24"/>
        </w:rPr>
        <w:t>Sentimentalitäts-Mangel</w:t>
      </w:r>
      <w:proofErr w:type="spellEnd"/>
      <w:r w:rsidR="00CA58EF">
        <w:rPr>
          <w:rFonts w:ascii="Times New Roman" w:hAnsi="Times New Roman" w:cs="Times New Roman"/>
          <w:sz w:val="24"/>
          <w:szCs w:val="24"/>
        </w:rPr>
        <w:t>’,”</w:t>
      </w:r>
      <w:r w:rsidRPr="00883E21">
        <w:rPr>
          <w:rFonts w:ascii="Times New Roman" w:hAnsi="Times New Roman" w:cs="Times New Roman"/>
          <w:sz w:val="24"/>
          <w:szCs w:val="24"/>
        </w:rPr>
        <w:t xml:space="preserve"> </w:t>
      </w:r>
      <w:r w:rsidRPr="00883E21">
        <w:rPr>
          <w:rFonts w:ascii="Times New Roman" w:hAnsi="Times New Roman" w:cs="Times New Roman"/>
          <w:i/>
          <w:sz w:val="24"/>
          <w:szCs w:val="24"/>
        </w:rPr>
        <w:t>International Journal of Musicology</w:t>
      </w:r>
      <w:r w:rsidRPr="00883E21">
        <w:rPr>
          <w:rFonts w:ascii="Times New Roman" w:hAnsi="Times New Roman" w:cs="Times New Roman"/>
          <w:sz w:val="24"/>
          <w:szCs w:val="24"/>
        </w:rPr>
        <w:t xml:space="preserve"> 9 (2000), 197–242.</w:t>
      </w:r>
    </w:p>
    <w:sectPr w:rsidR="006F3DAB" w:rsidRPr="00883E21" w:rsidSect="002F5C77">
      <w:headerReference w:type="default" r:id="rId8"/>
      <w:footerReference w:type="even"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E2" w:rsidRDefault="00A844E2" w:rsidP="008275F4">
      <w:pPr>
        <w:spacing w:after="0" w:line="240" w:lineRule="auto"/>
      </w:pPr>
      <w:r>
        <w:separator/>
      </w:r>
    </w:p>
  </w:endnote>
  <w:endnote w:type="continuationSeparator" w:id="0">
    <w:p w:rsidR="00A844E2" w:rsidRDefault="00A844E2" w:rsidP="0082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51090"/>
      <w:docPartObj>
        <w:docPartGallery w:val="Page Numbers (Bottom of Page)"/>
        <w:docPartUnique/>
      </w:docPartObj>
    </w:sdtPr>
    <w:sdtEndPr>
      <w:rPr>
        <w:rStyle w:val="PageNumber"/>
      </w:rPr>
    </w:sdtEndPr>
    <w:sdtContent>
      <w:p w:rsidR="0097093A" w:rsidRDefault="007E70A0" w:rsidP="003920F8">
        <w:pPr>
          <w:pStyle w:val="Footer"/>
          <w:framePr w:wrap="none" w:vAnchor="text" w:hAnchor="margin" w:xAlign="right" w:y="1"/>
          <w:rPr>
            <w:rStyle w:val="PageNumber"/>
          </w:rPr>
        </w:pPr>
        <w:r>
          <w:rPr>
            <w:rStyle w:val="PageNumber"/>
          </w:rPr>
          <w:fldChar w:fldCharType="begin"/>
        </w:r>
        <w:r w:rsidR="0097093A">
          <w:rPr>
            <w:rStyle w:val="PageNumber"/>
          </w:rPr>
          <w:instrText xml:space="preserve"> PAGE </w:instrText>
        </w:r>
        <w:r>
          <w:rPr>
            <w:rStyle w:val="PageNumber"/>
          </w:rPr>
          <w:fldChar w:fldCharType="end"/>
        </w:r>
      </w:p>
    </w:sdtContent>
  </w:sdt>
  <w:p w:rsidR="0097093A" w:rsidRDefault="0097093A" w:rsidP="009709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7469601"/>
      <w:docPartObj>
        <w:docPartGallery w:val="Page Numbers (Bottom of Page)"/>
        <w:docPartUnique/>
      </w:docPartObj>
    </w:sdtPr>
    <w:sdtEndPr>
      <w:rPr>
        <w:rStyle w:val="PageNumber"/>
      </w:rPr>
    </w:sdtEndPr>
    <w:sdtContent>
      <w:p w:rsidR="0097093A" w:rsidRDefault="007E70A0" w:rsidP="003920F8">
        <w:pPr>
          <w:pStyle w:val="Footer"/>
          <w:framePr w:wrap="none" w:vAnchor="text" w:hAnchor="margin" w:xAlign="right" w:y="1"/>
          <w:rPr>
            <w:rStyle w:val="PageNumber"/>
          </w:rPr>
        </w:pPr>
        <w:r>
          <w:rPr>
            <w:rStyle w:val="PageNumber"/>
          </w:rPr>
          <w:fldChar w:fldCharType="begin"/>
        </w:r>
        <w:r w:rsidR="0097093A">
          <w:rPr>
            <w:rStyle w:val="PageNumber"/>
          </w:rPr>
          <w:instrText xml:space="preserve"> PAGE </w:instrText>
        </w:r>
        <w:r>
          <w:rPr>
            <w:rStyle w:val="PageNumber"/>
          </w:rPr>
          <w:fldChar w:fldCharType="separate"/>
        </w:r>
        <w:r w:rsidR="00AD093D">
          <w:rPr>
            <w:rStyle w:val="PageNumber"/>
            <w:noProof/>
          </w:rPr>
          <w:t>15</w:t>
        </w:r>
        <w:r>
          <w:rPr>
            <w:rStyle w:val="PageNumber"/>
          </w:rPr>
          <w:fldChar w:fldCharType="end"/>
        </w:r>
      </w:p>
    </w:sdtContent>
  </w:sdt>
  <w:p w:rsidR="0097093A" w:rsidRDefault="0097093A" w:rsidP="009709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E2" w:rsidRDefault="00A844E2" w:rsidP="008275F4">
      <w:pPr>
        <w:spacing w:after="0" w:line="240" w:lineRule="auto"/>
      </w:pPr>
      <w:r>
        <w:separator/>
      </w:r>
    </w:p>
  </w:footnote>
  <w:footnote w:type="continuationSeparator" w:id="0">
    <w:p w:rsidR="00A844E2" w:rsidRDefault="00A844E2" w:rsidP="008275F4">
      <w:pPr>
        <w:spacing w:after="0" w:line="240" w:lineRule="auto"/>
      </w:pPr>
      <w:r>
        <w:continuationSeparator/>
      </w:r>
    </w:p>
  </w:footnote>
  <w:footnote w:id="1">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On Diane Keaton’s advice he plays the Peterson (the specially-composed ‘Blues for Felix’), but at a volume which gives his date a headache.</w:t>
      </w:r>
    </w:p>
  </w:footnote>
  <w:footnote w:id="2">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r>
        <w:rPr>
          <w:szCs w:val="20"/>
        </w:rPr>
        <w:t>“</w:t>
      </w:r>
      <w:proofErr w:type="spellStart"/>
      <w:r w:rsidRPr="00E06DC8">
        <w:rPr>
          <w:szCs w:val="20"/>
        </w:rPr>
        <w:t>Béla</w:t>
      </w:r>
      <w:proofErr w:type="spellEnd"/>
      <w:r w:rsidRPr="00E06DC8">
        <w:rPr>
          <w:szCs w:val="20"/>
        </w:rPr>
        <w:t xml:space="preserve"> </w:t>
      </w:r>
      <w:proofErr w:type="spellStart"/>
      <w:r w:rsidRPr="00E06DC8">
        <w:rPr>
          <w:szCs w:val="20"/>
        </w:rPr>
        <w:t>Bartók</w:t>
      </w:r>
      <w:proofErr w:type="spellEnd"/>
      <w:r>
        <w:rPr>
          <w:szCs w:val="20"/>
        </w:rPr>
        <w:t>,”</w:t>
      </w:r>
      <w:r w:rsidRPr="00E06DC8">
        <w:rPr>
          <w:szCs w:val="20"/>
        </w:rPr>
        <w:t xml:space="preserve"> </w:t>
      </w:r>
      <w:r w:rsidRPr="00E06DC8">
        <w:rPr>
          <w:i/>
          <w:szCs w:val="20"/>
        </w:rPr>
        <w:t>La Revue musicale</w:t>
      </w:r>
      <w:r w:rsidRPr="00E06DC8">
        <w:rPr>
          <w:szCs w:val="20"/>
        </w:rPr>
        <w:t xml:space="preserve"> (March 1921).</w:t>
      </w:r>
    </w:p>
  </w:footnote>
  <w:footnote w:id="3">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For a recent discussion of these issues, which includes </w:t>
      </w:r>
      <w:proofErr w:type="spellStart"/>
      <w:r w:rsidRPr="00E06DC8">
        <w:rPr>
          <w:szCs w:val="20"/>
        </w:rPr>
        <w:t>Bartók</w:t>
      </w:r>
      <w:proofErr w:type="spellEnd"/>
      <w:r w:rsidRPr="00E06DC8">
        <w:rPr>
          <w:szCs w:val="20"/>
        </w:rPr>
        <w:t xml:space="preserve"> but not </w:t>
      </w:r>
      <w:proofErr w:type="spellStart"/>
      <w:r w:rsidRPr="00E06DC8">
        <w:rPr>
          <w:szCs w:val="20"/>
        </w:rPr>
        <w:t>Szymanowski</w:t>
      </w:r>
      <w:proofErr w:type="spellEnd"/>
      <w:r w:rsidRPr="00E06DC8">
        <w:rPr>
          <w:szCs w:val="20"/>
        </w:rPr>
        <w:t xml:space="preserve">, see Joshua Walden, </w:t>
      </w:r>
      <w:r w:rsidRPr="00E06DC8">
        <w:rPr>
          <w:i/>
          <w:szCs w:val="20"/>
        </w:rPr>
        <w:t>Sounding Authentic: The Rural Miniature and Musical Modernism</w:t>
      </w:r>
      <w:r w:rsidRPr="00E06DC8">
        <w:rPr>
          <w:szCs w:val="20"/>
        </w:rPr>
        <w:t xml:space="preserve"> (New York: Oxford University Press, 2014).</w:t>
      </w:r>
    </w:p>
  </w:footnote>
  <w:footnote w:id="4">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r>
        <w:rPr>
          <w:szCs w:val="20"/>
        </w:rPr>
        <w:t>Goldberg, “</w:t>
      </w:r>
      <w:r w:rsidRPr="00E06DC8">
        <w:rPr>
          <w:szCs w:val="20"/>
        </w:rPr>
        <w:t xml:space="preserve">Nationalizing the </w:t>
      </w:r>
      <w:proofErr w:type="spellStart"/>
      <w:r w:rsidRPr="00E06DC8">
        <w:rPr>
          <w:szCs w:val="20"/>
        </w:rPr>
        <w:t>Kujawiak</w:t>
      </w:r>
      <w:proofErr w:type="spellEnd"/>
      <w:r w:rsidRPr="00E06DC8">
        <w:rPr>
          <w:szCs w:val="20"/>
        </w:rPr>
        <w:t xml:space="preserve"> and Constructions of Nostalgia in Chopin’s Mazurkas</w:t>
      </w:r>
      <w:r>
        <w:rPr>
          <w:szCs w:val="20"/>
        </w:rPr>
        <w:t>,”</w:t>
      </w:r>
      <w:r w:rsidRPr="00E06DC8">
        <w:rPr>
          <w:szCs w:val="20"/>
        </w:rPr>
        <w:t xml:space="preserve"> </w:t>
      </w:r>
      <w:r w:rsidRPr="00E06DC8">
        <w:rPr>
          <w:i/>
          <w:szCs w:val="20"/>
        </w:rPr>
        <w:t>19</w:t>
      </w:r>
      <w:r w:rsidRPr="00E06DC8">
        <w:rPr>
          <w:i/>
          <w:szCs w:val="20"/>
          <w:vertAlign w:val="superscript"/>
        </w:rPr>
        <w:t>th</w:t>
      </w:r>
      <w:r w:rsidRPr="00E06DC8">
        <w:rPr>
          <w:i/>
          <w:szCs w:val="20"/>
        </w:rPr>
        <w:t xml:space="preserve">-century music </w:t>
      </w:r>
      <w:r w:rsidRPr="00E06DC8">
        <w:rPr>
          <w:szCs w:val="20"/>
        </w:rPr>
        <w:t>39 (2016), 223</w:t>
      </w:r>
      <w:r>
        <w:rPr>
          <w:szCs w:val="20"/>
        </w:rPr>
        <w:t>–</w:t>
      </w:r>
      <w:r w:rsidRPr="00E06DC8">
        <w:rPr>
          <w:szCs w:val="20"/>
        </w:rPr>
        <w:t>247, at 235.</w:t>
      </w:r>
    </w:p>
  </w:footnote>
  <w:footnote w:id="5">
    <w:p w:rsidR="00A75FC2" w:rsidRPr="00E06DC8" w:rsidRDefault="00A75FC2" w:rsidP="00E06DC8">
      <w:pPr>
        <w:spacing w:after="0" w:line="240" w:lineRule="auto"/>
        <w:rPr>
          <w:rFonts w:ascii="Times New Roman" w:hAnsi="Times New Roman" w:cs="Times New Roman"/>
          <w:sz w:val="20"/>
          <w:szCs w:val="20"/>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Leo Marx famously distinguished between what he called </w:t>
      </w:r>
      <w:r w:rsidR="00D45E6D">
        <w:rPr>
          <w:rFonts w:ascii="Times New Roman" w:hAnsi="Times New Roman" w:cs="Times New Roman"/>
          <w:sz w:val="20"/>
          <w:szCs w:val="20"/>
        </w:rPr>
        <w:t>“</w:t>
      </w:r>
      <w:r w:rsidRPr="00E06DC8">
        <w:rPr>
          <w:rFonts w:ascii="Times New Roman" w:hAnsi="Times New Roman" w:cs="Times New Roman"/>
          <w:sz w:val="20"/>
          <w:szCs w:val="20"/>
        </w:rPr>
        <w:t>complex</w:t>
      </w:r>
      <w:r w:rsidR="00D45E6D">
        <w:rPr>
          <w:rFonts w:ascii="Times New Roman" w:hAnsi="Times New Roman" w:cs="Times New Roman"/>
          <w:sz w:val="20"/>
          <w:szCs w:val="20"/>
        </w:rPr>
        <w:t>”</w:t>
      </w:r>
      <w:r w:rsidRPr="00E06DC8">
        <w:rPr>
          <w:rFonts w:ascii="Times New Roman" w:hAnsi="Times New Roman" w:cs="Times New Roman"/>
          <w:sz w:val="20"/>
          <w:szCs w:val="20"/>
        </w:rPr>
        <w:t xml:space="preserve"> and </w:t>
      </w:r>
      <w:r w:rsidR="00D45E6D">
        <w:rPr>
          <w:rFonts w:ascii="Times New Roman" w:hAnsi="Times New Roman" w:cs="Times New Roman"/>
          <w:sz w:val="20"/>
          <w:szCs w:val="20"/>
        </w:rPr>
        <w:t>“</w:t>
      </w:r>
      <w:r w:rsidRPr="00E06DC8">
        <w:rPr>
          <w:rFonts w:ascii="Times New Roman" w:hAnsi="Times New Roman" w:cs="Times New Roman"/>
          <w:sz w:val="20"/>
          <w:szCs w:val="20"/>
        </w:rPr>
        <w:t>sentimental</w:t>
      </w:r>
      <w:r w:rsidR="00D45E6D">
        <w:rPr>
          <w:rFonts w:ascii="Times New Roman" w:hAnsi="Times New Roman" w:cs="Times New Roman"/>
          <w:sz w:val="20"/>
          <w:szCs w:val="20"/>
        </w:rPr>
        <w:t>”</w:t>
      </w:r>
      <w:r w:rsidRPr="00E06DC8">
        <w:rPr>
          <w:rFonts w:ascii="Times New Roman" w:hAnsi="Times New Roman" w:cs="Times New Roman"/>
          <w:sz w:val="20"/>
          <w:szCs w:val="20"/>
        </w:rPr>
        <w:t xml:space="preserve"> types of pastoral. The first is a </w:t>
      </w:r>
      <w:r w:rsidR="00D45E6D">
        <w:rPr>
          <w:rFonts w:ascii="Times New Roman" w:hAnsi="Times New Roman" w:cs="Times New Roman"/>
          <w:sz w:val="20"/>
          <w:szCs w:val="20"/>
        </w:rPr>
        <w:t>“</w:t>
      </w:r>
      <w:r w:rsidRPr="00E06DC8">
        <w:rPr>
          <w:rFonts w:ascii="Times New Roman" w:hAnsi="Times New Roman" w:cs="Times New Roman"/>
          <w:sz w:val="20"/>
          <w:szCs w:val="20"/>
        </w:rPr>
        <w:t>hard</w:t>
      </w:r>
      <w:r w:rsidR="00D45E6D">
        <w:rPr>
          <w:rFonts w:ascii="Times New Roman" w:hAnsi="Times New Roman" w:cs="Times New Roman"/>
          <w:sz w:val="20"/>
          <w:szCs w:val="20"/>
        </w:rPr>
        <w:t>”</w:t>
      </w:r>
      <w:r w:rsidRPr="00E06DC8">
        <w:rPr>
          <w:rFonts w:ascii="Times New Roman" w:hAnsi="Times New Roman" w:cs="Times New Roman"/>
          <w:sz w:val="20"/>
          <w:szCs w:val="20"/>
        </w:rPr>
        <w:t xml:space="preserve"> pastoral which interrogates the problematic relationship with the city, the softer second is a type of escape from the city into an Arcadian nostalgic alternative; </w:t>
      </w:r>
      <w:r w:rsidRPr="00E06DC8">
        <w:rPr>
          <w:rFonts w:ascii="Times New Roman" w:hAnsi="Times New Roman" w:cs="Times New Roman"/>
          <w:i/>
          <w:sz w:val="20"/>
          <w:szCs w:val="20"/>
        </w:rPr>
        <w:t>The Machine in the Garden: Technology and the Pastoral Ideal in America</w:t>
      </w:r>
      <w:r w:rsidRPr="00E06DC8">
        <w:rPr>
          <w:rFonts w:ascii="Times New Roman" w:hAnsi="Times New Roman" w:cs="Times New Roman"/>
          <w:sz w:val="20"/>
          <w:szCs w:val="20"/>
        </w:rPr>
        <w:t xml:space="preserve"> (New York: Oxford University Press, 1964).</w:t>
      </w:r>
    </w:p>
  </w:footnote>
  <w:footnote w:id="6">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Georg Simmel, </w:t>
      </w:r>
      <w:r>
        <w:rPr>
          <w:szCs w:val="20"/>
        </w:rPr>
        <w:t>“</w:t>
      </w:r>
      <w:r w:rsidRPr="00E06DC8">
        <w:rPr>
          <w:szCs w:val="20"/>
        </w:rPr>
        <w:t>The Metropolis and Mental Life</w:t>
      </w:r>
      <w:r>
        <w:rPr>
          <w:szCs w:val="20"/>
        </w:rPr>
        <w:t>”</w:t>
      </w:r>
      <w:r w:rsidRPr="00E06DC8">
        <w:rPr>
          <w:szCs w:val="20"/>
        </w:rPr>
        <w:t xml:space="preserve"> (1903), in </w:t>
      </w:r>
      <w:r w:rsidRPr="00E06DC8">
        <w:rPr>
          <w:i/>
          <w:szCs w:val="20"/>
        </w:rPr>
        <w:t>The Sociology of Georg Simmel</w:t>
      </w:r>
      <w:r>
        <w:rPr>
          <w:i/>
          <w:szCs w:val="20"/>
        </w:rPr>
        <w:t xml:space="preserve">, </w:t>
      </w:r>
      <w:r>
        <w:rPr>
          <w:iCs/>
          <w:szCs w:val="20"/>
        </w:rPr>
        <w:t xml:space="preserve">ed. </w:t>
      </w:r>
      <w:r w:rsidRPr="00E06DC8">
        <w:rPr>
          <w:szCs w:val="20"/>
        </w:rPr>
        <w:t>Kurt H. Wolff</w:t>
      </w:r>
      <w:r>
        <w:rPr>
          <w:szCs w:val="20"/>
        </w:rPr>
        <w:t xml:space="preserve"> </w:t>
      </w:r>
      <w:r w:rsidRPr="00E06DC8">
        <w:rPr>
          <w:szCs w:val="20"/>
        </w:rPr>
        <w:t>(New York: Simon and Schuster, 1964), 409</w:t>
      </w:r>
      <w:r>
        <w:rPr>
          <w:szCs w:val="20"/>
        </w:rPr>
        <w:t>–</w:t>
      </w:r>
      <w:r w:rsidRPr="00E06DC8">
        <w:rPr>
          <w:szCs w:val="20"/>
        </w:rPr>
        <w:t>24.</w:t>
      </w:r>
    </w:p>
  </w:footnote>
  <w:footnote w:id="7">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Jessica Burstein, </w:t>
      </w:r>
      <w:r>
        <w:rPr>
          <w:szCs w:val="20"/>
        </w:rPr>
        <w:t>“</w:t>
      </w:r>
      <w:r w:rsidRPr="00E06DC8">
        <w:rPr>
          <w:szCs w:val="20"/>
        </w:rPr>
        <w:t>A few words about Dubuque: Modernism, Sentimentalism and the Blasé</w:t>
      </w:r>
      <w:r>
        <w:rPr>
          <w:szCs w:val="20"/>
        </w:rPr>
        <w:t>,”</w:t>
      </w:r>
      <w:r w:rsidRPr="00E06DC8">
        <w:rPr>
          <w:szCs w:val="20"/>
        </w:rPr>
        <w:t xml:space="preserve"> </w:t>
      </w:r>
      <w:r w:rsidRPr="00E06DC8">
        <w:rPr>
          <w:i/>
          <w:szCs w:val="20"/>
        </w:rPr>
        <w:t>American Literary History</w:t>
      </w:r>
      <w:r w:rsidRPr="00E06DC8">
        <w:rPr>
          <w:szCs w:val="20"/>
        </w:rPr>
        <w:t xml:space="preserve"> 14 (2002), 227</w:t>
      </w:r>
      <w:r>
        <w:rPr>
          <w:szCs w:val="20"/>
        </w:rPr>
        <w:t>–</w:t>
      </w:r>
      <w:r w:rsidRPr="00E06DC8">
        <w:rPr>
          <w:szCs w:val="20"/>
        </w:rPr>
        <w:t>54 at 244.</w:t>
      </w:r>
    </w:p>
  </w:footnote>
  <w:footnote w:id="8">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Allan Moore, </w:t>
      </w:r>
      <w:r>
        <w:rPr>
          <w:szCs w:val="20"/>
        </w:rPr>
        <w:t>“</w:t>
      </w:r>
      <w:r w:rsidRPr="00E06DC8">
        <w:rPr>
          <w:szCs w:val="20"/>
        </w:rPr>
        <w:t>Authenticity as Authentication</w:t>
      </w:r>
      <w:r>
        <w:rPr>
          <w:szCs w:val="20"/>
        </w:rPr>
        <w:t>,”</w:t>
      </w:r>
      <w:r w:rsidRPr="00E06DC8">
        <w:rPr>
          <w:szCs w:val="20"/>
        </w:rPr>
        <w:t xml:space="preserve"> </w:t>
      </w:r>
      <w:r w:rsidRPr="00E06DC8">
        <w:rPr>
          <w:i/>
          <w:szCs w:val="20"/>
        </w:rPr>
        <w:t>Popular Music</w:t>
      </w:r>
      <w:r w:rsidRPr="00E06DC8">
        <w:rPr>
          <w:szCs w:val="20"/>
        </w:rPr>
        <w:t xml:space="preserve"> 21 (2012), 209</w:t>
      </w:r>
      <w:r>
        <w:rPr>
          <w:szCs w:val="20"/>
        </w:rPr>
        <w:t>–</w:t>
      </w:r>
      <w:r w:rsidRPr="00E06DC8">
        <w:rPr>
          <w:szCs w:val="20"/>
        </w:rPr>
        <w:t>23, at 215</w:t>
      </w:r>
      <w:r>
        <w:rPr>
          <w:szCs w:val="20"/>
        </w:rPr>
        <w:t>–</w:t>
      </w:r>
      <w:r w:rsidRPr="00E06DC8">
        <w:rPr>
          <w:szCs w:val="20"/>
        </w:rPr>
        <w:t>6.</w:t>
      </w:r>
    </w:p>
  </w:footnote>
  <w:footnote w:id="9">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Moore, ‘Authenticity as Authentication’, 211.</w:t>
      </w:r>
    </w:p>
  </w:footnote>
  <w:footnote w:id="10">
    <w:p w:rsidR="00A75FC2" w:rsidRPr="00E06DC8" w:rsidRDefault="00A75FC2" w:rsidP="00E06DC8">
      <w:pPr>
        <w:spacing w:after="0" w:line="240" w:lineRule="auto"/>
        <w:rPr>
          <w:rFonts w:ascii="Times New Roman" w:hAnsi="Times New Roman" w:cs="Times New Roman"/>
          <w:sz w:val="20"/>
          <w:szCs w:val="20"/>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See Philip V. </w:t>
      </w:r>
      <w:proofErr w:type="spellStart"/>
      <w:r w:rsidRPr="00E06DC8">
        <w:rPr>
          <w:rFonts w:ascii="Times New Roman" w:hAnsi="Times New Roman" w:cs="Times New Roman"/>
          <w:sz w:val="20"/>
          <w:szCs w:val="20"/>
        </w:rPr>
        <w:t>Bohlman</w:t>
      </w:r>
      <w:proofErr w:type="spellEnd"/>
      <w:r w:rsidRPr="00E06DC8">
        <w:rPr>
          <w:rFonts w:ascii="Times New Roman" w:hAnsi="Times New Roman" w:cs="Times New Roman"/>
          <w:sz w:val="20"/>
          <w:szCs w:val="20"/>
        </w:rPr>
        <w:t xml:space="preserve">, </w:t>
      </w:r>
      <w:r w:rsidRPr="00E06DC8">
        <w:rPr>
          <w:rFonts w:ascii="Times New Roman" w:hAnsi="Times New Roman" w:cs="Times New Roman"/>
          <w:i/>
          <w:sz w:val="20"/>
          <w:szCs w:val="20"/>
        </w:rPr>
        <w:t>Focus: Music, Nationalism, and the Making of the New Europe</w:t>
      </w:r>
      <w:r w:rsidRPr="00E06DC8">
        <w:rPr>
          <w:rFonts w:ascii="Times New Roman" w:hAnsi="Times New Roman" w:cs="Times New Roman"/>
          <w:sz w:val="20"/>
          <w:szCs w:val="20"/>
        </w:rPr>
        <w:t>, 2</w:t>
      </w:r>
      <w:r w:rsidRPr="00E06DC8">
        <w:rPr>
          <w:rFonts w:ascii="Times New Roman" w:hAnsi="Times New Roman" w:cs="Times New Roman"/>
          <w:sz w:val="20"/>
          <w:szCs w:val="20"/>
          <w:vertAlign w:val="superscript"/>
        </w:rPr>
        <w:t>nd</w:t>
      </w:r>
      <w:r w:rsidRPr="00E06DC8">
        <w:rPr>
          <w:rFonts w:ascii="Times New Roman" w:hAnsi="Times New Roman" w:cs="Times New Roman"/>
          <w:sz w:val="20"/>
          <w:szCs w:val="20"/>
        </w:rPr>
        <w:t xml:space="preserve"> ed, (New York: Routledge, 2011), 41 and 238 on the cosmopolitan city and its centralising role in the Habsburg Empire. For an excellent collection of essays on cosmopolitanism see those gathered in </w:t>
      </w:r>
      <w:r w:rsidRPr="00E06DC8">
        <w:rPr>
          <w:rFonts w:ascii="Times New Roman" w:hAnsi="Times New Roman" w:cs="Times New Roman"/>
          <w:i/>
          <w:sz w:val="20"/>
          <w:szCs w:val="20"/>
        </w:rPr>
        <w:t>The Musical Quarterly</w:t>
      </w:r>
      <w:r w:rsidRPr="00E06DC8">
        <w:rPr>
          <w:rFonts w:ascii="Times New Roman" w:hAnsi="Times New Roman" w:cs="Times New Roman"/>
          <w:sz w:val="20"/>
          <w:szCs w:val="20"/>
        </w:rPr>
        <w:t xml:space="preserve"> 99 (2016), 135</w:t>
      </w:r>
      <w:r>
        <w:rPr>
          <w:rFonts w:ascii="Times New Roman" w:hAnsi="Times New Roman" w:cs="Times New Roman"/>
          <w:sz w:val="20"/>
          <w:szCs w:val="20"/>
        </w:rPr>
        <w:t>–</w:t>
      </w:r>
      <w:r w:rsidRPr="00E06DC8">
        <w:rPr>
          <w:rFonts w:ascii="Times New Roman" w:hAnsi="Times New Roman" w:cs="Times New Roman"/>
          <w:sz w:val="20"/>
          <w:szCs w:val="20"/>
        </w:rPr>
        <w:t>279.</w:t>
      </w:r>
    </w:p>
  </w:footnote>
  <w:footnote w:id="11">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See Stephen Downes, </w:t>
      </w:r>
      <w:r>
        <w:rPr>
          <w:szCs w:val="20"/>
        </w:rPr>
        <w:t>“</w:t>
      </w:r>
      <w:r w:rsidRPr="00E06DC8">
        <w:rPr>
          <w:szCs w:val="20"/>
        </w:rPr>
        <w:t xml:space="preserve">Eros in the Metropolis: </w:t>
      </w:r>
      <w:proofErr w:type="spellStart"/>
      <w:r w:rsidRPr="00E06DC8">
        <w:rPr>
          <w:szCs w:val="20"/>
        </w:rPr>
        <w:t>Bartók’s</w:t>
      </w:r>
      <w:proofErr w:type="spellEnd"/>
      <w:r w:rsidRPr="00E06DC8">
        <w:rPr>
          <w:szCs w:val="20"/>
        </w:rPr>
        <w:t xml:space="preserve"> </w:t>
      </w:r>
      <w:r w:rsidRPr="00E06DC8">
        <w:rPr>
          <w:i/>
          <w:szCs w:val="20"/>
        </w:rPr>
        <w:t>Miraculous Mandarin</w:t>
      </w:r>
      <w:r>
        <w:rPr>
          <w:szCs w:val="20"/>
        </w:rPr>
        <w:t>,”</w:t>
      </w:r>
      <w:r w:rsidRPr="00E06DC8">
        <w:rPr>
          <w:szCs w:val="20"/>
        </w:rPr>
        <w:t xml:space="preserve"> </w:t>
      </w:r>
      <w:r w:rsidRPr="00E06DC8">
        <w:rPr>
          <w:i/>
          <w:szCs w:val="20"/>
        </w:rPr>
        <w:t>Journal of the Royal Musical Association</w:t>
      </w:r>
      <w:r w:rsidRPr="00E06DC8">
        <w:rPr>
          <w:szCs w:val="20"/>
        </w:rPr>
        <w:t xml:space="preserve"> 125 (2000), 41</w:t>
      </w:r>
      <w:r>
        <w:rPr>
          <w:szCs w:val="20"/>
        </w:rPr>
        <w:t>–</w:t>
      </w:r>
      <w:r w:rsidRPr="00E06DC8">
        <w:rPr>
          <w:szCs w:val="20"/>
        </w:rPr>
        <w:t>61.</w:t>
      </w:r>
    </w:p>
  </w:footnote>
  <w:footnote w:id="12">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Susan Stewart, </w:t>
      </w:r>
      <w:r w:rsidRPr="00E06DC8">
        <w:rPr>
          <w:i/>
          <w:szCs w:val="20"/>
        </w:rPr>
        <w:t>On Longing: Narratives of the Miniature, the Gigantic, the Souvenir, the Collection</w:t>
      </w:r>
      <w:r w:rsidRPr="00E06DC8">
        <w:rPr>
          <w:szCs w:val="20"/>
        </w:rPr>
        <w:t xml:space="preserve"> (Durham: Duke University Press, 1993), 136</w:t>
      </w:r>
      <w:r>
        <w:rPr>
          <w:szCs w:val="20"/>
        </w:rPr>
        <w:t>–</w:t>
      </w:r>
      <w:r w:rsidRPr="00E06DC8">
        <w:rPr>
          <w:szCs w:val="20"/>
        </w:rPr>
        <w:t>43.</w:t>
      </w:r>
    </w:p>
  </w:footnote>
  <w:footnote w:id="13">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Williams, </w:t>
      </w:r>
      <w:r w:rsidRPr="00E06DC8">
        <w:rPr>
          <w:i/>
          <w:szCs w:val="20"/>
        </w:rPr>
        <w:t>The Country and the City</w:t>
      </w:r>
      <w:r w:rsidRPr="00E06DC8">
        <w:rPr>
          <w:szCs w:val="20"/>
        </w:rPr>
        <w:t xml:space="preserve"> (New York: Oxford University Press, 1973), 43.</w:t>
      </w:r>
    </w:p>
  </w:footnote>
  <w:footnote w:id="14">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Stewart, </w:t>
      </w:r>
      <w:r w:rsidRPr="00E06DC8">
        <w:rPr>
          <w:i/>
          <w:szCs w:val="20"/>
        </w:rPr>
        <w:t>On Longing</w:t>
      </w:r>
      <w:r w:rsidRPr="00E06DC8">
        <w:rPr>
          <w:szCs w:val="20"/>
        </w:rPr>
        <w:t>, 23.</w:t>
      </w:r>
    </w:p>
  </w:footnote>
  <w:footnote w:id="15">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Svetlana </w:t>
      </w:r>
      <w:proofErr w:type="spellStart"/>
      <w:r w:rsidRPr="00E06DC8">
        <w:rPr>
          <w:szCs w:val="20"/>
        </w:rPr>
        <w:t>Boym</w:t>
      </w:r>
      <w:proofErr w:type="spellEnd"/>
      <w:r w:rsidRPr="00E06DC8">
        <w:rPr>
          <w:szCs w:val="20"/>
        </w:rPr>
        <w:t xml:space="preserve">, </w:t>
      </w:r>
      <w:r w:rsidRPr="00E06DC8">
        <w:rPr>
          <w:i/>
          <w:szCs w:val="20"/>
        </w:rPr>
        <w:t>The Future of Nostalgia</w:t>
      </w:r>
      <w:r w:rsidRPr="00E06DC8">
        <w:rPr>
          <w:szCs w:val="20"/>
        </w:rPr>
        <w:t xml:space="preserve"> (New York: Basic Books 2001) xiii; xviii. </w:t>
      </w:r>
      <w:proofErr w:type="spellStart"/>
      <w:r w:rsidRPr="00E06DC8">
        <w:rPr>
          <w:szCs w:val="20"/>
        </w:rPr>
        <w:t>Boym</w:t>
      </w:r>
      <w:proofErr w:type="spellEnd"/>
      <w:r w:rsidRPr="00E06DC8">
        <w:rPr>
          <w:szCs w:val="20"/>
        </w:rPr>
        <w:t xml:space="preserve"> makes a distinction between restorative and reflective nostalgia; the former is a reconstruction of tradition, or an attempt to do this; the latter thrives in the longing itself, delaying the homecoming. These two forms of nostalgia, she argues, may overlap in their frames of reference, </w:t>
      </w:r>
      <w:r w:rsidR="00D45E6D">
        <w:rPr>
          <w:szCs w:val="20"/>
        </w:rPr>
        <w:t>“</w:t>
      </w:r>
      <w:r w:rsidRPr="00E06DC8">
        <w:rPr>
          <w:szCs w:val="20"/>
        </w:rPr>
        <w:t>but they do not coincide in their narratives and plots of identity</w:t>
      </w:r>
      <w:r w:rsidR="00D45E6D">
        <w:rPr>
          <w:szCs w:val="20"/>
        </w:rPr>
        <w:t>”</w:t>
      </w:r>
      <w:r w:rsidRPr="00E06DC8">
        <w:rPr>
          <w:szCs w:val="20"/>
        </w:rPr>
        <w:t xml:space="preserve"> they may </w:t>
      </w:r>
      <w:r w:rsidR="00D45E6D">
        <w:rPr>
          <w:szCs w:val="20"/>
        </w:rPr>
        <w:t>“</w:t>
      </w:r>
      <w:r w:rsidRPr="00E06DC8">
        <w:rPr>
          <w:szCs w:val="20"/>
        </w:rPr>
        <w:t>use the same triggers of memory and symbols… but tell different stories.</w:t>
      </w:r>
      <w:r w:rsidR="00D45E6D">
        <w:rPr>
          <w:szCs w:val="20"/>
        </w:rPr>
        <w:t>”</w:t>
      </w:r>
      <w:r w:rsidRPr="00E06DC8">
        <w:rPr>
          <w:szCs w:val="20"/>
        </w:rPr>
        <w:t xml:space="preserve"> Modern nostalgia is a </w:t>
      </w:r>
      <w:r w:rsidR="00D45E6D">
        <w:rPr>
          <w:szCs w:val="20"/>
        </w:rPr>
        <w:t>“</w:t>
      </w:r>
      <w:r w:rsidRPr="00E06DC8">
        <w:rPr>
          <w:szCs w:val="20"/>
        </w:rPr>
        <w:t>mourning for the impossibility of mythical return, for the loss of an enchanted world</w:t>
      </w:r>
      <w:r w:rsidR="00D45E6D">
        <w:rPr>
          <w:szCs w:val="20"/>
        </w:rPr>
        <w:t>.”</w:t>
      </w:r>
      <w:r w:rsidRPr="00E06DC8">
        <w:rPr>
          <w:szCs w:val="20"/>
        </w:rPr>
        <w:t xml:space="preserve"> (8, 49).</w:t>
      </w:r>
    </w:p>
  </w:footnote>
  <w:footnote w:id="16">
    <w:p w:rsidR="00A75FC2" w:rsidRPr="00E06DC8" w:rsidRDefault="00A75FC2" w:rsidP="00E06DC8">
      <w:pPr>
        <w:spacing w:after="0" w:line="240" w:lineRule="auto"/>
        <w:rPr>
          <w:rFonts w:ascii="Times New Roman" w:hAnsi="Times New Roman" w:cs="Times New Roman"/>
          <w:sz w:val="20"/>
          <w:szCs w:val="20"/>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Laura Berlant, </w:t>
      </w:r>
      <w:r w:rsidRPr="00E06DC8">
        <w:rPr>
          <w:rFonts w:ascii="Times New Roman" w:hAnsi="Times New Roman" w:cs="Times New Roman"/>
          <w:i/>
          <w:sz w:val="20"/>
          <w:szCs w:val="20"/>
        </w:rPr>
        <w:t>The Female Complaint: The Unfinished Business of Sentimentality in American Culture</w:t>
      </w:r>
      <w:r w:rsidRPr="00E06DC8">
        <w:rPr>
          <w:rFonts w:ascii="Times New Roman" w:hAnsi="Times New Roman" w:cs="Times New Roman"/>
          <w:sz w:val="20"/>
          <w:szCs w:val="20"/>
        </w:rPr>
        <w:t xml:space="preserve"> (Durham: Duke University Press, 2008), 21, 34.</w:t>
      </w:r>
    </w:p>
  </w:footnote>
  <w:footnote w:id="17">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proofErr w:type="spellStart"/>
      <w:r w:rsidRPr="00E06DC8">
        <w:rPr>
          <w:szCs w:val="20"/>
        </w:rPr>
        <w:t>Béla</w:t>
      </w:r>
      <w:proofErr w:type="spellEnd"/>
      <w:r w:rsidRPr="00E06DC8">
        <w:rPr>
          <w:szCs w:val="20"/>
        </w:rPr>
        <w:t xml:space="preserve"> </w:t>
      </w:r>
      <w:proofErr w:type="spellStart"/>
      <w:r w:rsidRPr="00E06DC8">
        <w:rPr>
          <w:szCs w:val="20"/>
        </w:rPr>
        <w:t>Bartók</w:t>
      </w:r>
      <w:proofErr w:type="spellEnd"/>
      <w:r w:rsidRPr="00E06DC8">
        <w:rPr>
          <w:szCs w:val="20"/>
        </w:rPr>
        <w:t xml:space="preserve">, </w:t>
      </w:r>
      <w:r w:rsidRPr="00E06DC8">
        <w:rPr>
          <w:i/>
          <w:szCs w:val="20"/>
        </w:rPr>
        <w:t>Essays</w:t>
      </w:r>
      <w:r w:rsidRPr="00E06DC8">
        <w:rPr>
          <w:szCs w:val="20"/>
        </w:rPr>
        <w:t xml:space="preserve">, ed. Benjamin </w:t>
      </w:r>
      <w:proofErr w:type="spellStart"/>
      <w:r w:rsidRPr="00E06DC8">
        <w:rPr>
          <w:szCs w:val="20"/>
        </w:rPr>
        <w:t>Suchoff</w:t>
      </w:r>
      <w:proofErr w:type="spellEnd"/>
      <w:r w:rsidRPr="00E06DC8">
        <w:rPr>
          <w:szCs w:val="20"/>
        </w:rPr>
        <w:t xml:space="preserve"> (Lincoln: University of Nebraska Press, 1976), 320–30. See also James Bennett, </w:t>
      </w:r>
      <w:r>
        <w:rPr>
          <w:szCs w:val="20"/>
        </w:rPr>
        <w:t>“</w:t>
      </w:r>
      <w:proofErr w:type="spellStart"/>
      <w:r w:rsidRPr="00E06DC8">
        <w:rPr>
          <w:szCs w:val="20"/>
        </w:rPr>
        <w:t>Béla</w:t>
      </w:r>
      <w:proofErr w:type="spellEnd"/>
      <w:r w:rsidRPr="00E06DC8">
        <w:rPr>
          <w:szCs w:val="20"/>
        </w:rPr>
        <w:t xml:space="preserve"> </w:t>
      </w:r>
      <w:proofErr w:type="spellStart"/>
      <w:r w:rsidRPr="00E06DC8">
        <w:rPr>
          <w:szCs w:val="20"/>
        </w:rPr>
        <w:t>Bartók’s</w:t>
      </w:r>
      <w:proofErr w:type="spellEnd"/>
      <w:r w:rsidRPr="00E06DC8">
        <w:rPr>
          <w:szCs w:val="20"/>
        </w:rPr>
        <w:t xml:space="preserve"> Evolutionary Model of Folk Music</w:t>
      </w:r>
      <w:r>
        <w:rPr>
          <w:szCs w:val="20"/>
        </w:rPr>
        <w:t>,”</w:t>
      </w:r>
      <w:r w:rsidRPr="00E06DC8">
        <w:rPr>
          <w:szCs w:val="20"/>
        </w:rPr>
        <w:t xml:space="preserve"> </w:t>
      </w:r>
      <w:ins w:id="27" w:author="Downes, Stephen" w:date="2019-09-12T10:19:00Z">
        <w:r w:rsidR="003D6C4C">
          <w:rPr>
            <w:i/>
            <w:szCs w:val="20"/>
          </w:rPr>
          <w:t>t</w:t>
        </w:r>
      </w:ins>
      <w:del w:id="28" w:author="Downes, Stephen" w:date="2019-09-12T10:19:00Z">
        <w:r w:rsidDel="003D6C4C">
          <w:rPr>
            <w:i/>
            <w:szCs w:val="20"/>
          </w:rPr>
          <w:delText>T</w:delText>
        </w:r>
      </w:del>
      <w:r w:rsidRPr="00E06DC8">
        <w:rPr>
          <w:i/>
          <w:szCs w:val="20"/>
        </w:rPr>
        <w:t>wentieth-century music</w:t>
      </w:r>
      <w:r w:rsidRPr="00E06DC8">
        <w:rPr>
          <w:szCs w:val="20"/>
        </w:rPr>
        <w:t xml:space="preserve"> 13 (2016), 291</w:t>
      </w:r>
      <w:r>
        <w:rPr>
          <w:szCs w:val="20"/>
        </w:rPr>
        <w:t>–</w:t>
      </w:r>
      <w:r w:rsidRPr="00E06DC8">
        <w:rPr>
          <w:szCs w:val="20"/>
        </w:rPr>
        <w:t>320.</w:t>
      </w:r>
    </w:p>
  </w:footnote>
  <w:footnote w:id="18">
    <w:p w:rsidR="00A75FC2" w:rsidRPr="00E06DC8" w:rsidRDefault="00A75FC2" w:rsidP="00E06DC8">
      <w:pPr>
        <w:spacing w:after="0" w:line="240" w:lineRule="auto"/>
        <w:rPr>
          <w:rFonts w:ascii="Times New Roman" w:hAnsi="Times New Roman" w:cs="Times New Roman"/>
          <w:sz w:val="20"/>
          <w:szCs w:val="20"/>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w:t>
      </w:r>
      <w:proofErr w:type="spellStart"/>
      <w:r w:rsidRPr="00E06DC8">
        <w:rPr>
          <w:rFonts w:ascii="Times New Roman" w:hAnsi="Times New Roman" w:cs="Times New Roman"/>
          <w:sz w:val="20"/>
          <w:szCs w:val="20"/>
        </w:rPr>
        <w:t>László</w:t>
      </w:r>
      <w:proofErr w:type="spellEnd"/>
      <w:r w:rsidRPr="00E06DC8">
        <w:rPr>
          <w:rFonts w:ascii="Times New Roman" w:hAnsi="Times New Roman" w:cs="Times New Roman"/>
          <w:sz w:val="20"/>
          <w:szCs w:val="20"/>
        </w:rPr>
        <w:t xml:space="preserve"> </w:t>
      </w:r>
      <w:proofErr w:type="spellStart"/>
      <w:r w:rsidRPr="00E06DC8">
        <w:rPr>
          <w:rFonts w:ascii="Times New Roman" w:hAnsi="Times New Roman" w:cs="Times New Roman"/>
          <w:sz w:val="20"/>
          <w:szCs w:val="20"/>
        </w:rPr>
        <w:t>Vikárius</w:t>
      </w:r>
      <w:proofErr w:type="spellEnd"/>
      <w:r w:rsidRPr="00E06DC8">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E06DC8">
        <w:rPr>
          <w:rFonts w:ascii="Times New Roman" w:hAnsi="Times New Roman" w:cs="Times New Roman"/>
          <w:sz w:val="20"/>
          <w:szCs w:val="20"/>
        </w:rPr>
        <w:t>Bartók</w:t>
      </w:r>
      <w:proofErr w:type="spellEnd"/>
      <w:r w:rsidRPr="00E06DC8">
        <w:rPr>
          <w:rFonts w:ascii="Times New Roman" w:hAnsi="Times New Roman" w:cs="Times New Roman"/>
          <w:sz w:val="20"/>
          <w:szCs w:val="20"/>
        </w:rPr>
        <w:t xml:space="preserve"> and the Ideal of a </w:t>
      </w:r>
      <w:r>
        <w:rPr>
          <w:rFonts w:ascii="Times New Roman" w:hAnsi="Times New Roman" w:cs="Times New Roman"/>
          <w:sz w:val="20"/>
          <w:szCs w:val="20"/>
        </w:rPr>
        <w:t>‘</w:t>
      </w:r>
      <w:proofErr w:type="spellStart"/>
      <w:r w:rsidRPr="00E06DC8">
        <w:rPr>
          <w:rFonts w:ascii="Times New Roman" w:hAnsi="Times New Roman" w:cs="Times New Roman"/>
          <w:sz w:val="20"/>
          <w:szCs w:val="20"/>
        </w:rPr>
        <w:t>Sentimentalitäts-Mangel</w:t>
      </w:r>
      <w:proofErr w:type="spellEnd"/>
      <w:r>
        <w:rPr>
          <w:rFonts w:ascii="Times New Roman" w:hAnsi="Times New Roman" w:cs="Times New Roman"/>
          <w:sz w:val="20"/>
          <w:szCs w:val="20"/>
        </w:rPr>
        <w:t>’,”</w:t>
      </w:r>
      <w:r w:rsidRPr="00E06DC8">
        <w:rPr>
          <w:rFonts w:ascii="Times New Roman" w:hAnsi="Times New Roman" w:cs="Times New Roman"/>
          <w:sz w:val="20"/>
          <w:szCs w:val="20"/>
        </w:rPr>
        <w:t xml:space="preserve"> </w:t>
      </w:r>
      <w:r w:rsidRPr="00E06DC8">
        <w:rPr>
          <w:rFonts w:ascii="Times New Roman" w:hAnsi="Times New Roman" w:cs="Times New Roman"/>
          <w:i/>
          <w:sz w:val="20"/>
          <w:szCs w:val="20"/>
        </w:rPr>
        <w:t>International Journal of Musicology</w:t>
      </w:r>
      <w:r w:rsidRPr="00E06DC8">
        <w:rPr>
          <w:rFonts w:ascii="Times New Roman" w:hAnsi="Times New Roman" w:cs="Times New Roman"/>
          <w:sz w:val="20"/>
          <w:szCs w:val="20"/>
        </w:rPr>
        <w:t xml:space="preserve"> 9 (2000), 197</w:t>
      </w:r>
      <w:r>
        <w:rPr>
          <w:rFonts w:ascii="Times New Roman" w:hAnsi="Times New Roman" w:cs="Times New Roman"/>
          <w:sz w:val="20"/>
          <w:szCs w:val="20"/>
        </w:rPr>
        <w:t>–</w:t>
      </w:r>
      <w:r w:rsidRPr="00E06DC8">
        <w:rPr>
          <w:rFonts w:ascii="Times New Roman" w:hAnsi="Times New Roman" w:cs="Times New Roman"/>
          <w:sz w:val="20"/>
          <w:szCs w:val="20"/>
        </w:rPr>
        <w:t>242.</w:t>
      </w:r>
    </w:p>
  </w:footnote>
  <w:footnote w:id="19">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Letter of September 1907; in </w:t>
      </w:r>
      <w:proofErr w:type="spellStart"/>
      <w:r w:rsidRPr="00E06DC8">
        <w:rPr>
          <w:szCs w:val="20"/>
        </w:rPr>
        <w:t>Béla</w:t>
      </w:r>
      <w:proofErr w:type="spellEnd"/>
      <w:r w:rsidRPr="00E06DC8">
        <w:rPr>
          <w:szCs w:val="20"/>
        </w:rPr>
        <w:t xml:space="preserve"> </w:t>
      </w:r>
      <w:proofErr w:type="spellStart"/>
      <w:r w:rsidRPr="00E06DC8">
        <w:rPr>
          <w:szCs w:val="20"/>
        </w:rPr>
        <w:t>Bartók</w:t>
      </w:r>
      <w:proofErr w:type="spellEnd"/>
      <w:r w:rsidRPr="00E06DC8">
        <w:rPr>
          <w:szCs w:val="20"/>
        </w:rPr>
        <w:t xml:space="preserve">, </w:t>
      </w:r>
      <w:r w:rsidRPr="00E06DC8">
        <w:rPr>
          <w:i/>
          <w:szCs w:val="20"/>
        </w:rPr>
        <w:t>Letters</w:t>
      </w:r>
      <w:r w:rsidRPr="00E06DC8">
        <w:rPr>
          <w:szCs w:val="20"/>
        </w:rPr>
        <w:t xml:space="preserve">, collected, selected, edited and annotated by </w:t>
      </w:r>
      <w:proofErr w:type="spellStart"/>
      <w:r w:rsidRPr="00E06DC8">
        <w:rPr>
          <w:szCs w:val="20"/>
        </w:rPr>
        <w:t>János</w:t>
      </w:r>
      <w:proofErr w:type="spellEnd"/>
      <w:r w:rsidRPr="00E06DC8">
        <w:rPr>
          <w:szCs w:val="20"/>
        </w:rPr>
        <w:t xml:space="preserve"> </w:t>
      </w:r>
      <w:proofErr w:type="spellStart"/>
      <w:r w:rsidRPr="00E06DC8">
        <w:rPr>
          <w:szCs w:val="20"/>
        </w:rPr>
        <w:t>Demény</w:t>
      </w:r>
      <w:proofErr w:type="spellEnd"/>
      <w:r w:rsidRPr="00E06DC8">
        <w:rPr>
          <w:szCs w:val="20"/>
        </w:rPr>
        <w:t xml:space="preserve">, trans. </w:t>
      </w:r>
      <w:proofErr w:type="spellStart"/>
      <w:r w:rsidRPr="00E06DC8">
        <w:rPr>
          <w:szCs w:val="20"/>
        </w:rPr>
        <w:t>Péter</w:t>
      </w:r>
      <w:proofErr w:type="spellEnd"/>
      <w:r w:rsidRPr="00E06DC8">
        <w:rPr>
          <w:szCs w:val="20"/>
        </w:rPr>
        <w:t xml:space="preserve"> </w:t>
      </w:r>
      <w:proofErr w:type="spellStart"/>
      <w:r w:rsidRPr="00E06DC8">
        <w:rPr>
          <w:szCs w:val="20"/>
        </w:rPr>
        <w:t>Balabán</w:t>
      </w:r>
      <w:proofErr w:type="spellEnd"/>
      <w:r w:rsidRPr="00E06DC8">
        <w:rPr>
          <w:szCs w:val="20"/>
        </w:rPr>
        <w:t xml:space="preserve"> and </w:t>
      </w:r>
      <w:proofErr w:type="spellStart"/>
      <w:r w:rsidRPr="00E06DC8">
        <w:rPr>
          <w:szCs w:val="20"/>
        </w:rPr>
        <w:t>István</w:t>
      </w:r>
      <w:proofErr w:type="spellEnd"/>
      <w:r w:rsidRPr="00E06DC8">
        <w:rPr>
          <w:szCs w:val="20"/>
        </w:rPr>
        <w:t xml:space="preserve"> Farkas, revised Elisabeth West and Colin Mason (London: Faber, 1971), 87. I discuss this letter and the Geyer works in </w:t>
      </w:r>
      <w:r>
        <w:rPr>
          <w:szCs w:val="20"/>
        </w:rPr>
        <w:t>“’</w:t>
      </w:r>
      <w:r w:rsidRPr="00E06DC8">
        <w:rPr>
          <w:szCs w:val="20"/>
        </w:rPr>
        <w:t>She Dies</w:t>
      </w:r>
      <w:r>
        <w:rPr>
          <w:szCs w:val="20"/>
        </w:rPr>
        <w:t>’:</w:t>
      </w:r>
      <w:r w:rsidRPr="00E06DC8">
        <w:rPr>
          <w:szCs w:val="20"/>
        </w:rPr>
        <w:t xml:space="preserve"> Trauma and erotic elegy in </w:t>
      </w:r>
      <w:proofErr w:type="spellStart"/>
      <w:r w:rsidRPr="00E06DC8">
        <w:rPr>
          <w:szCs w:val="20"/>
        </w:rPr>
        <w:t>Bartók’s</w:t>
      </w:r>
      <w:proofErr w:type="spellEnd"/>
      <w:r w:rsidRPr="00E06DC8">
        <w:rPr>
          <w:szCs w:val="20"/>
        </w:rPr>
        <w:t xml:space="preserve"> pre-First World War music</w:t>
      </w:r>
      <w:r>
        <w:rPr>
          <w:szCs w:val="20"/>
        </w:rPr>
        <w:t>,”</w:t>
      </w:r>
      <w:r w:rsidRPr="00E06DC8">
        <w:rPr>
          <w:szCs w:val="20"/>
        </w:rPr>
        <w:t xml:space="preserve"> in </w:t>
      </w:r>
      <w:r w:rsidRPr="00E06DC8">
        <w:rPr>
          <w:i/>
          <w:szCs w:val="20"/>
        </w:rPr>
        <w:t>The Muse as Eros: Music, Erotic Fantasy and Male Creativity in the Romantic and Modern Imagination</w:t>
      </w:r>
      <w:r w:rsidRPr="00E06DC8">
        <w:rPr>
          <w:szCs w:val="20"/>
        </w:rPr>
        <w:t xml:space="preserve"> (</w:t>
      </w:r>
      <w:proofErr w:type="spellStart"/>
      <w:r w:rsidRPr="00E06DC8">
        <w:rPr>
          <w:szCs w:val="20"/>
        </w:rPr>
        <w:t>Aldershot</w:t>
      </w:r>
      <w:proofErr w:type="spellEnd"/>
      <w:r w:rsidRPr="00E06DC8">
        <w:rPr>
          <w:szCs w:val="20"/>
        </w:rPr>
        <w:t xml:space="preserve">: </w:t>
      </w:r>
      <w:proofErr w:type="spellStart"/>
      <w:r w:rsidRPr="00E06DC8">
        <w:rPr>
          <w:szCs w:val="20"/>
        </w:rPr>
        <w:t>Ashgate</w:t>
      </w:r>
      <w:proofErr w:type="spellEnd"/>
      <w:r w:rsidRPr="00E06DC8">
        <w:rPr>
          <w:szCs w:val="20"/>
        </w:rPr>
        <w:t>, 2006), 147</w:t>
      </w:r>
      <w:r>
        <w:rPr>
          <w:szCs w:val="20"/>
        </w:rPr>
        <w:t>–</w:t>
      </w:r>
      <w:r w:rsidRPr="00E06DC8">
        <w:rPr>
          <w:szCs w:val="20"/>
        </w:rPr>
        <w:t>67.</w:t>
      </w:r>
    </w:p>
  </w:footnote>
  <w:footnote w:id="20">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David E. Schneider, </w:t>
      </w:r>
      <w:proofErr w:type="spellStart"/>
      <w:r w:rsidRPr="00E06DC8">
        <w:rPr>
          <w:i/>
          <w:szCs w:val="20"/>
        </w:rPr>
        <w:t>Bartók</w:t>
      </w:r>
      <w:proofErr w:type="spellEnd"/>
      <w:r w:rsidRPr="00E06DC8">
        <w:rPr>
          <w:i/>
          <w:szCs w:val="20"/>
        </w:rPr>
        <w:t>, Hungary, and the Renewal of Tradition</w:t>
      </w:r>
      <w:r w:rsidRPr="00E06DC8">
        <w:rPr>
          <w:szCs w:val="20"/>
        </w:rPr>
        <w:t xml:space="preserve"> (Berkeley: University of California Press, 2006), 225</w:t>
      </w:r>
      <w:r>
        <w:rPr>
          <w:szCs w:val="20"/>
        </w:rPr>
        <w:t>–</w:t>
      </w:r>
      <w:r w:rsidRPr="00E06DC8">
        <w:rPr>
          <w:szCs w:val="20"/>
        </w:rPr>
        <w:t xml:space="preserve">31; see also Lynn M. Hooker, </w:t>
      </w:r>
      <w:r w:rsidRPr="00E06DC8">
        <w:rPr>
          <w:i/>
          <w:szCs w:val="20"/>
        </w:rPr>
        <w:t xml:space="preserve">Redefining Hungarian Music from Liszt to </w:t>
      </w:r>
      <w:proofErr w:type="spellStart"/>
      <w:r w:rsidRPr="00E06DC8">
        <w:rPr>
          <w:i/>
          <w:szCs w:val="20"/>
        </w:rPr>
        <w:t>Bartók</w:t>
      </w:r>
      <w:proofErr w:type="spellEnd"/>
      <w:r w:rsidRPr="00E06DC8">
        <w:rPr>
          <w:i/>
          <w:szCs w:val="20"/>
        </w:rPr>
        <w:t xml:space="preserve"> </w:t>
      </w:r>
      <w:r w:rsidRPr="00E06DC8">
        <w:rPr>
          <w:szCs w:val="20"/>
        </w:rPr>
        <w:t>(New York: Oxford University Press, 2013), 251.</w:t>
      </w:r>
    </w:p>
  </w:footnote>
  <w:footnote w:id="21">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Schneider, </w:t>
      </w:r>
      <w:proofErr w:type="spellStart"/>
      <w:r w:rsidRPr="00E06DC8">
        <w:rPr>
          <w:i/>
          <w:szCs w:val="20"/>
        </w:rPr>
        <w:t>Bartók</w:t>
      </w:r>
      <w:proofErr w:type="spellEnd"/>
      <w:r w:rsidRPr="00E06DC8">
        <w:rPr>
          <w:szCs w:val="20"/>
        </w:rPr>
        <w:t>, 231</w:t>
      </w:r>
      <w:r>
        <w:rPr>
          <w:szCs w:val="20"/>
        </w:rPr>
        <w:t>–</w:t>
      </w:r>
      <w:r w:rsidRPr="00E06DC8">
        <w:rPr>
          <w:szCs w:val="20"/>
        </w:rPr>
        <w:t xml:space="preserve">2, 240. </w:t>
      </w:r>
    </w:p>
  </w:footnote>
  <w:footnote w:id="22">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r>
        <w:rPr>
          <w:szCs w:val="20"/>
        </w:rPr>
        <w:t>Ibid.</w:t>
      </w:r>
      <w:r w:rsidRPr="00E06DC8">
        <w:rPr>
          <w:szCs w:val="20"/>
        </w:rPr>
        <w:t>, 243</w:t>
      </w:r>
      <w:r>
        <w:rPr>
          <w:szCs w:val="20"/>
        </w:rPr>
        <w:t>–</w:t>
      </w:r>
      <w:r w:rsidRPr="00E06DC8">
        <w:rPr>
          <w:szCs w:val="20"/>
        </w:rPr>
        <w:t>5.</w:t>
      </w:r>
    </w:p>
  </w:footnote>
  <w:footnote w:id="23">
    <w:p w:rsidR="00A75FC2" w:rsidRPr="00E06DC8" w:rsidRDefault="00A75FC2" w:rsidP="00E06DC8">
      <w:pPr>
        <w:spacing w:after="0" w:line="240" w:lineRule="auto"/>
        <w:rPr>
          <w:rFonts w:ascii="Times New Roman" w:hAnsi="Times New Roman" w:cs="Times New Roman"/>
          <w:sz w:val="20"/>
          <w:szCs w:val="20"/>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Hooker, </w:t>
      </w:r>
      <w:r w:rsidRPr="00E06DC8">
        <w:rPr>
          <w:rFonts w:ascii="Times New Roman" w:hAnsi="Times New Roman" w:cs="Times New Roman"/>
          <w:i/>
          <w:sz w:val="20"/>
          <w:szCs w:val="20"/>
        </w:rPr>
        <w:t>Redefining Hungarian Music</w:t>
      </w:r>
      <w:r w:rsidRPr="00E06DC8">
        <w:rPr>
          <w:rFonts w:ascii="Times New Roman" w:hAnsi="Times New Roman" w:cs="Times New Roman"/>
          <w:sz w:val="20"/>
          <w:szCs w:val="20"/>
        </w:rPr>
        <w:t xml:space="preserve">, 216 and 257. </w:t>
      </w:r>
    </w:p>
  </w:footnote>
  <w:footnote w:id="24">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proofErr w:type="spellStart"/>
      <w:r w:rsidRPr="00E06DC8">
        <w:rPr>
          <w:szCs w:val="20"/>
        </w:rPr>
        <w:t>Bartók</w:t>
      </w:r>
      <w:proofErr w:type="spellEnd"/>
      <w:r w:rsidRPr="00E06DC8">
        <w:rPr>
          <w:szCs w:val="20"/>
        </w:rPr>
        <w:t xml:space="preserve">, </w:t>
      </w:r>
      <w:r w:rsidRPr="00E06DC8">
        <w:rPr>
          <w:i/>
          <w:szCs w:val="20"/>
        </w:rPr>
        <w:t>Essays</w:t>
      </w:r>
      <w:r w:rsidRPr="00E06DC8">
        <w:rPr>
          <w:szCs w:val="20"/>
        </w:rPr>
        <w:t>, 504.</w:t>
      </w:r>
    </w:p>
  </w:footnote>
  <w:footnote w:id="25">
    <w:p w:rsidR="00A75FC2" w:rsidRPr="003141A6" w:rsidRDefault="00A75FC2" w:rsidP="00E06DC8">
      <w:pPr>
        <w:pStyle w:val="FootnoteText"/>
        <w:rPr>
          <w:szCs w:val="20"/>
        </w:rPr>
      </w:pPr>
      <w:r w:rsidRPr="00E06DC8">
        <w:rPr>
          <w:rStyle w:val="FootnoteReference"/>
          <w:szCs w:val="20"/>
        </w:rPr>
        <w:footnoteRef/>
      </w:r>
      <w:r w:rsidRPr="003141A6">
        <w:rPr>
          <w:szCs w:val="20"/>
        </w:rPr>
        <w:t xml:space="preserve"> Ibid., </w:t>
      </w:r>
      <w:r w:rsidRPr="003141A6">
        <w:rPr>
          <w:i/>
          <w:szCs w:val="20"/>
        </w:rPr>
        <w:t>Essays</w:t>
      </w:r>
      <w:r w:rsidRPr="003141A6">
        <w:rPr>
          <w:szCs w:val="20"/>
        </w:rPr>
        <w:t xml:space="preserve">, 451–2. </w:t>
      </w:r>
    </w:p>
  </w:footnote>
  <w:footnote w:id="26">
    <w:p w:rsidR="00A75FC2" w:rsidRPr="003141A6" w:rsidRDefault="00A75FC2" w:rsidP="00E06DC8">
      <w:pPr>
        <w:pStyle w:val="FootnoteText"/>
        <w:rPr>
          <w:szCs w:val="20"/>
        </w:rPr>
      </w:pPr>
      <w:r w:rsidRPr="00E06DC8">
        <w:rPr>
          <w:rStyle w:val="FootnoteReference"/>
          <w:szCs w:val="20"/>
        </w:rPr>
        <w:footnoteRef/>
      </w:r>
      <w:r w:rsidRPr="003141A6">
        <w:rPr>
          <w:szCs w:val="20"/>
        </w:rPr>
        <w:t xml:space="preserve"> Ibid., 322–3.</w:t>
      </w:r>
    </w:p>
  </w:footnote>
  <w:footnote w:id="27">
    <w:p w:rsidR="00A75FC2" w:rsidRPr="0097093A" w:rsidRDefault="00A75FC2" w:rsidP="00E06DC8">
      <w:pPr>
        <w:pStyle w:val="FootnoteText"/>
        <w:rPr>
          <w:szCs w:val="20"/>
          <w:lang w:val="pl-PL"/>
        </w:rPr>
      </w:pPr>
      <w:r w:rsidRPr="00371398">
        <w:rPr>
          <w:rStyle w:val="FootnoteReference"/>
          <w:szCs w:val="20"/>
          <w:lang w:val="en-GB"/>
        </w:rPr>
        <w:footnoteRef/>
      </w:r>
      <w:r w:rsidRPr="0097093A">
        <w:rPr>
          <w:szCs w:val="20"/>
          <w:lang w:val="pl-PL"/>
        </w:rPr>
        <w:t xml:space="preserve"> “Zagadnienie ‘ludowości’ w stosunku do muzyki współczesnej,” </w:t>
      </w:r>
      <w:r w:rsidRPr="0097093A">
        <w:rPr>
          <w:i/>
          <w:szCs w:val="20"/>
          <w:lang w:val="pl-PL"/>
        </w:rPr>
        <w:t>Muzyka</w:t>
      </w:r>
      <w:r w:rsidRPr="0097093A">
        <w:rPr>
          <w:szCs w:val="20"/>
          <w:lang w:val="pl-PL"/>
        </w:rPr>
        <w:t xml:space="preserve"> no. </w:t>
      </w:r>
      <w:r w:rsidRPr="0097093A">
        <w:rPr>
          <w:szCs w:val="20"/>
          <w:lang w:val="pl-PL"/>
        </w:rPr>
        <w:t>10 (October 1925), 8–13.</w:t>
      </w:r>
    </w:p>
  </w:footnote>
  <w:footnote w:id="28">
    <w:p w:rsidR="00A75FC2" w:rsidRPr="00371398" w:rsidRDefault="00A75FC2" w:rsidP="00E06DC8">
      <w:pPr>
        <w:pStyle w:val="FootnoteText"/>
        <w:rPr>
          <w:szCs w:val="20"/>
          <w:lang w:val="en-GB"/>
        </w:rPr>
      </w:pPr>
      <w:r w:rsidRPr="00371398">
        <w:rPr>
          <w:rStyle w:val="FootnoteReference"/>
          <w:szCs w:val="20"/>
          <w:lang w:val="en-GB"/>
        </w:rPr>
        <w:footnoteRef/>
      </w:r>
      <w:r w:rsidRPr="00371398">
        <w:rPr>
          <w:szCs w:val="20"/>
          <w:lang w:val="en-GB"/>
        </w:rPr>
        <w:t xml:space="preserve"> On Chopin and the ‘constructed’ myth of his folk authenticity see Barbara </w:t>
      </w:r>
      <w:proofErr w:type="spellStart"/>
      <w:r w:rsidRPr="00371398">
        <w:rPr>
          <w:szCs w:val="20"/>
          <w:lang w:val="en-GB"/>
        </w:rPr>
        <w:t>Milewski</w:t>
      </w:r>
      <w:proofErr w:type="spellEnd"/>
      <w:r w:rsidRPr="00371398">
        <w:rPr>
          <w:szCs w:val="20"/>
          <w:lang w:val="en-GB"/>
        </w:rPr>
        <w:t xml:space="preserve">, </w:t>
      </w:r>
      <w:r>
        <w:rPr>
          <w:szCs w:val="20"/>
          <w:lang w:val="en-GB"/>
        </w:rPr>
        <w:t>“</w:t>
      </w:r>
      <w:r w:rsidRPr="00371398">
        <w:rPr>
          <w:szCs w:val="20"/>
          <w:lang w:val="en-GB"/>
        </w:rPr>
        <w:t>Chopin’s Mazurkas and the Myth of the Folk</w:t>
      </w:r>
      <w:r>
        <w:rPr>
          <w:szCs w:val="20"/>
          <w:lang w:val="en-GB"/>
        </w:rPr>
        <w:t>,”</w:t>
      </w:r>
      <w:r w:rsidRPr="00371398">
        <w:rPr>
          <w:szCs w:val="20"/>
          <w:lang w:val="en-GB"/>
        </w:rPr>
        <w:t xml:space="preserve"> </w:t>
      </w:r>
      <w:r w:rsidRPr="00371398">
        <w:rPr>
          <w:i/>
          <w:szCs w:val="20"/>
          <w:lang w:val="en-GB"/>
        </w:rPr>
        <w:t>19</w:t>
      </w:r>
      <w:r w:rsidRPr="00371398">
        <w:rPr>
          <w:i/>
          <w:szCs w:val="20"/>
          <w:vertAlign w:val="superscript"/>
          <w:lang w:val="en-GB"/>
        </w:rPr>
        <w:t>th</w:t>
      </w:r>
      <w:r w:rsidRPr="00371398">
        <w:rPr>
          <w:i/>
          <w:szCs w:val="20"/>
          <w:lang w:val="en-GB"/>
        </w:rPr>
        <w:t>-Century Music</w:t>
      </w:r>
      <w:r w:rsidRPr="00371398">
        <w:rPr>
          <w:szCs w:val="20"/>
          <w:lang w:val="en-GB"/>
        </w:rPr>
        <w:t xml:space="preserve"> 23 (1999), 113–35. </w:t>
      </w:r>
      <w:proofErr w:type="spellStart"/>
      <w:r w:rsidRPr="00371398">
        <w:rPr>
          <w:szCs w:val="20"/>
          <w:lang w:val="en-GB"/>
        </w:rPr>
        <w:t>Milewski</w:t>
      </w:r>
      <w:proofErr w:type="spellEnd"/>
      <w:r w:rsidRPr="00371398">
        <w:rPr>
          <w:szCs w:val="20"/>
          <w:lang w:val="en-GB"/>
        </w:rPr>
        <w:t xml:space="preserve"> concludes that </w:t>
      </w:r>
      <w:r w:rsidR="00D45E6D">
        <w:rPr>
          <w:szCs w:val="20"/>
          <w:lang w:val="en-GB"/>
        </w:rPr>
        <w:t>“</w:t>
      </w:r>
      <w:r w:rsidRPr="00371398">
        <w:rPr>
          <w:szCs w:val="20"/>
          <w:lang w:val="en-GB"/>
        </w:rPr>
        <w:t>like so many of his musical compatriots, [Chopin] was not interested in recovering rural truths, but in bringing Poles of the urban upper classes a little bit closer to a highly constructed and desirable idea of themselves.</w:t>
      </w:r>
      <w:r w:rsidR="00D45E6D">
        <w:rPr>
          <w:szCs w:val="20"/>
          <w:lang w:val="en-GB"/>
        </w:rPr>
        <w:t>”</w:t>
      </w:r>
    </w:p>
  </w:footnote>
  <w:footnote w:id="29">
    <w:p w:rsidR="00A75FC2" w:rsidRPr="00371398" w:rsidRDefault="00A75FC2" w:rsidP="00E06DC8">
      <w:pPr>
        <w:pStyle w:val="FootnoteText"/>
        <w:rPr>
          <w:szCs w:val="20"/>
          <w:lang w:val="en-GB"/>
        </w:rPr>
      </w:pPr>
      <w:r w:rsidRPr="00371398">
        <w:rPr>
          <w:rStyle w:val="FootnoteReference"/>
          <w:szCs w:val="20"/>
          <w:lang w:val="en-GB"/>
        </w:rPr>
        <w:footnoteRef/>
      </w:r>
      <w:r w:rsidRPr="00371398">
        <w:rPr>
          <w:szCs w:val="20"/>
          <w:lang w:val="en-GB"/>
        </w:rPr>
        <w:t xml:space="preserve"> </w:t>
      </w:r>
      <w:r>
        <w:rPr>
          <w:szCs w:val="20"/>
          <w:lang w:val="en-GB"/>
        </w:rPr>
        <w:t>“</w:t>
      </w:r>
      <w:r w:rsidRPr="00371398">
        <w:rPr>
          <w:szCs w:val="20"/>
          <w:lang w:val="en-GB"/>
        </w:rPr>
        <w:t>The Ethnic Question in Relation to Contemporary Music</w:t>
      </w:r>
      <w:r>
        <w:rPr>
          <w:szCs w:val="20"/>
          <w:lang w:val="en-GB"/>
        </w:rPr>
        <w:t>,”</w:t>
      </w:r>
      <w:r w:rsidRPr="00371398">
        <w:rPr>
          <w:szCs w:val="20"/>
          <w:lang w:val="en-GB"/>
        </w:rPr>
        <w:t xml:space="preserve"> trans</w:t>
      </w:r>
      <w:ins w:id="60" w:author="Beata" w:date="2019-08-18T12:09:00Z">
        <w:r w:rsidR="00E15BC6">
          <w:rPr>
            <w:szCs w:val="20"/>
            <w:lang w:val="en-GB"/>
          </w:rPr>
          <w:t>.</w:t>
        </w:r>
      </w:ins>
      <w:r w:rsidRPr="00371398">
        <w:rPr>
          <w:szCs w:val="20"/>
          <w:lang w:val="en-GB"/>
        </w:rPr>
        <w:t xml:space="preserve"> in </w:t>
      </w:r>
      <w:proofErr w:type="spellStart"/>
      <w:r w:rsidRPr="00371398">
        <w:rPr>
          <w:i/>
          <w:szCs w:val="20"/>
          <w:lang w:val="en-GB"/>
        </w:rPr>
        <w:t>Szymanowski</w:t>
      </w:r>
      <w:proofErr w:type="spellEnd"/>
      <w:r w:rsidRPr="00371398">
        <w:rPr>
          <w:i/>
          <w:szCs w:val="20"/>
          <w:lang w:val="en-GB"/>
        </w:rPr>
        <w:t xml:space="preserve"> on Music</w:t>
      </w:r>
      <w:r w:rsidRPr="00371398">
        <w:rPr>
          <w:szCs w:val="20"/>
          <w:lang w:val="en-GB"/>
        </w:rPr>
        <w:t>, ed. and trans. Alistair Wightman (London: Toccata Press, 1999), 126–35, at 128.</w:t>
      </w:r>
    </w:p>
  </w:footnote>
  <w:footnote w:id="30">
    <w:p w:rsidR="00A75FC2" w:rsidRPr="00371398" w:rsidRDefault="00A75FC2" w:rsidP="00E06DC8">
      <w:pPr>
        <w:pStyle w:val="FootnoteText"/>
        <w:rPr>
          <w:szCs w:val="20"/>
          <w:lang w:val="en-GB"/>
        </w:rPr>
      </w:pPr>
      <w:r w:rsidRPr="00371398">
        <w:rPr>
          <w:rStyle w:val="FootnoteReference"/>
          <w:szCs w:val="20"/>
          <w:lang w:val="en-GB"/>
        </w:rPr>
        <w:footnoteRef/>
      </w:r>
      <w:r w:rsidRPr="00371398">
        <w:rPr>
          <w:szCs w:val="20"/>
          <w:lang w:val="en-GB"/>
        </w:rPr>
        <w:t xml:space="preserve"> On race (and anti-Semitism) in </w:t>
      </w:r>
      <w:proofErr w:type="spellStart"/>
      <w:r w:rsidRPr="00371398">
        <w:rPr>
          <w:szCs w:val="20"/>
          <w:lang w:val="en-GB"/>
        </w:rPr>
        <w:t>Szymanowski’s</w:t>
      </w:r>
      <w:proofErr w:type="spellEnd"/>
      <w:r w:rsidRPr="00371398">
        <w:rPr>
          <w:szCs w:val="20"/>
          <w:lang w:val="en-GB"/>
        </w:rPr>
        <w:t xml:space="preserve"> writings on Chopin see Maja </w:t>
      </w:r>
      <w:proofErr w:type="spellStart"/>
      <w:r w:rsidRPr="00371398">
        <w:rPr>
          <w:szCs w:val="20"/>
          <w:lang w:val="en-GB"/>
        </w:rPr>
        <w:t>Trochimczyk</w:t>
      </w:r>
      <w:proofErr w:type="spellEnd"/>
      <w:r w:rsidRPr="00371398">
        <w:rPr>
          <w:szCs w:val="20"/>
          <w:lang w:val="en-GB"/>
        </w:rPr>
        <w:t xml:space="preserve">, </w:t>
      </w:r>
      <w:r>
        <w:rPr>
          <w:szCs w:val="20"/>
          <w:lang w:val="en-GB"/>
        </w:rPr>
        <w:t>“</w:t>
      </w:r>
      <w:r w:rsidRPr="00371398">
        <w:rPr>
          <w:szCs w:val="20"/>
          <w:lang w:val="en-GB"/>
        </w:rPr>
        <w:t xml:space="preserve">Chopin and the </w:t>
      </w:r>
      <w:r>
        <w:rPr>
          <w:szCs w:val="20"/>
          <w:lang w:val="en-GB"/>
        </w:rPr>
        <w:t>‘</w:t>
      </w:r>
      <w:r w:rsidRPr="00371398">
        <w:rPr>
          <w:szCs w:val="20"/>
          <w:lang w:val="en-GB"/>
        </w:rPr>
        <w:t>Polish Race</w:t>
      </w:r>
      <w:r>
        <w:rPr>
          <w:szCs w:val="20"/>
          <w:lang w:val="en-GB"/>
        </w:rPr>
        <w:t>’</w:t>
      </w:r>
      <w:r w:rsidRPr="00371398">
        <w:rPr>
          <w:szCs w:val="20"/>
          <w:lang w:val="en-GB"/>
        </w:rPr>
        <w:t>: On National Ideologies and the Chopin Reception</w:t>
      </w:r>
      <w:r>
        <w:rPr>
          <w:szCs w:val="20"/>
          <w:lang w:val="en-GB"/>
        </w:rPr>
        <w:t>,”</w:t>
      </w:r>
      <w:r w:rsidRPr="00371398">
        <w:rPr>
          <w:szCs w:val="20"/>
          <w:lang w:val="en-GB"/>
        </w:rPr>
        <w:t xml:space="preserve"> in </w:t>
      </w:r>
      <w:r w:rsidRPr="00371398">
        <w:rPr>
          <w:i/>
          <w:szCs w:val="20"/>
          <w:lang w:val="en-GB"/>
        </w:rPr>
        <w:t>The Age of Chopin: Interdisciplinary Inquiries</w:t>
      </w:r>
      <w:r>
        <w:rPr>
          <w:i/>
          <w:szCs w:val="20"/>
          <w:lang w:val="en-GB"/>
        </w:rPr>
        <w:t xml:space="preserve">, </w:t>
      </w:r>
      <w:r>
        <w:rPr>
          <w:iCs/>
          <w:szCs w:val="20"/>
          <w:lang w:val="en-GB"/>
        </w:rPr>
        <w:t xml:space="preserve">ed. </w:t>
      </w:r>
      <w:r w:rsidRPr="00371398">
        <w:rPr>
          <w:szCs w:val="20"/>
          <w:lang w:val="en-GB"/>
        </w:rPr>
        <w:t>Halina Goldberg (Bloomington: Indiana University Press, 2004)</w:t>
      </w:r>
      <w:r>
        <w:rPr>
          <w:szCs w:val="20"/>
          <w:lang w:val="en-GB"/>
        </w:rPr>
        <w:t xml:space="preserve"> </w:t>
      </w:r>
      <w:r w:rsidRPr="00371398">
        <w:rPr>
          <w:szCs w:val="20"/>
          <w:lang w:val="en-GB"/>
        </w:rPr>
        <w:t>at 300–4.</w:t>
      </w:r>
    </w:p>
  </w:footnote>
  <w:footnote w:id="31">
    <w:p w:rsidR="00A75FC2" w:rsidRPr="00371398" w:rsidRDefault="00A75FC2" w:rsidP="00E06DC8">
      <w:pPr>
        <w:pStyle w:val="FootnoteText"/>
        <w:rPr>
          <w:szCs w:val="20"/>
          <w:lang w:val="en-GB"/>
        </w:rPr>
      </w:pPr>
      <w:r w:rsidRPr="00371398">
        <w:rPr>
          <w:rStyle w:val="FootnoteReference"/>
          <w:szCs w:val="20"/>
          <w:lang w:val="en-GB"/>
        </w:rPr>
        <w:footnoteRef/>
      </w:r>
      <w:r w:rsidRPr="005D0D0F">
        <w:rPr>
          <w:szCs w:val="20"/>
          <w:lang w:val="pl-PL"/>
        </w:rPr>
        <w:t xml:space="preserve"> </w:t>
      </w:r>
      <w:r w:rsidRPr="005D0D0F">
        <w:rPr>
          <w:szCs w:val="20"/>
          <w:lang w:val="pl-PL"/>
        </w:rPr>
        <w:t>A</w:t>
      </w:r>
      <w:r w:rsidR="00E15BC6" w:rsidRPr="005D0D0F">
        <w:rPr>
          <w:szCs w:val="20"/>
          <w:lang w:val="pl-PL"/>
        </w:rPr>
        <w:t>do</w:t>
      </w:r>
      <w:r w:rsidR="00E15BC6">
        <w:rPr>
          <w:szCs w:val="20"/>
          <w:lang w:val="pl-PL"/>
        </w:rPr>
        <w:t>lf</w:t>
      </w:r>
      <w:r w:rsidR="00E15BC6" w:rsidRPr="005D0D0F">
        <w:rPr>
          <w:szCs w:val="20"/>
          <w:lang w:val="pl-PL"/>
        </w:rPr>
        <w:t xml:space="preserve"> </w:t>
      </w:r>
      <w:r w:rsidRPr="005D0D0F">
        <w:rPr>
          <w:szCs w:val="20"/>
          <w:lang w:val="pl-PL"/>
        </w:rPr>
        <w:t xml:space="preserve">Chybiński, “Mazurek Revividus,” </w:t>
      </w:r>
      <w:r w:rsidRPr="005D0D0F">
        <w:rPr>
          <w:i/>
          <w:szCs w:val="20"/>
          <w:lang w:val="pl-PL"/>
        </w:rPr>
        <w:t>Przegląd Muzyczny</w:t>
      </w:r>
      <w:r w:rsidRPr="005D0D0F">
        <w:rPr>
          <w:szCs w:val="20"/>
          <w:lang w:val="pl-PL"/>
        </w:rPr>
        <w:t xml:space="preserve"> 4 (1925), 6–11. </w:t>
      </w:r>
      <w:r w:rsidRPr="00371398">
        <w:rPr>
          <w:szCs w:val="20"/>
          <w:lang w:val="en-GB"/>
        </w:rPr>
        <w:t>English translation by William Hughes.</w:t>
      </w:r>
    </w:p>
  </w:footnote>
  <w:footnote w:id="32">
    <w:p w:rsidR="00A75FC2" w:rsidRPr="00371398" w:rsidRDefault="00A75FC2" w:rsidP="00E06DC8">
      <w:pPr>
        <w:spacing w:after="0" w:line="240" w:lineRule="auto"/>
        <w:rPr>
          <w:rFonts w:ascii="Times New Roman" w:hAnsi="Times New Roman" w:cs="Times New Roman"/>
          <w:sz w:val="20"/>
          <w:szCs w:val="20"/>
        </w:rPr>
      </w:pPr>
      <w:r w:rsidRPr="00371398">
        <w:rPr>
          <w:rStyle w:val="FootnoteReference"/>
          <w:rFonts w:ascii="Times New Roman" w:hAnsi="Times New Roman" w:cs="Times New Roman"/>
          <w:sz w:val="20"/>
          <w:szCs w:val="20"/>
        </w:rPr>
        <w:footnoteRef/>
      </w:r>
      <w:r w:rsidRPr="00371398">
        <w:rPr>
          <w:rFonts w:ascii="Times New Roman" w:hAnsi="Times New Roman" w:cs="Times New Roman"/>
          <w:sz w:val="20"/>
          <w:szCs w:val="20"/>
        </w:rPr>
        <w:t xml:space="preserve"> </w:t>
      </w:r>
      <w:proofErr w:type="spellStart"/>
      <w:r w:rsidRPr="00371398">
        <w:rPr>
          <w:rFonts w:ascii="Times New Roman" w:hAnsi="Times New Roman" w:cs="Times New Roman"/>
          <w:sz w:val="20"/>
          <w:szCs w:val="20"/>
        </w:rPr>
        <w:t>Bohlman</w:t>
      </w:r>
      <w:proofErr w:type="spellEnd"/>
      <w:r w:rsidRPr="00371398">
        <w:rPr>
          <w:rFonts w:ascii="Times New Roman" w:hAnsi="Times New Roman" w:cs="Times New Roman"/>
          <w:sz w:val="20"/>
          <w:szCs w:val="20"/>
        </w:rPr>
        <w:t xml:space="preserve"> writes on the nineteenth century editions of folk songs as a </w:t>
      </w:r>
      <w:r w:rsidR="00BB6C27">
        <w:rPr>
          <w:rFonts w:ascii="Times New Roman" w:hAnsi="Times New Roman" w:cs="Times New Roman"/>
          <w:sz w:val="20"/>
          <w:szCs w:val="20"/>
        </w:rPr>
        <w:t>“</w:t>
      </w:r>
      <w:r w:rsidRPr="00371398">
        <w:rPr>
          <w:rFonts w:ascii="Times New Roman" w:hAnsi="Times New Roman" w:cs="Times New Roman"/>
          <w:sz w:val="20"/>
          <w:szCs w:val="20"/>
        </w:rPr>
        <w:t>unified simulacra of the nation itself</w:t>
      </w:r>
      <w:r w:rsidR="00BB6C27">
        <w:rPr>
          <w:rFonts w:ascii="Times New Roman" w:hAnsi="Times New Roman" w:cs="Times New Roman"/>
          <w:sz w:val="20"/>
          <w:szCs w:val="20"/>
        </w:rPr>
        <w:t>.”</w:t>
      </w:r>
      <w:r w:rsidRPr="00371398">
        <w:rPr>
          <w:rFonts w:ascii="Times New Roman" w:hAnsi="Times New Roman" w:cs="Times New Roman"/>
          <w:sz w:val="20"/>
          <w:szCs w:val="20"/>
        </w:rPr>
        <w:t xml:space="preserve"> </w:t>
      </w:r>
      <w:r w:rsidR="00BB6C27">
        <w:rPr>
          <w:rFonts w:ascii="Times New Roman" w:hAnsi="Times New Roman" w:cs="Times New Roman"/>
          <w:sz w:val="20"/>
          <w:szCs w:val="20"/>
        </w:rPr>
        <w:t>“</w:t>
      </w:r>
      <w:r w:rsidRPr="00371398">
        <w:rPr>
          <w:rFonts w:ascii="Times New Roman" w:hAnsi="Times New Roman" w:cs="Times New Roman"/>
          <w:sz w:val="20"/>
          <w:szCs w:val="20"/>
        </w:rPr>
        <w:t>Predicated on some kind of stylistic and linguistic unity, the anthology of national songs possessed some of the same properties of collective cohesion as the nation whose name they bore.</w:t>
      </w:r>
      <w:r w:rsidR="00BB6C27">
        <w:rPr>
          <w:rFonts w:ascii="Times New Roman" w:hAnsi="Times New Roman" w:cs="Times New Roman"/>
          <w:sz w:val="20"/>
          <w:szCs w:val="20"/>
        </w:rPr>
        <w:t>”</w:t>
      </w:r>
      <w:r w:rsidRPr="00371398">
        <w:rPr>
          <w:rFonts w:ascii="Times New Roman" w:hAnsi="Times New Roman" w:cs="Times New Roman"/>
          <w:sz w:val="20"/>
          <w:szCs w:val="20"/>
        </w:rPr>
        <w:t xml:space="preserve"> National folk-song collections appear at critical moments in national history and articulate them, when the nation is contested, imperilled or redefined; such collecting is often done in borderlands. </w:t>
      </w:r>
      <w:r w:rsidRPr="00371398">
        <w:rPr>
          <w:rFonts w:ascii="Times New Roman" w:hAnsi="Times New Roman" w:cs="Times New Roman"/>
          <w:i/>
          <w:sz w:val="20"/>
          <w:szCs w:val="20"/>
        </w:rPr>
        <w:t>Music, Nationalism</w:t>
      </w:r>
      <w:r w:rsidRPr="00371398">
        <w:rPr>
          <w:rFonts w:ascii="Times New Roman" w:hAnsi="Times New Roman" w:cs="Times New Roman"/>
          <w:sz w:val="20"/>
          <w:szCs w:val="20"/>
        </w:rPr>
        <w:t xml:space="preserve">, 17, 31, 69.  In his </w:t>
      </w:r>
      <w:r>
        <w:rPr>
          <w:rFonts w:ascii="Times New Roman" w:hAnsi="Times New Roman" w:cs="Times New Roman"/>
          <w:sz w:val="20"/>
          <w:szCs w:val="20"/>
        </w:rPr>
        <w:t>“</w:t>
      </w:r>
      <w:r w:rsidRPr="00371398">
        <w:rPr>
          <w:rFonts w:ascii="Times New Roman" w:hAnsi="Times New Roman" w:cs="Times New Roman"/>
          <w:sz w:val="20"/>
          <w:szCs w:val="20"/>
        </w:rPr>
        <w:t>Foreword</w:t>
      </w:r>
      <w:r>
        <w:rPr>
          <w:rFonts w:ascii="Times New Roman" w:hAnsi="Times New Roman" w:cs="Times New Roman"/>
          <w:sz w:val="20"/>
          <w:szCs w:val="20"/>
        </w:rPr>
        <w:t>”</w:t>
      </w:r>
      <w:r w:rsidRPr="00371398">
        <w:rPr>
          <w:rFonts w:ascii="Times New Roman" w:hAnsi="Times New Roman" w:cs="Times New Roman"/>
          <w:sz w:val="20"/>
          <w:szCs w:val="20"/>
        </w:rPr>
        <w:t xml:space="preserve"> to </w:t>
      </w:r>
      <w:proofErr w:type="spellStart"/>
      <w:r w:rsidR="006149D4">
        <w:rPr>
          <w:rFonts w:ascii="Times New Roman" w:hAnsi="Times New Roman" w:cs="Times New Roman"/>
          <w:sz w:val="20"/>
          <w:szCs w:val="20"/>
        </w:rPr>
        <w:t>Stanisław</w:t>
      </w:r>
      <w:proofErr w:type="spellEnd"/>
      <w:r w:rsidR="006149D4">
        <w:rPr>
          <w:rFonts w:ascii="Times New Roman" w:hAnsi="Times New Roman" w:cs="Times New Roman"/>
          <w:sz w:val="20"/>
          <w:szCs w:val="20"/>
        </w:rPr>
        <w:t xml:space="preserve"> </w:t>
      </w:r>
      <w:proofErr w:type="spellStart"/>
      <w:r w:rsidR="006149D4">
        <w:rPr>
          <w:rFonts w:ascii="Times New Roman" w:hAnsi="Times New Roman" w:cs="Times New Roman"/>
          <w:sz w:val="20"/>
          <w:szCs w:val="20"/>
        </w:rPr>
        <w:t>Mierczyński’s</w:t>
      </w:r>
      <w:proofErr w:type="spellEnd"/>
      <w:r w:rsidR="006149D4">
        <w:rPr>
          <w:rFonts w:ascii="Times New Roman" w:hAnsi="Times New Roman" w:cs="Times New Roman"/>
          <w:sz w:val="20"/>
          <w:szCs w:val="20"/>
        </w:rPr>
        <w:t xml:space="preserve"> </w:t>
      </w:r>
      <w:proofErr w:type="spellStart"/>
      <w:r w:rsidRPr="00371398">
        <w:rPr>
          <w:rFonts w:ascii="Times New Roman" w:hAnsi="Times New Roman" w:cs="Times New Roman"/>
          <w:i/>
          <w:sz w:val="20"/>
          <w:szCs w:val="20"/>
        </w:rPr>
        <w:t>Muzyka</w:t>
      </w:r>
      <w:proofErr w:type="spellEnd"/>
      <w:r w:rsidRPr="00371398">
        <w:rPr>
          <w:rFonts w:ascii="Times New Roman" w:hAnsi="Times New Roman" w:cs="Times New Roman"/>
          <w:i/>
          <w:sz w:val="20"/>
          <w:szCs w:val="20"/>
        </w:rPr>
        <w:t xml:space="preserve"> </w:t>
      </w:r>
      <w:proofErr w:type="spellStart"/>
      <w:r w:rsidRPr="00371398">
        <w:rPr>
          <w:rFonts w:ascii="Times New Roman" w:hAnsi="Times New Roman" w:cs="Times New Roman"/>
          <w:i/>
          <w:sz w:val="20"/>
          <w:szCs w:val="20"/>
        </w:rPr>
        <w:t>Podhala</w:t>
      </w:r>
      <w:proofErr w:type="spellEnd"/>
      <w:r w:rsidRPr="00371398">
        <w:rPr>
          <w:rFonts w:ascii="Times New Roman" w:hAnsi="Times New Roman" w:cs="Times New Roman"/>
          <w:sz w:val="20"/>
          <w:szCs w:val="20"/>
        </w:rPr>
        <w:t xml:space="preserve"> (1930</w:t>
      </w:r>
      <w:r w:rsidR="006149D4">
        <w:rPr>
          <w:rFonts w:ascii="Times New Roman" w:hAnsi="Times New Roman" w:cs="Times New Roman"/>
          <w:sz w:val="20"/>
          <w:szCs w:val="20"/>
        </w:rPr>
        <w:t>)</w:t>
      </w:r>
      <w:r w:rsidRPr="00371398">
        <w:rPr>
          <w:rFonts w:ascii="Times New Roman" w:hAnsi="Times New Roman" w:cs="Times New Roman"/>
          <w:sz w:val="20"/>
          <w:szCs w:val="20"/>
        </w:rPr>
        <w:t xml:space="preserve"> </w:t>
      </w:r>
      <w:proofErr w:type="spellStart"/>
      <w:r w:rsidRPr="00371398">
        <w:rPr>
          <w:rFonts w:ascii="Times New Roman" w:hAnsi="Times New Roman" w:cs="Times New Roman"/>
          <w:sz w:val="20"/>
          <w:szCs w:val="20"/>
        </w:rPr>
        <w:t>Szymanowski</w:t>
      </w:r>
      <w:proofErr w:type="spellEnd"/>
      <w:r w:rsidRPr="00371398">
        <w:rPr>
          <w:rFonts w:ascii="Times New Roman" w:hAnsi="Times New Roman" w:cs="Times New Roman"/>
          <w:sz w:val="20"/>
          <w:szCs w:val="20"/>
        </w:rPr>
        <w:t xml:space="preserve"> wrote: </w:t>
      </w:r>
      <w:r w:rsidR="00BB6C27">
        <w:rPr>
          <w:rFonts w:ascii="Times New Roman" w:hAnsi="Times New Roman" w:cs="Times New Roman"/>
          <w:sz w:val="20"/>
          <w:szCs w:val="20"/>
        </w:rPr>
        <w:t>“</w:t>
      </w:r>
      <w:r w:rsidRPr="00371398">
        <w:rPr>
          <w:rFonts w:ascii="Times New Roman" w:hAnsi="Times New Roman" w:cs="Times New Roman"/>
          <w:sz w:val="20"/>
          <w:szCs w:val="20"/>
        </w:rPr>
        <w:t xml:space="preserve">Folk song, and even an overwhelming number of ‘plains’ dance melodies, is soaked in this lyricism, or in its immediate reflection rather, and represents a kind of uninterrupted line, an unfinished film, throwing light on the sentimental life of peasants from within. Our own sentimentalism is beguiled by “folk song”, we wallow in its primitive lyricism, are affected by its own emotions, and most of all, we neglect to place any kind of critical demands in relation to our own </w:t>
      </w:r>
      <w:r w:rsidR="00BB6C27">
        <w:rPr>
          <w:rFonts w:ascii="Times New Roman" w:hAnsi="Times New Roman" w:cs="Times New Roman"/>
          <w:sz w:val="20"/>
          <w:szCs w:val="20"/>
        </w:rPr>
        <w:t>‘</w:t>
      </w:r>
      <w:r w:rsidRPr="00371398">
        <w:rPr>
          <w:rFonts w:ascii="Times New Roman" w:hAnsi="Times New Roman" w:cs="Times New Roman"/>
          <w:sz w:val="20"/>
          <w:szCs w:val="20"/>
        </w:rPr>
        <w:t>civilized</w:t>
      </w:r>
      <w:r w:rsidR="00BB6C27">
        <w:rPr>
          <w:rFonts w:ascii="Times New Roman" w:hAnsi="Times New Roman" w:cs="Times New Roman"/>
          <w:sz w:val="20"/>
          <w:szCs w:val="20"/>
        </w:rPr>
        <w:t>’</w:t>
      </w:r>
      <w:r w:rsidRPr="00371398">
        <w:rPr>
          <w:rFonts w:ascii="Times New Roman" w:hAnsi="Times New Roman" w:cs="Times New Roman"/>
          <w:sz w:val="20"/>
          <w:szCs w:val="20"/>
        </w:rPr>
        <w:t xml:space="preserve"> concept of musical art</w:t>
      </w:r>
      <w:r w:rsidR="00BB6C27">
        <w:rPr>
          <w:rFonts w:ascii="Times New Roman" w:hAnsi="Times New Roman" w:cs="Times New Roman"/>
          <w:sz w:val="20"/>
          <w:szCs w:val="20"/>
        </w:rPr>
        <w:t>.”</w:t>
      </w:r>
      <w:r w:rsidRPr="00371398">
        <w:rPr>
          <w:rFonts w:ascii="Times New Roman" w:hAnsi="Times New Roman" w:cs="Times New Roman"/>
          <w:sz w:val="20"/>
          <w:szCs w:val="20"/>
        </w:rPr>
        <w:t xml:space="preserve"> Translation by William Hughes.</w:t>
      </w:r>
    </w:p>
  </w:footnote>
  <w:footnote w:id="33">
    <w:p w:rsidR="00A75FC2" w:rsidRPr="00371398" w:rsidRDefault="00A75FC2" w:rsidP="00E06DC8">
      <w:pPr>
        <w:pStyle w:val="FootnoteText"/>
        <w:rPr>
          <w:szCs w:val="20"/>
          <w:lang w:val="en-GB"/>
        </w:rPr>
      </w:pPr>
      <w:r w:rsidRPr="00371398">
        <w:rPr>
          <w:rStyle w:val="FootnoteReference"/>
          <w:szCs w:val="20"/>
          <w:lang w:val="en-GB"/>
        </w:rPr>
        <w:footnoteRef/>
      </w:r>
      <w:r w:rsidRPr="00371398">
        <w:rPr>
          <w:szCs w:val="20"/>
          <w:lang w:val="en-GB"/>
        </w:rPr>
        <w:t xml:space="preserve"> In </w:t>
      </w:r>
      <w:r>
        <w:rPr>
          <w:szCs w:val="20"/>
          <w:lang w:val="en-GB"/>
        </w:rPr>
        <w:t>“</w:t>
      </w:r>
      <w:proofErr w:type="spellStart"/>
      <w:r w:rsidRPr="00371398">
        <w:rPr>
          <w:szCs w:val="20"/>
          <w:lang w:val="en-GB"/>
        </w:rPr>
        <w:t>Romantyzm</w:t>
      </w:r>
      <w:proofErr w:type="spellEnd"/>
      <w:r w:rsidRPr="00371398">
        <w:rPr>
          <w:szCs w:val="20"/>
          <w:lang w:val="en-GB"/>
        </w:rPr>
        <w:t xml:space="preserve"> w </w:t>
      </w:r>
      <w:proofErr w:type="spellStart"/>
      <w:r w:rsidRPr="00371398">
        <w:rPr>
          <w:szCs w:val="20"/>
          <w:lang w:val="en-GB"/>
        </w:rPr>
        <w:t>dobie</w:t>
      </w:r>
      <w:proofErr w:type="spellEnd"/>
      <w:r w:rsidRPr="00371398">
        <w:rPr>
          <w:szCs w:val="20"/>
          <w:lang w:val="en-GB"/>
        </w:rPr>
        <w:t xml:space="preserve"> </w:t>
      </w:r>
      <w:proofErr w:type="spellStart"/>
      <w:r w:rsidRPr="00371398">
        <w:rPr>
          <w:szCs w:val="20"/>
          <w:lang w:val="en-GB"/>
        </w:rPr>
        <w:t>współczesnej</w:t>
      </w:r>
      <w:proofErr w:type="spellEnd"/>
      <w:r>
        <w:rPr>
          <w:szCs w:val="20"/>
          <w:lang w:val="en-GB"/>
        </w:rPr>
        <w:t>”</w:t>
      </w:r>
      <w:r w:rsidRPr="00371398">
        <w:rPr>
          <w:szCs w:val="20"/>
          <w:lang w:val="en-GB"/>
        </w:rPr>
        <w:t xml:space="preserve"> (</w:t>
      </w:r>
      <w:proofErr w:type="spellStart"/>
      <w:r w:rsidRPr="00371398">
        <w:rPr>
          <w:i/>
          <w:szCs w:val="20"/>
          <w:lang w:val="en-GB"/>
        </w:rPr>
        <w:t>Muzyka</w:t>
      </w:r>
      <w:proofErr w:type="spellEnd"/>
      <w:r w:rsidRPr="00371398">
        <w:rPr>
          <w:szCs w:val="20"/>
          <w:lang w:val="en-GB"/>
        </w:rPr>
        <w:t xml:space="preserve"> 7/9 (1928), 132–37) </w:t>
      </w:r>
      <w:proofErr w:type="spellStart"/>
      <w:r w:rsidRPr="00371398">
        <w:rPr>
          <w:szCs w:val="20"/>
          <w:lang w:val="en-GB"/>
        </w:rPr>
        <w:t>Szymanowski</w:t>
      </w:r>
      <w:proofErr w:type="spellEnd"/>
      <w:r w:rsidRPr="00371398">
        <w:rPr>
          <w:szCs w:val="20"/>
          <w:lang w:val="en-GB"/>
        </w:rPr>
        <w:t xml:space="preserve"> stated: </w:t>
      </w:r>
      <w:r w:rsidR="00BB6C27">
        <w:rPr>
          <w:szCs w:val="20"/>
          <w:lang w:val="en-GB"/>
        </w:rPr>
        <w:t>“</w:t>
      </w:r>
      <w:r w:rsidRPr="00371398">
        <w:rPr>
          <w:szCs w:val="20"/>
          <w:lang w:val="en-GB"/>
        </w:rPr>
        <w:t xml:space="preserve">we are indebted to these people only for their unbearable </w:t>
      </w:r>
      <w:r w:rsidR="00BB6C27">
        <w:rPr>
          <w:szCs w:val="20"/>
          <w:lang w:val="en-GB"/>
        </w:rPr>
        <w:t>‘</w:t>
      </w:r>
      <w:r w:rsidRPr="00371398">
        <w:rPr>
          <w:szCs w:val="20"/>
          <w:lang w:val="en-GB"/>
        </w:rPr>
        <w:t>emotional</w:t>
      </w:r>
      <w:r w:rsidR="00BB6C27">
        <w:rPr>
          <w:szCs w:val="20"/>
          <w:lang w:val="en-GB"/>
        </w:rPr>
        <w:t>’</w:t>
      </w:r>
      <w:r w:rsidRPr="00371398">
        <w:rPr>
          <w:szCs w:val="20"/>
          <w:lang w:val="en-GB"/>
        </w:rPr>
        <w:t xml:space="preserve"> verbiage, their pathetic sentimentality, the naïve </w:t>
      </w:r>
      <w:r w:rsidR="00BB6C27">
        <w:rPr>
          <w:szCs w:val="20"/>
          <w:lang w:val="en-GB"/>
        </w:rPr>
        <w:t>‘</w:t>
      </w:r>
      <w:r w:rsidRPr="00371398">
        <w:rPr>
          <w:szCs w:val="20"/>
          <w:lang w:val="en-GB"/>
        </w:rPr>
        <w:t>immediacy</w:t>
      </w:r>
      <w:r w:rsidR="00BB6C27">
        <w:rPr>
          <w:szCs w:val="20"/>
          <w:lang w:val="en-GB"/>
        </w:rPr>
        <w:t>’</w:t>
      </w:r>
      <w:r w:rsidRPr="00371398">
        <w:rPr>
          <w:szCs w:val="20"/>
          <w:lang w:val="en-GB"/>
        </w:rPr>
        <w:t xml:space="preserve"> of the connections they make between dull, personal experience and musical </w:t>
      </w:r>
      <w:r w:rsidR="00BB6C27">
        <w:rPr>
          <w:szCs w:val="20"/>
          <w:lang w:val="en-GB"/>
        </w:rPr>
        <w:t>‘</w:t>
      </w:r>
      <w:r w:rsidRPr="00371398">
        <w:rPr>
          <w:szCs w:val="20"/>
          <w:lang w:val="en-GB"/>
        </w:rPr>
        <w:t>expression</w:t>
      </w:r>
      <w:r w:rsidR="00BB6C27">
        <w:rPr>
          <w:szCs w:val="20"/>
          <w:lang w:val="en-GB"/>
        </w:rPr>
        <w:t>,’</w:t>
      </w:r>
      <w:r w:rsidRPr="00371398">
        <w:rPr>
          <w:szCs w:val="20"/>
          <w:lang w:val="en-GB"/>
        </w:rPr>
        <w:t xml:space="preserve"> the dilettante neglect of form in favour of </w:t>
      </w:r>
      <w:r w:rsidR="00BB6C27">
        <w:rPr>
          <w:szCs w:val="20"/>
          <w:lang w:val="en-GB"/>
        </w:rPr>
        <w:t>‘</w:t>
      </w:r>
      <w:r w:rsidRPr="00371398">
        <w:rPr>
          <w:szCs w:val="20"/>
          <w:lang w:val="en-GB"/>
        </w:rPr>
        <w:t>ideological</w:t>
      </w:r>
      <w:r w:rsidR="00BB6C27">
        <w:rPr>
          <w:szCs w:val="20"/>
          <w:lang w:val="en-GB"/>
        </w:rPr>
        <w:t>’</w:t>
      </w:r>
      <w:r w:rsidRPr="00371398">
        <w:rPr>
          <w:szCs w:val="20"/>
          <w:lang w:val="en-GB"/>
        </w:rPr>
        <w:t xml:space="preserve"> substance, the lack of heed paid to music’s self-sufficiency, histrionic gestures which carefully conceal inner emptiness and musical worthlessness, plus a hundred and one other grievous faults which today I would rather not mention</w:t>
      </w:r>
      <w:r w:rsidR="00BB6C27">
        <w:rPr>
          <w:szCs w:val="20"/>
          <w:lang w:val="en-GB"/>
        </w:rPr>
        <w:t>.”</w:t>
      </w:r>
      <w:r w:rsidRPr="00371398">
        <w:rPr>
          <w:szCs w:val="20"/>
          <w:lang w:val="en-GB"/>
        </w:rPr>
        <w:t xml:space="preserve"> See </w:t>
      </w:r>
      <w:r>
        <w:rPr>
          <w:szCs w:val="20"/>
          <w:lang w:val="en-GB"/>
        </w:rPr>
        <w:t>“</w:t>
      </w:r>
      <w:r w:rsidRPr="00371398">
        <w:rPr>
          <w:szCs w:val="20"/>
          <w:lang w:val="en-GB"/>
        </w:rPr>
        <w:t>Romanticism in the Contemporary Era</w:t>
      </w:r>
      <w:r>
        <w:rPr>
          <w:szCs w:val="20"/>
          <w:lang w:val="en-GB"/>
        </w:rPr>
        <w:t>,”</w:t>
      </w:r>
      <w:r w:rsidRPr="00371398">
        <w:rPr>
          <w:szCs w:val="20"/>
          <w:lang w:val="en-GB"/>
        </w:rPr>
        <w:t xml:space="preserve"> trans.</w:t>
      </w:r>
      <w:r w:rsidRPr="00371398">
        <w:rPr>
          <w:szCs w:val="20"/>
          <w:lang w:val="en-GB" w:eastAsia="en-GB"/>
        </w:rPr>
        <w:t xml:space="preserve"> in </w:t>
      </w:r>
      <w:proofErr w:type="spellStart"/>
      <w:r w:rsidRPr="00371398">
        <w:rPr>
          <w:i/>
          <w:szCs w:val="20"/>
          <w:lang w:val="en-GB" w:eastAsia="en-GB"/>
        </w:rPr>
        <w:t>Szymanowski</w:t>
      </w:r>
      <w:proofErr w:type="spellEnd"/>
      <w:r w:rsidRPr="00371398">
        <w:rPr>
          <w:i/>
          <w:szCs w:val="20"/>
          <w:lang w:val="en-GB" w:eastAsia="en-GB"/>
        </w:rPr>
        <w:t xml:space="preserve"> on Music</w:t>
      </w:r>
      <w:r w:rsidRPr="00371398">
        <w:rPr>
          <w:szCs w:val="20"/>
          <w:lang w:val="en-GB" w:eastAsia="en-GB"/>
        </w:rPr>
        <w:t>, 148. It’s a damning verdict!</w:t>
      </w:r>
    </w:p>
  </w:footnote>
  <w:footnote w:id="34">
    <w:p w:rsidR="00A75FC2" w:rsidRPr="00E06DC8" w:rsidRDefault="00A75FC2" w:rsidP="00E06DC8">
      <w:pPr>
        <w:spacing w:after="0" w:line="240" w:lineRule="auto"/>
        <w:rPr>
          <w:rFonts w:ascii="Times New Roman" w:hAnsi="Times New Roman" w:cs="Times New Roman"/>
          <w:sz w:val="20"/>
          <w:szCs w:val="20"/>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w:t>
      </w:r>
      <w:proofErr w:type="spellStart"/>
      <w:r w:rsidRPr="00E06DC8">
        <w:rPr>
          <w:rFonts w:ascii="Times New Roman" w:hAnsi="Times New Roman" w:cs="Times New Roman"/>
          <w:sz w:val="20"/>
          <w:szCs w:val="20"/>
        </w:rPr>
        <w:t>Kochański</w:t>
      </w:r>
      <w:proofErr w:type="spellEnd"/>
      <w:r w:rsidRPr="00E06DC8">
        <w:rPr>
          <w:rFonts w:ascii="Times New Roman" w:hAnsi="Times New Roman" w:cs="Times New Roman"/>
          <w:sz w:val="20"/>
          <w:szCs w:val="20"/>
        </w:rPr>
        <w:t xml:space="preserve"> returned to Poland to play the concerto in Warsaw in October 1933, as preparation for the official premiere, planned for New York the following year. </w:t>
      </w:r>
      <w:proofErr w:type="spellStart"/>
      <w:r w:rsidRPr="00E06DC8">
        <w:rPr>
          <w:rFonts w:ascii="Times New Roman" w:hAnsi="Times New Roman" w:cs="Times New Roman"/>
          <w:sz w:val="20"/>
          <w:szCs w:val="20"/>
        </w:rPr>
        <w:t>Kochański</w:t>
      </w:r>
      <w:proofErr w:type="spellEnd"/>
      <w:r w:rsidRPr="00E06DC8">
        <w:rPr>
          <w:rFonts w:ascii="Times New Roman" w:hAnsi="Times New Roman" w:cs="Times New Roman"/>
          <w:sz w:val="20"/>
          <w:szCs w:val="20"/>
        </w:rPr>
        <w:t xml:space="preserve"> was, however, in serious ill-health and he played the concerto seated and at enormous physical cost. He died in New York three months later. The concerto is dedicated </w:t>
      </w:r>
      <w:r w:rsidR="00BB6C27">
        <w:rPr>
          <w:rFonts w:ascii="Times New Roman" w:hAnsi="Times New Roman" w:cs="Times New Roman"/>
          <w:sz w:val="20"/>
          <w:szCs w:val="20"/>
        </w:rPr>
        <w:t>“</w:t>
      </w:r>
      <w:r w:rsidRPr="00E06DC8">
        <w:rPr>
          <w:rFonts w:ascii="Times New Roman" w:hAnsi="Times New Roman" w:cs="Times New Roman"/>
          <w:sz w:val="20"/>
          <w:szCs w:val="20"/>
        </w:rPr>
        <w:t xml:space="preserve">À la </w:t>
      </w:r>
      <w:proofErr w:type="spellStart"/>
      <w:r w:rsidRPr="00E06DC8">
        <w:rPr>
          <w:rFonts w:ascii="Times New Roman" w:hAnsi="Times New Roman" w:cs="Times New Roman"/>
          <w:sz w:val="20"/>
          <w:szCs w:val="20"/>
        </w:rPr>
        <w:t>mémoire</w:t>
      </w:r>
      <w:proofErr w:type="spellEnd"/>
      <w:r w:rsidRPr="00E06DC8">
        <w:rPr>
          <w:rFonts w:ascii="Times New Roman" w:hAnsi="Times New Roman" w:cs="Times New Roman"/>
          <w:sz w:val="20"/>
          <w:szCs w:val="20"/>
        </w:rPr>
        <w:t xml:space="preserve"> du Grand </w:t>
      </w:r>
      <w:proofErr w:type="spellStart"/>
      <w:r w:rsidRPr="00E06DC8">
        <w:rPr>
          <w:rFonts w:ascii="Times New Roman" w:hAnsi="Times New Roman" w:cs="Times New Roman"/>
          <w:sz w:val="20"/>
          <w:szCs w:val="20"/>
        </w:rPr>
        <w:t>Musicien</w:t>
      </w:r>
      <w:proofErr w:type="spellEnd"/>
      <w:r w:rsidRPr="00E06DC8">
        <w:rPr>
          <w:rFonts w:ascii="Times New Roman" w:hAnsi="Times New Roman" w:cs="Times New Roman"/>
          <w:sz w:val="20"/>
          <w:szCs w:val="20"/>
        </w:rPr>
        <w:t xml:space="preserve">, mon </w:t>
      </w:r>
      <w:proofErr w:type="spellStart"/>
      <w:r w:rsidRPr="00E06DC8">
        <w:rPr>
          <w:rFonts w:ascii="Times New Roman" w:hAnsi="Times New Roman" w:cs="Times New Roman"/>
          <w:sz w:val="20"/>
          <w:szCs w:val="20"/>
        </w:rPr>
        <w:t>cher</w:t>
      </w:r>
      <w:proofErr w:type="spellEnd"/>
      <w:r w:rsidRPr="00E06DC8">
        <w:rPr>
          <w:rFonts w:ascii="Times New Roman" w:hAnsi="Times New Roman" w:cs="Times New Roman"/>
          <w:sz w:val="20"/>
          <w:szCs w:val="20"/>
        </w:rPr>
        <w:t xml:space="preserve"> et </w:t>
      </w:r>
      <w:proofErr w:type="spellStart"/>
      <w:r w:rsidRPr="00E06DC8">
        <w:rPr>
          <w:rFonts w:ascii="Times New Roman" w:hAnsi="Times New Roman" w:cs="Times New Roman"/>
          <w:sz w:val="20"/>
          <w:szCs w:val="20"/>
        </w:rPr>
        <w:t>inoubliable</w:t>
      </w:r>
      <w:proofErr w:type="spellEnd"/>
      <w:r w:rsidRPr="00E06DC8">
        <w:rPr>
          <w:rFonts w:ascii="Times New Roman" w:hAnsi="Times New Roman" w:cs="Times New Roman"/>
          <w:sz w:val="20"/>
          <w:szCs w:val="20"/>
        </w:rPr>
        <w:t xml:space="preserve"> Ami, Paul </w:t>
      </w:r>
      <w:proofErr w:type="spellStart"/>
      <w:r w:rsidRPr="00E06DC8">
        <w:rPr>
          <w:rFonts w:ascii="Times New Roman" w:hAnsi="Times New Roman" w:cs="Times New Roman"/>
          <w:sz w:val="20"/>
          <w:szCs w:val="20"/>
        </w:rPr>
        <w:t>Kochański</w:t>
      </w:r>
      <w:proofErr w:type="spellEnd"/>
      <w:r w:rsidR="00BB6C27">
        <w:rPr>
          <w:rFonts w:ascii="Times New Roman" w:hAnsi="Times New Roman" w:cs="Times New Roman"/>
          <w:sz w:val="20"/>
          <w:szCs w:val="20"/>
        </w:rPr>
        <w:t>”</w:t>
      </w:r>
      <w:r w:rsidRPr="00E06DC8">
        <w:rPr>
          <w:rFonts w:ascii="Times New Roman" w:hAnsi="Times New Roman" w:cs="Times New Roman"/>
          <w:sz w:val="20"/>
          <w:szCs w:val="20"/>
        </w:rPr>
        <w:t xml:space="preserve"> and for </w:t>
      </w:r>
      <w:proofErr w:type="spellStart"/>
      <w:r w:rsidRPr="00E06DC8">
        <w:rPr>
          <w:rFonts w:ascii="Times New Roman" w:hAnsi="Times New Roman" w:cs="Times New Roman"/>
          <w:sz w:val="20"/>
          <w:szCs w:val="20"/>
        </w:rPr>
        <w:t>Szymanowski</w:t>
      </w:r>
      <w:proofErr w:type="spellEnd"/>
      <w:r w:rsidRPr="00E06DC8">
        <w:rPr>
          <w:rFonts w:ascii="Times New Roman" w:hAnsi="Times New Roman" w:cs="Times New Roman"/>
          <w:sz w:val="20"/>
          <w:szCs w:val="20"/>
        </w:rPr>
        <w:t xml:space="preserve"> the work would always be haunted by the death of his great friend and collaborator.</w:t>
      </w:r>
    </w:p>
  </w:footnote>
  <w:footnote w:id="35">
    <w:p w:rsidR="00A75FC2" w:rsidRPr="00E06DC8" w:rsidRDefault="00A75FC2" w:rsidP="00E06DC8">
      <w:pPr>
        <w:spacing w:after="0" w:line="240" w:lineRule="auto"/>
        <w:rPr>
          <w:rFonts w:ascii="Times New Roman" w:hAnsi="Times New Roman" w:cs="Times New Roman"/>
          <w:sz w:val="20"/>
          <w:szCs w:val="20"/>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Alistair Wightman, </w:t>
      </w:r>
      <w:r w:rsidRPr="00E06DC8">
        <w:rPr>
          <w:rFonts w:ascii="Times New Roman" w:hAnsi="Times New Roman" w:cs="Times New Roman"/>
          <w:i/>
          <w:sz w:val="20"/>
          <w:szCs w:val="20"/>
        </w:rPr>
        <w:t xml:space="preserve">Karol </w:t>
      </w:r>
      <w:proofErr w:type="spellStart"/>
      <w:r w:rsidRPr="00E06DC8">
        <w:rPr>
          <w:rFonts w:ascii="Times New Roman" w:hAnsi="Times New Roman" w:cs="Times New Roman"/>
          <w:i/>
          <w:sz w:val="20"/>
          <w:szCs w:val="20"/>
        </w:rPr>
        <w:t>Szymanowski</w:t>
      </w:r>
      <w:proofErr w:type="spellEnd"/>
      <w:r w:rsidRPr="00E06DC8">
        <w:rPr>
          <w:rFonts w:ascii="Times New Roman" w:hAnsi="Times New Roman" w:cs="Times New Roman"/>
          <w:i/>
          <w:sz w:val="20"/>
          <w:szCs w:val="20"/>
        </w:rPr>
        <w:t>: His Life and Work</w:t>
      </w:r>
      <w:r w:rsidRPr="00E06DC8">
        <w:rPr>
          <w:rFonts w:ascii="Times New Roman" w:hAnsi="Times New Roman" w:cs="Times New Roman"/>
          <w:sz w:val="20"/>
          <w:szCs w:val="20"/>
        </w:rPr>
        <w:t xml:space="preserve"> (Aldershot: Ashgate, 1999), 382</w:t>
      </w:r>
      <w:r>
        <w:rPr>
          <w:rFonts w:ascii="Times New Roman" w:hAnsi="Times New Roman" w:cs="Times New Roman"/>
          <w:sz w:val="20"/>
          <w:szCs w:val="20"/>
        </w:rPr>
        <w:t>–</w:t>
      </w:r>
      <w:r w:rsidRPr="00E06DC8">
        <w:rPr>
          <w:rFonts w:ascii="Times New Roman" w:hAnsi="Times New Roman" w:cs="Times New Roman"/>
          <w:sz w:val="20"/>
          <w:szCs w:val="20"/>
        </w:rPr>
        <w:t>3.</w:t>
      </w:r>
    </w:p>
  </w:footnote>
  <w:footnote w:id="36">
    <w:p w:rsidR="00A75FC2" w:rsidRPr="00E06DC8" w:rsidRDefault="00A75FC2" w:rsidP="00E06DC8">
      <w:pPr>
        <w:spacing w:after="0" w:line="240" w:lineRule="auto"/>
        <w:rPr>
          <w:rFonts w:ascii="Times New Roman" w:hAnsi="Times New Roman" w:cs="Times New Roman"/>
          <w:sz w:val="20"/>
          <w:szCs w:val="20"/>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w:t>
      </w:r>
      <w:proofErr w:type="spellStart"/>
      <w:r w:rsidRPr="00E06DC8">
        <w:rPr>
          <w:rFonts w:ascii="Times New Roman" w:hAnsi="Times New Roman" w:cs="Times New Roman"/>
          <w:sz w:val="20"/>
          <w:szCs w:val="20"/>
        </w:rPr>
        <w:t>Vikarius</w:t>
      </w:r>
      <w:proofErr w:type="spellEnd"/>
      <w:r w:rsidRPr="00E06DC8">
        <w:rPr>
          <w:rFonts w:ascii="Times New Roman" w:hAnsi="Times New Roman" w:cs="Times New Roman"/>
          <w:sz w:val="20"/>
          <w:szCs w:val="20"/>
        </w:rPr>
        <w:t xml:space="preserve"> writes that folk song functions as an object to be </w:t>
      </w:r>
      <w:r w:rsidR="00BB6C27">
        <w:rPr>
          <w:rFonts w:ascii="Times New Roman" w:hAnsi="Times New Roman" w:cs="Times New Roman"/>
          <w:sz w:val="20"/>
          <w:szCs w:val="20"/>
        </w:rPr>
        <w:t>“f</w:t>
      </w:r>
      <w:r w:rsidRPr="00E06DC8">
        <w:rPr>
          <w:rFonts w:ascii="Times New Roman" w:hAnsi="Times New Roman" w:cs="Times New Roman"/>
          <w:sz w:val="20"/>
          <w:szCs w:val="20"/>
        </w:rPr>
        <w:t>ound</w:t>
      </w:r>
      <w:r w:rsidR="00BB6C27">
        <w:rPr>
          <w:rFonts w:ascii="Times New Roman" w:hAnsi="Times New Roman" w:cs="Times New Roman"/>
          <w:sz w:val="20"/>
          <w:szCs w:val="20"/>
        </w:rPr>
        <w:t>”</w:t>
      </w:r>
      <w:r w:rsidRPr="00E06DC8">
        <w:rPr>
          <w:rFonts w:ascii="Times New Roman" w:hAnsi="Times New Roman" w:cs="Times New Roman"/>
          <w:sz w:val="20"/>
          <w:szCs w:val="20"/>
        </w:rPr>
        <w:t xml:space="preserve"> or </w:t>
      </w:r>
      <w:r w:rsidR="00BB6C27">
        <w:rPr>
          <w:rFonts w:ascii="Times New Roman" w:hAnsi="Times New Roman" w:cs="Times New Roman"/>
          <w:sz w:val="20"/>
          <w:szCs w:val="20"/>
        </w:rPr>
        <w:t>“</w:t>
      </w:r>
      <w:r w:rsidRPr="00E06DC8">
        <w:rPr>
          <w:rFonts w:ascii="Times New Roman" w:hAnsi="Times New Roman" w:cs="Times New Roman"/>
          <w:sz w:val="20"/>
          <w:szCs w:val="20"/>
        </w:rPr>
        <w:t>discovered</w:t>
      </w:r>
      <w:r w:rsidR="00BB6C27">
        <w:rPr>
          <w:rFonts w:ascii="Times New Roman" w:hAnsi="Times New Roman" w:cs="Times New Roman"/>
          <w:sz w:val="20"/>
          <w:szCs w:val="20"/>
        </w:rPr>
        <w:t>”</w:t>
      </w:r>
      <w:r w:rsidRPr="00E06DC8">
        <w:rPr>
          <w:rFonts w:ascii="Times New Roman" w:hAnsi="Times New Roman" w:cs="Times New Roman"/>
          <w:sz w:val="20"/>
          <w:szCs w:val="20"/>
        </w:rPr>
        <w:t xml:space="preserve">; and preserves some kind of </w:t>
      </w:r>
      <w:r w:rsidR="00BB6C27">
        <w:rPr>
          <w:rFonts w:ascii="Times New Roman" w:hAnsi="Times New Roman" w:cs="Times New Roman"/>
          <w:sz w:val="20"/>
          <w:szCs w:val="20"/>
        </w:rPr>
        <w:t>“</w:t>
      </w:r>
      <w:r w:rsidRPr="00E06DC8">
        <w:rPr>
          <w:rFonts w:ascii="Times New Roman" w:hAnsi="Times New Roman" w:cs="Times New Roman"/>
          <w:sz w:val="20"/>
          <w:szCs w:val="20"/>
        </w:rPr>
        <w:t>quotation</w:t>
      </w:r>
      <w:r w:rsidR="00BB6C27">
        <w:rPr>
          <w:rFonts w:ascii="Times New Roman" w:hAnsi="Times New Roman" w:cs="Times New Roman"/>
          <w:sz w:val="20"/>
          <w:szCs w:val="20"/>
        </w:rPr>
        <w:t>”</w:t>
      </w:r>
      <w:r w:rsidRPr="00E06DC8">
        <w:rPr>
          <w:rFonts w:ascii="Times New Roman" w:hAnsi="Times New Roman" w:cs="Times New Roman"/>
          <w:sz w:val="20"/>
          <w:szCs w:val="20"/>
        </w:rPr>
        <w:t xml:space="preserve"> quality no matter if transformed as it is a reference to an </w:t>
      </w:r>
      <w:r w:rsidR="00BB6C27">
        <w:rPr>
          <w:rFonts w:ascii="Times New Roman" w:hAnsi="Times New Roman" w:cs="Times New Roman"/>
          <w:sz w:val="20"/>
          <w:szCs w:val="20"/>
        </w:rPr>
        <w:t>“</w:t>
      </w:r>
      <w:r w:rsidRPr="00E06DC8">
        <w:rPr>
          <w:rFonts w:ascii="Times New Roman" w:hAnsi="Times New Roman" w:cs="Times New Roman"/>
          <w:sz w:val="20"/>
          <w:szCs w:val="20"/>
        </w:rPr>
        <w:t>outer world</w:t>
      </w:r>
      <w:r w:rsidR="00BB6C27">
        <w:rPr>
          <w:rFonts w:ascii="Times New Roman" w:hAnsi="Times New Roman" w:cs="Times New Roman"/>
          <w:sz w:val="20"/>
          <w:szCs w:val="20"/>
        </w:rPr>
        <w:t>”</w:t>
      </w:r>
      <w:r w:rsidRPr="00E06DC8">
        <w:rPr>
          <w:rFonts w:ascii="Times New Roman" w:hAnsi="Times New Roman" w:cs="Times New Roman"/>
          <w:sz w:val="20"/>
          <w:szCs w:val="20"/>
        </w:rPr>
        <w:t xml:space="preserve">; </w:t>
      </w:r>
      <w:r w:rsidR="00BB6C27">
        <w:rPr>
          <w:rFonts w:ascii="Times New Roman" w:hAnsi="Times New Roman" w:cs="Times New Roman"/>
          <w:sz w:val="20"/>
          <w:szCs w:val="20"/>
        </w:rPr>
        <w:t>“</w:t>
      </w:r>
      <w:proofErr w:type="spellStart"/>
      <w:r w:rsidRPr="00E06DC8">
        <w:rPr>
          <w:rFonts w:ascii="Times New Roman" w:hAnsi="Times New Roman" w:cs="Times New Roman"/>
          <w:sz w:val="20"/>
          <w:szCs w:val="20"/>
        </w:rPr>
        <w:t>Bartók</w:t>
      </w:r>
      <w:proofErr w:type="spellEnd"/>
      <w:r w:rsidRPr="00E06DC8">
        <w:rPr>
          <w:rFonts w:ascii="Times New Roman" w:hAnsi="Times New Roman" w:cs="Times New Roman"/>
          <w:sz w:val="20"/>
          <w:szCs w:val="20"/>
        </w:rPr>
        <w:t xml:space="preserve"> and the Ideal of a </w:t>
      </w:r>
      <w:r w:rsidR="00BB6C27">
        <w:rPr>
          <w:rFonts w:ascii="Times New Roman" w:hAnsi="Times New Roman" w:cs="Times New Roman"/>
          <w:sz w:val="20"/>
          <w:szCs w:val="20"/>
        </w:rPr>
        <w:t>‘</w:t>
      </w:r>
      <w:proofErr w:type="spellStart"/>
      <w:r w:rsidRPr="00E06DC8">
        <w:rPr>
          <w:rFonts w:ascii="Times New Roman" w:hAnsi="Times New Roman" w:cs="Times New Roman"/>
          <w:sz w:val="20"/>
          <w:szCs w:val="20"/>
        </w:rPr>
        <w:t>Sentimentalitäts-Mangel</w:t>
      </w:r>
      <w:proofErr w:type="spellEnd"/>
      <w:r w:rsidR="00BB6C27">
        <w:rPr>
          <w:rFonts w:ascii="Times New Roman" w:hAnsi="Times New Roman" w:cs="Times New Roman"/>
          <w:sz w:val="20"/>
          <w:szCs w:val="20"/>
        </w:rPr>
        <w:t>’,”</w:t>
      </w:r>
      <w:r w:rsidRPr="00E06DC8">
        <w:rPr>
          <w:rFonts w:ascii="Times New Roman" w:hAnsi="Times New Roman" w:cs="Times New Roman"/>
          <w:sz w:val="20"/>
          <w:szCs w:val="20"/>
        </w:rPr>
        <w:t xml:space="preserve"> 240. For Stewart, the </w:t>
      </w:r>
      <w:r w:rsidR="00BB6C27">
        <w:rPr>
          <w:rFonts w:ascii="Times New Roman" w:hAnsi="Times New Roman" w:cs="Times New Roman"/>
          <w:sz w:val="20"/>
          <w:szCs w:val="20"/>
        </w:rPr>
        <w:t>“</w:t>
      </w:r>
      <w:r w:rsidRPr="00E06DC8">
        <w:rPr>
          <w:rFonts w:ascii="Times New Roman" w:hAnsi="Times New Roman" w:cs="Times New Roman"/>
          <w:sz w:val="20"/>
          <w:szCs w:val="20"/>
        </w:rPr>
        <w:t>privileging of origin</w:t>
      </w:r>
      <w:r w:rsidR="00BB6C27">
        <w:rPr>
          <w:rFonts w:ascii="Times New Roman" w:hAnsi="Times New Roman" w:cs="Times New Roman"/>
          <w:sz w:val="20"/>
          <w:szCs w:val="20"/>
        </w:rPr>
        <w:t>”</w:t>
      </w:r>
      <w:r w:rsidRPr="00E06DC8">
        <w:rPr>
          <w:rFonts w:ascii="Times New Roman" w:hAnsi="Times New Roman" w:cs="Times New Roman"/>
          <w:sz w:val="20"/>
          <w:szCs w:val="20"/>
        </w:rPr>
        <w:t xml:space="preserve">, of “original” context, is particularly manifest in the ambivalent status of the quotation, for the quotation lends both integrity and limit to the utterance by means of its “marks”’; it speaks of </w:t>
      </w:r>
      <w:r w:rsidR="00BB6C27">
        <w:rPr>
          <w:rFonts w:ascii="Times New Roman" w:hAnsi="Times New Roman" w:cs="Times New Roman"/>
          <w:sz w:val="20"/>
          <w:szCs w:val="20"/>
        </w:rPr>
        <w:t>“</w:t>
      </w:r>
      <w:r w:rsidRPr="00E06DC8">
        <w:rPr>
          <w:rFonts w:ascii="Times New Roman" w:hAnsi="Times New Roman" w:cs="Times New Roman"/>
          <w:sz w:val="20"/>
          <w:szCs w:val="20"/>
        </w:rPr>
        <w:t>history and tradition</w:t>
      </w:r>
      <w:r w:rsidR="00BB6C27">
        <w:rPr>
          <w:rFonts w:ascii="Times New Roman" w:hAnsi="Times New Roman" w:cs="Times New Roman"/>
          <w:sz w:val="20"/>
          <w:szCs w:val="20"/>
        </w:rPr>
        <w:t>”</w:t>
      </w:r>
      <w:r w:rsidRPr="00E06DC8">
        <w:rPr>
          <w:rFonts w:ascii="Times New Roman" w:hAnsi="Times New Roman" w:cs="Times New Roman"/>
          <w:sz w:val="20"/>
          <w:szCs w:val="20"/>
        </w:rPr>
        <w:t xml:space="preserve"> but is severed from its origin that which granted it </w:t>
      </w:r>
      <w:r w:rsidR="00BB6C27">
        <w:rPr>
          <w:rFonts w:ascii="Times New Roman" w:hAnsi="Times New Roman" w:cs="Times New Roman"/>
          <w:sz w:val="20"/>
          <w:szCs w:val="20"/>
        </w:rPr>
        <w:t>“</w:t>
      </w:r>
      <w:r w:rsidRPr="00E06DC8">
        <w:rPr>
          <w:rFonts w:ascii="Times New Roman" w:hAnsi="Times New Roman" w:cs="Times New Roman"/>
          <w:sz w:val="20"/>
          <w:szCs w:val="20"/>
        </w:rPr>
        <w:t>authenticity</w:t>
      </w:r>
      <w:r w:rsidR="00BB6C27">
        <w:rPr>
          <w:rFonts w:ascii="Times New Roman" w:hAnsi="Times New Roman" w:cs="Times New Roman"/>
          <w:sz w:val="20"/>
          <w:szCs w:val="20"/>
        </w:rPr>
        <w:t>”. “</w:t>
      </w:r>
      <w:r w:rsidRPr="00E06DC8">
        <w:rPr>
          <w:rFonts w:ascii="Times New Roman" w:hAnsi="Times New Roman" w:cs="Times New Roman"/>
          <w:sz w:val="20"/>
          <w:szCs w:val="20"/>
        </w:rPr>
        <w:t>Once quoted, the utterance enters the arena of social conflict: it is manipulatable … it is no longer the possession of its author; it has only the authority of use… what stands outside the quotation marks is seen as spontaneous and original.</w:t>
      </w:r>
      <w:r w:rsidR="00BB6C27">
        <w:rPr>
          <w:rFonts w:ascii="Times New Roman" w:hAnsi="Times New Roman" w:cs="Times New Roman"/>
          <w:sz w:val="20"/>
          <w:szCs w:val="20"/>
        </w:rPr>
        <w:t>”</w:t>
      </w:r>
      <w:r w:rsidRPr="00E06DC8">
        <w:rPr>
          <w:rFonts w:ascii="Times New Roman" w:hAnsi="Times New Roman" w:cs="Times New Roman"/>
          <w:i/>
          <w:sz w:val="20"/>
          <w:szCs w:val="20"/>
        </w:rPr>
        <w:t xml:space="preserve"> </w:t>
      </w:r>
      <w:r w:rsidR="00BB6C27">
        <w:rPr>
          <w:rFonts w:ascii="Times New Roman" w:hAnsi="Times New Roman" w:cs="Times New Roman"/>
          <w:iCs/>
          <w:sz w:val="20"/>
          <w:szCs w:val="20"/>
        </w:rPr>
        <w:t>Stewart,</w:t>
      </w:r>
      <w:r w:rsidR="00BB6C27" w:rsidRPr="00BB6C27">
        <w:rPr>
          <w:rFonts w:ascii="Times New Roman" w:hAnsi="Times New Roman" w:cs="Times New Roman"/>
          <w:iCs/>
          <w:sz w:val="20"/>
          <w:szCs w:val="20"/>
        </w:rPr>
        <w:t xml:space="preserve"> </w:t>
      </w:r>
      <w:r w:rsidRPr="00E06DC8">
        <w:rPr>
          <w:rFonts w:ascii="Times New Roman" w:hAnsi="Times New Roman" w:cs="Times New Roman"/>
          <w:i/>
          <w:sz w:val="20"/>
          <w:szCs w:val="20"/>
        </w:rPr>
        <w:t>On Longing</w:t>
      </w:r>
      <w:r w:rsidRPr="00E06DC8">
        <w:rPr>
          <w:rFonts w:ascii="Times New Roman" w:hAnsi="Times New Roman" w:cs="Times New Roman"/>
          <w:sz w:val="20"/>
          <w:szCs w:val="20"/>
        </w:rPr>
        <w:t>, 19.</w:t>
      </w:r>
    </w:p>
  </w:footnote>
  <w:footnote w:id="37">
    <w:p w:rsidR="00A75FC2" w:rsidRPr="0097093A" w:rsidRDefault="00A75FC2" w:rsidP="00883E21">
      <w:pPr>
        <w:spacing w:after="0"/>
        <w:rPr>
          <w:rFonts w:ascii="Times New Roman" w:eastAsia="Times New Roman" w:hAnsi="Times New Roman" w:cs="Times New Roman"/>
          <w:sz w:val="20"/>
          <w:szCs w:val="20"/>
          <w:lang w:val="pl-PL" w:eastAsia="pl-PL"/>
        </w:rPr>
      </w:pPr>
      <w:r w:rsidRPr="00E06DC8">
        <w:rPr>
          <w:rStyle w:val="FootnoteReference"/>
          <w:rFonts w:ascii="Times New Roman" w:hAnsi="Times New Roman" w:cs="Times New Roman"/>
          <w:sz w:val="20"/>
          <w:szCs w:val="20"/>
        </w:rPr>
        <w:footnoteRef/>
      </w:r>
      <w:r w:rsidRPr="00E06DC8">
        <w:rPr>
          <w:rFonts w:ascii="Times New Roman" w:hAnsi="Times New Roman" w:cs="Times New Roman"/>
          <w:sz w:val="20"/>
          <w:szCs w:val="20"/>
        </w:rPr>
        <w:t xml:space="preserve"> </w:t>
      </w:r>
      <w:r w:rsidR="00BB6C27">
        <w:rPr>
          <w:rFonts w:ascii="Times New Roman" w:hAnsi="Times New Roman" w:cs="Times New Roman"/>
          <w:sz w:val="20"/>
          <w:szCs w:val="20"/>
        </w:rPr>
        <w:t>“</w:t>
      </w:r>
      <w:r w:rsidRPr="00E06DC8">
        <w:rPr>
          <w:rFonts w:ascii="Times New Roman" w:hAnsi="Times New Roman" w:cs="Times New Roman"/>
          <w:sz w:val="20"/>
          <w:szCs w:val="20"/>
        </w:rPr>
        <w:t xml:space="preserve">Most often, a lyricism springs from </w:t>
      </w:r>
      <w:proofErr w:type="spellStart"/>
      <w:r w:rsidRPr="00E06DC8">
        <w:rPr>
          <w:rFonts w:ascii="Times New Roman" w:hAnsi="Times New Roman" w:cs="Times New Roman"/>
          <w:sz w:val="20"/>
          <w:szCs w:val="20"/>
        </w:rPr>
        <w:t>Szymanowski</w:t>
      </w:r>
      <w:proofErr w:type="spellEnd"/>
      <w:r w:rsidRPr="00E06DC8">
        <w:rPr>
          <w:rFonts w:ascii="Times New Roman" w:hAnsi="Times New Roman" w:cs="Times New Roman"/>
          <w:sz w:val="20"/>
          <w:szCs w:val="20"/>
        </w:rPr>
        <w:t xml:space="preserve"> music, which has the same characteristics that affect us so deeply in </w:t>
      </w:r>
      <w:proofErr w:type="spellStart"/>
      <w:r w:rsidRPr="00E06DC8">
        <w:rPr>
          <w:rFonts w:ascii="Times New Roman" w:hAnsi="Times New Roman" w:cs="Times New Roman"/>
          <w:sz w:val="20"/>
          <w:szCs w:val="20"/>
        </w:rPr>
        <w:t>Chopins’s</w:t>
      </w:r>
      <w:proofErr w:type="spellEnd"/>
      <w:r w:rsidRPr="00E06DC8">
        <w:rPr>
          <w:rFonts w:ascii="Times New Roman" w:hAnsi="Times New Roman" w:cs="Times New Roman"/>
          <w:sz w:val="20"/>
          <w:szCs w:val="20"/>
        </w:rPr>
        <w:t xml:space="preserve"> music; a fluid of the same arch-Polish, contemplative pensiveness (also typical of various </w:t>
      </w:r>
      <w:r w:rsidRPr="00883E21">
        <w:rPr>
          <w:rFonts w:ascii="Times New Roman" w:hAnsi="Times New Roman" w:cs="Times New Roman"/>
          <w:sz w:val="20"/>
          <w:szCs w:val="20"/>
        </w:rPr>
        <w:t xml:space="preserve">other Slavic nations) oozes out from </w:t>
      </w:r>
      <w:proofErr w:type="spellStart"/>
      <w:r w:rsidRPr="00883E21">
        <w:rPr>
          <w:rFonts w:ascii="Times New Roman" w:hAnsi="Times New Roman" w:cs="Times New Roman"/>
          <w:sz w:val="20"/>
          <w:szCs w:val="20"/>
        </w:rPr>
        <w:t>Szymanowski’s</w:t>
      </w:r>
      <w:proofErr w:type="spellEnd"/>
      <w:r w:rsidRPr="00883E21">
        <w:rPr>
          <w:rFonts w:ascii="Times New Roman" w:hAnsi="Times New Roman" w:cs="Times New Roman"/>
          <w:sz w:val="20"/>
          <w:szCs w:val="20"/>
        </w:rPr>
        <w:t xml:space="preserve"> Preludes, Variations and the First Sonata, as does the very same ‘</w:t>
      </w:r>
      <w:proofErr w:type="spellStart"/>
      <w:r w:rsidRPr="00883E21">
        <w:rPr>
          <w:rFonts w:ascii="Times New Roman" w:hAnsi="Times New Roman" w:cs="Times New Roman"/>
          <w:sz w:val="20"/>
          <w:szCs w:val="20"/>
        </w:rPr>
        <w:t>żal</w:t>
      </w:r>
      <w:proofErr w:type="spellEnd"/>
      <w:r w:rsidRPr="00883E21">
        <w:rPr>
          <w:rFonts w:ascii="Times New Roman" w:hAnsi="Times New Roman" w:cs="Times New Roman"/>
          <w:sz w:val="20"/>
          <w:szCs w:val="20"/>
        </w:rPr>
        <w:t xml:space="preserve">’ [grief] in Chopin’s music, both of which to this day throughout almost all of Europe are the symbols of a Polish national style in music. As far as the fundamental tone of the music is concerned, </w:t>
      </w:r>
      <w:proofErr w:type="spellStart"/>
      <w:r w:rsidRPr="00883E21">
        <w:rPr>
          <w:rFonts w:ascii="Times New Roman" w:hAnsi="Times New Roman" w:cs="Times New Roman"/>
          <w:sz w:val="20"/>
          <w:szCs w:val="20"/>
        </w:rPr>
        <w:t>Szymanowski’s</w:t>
      </w:r>
      <w:proofErr w:type="spellEnd"/>
      <w:r w:rsidRPr="00883E21">
        <w:rPr>
          <w:rFonts w:ascii="Times New Roman" w:hAnsi="Times New Roman" w:cs="Times New Roman"/>
          <w:sz w:val="20"/>
          <w:szCs w:val="20"/>
        </w:rPr>
        <w:t xml:space="preserve"> lyricism has nothing of the sentimental wailings of Chopin’s epigones.</w:t>
      </w:r>
      <w:r w:rsidR="00BB6C27">
        <w:rPr>
          <w:rFonts w:ascii="Times New Roman" w:hAnsi="Times New Roman" w:cs="Times New Roman"/>
          <w:sz w:val="20"/>
          <w:szCs w:val="20"/>
        </w:rPr>
        <w:t>”</w:t>
      </w:r>
      <w:r w:rsidRPr="00883E21">
        <w:rPr>
          <w:rFonts w:ascii="Times New Roman" w:hAnsi="Times New Roman" w:cs="Times New Roman"/>
          <w:sz w:val="20"/>
          <w:szCs w:val="20"/>
        </w:rPr>
        <w:t xml:space="preserve"> </w:t>
      </w:r>
      <w:r w:rsidRPr="0097093A">
        <w:rPr>
          <w:rFonts w:ascii="Times New Roman" w:hAnsi="Times New Roman" w:cs="Times New Roman"/>
          <w:sz w:val="20"/>
          <w:szCs w:val="20"/>
          <w:lang w:val="pl-PL"/>
        </w:rPr>
        <w:t>See “</w:t>
      </w:r>
      <w:r w:rsidRPr="0097093A">
        <w:rPr>
          <w:rFonts w:ascii="Times New Roman" w:eastAsia="Times New Roman" w:hAnsi="Times New Roman" w:cs="Times New Roman"/>
          <w:sz w:val="20"/>
          <w:szCs w:val="20"/>
          <w:shd w:val="clear" w:color="auto" w:fill="FFFFFF"/>
          <w:lang w:val="pl-PL" w:eastAsia="pl-PL"/>
        </w:rPr>
        <w:t>Twórczość kompozytorska Karola Szymanowskiego. Ideały, styl, technika,”</w:t>
      </w:r>
      <w:r w:rsidRPr="0097093A">
        <w:rPr>
          <w:rFonts w:ascii="Times New Roman" w:hAnsi="Times New Roman" w:cs="Times New Roman"/>
          <w:sz w:val="20"/>
          <w:szCs w:val="20"/>
          <w:lang w:val="pl-PL"/>
        </w:rPr>
        <w:t xml:space="preserve"> </w:t>
      </w:r>
      <w:r w:rsidRPr="0097093A">
        <w:rPr>
          <w:rFonts w:ascii="Times New Roman" w:hAnsi="Times New Roman" w:cs="Times New Roman"/>
          <w:i/>
          <w:sz w:val="20"/>
          <w:szCs w:val="20"/>
          <w:lang w:val="pl-PL"/>
        </w:rPr>
        <w:t>Muzyka</w:t>
      </w:r>
      <w:r w:rsidRPr="0097093A">
        <w:rPr>
          <w:rFonts w:ascii="Times New Roman" w:hAnsi="Times New Roman" w:cs="Times New Roman"/>
          <w:sz w:val="20"/>
          <w:szCs w:val="20"/>
          <w:lang w:val="pl-PL"/>
        </w:rPr>
        <w:t xml:space="preserve"> 4–5 (1937), 119–130. Translated by William Hughes.</w:t>
      </w:r>
    </w:p>
  </w:footnote>
  <w:footnote w:id="38">
    <w:p w:rsidR="00A75FC2" w:rsidRPr="00371398" w:rsidRDefault="00A75FC2" w:rsidP="00E06DC8">
      <w:pPr>
        <w:spacing w:after="0" w:line="240" w:lineRule="auto"/>
        <w:rPr>
          <w:rFonts w:ascii="Times New Roman" w:hAnsi="Times New Roman" w:cs="Times New Roman"/>
          <w:sz w:val="20"/>
          <w:szCs w:val="20"/>
        </w:rPr>
      </w:pPr>
      <w:r w:rsidRPr="00371398">
        <w:rPr>
          <w:rStyle w:val="FootnoteReference"/>
          <w:rFonts w:ascii="Times New Roman" w:hAnsi="Times New Roman" w:cs="Times New Roman"/>
          <w:sz w:val="20"/>
          <w:szCs w:val="20"/>
        </w:rPr>
        <w:footnoteRef/>
      </w:r>
      <w:r w:rsidRPr="00371398">
        <w:rPr>
          <w:rFonts w:ascii="Times New Roman" w:hAnsi="Times New Roman" w:cs="Times New Roman"/>
          <w:sz w:val="20"/>
          <w:szCs w:val="20"/>
        </w:rPr>
        <w:t xml:space="preserve"> In </w:t>
      </w:r>
      <w:r>
        <w:rPr>
          <w:rFonts w:ascii="Times New Roman" w:hAnsi="Times New Roman" w:cs="Times New Roman"/>
          <w:sz w:val="20"/>
          <w:szCs w:val="20"/>
        </w:rPr>
        <w:t>“</w:t>
      </w:r>
      <w:proofErr w:type="spellStart"/>
      <w:r w:rsidRPr="00371398">
        <w:rPr>
          <w:rFonts w:ascii="Times New Roman" w:hAnsi="Times New Roman" w:cs="Times New Roman"/>
          <w:sz w:val="20"/>
          <w:szCs w:val="20"/>
        </w:rPr>
        <w:t>Stanowisko</w:t>
      </w:r>
      <w:proofErr w:type="spellEnd"/>
      <w:r w:rsidRPr="00371398">
        <w:rPr>
          <w:rFonts w:ascii="Times New Roman" w:hAnsi="Times New Roman" w:cs="Times New Roman"/>
          <w:sz w:val="20"/>
          <w:szCs w:val="20"/>
        </w:rPr>
        <w:t xml:space="preserve"> </w:t>
      </w:r>
      <w:proofErr w:type="spellStart"/>
      <w:r w:rsidRPr="00371398">
        <w:rPr>
          <w:rFonts w:ascii="Times New Roman" w:hAnsi="Times New Roman" w:cs="Times New Roman"/>
          <w:sz w:val="20"/>
          <w:szCs w:val="20"/>
        </w:rPr>
        <w:t>Szymanowskiego</w:t>
      </w:r>
      <w:proofErr w:type="spellEnd"/>
      <w:r w:rsidRPr="00371398">
        <w:rPr>
          <w:rFonts w:ascii="Times New Roman" w:hAnsi="Times New Roman" w:cs="Times New Roman"/>
          <w:sz w:val="20"/>
          <w:szCs w:val="20"/>
        </w:rPr>
        <w:t xml:space="preserve"> w </w:t>
      </w:r>
      <w:proofErr w:type="spellStart"/>
      <w:r w:rsidRPr="00371398">
        <w:rPr>
          <w:rFonts w:ascii="Times New Roman" w:hAnsi="Times New Roman" w:cs="Times New Roman"/>
          <w:sz w:val="20"/>
          <w:szCs w:val="20"/>
        </w:rPr>
        <w:t>muzyce</w:t>
      </w:r>
      <w:proofErr w:type="spellEnd"/>
      <w:r w:rsidRPr="00371398">
        <w:rPr>
          <w:rFonts w:ascii="Times New Roman" w:hAnsi="Times New Roman" w:cs="Times New Roman"/>
          <w:sz w:val="20"/>
          <w:szCs w:val="20"/>
        </w:rPr>
        <w:t xml:space="preserve"> </w:t>
      </w:r>
      <w:proofErr w:type="spellStart"/>
      <w:r w:rsidRPr="00371398">
        <w:rPr>
          <w:rFonts w:ascii="Times New Roman" w:hAnsi="Times New Roman" w:cs="Times New Roman"/>
          <w:sz w:val="20"/>
          <w:szCs w:val="20"/>
        </w:rPr>
        <w:t>europejskiej</w:t>
      </w:r>
      <w:proofErr w:type="spellEnd"/>
      <w:r>
        <w:rPr>
          <w:rFonts w:ascii="Times New Roman" w:hAnsi="Times New Roman" w:cs="Times New Roman"/>
          <w:sz w:val="20"/>
          <w:szCs w:val="20"/>
        </w:rPr>
        <w:t>,”</w:t>
      </w:r>
      <w:r w:rsidRPr="00371398">
        <w:rPr>
          <w:rFonts w:ascii="Times New Roman" w:hAnsi="Times New Roman" w:cs="Times New Roman"/>
          <w:sz w:val="20"/>
          <w:szCs w:val="20"/>
        </w:rPr>
        <w:t xml:space="preserve"> </w:t>
      </w:r>
      <w:proofErr w:type="spellStart"/>
      <w:r w:rsidRPr="00371398">
        <w:rPr>
          <w:rFonts w:ascii="Times New Roman" w:hAnsi="Times New Roman" w:cs="Times New Roman"/>
          <w:i/>
          <w:sz w:val="20"/>
          <w:szCs w:val="20"/>
        </w:rPr>
        <w:t>Ateneum</w:t>
      </w:r>
      <w:proofErr w:type="spellEnd"/>
      <w:r w:rsidRPr="00371398">
        <w:rPr>
          <w:rFonts w:ascii="Times New Roman" w:hAnsi="Times New Roman" w:cs="Times New Roman"/>
          <w:sz w:val="20"/>
          <w:szCs w:val="20"/>
        </w:rPr>
        <w:t xml:space="preserve"> 2 (1938) </w:t>
      </w:r>
      <w:proofErr w:type="spellStart"/>
      <w:r w:rsidRPr="00371398">
        <w:rPr>
          <w:rFonts w:ascii="Times New Roman" w:hAnsi="Times New Roman" w:cs="Times New Roman"/>
          <w:sz w:val="20"/>
          <w:szCs w:val="20"/>
        </w:rPr>
        <w:t>Regamey</w:t>
      </w:r>
      <w:proofErr w:type="spellEnd"/>
      <w:r w:rsidRPr="00371398">
        <w:rPr>
          <w:rFonts w:ascii="Times New Roman" w:hAnsi="Times New Roman" w:cs="Times New Roman"/>
          <w:sz w:val="20"/>
          <w:szCs w:val="20"/>
        </w:rPr>
        <w:t xml:space="preserve"> writes on </w:t>
      </w:r>
      <w:proofErr w:type="spellStart"/>
      <w:r w:rsidRPr="00371398">
        <w:rPr>
          <w:rFonts w:ascii="Times New Roman" w:hAnsi="Times New Roman" w:cs="Times New Roman"/>
          <w:sz w:val="20"/>
          <w:szCs w:val="20"/>
        </w:rPr>
        <w:t>Szymanowski</w:t>
      </w:r>
      <w:proofErr w:type="spellEnd"/>
      <w:r w:rsidRPr="00371398">
        <w:rPr>
          <w:rFonts w:ascii="Times New Roman" w:hAnsi="Times New Roman" w:cs="Times New Roman"/>
          <w:sz w:val="20"/>
          <w:szCs w:val="20"/>
        </w:rPr>
        <w:t xml:space="preserve"> as leader of a return to romanticism (of this trend he cites Berg and </w:t>
      </w:r>
      <w:proofErr w:type="spellStart"/>
      <w:r w:rsidRPr="00371398">
        <w:rPr>
          <w:rFonts w:ascii="Times New Roman" w:hAnsi="Times New Roman" w:cs="Times New Roman"/>
          <w:sz w:val="20"/>
          <w:szCs w:val="20"/>
        </w:rPr>
        <w:t>Markevitch</w:t>
      </w:r>
      <w:proofErr w:type="spellEnd"/>
      <w:r w:rsidRPr="00371398">
        <w:rPr>
          <w:rFonts w:ascii="Times New Roman" w:hAnsi="Times New Roman" w:cs="Times New Roman"/>
          <w:sz w:val="20"/>
          <w:szCs w:val="20"/>
        </w:rPr>
        <w:t xml:space="preserve">, but not, perhaps unsurprisingly, </w:t>
      </w:r>
      <w:proofErr w:type="spellStart"/>
      <w:r w:rsidRPr="00371398">
        <w:rPr>
          <w:rFonts w:ascii="Times New Roman" w:hAnsi="Times New Roman" w:cs="Times New Roman"/>
          <w:sz w:val="20"/>
          <w:szCs w:val="20"/>
        </w:rPr>
        <w:t>Bartók</w:t>
      </w:r>
      <w:proofErr w:type="spellEnd"/>
      <w:r w:rsidRPr="00371398">
        <w:rPr>
          <w:rFonts w:ascii="Times New Roman" w:hAnsi="Times New Roman" w:cs="Times New Roman"/>
          <w:sz w:val="20"/>
          <w:szCs w:val="20"/>
        </w:rPr>
        <w:t xml:space="preserve">) as paradigm of a </w:t>
      </w:r>
      <w:r w:rsidR="00BB6C27">
        <w:rPr>
          <w:rFonts w:ascii="Times New Roman" w:hAnsi="Times New Roman" w:cs="Times New Roman"/>
          <w:sz w:val="20"/>
          <w:szCs w:val="20"/>
        </w:rPr>
        <w:t>“</w:t>
      </w:r>
      <w:r w:rsidRPr="00371398">
        <w:rPr>
          <w:rFonts w:ascii="Times New Roman" w:hAnsi="Times New Roman" w:cs="Times New Roman"/>
          <w:sz w:val="20"/>
          <w:szCs w:val="20"/>
        </w:rPr>
        <w:t>progressive modernist romanticism, based on heightened expressive and formal cohesion, in other words to save romanticism from two of its Achille’s Heels—the imbalance between form and content and the tendency to sentimentalism.</w:t>
      </w:r>
      <w:r w:rsidR="00BB6C27">
        <w:rPr>
          <w:rFonts w:ascii="Times New Roman" w:hAnsi="Times New Roman" w:cs="Times New Roman"/>
          <w:sz w:val="20"/>
          <w:szCs w:val="20"/>
        </w:rPr>
        <w:t>”</w:t>
      </w:r>
      <w:r w:rsidRPr="00371398">
        <w:rPr>
          <w:rFonts w:ascii="Times New Roman" w:hAnsi="Times New Roman" w:cs="Times New Roman"/>
          <w:sz w:val="20"/>
          <w:szCs w:val="20"/>
        </w:rPr>
        <w:t xml:space="preserve"> Translation by William Hughes.</w:t>
      </w:r>
    </w:p>
  </w:footnote>
  <w:footnote w:id="39">
    <w:p w:rsidR="00A75FC2" w:rsidRPr="00371398" w:rsidRDefault="00A75FC2" w:rsidP="00E06DC8">
      <w:pPr>
        <w:pStyle w:val="FootnoteText"/>
        <w:rPr>
          <w:szCs w:val="20"/>
          <w:lang w:val="en-GB"/>
        </w:rPr>
      </w:pPr>
      <w:r w:rsidRPr="00371398">
        <w:rPr>
          <w:rStyle w:val="FootnoteReference"/>
          <w:szCs w:val="20"/>
          <w:lang w:val="en-GB"/>
        </w:rPr>
        <w:footnoteRef/>
      </w:r>
      <w:r w:rsidRPr="00371398">
        <w:rPr>
          <w:szCs w:val="20"/>
          <w:lang w:val="en-GB"/>
        </w:rPr>
        <w:t xml:space="preserve"> </w:t>
      </w:r>
      <w:r w:rsidRPr="00371398">
        <w:rPr>
          <w:i/>
          <w:szCs w:val="20"/>
          <w:lang w:val="en-GB"/>
        </w:rPr>
        <w:t>The Invention of “Folk Music” and “Art Music”. Emerging Categories from Ossian to Wagner</w:t>
      </w:r>
      <w:r w:rsidRPr="00371398">
        <w:rPr>
          <w:szCs w:val="20"/>
          <w:lang w:val="en-GB"/>
        </w:rPr>
        <w:t xml:space="preserve"> (Cambridge: Cambridge University Press, 2007), 218, 220–21; </w:t>
      </w:r>
      <w:proofErr w:type="spellStart"/>
      <w:r w:rsidRPr="00371398">
        <w:rPr>
          <w:szCs w:val="20"/>
          <w:lang w:val="en-GB"/>
        </w:rPr>
        <w:t>Bart</w:t>
      </w:r>
      <w:r>
        <w:rPr>
          <w:szCs w:val="20"/>
          <w:lang w:val="en-GB"/>
        </w:rPr>
        <w:t>ó</w:t>
      </w:r>
      <w:r w:rsidRPr="00371398">
        <w:rPr>
          <w:szCs w:val="20"/>
          <w:lang w:val="en-GB"/>
        </w:rPr>
        <w:t>k</w:t>
      </w:r>
      <w:proofErr w:type="spellEnd"/>
      <w:r w:rsidRPr="00371398">
        <w:rPr>
          <w:szCs w:val="20"/>
          <w:lang w:val="en-GB"/>
        </w:rPr>
        <w:t xml:space="preserve">, </w:t>
      </w:r>
      <w:r w:rsidRPr="00371398">
        <w:rPr>
          <w:i/>
          <w:szCs w:val="20"/>
          <w:lang w:val="en-GB"/>
        </w:rPr>
        <w:t>Essays</w:t>
      </w:r>
      <w:r w:rsidRPr="00371398">
        <w:rPr>
          <w:szCs w:val="20"/>
          <w:lang w:val="en-GB"/>
        </w:rPr>
        <w:t>, 343.</w:t>
      </w:r>
    </w:p>
  </w:footnote>
  <w:footnote w:id="40">
    <w:p w:rsidR="00A75FC2" w:rsidRPr="00371398" w:rsidRDefault="00A75FC2" w:rsidP="00E06DC8">
      <w:pPr>
        <w:spacing w:after="0" w:line="240" w:lineRule="auto"/>
        <w:rPr>
          <w:rFonts w:ascii="Times New Roman" w:hAnsi="Times New Roman" w:cs="Times New Roman"/>
          <w:sz w:val="20"/>
          <w:szCs w:val="20"/>
        </w:rPr>
      </w:pPr>
      <w:r w:rsidRPr="00371398">
        <w:rPr>
          <w:rStyle w:val="FootnoteReference"/>
          <w:rFonts w:ascii="Times New Roman" w:hAnsi="Times New Roman" w:cs="Times New Roman"/>
          <w:sz w:val="20"/>
          <w:szCs w:val="20"/>
        </w:rPr>
        <w:footnoteRef/>
      </w:r>
      <w:r w:rsidRPr="00371398">
        <w:rPr>
          <w:rFonts w:ascii="Times New Roman" w:hAnsi="Times New Roman" w:cs="Times New Roman"/>
          <w:sz w:val="20"/>
          <w:szCs w:val="20"/>
        </w:rPr>
        <w:t xml:space="preserve"> </w:t>
      </w:r>
      <w:r w:rsidRPr="00371398">
        <w:rPr>
          <w:rFonts w:ascii="Times New Roman" w:hAnsi="Times New Roman" w:cs="Times New Roman"/>
          <w:i/>
          <w:sz w:val="20"/>
          <w:szCs w:val="20"/>
        </w:rPr>
        <w:t>Nation and Classical Music: From Handel to Copland</w:t>
      </w:r>
      <w:r w:rsidRPr="00371398">
        <w:rPr>
          <w:rFonts w:ascii="Times New Roman" w:hAnsi="Times New Roman" w:cs="Times New Roman"/>
          <w:sz w:val="20"/>
          <w:szCs w:val="20"/>
        </w:rPr>
        <w:t xml:space="preserve"> (Woodbridge: Boydell &amp; Brewer, 2016), 82.</w:t>
      </w:r>
    </w:p>
  </w:footnote>
  <w:footnote w:id="41">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r w:rsidRPr="00E06DC8">
        <w:rPr>
          <w:i/>
          <w:szCs w:val="20"/>
        </w:rPr>
        <w:t>Blood and Belonging: Journeys into the New Nationalism</w:t>
      </w:r>
      <w:r w:rsidRPr="00E06DC8">
        <w:rPr>
          <w:szCs w:val="20"/>
        </w:rPr>
        <w:t xml:space="preserve"> (London: Vintage, 1994), 6, 53.</w:t>
      </w:r>
    </w:p>
  </w:footnote>
  <w:footnote w:id="42">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proofErr w:type="spellStart"/>
      <w:r w:rsidRPr="00E06DC8">
        <w:rPr>
          <w:szCs w:val="20"/>
        </w:rPr>
        <w:t>Bohlman</w:t>
      </w:r>
      <w:proofErr w:type="spellEnd"/>
      <w:r w:rsidRPr="00E06DC8">
        <w:rPr>
          <w:szCs w:val="20"/>
        </w:rPr>
        <w:t xml:space="preserve">, </w:t>
      </w:r>
      <w:r w:rsidRPr="00E06DC8">
        <w:rPr>
          <w:i/>
          <w:szCs w:val="20"/>
        </w:rPr>
        <w:t>Music, Nationalism,</w:t>
      </w:r>
      <w:r w:rsidRPr="00E06DC8">
        <w:rPr>
          <w:szCs w:val="20"/>
        </w:rPr>
        <w:t xml:space="preserve"> 58, 60, 85</w:t>
      </w:r>
      <w:r>
        <w:rPr>
          <w:szCs w:val="20"/>
        </w:rPr>
        <w:t>–</w:t>
      </w:r>
      <w:r w:rsidRPr="00E06DC8">
        <w:rPr>
          <w:szCs w:val="20"/>
        </w:rPr>
        <w:t>9, 91, 161.</w:t>
      </w:r>
    </w:p>
  </w:footnote>
  <w:footnote w:id="43">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Ibid</w:t>
      </w:r>
      <w:r w:rsidR="005D0D0F">
        <w:rPr>
          <w:szCs w:val="20"/>
        </w:rPr>
        <w:t>.</w:t>
      </w:r>
      <w:r w:rsidRPr="00E06DC8">
        <w:rPr>
          <w:szCs w:val="20"/>
        </w:rPr>
        <w:t>, xxv, 5, 58.</w:t>
      </w:r>
    </w:p>
  </w:footnote>
  <w:footnote w:id="44">
    <w:p w:rsidR="00A75FC2" w:rsidRPr="00E06DC8" w:rsidRDefault="00A75FC2" w:rsidP="00E06DC8">
      <w:pPr>
        <w:pStyle w:val="FootnoteText"/>
        <w:rPr>
          <w:szCs w:val="20"/>
          <w:lang w:val="pl-PL"/>
        </w:rPr>
      </w:pPr>
      <w:r w:rsidRPr="00E06DC8">
        <w:rPr>
          <w:rStyle w:val="FootnoteReference"/>
          <w:szCs w:val="20"/>
        </w:rPr>
        <w:footnoteRef/>
      </w:r>
      <w:r w:rsidRPr="00E06DC8">
        <w:rPr>
          <w:szCs w:val="20"/>
        </w:rPr>
        <w:t xml:space="preserve"> On the distinctions between patriotism and nationalism see also Carlo Caballero, </w:t>
      </w:r>
      <w:r>
        <w:rPr>
          <w:szCs w:val="20"/>
        </w:rPr>
        <w:t>“</w:t>
      </w:r>
      <w:r w:rsidRPr="00E06DC8">
        <w:rPr>
          <w:szCs w:val="20"/>
        </w:rPr>
        <w:t xml:space="preserve">Patriotism or Nationalism? </w:t>
      </w:r>
      <w:proofErr w:type="spellStart"/>
      <w:r w:rsidRPr="00E06DC8">
        <w:rPr>
          <w:szCs w:val="20"/>
        </w:rPr>
        <w:t>Fauré</w:t>
      </w:r>
      <w:proofErr w:type="spellEnd"/>
      <w:r w:rsidRPr="00E06DC8">
        <w:rPr>
          <w:szCs w:val="20"/>
        </w:rPr>
        <w:t xml:space="preserve"> and the Great War</w:t>
      </w:r>
      <w:r>
        <w:rPr>
          <w:szCs w:val="20"/>
        </w:rPr>
        <w:t>,”</w:t>
      </w:r>
      <w:r w:rsidRPr="00E06DC8">
        <w:rPr>
          <w:szCs w:val="20"/>
        </w:rPr>
        <w:t xml:space="preserve"> </w:t>
      </w:r>
      <w:r w:rsidRPr="00E06DC8">
        <w:rPr>
          <w:i/>
          <w:szCs w:val="20"/>
        </w:rPr>
        <w:t>Journal of the American Musicological Society</w:t>
      </w:r>
      <w:r w:rsidRPr="00E06DC8">
        <w:rPr>
          <w:szCs w:val="20"/>
        </w:rPr>
        <w:t xml:space="preserve"> 52 (1999), 593</w:t>
      </w:r>
      <w:r>
        <w:rPr>
          <w:szCs w:val="20"/>
        </w:rPr>
        <w:t>–</w:t>
      </w:r>
      <w:r w:rsidRPr="00E06DC8">
        <w:rPr>
          <w:szCs w:val="20"/>
        </w:rPr>
        <w:t xml:space="preserve">625. </w:t>
      </w:r>
      <w:r w:rsidRPr="00E06DC8">
        <w:rPr>
          <w:szCs w:val="20"/>
          <w:lang w:val="pl-PL"/>
        </w:rPr>
        <w:t>My thanks to Barbara Kelly for this reference.</w:t>
      </w:r>
    </w:p>
  </w:footnote>
  <w:footnote w:id="45">
    <w:p w:rsidR="00A75FC2" w:rsidRPr="00E06DC8" w:rsidRDefault="00A75FC2" w:rsidP="00E06DC8">
      <w:pPr>
        <w:pStyle w:val="FootnoteText"/>
        <w:rPr>
          <w:szCs w:val="20"/>
          <w:lang w:val="pl-PL"/>
        </w:rPr>
      </w:pPr>
      <w:r w:rsidRPr="00E06DC8">
        <w:rPr>
          <w:rStyle w:val="FootnoteReference"/>
          <w:szCs w:val="20"/>
        </w:rPr>
        <w:footnoteRef/>
      </w:r>
      <w:r w:rsidRPr="00E06DC8">
        <w:rPr>
          <w:szCs w:val="20"/>
          <w:lang w:val="pl-PL"/>
        </w:rPr>
        <w:t xml:space="preserve"> Szymanowski,</w:t>
      </w:r>
      <w:r w:rsidRPr="00E06DC8">
        <w:rPr>
          <w:i/>
          <w:szCs w:val="20"/>
          <w:lang w:val="pl-PL"/>
        </w:rPr>
        <w:t xml:space="preserve"> </w:t>
      </w:r>
      <w:r w:rsidRPr="00E06DC8">
        <w:rPr>
          <w:i/>
          <w:szCs w:val="20"/>
          <w:lang w:val="pl-PL"/>
        </w:rPr>
        <w:t>Efebos</w:t>
      </w:r>
      <w:r w:rsidRPr="00E06DC8">
        <w:rPr>
          <w:szCs w:val="20"/>
          <w:lang w:val="pl-PL"/>
        </w:rPr>
        <w:t xml:space="preserve"> (1917); in </w:t>
      </w:r>
      <w:r w:rsidRPr="00E06DC8">
        <w:rPr>
          <w:i/>
          <w:szCs w:val="20"/>
          <w:lang w:val="pl-PL"/>
        </w:rPr>
        <w:t>Karol Szymanowski: Pisma</w:t>
      </w:r>
      <w:r w:rsidR="005D0D0F">
        <w:rPr>
          <w:i/>
          <w:szCs w:val="20"/>
          <w:lang w:val="pl-PL"/>
        </w:rPr>
        <w:t>,</w:t>
      </w:r>
      <w:r w:rsidRPr="00E06DC8">
        <w:rPr>
          <w:i/>
          <w:szCs w:val="20"/>
          <w:lang w:val="pl-PL"/>
        </w:rPr>
        <w:t xml:space="preserve"> Tom 2; Pisma literackie</w:t>
      </w:r>
      <w:r w:rsidR="00BB26C9">
        <w:rPr>
          <w:szCs w:val="20"/>
          <w:lang w:val="pl-PL"/>
        </w:rPr>
        <w:t>, ed. Teresa Chylińska</w:t>
      </w:r>
      <w:r w:rsidRPr="00E06DC8">
        <w:rPr>
          <w:szCs w:val="20"/>
          <w:lang w:val="pl-PL"/>
        </w:rPr>
        <w:t xml:space="preserve"> (Kraków: PWM, 1989), 128.</w:t>
      </w:r>
    </w:p>
  </w:footnote>
  <w:footnote w:id="46">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r w:rsidR="00BB6C27">
        <w:rPr>
          <w:szCs w:val="20"/>
        </w:rPr>
        <w:t>“</w:t>
      </w:r>
      <w:proofErr w:type="spellStart"/>
      <w:r w:rsidRPr="00E06DC8">
        <w:rPr>
          <w:szCs w:val="20"/>
        </w:rPr>
        <w:t>Paneuropeanism</w:t>
      </w:r>
      <w:proofErr w:type="spellEnd"/>
      <w:r w:rsidRPr="00E06DC8">
        <w:rPr>
          <w:szCs w:val="20"/>
        </w:rPr>
        <w:t xml:space="preserve"> is an evolutionary symptom: unheard of refinement of the culture of some individuals, increasing sensitivity on the one hand and intellectual on the other, encompassing more and more wider horizons of a mutual past (historical), and as a result it erases and minimizes the present differences, bringing them down to ‘provincialism’. This increased feeling of a common crib</w:t>
      </w:r>
      <w:r w:rsidR="00BB6C27">
        <w:rPr>
          <w:szCs w:val="20"/>
        </w:rPr>
        <w:t>—</w:t>
      </w:r>
      <w:r w:rsidRPr="00E06DC8">
        <w:rPr>
          <w:szCs w:val="20"/>
        </w:rPr>
        <w:t>due to the unravelling ‘historical thinking’</w:t>
      </w:r>
      <w:r w:rsidR="00BB6C27">
        <w:rPr>
          <w:szCs w:val="20"/>
        </w:rPr>
        <w:t>—</w:t>
      </w:r>
      <w:r w:rsidRPr="00E06DC8">
        <w:rPr>
          <w:szCs w:val="20"/>
        </w:rPr>
        <w:t>must in the end lead to a single denominator of all cultured individuals and find a common tongue for communication</w:t>
      </w:r>
      <w:r w:rsidR="00BB6C27">
        <w:rPr>
          <w:szCs w:val="20"/>
        </w:rPr>
        <w:t>.”</w:t>
      </w:r>
      <w:r w:rsidRPr="00E06DC8">
        <w:rPr>
          <w:szCs w:val="20"/>
        </w:rPr>
        <w:t xml:space="preserve"> </w:t>
      </w:r>
      <w:proofErr w:type="spellStart"/>
      <w:r w:rsidRPr="00E06DC8">
        <w:rPr>
          <w:szCs w:val="20"/>
        </w:rPr>
        <w:t>Szymanowski</w:t>
      </w:r>
      <w:proofErr w:type="spellEnd"/>
      <w:r w:rsidRPr="00E06DC8">
        <w:rPr>
          <w:szCs w:val="20"/>
        </w:rPr>
        <w:t xml:space="preserve">, </w:t>
      </w:r>
      <w:proofErr w:type="spellStart"/>
      <w:r w:rsidRPr="00E06DC8">
        <w:rPr>
          <w:i/>
          <w:szCs w:val="20"/>
        </w:rPr>
        <w:t>Efebos</w:t>
      </w:r>
      <w:proofErr w:type="spellEnd"/>
      <w:r w:rsidRPr="00E06DC8">
        <w:rPr>
          <w:szCs w:val="20"/>
        </w:rPr>
        <w:t xml:space="preserve">; </w:t>
      </w:r>
      <w:proofErr w:type="spellStart"/>
      <w:r w:rsidRPr="00E06DC8">
        <w:rPr>
          <w:i/>
          <w:szCs w:val="20"/>
        </w:rPr>
        <w:t>Pisma</w:t>
      </w:r>
      <w:proofErr w:type="spellEnd"/>
      <w:r w:rsidR="005D0D0F">
        <w:rPr>
          <w:i/>
          <w:szCs w:val="20"/>
        </w:rPr>
        <w:t>,</w:t>
      </w:r>
      <w:r w:rsidRPr="00E06DC8">
        <w:rPr>
          <w:i/>
          <w:szCs w:val="20"/>
        </w:rPr>
        <w:t xml:space="preserve"> Tom 2</w:t>
      </w:r>
      <w:r w:rsidRPr="00E06DC8">
        <w:rPr>
          <w:szCs w:val="20"/>
        </w:rPr>
        <w:t xml:space="preserve">, 193; trans. from </w:t>
      </w:r>
      <w:proofErr w:type="spellStart"/>
      <w:r w:rsidRPr="00E06DC8">
        <w:rPr>
          <w:szCs w:val="20"/>
        </w:rPr>
        <w:t>Chylińska</w:t>
      </w:r>
      <w:proofErr w:type="spellEnd"/>
      <w:r w:rsidRPr="00E06DC8">
        <w:rPr>
          <w:szCs w:val="20"/>
        </w:rPr>
        <w:t>,</w:t>
      </w:r>
      <w:r w:rsidRPr="00E06DC8">
        <w:rPr>
          <w:i/>
          <w:szCs w:val="20"/>
        </w:rPr>
        <w:t xml:space="preserve"> Karol </w:t>
      </w:r>
      <w:proofErr w:type="spellStart"/>
      <w:r w:rsidRPr="00E06DC8">
        <w:rPr>
          <w:i/>
          <w:szCs w:val="20"/>
        </w:rPr>
        <w:t>Szymanowski</w:t>
      </w:r>
      <w:proofErr w:type="spellEnd"/>
      <w:r w:rsidRPr="00E06DC8">
        <w:rPr>
          <w:i/>
          <w:szCs w:val="20"/>
        </w:rPr>
        <w:t>: His Life and Works</w:t>
      </w:r>
      <w:r w:rsidRPr="00E06DC8">
        <w:rPr>
          <w:szCs w:val="20"/>
        </w:rPr>
        <w:t xml:space="preserve">, trans. John </w:t>
      </w:r>
      <w:proofErr w:type="spellStart"/>
      <w:r w:rsidRPr="00E06DC8">
        <w:rPr>
          <w:szCs w:val="20"/>
        </w:rPr>
        <w:t>Glowaski</w:t>
      </w:r>
      <w:proofErr w:type="spellEnd"/>
      <w:r w:rsidRPr="00E06DC8">
        <w:rPr>
          <w:szCs w:val="20"/>
        </w:rPr>
        <w:t xml:space="preserve"> (Los Angeles: University of Southern California Press, 1993), 135. </w:t>
      </w:r>
      <w:proofErr w:type="spellStart"/>
      <w:r w:rsidRPr="00E06DC8">
        <w:rPr>
          <w:szCs w:val="20"/>
        </w:rPr>
        <w:t>Szymanowski</w:t>
      </w:r>
      <w:proofErr w:type="spellEnd"/>
      <w:r w:rsidRPr="00E06DC8">
        <w:rPr>
          <w:szCs w:val="20"/>
        </w:rPr>
        <w:t xml:space="preserve"> was a member of the Polish Pan-European Union, founded in 1927. On this, and the relationship with Richard </w:t>
      </w:r>
      <w:proofErr w:type="spellStart"/>
      <w:r w:rsidRPr="00E06DC8">
        <w:rPr>
          <w:szCs w:val="20"/>
        </w:rPr>
        <w:t>Coudenhove-Calergi’s</w:t>
      </w:r>
      <w:proofErr w:type="spellEnd"/>
      <w:r w:rsidRPr="00E06DC8">
        <w:rPr>
          <w:szCs w:val="20"/>
        </w:rPr>
        <w:t xml:space="preserve"> </w:t>
      </w:r>
      <w:r w:rsidRPr="00E06DC8">
        <w:rPr>
          <w:i/>
          <w:szCs w:val="20"/>
        </w:rPr>
        <w:t>Pan-Europa</w:t>
      </w:r>
      <w:r w:rsidRPr="00E06DC8">
        <w:rPr>
          <w:szCs w:val="20"/>
        </w:rPr>
        <w:t xml:space="preserve"> (Vienna, 1923), see </w:t>
      </w:r>
      <w:proofErr w:type="spellStart"/>
      <w:r w:rsidRPr="00E06DC8">
        <w:rPr>
          <w:szCs w:val="20"/>
        </w:rPr>
        <w:t>Chylińska</w:t>
      </w:r>
      <w:proofErr w:type="spellEnd"/>
      <w:r w:rsidRPr="00E06DC8">
        <w:rPr>
          <w:szCs w:val="20"/>
        </w:rPr>
        <w:t xml:space="preserve">, </w:t>
      </w:r>
      <w:r>
        <w:rPr>
          <w:szCs w:val="20"/>
        </w:rPr>
        <w:t>“</w:t>
      </w:r>
      <w:proofErr w:type="spellStart"/>
      <w:r w:rsidRPr="00E06DC8">
        <w:rPr>
          <w:szCs w:val="20"/>
        </w:rPr>
        <w:t>Szymanowski</w:t>
      </w:r>
      <w:proofErr w:type="spellEnd"/>
      <w:r w:rsidRPr="00E06DC8">
        <w:rPr>
          <w:szCs w:val="20"/>
        </w:rPr>
        <w:t xml:space="preserve"> and Politics</w:t>
      </w:r>
      <w:r>
        <w:rPr>
          <w:szCs w:val="20"/>
        </w:rPr>
        <w:t>,”</w:t>
      </w:r>
      <w:r w:rsidRPr="00E06DC8">
        <w:rPr>
          <w:szCs w:val="20"/>
        </w:rPr>
        <w:t xml:space="preserve"> </w:t>
      </w:r>
      <w:r w:rsidRPr="00E06DC8">
        <w:rPr>
          <w:i/>
          <w:szCs w:val="20"/>
        </w:rPr>
        <w:t>Music in Poland</w:t>
      </w:r>
      <w:r w:rsidRPr="00E06DC8">
        <w:rPr>
          <w:szCs w:val="20"/>
        </w:rPr>
        <w:t xml:space="preserve"> 42 (1990), 5</w:t>
      </w:r>
      <w:r>
        <w:rPr>
          <w:szCs w:val="20"/>
        </w:rPr>
        <w:t>–</w:t>
      </w:r>
      <w:r w:rsidRPr="00E06DC8">
        <w:rPr>
          <w:szCs w:val="20"/>
        </w:rPr>
        <w:t xml:space="preserve">17; Stephen Downes, </w:t>
      </w:r>
      <w:r>
        <w:rPr>
          <w:szCs w:val="20"/>
        </w:rPr>
        <w:t>“</w:t>
      </w:r>
      <w:r w:rsidRPr="00E06DC8">
        <w:rPr>
          <w:szCs w:val="20"/>
        </w:rPr>
        <w:t xml:space="preserve">Eros and </w:t>
      </w:r>
      <w:proofErr w:type="spellStart"/>
      <w:r w:rsidRPr="00E06DC8">
        <w:rPr>
          <w:szCs w:val="20"/>
        </w:rPr>
        <w:t>Paneuropeanism</w:t>
      </w:r>
      <w:proofErr w:type="spellEnd"/>
      <w:r w:rsidRPr="00E06DC8">
        <w:rPr>
          <w:szCs w:val="20"/>
        </w:rPr>
        <w:t xml:space="preserve">: </w:t>
      </w:r>
      <w:proofErr w:type="spellStart"/>
      <w:r w:rsidRPr="00E06DC8">
        <w:rPr>
          <w:szCs w:val="20"/>
        </w:rPr>
        <w:t>Szymanowski’s</w:t>
      </w:r>
      <w:proofErr w:type="spellEnd"/>
      <w:r w:rsidRPr="00E06DC8">
        <w:rPr>
          <w:szCs w:val="20"/>
        </w:rPr>
        <w:t xml:space="preserve"> Utopian Vision</w:t>
      </w:r>
      <w:r>
        <w:rPr>
          <w:szCs w:val="20"/>
        </w:rPr>
        <w:t>”</w:t>
      </w:r>
      <w:r w:rsidRPr="00E06DC8">
        <w:rPr>
          <w:szCs w:val="20"/>
        </w:rPr>
        <w:t xml:space="preserve">, in </w:t>
      </w:r>
      <w:r w:rsidRPr="00E06DC8">
        <w:rPr>
          <w:i/>
          <w:szCs w:val="20"/>
        </w:rPr>
        <w:t>Musical Constructions of Nationalism: Essays on the History and Ideology of European Musical Culture 1800</w:t>
      </w:r>
      <w:r>
        <w:rPr>
          <w:i/>
          <w:szCs w:val="20"/>
        </w:rPr>
        <w:t>–</w:t>
      </w:r>
      <w:r w:rsidRPr="00E06DC8">
        <w:rPr>
          <w:i/>
          <w:szCs w:val="20"/>
        </w:rPr>
        <w:t>1945</w:t>
      </w:r>
      <w:r>
        <w:rPr>
          <w:szCs w:val="20"/>
        </w:rPr>
        <w:t xml:space="preserve">, eds. </w:t>
      </w:r>
      <w:r w:rsidRPr="00E06DC8">
        <w:rPr>
          <w:szCs w:val="20"/>
        </w:rPr>
        <w:t>Harry White and Michael Murphy (Cork: Cork University Press, 200</w:t>
      </w:r>
      <w:r>
        <w:rPr>
          <w:szCs w:val="20"/>
        </w:rPr>
        <w:t>1</w:t>
      </w:r>
      <w:r w:rsidRPr="00E06DC8">
        <w:rPr>
          <w:szCs w:val="20"/>
        </w:rPr>
        <w:t>), 51</w:t>
      </w:r>
      <w:r>
        <w:rPr>
          <w:szCs w:val="20"/>
        </w:rPr>
        <w:t>–</w:t>
      </w:r>
      <w:r w:rsidRPr="00E06DC8">
        <w:rPr>
          <w:szCs w:val="20"/>
        </w:rPr>
        <w:t xml:space="preserve">71 and Downes, </w:t>
      </w:r>
      <w:r>
        <w:rPr>
          <w:szCs w:val="20"/>
        </w:rPr>
        <w:t>“</w:t>
      </w:r>
      <w:r w:rsidRPr="00E06DC8">
        <w:rPr>
          <w:szCs w:val="20"/>
        </w:rPr>
        <w:t xml:space="preserve">Cultural Affiliations and National filiations: Textuality and History in Edward Said’s </w:t>
      </w:r>
      <w:r>
        <w:rPr>
          <w:szCs w:val="20"/>
        </w:rPr>
        <w:t>‘</w:t>
      </w:r>
      <w:r w:rsidRPr="00E06DC8">
        <w:rPr>
          <w:szCs w:val="20"/>
        </w:rPr>
        <w:t>Secular Criticism</w:t>
      </w:r>
      <w:r>
        <w:rPr>
          <w:szCs w:val="20"/>
        </w:rPr>
        <w:t>’</w:t>
      </w:r>
      <w:r w:rsidRPr="00E06DC8">
        <w:rPr>
          <w:szCs w:val="20"/>
        </w:rPr>
        <w:t xml:space="preserve"> and </w:t>
      </w:r>
      <w:proofErr w:type="spellStart"/>
      <w:r w:rsidRPr="00E06DC8">
        <w:rPr>
          <w:szCs w:val="20"/>
        </w:rPr>
        <w:t>Szymanowski’s</w:t>
      </w:r>
      <w:proofErr w:type="spellEnd"/>
      <w:r w:rsidRPr="00E06DC8">
        <w:rPr>
          <w:szCs w:val="20"/>
        </w:rPr>
        <w:t xml:space="preserve"> Poetics of </w:t>
      </w:r>
      <w:proofErr w:type="spellStart"/>
      <w:r w:rsidRPr="00E06DC8">
        <w:rPr>
          <w:szCs w:val="20"/>
        </w:rPr>
        <w:t>Paneuropeanism</w:t>
      </w:r>
      <w:proofErr w:type="spellEnd"/>
      <w:r>
        <w:rPr>
          <w:szCs w:val="20"/>
        </w:rPr>
        <w:t>,”</w:t>
      </w:r>
      <w:r w:rsidRPr="00E06DC8">
        <w:rPr>
          <w:szCs w:val="20"/>
        </w:rPr>
        <w:t xml:space="preserve"> in </w:t>
      </w:r>
      <w:r w:rsidRPr="00E06DC8">
        <w:rPr>
          <w:i/>
          <w:szCs w:val="20"/>
        </w:rPr>
        <w:t xml:space="preserve">Karol </w:t>
      </w:r>
      <w:proofErr w:type="spellStart"/>
      <w:r w:rsidRPr="00E06DC8">
        <w:rPr>
          <w:i/>
          <w:szCs w:val="20"/>
        </w:rPr>
        <w:t>Szymanowski</w:t>
      </w:r>
      <w:proofErr w:type="spellEnd"/>
      <w:r w:rsidRPr="00E06DC8">
        <w:rPr>
          <w:i/>
          <w:szCs w:val="20"/>
        </w:rPr>
        <w:t xml:space="preserve"> w </w:t>
      </w:r>
      <w:proofErr w:type="spellStart"/>
      <w:r w:rsidRPr="00E06DC8">
        <w:rPr>
          <w:i/>
          <w:szCs w:val="20"/>
        </w:rPr>
        <w:t>perspektywie</w:t>
      </w:r>
      <w:proofErr w:type="spellEnd"/>
      <w:r w:rsidRPr="00E06DC8">
        <w:rPr>
          <w:i/>
          <w:szCs w:val="20"/>
        </w:rPr>
        <w:t xml:space="preserve"> </w:t>
      </w:r>
      <w:proofErr w:type="spellStart"/>
      <w:r w:rsidRPr="00E06DC8">
        <w:rPr>
          <w:i/>
          <w:szCs w:val="20"/>
        </w:rPr>
        <w:t>kultury</w:t>
      </w:r>
      <w:proofErr w:type="spellEnd"/>
      <w:r w:rsidRPr="00E06DC8">
        <w:rPr>
          <w:i/>
          <w:szCs w:val="20"/>
        </w:rPr>
        <w:t xml:space="preserve"> </w:t>
      </w:r>
      <w:proofErr w:type="spellStart"/>
      <w:r w:rsidRPr="00E06DC8">
        <w:rPr>
          <w:i/>
          <w:szCs w:val="20"/>
        </w:rPr>
        <w:t>muzycznej</w:t>
      </w:r>
      <w:proofErr w:type="spellEnd"/>
      <w:r w:rsidRPr="00E06DC8">
        <w:rPr>
          <w:i/>
          <w:szCs w:val="20"/>
        </w:rPr>
        <w:t xml:space="preserve"> </w:t>
      </w:r>
      <w:proofErr w:type="spellStart"/>
      <w:r w:rsidRPr="00E06DC8">
        <w:rPr>
          <w:i/>
          <w:szCs w:val="20"/>
        </w:rPr>
        <w:t>przeszłości</w:t>
      </w:r>
      <w:proofErr w:type="spellEnd"/>
      <w:r w:rsidRPr="00E06DC8">
        <w:rPr>
          <w:i/>
          <w:szCs w:val="20"/>
        </w:rPr>
        <w:t xml:space="preserve"> </w:t>
      </w:r>
      <w:proofErr w:type="spellStart"/>
      <w:r w:rsidRPr="00E06DC8">
        <w:rPr>
          <w:i/>
          <w:szCs w:val="20"/>
        </w:rPr>
        <w:t>i</w:t>
      </w:r>
      <w:proofErr w:type="spellEnd"/>
      <w:r w:rsidRPr="00E06DC8">
        <w:rPr>
          <w:i/>
          <w:szCs w:val="20"/>
        </w:rPr>
        <w:t xml:space="preserve"> </w:t>
      </w:r>
      <w:proofErr w:type="spellStart"/>
      <w:r w:rsidRPr="00E06DC8">
        <w:rPr>
          <w:i/>
          <w:szCs w:val="20"/>
        </w:rPr>
        <w:t>współczesności</w:t>
      </w:r>
      <w:proofErr w:type="spellEnd"/>
      <w:r w:rsidRPr="00E06DC8">
        <w:rPr>
          <w:szCs w:val="20"/>
        </w:rPr>
        <w:t xml:space="preserve">, </w:t>
      </w:r>
      <w:r>
        <w:rPr>
          <w:szCs w:val="20"/>
        </w:rPr>
        <w:t xml:space="preserve">ed. </w:t>
      </w:r>
      <w:proofErr w:type="spellStart"/>
      <w:r w:rsidRPr="00E06DC8">
        <w:rPr>
          <w:szCs w:val="20"/>
        </w:rPr>
        <w:t>Zbigniew</w:t>
      </w:r>
      <w:proofErr w:type="spellEnd"/>
      <w:r w:rsidRPr="00E06DC8">
        <w:rPr>
          <w:szCs w:val="20"/>
        </w:rPr>
        <w:t xml:space="preserve"> </w:t>
      </w:r>
      <w:proofErr w:type="spellStart"/>
      <w:r w:rsidRPr="00E06DC8">
        <w:rPr>
          <w:szCs w:val="20"/>
        </w:rPr>
        <w:t>Skowron</w:t>
      </w:r>
      <w:proofErr w:type="spellEnd"/>
      <w:r>
        <w:rPr>
          <w:szCs w:val="20"/>
        </w:rPr>
        <w:t xml:space="preserve"> (</w:t>
      </w:r>
      <w:proofErr w:type="spellStart"/>
      <w:r>
        <w:rPr>
          <w:szCs w:val="20"/>
        </w:rPr>
        <w:t>Kraków</w:t>
      </w:r>
      <w:proofErr w:type="spellEnd"/>
      <w:r>
        <w:rPr>
          <w:szCs w:val="20"/>
        </w:rPr>
        <w:t xml:space="preserve">: </w:t>
      </w:r>
      <w:proofErr w:type="spellStart"/>
      <w:r>
        <w:rPr>
          <w:szCs w:val="20"/>
        </w:rPr>
        <w:t>Musica</w:t>
      </w:r>
      <w:proofErr w:type="spellEnd"/>
      <w:r>
        <w:rPr>
          <w:szCs w:val="20"/>
        </w:rPr>
        <w:t xml:space="preserve"> </w:t>
      </w:r>
      <w:proofErr w:type="spellStart"/>
      <w:r>
        <w:rPr>
          <w:szCs w:val="20"/>
        </w:rPr>
        <w:t>Iagellonica</w:t>
      </w:r>
      <w:proofErr w:type="spellEnd"/>
      <w:r>
        <w:rPr>
          <w:szCs w:val="20"/>
        </w:rPr>
        <w:t>, 2007)</w:t>
      </w:r>
      <w:r w:rsidRPr="00E06DC8">
        <w:rPr>
          <w:szCs w:val="20"/>
        </w:rPr>
        <w:t>,</w:t>
      </w:r>
      <w:r w:rsidRPr="00E06DC8">
        <w:rPr>
          <w:i/>
          <w:szCs w:val="20"/>
        </w:rPr>
        <w:t xml:space="preserve"> </w:t>
      </w:r>
      <w:r w:rsidRPr="00E06DC8">
        <w:rPr>
          <w:szCs w:val="20"/>
        </w:rPr>
        <w:t>93</w:t>
      </w:r>
      <w:r>
        <w:rPr>
          <w:szCs w:val="20"/>
        </w:rPr>
        <w:t>–</w:t>
      </w:r>
      <w:r w:rsidRPr="00E06DC8">
        <w:rPr>
          <w:szCs w:val="20"/>
        </w:rPr>
        <w:t xml:space="preserve">104. On </w:t>
      </w:r>
      <w:proofErr w:type="spellStart"/>
      <w:r w:rsidRPr="00E06DC8">
        <w:rPr>
          <w:szCs w:val="20"/>
        </w:rPr>
        <w:t>Szymanowski’s</w:t>
      </w:r>
      <w:proofErr w:type="spellEnd"/>
      <w:r w:rsidRPr="00E06DC8">
        <w:rPr>
          <w:szCs w:val="20"/>
        </w:rPr>
        <w:t xml:space="preserve"> cosmopolitan and aristocratic </w:t>
      </w:r>
      <w:proofErr w:type="spellStart"/>
      <w:r w:rsidRPr="00E06DC8">
        <w:rPr>
          <w:szCs w:val="20"/>
        </w:rPr>
        <w:t>Polishness</w:t>
      </w:r>
      <w:proofErr w:type="spellEnd"/>
      <w:r w:rsidRPr="00E06DC8">
        <w:rPr>
          <w:szCs w:val="20"/>
        </w:rPr>
        <w:t xml:space="preserve"> see H. H. </w:t>
      </w:r>
      <w:proofErr w:type="spellStart"/>
      <w:r w:rsidRPr="00E06DC8">
        <w:rPr>
          <w:szCs w:val="20"/>
        </w:rPr>
        <w:t>Stuckenschmidt</w:t>
      </w:r>
      <w:proofErr w:type="spellEnd"/>
      <w:r w:rsidRPr="00E06DC8">
        <w:rPr>
          <w:szCs w:val="20"/>
        </w:rPr>
        <w:t xml:space="preserve">, </w:t>
      </w:r>
      <w:r>
        <w:rPr>
          <w:szCs w:val="20"/>
        </w:rPr>
        <w:t>“</w:t>
      </w:r>
      <w:r w:rsidRPr="00E06DC8">
        <w:rPr>
          <w:szCs w:val="20"/>
        </w:rPr>
        <w:t xml:space="preserve">Karol </w:t>
      </w:r>
      <w:proofErr w:type="spellStart"/>
      <w:r w:rsidRPr="00E06DC8">
        <w:rPr>
          <w:szCs w:val="20"/>
        </w:rPr>
        <w:t>Szymanowski</w:t>
      </w:r>
      <w:proofErr w:type="spellEnd"/>
      <w:r>
        <w:rPr>
          <w:szCs w:val="20"/>
        </w:rPr>
        <w:t>,”</w:t>
      </w:r>
      <w:r w:rsidRPr="00E06DC8">
        <w:rPr>
          <w:szCs w:val="20"/>
        </w:rPr>
        <w:t xml:space="preserve"> </w:t>
      </w:r>
      <w:r w:rsidRPr="00E06DC8">
        <w:rPr>
          <w:i/>
          <w:szCs w:val="20"/>
        </w:rPr>
        <w:t>Music &amp; Letters</w:t>
      </w:r>
      <w:r w:rsidRPr="00E06DC8">
        <w:rPr>
          <w:szCs w:val="20"/>
        </w:rPr>
        <w:t xml:space="preserve"> 19 (1938), 36</w:t>
      </w:r>
      <w:r>
        <w:rPr>
          <w:szCs w:val="20"/>
        </w:rPr>
        <w:t>–</w:t>
      </w:r>
      <w:r w:rsidRPr="00E06DC8">
        <w:rPr>
          <w:szCs w:val="20"/>
        </w:rPr>
        <w:t>47.</w:t>
      </w:r>
    </w:p>
  </w:footnote>
  <w:footnote w:id="47">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w:t>
      </w:r>
      <w:r w:rsidRPr="00E06DC8">
        <w:rPr>
          <w:i/>
          <w:szCs w:val="20"/>
        </w:rPr>
        <w:t>Nation and Classical Music,</w:t>
      </w:r>
      <w:r w:rsidRPr="00E06DC8">
        <w:rPr>
          <w:szCs w:val="20"/>
        </w:rPr>
        <w:t xml:space="preserve"> 42. See also William M. Johnston, </w:t>
      </w:r>
      <w:r w:rsidRPr="00E06DC8">
        <w:rPr>
          <w:i/>
          <w:szCs w:val="20"/>
        </w:rPr>
        <w:t>The Austrian Mind: An Intellectual and Social History 1848</w:t>
      </w:r>
      <w:r>
        <w:rPr>
          <w:i/>
          <w:szCs w:val="20"/>
        </w:rPr>
        <w:t>–</w:t>
      </w:r>
      <w:r w:rsidRPr="00E06DC8">
        <w:rPr>
          <w:i/>
          <w:szCs w:val="20"/>
        </w:rPr>
        <w:t>1938</w:t>
      </w:r>
      <w:r w:rsidRPr="00E06DC8">
        <w:rPr>
          <w:szCs w:val="20"/>
        </w:rPr>
        <w:t xml:space="preserve"> (Berkeley: University of California Press, 1972), 320</w:t>
      </w:r>
      <w:r>
        <w:rPr>
          <w:szCs w:val="20"/>
        </w:rPr>
        <w:t>–</w:t>
      </w:r>
      <w:r w:rsidRPr="00E06DC8">
        <w:rPr>
          <w:szCs w:val="20"/>
        </w:rPr>
        <w:t>22.</w:t>
      </w:r>
    </w:p>
  </w:footnote>
  <w:footnote w:id="48">
    <w:p w:rsidR="00A75FC2" w:rsidRPr="00E06DC8" w:rsidRDefault="00A75FC2" w:rsidP="00E06DC8">
      <w:pPr>
        <w:pStyle w:val="FootnoteText"/>
        <w:rPr>
          <w:szCs w:val="20"/>
        </w:rPr>
      </w:pPr>
      <w:r w:rsidRPr="00E06DC8">
        <w:rPr>
          <w:rStyle w:val="FootnoteReference"/>
          <w:szCs w:val="20"/>
        </w:rPr>
        <w:footnoteRef/>
      </w:r>
      <w:r w:rsidRPr="00E06DC8">
        <w:rPr>
          <w:szCs w:val="20"/>
        </w:rPr>
        <w:t xml:space="preserve"> Jonathan Greenberg, </w:t>
      </w:r>
      <w:r w:rsidRPr="00E06DC8">
        <w:rPr>
          <w:i/>
          <w:szCs w:val="20"/>
        </w:rPr>
        <w:t>Modernism, Satire, and the Novel</w:t>
      </w:r>
      <w:r w:rsidRPr="00E06DC8">
        <w:rPr>
          <w:szCs w:val="20"/>
        </w:rPr>
        <w:t xml:space="preserve"> (Cambridge: Cambridge University Press, 2011),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C2" w:rsidRDefault="00A75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9042E"/>
    <w:multiLevelType w:val="multilevel"/>
    <w:tmpl w:val="EA40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wnes, Stephen">
    <w15:presenceInfo w15:providerId="AD" w15:userId="S-1-5-21-2032091107-1257326781-829235722-4032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F1"/>
    <w:rsid w:val="0000174F"/>
    <w:rsid w:val="00006C3C"/>
    <w:rsid w:val="00015078"/>
    <w:rsid w:val="00022154"/>
    <w:rsid w:val="00022AC6"/>
    <w:rsid w:val="0003135E"/>
    <w:rsid w:val="00053BC3"/>
    <w:rsid w:val="0005655A"/>
    <w:rsid w:val="00057A05"/>
    <w:rsid w:val="00065191"/>
    <w:rsid w:val="00065334"/>
    <w:rsid w:val="00080DDF"/>
    <w:rsid w:val="00082BF7"/>
    <w:rsid w:val="00090D04"/>
    <w:rsid w:val="00092C40"/>
    <w:rsid w:val="00096960"/>
    <w:rsid w:val="000A3944"/>
    <w:rsid w:val="000A69A0"/>
    <w:rsid w:val="000B1087"/>
    <w:rsid w:val="000B10FF"/>
    <w:rsid w:val="000C0D63"/>
    <w:rsid w:val="000C735E"/>
    <w:rsid w:val="000D5704"/>
    <w:rsid w:val="000E382D"/>
    <w:rsid w:val="000F251A"/>
    <w:rsid w:val="000F6C79"/>
    <w:rsid w:val="00131AFF"/>
    <w:rsid w:val="00166ECC"/>
    <w:rsid w:val="001677BB"/>
    <w:rsid w:val="001728E7"/>
    <w:rsid w:val="00177482"/>
    <w:rsid w:val="001A6E36"/>
    <w:rsid w:val="001B309D"/>
    <w:rsid w:val="001B489B"/>
    <w:rsid w:val="001C0561"/>
    <w:rsid w:val="001D07BC"/>
    <w:rsid w:val="001D12B4"/>
    <w:rsid w:val="001D4B2C"/>
    <w:rsid w:val="001D61F9"/>
    <w:rsid w:val="001D6720"/>
    <w:rsid w:val="001E2D30"/>
    <w:rsid w:val="001E4C6A"/>
    <w:rsid w:val="001E7586"/>
    <w:rsid w:val="001E7EF2"/>
    <w:rsid w:val="001F0598"/>
    <w:rsid w:val="001F0F40"/>
    <w:rsid w:val="00201939"/>
    <w:rsid w:val="002160A6"/>
    <w:rsid w:val="00221B5C"/>
    <w:rsid w:val="00226FFA"/>
    <w:rsid w:val="002271A9"/>
    <w:rsid w:val="002320DF"/>
    <w:rsid w:val="00234587"/>
    <w:rsid w:val="00237579"/>
    <w:rsid w:val="00256F64"/>
    <w:rsid w:val="002573A0"/>
    <w:rsid w:val="002638D4"/>
    <w:rsid w:val="00273F1A"/>
    <w:rsid w:val="00277926"/>
    <w:rsid w:val="002A389A"/>
    <w:rsid w:val="002A57D7"/>
    <w:rsid w:val="002B149A"/>
    <w:rsid w:val="002C5AD7"/>
    <w:rsid w:val="002E2A58"/>
    <w:rsid w:val="002E3C7E"/>
    <w:rsid w:val="002F3201"/>
    <w:rsid w:val="002F5C77"/>
    <w:rsid w:val="002F702E"/>
    <w:rsid w:val="003141A6"/>
    <w:rsid w:val="00320C45"/>
    <w:rsid w:val="003323BD"/>
    <w:rsid w:val="00354A0E"/>
    <w:rsid w:val="00371398"/>
    <w:rsid w:val="00372EF2"/>
    <w:rsid w:val="003748A7"/>
    <w:rsid w:val="00383101"/>
    <w:rsid w:val="003B6880"/>
    <w:rsid w:val="003D6C4C"/>
    <w:rsid w:val="003E1A29"/>
    <w:rsid w:val="003E37EB"/>
    <w:rsid w:val="003E5B88"/>
    <w:rsid w:val="003F03F1"/>
    <w:rsid w:val="003F555D"/>
    <w:rsid w:val="003F7105"/>
    <w:rsid w:val="00406223"/>
    <w:rsid w:val="00407E7B"/>
    <w:rsid w:val="00421092"/>
    <w:rsid w:val="004232A0"/>
    <w:rsid w:val="00454C79"/>
    <w:rsid w:val="0046259D"/>
    <w:rsid w:val="004639A8"/>
    <w:rsid w:val="0046778F"/>
    <w:rsid w:val="0047208B"/>
    <w:rsid w:val="0048449B"/>
    <w:rsid w:val="004853E2"/>
    <w:rsid w:val="00494317"/>
    <w:rsid w:val="004C33C7"/>
    <w:rsid w:val="004C3E37"/>
    <w:rsid w:val="004C6189"/>
    <w:rsid w:val="004C7E64"/>
    <w:rsid w:val="004D34E0"/>
    <w:rsid w:val="004E7B69"/>
    <w:rsid w:val="004F7070"/>
    <w:rsid w:val="00503BFB"/>
    <w:rsid w:val="0050469E"/>
    <w:rsid w:val="0052495C"/>
    <w:rsid w:val="005529C4"/>
    <w:rsid w:val="005633BF"/>
    <w:rsid w:val="0056537D"/>
    <w:rsid w:val="0058069E"/>
    <w:rsid w:val="005843F7"/>
    <w:rsid w:val="0059534F"/>
    <w:rsid w:val="005B7915"/>
    <w:rsid w:val="005D0D0F"/>
    <w:rsid w:val="005D329C"/>
    <w:rsid w:val="005E358E"/>
    <w:rsid w:val="005F0A72"/>
    <w:rsid w:val="005F41A3"/>
    <w:rsid w:val="005F670B"/>
    <w:rsid w:val="006002FF"/>
    <w:rsid w:val="006019D3"/>
    <w:rsid w:val="00603051"/>
    <w:rsid w:val="00612BF1"/>
    <w:rsid w:val="006149D4"/>
    <w:rsid w:val="00650512"/>
    <w:rsid w:val="00656B27"/>
    <w:rsid w:val="00657B35"/>
    <w:rsid w:val="00670959"/>
    <w:rsid w:val="00672845"/>
    <w:rsid w:val="00693AC4"/>
    <w:rsid w:val="006A3E24"/>
    <w:rsid w:val="006B19A8"/>
    <w:rsid w:val="006C37A6"/>
    <w:rsid w:val="006D0220"/>
    <w:rsid w:val="006D6924"/>
    <w:rsid w:val="006E225F"/>
    <w:rsid w:val="006F3DAB"/>
    <w:rsid w:val="0070064C"/>
    <w:rsid w:val="00712DE8"/>
    <w:rsid w:val="00717BEA"/>
    <w:rsid w:val="007200A8"/>
    <w:rsid w:val="007224FB"/>
    <w:rsid w:val="0072290A"/>
    <w:rsid w:val="00746641"/>
    <w:rsid w:val="007568F3"/>
    <w:rsid w:val="00767677"/>
    <w:rsid w:val="00783EEC"/>
    <w:rsid w:val="00787E77"/>
    <w:rsid w:val="00791D18"/>
    <w:rsid w:val="007928FE"/>
    <w:rsid w:val="007A79C3"/>
    <w:rsid w:val="007B241E"/>
    <w:rsid w:val="007B4A3E"/>
    <w:rsid w:val="007D2AD7"/>
    <w:rsid w:val="007D4A70"/>
    <w:rsid w:val="007E70A0"/>
    <w:rsid w:val="007F3FC4"/>
    <w:rsid w:val="007F5EE1"/>
    <w:rsid w:val="00805168"/>
    <w:rsid w:val="008063E9"/>
    <w:rsid w:val="0081067D"/>
    <w:rsid w:val="008135C3"/>
    <w:rsid w:val="00815C01"/>
    <w:rsid w:val="00816549"/>
    <w:rsid w:val="008275F4"/>
    <w:rsid w:val="00830F32"/>
    <w:rsid w:val="00831609"/>
    <w:rsid w:val="00831E51"/>
    <w:rsid w:val="00841AB8"/>
    <w:rsid w:val="008443E4"/>
    <w:rsid w:val="00846B13"/>
    <w:rsid w:val="00854BD0"/>
    <w:rsid w:val="008761DA"/>
    <w:rsid w:val="00883E21"/>
    <w:rsid w:val="00895ACB"/>
    <w:rsid w:val="008A5D65"/>
    <w:rsid w:val="008D38DA"/>
    <w:rsid w:val="008F1BD2"/>
    <w:rsid w:val="00900BBC"/>
    <w:rsid w:val="009022E1"/>
    <w:rsid w:val="009070D3"/>
    <w:rsid w:val="009071A6"/>
    <w:rsid w:val="00914C56"/>
    <w:rsid w:val="009168E8"/>
    <w:rsid w:val="00916DEB"/>
    <w:rsid w:val="00920677"/>
    <w:rsid w:val="009464CF"/>
    <w:rsid w:val="009509C4"/>
    <w:rsid w:val="009574AB"/>
    <w:rsid w:val="00963F89"/>
    <w:rsid w:val="0097093A"/>
    <w:rsid w:val="00972FAB"/>
    <w:rsid w:val="009739DE"/>
    <w:rsid w:val="00975A2F"/>
    <w:rsid w:val="0097604D"/>
    <w:rsid w:val="00983F0C"/>
    <w:rsid w:val="009866B4"/>
    <w:rsid w:val="009A3BF9"/>
    <w:rsid w:val="009A42C8"/>
    <w:rsid w:val="009A6E98"/>
    <w:rsid w:val="009B2F9F"/>
    <w:rsid w:val="009D43C3"/>
    <w:rsid w:val="009E2558"/>
    <w:rsid w:val="009F03E2"/>
    <w:rsid w:val="009F0621"/>
    <w:rsid w:val="009F5BCE"/>
    <w:rsid w:val="00A03EF6"/>
    <w:rsid w:val="00A04668"/>
    <w:rsid w:val="00A127E2"/>
    <w:rsid w:val="00A175D4"/>
    <w:rsid w:val="00A30BD8"/>
    <w:rsid w:val="00A34926"/>
    <w:rsid w:val="00A42119"/>
    <w:rsid w:val="00A4274E"/>
    <w:rsid w:val="00A460F9"/>
    <w:rsid w:val="00A53F7B"/>
    <w:rsid w:val="00A61970"/>
    <w:rsid w:val="00A65FCB"/>
    <w:rsid w:val="00A75FC2"/>
    <w:rsid w:val="00A82154"/>
    <w:rsid w:val="00A844E2"/>
    <w:rsid w:val="00A86CE9"/>
    <w:rsid w:val="00AA0F9E"/>
    <w:rsid w:val="00AA1A80"/>
    <w:rsid w:val="00AA4DC1"/>
    <w:rsid w:val="00AB3EE3"/>
    <w:rsid w:val="00AC337D"/>
    <w:rsid w:val="00AD093D"/>
    <w:rsid w:val="00AE379B"/>
    <w:rsid w:val="00B315DC"/>
    <w:rsid w:val="00B47180"/>
    <w:rsid w:val="00B57D60"/>
    <w:rsid w:val="00B63C63"/>
    <w:rsid w:val="00B663DD"/>
    <w:rsid w:val="00B7623A"/>
    <w:rsid w:val="00B769B8"/>
    <w:rsid w:val="00B86F5F"/>
    <w:rsid w:val="00BA4FDA"/>
    <w:rsid w:val="00BA5843"/>
    <w:rsid w:val="00BB0C99"/>
    <w:rsid w:val="00BB16D2"/>
    <w:rsid w:val="00BB26C9"/>
    <w:rsid w:val="00BB4F08"/>
    <w:rsid w:val="00BB4FDD"/>
    <w:rsid w:val="00BB61BD"/>
    <w:rsid w:val="00BB6C27"/>
    <w:rsid w:val="00BC1742"/>
    <w:rsid w:val="00BC4BEA"/>
    <w:rsid w:val="00BD24D8"/>
    <w:rsid w:val="00BD3609"/>
    <w:rsid w:val="00BD57AF"/>
    <w:rsid w:val="00BD7B73"/>
    <w:rsid w:val="00BE273D"/>
    <w:rsid w:val="00BE35B8"/>
    <w:rsid w:val="00C004BF"/>
    <w:rsid w:val="00C0595A"/>
    <w:rsid w:val="00C13D16"/>
    <w:rsid w:val="00C53196"/>
    <w:rsid w:val="00C5440E"/>
    <w:rsid w:val="00C64B15"/>
    <w:rsid w:val="00C743A6"/>
    <w:rsid w:val="00CA0022"/>
    <w:rsid w:val="00CA0D75"/>
    <w:rsid w:val="00CA58EF"/>
    <w:rsid w:val="00CA7603"/>
    <w:rsid w:val="00CB208C"/>
    <w:rsid w:val="00CB4C38"/>
    <w:rsid w:val="00CC0F88"/>
    <w:rsid w:val="00CC273D"/>
    <w:rsid w:val="00CC5D59"/>
    <w:rsid w:val="00CD4281"/>
    <w:rsid w:val="00CE3B85"/>
    <w:rsid w:val="00CF1FA1"/>
    <w:rsid w:val="00D016D5"/>
    <w:rsid w:val="00D01987"/>
    <w:rsid w:val="00D21596"/>
    <w:rsid w:val="00D233D8"/>
    <w:rsid w:val="00D3185D"/>
    <w:rsid w:val="00D35471"/>
    <w:rsid w:val="00D45E6D"/>
    <w:rsid w:val="00D478E8"/>
    <w:rsid w:val="00D51FB5"/>
    <w:rsid w:val="00D671BB"/>
    <w:rsid w:val="00D72D40"/>
    <w:rsid w:val="00D75488"/>
    <w:rsid w:val="00D84DB0"/>
    <w:rsid w:val="00DB345E"/>
    <w:rsid w:val="00DB48AC"/>
    <w:rsid w:val="00DB7A01"/>
    <w:rsid w:val="00DC4F0B"/>
    <w:rsid w:val="00DC6905"/>
    <w:rsid w:val="00DE391C"/>
    <w:rsid w:val="00DE5BCE"/>
    <w:rsid w:val="00DE6907"/>
    <w:rsid w:val="00DE7D10"/>
    <w:rsid w:val="00DF3E52"/>
    <w:rsid w:val="00DF45BF"/>
    <w:rsid w:val="00DF6EE6"/>
    <w:rsid w:val="00E04E78"/>
    <w:rsid w:val="00E06DC8"/>
    <w:rsid w:val="00E15BC6"/>
    <w:rsid w:val="00E2638F"/>
    <w:rsid w:val="00E3016E"/>
    <w:rsid w:val="00E32562"/>
    <w:rsid w:val="00E45485"/>
    <w:rsid w:val="00E619F8"/>
    <w:rsid w:val="00E67CAE"/>
    <w:rsid w:val="00E70184"/>
    <w:rsid w:val="00E73618"/>
    <w:rsid w:val="00E83251"/>
    <w:rsid w:val="00E923A5"/>
    <w:rsid w:val="00E93DD2"/>
    <w:rsid w:val="00EA18BD"/>
    <w:rsid w:val="00EA786B"/>
    <w:rsid w:val="00EB611A"/>
    <w:rsid w:val="00EB68BD"/>
    <w:rsid w:val="00EB7172"/>
    <w:rsid w:val="00EC502A"/>
    <w:rsid w:val="00EC5C09"/>
    <w:rsid w:val="00EF4AA8"/>
    <w:rsid w:val="00EF4C4A"/>
    <w:rsid w:val="00F16439"/>
    <w:rsid w:val="00F16680"/>
    <w:rsid w:val="00F211F3"/>
    <w:rsid w:val="00F2407F"/>
    <w:rsid w:val="00F43083"/>
    <w:rsid w:val="00F54A42"/>
    <w:rsid w:val="00F76D53"/>
    <w:rsid w:val="00F90427"/>
    <w:rsid w:val="00F942E0"/>
    <w:rsid w:val="00FA34D6"/>
    <w:rsid w:val="00FB1157"/>
    <w:rsid w:val="00FC442C"/>
    <w:rsid w:val="00FC66EF"/>
    <w:rsid w:val="00FE5655"/>
    <w:rsid w:val="00FE587F"/>
    <w:rsid w:val="00FF1E94"/>
    <w:rsid w:val="00FF44A8"/>
    <w:rsid w:val="00FF7357"/>
    <w:rsid w:val="00FF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9FF80-98E7-5C4B-B751-D5AB16E1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609"/>
    <w:rPr>
      <w:color w:val="0000FF"/>
      <w:u w:val="single"/>
    </w:rPr>
  </w:style>
  <w:style w:type="paragraph" w:styleId="FootnoteText">
    <w:name w:val="footnote text"/>
    <w:basedOn w:val="Normal"/>
    <w:link w:val="FootnoteTextChar"/>
    <w:uiPriority w:val="99"/>
    <w:rsid w:val="008275F4"/>
    <w:pPr>
      <w:spacing w:after="0" w:line="240" w:lineRule="auto"/>
    </w:pPr>
    <w:rPr>
      <w:rFonts w:ascii="Times New Roman" w:eastAsia="Times New Roman" w:hAnsi="Times New Roman" w:cs="Times New Roman"/>
      <w:sz w:val="20"/>
      <w:szCs w:val="24"/>
      <w:lang w:val="en-US"/>
    </w:rPr>
  </w:style>
  <w:style w:type="character" w:customStyle="1" w:styleId="FootnoteTextChar">
    <w:name w:val="Footnote Text Char"/>
    <w:basedOn w:val="DefaultParagraphFont"/>
    <w:link w:val="FootnoteText"/>
    <w:uiPriority w:val="99"/>
    <w:rsid w:val="008275F4"/>
    <w:rPr>
      <w:rFonts w:ascii="Times New Roman" w:eastAsia="Times New Roman" w:hAnsi="Times New Roman" w:cs="Times New Roman"/>
      <w:sz w:val="20"/>
      <w:szCs w:val="24"/>
      <w:lang w:val="en-US"/>
    </w:rPr>
  </w:style>
  <w:style w:type="character" w:styleId="FootnoteReference">
    <w:name w:val="footnote reference"/>
    <w:basedOn w:val="DefaultParagraphFont"/>
    <w:semiHidden/>
    <w:rsid w:val="008275F4"/>
    <w:rPr>
      <w:vertAlign w:val="superscript"/>
    </w:rPr>
  </w:style>
  <w:style w:type="paragraph" w:styleId="EndnoteText">
    <w:name w:val="endnote text"/>
    <w:basedOn w:val="Normal"/>
    <w:link w:val="EndnoteTextChar"/>
    <w:autoRedefine/>
    <w:uiPriority w:val="99"/>
    <w:unhideWhenUsed/>
    <w:qFormat/>
    <w:rsid w:val="008275F4"/>
    <w:pPr>
      <w:spacing w:after="0" w:line="48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uiPriority w:val="99"/>
    <w:rsid w:val="008275F4"/>
    <w:rPr>
      <w:rFonts w:ascii="Times New Roman" w:eastAsia="Times New Roman" w:hAnsi="Times New Roman" w:cs="Times New Roman"/>
      <w:sz w:val="24"/>
      <w:szCs w:val="20"/>
    </w:rPr>
  </w:style>
  <w:style w:type="character" w:styleId="EndnoteReference">
    <w:name w:val="endnote reference"/>
    <w:basedOn w:val="DefaultParagraphFont"/>
    <w:uiPriority w:val="99"/>
    <w:semiHidden/>
    <w:unhideWhenUsed/>
    <w:rsid w:val="008275F4"/>
    <w:rPr>
      <w:vertAlign w:val="superscript"/>
    </w:rPr>
  </w:style>
  <w:style w:type="paragraph" w:styleId="Header">
    <w:name w:val="header"/>
    <w:basedOn w:val="Normal"/>
    <w:link w:val="HeaderChar"/>
    <w:uiPriority w:val="99"/>
    <w:unhideWhenUsed/>
    <w:rsid w:val="00907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1A6"/>
  </w:style>
  <w:style w:type="paragraph" w:styleId="Footer">
    <w:name w:val="footer"/>
    <w:basedOn w:val="Normal"/>
    <w:link w:val="FooterChar"/>
    <w:uiPriority w:val="99"/>
    <w:unhideWhenUsed/>
    <w:rsid w:val="00907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1A6"/>
  </w:style>
  <w:style w:type="paragraph" w:styleId="BalloonText">
    <w:name w:val="Balloon Text"/>
    <w:basedOn w:val="Normal"/>
    <w:link w:val="BalloonTextChar"/>
    <w:uiPriority w:val="99"/>
    <w:semiHidden/>
    <w:unhideWhenUsed/>
    <w:rsid w:val="00AB3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E3"/>
    <w:rPr>
      <w:rFonts w:ascii="Segoe UI" w:hAnsi="Segoe UI" w:cs="Segoe UI"/>
      <w:sz w:val="18"/>
      <w:szCs w:val="18"/>
    </w:rPr>
  </w:style>
  <w:style w:type="character" w:customStyle="1" w:styleId="apple-converted-space">
    <w:name w:val="apple-converted-space"/>
    <w:basedOn w:val="DefaultParagraphFont"/>
    <w:rsid w:val="009A3BF9"/>
  </w:style>
  <w:style w:type="character" w:styleId="PageNumber">
    <w:name w:val="page number"/>
    <w:basedOn w:val="DefaultParagraphFont"/>
    <w:uiPriority w:val="99"/>
    <w:semiHidden/>
    <w:unhideWhenUsed/>
    <w:rsid w:val="009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66464">
      <w:bodyDiv w:val="1"/>
      <w:marLeft w:val="0"/>
      <w:marRight w:val="0"/>
      <w:marTop w:val="0"/>
      <w:marBottom w:val="0"/>
      <w:divBdr>
        <w:top w:val="none" w:sz="0" w:space="0" w:color="auto"/>
        <w:left w:val="none" w:sz="0" w:space="0" w:color="auto"/>
        <w:bottom w:val="none" w:sz="0" w:space="0" w:color="auto"/>
        <w:right w:val="none" w:sz="0" w:space="0" w:color="auto"/>
      </w:divBdr>
      <w:divsChild>
        <w:div w:id="500320195">
          <w:marLeft w:val="0"/>
          <w:marRight w:val="0"/>
          <w:marTop w:val="0"/>
          <w:marBottom w:val="0"/>
          <w:divBdr>
            <w:top w:val="none" w:sz="0" w:space="0" w:color="auto"/>
            <w:left w:val="none" w:sz="0" w:space="0" w:color="auto"/>
            <w:bottom w:val="none" w:sz="0" w:space="0" w:color="auto"/>
            <w:right w:val="none" w:sz="0" w:space="0" w:color="auto"/>
          </w:divBdr>
        </w:div>
      </w:divsChild>
    </w:div>
    <w:div w:id="823934601">
      <w:bodyDiv w:val="1"/>
      <w:marLeft w:val="0"/>
      <w:marRight w:val="0"/>
      <w:marTop w:val="0"/>
      <w:marBottom w:val="0"/>
      <w:divBdr>
        <w:top w:val="none" w:sz="0" w:space="0" w:color="auto"/>
        <w:left w:val="none" w:sz="0" w:space="0" w:color="auto"/>
        <w:bottom w:val="none" w:sz="0" w:space="0" w:color="auto"/>
        <w:right w:val="none" w:sz="0" w:space="0" w:color="auto"/>
      </w:divBdr>
      <w:divsChild>
        <w:div w:id="2101563799">
          <w:marLeft w:val="0"/>
          <w:marRight w:val="0"/>
          <w:marTop w:val="0"/>
          <w:marBottom w:val="0"/>
          <w:divBdr>
            <w:top w:val="none" w:sz="0" w:space="0" w:color="auto"/>
            <w:left w:val="none" w:sz="0" w:space="0" w:color="auto"/>
            <w:bottom w:val="none" w:sz="0" w:space="0" w:color="auto"/>
            <w:right w:val="none" w:sz="0" w:space="0" w:color="auto"/>
          </w:divBdr>
          <w:divsChild>
            <w:div w:id="163343826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1121460946">
      <w:bodyDiv w:val="1"/>
      <w:marLeft w:val="0"/>
      <w:marRight w:val="0"/>
      <w:marTop w:val="0"/>
      <w:marBottom w:val="0"/>
      <w:divBdr>
        <w:top w:val="none" w:sz="0" w:space="0" w:color="auto"/>
        <w:left w:val="none" w:sz="0" w:space="0" w:color="auto"/>
        <w:bottom w:val="none" w:sz="0" w:space="0" w:color="auto"/>
        <w:right w:val="none" w:sz="0" w:space="0" w:color="auto"/>
      </w:divBdr>
    </w:div>
    <w:div w:id="1206717501">
      <w:bodyDiv w:val="1"/>
      <w:marLeft w:val="0"/>
      <w:marRight w:val="0"/>
      <w:marTop w:val="0"/>
      <w:marBottom w:val="0"/>
      <w:divBdr>
        <w:top w:val="none" w:sz="0" w:space="0" w:color="auto"/>
        <w:left w:val="none" w:sz="0" w:space="0" w:color="auto"/>
        <w:bottom w:val="none" w:sz="0" w:space="0" w:color="auto"/>
        <w:right w:val="none" w:sz="0" w:space="0" w:color="auto"/>
      </w:divBdr>
      <w:divsChild>
        <w:div w:id="231431640">
          <w:marLeft w:val="0"/>
          <w:marRight w:val="0"/>
          <w:marTop w:val="0"/>
          <w:marBottom w:val="0"/>
          <w:divBdr>
            <w:top w:val="none" w:sz="0" w:space="0" w:color="auto"/>
            <w:left w:val="none" w:sz="0" w:space="0" w:color="auto"/>
            <w:bottom w:val="none" w:sz="0" w:space="0" w:color="auto"/>
            <w:right w:val="none" w:sz="0" w:space="0" w:color="auto"/>
          </w:divBdr>
          <w:divsChild>
            <w:div w:id="46610426">
              <w:marLeft w:val="0"/>
              <w:marRight w:val="0"/>
              <w:marTop w:val="0"/>
              <w:marBottom w:val="0"/>
              <w:divBdr>
                <w:top w:val="none" w:sz="0" w:space="0" w:color="auto"/>
                <w:left w:val="none" w:sz="0" w:space="0" w:color="auto"/>
                <w:bottom w:val="none" w:sz="0" w:space="0" w:color="auto"/>
                <w:right w:val="none" w:sz="0" w:space="0" w:color="auto"/>
              </w:divBdr>
              <w:divsChild>
                <w:div w:id="438260912">
                  <w:marLeft w:val="0"/>
                  <w:marRight w:val="0"/>
                  <w:marTop w:val="0"/>
                  <w:marBottom w:val="0"/>
                  <w:divBdr>
                    <w:top w:val="none" w:sz="0" w:space="0" w:color="auto"/>
                    <w:left w:val="none" w:sz="0" w:space="0" w:color="auto"/>
                    <w:bottom w:val="none" w:sz="0" w:space="0" w:color="auto"/>
                    <w:right w:val="none" w:sz="0" w:space="0" w:color="auto"/>
                  </w:divBdr>
                  <w:divsChild>
                    <w:div w:id="687874721">
                      <w:marLeft w:val="0"/>
                      <w:marRight w:val="0"/>
                      <w:marTop w:val="0"/>
                      <w:marBottom w:val="0"/>
                      <w:divBdr>
                        <w:top w:val="none" w:sz="0" w:space="0" w:color="auto"/>
                        <w:left w:val="none" w:sz="0" w:space="0" w:color="auto"/>
                        <w:bottom w:val="none" w:sz="0" w:space="0" w:color="auto"/>
                        <w:right w:val="none" w:sz="0" w:space="0" w:color="auto"/>
                      </w:divBdr>
                      <w:divsChild>
                        <w:div w:id="643855579">
                          <w:marLeft w:val="0"/>
                          <w:marRight w:val="0"/>
                          <w:marTop w:val="0"/>
                          <w:marBottom w:val="0"/>
                          <w:divBdr>
                            <w:top w:val="none" w:sz="0" w:space="0" w:color="auto"/>
                            <w:left w:val="none" w:sz="0" w:space="0" w:color="auto"/>
                            <w:bottom w:val="none" w:sz="0" w:space="0" w:color="auto"/>
                            <w:right w:val="none" w:sz="0" w:space="0" w:color="auto"/>
                          </w:divBdr>
                        </w:div>
                        <w:div w:id="7057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5EDA-1E15-4AB6-BE73-4989D713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5464</Words>
  <Characters>31147</Characters>
  <Application>Microsoft Office Word</Application>
  <DocSecurity>0</DocSecurity>
  <Lines>259</Lines>
  <Paragraphs>73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RHUL</Company>
  <LinksUpToDate>false</LinksUpToDate>
  <CharactersWithSpaces>36538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 Stephen</dc:creator>
  <cp:lastModifiedBy>Downes, Stephen</cp:lastModifiedBy>
  <cp:revision>4</cp:revision>
  <cp:lastPrinted>2017-09-25T09:46:00Z</cp:lastPrinted>
  <dcterms:created xsi:type="dcterms:W3CDTF">2019-09-12T08:33:00Z</dcterms:created>
  <dcterms:modified xsi:type="dcterms:W3CDTF">2019-09-12T09:42:00Z</dcterms:modified>
</cp:coreProperties>
</file>