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18763" w14:textId="4363386C" w:rsidR="00613460" w:rsidRPr="00F54723" w:rsidRDefault="005233D3" w:rsidP="00950FEF">
      <w:pPr>
        <w:spacing w:line="480" w:lineRule="auto"/>
        <w:rPr>
          <w:rFonts w:ascii="Times New Roman" w:hAnsi="Times New Roman" w:cs="Times New Roman"/>
          <w:b/>
          <w:rPrChange w:id="0" w:author="Microsoft Office User" w:date="2018-09-07T07:35:00Z">
            <w:rPr>
              <w:rFonts w:ascii="Times New Roman" w:hAnsi="Times New Roman" w:cs="Times New Roman"/>
            </w:rPr>
          </w:rPrChange>
        </w:rPr>
      </w:pPr>
      <w:bookmarkStart w:id="1" w:name="Editing"/>
      <w:bookmarkEnd w:id="1"/>
      <w:ins w:id="2" w:author="Copyeditor" w:date="2018-08-04T13:06:00Z">
        <w:del w:id="3" w:author="Microsoft Office User" w:date="2018-09-07T07:35:00Z">
          <w:r w:rsidRPr="00F54723" w:rsidDel="00F54723">
            <w:rPr>
              <w:rFonts w:ascii="Times New Roman" w:hAnsi="Times New Roman" w:cs="Times New Roman"/>
              <w:b/>
              <w:rPrChange w:id="4" w:author="Microsoft Office User" w:date="2018-09-07T07:35:00Z">
                <w:rPr>
                  <w:rFonts w:ascii="Times New Roman" w:hAnsi="Times New Roman" w:cs="Times New Roman"/>
                </w:rPr>
              </w:rPrChange>
            </w:rPr>
            <w:delText>&lt;CN&gt;</w:delText>
          </w:r>
        </w:del>
      </w:ins>
      <w:del w:id="5" w:author="Microsoft Office User" w:date="2018-09-07T07:35:00Z">
        <w:r w:rsidR="00950FEF" w:rsidRPr="00F54723" w:rsidDel="00F54723">
          <w:rPr>
            <w:rFonts w:ascii="Times New Roman" w:hAnsi="Times New Roman" w:cs="Times New Roman"/>
            <w:b/>
            <w:rPrChange w:id="6" w:author="Microsoft Office User" w:date="2018-09-07T07:35:00Z">
              <w:rPr>
                <w:rFonts w:ascii="Times New Roman" w:hAnsi="Times New Roman" w:cs="Times New Roman"/>
              </w:rPr>
            </w:rPrChange>
          </w:rPr>
          <w:delText>7.</w:delText>
        </w:r>
      </w:del>
      <w:ins w:id="7" w:author="Copyeditor" w:date="2018-08-04T13:06:00Z">
        <w:del w:id="8" w:author="Microsoft Office User" w:date="2018-09-07T07:35:00Z">
          <w:r w:rsidRPr="00F54723" w:rsidDel="00F54723">
            <w:rPr>
              <w:rFonts w:ascii="Times New Roman" w:hAnsi="Times New Roman" w:cs="Times New Roman"/>
              <w:b/>
              <w:rPrChange w:id="9" w:author="Microsoft Office User" w:date="2018-09-07T07:35:00Z">
                <w:rPr>
                  <w:rFonts w:ascii="Times New Roman" w:hAnsi="Times New Roman" w:cs="Times New Roman"/>
                </w:rPr>
              </w:rPrChange>
            </w:rPr>
            <w:delText>&lt;\&gt;</w:delText>
          </w:r>
        </w:del>
      </w:ins>
      <w:del w:id="10" w:author="Microsoft Office User" w:date="2018-09-07T07:35:00Z">
        <w:r w:rsidR="00950FEF" w:rsidRPr="00F54723" w:rsidDel="00F54723">
          <w:rPr>
            <w:rFonts w:ascii="Times New Roman" w:hAnsi="Times New Roman" w:cs="Times New Roman"/>
            <w:b/>
            <w:rPrChange w:id="11" w:author="Microsoft Office User" w:date="2018-09-07T07:35:00Z">
              <w:rPr>
                <w:rFonts w:ascii="Times New Roman" w:hAnsi="Times New Roman" w:cs="Times New Roman"/>
              </w:rPr>
            </w:rPrChange>
          </w:rPr>
          <w:delText xml:space="preserve"> </w:delText>
        </w:r>
      </w:del>
      <w:ins w:id="12" w:author="Copyeditor" w:date="2018-08-04T13:06:00Z">
        <w:del w:id="13" w:author="Microsoft Office User" w:date="2018-09-07T07:35:00Z">
          <w:r w:rsidRPr="00F54723" w:rsidDel="00F54723">
            <w:rPr>
              <w:rFonts w:ascii="Times New Roman" w:hAnsi="Times New Roman" w:cs="Times New Roman"/>
              <w:b/>
              <w:rPrChange w:id="14" w:author="Microsoft Office User" w:date="2018-09-07T07:35:00Z">
                <w:rPr>
                  <w:rFonts w:ascii="Times New Roman" w:hAnsi="Times New Roman" w:cs="Times New Roman"/>
                </w:rPr>
              </w:rPrChange>
            </w:rPr>
            <w:delText>&lt;CT&gt;</w:delText>
          </w:r>
        </w:del>
      </w:ins>
      <w:r w:rsidR="00950FEF" w:rsidRPr="00F54723">
        <w:rPr>
          <w:rFonts w:ascii="Times New Roman" w:hAnsi="Times New Roman" w:cs="Times New Roman"/>
          <w:b/>
          <w:rPrChange w:id="15" w:author="Microsoft Office User" w:date="2018-09-07T07:35:00Z">
            <w:rPr>
              <w:rFonts w:ascii="Times New Roman" w:hAnsi="Times New Roman" w:cs="Times New Roman"/>
            </w:rPr>
          </w:rPrChange>
        </w:rPr>
        <w:t xml:space="preserve">Documenting Greenland: Popular Geopolitics </w:t>
      </w:r>
      <w:ins w:id="16" w:author="Microsoft Office User" w:date="2018-09-06T20:01:00Z">
        <w:r w:rsidR="00317214" w:rsidRPr="00F54723">
          <w:rPr>
            <w:rFonts w:ascii="Times New Roman" w:hAnsi="Times New Roman" w:cs="Times New Roman"/>
            <w:b/>
            <w:rPrChange w:id="17" w:author="Microsoft Office User" w:date="2018-09-07T07:35:00Z">
              <w:rPr>
                <w:rFonts w:ascii="Times New Roman" w:hAnsi="Times New Roman" w:cs="Times New Roman"/>
              </w:rPr>
            </w:rPrChange>
          </w:rPr>
          <w:t>on</w:t>
        </w:r>
      </w:ins>
      <w:del w:id="18" w:author="Microsoft Office User" w:date="2018-09-06T20:01:00Z">
        <w:r w:rsidR="00950FEF" w:rsidRPr="00F54723" w:rsidDel="00317214">
          <w:rPr>
            <w:rFonts w:ascii="Times New Roman" w:hAnsi="Times New Roman" w:cs="Times New Roman"/>
            <w:b/>
            <w:rPrChange w:id="19" w:author="Microsoft Office User" w:date="2018-09-07T07:35:00Z">
              <w:rPr>
                <w:rFonts w:ascii="Times New Roman" w:hAnsi="Times New Roman" w:cs="Times New Roman"/>
              </w:rPr>
            </w:rPrChange>
          </w:rPr>
          <w:delText>and</w:delText>
        </w:r>
      </w:del>
      <w:r w:rsidR="00950FEF" w:rsidRPr="00F54723">
        <w:rPr>
          <w:rFonts w:ascii="Times New Roman" w:hAnsi="Times New Roman" w:cs="Times New Roman"/>
          <w:b/>
          <w:rPrChange w:id="20" w:author="Microsoft Office User" w:date="2018-09-07T07:35:00Z">
            <w:rPr>
              <w:rFonts w:ascii="Times New Roman" w:hAnsi="Times New Roman" w:cs="Times New Roman"/>
            </w:rPr>
          </w:rPrChange>
        </w:rPr>
        <w:t xml:space="preserve"> Film</w:t>
      </w:r>
      <w:ins w:id="21" w:author="Copyeditor" w:date="2018-08-04T13:06:00Z">
        <w:del w:id="22" w:author="Microsoft Office User" w:date="2018-09-07T07:35:00Z">
          <w:r w:rsidRPr="00F54723" w:rsidDel="00F54723">
            <w:rPr>
              <w:rFonts w:ascii="Times New Roman" w:hAnsi="Times New Roman" w:cs="Times New Roman"/>
              <w:b/>
              <w:rPrChange w:id="23" w:author="Microsoft Office User" w:date="2018-09-07T07:35:00Z">
                <w:rPr>
                  <w:rFonts w:ascii="Times New Roman" w:hAnsi="Times New Roman" w:cs="Times New Roman"/>
                </w:rPr>
              </w:rPrChange>
            </w:rPr>
            <w:delText>&lt;\&gt;</w:delText>
          </w:r>
        </w:del>
      </w:ins>
      <w:del w:id="24" w:author="Copyeditor" w:date="2018-08-04T13:06:00Z">
        <w:r w:rsidR="00950FEF" w:rsidRPr="00F54723" w:rsidDel="005233D3">
          <w:rPr>
            <w:rFonts w:ascii="Times New Roman" w:hAnsi="Times New Roman" w:cs="Times New Roman"/>
            <w:b/>
            <w:rPrChange w:id="25" w:author="Microsoft Office User" w:date="2018-09-07T07:35:00Z">
              <w:rPr>
                <w:rFonts w:ascii="Times New Roman" w:hAnsi="Times New Roman" w:cs="Times New Roman"/>
              </w:rPr>
            </w:rPrChange>
          </w:rPr>
          <w:delText xml:space="preserve"> </w:delText>
        </w:r>
      </w:del>
    </w:p>
    <w:p w14:paraId="086D390A" w14:textId="77777777" w:rsidR="00DD68D9" w:rsidRDefault="005233D3" w:rsidP="00950FEF">
      <w:pPr>
        <w:spacing w:line="480" w:lineRule="auto"/>
        <w:rPr>
          <w:ins w:id="26" w:author="Microsoft Office User" w:date="2018-09-07T07:45:00Z"/>
          <w:rFonts w:ascii="Times New Roman" w:hAnsi="Times New Roman" w:cs="Times New Roman"/>
        </w:rPr>
      </w:pPr>
      <w:ins w:id="27" w:author="Copyeditor" w:date="2018-08-04T13:06:00Z">
        <w:del w:id="28" w:author="Microsoft Office User" w:date="2018-09-07T07:35:00Z">
          <w:r w:rsidDel="00F54723">
            <w:rPr>
              <w:rFonts w:ascii="Times New Roman" w:hAnsi="Times New Roman" w:cs="Times New Roman"/>
            </w:rPr>
            <w:delText>&lt;</w:delText>
          </w:r>
        </w:del>
      </w:ins>
      <w:ins w:id="29" w:author="Microsoft Office User" w:date="2018-09-07T07:35:00Z">
        <w:r w:rsidR="00F54723" w:rsidDel="00F54723">
          <w:rPr>
            <w:rFonts w:ascii="Times New Roman" w:hAnsi="Times New Roman" w:cs="Times New Roman"/>
          </w:rPr>
          <w:t xml:space="preserve"> </w:t>
        </w:r>
      </w:ins>
      <w:ins w:id="30" w:author="Copyeditor" w:date="2018-08-04T13:06:00Z">
        <w:del w:id="31" w:author="Microsoft Office User" w:date="2018-09-07T07:35:00Z">
          <w:r w:rsidDel="00F54723">
            <w:rPr>
              <w:rFonts w:ascii="Times New Roman" w:hAnsi="Times New Roman" w:cs="Times New Roman"/>
            </w:rPr>
            <w:delText>AU&gt;</w:delText>
          </w:r>
        </w:del>
      </w:ins>
      <w:r w:rsidR="007F3E79" w:rsidRPr="00950FEF">
        <w:rPr>
          <w:rFonts w:ascii="Times New Roman" w:hAnsi="Times New Roman" w:cs="Times New Roman"/>
        </w:rPr>
        <w:t xml:space="preserve">Klaus Dodds and </w:t>
      </w:r>
      <w:bookmarkStart w:id="32" w:name="OLE_LINK3"/>
      <w:bookmarkStart w:id="33" w:name="OLE_LINK4"/>
      <w:r w:rsidR="007F3E79" w:rsidRPr="00950FEF">
        <w:rPr>
          <w:rFonts w:ascii="Times New Roman" w:hAnsi="Times New Roman" w:cs="Times New Roman"/>
        </w:rPr>
        <w:t>Rikke B</w:t>
      </w:r>
      <w:r w:rsidR="00CE32C0" w:rsidRPr="00950FEF">
        <w:rPr>
          <w:rFonts w:ascii="Times New Roman" w:hAnsi="Times New Roman" w:cs="Times New Roman"/>
        </w:rPr>
        <w:t>j</w:t>
      </w:r>
      <w:r w:rsidR="007F3E79" w:rsidRPr="00950FEF">
        <w:rPr>
          <w:rFonts w:ascii="Times New Roman" w:hAnsi="Times New Roman" w:cs="Times New Roman"/>
        </w:rPr>
        <w:t>erg Jensen</w:t>
      </w:r>
      <w:bookmarkEnd w:id="32"/>
      <w:bookmarkEnd w:id="33"/>
    </w:p>
    <w:p w14:paraId="54BBD3A9" w14:textId="77777777" w:rsidR="00DD68D9" w:rsidRDefault="00DD68D9" w:rsidP="00950FEF">
      <w:pPr>
        <w:spacing w:line="480" w:lineRule="auto"/>
        <w:rPr>
          <w:ins w:id="34" w:author="Microsoft Office User" w:date="2018-09-07T07:45:00Z"/>
          <w:rFonts w:ascii="Times New Roman" w:hAnsi="Times New Roman" w:cs="Times New Roman"/>
        </w:rPr>
      </w:pPr>
    </w:p>
    <w:p w14:paraId="122FB94C" w14:textId="64A939EF" w:rsidR="00DD68D9" w:rsidRPr="00DD68D9" w:rsidRDefault="00DD68D9" w:rsidP="00DD68D9">
      <w:pPr>
        <w:spacing w:line="480" w:lineRule="auto"/>
        <w:rPr>
          <w:ins w:id="35" w:author="Microsoft Office User" w:date="2018-09-07T07:46:00Z"/>
          <w:rFonts w:ascii="Times New Roman" w:hAnsi="Times New Roman" w:cs="Times New Roman"/>
          <w:bCs/>
          <w:rPrChange w:id="36" w:author="Microsoft Office User" w:date="2018-09-07T07:46:00Z">
            <w:rPr>
              <w:ins w:id="37" w:author="Microsoft Office User" w:date="2018-09-07T07:46:00Z"/>
              <w:rFonts w:ascii="Times New Roman" w:hAnsi="Times New Roman" w:cs="Times New Roman"/>
            </w:rPr>
          </w:rPrChange>
        </w:rPr>
      </w:pPr>
      <w:ins w:id="38" w:author="Microsoft Office User" w:date="2018-09-07T07:45:00Z">
        <w:r>
          <w:rPr>
            <w:rFonts w:ascii="Times New Roman" w:hAnsi="Times New Roman" w:cs="Times New Roman"/>
          </w:rPr>
          <w:t xml:space="preserve">To be published in </w:t>
        </w:r>
      </w:ins>
      <w:ins w:id="39" w:author="Microsoft Office User" w:date="2018-09-07T07:46:00Z">
        <w:r w:rsidRPr="00DD68D9">
          <w:rPr>
            <w:rFonts w:ascii="Times New Roman" w:hAnsi="Times New Roman" w:cs="Times New Roman"/>
            <w:bCs/>
            <w:rPrChange w:id="40" w:author="Microsoft Office User" w:date="2018-09-07T07:46:00Z">
              <w:rPr>
                <w:rFonts w:ascii="Times New Roman" w:hAnsi="Times New Roman" w:cs="Times New Roman"/>
                <w:b/>
                <w:bCs/>
              </w:rPr>
            </w:rPrChange>
          </w:rPr>
          <w:t>Lilya Kaganovsky, Scott MacKenzie and Anna Westerstahl Stenport</w:t>
        </w:r>
        <w:r>
          <w:rPr>
            <w:rFonts w:ascii="Times New Roman" w:hAnsi="Times New Roman" w:cs="Times New Roman"/>
            <w:bCs/>
          </w:rPr>
          <w:t xml:space="preserve"> editors </w:t>
        </w:r>
        <w:r w:rsidRPr="00DD68D9">
          <w:rPr>
            <w:rFonts w:ascii="Times New Roman" w:hAnsi="Times New Roman" w:cs="Times New Roman"/>
            <w:bCs/>
            <w:i/>
            <w:rPrChange w:id="41" w:author="Microsoft Office User" w:date="2018-09-07T07:46:00Z">
              <w:rPr>
                <w:rFonts w:ascii="Times New Roman" w:hAnsi="Times New Roman" w:cs="Times New Roman"/>
                <w:b/>
                <w:bCs/>
              </w:rPr>
            </w:rPrChange>
          </w:rPr>
          <w:t>Arctic Cinemas and the Documentary Ethos</w:t>
        </w:r>
        <w:r>
          <w:rPr>
            <w:rFonts w:ascii="Times New Roman" w:hAnsi="Times New Roman" w:cs="Times New Roman"/>
            <w:bCs/>
            <w:i/>
          </w:rPr>
          <w:t xml:space="preserve"> </w:t>
        </w:r>
        <w:r>
          <w:rPr>
            <w:rFonts w:ascii="Times New Roman" w:hAnsi="Times New Roman" w:cs="Times New Roman"/>
            <w:bCs/>
          </w:rPr>
          <w:t>(Bloomington: University of Indiana Press 2019).</w:t>
        </w:r>
      </w:ins>
    </w:p>
    <w:p w14:paraId="2B10BBFF" w14:textId="181C2C53" w:rsidR="0037551F" w:rsidRPr="00950FEF" w:rsidDel="00DD68D9" w:rsidRDefault="005233D3" w:rsidP="00950FEF">
      <w:pPr>
        <w:spacing w:line="480" w:lineRule="auto"/>
        <w:rPr>
          <w:del w:id="42" w:author="Microsoft Office User" w:date="2018-09-07T07:46:00Z"/>
          <w:rFonts w:ascii="Times New Roman" w:hAnsi="Times New Roman" w:cs="Times New Roman"/>
        </w:rPr>
      </w:pPr>
      <w:ins w:id="43" w:author="Copyeditor" w:date="2018-08-04T13:06:00Z">
        <w:del w:id="44" w:author="Microsoft Office User" w:date="2018-09-07T07:35:00Z">
          <w:r w:rsidDel="00F54723">
            <w:rPr>
              <w:rFonts w:ascii="Times New Roman" w:hAnsi="Times New Roman" w:cs="Times New Roman"/>
            </w:rPr>
            <w:delText>&lt;\&gt;</w:delText>
          </w:r>
        </w:del>
      </w:ins>
    </w:p>
    <w:p w14:paraId="01A83E2A" w14:textId="77777777" w:rsidR="003C406E" w:rsidRPr="00950FEF" w:rsidRDefault="003C406E" w:rsidP="00950FEF">
      <w:pPr>
        <w:spacing w:line="480" w:lineRule="auto"/>
        <w:rPr>
          <w:rFonts w:ascii="Times New Roman" w:hAnsi="Times New Roman" w:cs="Times New Roman"/>
        </w:rPr>
      </w:pPr>
    </w:p>
    <w:p w14:paraId="00B3F492" w14:textId="6BB4FAA9" w:rsidR="00063E43" w:rsidRPr="00950FEF" w:rsidRDefault="0037551F" w:rsidP="00950FEF">
      <w:pPr>
        <w:spacing w:line="480" w:lineRule="auto"/>
        <w:rPr>
          <w:rFonts w:ascii="Times New Roman" w:hAnsi="Times New Roman" w:cs="Times New Roman"/>
        </w:rPr>
      </w:pPr>
      <w:r w:rsidRPr="00950FEF">
        <w:rPr>
          <w:rFonts w:ascii="Times New Roman" w:hAnsi="Times New Roman" w:cs="Times New Roman"/>
        </w:rPr>
        <w:t>The documentary genre is attracting ever</w:t>
      </w:r>
      <w:r w:rsidR="006551EA" w:rsidRPr="00950FEF">
        <w:rPr>
          <w:rFonts w:ascii="Times New Roman" w:hAnsi="Times New Roman" w:cs="Times New Roman"/>
        </w:rPr>
        <w:t xml:space="preserve"> </w:t>
      </w:r>
      <w:r w:rsidRPr="00950FEF">
        <w:rPr>
          <w:rFonts w:ascii="Times New Roman" w:hAnsi="Times New Roman" w:cs="Times New Roman"/>
        </w:rPr>
        <w:t xml:space="preserve">more interest in the academic fields of critical geopolitics and elements of </w:t>
      </w:r>
      <w:ins w:id="45" w:author="Copyeditor" w:date="2018-08-04T13:49:00Z">
        <w:r w:rsidR="00B23513">
          <w:rPr>
            <w:rFonts w:ascii="Times New Roman" w:hAnsi="Times New Roman" w:cs="Times New Roman"/>
          </w:rPr>
          <w:t>i</w:t>
        </w:r>
      </w:ins>
      <w:del w:id="46" w:author="Copyeditor" w:date="2018-08-04T13:49:00Z">
        <w:r w:rsidRPr="00950FEF" w:rsidDel="00B23513">
          <w:rPr>
            <w:rFonts w:ascii="Times New Roman" w:hAnsi="Times New Roman" w:cs="Times New Roman"/>
          </w:rPr>
          <w:delText>I</w:delText>
        </w:r>
      </w:del>
      <w:r w:rsidRPr="00950FEF">
        <w:rPr>
          <w:rFonts w:ascii="Times New Roman" w:hAnsi="Times New Roman" w:cs="Times New Roman"/>
        </w:rPr>
        <w:t xml:space="preserve">nternational </w:t>
      </w:r>
      <w:ins w:id="47" w:author="Copyeditor" w:date="2018-08-04T13:49:00Z">
        <w:r w:rsidR="00B23513">
          <w:rPr>
            <w:rFonts w:ascii="Times New Roman" w:hAnsi="Times New Roman" w:cs="Times New Roman"/>
          </w:rPr>
          <w:t>r</w:t>
        </w:r>
      </w:ins>
      <w:del w:id="48" w:author="Copyeditor" w:date="2018-08-04T13:49:00Z">
        <w:r w:rsidRPr="00950FEF" w:rsidDel="00B23513">
          <w:rPr>
            <w:rFonts w:ascii="Times New Roman" w:hAnsi="Times New Roman" w:cs="Times New Roman"/>
          </w:rPr>
          <w:delText>R</w:delText>
        </w:r>
      </w:del>
      <w:r w:rsidRPr="00950FEF">
        <w:rPr>
          <w:rFonts w:ascii="Times New Roman" w:hAnsi="Times New Roman" w:cs="Times New Roman"/>
        </w:rPr>
        <w:t>elations (IR), which have undergone a sustained visual and specifically cinematic turn (</w:t>
      </w:r>
      <w:ins w:id="49" w:author="Copyeditor" w:date="2018-08-04T13:50:00Z">
        <w:r w:rsidR="004E3DCB">
          <w:rPr>
            <w:rFonts w:ascii="Times New Roman" w:hAnsi="Times New Roman" w:cs="Times New Roman"/>
          </w:rPr>
          <w:t>see</w:t>
        </w:r>
      </w:ins>
      <w:del w:id="50" w:author="Copyeditor" w:date="2018-08-04T13:50:00Z">
        <w:r w:rsidRPr="00950FEF" w:rsidDel="004E3DCB">
          <w:rPr>
            <w:rFonts w:ascii="Times New Roman" w:hAnsi="Times New Roman" w:cs="Times New Roman"/>
          </w:rPr>
          <w:delText>for example,</w:delText>
        </w:r>
      </w:del>
      <w:r w:rsidRPr="00950FEF">
        <w:rPr>
          <w:rFonts w:ascii="Times New Roman" w:hAnsi="Times New Roman" w:cs="Times New Roman"/>
        </w:rPr>
        <w:t xml:space="preserve"> Shapiro 2009</w:t>
      </w:r>
      <w:ins w:id="51" w:author="Copyeditor" w:date="2018-08-04T13:50:00Z">
        <w:r w:rsidR="004E3DCB">
          <w:rPr>
            <w:rFonts w:ascii="Times New Roman" w:hAnsi="Times New Roman" w:cs="Times New Roman"/>
          </w:rPr>
          <w:t>;</w:t>
        </w:r>
      </w:ins>
      <w:del w:id="52" w:author="Copyeditor" w:date="2018-08-04T13:50:00Z">
        <w:r w:rsidRPr="00950FEF" w:rsidDel="004E3DCB">
          <w:rPr>
            <w:rFonts w:ascii="Times New Roman" w:hAnsi="Times New Roman" w:cs="Times New Roman"/>
          </w:rPr>
          <w:delText>,</w:delText>
        </w:r>
      </w:del>
      <w:r w:rsidRPr="00950FEF">
        <w:rPr>
          <w:rFonts w:ascii="Times New Roman" w:hAnsi="Times New Roman" w:cs="Times New Roman"/>
        </w:rPr>
        <w:t xml:space="preserve"> Weber 201</w:t>
      </w:r>
      <w:r w:rsidR="001A5C52" w:rsidRPr="00950FEF">
        <w:rPr>
          <w:rFonts w:ascii="Times New Roman" w:hAnsi="Times New Roman" w:cs="Times New Roman"/>
        </w:rPr>
        <w:t>1</w:t>
      </w:r>
      <w:r w:rsidR="00F40B9E" w:rsidRPr="00950FEF">
        <w:rPr>
          <w:rFonts w:ascii="Times New Roman" w:hAnsi="Times New Roman" w:cs="Times New Roman"/>
        </w:rPr>
        <w:t xml:space="preserve">). Within that embrace </w:t>
      </w:r>
      <w:del w:id="53" w:author="Copyeditor" w:date="2018-08-04T13:50:00Z">
        <w:r w:rsidR="00F40B9E" w:rsidRPr="00950FEF" w:rsidDel="004E3DCB">
          <w:rPr>
            <w:rFonts w:ascii="Times New Roman" w:hAnsi="Times New Roman" w:cs="Times New Roman"/>
          </w:rPr>
          <w:delText>toward</w:delText>
        </w:r>
        <w:r w:rsidRPr="00950FEF" w:rsidDel="004E3DCB">
          <w:rPr>
            <w:rFonts w:ascii="Times New Roman" w:hAnsi="Times New Roman" w:cs="Times New Roman"/>
          </w:rPr>
          <w:delText xml:space="preserve"> </w:delText>
        </w:r>
      </w:del>
      <w:ins w:id="54" w:author="Copyeditor" w:date="2018-08-04T13:50:00Z">
        <w:r w:rsidR="004E3DCB">
          <w:rPr>
            <w:rFonts w:ascii="Times New Roman" w:hAnsi="Times New Roman" w:cs="Times New Roman"/>
          </w:rPr>
          <w:t>of</w:t>
        </w:r>
        <w:r w:rsidR="004E3DCB" w:rsidRPr="00950FEF">
          <w:rPr>
            <w:rFonts w:ascii="Times New Roman" w:hAnsi="Times New Roman" w:cs="Times New Roman"/>
          </w:rPr>
          <w:t xml:space="preserve"> </w:t>
        </w:r>
      </w:ins>
      <w:r w:rsidRPr="00950FEF">
        <w:rPr>
          <w:rFonts w:ascii="Times New Roman" w:hAnsi="Times New Roman" w:cs="Times New Roman"/>
        </w:rPr>
        <w:t>the documentary genre, scholars have explored how such films deploy the everyday, the affective, and the embodied as a way of creatively addressing the multi</w:t>
      </w:r>
      <w:del w:id="55" w:author="Copyeditor" w:date="2018-08-04T13:50:00Z">
        <w:r w:rsidRPr="00950FEF" w:rsidDel="004E3DCB">
          <w:rPr>
            <w:rFonts w:ascii="Times New Roman" w:hAnsi="Times New Roman" w:cs="Times New Roman"/>
          </w:rPr>
          <w:delText>-</w:delText>
        </w:r>
      </w:del>
      <w:r w:rsidRPr="00950FEF">
        <w:rPr>
          <w:rFonts w:ascii="Times New Roman" w:hAnsi="Times New Roman" w:cs="Times New Roman"/>
        </w:rPr>
        <w:t>scale and multi</w:t>
      </w:r>
      <w:del w:id="56" w:author="Copyeditor" w:date="2018-08-04T13:50:00Z">
        <w:r w:rsidRPr="00950FEF" w:rsidDel="004E3DCB">
          <w:rPr>
            <w:rFonts w:ascii="Times New Roman" w:hAnsi="Times New Roman" w:cs="Times New Roman"/>
          </w:rPr>
          <w:delText>-</w:delText>
        </w:r>
      </w:del>
      <w:r w:rsidRPr="00950FEF">
        <w:rPr>
          <w:rFonts w:ascii="Times New Roman" w:hAnsi="Times New Roman" w:cs="Times New Roman"/>
        </w:rPr>
        <w:t>sited qualities of world politics. But the documentary</w:t>
      </w:r>
      <w:ins w:id="57" w:author="Copyeditor" w:date="2018-08-04T13:51:00Z">
        <w:r w:rsidR="004E3DCB">
          <w:rPr>
            <w:rFonts w:ascii="Times New Roman" w:hAnsi="Times New Roman" w:cs="Times New Roman"/>
          </w:rPr>
          <w:t xml:space="preserve"> ethos</w:t>
        </w:r>
      </w:ins>
      <w:r w:rsidRPr="00950FEF">
        <w:rPr>
          <w:rFonts w:ascii="Times New Roman" w:hAnsi="Times New Roman" w:cs="Times New Roman"/>
        </w:rPr>
        <w:t xml:space="preserve"> might also apply to fictional films as well in the sense of their approach to the actualities of everyday life</w:t>
      </w:r>
      <w:del w:id="58" w:author="Copyeditor" w:date="2018-08-04T13:51:00Z">
        <w:r w:rsidRPr="00950FEF" w:rsidDel="004E3DCB">
          <w:rPr>
            <w:rFonts w:ascii="Times New Roman" w:hAnsi="Times New Roman" w:cs="Times New Roman"/>
          </w:rPr>
          <w:delText>,</w:delText>
        </w:r>
      </w:del>
      <w:r w:rsidRPr="00950FEF">
        <w:rPr>
          <w:rFonts w:ascii="Times New Roman" w:hAnsi="Times New Roman" w:cs="Times New Roman"/>
        </w:rPr>
        <w:t xml:space="preserve"> and their commitment to making dist</w:t>
      </w:r>
      <w:r w:rsidR="00A44C00" w:rsidRPr="00950FEF">
        <w:rPr>
          <w:rFonts w:ascii="Times New Roman" w:hAnsi="Times New Roman" w:cs="Times New Roman"/>
        </w:rPr>
        <w:t xml:space="preserve">inct claims about their subject </w:t>
      </w:r>
      <w:r w:rsidRPr="00950FEF">
        <w:rPr>
          <w:rFonts w:ascii="Times New Roman" w:hAnsi="Times New Roman" w:cs="Times New Roman"/>
        </w:rPr>
        <w:t>matter.</w:t>
      </w:r>
      <w:r w:rsidR="00A44C00" w:rsidRPr="00950FEF">
        <w:rPr>
          <w:rFonts w:ascii="Times New Roman" w:hAnsi="Times New Roman" w:cs="Times New Roman"/>
        </w:rPr>
        <w:t xml:space="preserve"> </w:t>
      </w:r>
      <w:r w:rsidR="00F40B9E" w:rsidRPr="00950FEF">
        <w:rPr>
          <w:rFonts w:ascii="Times New Roman" w:hAnsi="Times New Roman" w:cs="Times New Roman"/>
        </w:rPr>
        <w:t>The recent climate</w:t>
      </w:r>
      <w:ins w:id="59" w:author="Copyeditor" w:date="2018-08-04T13:51:00Z">
        <w:r w:rsidR="004E3DCB">
          <w:rPr>
            <w:rFonts w:ascii="Times New Roman" w:hAnsi="Times New Roman" w:cs="Times New Roman"/>
          </w:rPr>
          <w:t>-</w:t>
        </w:r>
      </w:ins>
      <w:del w:id="60" w:author="Copyeditor" w:date="2018-08-04T13:51:00Z">
        <w:r w:rsidR="00F40B9E" w:rsidRPr="00950FEF" w:rsidDel="004E3DCB">
          <w:rPr>
            <w:rFonts w:ascii="Times New Roman" w:hAnsi="Times New Roman" w:cs="Times New Roman"/>
          </w:rPr>
          <w:delText xml:space="preserve"> </w:delText>
        </w:r>
      </w:del>
      <w:r w:rsidR="00F40B9E" w:rsidRPr="00950FEF">
        <w:rPr>
          <w:rFonts w:ascii="Times New Roman" w:hAnsi="Times New Roman" w:cs="Times New Roman"/>
        </w:rPr>
        <w:t xml:space="preserve">change </w:t>
      </w:r>
      <w:ins w:id="61" w:author="Microsoft Office User" w:date="2018-09-06T20:02:00Z">
        <w:r w:rsidR="00317214">
          <w:rPr>
            <w:rFonts w:ascii="Times New Roman" w:hAnsi="Times New Roman" w:cs="Times New Roman"/>
          </w:rPr>
          <w:t>mock</w:t>
        </w:r>
      </w:ins>
      <w:del w:id="62" w:author="Microsoft Office User" w:date="2018-09-06T20:02:00Z">
        <w:r w:rsidR="00F40B9E" w:rsidRPr="00950FEF" w:rsidDel="00317214">
          <w:rPr>
            <w:rFonts w:ascii="Times New Roman" w:hAnsi="Times New Roman" w:cs="Times New Roman"/>
          </w:rPr>
          <w:delText>doc</w:delText>
        </w:r>
      </w:del>
      <w:r w:rsidR="00F40B9E" w:rsidRPr="00950FEF">
        <w:rPr>
          <w:rFonts w:ascii="Times New Roman" w:hAnsi="Times New Roman" w:cs="Times New Roman"/>
        </w:rPr>
        <w:t xml:space="preserve">umentary </w:t>
      </w:r>
      <w:r w:rsidR="00A44C00" w:rsidRPr="00950FEF">
        <w:rPr>
          <w:rFonts w:ascii="Times New Roman" w:hAnsi="Times New Roman" w:cs="Times New Roman"/>
          <w:i/>
        </w:rPr>
        <w:t>The Age of Stupid</w:t>
      </w:r>
      <w:r w:rsidR="00A44C00" w:rsidRPr="00950FEF">
        <w:rPr>
          <w:rFonts w:ascii="Times New Roman" w:hAnsi="Times New Roman" w:cs="Times New Roman"/>
        </w:rPr>
        <w:t xml:space="preserve"> (Franny Armstrong</w:t>
      </w:r>
      <w:r w:rsidR="006940A5" w:rsidRPr="00950FEF">
        <w:rPr>
          <w:rFonts w:ascii="Times New Roman" w:hAnsi="Times New Roman" w:cs="Times New Roman"/>
        </w:rPr>
        <w:t>,</w:t>
      </w:r>
      <w:r w:rsidR="00A44C00" w:rsidRPr="00950FEF">
        <w:rPr>
          <w:rFonts w:ascii="Times New Roman" w:hAnsi="Times New Roman" w:cs="Times New Roman"/>
        </w:rPr>
        <w:t xml:space="preserve"> U</w:t>
      </w:r>
      <w:ins w:id="63" w:author="Copyeditor" w:date="2018-08-04T13:51:00Z">
        <w:r w:rsidR="004E3DCB">
          <w:rPr>
            <w:rFonts w:ascii="Times New Roman" w:hAnsi="Times New Roman" w:cs="Times New Roman"/>
          </w:rPr>
          <w:t xml:space="preserve">nited </w:t>
        </w:r>
      </w:ins>
      <w:r w:rsidR="00A44C00" w:rsidRPr="00950FEF">
        <w:rPr>
          <w:rFonts w:ascii="Times New Roman" w:hAnsi="Times New Roman" w:cs="Times New Roman"/>
        </w:rPr>
        <w:t>K</w:t>
      </w:r>
      <w:ins w:id="64" w:author="Copyeditor" w:date="2018-08-04T13:51:00Z">
        <w:r w:rsidR="004E3DCB">
          <w:rPr>
            <w:rFonts w:ascii="Times New Roman" w:hAnsi="Times New Roman" w:cs="Times New Roman"/>
          </w:rPr>
          <w:t>ingdom</w:t>
        </w:r>
      </w:ins>
      <w:r w:rsidR="006940A5" w:rsidRPr="00950FEF">
        <w:rPr>
          <w:rFonts w:ascii="Times New Roman" w:hAnsi="Times New Roman" w:cs="Times New Roman"/>
        </w:rPr>
        <w:t>,</w:t>
      </w:r>
      <w:r w:rsidR="00A44C00" w:rsidRPr="00950FEF">
        <w:rPr>
          <w:rFonts w:ascii="Times New Roman" w:hAnsi="Times New Roman" w:cs="Times New Roman"/>
        </w:rPr>
        <w:t xml:space="preserve"> 2009), for instance, features an archivist living in a tower in the high Arctic. It is 2055, and the world has been consumed by unrelenting </w:t>
      </w:r>
      <w:r w:rsidR="00F40B9E" w:rsidRPr="00950FEF">
        <w:rPr>
          <w:rFonts w:ascii="Times New Roman" w:hAnsi="Times New Roman" w:cs="Times New Roman"/>
        </w:rPr>
        <w:t xml:space="preserve">environmental destruction, </w:t>
      </w:r>
      <w:r w:rsidR="00A44C00" w:rsidRPr="00950FEF">
        <w:rPr>
          <w:rFonts w:ascii="Times New Roman" w:hAnsi="Times New Roman" w:cs="Times New Roman"/>
        </w:rPr>
        <w:t>leav</w:t>
      </w:r>
      <w:r w:rsidR="00F40B9E" w:rsidRPr="00950FEF">
        <w:rPr>
          <w:rFonts w:ascii="Times New Roman" w:hAnsi="Times New Roman" w:cs="Times New Roman"/>
        </w:rPr>
        <w:t>ing</w:t>
      </w:r>
      <w:r w:rsidR="00A44C00" w:rsidRPr="00950FEF">
        <w:rPr>
          <w:rFonts w:ascii="Times New Roman" w:hAnsi="Times New Roman" w:cs="Times New Roman"/>
        </w:rPr>
        <w:t xml:space="preserve"> cities and physical environments across the globe in chaos. The surviving archivist, who is charged with preserving what is left of human repositories of knowledge, ends up </w:t>
      </w:r>
      <w:r w:rsidR="00F40B9E" w:rsidRPr="00950FEF">
        <w:rPr>
          <w:rFonts w:ascii="Times New Roman" w:hAnsi="Times New Roman" w:cs="Times New Roman"/>
        </w:rPr>
        <w:t>viewing</w:t>
      </w:r>
      <w:r w:rsidR="00A44C00" w:rsidRPr="00950FEF">
        <w:rPr>
          <w:rFonts w:ascii="Times New Roman" w:hAnsi="Times New Roman" w:cs="Times New Roman"/>
        </w:rPr>
        <w:t xml:space="preserve"> archival footage</w:t>
      </w:r>
      <w:r w:rsidR="00063E43" w:rsidRPr="00950FEF">
        <w:rPr>
          <w:rFonts w:ascii="Times New Roman" w:hAnsi="Times New Roman" w:cs="Times New Roman"/>
        </w:rPr>
        <w:t xml:space="preserve"> from </w:t>
      </w:r>
      <w:r w:rsidR="00F40B9E" w:rsidRPr="00950FEF">
        <w:rPr>
          <w:rFonts w:ascii="Times New Roman" w:hAnsi="Times New Roman" w:cs="Times New Roman"/>
        </w:rPr>
        <w:t>the early twenty-first century</w:t>
      </w:r>
      <w:r w:rsidR="00A44C00" w:rsidRPr="00950FEF">
        <w:rPr>
          <w:rFonts w:ascii="Times New Roman" w:hAnsi="Times New Roman" w:cs="Times New Roman"/>
        </w:rPr>
        <w:t>.</w:t>
      </w:r>
      <w:r w:rsidR="00063E43" w:rsidRPr="00950FEF">
        <w:rPr>
          <w:rFonts w:ascii="Times New Roman" w:hAnsi="Times New Roman" w:cs="Times New Roman"/>
        </w:rPr>
        <w:t xml:space="preserve"> Using documentary segments</w:t>
      </w:r>
      <w:r w:rsidR="00F40B9E" w:rsidRPr="00950FEF">
        <w:rPr>
          <w:rFonts w:ascii="Times New Roman" w:hAnsi="Times New Roman" w:cs="Times New Roman"/>
        </w:rPr>
        <w:t xml:space="preserve"> and some animation</w:t>
      </w:r>
      <w:r w:rsidR="00063E43" w:rsidRPr="00950FEF">
        <w:rPr>
          <w:rFonts w:ascii="Times New Roman" w:hAnsi="Times New Roman" w:cs="Times New Roman"/>
        </w:rPr>
        <w:t xml:space="preserve"> in combination</w:t>
      </w:r>
      <w:r w:rsidR="00F40B9E" w:rsidRPr="00950FEF">
        <w:rPr>
          <w:rFonts w:ascii="Times New Roman" w:hAnsi="Times New Roman" w:cs="Times New Roman"/>
        </w:rPr>
        <w:t xml:space="preserve"> </w:t>
      </w:r>
      <w:r w:rsidR="00063E43" w:rsidRPr="00950FEF">
        <w:rPr>
          <w:rFonts w:ascii="Times New Roman" w:hAnsi="Times New Roman" w:cs="Times New Roman"/>
        </w:rPr>
        <w:t>with a science</w:t>
      </w:r>
      <w:ins w:id="65" w:author="Copyeditor" w:date="2018-08-04T13:53:00Z">
        <w:r w:rsidR="004E3DCB">
          <w:rPr>
            <w:rFonts w:ascii="Times New Roman" w:hAnsi="Times New Roman" w:cs="Times New Roman"/>
          </w:rPr>
          <w:t>-</w:t>
        </w:r>
      </w:ins>
      <w:del w:id="66" w:author="Copyeditor" w:date="2018-08-04T13:53:00Z">
        <w:r w:rsidR="00063E43" w:rsidRPr="00950FEF" w:rsidDel="004E3DCB">
          <w:rPr>
            <w:rFonts w:ascii="Times New Roman" w:hAnsi="Times New Roman" w:cs="Times New Roman"/>
          </w:rPr>
          <w:delText xml:space="preserve"> </w:delText>
        </w:r>
      </w:del>
      <w:r w:rsidR="00063E43" w:rsidRPr="00950FEF">
        <w:rPr>
          <w:rFonts w:ascii="Times New Roman" w:hAnsi="Times New Roman" w:cs="Times New Roman"/>
        </w:rPr>
        <w:t>fiction</w:t>
      </w:r>
      <w:del w:id="67" w:author="Copyeditor" w:date="2018-08-04T13:53:00Z">
        <w:r w:rsidR="00063E43" w:rsidRPr="00950FEF" w:rsidDel="004E3DCB">
          <w:rPr>
            <w:rFonts w:ascii="Times New Roman" w:hAnsi="Times New Roman" w:cs="Times New Roman"/>
          </w:rPr>
          <w:delText>al</w:delText>
        </w:r>
      </w:del>
      <w:r w:rsidR="00063E43" w:rsidRPr="00950FEF">
        <w:rPr>
          <w:rFonts w:ascii="Times New Roman" w:hAnsi="Times New Roman" w:cs="Times New Roman"/>
        </w:rPr>
        <w:t xml:space="preserve"> narrative arc, the film playfully explores the boundaries between fact and fictional modes of </w:t>
      </w:r>
      <w:r w:rsidR="001A5C52" w:rsidRPr="00950FEF">
        <w:rPr>
          <w:rFonts w:ascii="Times New Roman" w:hAnsi="Times New Roman" w:cs="Times New Roman"/>
        </w:rPr>
        <w:t>storytelling</w:t>
      </w:r>
      <w:del w:id="68" w:author="Copyeditor" w:date="2018-08-04T13:54:00Z">
        <w:r w:rsidR="00063E43" w:rsidRPr="00950FEF" w:rsidDel="004E3DCB">
          <w:rPr>
            <w:rFonts w:ascii="Times New Roman" w:hAnsi="Times New Roman" w:cs="Times New Roman"/>
          </w:rPr>
          <w:delText>,</w:delText>
        </w:r>
      </w:del>
      <w:r w:rsidR="00063E43" w:rsidRPr="00950FEF">
        <w:rPr>
          <w:rFonts w:ascii="Times New Roman" w:hAnsi="Times New Roman" w:cs="Times New Roman"/>
        </w:rPr>
        <w:t xml:space="preserve"> and in so doing pursues a political project designed to expose human rapaciousness and economic and environmental </w:t>
      </w:r>
      <w:r w:rsidR="00063E43" w:rsidRPr="00950FEF">
        <w:rPr>
          <w:rFonts w:ascii="Times New Roman" w:hAnsi="Times New Roman" w:cs="Times New Roman"/>
        </w:rPr>
        <w:lastRenderedPageBreak/>
        <w:t>short</w:t>
      </w:r>
      <w:del w:id="69" w:author="Copyeditor" w:date="2018-08-04T13:54:00Z">
        <w:r w:rsidR="00063E43" w:rsidRPr="00950FEF" w:rsidDel="004E3DCB">
          <w:rPr>
            <w:rFonts w:ascii="Times New Roman" w:hAnsi="Times New Roman" w:cs="Times New Roman"/>
          </w:rPr>
          <w:delText>-</w:delText>
        </w:r>
      </w:del>
      <w:r w:rsidR="00063E43" w:rsidRPr="00950FEF">
        <w:rPr>
          <w:rFonts w:ascii="Times New Roman" w:hAnsi="Times New Roman" w:cs="Times New Roman"/>
        </w:rPr>
        <w:t xml:space="preserve">sightedness. </w:t>
      </w:r>
      <w:r w:rsidR="00F07FA3" w:rsidRPr="00950FEF">
        <w:rPr>
          <w:rFonts w:ascii="Times New Roman" w:hAnsi="Times New Roman" w:cs="Times New Roman"/>
        </w:rPr>
        <w:t>Throughout</w:t>
      </w:r>
      <w:ins w:id="70" w:author="Copyeditor" w:date="2018-08-04T13:54:00Z">
        <w:r w:rsidR="004E3DCB">
          <w:rPr>
            <w:rFonts w:ascii="Times New Roman" w:hAnsi="Times New Roman" w:cs="Times New Roman"/>
          </w:rPr>
          <w:t>,</w:t>
        </w:r>
      </w:ins>
      <w:r w:rsidR="00F07FA3" w:rsidRPr="00950FEF">
        <w:rPr>
          <w:rFonts w:ascii="Times New Roman" w:hAnsi="Times New Roman" w:cs="Times New Roman"/>
        </w:rPr>
        <w:t xml:space="preserve"> it asks us to consider the veracity of the archival footage</w:t>
      </w:r>
      <w:ins w:id="71" w:author="Copyeditor" w:date="2018-08-04T13:54:00Z">
        <w:r w:rsidR="004E3DCB">
          <w:rPr>
            <w:rFonts w:ascii="Times New Roman" w:hAnsi="Times New Roman" w:cs="Times New Roman"/>
          </w:rPr>
          <w:t>,</w:t>
        </w:r>
      </w:ins>
      <w:r w:rsidR="00F07FA3" w:rsidRPr="00950FEF">
        <w:rPr>
          <w:rFonts w:ascii="Times New Roman" w:hAnsi="Times New Roman" w:cs="Times New Roman"/>
        </w:rPr>
        <w:t xml:space="preserve"> and the footage itself works as evidence of human avarice and myopia. </w:t>
      </w:r>
    </w:p>
    <w:p w14:paraId="299CFDF1" w14:textId="56C72302" w:rsidR="006940A5" w:rsidRPr="00950FEF" w:rsidRDefault="00E21F85" w:rsidP="00950FEF">
      <w:pPr>
        <w:spacing w:line="480" w:lineRule="auto"/>
        <w:ind w:firstLine="720"/>
        <w:rPr>
          <w:rFonts w:ascii="Times New Roman" w:hAnsi="Times New Roman" w:cs="Times New Roman"/>
        </w:rPr>
      </w:pPr>
      <w:r w:rsidRPr="00950FEF">
        <w:rPr>
          <w:rFonts w:ascii="Times New Roman" w:hAnsi="Times New Roman" w:cs="Times New Roman"/>
        </w:rPr>
        <w:t xml:space="preserve">This chapter explores the intersection between </w:t>
      </w:r>
      <w:r w:rsidR="00063E43" w:rsidRPr="00950FEF">
        <w:rPr>
          <w:rFonts w:ascii="Times New Roman" w:hAnsi="Times New Roman" w:cs="Times New Roman"/>
        </w:rPr>
        <w:t xml:space="preserve">documentary and fictional </w:t>
      </w:r>
      <w:r w:rsidRPr="00950FEF">
        <w:rPr>
          <w:rFonts w:ascii="Times New Roman" w:hAnsi="Times New Roman" w:cs="Times New Roman"/>
        </w:rPr>
        <w:t>film</w:t>
      </w:r>
      <w:r w:rsidR="00063E43" w:rsidRPr="00950FEF">
        <w:rPr>
          <w:rFonts w:ascii="Times New Roman" w:hAnsi="Times New Roman" w:cs="Times New Roman"/>
        </w:rPr>
        <w:t>s a</w:t>
      </w:r>
      <w:r w:rsidRPr="00950FEF">
        <w:rPr>
          <w:rFonts w:ascii="Times New Roman" w:hAnsi="Times New Roman" w:cs="Times New Roman"/>
        </w:rPr>
        <w:t>nd</w:t>
      </w:r>
      <w:r w:rsidR="006940A5" w:rsidRPr="00950FEF">
        <w:rPr>
          <w:rFonts w:ascii="Times New Roman" w:hAnsi="Times New Roman" w:cs="Times New Roman"/>
        </w:rPr>
        <w:t xml:space="preserve"> their</w:t>
      </w:r>
      <w:r w:rsidRPr="00950FEF">
        <w:rPr>
          <w:rFonts w:ascii="Times New Roman" w:hAnsi="Times New Roman" w:cs="Times New Roman"/>
        </w:rPr>
        <w:t xml:space="preserve"> geographical representations of Greenland, including geopolitical relationships, agents and objects, ecologies, and indigenous communities. Our range in terms of themes and topics embraces US, Danish</w:t>
      </w:r>
      <w:ins w:id="72" w:author="Copyeditor" w:date="2018-08-04T13:55:00Z">
        <w:r w:rsidR="004E3DCB">
          <w:rPr>
            <w:rFonts w:ascii="Times New Roman" w:hAnsi="Times New Roman" w:cs="Times New Roman"/>
          </w:rPr>
          <w:t>,</w:t>
        </w:r>
      </w:ins>
      <w:r w:rsidRPr="00950FEF">
        <w:rPr>
          <w:rFonts w:ascii="Times New Roman" w:hAnsi="Times New Roman" w:cs="Times New Roman"/>
        </w:rPr>
        <w:t xml:space="preserve"> and Greenlandic </w:t>
      </w:r>
      <w:del w:id="73" w:author="Copyeditor" w:date="2018-08-04T13:55:00Z">
        <w:r w:rsidRPr="00950FEF" w:rsidDel="004E3DCB">
          <w:rPr>
            <w:rFonts w:ascii="Times New Roman" w:hAnsi="Times New Roman" w:cs="Times New Roman"/>
          </w:rPr>
          <w:delText xml:space="preserve">language </w:delText>
        </w:r>
      </w:del>
      <w:r w:rsidRPr="00950FEF">
        <w:rPr>
          <w:rFonts w:ascii="Times New Roman" w:hAnsi="Times New Roman" w:cs="Times New Roman"/>
        </w:rPr>
        <w:t>productions</w:t>
      </w:r>
      <w:r w:rsidR="00F07FA3" w:rsidRPr="00950FEF">
        <w:rPr>
          <w:rFonts w:ascii="Times New Roman" w:hAnsi="Times New Roman" w:cs="Times New Roman"/>
        </w:rPr>
        <w:t>. The sample</w:t>
      </w:r>
      <w:r w:rsidRPr="00950FEF">
        <w:rPr>
          <w:rFonts w:ascii="Times New Roman" w:hAnsi="Times New Roman" w:cs="Times New Roman"/>
        </w:rPr>
        <w:t xml:space="preserve"> includes </w:t>
      </w:r>
      <w:r w:rsidR="00F07FA3" w:rsidRPr="00950FEF">
        <w:rPr>
          <w:rFonts w:ascii="Times New Roman" w:hAnsi="Times New Roman" w:cs="Times New Roman"/>
        </w:rPr>
        <w:t>a multitude of genres</w:t>
      </w:r>
      <w:ins w:id="74" w:author="Copyeditor" w:date="2018-08-04T13:55:00Z">
        <w:r w:rsidR="004E3DCB">
          <w:rPr>
            <w:rFonts w:ascii="Times New Roman" w:hAnsi="Times New Roman" w:cs="Times New Roman"/>
          </w:rPr>
          <w:t>,</w:t>
        </w:r>
      </w:ins>
      <w:r w:rsidR="00F07FA3" w:rsidRPr="00950FEF">
        <w:rPr>
          <w:rFonts w:ascii="Times New Roman" w:hAnsi="Times New Roman" w:cs="Times New Roman"/>
        </w:rPr>
        <w:t xml:space="preserve"> such as </w:t>
      </w:r>
      <w:r w:rsidRPr="00950FEF">
        <w:rPr>
          <w:rFonts w:ascii="Times New Roman" w:hAnsi="Times New Roman" w:cs="Times New Roman"/>
        </w:rPr>
        <w:t>documentary,</w:t>
      </w:r>
      <w:r w:rsidR="0022456F" w:rsidRPr="00950FEF">
        <w:rPr>
          <w:rFonts w:ascii="Times New Roman" w:hAnsi="Times New Roman" w:cs="Times New Roman"/>
        </w:rPr>
        <w:t xml:space="preserve"> docudrama, and</w:t>
      </w:r>
      <w:r w:rsidRPr="00950FEF">
        <w:rPr>
          <w:rFonts w:ascii="Times New Roman" w:hAnsi="Times New Roman" w:cs="Times New Roman"/>
        </w:rPr>
        <w:t xml:space="preserve"> </w:t>
      </w:r>
      <w:del w:id="75" w:author="Copyeditor" w:date="2018-08-04T13:55:00Z">
        <w:r w:rsidR="00F07FA3" w:rsidRPr="00950FEF" w:rsidDel="004E3DCB">
          <w:rPr>
            <w:rFonts w:ascii="Times New Roman" w:hAnsi="Times New Roman" w:cs="Times New Roman"/>
          </w:rPr>
          <w:delText xml:space="preserve">the </w:delText>
        </w:r>
      </w:del>
      <w:r w:rsidRPr="00950FEF">
        <w:rPr>
          <w:rFonts w:ascii="Times New Roman" w:hAnsi="Times New Roman" w:cs="Times New Roman"/>
        </w:rPr>
        <w:t>fictional</w:t>
      </w:r>
      <w:r w:rsidR="006940A5" w:rsidRPr="00950FEF">
        <w:rPr>
          <w:rFonts w:ascii="Times New Roman" w:hAnsi="Times New Roman" w:cs="Times New Roman"/>
        </w:rPr>
        <w:t>,</w:t>
      </w:r>
      <w:r w:rsidR="00F07FA3" w:rsidRPr="00950FEF">
        <w:rPr>
          <w:rFonts w:ascii="Times New Roman" w:hAnsi="Times New Roman" w:cs="Times New Roman"/>
        </w:rPr>
        <w:t xml:space="preserve"> informed</w:t>
      </w:r>
      <w:del w:id="76" w:author="Copyeditor" w:date="2018-08-04T13:56:00Z">
        <w:r w:rsidR="00F07FA3" w:rsidRPr="00950FEF" w:rsidDel="004E3DCB">
          <w:rPr>
            <w:rFonts w:ascii="Times New Roman" w:hAnsi="Times New Roman" w:cs="Times New Roman"/>
          </w:rPr>
          <w:delText xml:space="preserve"> nonetheless</w:delText>
        </w:r>
      </w:del>
      <w:r w:rsidR="00F07FA3" w:rsidRPr="00950FEF">
        <w:rPr>
          <w:rFonts w:ascii="Times New Roman" w:hAnsi="Times New Roman" w:cs="Times New Roman"/>
        </w:rPr>
        <w:t xml:space="preserve"> by historical experiences of Greenland as </w:t>
      </w:r>
      <w:ins w:id="77" w:author="Copyeditor" w:date="2018-08-04T13:56:00Z">
        <w:r w:rsidR="004E3DCB">
          <w:rPr>
            <w:rFonts w:ascii="Times New Roman" w:hAnsi="Times New Roman" w:cs="Times New Roman"/>
          </w:rPr>
          <w:t xml:space="preserve">a </w:t>
        </w:r>
      </w:ins>
      <w:r w:rsidR="00F07FA3" w:rsidRPr="00950FEF">
        <w:rPr>
          <w:rFonts w:ascii="Times New Roman" w:hAnsi="Times New Roman" w:cs="Times New Roman"/>
        </w:rPr>
        <w:t>Danish colony.</w:t>
      </w:r>
      <w:r w:rsidRPr="00950FEF">
        <w:rPr>
          <w:rFonts w:ascii="Times New Roman" w:hAnsi="Times New Roman" w:cs="Times New Roman"/>
        </w:rPr>
        <w:t xml:space="preserve"> </w:t>
      </w:r>
      <w:r w:rsidR="00F07FA3" w:rsidRPr="00950FEF">
        <w:rPr>
          <w:rFonts w:ascii="Times New Roman" w:hAnsi="Times New Roman" w:cs="Times New Roman"/>
        </w:rPr>
        <w:t>C</w:t>
      </w:r>
      <w:r w:rsidRPr="00950FEF">
        <w:rPr>
          <w:rFonts w:ascii="Times New Roman" w:hAnsi="Times New Roman" w:cs="Times New Roman"/>
        </w:rPr>
        <w:t xml:space="preserve">ontemporary thrillers </w:t>
      </w:r>
      <w:r w:rsidR="0022456F" w:rsidRPr="00950FEF">
        <w:rPr>
          <w:rFonts w:ascii="Times New Roman" w:hAnsi="Times New Roman" w:cs="Times New Roman"/>
        </w:rPr>
        <w:t xml:space="preserve">with </w:t>
      </w:r>
      <w:r w:rsidR="00C47C83" w:rsidRPr="00950FEF">
        <w:rPr>
          <w:rFonts w:ascii="Times New Roman" w:hAnsi="Times New Roman" w:cs="Times New Roman"/>
        </w:rPr>
        <w:t xml:space="preserve">embedded </w:t>
      </w:r>
      <w:r w:rsidR="0022456F" w:rsidRPr="00950FEF">
        <w:rPr>
          <w:rFonts w:ascii="Times New Roman" w:hAnsi="Times New Roman" w:cs="Times New Roman"/>
        </w:rPr>
        <w:t>documentary material</w:t>
      </w:r>
      <w:ins w:id="78" w:author="Copyeditor" w:date="2018-08-04T13:56:00Z">
        <w:r w:rsidR="004E3DCB">
          <w:rPr>
            <w:rFonts w:ascii="Times New Roman" w:hAnsi="Times New Roman" w:cs="Times New Roman"/>
          </w:rPr>
          <w:t>,</w:t>
        </w:r>
      </w:ins>
      <w:r w:rsidR="0022456F" w:rsidRPr="00950FEF">
        <w:rPr>
          <w:rFonts w:ascii="Times New Roman" w:hAnsi="Times New Roman" w:cs="Times New Roman"/>
        </w:rPr>
        <w:t xml:space="preserve"> </w:t>
      </w:r>
      <w:r w:rsidRPr="00950FEF">
        <w:rPr>
          <w:rFonts w:ascii="Times New Roman" w:hAnsi="Times New Roman" w:cs="Times New Roman"/>
        </w:rPr>
        <w:t xml:space="preserve">such as </w:t>
      </w:r>
      <w:bookmarkStart w:id="79" w:name="OLE_LINK1"/>
      <w:r w:rsidR="0022456F" w:rsidRPr="00950FEF">
        <w:rPr>
          <w:rFonts w:ascii="Times New Roman" w:hAnsi="Times New Roman" w:cs="Times New Roman"/>
        </w:rPr>
        <w:t xml:space="preserve">Christina Rosendahl’s </w:t>
      </w:r>
      <w:r w:rsidRPr="00950FEF">
        <w:rPr>
          <w:rFonts w:ascii="Times New Roman" w:hAnsi="Times New Roman" w:cs="Times New Roman"/>
          <w:i/>
        </w:rPr>
        <w:t>The Idealist</w:t>
      </w:r>
      <w:r w:rsidRPr="00950FEF">
        <w:rPr>
          <w:rFonts w:ascii="Times New Roman" w:hAnsi="Times New Roman" w:cs="Times New Roman"/>
        </w:rPr>
        <w:t xml:space="preserve"> (</w:t>
      </w:r>
      <w:r w:rsidR="0022456F" w:rsidRPr="00950FEF">
        <w:rPr>
          <w:rFonts w:ascii="Times New Roman" w:hAnsi="Times New Roman" w:cs="Times New Roman"/>
          <w:i/>
        </w:rPr>
        <w:t xml:space="preserve">Idealisten, </w:t>
      </w:r>
      <w:r w:rsidR="0022456F" w:rsidRPr="00950FEF">
        <w:rPr>
          <w:rFonts w:ascii="Times New Roman" w:hAnsi="Times New Roman" w:cs="Times New Roman"/>
        </w:rPr>
        <w:t xml:space="preserve">Denmark, </w:t>
      </w:r>
      <w:r w:rsidRPr="00950FEF">
        <w:rPr>
          <w:rFonts w:ascii="Times New Roman" w:hAnsi="Times New Roman" w:cs="Times New Roman"/>
        </w:rPr>
        <w:t>2015)</w:t>
      </w:r>
      <w:bookmarkEnd w:id="79"/>
      <w:ins w:id="80" w:author="Copyeditor" w:date="2018-08-04T13:56:00Z">
        <w:r w:rsidR="004E3DCB">
          <w:rPr>
            <w:rFonts w:ascii="Times New Roman" w:hAnsi="Times New Roman" w:cs="Times New Roman"/>
          </w:rPr>
          <w:t>,</w:t>
        </w:r>
      </w:ins>
      <w:r w:rsidR="00F07FA3" w:rsidRPr="00950FEF">
        <w:rPr>
          <w:rFonts w:ascii="Times New Roman" w:hAnsi="Times New Roman" w:cs="Times New Roman"/>
        </w:rPr>
        <w:t xml:space="preserve"> provide further diversity because of its usage of </w:t>
      </w:r>
      <w:r w:rsidR="00C81700" w:rsidRPr="00950FEF">
        <w:rPr>
          <w:rFonts w:ascii="Times New Roman" w:hAnsi="Times New Roman" w:cs="Times New Roman"/>
        </w:rPr>
        <w:t>archival</w:t>
      </w:r>
      <w:r w:rsidRPr="00950FEF">
        <w:rPr>
          <w:rFonts w:ascii="Times New Roman" w:hAnsi="Times New Roman" w:cs="Times New Roman"/>
        </w:rPr>
        <w:t xml:space="preserve"> footage of the </w:t>
      </w:r>
      <w:r w:rsidR="00A56253" w:rsidRPr="00950FEF">
        <w:rPr>
          <w:rFonts w:ascii="Times New Roman" w:hAnsi="Times New Roman" w:cs="Times New Roman"/>
        </w:rPr>
        <w:t xml:space="preserve">1968 </w:t>
      </w:r>
      <w:r w:rsidR="00C81700" w:rsidRPr="00950FEF">
        <w:rPr>
          <w:rFonts w:ascii="Times New Roman" w:hAnsi="Times New Roman" w:cs="Times New Roman"/>
        </w:rPr>
        <w:t xml:space="preserve">US B-52 crash near </w:t>
      </w:r>
      <w:r w:rsidRPr="00950FEF">
        <w:rPr>
          <w:rFonts w:ascii="Times New Roman" w:hAnsi="Times New Roman" w:cs="Times New Roman"/>
        </w:rPr>
        <w:t>Thule</w:t>
      </w:r>
      <w:r w:rsidR="00C81700" w:rsidRPr="00950FEF">
        <w:rPr>
          <w:rFonts w:ascii="Times New Roman" w:hAnsi="Times New Roman" w:cs="Times New Roman"/>
        </w:rPr>
        <w:t xml:space="preserve"> Air Base</w:t>
      </w:r>
      <w:r w:rsidR="006940A5" w:rsidRPr="00950FEF">
        <w:rPr>
          <w:rFonts w:ascii="Times New Roman" w:hAnsi="Times New Roman" w:cs="Times New Roman"/>
        </w:rPr>
        <w:t xml:space="preserve"> and of the subsequent clean</w:t>
      </w:r>
      <w:r w:rsidR="000C04B9" w:rsidRPr="00950FEF">
        <w:rPr>
          <w:rFonts w:ascii="Times New Roman" w:hAnsi="Times New Roman" w:cs="Times New Roman"/>
        </w:rPr>
        <w:t>-</w:t>
      </w:r>
      <w:r w:rsidR="006940A5" w:rsidRPr="00950FEF">
        <w:rPr>
          <w:rFonts w:ascii="Times New Roman" w:hAnsi="Times New Roman" w:cs="Times New Roman"/>
        </w:rPr>
        <w:t>up operation</w:t>
      </w:r>
      <w:r w:rsidRPr="00950FEF">
        <w:rPr>
          <w:rFonts w:ascii="Times New Roman" w:hAnsi="Times New Roman" w:cs="Times New Roman"/>
        </w:rPr>
        <w:t xml:space="preserve">. </w:t>
      </w:r>
      <w:r w:rsidR="00796C12" w:rsidRPr="00950FEF">
        <w:rPr>
          <w:rFonts w:ascii="Times New Roman" w:hAnsi="Times New Roman" w:cs="Times New Roman"/>
        </w:rPr>
        <w:t xml:space="preserve">Here, selected </w:t>
      </w:r>
      <w:r w:rsidR="006940A5" w:rsidRPr="00950FEF">
        <w:rPr>
          <w:rFonts w:ascii="Times New Roman" w:hAnsi="Times New Roman" w:cs="Times New Roman"/>
        </w:rPr>
        <w:t>archival footage</w:t>
      </w:r>
      <w:r w:rsidR="009A025C" w:rsidRPr="00950FEF">
        <w:rPr>
          <w:rFonts w:ascii="Times New Roman" w:hAnsi="Times New Roman" w:cs="Times New Roman"/>
        </w:rPr>
        <w:t xml:space="preserve"> support</w:t>
      </w:r>
      <w:r w:rsidR="00796C12" w:rsidRPr="00950FEF">
        <w:rPr>
          <w:rFonts w:ascii="Times New Roman" w:hAnsi="Times New Roman" w:cs="Times New Roman"/>
        </w:rPr>
        <w:t>s</w:t>
      </w:r>
      <w:r w:rsidR="009A025C" w:rsidRPr="00950FEF">
        <w:rPr>
          <w:rFonts w:ascii="Times New Roman" w:hAnsi="Times New Roman" w:cs="Times New Roman"/>
        </w:rPr>
        <w:t xml:space="preserve"> the film’s </w:t>
      </w:r>
      <w:r w:rsidR="00796C12" w:rsidRPr="00950FEF">
        <w:rPr>
          <w:rFonts w:ascii="Times New Roman" w:hAnsi="Times New Roman" w:cs="Times New Roman"/>
        </w:rPr>
        <w:t>authentic feel and</w:t>
      </w:r>
      <w:r w:rsidR="00CE7A25" w:rsidRPr="00950FEF">
        <w:rPr>
          <w:rFonts w:ascii="Times New Roman" w:hAnsi="Times New Roman" w:cs="Times New Roman"/>
        </w:rPr>
        <w:t xml:space="preserve"> strengthens the notion that it is based on </w:t>
      </w:r>
      <w:r w:rsidR="00796C12" w:rsidRPr="00950FEF">
        <w:rPr>
          <w:rFonts w:ascii="Times New Roman" w:hAnsi="Times New Roman" w:cs="Times New Roman"/>
        </w:rPr>
        <w:t xml:space="preserve">real events. </w:t>
      </w:r>
    </w:p>
    <w:p w14:paraId="09148123" w14:textId="613F6CE8" w:rsidR="00613460" w:rsidRPr="00950FEF" w:rsidDel="00F54723" w:rsidRDefault="00E21F85" w:rsidP="00950FEF">
      <w:pPr>
        <w:spacing w:line="480" w:lineRule="auto"/>
        <w:ind w:firstLine="720"/>
        <w:rPr>
          <w:del w:id="81" w:author="Microsoft Office User" w:date="2018-09-07T07:35:00Z"/>
          <w:rFonts w:ascii="Times New Roman" w:hAnsi="Times New Roman" w:cs="Times New Roman"/>
        </w:rPr>
      </w:pPr>
      <w:r w:rsidRPr="00950FEF">
        <w:rPr>
          <w:rFonts w:ascii="Times New Roman" w:hAnsi="Times New Roman" w:cs="Times New Roman"/>
        </w:rPr>
        <w:t>Contextually, much of what we address is framed by the onset of the Cold War in the late 1940s and culminates with short documentary films</w:t>
      </w:r>
      <w:ins w:id="82" w:author="Copyeditor" w:date="2018-08-04T13:56:00Z">
        <w:r w:rsidR="004E3DCB">
          <w:rPr>
            <w:rFonts w:ascii="Times New Roman" w:hAnsi="Times New Roman" w:cs="Times New Roman"/>
          </w:rPr>
          <w:t>,</w:t>
        </w:r>
      </w:ins>
      <w:r w:rsidRPr="00950FEF">
        <w:rPr>
          <w:rFonts w:ascii="Times New Roman" w:hAnsi="Times New Roman" w:cs="Times New Roman"/>
        </w:rPr>
        <w:t xml:space="preserve"> such as</w:t>
      </w:r>
      <w:r w:rsidR="009A025C" w:rsidRPr="00950FEF">
        <w:rPr>
          <w:rFonts w:ascii="Times New Roman" w:hAnsi="Times New Roman" w:cs="Times New Roman"/>
        </w:rPr>
        <w:t xml:space="preserve"> Ivalo Frank’s</w:t>
      </w:r>
      <w:r w:rsidR="00F90373" w:rsidRPr="00950FEF">
        <w:rPr>
          <w:rFonts w:ascii="Times New Roman" w:hAnsi="Times New Roman" w:cs="Times New Roman"/>
        </w:rPr>
        <w:t xml:space="preserve"> </w:t>
      </w:r>
      <w:r w:rsidR="00F90373" w:rsidRPr="00950FEF">
        <w:rPr>
          <w:rFonts w:ascii="Times New Roman" w:hAnsi="Times New Roman" w:cs="Times New Roman"/>
          <w:i/>
        </w:rPr>
        <w:t>Faith</w:t>
      </w:r>
      <w:r w:rsidR="009A025C" w:rsidRPr="00950FEF">
        <w:rPr>
          <w:rFonts w:ascii="Times New Roman" w:hAnsi="Times New Roman" w:cs="Times New Roman"/>
          <w:i/>
        </w:rPr>
        <w:t>,</w:t>
      </w:r>
      <w:r w:rsidR="00F90373" w:rsidRPr="00950FEF">
        <w:rPr>
          <w:rFonts w:ascii="Times New Roman" w:hAnsi="Times New Roman" w:cs="Times New Roman"/>
          <w:i/>
        </w:rPr>
        <w:t xml:space="preserve"> Hope and Greenland</w:t>
      </w:r>
      <w:r w:rsidR="00F90373" w:rsidRPr="00950FEF">
        <w:rPr>
          <w:rFonts w:ascii="Times New Roman" w:hAnsi="Times New Roman" w:cs="Times New Roman"/>
        </w:rPr>
        <w:t xml:space="preserve"> (</w:t>
      </w:r>
      <w:r w:rsidR="009A025C" w:rsidRPr="00950FEF">
        <w:rPr>
          <w:rFonts w:ascii="Times New Roman" w:hAnsi="Times New Roman" w:cs="Times New Roman"/>
          <w:i/>
        </w:rPr>
        <w:t>Tro, Håb og Grønland</w:t>
      </w:r>
      <w:r w:rsidR="0022456F" w:rsidRPr="00950FEF">
        <w:rPr>
          <w:rFonts w:ascii="Times New Roman" w:hAnsi="Times New Roman" w:cs="Times New Roman"/>
        </w:rPr>
        <w:t xml:space="preserve">, Greenland, </w:t>
      </w:r>
      <w:r w:rsidR="00F90373" w:rsidRPr="00950FEF">
        <w:rPr>
          <w:rFonts w:ascii="Times New Roman" w:hAnsi="Times New Roman" w:cs="Times New Roman"/>
        </w:rPr>
        <w:t>200</w:t>
      </w:r>
      <w:r w:rsidR="00F70548" w:rsidRPr="00950FEF">
        <w:rPr>
          <w:rFonts w:ascii="Times New Roman" w:hAnsi="Times New Roman" w:cs="Times New Roman"/>
        </w:rPr>
        <w:t>9</w:t>
      </w:r>
      <w:r w:rsidR="00F90373" w:rsidRPr="00950FEF">
        <w:rPr>
          <w:rFonts w:ascii="Times New Roman" w:hAnsi="Times New Roman" w:cs="Times New Roman"/>
        </w:rPr>
        <w:t xml:space="preserve">) and </w:t>
      </w:r>
      <w:r w:rsidRPr="00950FEF">
        <w:rPr>
          <w:rFonts w:ascii="Times New Roman" w:hAnsi="Times New Roman" w:cs="Times New Roman"/>
          <w:i/>
        </w:rPr>
        <w:t>Greenland Year Zero</w:t>
      </w:r>
      <w:r w:rsidRPr="00950FEF">
        <w:rPr>
          <w:rFonts w:ascii="Times New Roman" w:hAnsi="Times New Roman" w:cs="Times New Roman"/>
        </w:rPr>
        <w:t xml:space="preserve"> (</w:t>
      </w:r>
      <w:hyperlink r:id="rId8" w:history="1">
        <w:r w:rsidR="0022456F" w:rsidRPr="00950FEF">
          <w:rPr>
            <w:rStyle w:val="itemprop"/>
            <w:rFonts w:ascii="Times New Roman" w:eastAsia="Times New Roman" w:hAnsi="Times New Roman" w:cs="Times New Roman"/>
          </w:rPr>
          <w:t>Anders Graver</w:t>
        </w:r>
      </w:hyperlink>
      <w:r w:rsidR="0022456F" w:rsidRPr="00950FEF">
        <w:rPr>
          <w:rFonts w:ascii="Times New Roman" w:eastAsia="Times New Roman" w:hAnsi="Times New Roman" w:cs="Times New Roman"/>
        </w:rPr>
        <w:t xml:space="preserve"> </w:t>
      </w:r>
      <w:r w:rsidR="006940A5" w:rsidRPr="00950FEF">
        <w:rPr>
          <w:rFonts w:ascii="Times New Roman" w:eastAsia="Times New Roman" w:hAnsi="Times New Roman" w:cs="Times New Roman"/>
        </w:rPr>
        <w:t>and</w:t>
      </w:r>
      <w:r w:rsidR="0022456F" w:rsidRPr="00950FEF">
        <w:rPr>
          <w:rFonts w:ascii="Times New Roman" w:eastAsia="Times New Roman" w:hAnsi="Times New Roman" w:cs="Times New Roman"/>
        </w:rPr>
        <w:t xml:space="preserve"> </w:t>
      </w:r>
      <w:hyperlink r:id="rId9" w:history="1">
        <w:r w:rsidR="0022456F" w:rsidRPr="00950FEF">
          <w:rPr>
            <w:rStyle w:val="itemprop"/>
            <w:rFonts w:ascii="Times New Roman" w:eastAsia="Times New Roman" w:hAnsi="Times New Roman" w:cs="Times New Roman"/>
          </w:rPr>
          <w:t>Niels Bjørn</w:t>
        </w:r>
      </w:hyperlink>
      <w:r w:rsidR="0022456F" w:rsidRPr="00950FEF">
        <w:rPr>
          <w:rFonts w:ascii="Times New Roman" w:eastAsia="Times New Roman" w:hAnsi="Times New Roman" w:cs="Times New Roman"/>
        </w:rPr>
        <w:t xml:space="preserve">, Denmark, </w:t>
      </w:r>
      <w:r w:rsidRPr="00950FEF">
        <w:rPr>
          <w:rFonts w:ascii="Times New Roman" w:hAnsi="Times New Roman" w:cs="Times New Roman"/>
        </w:rPr>
        <w:t>2011)</w:t>
      </w:r>
      <w:r w:rsidR="009A025C" w:rsidRPr="00950FEF">
        <w:rPr>
          <w:rFonts w:ascii="Times New Roman" w:hAnsi="Times New Roman" w:cs="Times New Roman"/>
        </w:rPr>
        <w:t xml:space="preserve">. These films </w:t>
      </w:r>
      <w:r w:rsidRPr="00950FEF">
        <w:rPr>
          <w:rFonts w:ascii="Times New Roman" w:hAnsi="Times New Roman" w:cs="Times New Roman"/>
        </w:rPr>
        <w:t>are resolutely forward</w:t>
      </w:r>
      <w:ins w:id="83" w:author="Copyeditor" w:date="2018-08-04T13:56:00Z">
        <w:r w:rsidR="004E3DCB">
          <w:rPr>
            <w:rFonts w:ascii="Times New Roman" w:hAnsi="Times New Roman" w:cs="Times New Roman"/>
          </w:rPr>
          <w:t>-</w:t>
        </w:r>
      </w:ins>
      <w:del w:id="84" w:author="Copyeditor" w:date="2018-08-04T13:56:00Z">
        <w:r w:rsidR="009717D3" w:rsidDel="004E3DCB">
          <w:rPr>
            <w:rFonts w:ascii="Times New Roman" w:hAnsi="Times New Roman" w:cs="Times New Roman"/>
          </w:rPr>
          <w:delText>—</w:delText>
        </w:r>
      </w:del>
      <w:r w:rsidRPr="00950FEF">
        <w:rPr>
          <w:rFonts w:ascii="Times New Roman" w:hAnsi="Times New Roman" w:cs="Times New Roman"/>
        </w:rPr>
        <w:t>looking in terms of framing Greenland and Greenlandic society at the cusp of a political future</w:t>
      </w:r>
      <w:del w:id="85" w:author="Copyeditor" w:date="2018-08-04T13:57:00Z">
        <w:r w:rsidRPr="00950FEF" w:rsidDel="004E3DCB">
          <w:rPr>
            <w:rFonts w:ascii="Times New Roman" w:hAnsi="Times New Roman" w:cs="Times New Roman"/>
          </w:rPr>
          <w:delText>,</w:delText>
        </w:r>
      </w:del>
      <w:r w:rsidRPr="00950FEF">
        <w:rPr>
          <w:rFonts w:ascii="Times New Roman" w:hAnsi="Times New Roman" w:cs="Times New Roman"/>
        </w:rPr>
        <w:t xml:space="preserve"> involving greater autonomy and even independence if resource-related revenue streams deliver on their apparent promise</w:t>
      </w:r>
      <w:r w:rsidR="009717D3">
        <w:rPr>
          <w:rFonts w:ascii="Times New Roman" w:hAnsi="Times New Roman" w:cs="Times New Roman"/>
        </w:rPr>
        <w:t>—</w:t>
      </w:r>
      <w:r w:rsidR="00172893" w:rsidRPr="00950FEF">
        <w:rPr>
          <w:rFonts w:ascii="Times New Roman" w:hAnsi="Times New Roman" w:cs="Times New Roman"/>
        </w:rPr>
        <w:t xml:space="preserve">as also explored in </w:t>
      </w:r>
      <w:del w:id="86" w:author="Copyeditor" w:date="2018-08-04T13:57:00Z">
        <w:r w:rsidR="00172893" w:rsidRPr="00950FEF" w:rsidDel="004E3DCB">
          <w:rPr>
            <w:rFonts w:ascii="Times New Roman" w:hAnsi="Times New Roman" w:cs="Times New Roman"/>
          </w:rPr>
          <w:delText xml:space="preserve">the </w:delText>
        </w:r>
      </w:del>
      <w:r w:rsidR="00172893" w:rsidRPr="00950FEF">
        <w:rPr>
          <w:rFonts w:ascii="Times New Roman" w:hAnsi="Times New Roman" w:cs="Times New Roman"/>
        </w:rPr>
        <w:t xml:space="preserve">Christoffer Guldbrandsen’s documentary </w:t>
      </w:r>
      <w:r w:rsidR="00172893" w:rsidRPr="00950FEF">
        <w:rPr>
          <w:rFonts w:ascii="Times New Roman" w:hAnsi="Times New Roman" w:cs="Times New Roman"/>
          <w:i/>
        </w:rPr>
        <w:t xml:space="preserve">Greenland Year 0 </w:t>
      </w:r>
      <w:r w:rsidR="00172893" w:rsidRPr="00950FEF">
        <w:rPr>
          <w:rFonts w:ascii="Times New Roman" w:hAnsi="Times New Roman" w:cs="Times New Roman"/>
        </w:rPr>
        <w:t>(</w:t>
      </w:r>
      <w:r w:rsidR="00172893" w:rsidRPr="00950FEF">
        <w:rPr>
          <w:rFonts w:ascii="Times New Roman" w:hAnsi="Times New Roman" w:cs="Times New Roman"/>
          <w:i/>
        </w:rPr>
        <w:t>Grønland År 0</w:t>
      </w:r>
      <w:r w:rsidR="00172893" w:rsidRPr="00950FEF">
        <w:rPr>
          <w:rFonts w:ascii="Times New Roman" w:hAnsi="Times New Roman" w:cs="Times New Roman"/>
        </w:rPr>
        <w:t>, Denmark, 2013)</w:t>
      </w:r>
      <w:r w:rsidRPr="00950FEF">
        <w:rPr>
          <w:rFonts w:ascii="Times New Roman" w:hAnsi="Times New Roman" w:cs="Times New Roman"/>
        </w:rPr>
        <w:t xml:space="preserve">. </w:t>
      </w:r>
      <w:r w:rsidR="00F90373" w:rsidRPr="00950FEF">
        <w:rPr>
          <w:rFonts w:ascii="Times New Roman" w:hAnsi="Times New Roman" w:cs="Times New Roman"/>
        </w:rPr>
        <w:t>While these interventions offer a cinematic</w:t>
      </w:r>
      <w:r w:rsidRPr="00950FEF">
        <w:rPr>
          <w:rFonts w:ascii="Times New Roman" w:hAnsi="Times New Roman" w:cs="Times New Roman"/>
        </w:rPr>
        <w:t xml:space="preserve"> coda, </w:t>
      </w:r>
      <w:r w:rsidR="00F90373" w:rsidRPr="00950FEF">
        <w:rPr>
          <w:rFonts w:ascii="Times New Roman" w:hAnsi="Times New Roman" w:cs="Times New Roman"/>
        </w:rPr>
        <w:t>other films</w:t>
      </w:r>
      <w:ins w:id="87" w:author="Copyeditor" w:date="2018-08-04T13:57:00Z">
        <w:r w:rsidR="004E3DCB">
          <w:rPr>
            <w:rFonts w:ascii="Times New Roman" w:hAnsi="Times New Roman" w:cs="Times New Roman"/>
          </w:rPr>
          <w:t>,</w:t>
        </w:r>
      </w:ins>
      <w:r w:rsidR="00F90373" w:rsidRPr="00950FEF">
        <w:rPr>
          <w:rFonts w:ascii="Times New Roman" w:hAnsi="Times New Roman" w:cs="Times New Roman"/>
        </w:rPr>
        <w:t xml:space="preserve"> such as </w:t>
      </w:r>
      <w:r w:rsidR="00F90373" w:rsidRPr="00950FEF">
        <w:rPr>
          <w:rFonts w:ascii="Times New Roman" w:hAnsi="Times New Roman" w:cs="Times New Roman"/>
          <w:i/>
        </w:rPr>
        <w:t>Echoes</w:t>
      </w:r>
      <w:r w:rsidR="00424B15" w:rsidRPr="00950FEF">
        <w:rPr>
          <w:rFonts w:ascii="Times New Roman" w:hAnsi="Times New Roman" w:cs="Times New Roman"/>
        </w:rPr>
        <w:t xml:space="preserve"> (</w:t>
      </w:r>
      <w:r w:rsidR="0022456F" w:rsidRPr="00950FEF">
        <w:rPr>
          <w:rFonts w:ascii="Times New Roman" w:hAnsi="Times New Roman" w:cs="Times New Roman"/>
        </w:rPr>
        <w:t xml:space="preserve">Ivalo Frank, Denmark, </w:t>
      </w:r>
      <w:r w:rsidR="00424B15" w:rsidRPr="00950FEF">
        <w:rPr>
          <w:rFonts w:ascii="Times New Roman" w:hAnsi="Times New Roman" w:cs="Times New Roman"/>
        </w:rPr>
        <w:t>2010) and the feature-length</w:t>
      </w:r>
      <w:r w:rsidR="00F90373" w:rsidRPr="00950FEF">
        <w:rPr>
          <w:rFonts w:ascii="Times New Roman" w:hAnsi="Times New Roman" w:cs="Times New Roman"/>
        </w:rPr>
        <w:t xml:space="preserve"> films </w:t>
      </w:r>
      <w:bookmarkStart w:id="88" w:name="OLE_LINK2"/>
      <w:r w:rsidR="00F90373" w:rsidRPr="00950FEF">
        <w:rPr>
          <w:rFonts w:ascii="Times New Roman" w:hAnsi="Times New Roman" w:cs="Times New Roman"/>
          <w:i/>
        </w:rPr>
        <w:t>The Experiment</w:t>
      </w:r>
      <w:r w:rsidR="00F90373" w:rsidRPr="00950FEF">
        <w:rPr>
          <w:rFonts w:ascii="Times New Roman" w:hAnsi="Times New Roman" w:cs="Times New Roman"/>
        </w:rPr>
        <w:t xml:space="preserve"> (</w:t>
      </w:r>
      <w:r w:rsidR="009A025C" w:rsidRPr="00950FEF">
        <w:rPr>
          <w:rFonts w:ascii="Times New Roman" w:hAnsi="Times New Roman" w:cs="Times New Roman"/>
          <w:i/>
        </w:rPr>
        <w:t>Eksperimentet</w:t>
      </w:r>
      <w:r w:rsidR="009A025C" w:rsidRPr="004E3DCB">
        <w:rPr>
          <w:rFonts w:ascii="Times New Roman" w:hAnsi="Times New Roman" w:cs="Times New Roman"/>
          <w:rPrChange w:id="89" w:author="Copyeditor" w:date="2018-08-04T13:57:00Z">
            <w:rPr>
              <w:rFonts w:ascii="Times New Roman" w:hAnsi="Times New Roman" w:cs="Times New Roman"/>
              <w:i/>
            </w:rPr>
          </w:rPrChange>
        </w:rPr>
        <w:t>,</w:t>
      </w:r>
      <w:r w:rsidR="009A025C" w:rsidRPr="00950FEF">
        <w:rPr>
          <w:rFonts w:ascii="Times New Roman" w:hAnsi="Times New Roman" w:cs="Times New Roman"/>
          <w:i/>
        </w:rPr>
        <w:t xml:space="preserve"> </w:t>
      </w:r>
      <w:hyperlink r:id="rId10" w:history="1">
        <w:r w:rsidR="0022456F" w:rsidRPr="00950FEF">
          <w:rPr>
            <w:rFonts w:ascii="Times New Roman" w:hAnsi="Times New Roman" w:cs="Times New Roman"/>
          </w:rPr>
          <w:t>Louise Friedberg</w:t>
        </w:r>
      </w:hyperlink>
      <w:r w:rsidR="0022456F" w:rsidRPr="00950FEF">
        <w:rPr>
          <w:rFonts w:ascii="Times New Roman" w:hAnsi="Times New Roman" w:cs="Times New Roman"/>
        </w:rPr>
        <w:t xml:space="preserve">, Denmark, </w:t>
      </w:r>
      <w:r w:rsidR="00F90373" w:rsidRPr="00950FEF">
        <w:rPr>
          <w:rFonts w:ascii="Times New Roman" w:hAnsi="Times New Roman" w:cs="Times New Roman"/>
        </w:rPr>
        <w:t xml:space="preserve">2010) </w:t>
      </w:r>
      <w:bookmarkEnd w:id="88"/>
      <w:r w:rsidR="00F90373" w:rsidRPr="00950FEF">
        <w:rPr>
          <w:rFonts w:ascii="Times New Roman" w:hAnsi="Times New Roman" w:cs="Times New Roman"/>
        </w:rPr>
        <w:t>and</w:t>
      </w:r>
      <w:r w:rsidR="00CE7A25" w:rsidRPr="00950FEF">
        <w:rPr>
          <w:rFonts w:ascii="Times New Roman" w:hAnsi="Times New Roman" w:cs="Times New Roman"/>
        </w:rPr>
        <w:t>, again,</w:t>
      </w:r>
      <w:r w:rsidR="00F90373" w:rsidRPr="00950FEF">
        <w:rPr>
          <w:rFonts w:ascii="Times New Roman" w:hAnsi="Times New Roman" w:cs="Times New Roman"/>
        </w:rPr>
        <w:t xml:space="preserve"> </w:t>
      </w:r>
      <w:r w:rsidR="00F90373" w:rsidRPr="00950FEF">
        <w:rPr>
          <w:rFonts w:ascii="Times New Roman" w:hAnsi="Times New Roman" w:cs="Times New Roman"/>
          <w:i/>
        </w:rPr>
        <w:t>The Idealist</w:t>
      </w:r>
      <w:r w:rsidR="00F90373" w:rsidRPr="00950FEF">
        <w:rPr>
          <w:rFonts w:ascii="Times New Roman" w:hAnsi="Times New Roman" w:cs="Times New Roman"/>
        </w:rPr>
        <w:t xml:space="preserve"> (2015)</w:t>
      </w:r>
      <w:ins w:id="90" w:author="Copyeditor" w:date="2018-08-04T13:57:00Z">
        <w:r w:rsidR="004E3DCB">
          <w:rPr>
            <w:rFonts w:ascii="Times New Roman" w:hAnsi="Times New Roman" w:cs="Times New Roman"/>
          </w:rPr>
          <w:t>,</w:t>
        </w:r>
      </w:ins>
      <w:r w:rsidR="00F90373" w:rsidRPr="00950FEF">
        <w:rPr>
          <w:rFonts w:ascii="Times New Roman" w:hAnsi="Times New Roman" w:cs="Times New Roman"/>
        </w:rPr>
        <w:t xml:space="preserve"> remind us of colonial and Cold War </w:t>
      </w:r>
      <w:r w:rsidR="00F07FA3" w:rsidRPr="00950FEF">
        <w:rPr>
          <w:rFonts w:ascii="Times New Roman" w:hAnsi="Times New Roman" w:cs="Times New Roman"/>
        </w:rPr>
        <w:t xml:space="preserve">aesthetic and geopolitical modalities </w:t>
      </w:r>
      <w:r w:rsidR="00C97D1F" w:rsidRPr="00950FEF">
        <w:rPr>
          <w:rFonts w:ascii="Times New Roman" w:hAnsi="Times New Roman" w:cs="Times New Roman"/>
        </w:rPr>
        <w:t xml:space="preserve">that </w:t>
      </w:r>
      <w:r w:rsidR="00F07FA3" w:rsidRPr="00950FEF">
        <w:rPr>
          <w:rFonts w:ascii="Times New Roman" w:hAnsi="Times New Roman" w:cs="Times New Roman"/>
        </w:rPr>
        <w:t xml:space="preserve">continue to inform the </w:t>
      </w:r>
      <w:r w:rsidR="00F07FA3" w:rsidRPr="00950FEF">
        <w:rPr>
          <w:rFonts w:ascii="Times New Roman" w:hAnsi="Times New Roman" w:cs="Times New Roman"/>
        </w:rPr>
        <w:lastRenderedPageBreak/>
        <w:t>representational politics surrounding Greenland. A</w:t>
      </w:r>
      <w:r w:rsidR="009A025C" w:rsidRPr="00950FEF">
        <w:rPr>
          <w:rFonts w:ascii="Times New Roman" w:hAnsi="Times New Roman" w:cs="Times New Roman"/>
        </w:rPr>
        <w:t xml:space="preserve">nother </w:t>
      </w:r>
      <w:r w:rsidR="00F07FA3" w:rsidRPr="00950FEF">
        <w:rPr>
          <w:rFonts w:ascii="Times New Roman" w:hAnsi="Times New Roman" w:cs="Times New Roman"/>
        </w:rPr>
        <w:t>example</w:t>
      </w:r>
      <w:r w:rsidR="009A025C" w:rsidRPr="00950FEF">
        <w:rPr>
          <w:rFonts w:ascii="Times New Roman" w:hAnsi="Times New Roman" w:cs="Times New Roman"/>
        </w:rPr>
        <w:t xml:space="preserve"> of this</w:t>
      </w:r>
      <w:r w:rsidR="00F07FA3" w:rsidRPr="00950FEF">
        <w:rPr>
          <w:rFonts w:ascii="Times New Roman" w:hAnsi="Times New Roman" w:cs="Times New Roman"/>
        </w:rPr>
        <w:t xml:space="preserve"> is </w:t>
      </w:r>
      <w:r w:rsidR="00F07FA3" w:rsidRPr="00950FEF">
        <w:rPr>
          <w:rFonts w:ascii="Times New Roman" w:hAnsi="Times New Roman" w:cs="Times New Roman"/>
          <w:i/>
        </w:rPr>
        <w:t>The Shooter</w:t>
      </w:r>
      <w:r w:rsidR="00F07FA3" w:rsidRPr="00950FEF">
        <w:rPr>
          <w:rFonts w:ascii="Times New Roman" w:hAnsi="Times New Roman" w:cs="Times New Roman"/>
        </w:rPr>
        <w:t xml:space="preserve"> (</w:t>
      </w:r>
      <w:r w:rsidR="00F07FA3" w:rsidRPr="00950FEF">
        <w:rPr>
          <w:rFonts w:ascii="Times New Roman" w:hAnsi="Times New Roman" w:cs="Times New Roman"/>
          <w:i/>
        </w:rPr>
        <w:t>Skytten</w:t>
      </w:r>
      <w:r w:rsidR="00F07FA3" w:rsidRPr="00950FEF">
        <w:rPr>
          <w:rFonts w:ascii="Times New Roman" w:hAnsi="Times New Roman" w:cs="Times New Roman"/>
        </w:rPr>
        <w:t>, Anette Olesen</w:t>
      </w:r>
      <w:r w:rsidR="00CE7A25" w:rsidRPr="00950FEF">
        <w:rPr>
          <w:rFonts w:ascii="Times New Roman" w:hAnsi="Times New Roman" w:cs="Times New Roman"/>
        </w:rPr>
        <w:t>,</w:t>
      </w:r>
      <w:r w:rsidR="00F07FA3" w:rsidRPr="00950FEF">
        <w:rPr>
          <w:rFonts w:ascii="Times New Roman" w:hAnsi="Times New Roman" w:cs="Times New Roman"/>
        </w:rPr>
        <w:t xml:space="preserve"> Denmark</w:t>
      </w:r>
      <w:r w:rsidR="00CE7A25" w:rsidRPr="00950FEF">
        <w:rPr>
          <w:rFonts w:ascii="Times New Roman" w:hAnsi="Times New Roman" w:cs="Times New Roman"/>
        </w:rPr>
        <w:t>,</w:t>
      </w:r>
      <w:r w:rsidR="00F07FA3" w:rsidRPr="00950FEF">
        <w:rPr>
          <w:rFonts w:ascii="Times New Roman" w:hAnsi="Times New Roman" w:cs="Times New Roman"/>
        </w:rPr>
        <w:t xml:space="preserve"> 2013</w:t>
      </w:r>
      <w:r w:rsidR="009E7264" w:rsidRPr="00950FEF">
        <w:rPr>
          <w:rFonts w:ascii="Times New Roman" w:hAnsi="Times New Roman" w:cs="Times New Roman"/>
        </w:rPr>
        <w:t>), which update</w:t>
      </w:r>
      <w:r w:rsidR="00EB2473" w:rsidRPr="00950FEF">
        <w:rPr>
          <w:rFonts w:ascii="Times New Roman" w:hAnsi="Times New Roman" w:cs="Times New Roman"/>
        </w:rPr>
        <w:t>s</w:t>
      </w:r>
      <w:r w:rsidR="009E7264" w:rsidRPr="00950FEF">
        <w:rPr>
          <w:rFonts w:ascii="Times New Roman" w:hAnsi="Times New Roman" w:cs="Times New Roman"/>
        </w:rPr>
        <w:t xml:space="preserve"> a 1977 film (</w:t>
      </w:r>
      <w:r w:rsidR="009E7264" w:rsidRPr="00950FEF">
        <w:rPr>
          <w:rFonts w:ascii="Times New Roman" w:hAnsi="Times New Roman" w:cs="Times New Roman"/>
          <w:i/>
        </w:rPr>
        <w:t>The Marksman</w:t>
      </w:r>
      <w:r w:rsidR="00F40B9E" w:rsidRPr="00950FEF">
        <w:rPr>
          <w:rFonts w:ascii="Times New Roman" w:hAnsi="Times New Roman" w:cs="Times New Roman"/>
        </w:rPr>
        <w:t xml:space="preserve"> [</w:t>
      </w:r>
      <w:r w:rsidR="00F40B9E" w:rsidRPr="00950FEF">
        <w:rPr>
          <w:rFonts w:ascii="Times New Roman" w:hAnsi="Times New Roman" w:cs="Times New Roman"/>
          <w:i/>
        </w:rPr>
        <w:t>Skytten</w:t>
      </w:r>
      <w:r w:rsidR="00F40B9E" w:rsidRPr="004E3DCB">
        <w:rPr>
          <w:rFonts w:ascii="Times New Roman" w:hAnsi="Times New Roman" w:cs="Times New Roman"/>
        </w:rPr>
        <w:t>]</w:t>
      </w:r>
      <w:r w:rsidR="00F40B9E" w:rsidRPr="004E3DCB">
        <w:rPr>
          <w:rFonts w:ascii="Times New Roman" w:hAnsi="Times New Roman" w:cs="Times New Roman"/>
          <w:rPrChange w:id="91" w:author="Copyeditor" w:date="2018-08-04T13:57:00Z">
            <w:rPr>
              <w:rFonts w:ascii="Times New Roman" w:hAnsi="Times New Roman" w:cs="Times New Roman"/>
              <w:i/>
            </w:rPr>
          </w:rPrChange>
        </w:rPr>
        <w:t>,</w:t>
      </w:r>
      <w:r w:rsidR="00F40B9E" w:rsidRPr="00950FEF">
        <w:rPr>
          <w:rFonts w:ascii="Times New Roman" w:hAnsi="Times New Roman" w:cs="Times New Roman"/>
          <w:i/>
        </w:rPr>
        <w:t xml:space="preserve"> </w:t>
      </w:r>
      <w:r w:rsidR="00AD4BF9" w:rsidRPr="00950FEF">
        <w:rPr>
          <w:rFonts w:ascii="Times New Roman" w:hAnsi="Times New Roman" w:cs="Times New Roman"/>
        </w:rPr>
        <w:t>Franz Ernst</w:t>
      </w:r>
      <w:r w:rsidR="009E7264" w:rsidRPr="00950FEF">
        <w:rPr>
          <w:rFonts w:ascii="Times New Roman" w:hAnsi="Times New Roman" w:cs="Times New Roman"/>
        </w:rPr>
        <w:t xml:space="preserve"> and </w:t>
      </w:r>
      <w:r w:rsidR="00AD4BF9" w:rsidRPr="00950FEF">
        <w:rPr>
          <w:rFonts w:ascii="Times New Roman" w:hAnsi="Times New Roman" w:cs="Times New Roman"/>
        </w:rPr>
        <w:t>Tom Hedegaard</w:t>
      </w:r>
      <w:r w:rsidR="00CE7A25" w:rsidRPr="00950FEF">
        <w:rPr>
          <w:rFonts w:ascii="Times New Roman" w:hAnsi="Times New Roman" w:cs="Times New Roman"/>
        </w:rPr>
        <w:t>,</w:t>
      </w:r>
      <w:r w:rsidR="009E7264" w:rsidRPr="00950FEF">
        <w:rPr>
          <w:rFonts w:ascii="Times New Roman" w:hAnsi="Times New Roman" w:cs="Times New Roman"/>
        </w:rPr>
        <w:t xml:space="preserve"> Denmark)</w:t>
      </w:r>
      <w:ins w:id="92" w:author="Copyeditor" w:date="2018-08-04T13:58:00Z">
        <w:r w:rsidR="004E3DCB">
          <w:rPr>
            <w:rFonts w:ascii="Times New Roman" w:hAnsi="Times New Roman" w:cs="Times New Roman"/>
          </w:rPr>
          <w:t>,</w:t>
        </w:r>
      </w:ins>
      <w:r w:rsidR="009E7264" w:rsidRPr="00950FEF">
        <w:rPr>
          <w:rFonts w:ascii="Times New Roman" w:hAnsi="Times New Roman" w:cs="Times New Roman"/>
        </w:rPr>
        <w:t xml:space="preserve"> substituting a drama about a nuclear power station for </w:t>
      </w:r>
      <w:r w:rsidR="00C97D1F" w:rsidRPr="00950FEF">
        <w:rPr>
          <w:rFonts w:ascii="Times New Roman" w:hAnsi="Times New Roman" w:cs="Times New Roman"/>
        </w:rPr>
        <w:t xml:space="preserve">a drama about </w:t>
      </w:r>
      <w:r w:rsidR="009E7264" w:rsidRPr="00950FEF">
        <w:rPr>
          <w:rFonts w:ascii="Times New Roman" w:hAnsi="Times New Roman" w:cs="Times New Roman"/>
        </w:rPr>
        <w:t>oil drilling in the Arctic</w:t>
      </w:r>
      <w:r w:rsidR="00C97D1F" w:rsidRPr="00950FEF">
        <w:rPr>
          <w:rFonts w:ascii="Times New Roman" w:hAnsi="Times New Roman" w:cs="Times New Roman"/>
        </w:rPr>
        <w:t xml:space="preserve">, reminding us of the </w:t>
      </w:r>
      <w:r w:rsidR="006767EB" w:rsidRPr="00950FEF">
        <w:rPr>
          <w:rFonts w:ascii="Times New Roman" w:hAnsi="Times New Roman" w:cs="Times New Roman"/>
        </w:rPr>
        <w:t xml:space="preserve">plurality of </w:t>
      </w:r>
      <w:r w:rsidR="00C97D1F" w:rsidRPr="00950FEF">
        <w:rPr>
          <w:rFonts w:ascii="Times New Roman" w:hAnsi="Times New Roman" w:cs="Times New Roman"/>
        </w:rPr>
        <w:t xml:space="preserve">geopolitical currents </w:t>
      </w:r>
      <w:r w:rsidR="001A5C52" w:rsidRPr="00950FEF">
        <w:rPr>
          <w:rFonts w:ascii="Times New Roman" w:hAnsi="Times New Roman" w:cs="Times New Roman"/>
        </w:rPr>
        <w:t>influencing cinematic representations of Greenland.</w:t>
      </w:r>
    </w:p>
    <w:p w14:paraId="6274B19C" w14:textId="57DEF1C5" w:rsidR="00C27006" w:rsidRPr="00950FEF" w:rsidDel="00F54723" w:rsidRDefault="00C27006" w:rsidP="00950FEF">
      <w:pPr>
        <w:spacing w:line="480" w:lineRule="auto"/>
        <w:rPr>
          <w:del w:id="93" w:author="Microsoft Office User" w:date="2018-09-07T07:35:00Z"/>
          <w:rFonts w:ascii="Times New Roman" w:hAnsi="Times New Roman" w:cs="Times New Roman"/>
        </w:rPr>
      </w:pPr>
      <w:moveFromRangeStart w:id="94" w:author="Microsoft Office User" w:date="2018-09-06T20:04:00Z" w:name="move524027582"/>
      <w:moveFrom w:id="95" w:author="Microsoft Office User" w:date="2018-09-06T20:04:00Z">
        <w:r w:rsidRPr="00950FEF" w:rsidDel="00317214">
          <w:rPr>
            <w:rFonts w:ascii="Times New Roman" w:hAnsi="Times New Roman" w:cs="Times New Roman"/>
          </w:rPr>
          <w:t>&lt;</w:t>
        </w:r>
        <w:r w:rsidR="00950FEF" w:rsidRPr="00950FEF" w:rsidDel="00317214">
          <w:rPr>
            <w:rFonts w:ascii="Times New Roman" w:hAnsi="Times New Roman" w:cs="Times New Roman"/>
          </w:rPr>
          <w:t xml:space="preserve">INSERT </w:t>
        </w:r>
        <w:r w:rsidRPr="00950FEF" w:rsidDel="00317214">
          <w:rPr>
            <w:rFonts w:ascii="Times New Roman" w:hAnsi="Times New Roman" w:cs="Times New Roman"/>
          </w:rPr>
          <w:t>FIG07</w:t>
        </w:r>
        <w:r w:rsidR="00950FEF" w:rsidRPr="00950FEF" w:rsidDel="00317214">
          <w:rPr>
            <w:rFonts w:ascii="Times New Roman" w:hAnsi="Times New Roman" w:cs="Times New Roman"/>
          </w:rPr>
          <w:t>_</w:t>
        </w:r>
        <w:r w:rsidRPr="00950FEF" w:rsidDel="00317214">
          <w:rPr>
            <w:rFonts w:ascii="Times New Roman" w:hAnsi="Times New Roman" w:cs="Times New Roman"/>
          </w:rPr>
          <w:t>01 NEAR HERE</w:t>
        </w:r>
        <w:del w:id="96" w:author="Microsoft Office User" w:date="2018-09-07T07:35:00Z">
          <w:r w:rsidRPr="00950FEF" w:rsidDel="00F54723">
            <w:rPr>
              <w:rFonts w:ascii="Times New Roman" w:hAnsi="Times New Roman" w:cs="Times New Roman"/>
            </w:rPr>
            <w:delText>&gt;</w:delText>
          </w:r>
          <w:r w:rsidR="00950FEF" w:rsidRPr="00950FEF" w:rsidDel="00F54723">
            <w:rPr>
              <w:rFonts w:ascii="Times New Roman" w:hAnsi="Times New Roman" w:cs="Times New Roman"/>
            </w:rPr>
            <w:delText xml:space="preserve"> </w:delText>
          </w:r>
        </w:del>
      </w:moveFrom>
    </w:p>
    <w:moveFromRangeEnd w:id="94"/>
    <w:p w14:paraId="439ABCBE" w14:textId="77777777" w:rsidR="00445452" w:rsidRPr="00950FEF" w:rsidRDefault="00445452">
      <w:pPr>
        <w:spacing w:line="480" w:lineRule="auto"/>
        <w:ind w:firstLine="720"/>
        <w:rPr>
          <w:rFonts w:ascii="Times New Roman" w:hAnsi="Times New Roman" w:cs="Times New Roman"/>
        </w:rPr>
      </w:pPr>
    </w:p>
    <w:p w14:paraId="45F32E03" w14:textId="60621FB3" w:rsidR="001A5C52" w:rsidRPr="00950FEF" w:rsidRDefault="001B1E2B" w:rsidP="00950FEF">
      <w:pPr>
        <w:spacing w:line="480" w:lineRule="auto"/>
        <w:ind w:firstLine="720"/>
        <w:rPr>
          <w:rFonts w:ascii="Times New Roman" w:hAnsi="Times New Roman" w:cs="Times New Roman"/>
        </w:rPr>
      </w:pPr>
      <w:r w:rsidRPr="00950FEF">
        <w:rPr>
          <w:rFonts w:ascii="Times New Roman" w:hAnsi="Times New Roman" w:cs="Times New Roman"/>
        </w:rPr>
        <w:t xml:space="preserve">When Greenland’s colonial status was repealed in 1953, incorporating Greenland into </w:t>
      </w:r>
      <w:r w:rsidR="001F0855" w:rsidRPr="00950FEF">
        <w:rPr>
          <w:rFonts w:ascii="Times New Roman" w:hAnsi="Times New Roman" w:cs="Times New Roman"/>
        </w:rPr>
        <w:t>the Kingdom of Denmark</w:t>
      </w:r>
      <w:r w:rsidRPr="00950FEF">
        <w:rPr>
          <w:rFonts w:ascii="Times New Roman" w:hAnsi="Times New Roman" w:cs="Times New Roman"/>
        </w:rPr>
        <w:t xml:space="preserve"> as a</w:t>
      </w:r>
      <w:r w:rsidR="001F0855" w:rsidRPr="00950FEF">
        <w:rPr>
          <w:rFonts w:ascii="Times New Roman" w:hAnsi="Times New Roman" w:cs="Times New Roman"/>
        </w:rPr>
        <w:t>n overseas count</w:t>
      </w:r>
      <w:r w:rsidRPr="00950FEF">
        <w:rPr>
          <w:rFonts w:ascii="Times New Roman" w:hAnsi="Times New Roman" w:cs="Times New Roman"/>
        </w:rPr>
        <w:t xml:space="preserve">y (a Danish </w:t>
      </w:r>
      <w:r w:rsidRPr="00950FEF">
        <w:rPr>
          <w:rFonts w:ascii="Times New Roman" w:hAnsi="Times New Roman" w:cs="Times New Roman"/>
          <w:i/>
        </w:rPr>
        <w:t>amt</w:t>
      </w:r>
      <w:r w:rsidRPr="00950FEF">
        <w:rPr>
          <w:rFonts w:ascii="Times New Roman" w:hAnsi="Times New Roman" w:cs="Times New Roman"/>
        </w:rPr>
        <w:t xml:space="preserve">), Greenlanders also became Danish citizens. </w:t>
      </w:r>
      <w:r w:rsidR="001F0855" w:rsidRPr="00950FEF">
        <w:rPr>
          <w:rFonts w:ascii="Times New Roman" w:hAnsi="Times New Roman" w:cs="Times New Roman"/>
        </w:rPr>
        <w:t>Whil</w:t>
      </w:r>
      <w:ins w:id="97" w:author="Copyeditor" w:date="2018-08-04T14:03:00Z">
        <w:r w:rsidR="005D46AC">
          <w:rPr>
            <w:rFonts w:ascii="Times New Roman" w:hAnsi="Times New Roman" w:cs="Times New Roman"/>
          </w:rPr>
          <w:t>e</w:t>
        </w:r>
      </w:ins>
      <w:del w:id="98" w:author="Copyeditor" w:date="2018-08-04T14:03:00Z">
        <w:r w:rsidR="001F0855" w:rsidRPr="00950FEF" w:rsidDel="005D46AC">
          <w:rPr>
            <w:rFonts w:ascii="Times New Roman" w:hAnsi="Times New Roman" w:cs="Times New Roman"/>
          </w:rPr>
          <w:delText>st</w:delText>
        </w:r>
      </w:del>
      <w:r w:rsidR="001F0855" w:rsidRPr="00950FEF">
        <w:rPr>
          <w:rFonts w:ascii="Times New Roman" w:hAnsi="Times New Roman" w:cs="Times New Roman"/>
        </w:rPr>
        <w:t xml:space="preserve"> the country </w:t>
      </w:r>
      <w:r w:rsidR="001E1302" w:rsidRPr="00950FEF">
        <w:rPr>
          <w:rFonts w:ascii="Times New Roman" w:hAnsi="Times New Roman" w:cs="Times New Roman"/>
        </w:rPr>
        <w:t xml:space="preserve">remains part of the </w:t>
      </w:r>
      <w:r w:rsidR="001F0855" w:rsidRPr="00950FEF">
        <w:rPr>
          <w:rFonts w:ascii="Times New Roman" w:hAnsi="Times New Roman" w:cs="Times New Roman"/>
        </w:rPr>
        <w:t xml:space="preserve">Danish </w:t>
      </w:r>
      <w:ins w:id="99" w:author="Copyeditor" w:date="2018-08-04T14:03:00Z">
        <w:r w:rsidR="005D46AC">
          <w:rPr>
            <w:rFonts w:ascii="Times New Roman" w:hAnsi="Times New Roman" w:cs="Times New Roman"/>
          </w:rPr>
          <w:t>r</w:t>
        </w:r>
      </w:ins>
      <w:del w:id="100" w:author="Copyeditor" w:date="2018-08-04T14:03:00Z">
        <w:r w:rsidR="001F0855" w:rsidRPr="00950FEF" w:rsidDel="005D46AC">
          <w:rPr>
            <w:rFonts w:ascii="Times New Roman" w:hAnsi="Times New Roman" w:cs="Times New Roman"/>
          </w:rPr>
          <w:delText>R</w:delText>
        </w:r>
      </w:del>
      <w:r w:rsidR="001F0855" w:rsidRPr="00950FEF">
        <w:rPr>
          <w:rFonts w:ascii="Times New Roman" w:hAnsi="Times New Roman" w:cs="Times New Roman"/>
        </w:rPr>
        <w:t>ealm, which also includes the Faroe Islands,</w:t>
      </w:r>
      <w:r w:rsidR="001E1302" w:rsidRPr="00950FEF">
        <w:rPr>
          <w:rFonts w:ascii="Times New Roman" w:hAnsi="Times New Roman" w:cs="Times New Roman"/>
        </w:rPr>
        <w:t xml:space="preserve"> </w:t>
      </w:r>
      <w:r w:rsidR="00D3352A" w:rsidRPr="00950FEF">
        <w:rPr>
          <w:rFonts w:ascii="Times New Roman" w:hAnsi="Times New Roman" w:cs="Times New Roman"/>
        </w:rPr>
        <w:t>there has long been a growing desire to obtain greater self-government. This led to</w:t>
      </w:r>
      <w:r w:rsidR="006766FB" w:rsidRPr="00950FEF">
        <w:rPr>
          <w:rFonts w:ascii="Times New Roman" w:hAnsi="Times New Roman" w:cs="Times New Roman"/>
        </w:rPr>
        <w:t xml:space="preserve"> home</w:t>
      </w:r>
      <w:ins w:id="101" w:author="Copyeditor" w:date="2018-08-04T14:12:00Z">
        <w:r w:rsidR="00971F1B">
          <w:rPr>
            <w:rFonts w:ascii="Times New Roman" w:hAnsi="Times New Roman" w:cs="Times New Roman"/>
          </w:rPr>
          <w:t xml:space="preserve"> </w:t>
        </w:r>
      </w:ins>
      <w:del w:id="102" w:author="Copyeditor" w:date="2018-08-04T14:12:00Z">
        <w:r w:rsidR="006766FB" w:rsidRPr="00950FEF" w:rsidDel="00971F1B">
          <w:rPr>
            <w:rFonts w:ascii="Times New Roman" w:hAnsi="Times New Roman" w:cs="Times New Roman"/>
          </w:rPr>
          <w:delText>-</w:delText>
        </w:r>
      </w:del>
      <w:r w:rsidR="006766FB" w:rsidRPr="00950FEF">
        <w:rPr>
          <w:rFonts w:ascii="Times New Roman" w:hAnsi="Times New Roman" w:cs="Times New Roman"/>
        </w:rPr>
        <w:t>rule</w:t>
      </w:r>
      <w:r w:rsidR="00D3352A" w:rsidRPr="00950FEF">
        <w:rPr>
          <w:rFonts w:ascii="Times New Roman" w:hAnsi="Times New Roman" w:cs="Times New Roman"/>
        </w:rPr>
        <w:t xml:space="preserve"> being implemented</w:t>
      </w:r>
      <w:r w:rsidR="006766FB" w:rsidRPr="00950FEF">
        <w:rPr>
          <w:rFonts w:ascii="Times New Roman" w:hAnsi="Times New Roman" w:cs="Times New Roman"/>
        </w:rPr>
        <w:t xml:space="preserve"> in 1979</w:t>
      </w:r>
      <w:r w:rsidR="00D3352A" w:rsidRPr="00950FEF">
        <w:rPr>
          <w:rFonts w:ascii="Times New Roman" w:hAnsi="Times New Roman" w:cs="Times New Roman"/>
        </w:rPr>
        <w:t>,</w:t>
      </w:r>
      <w:r w:rsidR="006766FB" w:rsidRPr="00950FEF">
        <w:rPr>
          <w:rFonts w:ascii="Times New Roman" w:hAnsi="Times New Roman" w:cs="Times New Roman"/>
        </w:rPr>
        <w:t xml:space="preserve"> and </w:t>
      </w:r>
      <w:r w:rsidR="001E1302" w:rsidRPr="00950FEF">
        <w:rPr>
          <w:rFonts w:ascii="Times New Roman" w:hAnsi="Times New Roman" w:cs="Times New Roman"/>
        </w:rPr>
        <w:t>since 2009</w:t>
      </w:r>
      <w:r w:rsidR="00D3352A" w:rsidRPr="00950FEF">
        <w:rPr>
          <w:rFonts w:ascii="Times New Roman" w:hAnsi="Times New Roman" w:cs="Times New Roman"/>
        </w:rPr>
        <w:t>,</w:t>
      </w:r>
      <w:r w:rsidR="001E1302" w:rsidRPr="00950FEF">
        <w:rPr>
          <w:rFonts w:ascii="Times New Roman" w:hAnsi="Times New Roman" w:cs="Times New Roman"/>
        </w:rPr>
        <w:t xml:space="preserve"> </w:t>
      </w:r>
      <w:r w:rsidR="00D3352A" w:rsidRPr="00950FEF">
        <w:rPr>
          <w:rFonts w:ascii="Times New Roman" w:hAnsi="Times New Roman" w:cs="Times New Roman"/>
        </w:rPr>
        <w:t xml:space="preserve">the country has </w:t>
      </w:r>
      <w:r w:rsidR="001E1302" w:rsidRPr="00950FEF">
        <w:rPr>
          <w:rFonts w:ascii="Times New Roman" w:hAnsi="Times New Roman" w:cs="Times New Roman"/>
        </w:rPr>
        <w:t>enjoyed greater autonomy in the manner in which it conduc</w:t>
      </w:r>
      <w:r w:rsidR="00D17D3A" w:rsidRPr="00950FEF">
        <w:rPr>
          <w:rFonts w:ascii="Times New Roman" w:hAnsi="Times New Roman" w:cs="Times New Roman"/>
        </w:rPr>
        <w:t>ts its domestic affairs. F</w:t>
      </w:r>
      <w:r w:rsidR="001E1302" w:rsidRPr="00950FEF">
        <w:rPr>
          <w:rFonts w:ascii="Times New Roman" w:hAnsi="Times New Roman" w:cs="Times New Roman"/>
        </w:rPr>
        <w:t xml:space="preserve">oreign affairs remain largely the responsibility of the Danish </w:t>
      </w:r>
      <w:r w:rsidR="001E1302" w:rsidRPr="00971F1B">
        <w:rPr>
          <w:rFonts w:ascii="Times New Roman" w:hAnsi="Times New Roman" w:cs="Times New Roman"/>
          <w:rPrChange w:id="103" w:author="Copyeditor" w:date="2018-08-04T14:12:00Z">
            <w:rPr>
              <w:rFonts w:ascii="Times New Roman" w:hAnsi="Times New Roman" w:cs="Times New Roman"/>
              <w:i/>
            </w:rPr>
          </w:rPrChange>
        </w:rPr>
        <w:t>Folketing</w:t>
      </w:r>
      <w:r w:rsidR="001E1302" w:rsidRPr="00950FEF">
        <w:rPr>
          <w:rFonts w:ascii="Times New Roman" w:hAnsi="Times New Roman" w:cs="Times New Roman"/>
          <w:i/>
        </w:rPr>
        <w:t xml:space="preserve"> </w:t>
      </w:r>
      <w:r w:rsidR="001E1302" w:rsidRPr="00950FEF">
        <w:rPr>
          <w:rFonts w:ascii="Times New Roman" w:hAnsi="Times New Roman" w:cs="Times New Roman"/>
        </w:rPr>
        <w:t>(</w:t>
      </w:r>
      <w:ins w:id="104" w:author="Copyeditor" w:date="2018-08-04T14:12:00Z">
        <w:r w:rsidR="00971F1B">
          <w:rPr>
            <w:rFonts w:ascii="Times New Roman" w:hAnsi="Times New Roman" w:cs="Times New Roman"/>
          </w:rPr>
          <w:t>p</w:t>
        </w:r>
      </w:ins>
      <w:del w:id="105" w:author="Copyeditor" w:date="2018-08-04T14:12:00Z">
        <w:r w:rsidR="001E1302" w:rsidRPr="00950FEF" w:rsidDel="00971F1B">
          <w:rPr>
            <w:rFonts w:ascii="Times New Roman" w:hAnsi="Times New Roman" w:cs="Times New Roman"/>
          </w:rPr>
          <w:delText>P</w:delText>
        </w:r>
      </w:del>
      <w:r w:rsidR="001E1302" w:rsidRPr="00950FEF">
        <w:rPr>
          <w:rFonts w:ascii="Times New Roman" w:hAnsi="Times New Roman" w:cs="Times New Roman"/>
        </w:rPr>
        <w:t>arliament),</w:t>
      </w:r>
      <w:r w:rsidR="00D17D3A" w:rsidRPr="00950FEF">
        <w:rPr>
          <w:rFonts w:ascii="Times New Roman" w:hAnsi="Times New Roman" w:cs="Times New Roman"/>
        </w:rPr>
        <w:t xml:space="preserve"> yet</w:t>
      </w:r>
      <w:r w:rsidR="001E1302" w:rsidRPr="00950FEF">
        <w:rPr>
          <w:rFonts w:ascii="Times New Roman" w:hAnsi="Times New Roman" w:cs="Times New Roman"/>
        </w:rPr>
        <w:t xml:space="preserve"> this has not prevented the </w:t>
      </w:r>
      <w:ins w:id="106" w:author="Copyeditor" w:date="2018-08-04T14:12:00Z">
        <w:r w:rsidR="00971F1B">
          <w:rPr>
            <w:rFonts w:ascii="Times New Roman" w:hAnsi="Times New Roman" w:cs="Times New Roman"/>
          </w:rPr>
          <w:t>g</w:t>
        </w:r>
      </w:ins>
      <w:del w:id="107" w:author="Copyeditor" w:date="2018-08-04T14:12:00Z">
        <w:r w:rsidR="001E1302" w:rsidRPr="00950FEF" w:rsidDel="00971F1B">
          <w:rPr>
            <w:rFonts w:ascii="Times New Roman" w:hAnsi="Times New Roman" w:cs="Times New Roman"/>
          </w:rPr>
          <w:delText>G</w:delText>
        </w:r>
      </w:del>
      <w:r w:rsidR="001E1302" w:rsidRPr="00950FEF">
        <w:rPr>
          <w:rFonts w:ascii="Times New Roman" w:hAnsi="Times New Roman" w:cs="Times New Roman"/>
        </w:rPr>
        <w:t>overnment of Greenland from becoming more actively involved in bilateral relationships with key states</w:t>
      </w:r>
      <w:ins w:id="108" w:author="Copyeditor" w:date="2018-08-04T14:12:00Z">
        <w:r w:rsidR="00971F1B">
          <w:rPr>
            <w:rFonts w:ascii="Times New Roman" w:hAnsi="Times New Roman" w:cs="Times New Roman"/>
          </w:rPr>
          <w:t>,</w:t>
        </w:r>
      </w:ins>
      <w:r w:rsidR="001E1302" w:rsidRPr="00950FEF">
        <w:rPr>
          <w:rFonts w:ascii="Times New Roman" w:hAnsi="Times New Roman" w:cs="Times New Roman"/>
        </w:rPr>
        <w:t xml:space="preserve"> such as the United States and more latterly China and South Korea. </w:t>
      </w:r>
      <w:r w:rsidR="002C3C49" w:rsidRPr="00950FEF">
        <w:rPr>
          <w:rFonts w:ascii="Times New Roman" w:hAnsi="Times New Roman" w:cs="Times New Roman"/>
        </w:rPr>
        <w:t>Clima</w:t>
      </w:r>
      <w:r w:rsidR="00C27006" w:rsidRPr="00950FEF">
        <w:rPr>
          <w:rFonts w:ascii="Times New Roman" w:hAnsi="Times New Roman" w:cs="Times New Roman"/>
        </w:rPr>
        <w:t>te change and increased globaliz</w:t>
      </w:r>
      <w:r w:rsidR="002C3C49" w:rsidRPr="00950FEF">
        <w:rPr>
          <w:rFonts w:ascii="Times New Roman" w:hAnsi="Times New Roman" w:cs="Times New Roman"/>
        </w:rPr>
        <w:t>ation have opened up new trading routes</w:t>
      </w:r>
      <w:ins w:id="109" w:author="Copyeditor" w:date="2018-08-04T14:13:00Z">
        <w:r w:rsidR="00971F1B">
          <w:rPr>
            <w:rFonts w:ascii="Times New Roman" w:hAnsi="Times New Roman" w:cs="Times New Roman"/>
          </w:rPr>
          <w:t>,</w:t>
        </w:r>
      </w:ins>
      <w:del w:id="110" w:author="Copyeditor" w:date="2018-08-04T14:12:00Z">
        <w:r w:rsidR="002C3C49" w:rsidRPr="00950FEF" w:rsidDel="00971F1B">
          <w:rPr>
            <w:rFonts w:ascii="Times New Roman" w:hAnsi="Times New Roman" w:cs="Times New Roman"/>
          </w:rPr>
          <w:delText>;</w:delText>
        </w:r>
      </w:del>
      <w:r w:rsidR="002C3C49" w:rsidRPr="00950FEF">
        <w:rPr>
          <w:rFonts w:ascii="Times New Roman" w:hAnsi="Times New Roman" w:cs="Times New Roman"/>
        </w:rPr>
        <w:t xml:space="preserve"> oil, minerals</w:t>
      </w:r>
      <w:ins w:id="111" w:author="Copyeditor" w:date="2018-08-04T14:13:00Z">
        <w:r w:rsidR="00971F1B">
          <w:rPr>
            <w:rFonts w:ascii="Times New Roman" w:hAnsi="Times New Roman" w:cs="Times New Roman"/>
          </w:rPr>
          <w:t>,</w:t>
        </w:r>
      </w:ins>
      <w:r w:rsidR="002C3C49" w:rsidRPr="00950FEF">
        <w:rPr>
          <w:rFonts w:ascii="Times New Roman" w:hAnsi="Times New Roman" w:cs="Times New Roman"/>
        </w:rPr>
        <w:t xml:space="preserve"> and increased influence. </w:t>
      </w:r>
      <w:r w:rsidR="00FA79EB" w:rsidRPr="00950FEF">
        <w:rPr>
          <w:rFonts w:ascii="Times New Roman" w:hAnsi="Times New Roman" w:cs="Times New Roman"/>
        </w:rPr>
        <w:t xml:space="preserve">Perhaps not surprisingly, therefore, Greenland has been </w:t>
      </w:r>
      <w:r w:rsidR="002D37C2" w:rsidRPr="00950FEF">
        <w:rPr>
          <w:rFonts w:ascii="Times New Roman" w:hAnsi="Times New Roman" w:cs="Times New Roman"/>
        </w:rPr>
        <w:t xml:space="preserve">a </w:t>
      </w:r>
      <w:r w:rsidR="00FA79EB" w:rsidRPr="00950FEF">
        <w:rPr>
          <w:rFonts w:ascii="Times New Roman" w:hAnsi="Times New Roman" w:cs="Times New Roman"/>
        </w:rPr>
        <w:t>popular subject of exploration for many film</w:t>
      </w:r>
      <w:ins w:id="112" w:author="Copyeditor" w:date="2018-08-04T14:13:00Z">
        <w:r w:rsidR="00971F1B">
          <w:rPr>
            <w:rFonts w:ascii="Times New Roman" w:hAnsi="Times New Roman" w:cs="Times New Roman"/>
          </w:rPr>
          <w:t>makers</w:t>
        </w:r>
      </w:ins>
      <w:del w:id="113" w:author="Copyeditor" w:date="2018-08-04T14:13:00Z">
        <w:r w:rsidR="002C3C49" w:rsidRPr="00950FEF" w:rsidDel="00971F1B">
          <w:rPr>
            <w:rFonts w:ascii="Times New Roman" w:hAnsi="Times New Roman" w:cs="Times New Roman"/>
          </w:rPr>
          <w:delText>-</w:delText>
        </w:r>
      </w:del>
      <w:r w:rsidR="002C3C49" w:rsidRPr="00950FEF">
        <w:rPr>
          <w:rFonts w:ascii="Times New Roman" w:hAnsi="Times New Roman" w:cs="Times New Roman"/>
        </w:rPr>
        <w:t xml:space="preserve"> and documentar</w:t>
      </w:r>
      <w:ins w:id="114" w:author="Copyeditor" w:date="2018-08-04T14:13:00Z">
        <w:r w:rsidR="00971F1B">
          <w:rPr>
            <w:rFonts w:ascii="Times New Roman" w:hAnsi="Times New Roman" w:cs="Times New Roman"/>
          </w:rPr>
          <w:t>ians</w:t>
        </w:r>
      </w:ins>
      <w:del w:id="115" w:author="Copyeditor" w:date="2018-08-04T14:13:00Z">
        <w:r w:rsidR="002C3C49" w:rsidRPr="00950FEF" w:rsidDel="00971F1B">
          <w:rPr>
            <w:rFonts w:ascii="Times New Roman" w:hAnsi="Times New Roman" w:cs="Times New Roman"/>
          </w:rPr>
          <w:delText>y</w:delText>
        </w:r>
        <w:r w:rsidR="00F7368D" w:rsidRPr="00950FEF" w:rsidDel="00971F1B">
          <w:rPr>
            <w:rFonts w:ascii="Times New Roman" w:hAnsi="Times New Roman" w:cs="Times New Roman"/>
          </w:rPr>
          <w:delText>-</w:delText>
        </w:r>
        <w:r w:rsidR="00FA79EB" w:rsidRPr="00950FEF" w:rsidDel="00971F1B">
          <w:rPr>
            <w:rFonts w:ascii="Times New Roman" w:hAnsi="Times New Roman" w:cs="Times New Roman"/>
          </w:rPr>
          <w:delText>makers</w:delText>
        </w:r>
      </w:del>
      <w:r w:rsidR="00FA79EB" w:rsidRPr="00950FEF">
        <w:rPr>
          <w:rFonts w:ascii="Times New Roman" w:hAnsi="Times New Roman" w:cs="Times New Roman"/>
        </w:rPr>
        <w:t>.</w:t>
      </w:r>
      <w:r w:rsidR="001A5C52" w:rsidRPr="00950FEF">
        <w:rPr>
          <w:rFonts w:ascii="Times New Roman" w:hAnsi="Times New Roman" w:cs="Times New Roman"/>
        </w:rPr>
        <w:t xml:space="preserve"> </w:t>
      </w:r>
    </w:p>
    <w:p w14:paraId="72AAC49F" w14:textId="269DC988" w:rsidR="00613460" w:rsidRPr="00950FEF" w:rsidRDefault="00FA79EB" w:rsidP="00950FEF">
      <w:pPr>
        <w:spacing w:line="480" w:lineRule="auto"/>
        <w:ind w:firstLine="720"/>
        <w:rPr>
          <w:rFonts w:ascii="Times New Roman" w:hAnsi="Times New Roman" w:cs="Times New Roman"/>
        </w:rPr>
      </w:pPr>
      <w:r w:rsidRPr="00950FEF">
        <w:rPr>
          <w:rFonts w:ascii="Times New Roman" w:hAnsi="Times New Roman" w:cs="Times New Roman"/>
        </w:rPr>
        <w:t>The country comprises beautiful</w:t>
      </w:r>
      <w:r w:rsidR="00716DCA" w:rsidRPr="00950FEF">
        <w:rPr>
          <w:rFonts w:ascii="Times New Roman" w:hAnsi="Times New Roman" w:cs="Times New Roman"/>
        </w:rPr>
        <w:t>, if</w:t>
      </w:r>
      <w:r w:rsidRPr="00950FEF">
        <w:rPr>
          <w:rFonts w:ascii="Times New Roman" w:hAnsi="Times New Roman" w:cs="Times New Roman"/>
        </w:rPr>
        <w:t xml:space="preserve"> </w:t>
      </w:r>
      <w:r w:rsidR="00EB2473" w:rsidRPr="00950FEF">
        <w:rPr>
          <w:rFonts w:ascii="Times New Roman" w:hAnsi="Times New Roman" w:cs="Times New Roman"/>
        </w:rPr>
        <w:t xml:space="preserve">apparently </w:t>
      </w:r>
      <w:r w:rsidR="00716DCA" w:rsidRPr="00950FEF">
        <w:rPr>
          <w:rFonts w:ascii="Times New Roman" w:hAnsi="Times New Roman" w:cs="Times New Roman"/>
        </w:rPr>
        <w:t>vulnerable</w:t>
      </w:r>
      <w:ins w:id="116" w:author="Copyeditor" w:date="2018-08-04T14:13:00Z">
        <w:r w:rsidR="00971F1B">
          <w:rPr>
            <w:rFonts w:ascii="Times New Roman" w:hAnsi="Times New Roman" w:cs="Times New Roman"/>
          </w:rPr>
          <w:t>,</w:t>
        </w:r>
      </w:ins>
      <w:r w:rsidRPr="00950FEF">
        <w:rPr>
          <w:rFonts w:ascii="Times New Roman" w:hAnsi="Times New Roman" w:cs="Times New Roman"/>
        </w:rPr>
        <w:t xml:space="preserve"> landscapes</w:t>
      </w:r>
      <w:r w:rsidR="00EB2473" w:rsidRPr="00950FEF">
        <w:rPr>
          <w:rFonts w:ascii="Times New Roman" w:hAnsi="Times New Roman" w:cs="Times New Roman"/>
        </w:rPr>
        <w:t xml:space="preserve"> (even icescapes)</w:t>
      </w:r>
      <w:ins w:id="117" w:author="Copyeditor" w:date="2018-08-04T14:13:00Z">
        <w:r w:rsidR="00971F1B">
          <w:rPr>
            <w:rFonts w:ascii="Times New Roman" w:hAnsi="Times New Roman" w:cs="Times New Roman"/>
          </w:rPr>
          <w:t>,</w:t>
        </w:r>
      </w:ins>
      <w:del w:id="118" w:author="Copyeditor" w:date="2018-08-04T14:13:00Z">
        <w:r w:rsidR="00960121" w:rsidRPr="00950FEF" w:rsidDel="00971F1B">
          <w:rPr>
            <w:rFonts w:ascii="Times New Roman" w:hAnsi="Times New Roman" w:cs="Times New Roman"/>
          </w:rPr>
          <w:delText>;</w:delText>
        </w:r>
      </w:del>
      <w:r w:rsidR="00EB2473" w:rsidRPr="00950FEF">
        <w:rPr>
          <w:rFonts w:ascii="Times New Roman" w:hAnsi="Times New Roman" w:cs="Times New Roman"/>
        </w:rPr>
        <w:t xml:space="preserve"> </w:t>
      </w:r>
      <w:r w:rsidR="00E834AD" w:rsidRPr="00950FEF">
        <w:rPr>
          <w:rFonts w:ascii="Times New Roman" w:hAnsi="Times New Roman" w:cs="Times New Roman"/>
        </w:rPr>
        <w:t>one</w:t>
      </w:r>
      <w:r w:rsidR="00EB2473" w:rsidRPr="00950FEF">
        <w:rPr>
          <w:rFonts w:ascii="Times New Roman" w:hAnsi="Times New Roman" w:cs="Times New Roman"/>
        </w:rPr>
        <w:t>s</w:t>
      </w:r>
      <w:r w:rsidR="00E834AD" w:rsidRPr="00950FEF">
        <w:rPr>
          <w:rFonts w:ascii="Times New Roman" w:hAnsi="Times New Roman" w:cs="Times New Roman"/>
        </w:rPr>
        <w:t xml:space="preserve"> that offer </w:t>
      </w:r>
      <w:r w:rsidR="004269F4" w:rsidRPr="00950FEF">
        <w:rPr>
          <w:rFonts w:ascii="Times New Roman" w:hAnsi="Times New Roman" w:cs="Times New Roman"/>
        </w:rPr>
        <w:t xml:space="preserve">apparent </w:t>
      </w:r>
      <w:r w:rsidR="00203E2E" w:rsidRPr="00950FEF">
        <w:rPr>
          <w:rFonts w:ascii="Times New Roman" w:hAnsi="Times New Roman" w:cs="Times New Roman"/>
        </w:rPr>
        <w:t>“</w:t>
      </w:r>
      <w:r w:rsidR="00E834AD" w:rsidRPr="00950FEF">
        <w:rPr>
          <w:rFonts w:ascii="Times New Roman" w:hAnsi="Times New Roman" w:cs="Times New Roman"/>
        </w:rPr>
        <w:t>documentary evidence</w:t>
      </w:r>
      <w:r w:rsidR="00203E2E" w:rsidRPr="00950FEF">
        <w:rPr>
          <w:rFonts w:ascii="Times New Roman" w:hAnsi="Times New Roman" w:cs="Times New Roman"/>
        </w:rPr>
        <w:t>”</w:t>
      </w:r>
      <w:r w:rsidR="00E834AD" w:rsidRPr="00950FEF">
        <w:rPr>
          <w:rFonts w:ascii="Times New Roman" w:hAnsi="Times New Roman" w:cs="Times New Roman"/>
        </w:rPr>
        <w:t xml:space="preserve"> of </w:t>
      </w:r>
      <w:r w:rsidR="004269F4" w:rsidRPr="00950FEF">
        <w:rPr>
          <w:rFonts w:ascii="Times New Roman" w:hAnsi="Times New Roman" w:cs="Times New Roman"/>
        </w:rPr>
        <w:t>climatic</w:t>
      </w:r>
      <w:r w:rsidR="00E834AD" w:rsidRPr="00950FEF">
        <w:rPr>
          <w:rFonts w:ascii="Times New Roman" w:hAnsi="Times New Roman" w:cs="Times New Roman"/>
        </w:rPr>
        <w:t xml:space="preserve"> and geopolitical change. T</w:t>
      </w:r>
      <w:r w:rsidR="00716DCA" w:rsidRPr="00950FEF">
        <w:rPr>
          <w:rFonts w:ascii="Times New Roman" w:hAnsi="Times New Roman" w:cs="Times New Roman"/>
        </w:rPr>
        <w:t xml:space="preserve">he documentary </w:t>
      </w:r>
      <w:r w:rsidR="00716DCA" w:rsidRPr="00950FEF">
        <w:rPr>
          <w:rFonts w:ascii="Times New Roman" w:hAnsi="Times New Roman" w:cs="Times New Roman"/>
          <w:i/>
        </w:rPr>
        <w:t>Chasing Ice</w:t>
      </w:r>
      <w:r w:rsidR="00716DCA" w:rsidRPr="00950FEF">
        <w:rPr>
          <w:rFonts w:ascii="Times New Roman" w:hAnsi="Times New Roman" w:cs="Times New Roman"/>
        </w:rPr>
        <w:t xml:space="preserve"> (</w:t>
      </w:r>
      <w:r w:rsidR="00613460" w:rsidRPr="00950FEF">
        <w:rPr>
          <w:rFonts w:ascii="Times New Roman" w:hAnsi="Times New Roman" w:cs="Times New Roman"/>
        </w:rPr>
        <w:t>Jeff Orlowski, U</w:t>
      </w:r>
      <w:ins w:id="119" w:author="Copyeditor" w:date="2018-08-04T14:14:00Z">
        <w:r w:rsidR="00971F1B">
          <w:rPr>
            <w:rFonts w:ascii="Times New Roman" w:hAnsi="Times New Roman" w:cs="Times New Roman"/>
          </w:rPr>
          <w:t>nited States</w:t>
        </w:r>
      </w:ins>
      <w:del w:id="120" w:author="Copyeditor" w:date="2018-08-04T14:14:00Z">
        <w:r w:rsidR="00613460" w:rsidRPr="00950FEF" w:rsidDel="00971F1B">
          <w:rPr>
            <w:rFonts w:ascii="Times New Roman" w:hAnsi="Times New Roman" w:cs="Times New Roman"/>
          </w:rPr>
          <w:delText>SA</w:delText>
        </w:r>
      </w:del>
      <w:r w:rsidR="00613460" w:rsidRPr="00950FEF">
        <w:rPr>
          <w:rFonts w:ascii="Times New Roman" w:hAnsi="Times New Roman" w:cs="Times New Roman"/>
        </w:rPr>
        <w:t xml:space="preserve">, </w:t>
      </w:r>
      <w:r w:rsidR="00716DCA" w:rsidRPr="00950FEF">
        <w:rPr>
          <w:rFonts w:ascii="Times New Roman" w:hAnsi="Times New Roman" w:cs="Times New Roman"/>
        </w:rPr>
        <w:t>2012)</w:t>
      </w:r>
      <w:r w:rsidR="00E834AD" w:rsidRPr="00950FEF">
        <w:rPr>
          <w:rFonts w:ascii="Times New Roman" w:hAnsi="Times New Roman" w:cs="Times New Roman"/>
        </w:rPr>
        <w:t xml:space="preserve"> picks up on this trope of the fate of ice being indic</w:t>
      </w:r>
      <w:r w:rsidR="00874505" w:rsidRPr="00950FEF">
        <w:rPr>
          <w:rFonts w:ascii="Times New Roman" w:hAnsi="Times New Roman" w:cs="Times New Roman"/>
        </w:rPr>
        <w:t>ative of rapid change</w:t>
      </w:r>
      <w:ins w:id="121" w:author="Copyeditor" w:date="2018-08-04T14:14:00Z">
        <w:r w:rsidR="00971F1B">
          <w:rPr>
            <w:rFonts w:ascii="Times New Roman" w:hAnsi="Times New Roman" w:cs="Times New Roman"/>
          </w:rPr>
          <w:t>,</w:t>
        </w:r>
      </w:ins>
      <w:r w:rsidR="00874505" w:rsidRPr="00950FEF">
        <w:rPr>
          <w:rFonts w:ascii="Times New Roman" w:hAnsi="Times New Roman" w:cs="Times New Roman"/>
        </w:rPr>
        <w:t xml:space="preserve"> and, as </w:t>
      </w:r>
      <w:r w:rsidR="00E834AD" w:rsidRPr="00950FEF">
        <w:rPr>
          <w:rFonts w:ascii="Times New Roman" w:hAnsi="Times New Roman" w:cs="Times New Roman"/>
        </w:rPr>
        <w:t>the film implies, once confronted with the evidence of icy instability</w:t>
      </w:r>
      <w:ins w:id="122" w:author="Copyeditor" w:date="2018-08-04T14:14:00Z">
        <w:r w:rsidR="00971F1B">
          <w:rPr>
            <w:rFonts w:ascii="Times New Roman" w:hAnsi="Times New Roman" w:cs="Times New Roman"/>
          </w:rPr>
          <w:t>,</w:t>
        </w:r>
      </w:ins>
      <w:r w:rsidR="00E834AD" w:rsidRPr="00950FEF">
        <w:rPr>
          <w:rFonts w:ascii="Times New Roman" w:hAnsi="Times New Roman" w:cs="Times New Roman"/>
        </w:rPr>
        <w:t xml:space="preserve"> then it should become harder to underappreciate the severity of on</w:t>
      </w:r>
      <w:del w:id="123" w:author="Copyeditor" w:date="2018-08-04T14:14:00Z">
        <w:r w:rsidR="00E834AD" w:rsidRPr="00950FEF" w:rsidDel="00971F1B">
          <w:rPr>
            <w:rFonts w:ascii="Times New Roman" w:hAnsi="Times New Roman" w:cs="Times New Roman"/>
          </w:rPr>
          <w:delText>-</w:delText>
        </w:r>
      </w:del>
      <w:r w:rsidR="00E834AD" w:rsidRPr="00950FEF">
        <w:rPr>
          <w:rFonts w:ascii="Times New Roman" w:hAnsi="Times New Roman" w:cs="Times New Roman"/>
        </w:rPr>
        <w:t>going climate change.</w:t>
      </w:r>
      <w:r w:rsidR="00716DCA" w:rsidRPr="00950FEF">
        <w:rPr>
          <w:rFonts w:ascii="Times New Roman" w:hAnsi="Times New Roman" w:cs="Times New Roman"/>
        </w:rPr>
        <w:t xml:space="preserve"> </w:t>
      </w:r>
      <w:r w:rsidR="00E834AD" w:rsidRPr="00950FEF">
        <w:rPr>
          <w:rFonts w:ascii="Times New Roman" w:hAnsi="Times New Roman" w:cs="Times New Roman"/>
        </w:rPr>
        <w:t>Other films discussed in this chapter also work with the idea of state</w:t>
      </w:r>
      <w:r w:rsidR="00C27006" w:rsidRPr="00950FEF">
        <w:rPr>
          <w:rFonts w:ascii="Times New Roman" w:hAnsi="Times New Roman" w:cs="Times New Roman"/>
        </w:rPr>
        <w:t xml:space="preserve"> </w:t>
      </w:r>
      <w:r w:rsidR="00E834AD" w:rsidRPr="00950FEF">
        <w:rPr>
          <w:rFonts w:ascii="Times New Roman" w:hAnsi="Times New Roman" w:cs="Times New Roman"/>
        </w:rPr>
        <w:lastRenderedPageBreak/>
        <w:t xml:space="preserve">change to chart the transformation of Greenland from </w:t>
      </w:r>
      <w:r w:rsidRPr="00950FEF">
        <w:rPr>
          <w:rFonts w:ascii="Times New Roman" w:hAnsi="Times New Roman" w:cs="Times New Roman"/>
        </w:rPr>
        <w:t>having colony</w:t>
      </w:r>
      <w:r w:rsidR="000C6AC5" w:rsidRPr="00950FEF">
        <w:rPr>
          <w:rFonts w:ascii="Times New Roman" w:hAnsi="Times New Roman" w:cs="Times New Roman"/>
        </w:rPr>
        <w:t xml:space="preserve"> status</w:t>
      </w:r>
      <w:r w:rsidRPr="00950FEF">
        <w:rPr>
          <w:rFonts w:ascii="Times New Roman" w:hAnsi="Times New Roman" w:cs="Times New Roman"/>
        </w:rPr>
        <w:t xml:space="preserve"> to</w:t>
      </w:r>
      <w:r w:rsidR="00232499" w:rsidRPr="00950FEF">
        <w:rPr>
          <w:rFonts w:ascii="Times New Roman" w:hAnsi="Times New Roman" w:cs="Times New Roman"/>
        </w:rPr>
        <w:t xml:space="preserve"> overseas</w:t>
      </w:r>
      <w:r w:rsidRPr="00950FEF">
        <w:rPr>
          <w:rFonts w:ascii="Times New Roman" w:hAnsi="Times New Roman" w:cs="Times New Roman"/>
        </w:rPr>
        <w:t xml:space="preserve"> </w:t>
      </w:r>
      <w:r w:rsidR="00D30305" w:rsidRPr="00971F1B">
        <w:rPr>
          <w:rFonts w:ascii="Times New Roman" w:hAnsi="Times New Roman" w:cs="Times New Roman"/>
          <w:rPrChange w:id="124" w:author="Copyeditor" w:date="2018-08-04T14:18:00Z">
            <w:rPr>
              <w:rFonts w:ascii="Times New Roman" w:hAnsi="Times New Roman" w:cs="Times New Roman"/>
              <w:i/>
            </w:rPr>
          </w:rPrChange>
        </w:rPr>
        <w:t>amt</w:t>
      </w:r>
      <w:r w:rsidRPr="00950FEF">
        <w:rPr>
          <w:rFonts w:ascii="Times New Roman" w:hAnsi="Times New Roman" w:cs="Times New Roman"/>
        </w:rPr>
        <w:t xml:space="preserve"> status</w:t>
      </w:r>
      <w:r w:rsidR="000C6AC5" w:rsidRPr="00950FEF">
        <w:rPr>
          <w:rFonts w:ascii="Times New Roman" w:hAnsi="Times New Roman" w:cs="Times New Roman"/>
        </w:rPr>
        <w:t xml:space="preserve"> to home</w:t>
      </w:r>
      <w:ins w:id="125" w:author="Copyeditor" w:date="2018-08-04T14:18:00Z">
        <w:r w:rsidR="00971F1B">
          <w:rPr>
            <w:rFonts w:ascii="Times New Roman" w:hAnsi="Times New Roman" w:cs="Times New Roman"/>
          </w:rPr>
          <w:t xml:space="preserve"> </w:t>
        </w:r>
      </w:ins>
      <w:del w:id="126" w:author="Copyeditor" w:date="2018-08-04T14:18:00Z">
        <w:r w:rsidR="000C6AC5" w:rsidRPr="00950FEF" w:rsidDel="00971F1B">
          <w:rPr>
            <w:rFonts w:ascii="Times New Roman" w:hAnsi="Times New Roman" w:cs="Times New Roman"/>
          </w:rPr>
          <w:delText>-</w:delText>
        </w:r>
      </w:del>
      <w:r w:rsidRPr="00950FEF">
        <w:rPr>
          <w:rFonts w:ascii="Times New Roman" w:hAnsi="Times New Roman" w:cs="Times New Roman"/>
        </w:rPr>
        <w:t xml:space="preserve">rule and </w:t>
      </w:r>
      <w:r w:rsidR="000C6AC5" w:rsidRPr="00950FEF">
        <w:rPr>
          <w:rFonts w:ascii="Times New Roman" w:hAnsi="Times New Roman" w:cs="Times New Roman"/>
        </w:rPr>
        <w:t>then self-rule</w:t>
      </w:r>
      <w:r w:rsidR="008F0D73" w:rsidRPr="00950FEF">
        <w:rPr>
          <w:rFonts w:ascii="Times New Roman" w:hAnsi="Times New Roman" w:cs="Times New Roman"/>
        </w:rPr>
        <w:t xml:space="preserve"> with the longer</w:t>
      </w:r>
      <w:ins w:id="127" w:author="Copyeditor" w:date="2018-08-04T14:18:00Z">
        <w:r w:rsidR="00971F1B">
          <w:rPr>
            <w:rFonts w:ascii="Times New Roman" w:hAnsi="Times New Roman" w:cs="Times New Roman"/>
          </w:rPr>
          <w:t>-</w:t>
        </w:r>
      </w:ins>
      <w:del w:id="128" w:author="Copyeditor" w:date="2018-08-04T14:18:00Z">
        <w:r w:rsidR="00960121" w:rsidRPr="00950FEF" w:rsidDel="00971F1B">
          <w:rPr>
            <w:rFonts w:ascii="Times New Roman" w:hAnsi="Times New Roman" w:cs="Times New Roman"/>
          </w:rPr>
          <w:delText xml:space="preserve"> </w:delText>
        </w:r>
      </w:del>
      <w:r w:rsidR="008F0D73" w:rsidRPr="00950FEF">
        <w:rPr>
          <w:rFonts w:ascii="Times New Roman" w:hAnsi="Times New Roman" w:cs="Times New Roman"/>
        </w:rPr>
        <w:t>term prospect of potential independence</w:t>
      </w:r>
      <w:r w:rsidRPr="00950FEF">
        <w:rPr>
          <w:rFonts w:ascii="Times New Roman" w:hAnsi="Times New Roman" w:cs="Times New Roman"/>
        </w:rPr>
        <w:t>.</w:t>
      </w:r>
      <w:r w:rsidR="009978F5" w:rsidRPr="00950FEF">
        <w:rPr>
          <w:rFonts w:ascii="Times New Roman" w:hAnsi="Times New Roman" w:cs="Times New Roman"/>
        </w:rPr>
        <w:t xml:space="preserve"> </w:t>
      </w:r>
      <w:del w:id="129" w:author="Copyeditor" w:date="2018-08-04T14:18:00Z">
        <w:r w:rsidR="00D30305" w:rsidRPr="00950FEF" w:rsidDel="00971F1B">
          <w:rPr>
            <w:rFonts w:ascii="Times New Roman" w:hAnsi="Times New Roman" w:cs="Times New Roman"/>
          </w:rPr>
          <w:delText xml:space="preserve">This </w:delText>
        </w:r>
      </w:del>
      <w:ins w:id="130" w:author="Copyeditor" w:date="2018-08-04T14:18:00Z">
        <w:r w:rsidR="00971F1B">
          <w:rPr>
            <w:rFonts w:ascii="Times New Roman" w:hAnsi="Times New Roman" w:cs="Times New Roman"/>
          </w:rPr>
          <w:t>Among these films</w:t>
        </w:r>
        <w:r w:rsidR="00971F1B" w:rsidRPr="00950FEF">
          <w:rPr>
            <w:rFonts w:ascii="Times New Roman" w:hAnsi="Times New Roman" w:cs="Times New Roman"/>
          </w:rPr>
          <w:t xml:space="preserve"> </w:t>
        </w:r>
        <w:r w:rsidR="00971F1B">
          <w:rPr>
            <w:rFonts w:ascii="Times New Roman" w:hAnsi="Times New Roman" w:cs="Times New Roman"/>
          </w:rPr>
          <w:t>is</w:t>
        </w:r>
      </w:ins>
      <w:del w:id="131" w:author="Copyeditor" w:date="2018-08-04T14:18:00Z">
        <w:r w:rsidR="00D30305" w:rsidRPr="00950FEF" w:rsidDel="00971F1B">
          <w:rPr>
            <w:rFonts w:ascii="Times New Roman" w:hAnsi="Times New Roman" w:cs="Times New Roman"/>
          </w:rPr>
          <w:delText>includes</w:delText>
        </w:r>
      </w:del>
      <w:r w:rsidR="009978F5" w:rsidRPr="00950FEF">
        <w:rPr>
          <w:rFonts w:ascii="Times New Roman" w:hAnsi="Times New Roman" w:cs="Times New Roman"/>
        </w:rPr>
        <w:t xml:space="preserve"> a six-part documentary series</w:t>
      </w:r>
      <w:del w:id="132" w:author="Copyeditor" w:date="2018-08-04T14:18:00Z">
        <w:r w:rsidR="009978F5" w:rsidRPr="00950FEF" w:rsidDel="00971F1B">
          <w:rPr>
            <w:rFonts w:ascii="Times New Roman" w:hAnsi="Times New Roman" w:cs="Times New Roman"/>
          </w:rPr>
          <w:delText xml:space="preserve"> </w:delText>
        </w:r>
        <w:r w:rsidR="009917CB" w:rsidRPr="00950FEF" w:rsidDel="00971F1B">
          <w:rPr>
            <w:rFonts w:ascii="Times New Roman" w:hAnsi="Times New Roman" w:cs="Times New Roman"/>
          </w:rPr>
          <w:delText>on</w:delText>
        </w:r>
      </w:del>
      <w:r w:rsidR="009917CB" w:rsidRPr="00950FEF">
        <w:rPr>
          <w:rFonts w:ascii="Times New Roman" w:hAnsi="Times New Roman" w:cs="Times New Roman"/>
        </w:rPr>
        <w:t xml:space="preserve"> </w:t>
      </w:r>
      <w:r w:rsidR="009917CB" w:rsidRPr="00950FEF">
        <w:rPr>
          <w:rFonts w:ascii="Times New Roman" w:hAnsi="Times New Roman" w:cs="Times New Roman"/>
          <w:i/>
        </w:rPr>
        <w:t>The History of the Realm</w:t>
      </w:r>
      <w:ins w:id="133" w:author="Copyeditor" w:date="2018-08-04T14:18:00Z">
        <w:r w:rsidR="00971F1B">
          <w:rPr>
            <w:rFonts w:ascii="Times New Roman" w:hAnsi="Times New Roman" w:cs="Times New Roman"/>
          </w:rPr>
          <w:t>,</w:t>
        </w:r>
      </w:ins>
      <w:r w:rsidR="009917CB" w:rsidRPr="00950FEF">
        <w:rPr>
          <w:rFonts w:ascii="Times New Roman" w:hAnsi="Times New Roman" w:cs="Times New Roman"/>
          <w:i/>
        </w:rPr>
        <w:t xml:space="preserve"> </w:t>
      </w:r>
      <w:r w:rsidR="009978F5" w:rsidRPr="00950FEF">
        <w:rPr>
          <w:rFonts w:ascii="Times New Roman" w:hAnsi="Times New Roman" w:cs="Times New Roman"/>
        </w:rPr>
        <w:t>produced for the Danish Broadcasting Cooperation (</w:t>
      </w:r>
      <w:del w:id="134" w:author="Copyeditor" w:date="2018-08-04T14:18:00Z">
        <w:r w:rsidR="009978F5" w:rsidRPr="00950FEF" w:rsidDel="00971F1B">
          <w:rPr>
            <w:rFonts w:ascii="Times New Roman" w:hAnsi="Times New Roman" w:cs="Times New Roman"/>
          </w:rPr>
          <w:delText>DR</w:delText>
        </w:r>
        <w:r w:rsidR="009917CB" w:rsidRPr="00950FEF" w:rsidDel="00971F1B">
          <w:rPr>
            <w:rFonts w:ascii="Times New Roman" w:hAnsi="Times New Roman" w:cs="Times New Roman"/>
          </w:rPr>
          <w:delText>,</w:delText>
        </w:r>
        <w:r w:rsidR="009917CB" w:rsidRPr="00950FEF" w:rsidDel="00971F1B">
          <w:rPr>
            <w:rFonts w:ascii="Times New Roman" w:hAnsi="Times New Roman" w:cs="Times New Roman"/>
            <w:i/>
          </w:rPr>
          <w:delText xml:space="preserve"> </w:delText>
        </w:r>
      </w:del>
      <w:r w:rsidR="009917CB" w:rsidRPr="00950FEF">
        <w:rPr>
          <w:rFonts w:ascii="Times New Roman" w:hAnsi="Times New Roman" w:cs="Times New Roman"/>
          <w:i/>
        </w:rPr>
        <w:t>Rigsfællesskabets Historie</w:t>
      </w:r>
      <w:r w:rsidR="009917CB" w:rsidRPr="00971F1B">
        <w:rPr>
          <w:rFonts w:ascii="Times New Roman" w:hAnsi="Times New Roman" w:cs="Times New Roman"/>
          <w:rPrChange w:id="135" w:author="Copyeditor" w:date="2018-08-04T14:18:00Z">
            <w:rPr>
              <w:rFonts w:ascii="Times New Roman" w:hAnsi="Times New Roman" w:cs="Times New Roman"/>
              <w:i/>
            </w:rPr>
          </w:rPrChange>
        </w:rPr>
        <w:t>,</w:t>
      </w:r>
      <w:r w:rsidR="009917CB" w:rsidRPr="00950FEF">
        <w:rPr>
          <w:rFonts w:ascii="Times New Roman" w:hAnsi="Times New Roman" w:cs="Times New Roman"/>
          <w:i/>
        </w:rPr>
        <w:t xml:space="preserve"> </w:t>
      </w:r>
      <w:ins w:id="136" w:author="Copyeditor" w:date="2018-08-04T14:18:00Z">
        <w:r w:rsidR="00971F1B" w:rsidRPr="00950FEF">
          <w:rPr>
            <w:rFonts w:ascii="Times New Roman" w:hAnsi="Times New Roman" w:cs="Times New Roman"/>
          </w:rPr>
          <w:t>DR,</w:t>
        </w:r>
        <w:r w:rsidR="00971F1B" w:rsidRPr="00950FEF">
          <w:rPr>
            <w:rFonts w:ascii="Times New Roman" w:hAnsi="Times New Roman" w:cs="Times New Roman"/>
            <w:i/>
          </w:rPr>
          <w:t xml:space="preserve"> </w:t>
        </w:r>
      </w:ins>
      <w:ins w:id="137" w:author="Rikke Bjerg Jensen" w:date="2018-09-06T21:19:00Z">
        <w:r w:rsidR="00E95F6F">
          <w:rPr>
            <w:rFonts w:ascii="Times New Roman" w:hAnsi="Times New Roman" w:cs="Times New Roman"/>
          </w:rPr>
          <w:t xml:space="preserve">Denmark, </w:t>
        </w:r>
      </w:ins>
      <w:r w:rsidR="009917CB" w:rsidRPr="00950FEF">
        <w:rPr>
          <w:rFonts w:ascii="Times New Roman" w:hAnsi="Times New Roman" w:cs="Times New Roman"/>
        </w:rPr>
        <w:t>2015</w:t>
      </w:r>
      <w:r w:rsidR="009978F5" w:rsidRPr="00950FEF">
        <w:rPr>
          <w:rFonts w:ascii="Times New Roman" w:hAnsi="Times New Roman" w:cs="Times New Roman"/>
        </w:rPr>
        <w:t xml:space="preserve">), </w:t>
      </w:r>
      <w:r w:rsidR="00D30305" w:rsidRPr="00950FEF">
        <w:rPr>
          <w:rFonts w:ascii="Times New Roman" w:hAnsi="Times New Roman" w:cs="Times New Roman"/>
        </w:rPr>
        <w:t xml:space="preserve">which </w:t>
      </w:r>
      <w:r w:rsidR="009978F5" w:rsidRPr="00950FEF">
        <w:rPr>
          <w:rFonts w:ascii="Times New Roman" w:hAnsi="Times New Roman" w:cs="Times New Roman"/>
        </w:rPr>
        <w:t xml:space="preserve">documents the historical developments underpinning Denmark’s relations with </w:t>
      </w:r>
      <w:r w:rsidR="009917CB" w:rsidRPr="00950FEF">
        <w:rPr>
          <w:rFonts w:ascii="Times New Roman" w:hAnsi="Times New Roman" w:cs="Times New Roman"/>
        </w:rPr>
        <w:t>Greenland and the Faroe Islands</w:t>
      </w:r>
      <w:r w:rsidR="009978F5" w:rsidRPr="00950FEF">
        <w:rPr>
          <w:rFonts w:ascii="Times New Roman" w:hAnsi="Times New Roman" w:cs="Times New Roman"/>
        </w:rPr>
        <w:t xml:space="preserve">. </w:t>
      </w:r>
      <w:r w:rsidR="00172893" w:rsidRPr="00950FEF">
        <w:rPr>
          <w:rFonts w:ascii="Times New Roman" w:hAnsi="Times New Roman" w:cs="Times New Roman"/>
        </w:rPr>
        <w:t>Using archival footage, interviews</w:t>
      </w:r>
      <w:ins w:id="138" w:author="Copyeditor" w:date="2018-08-04T14:19:00Z">
        <w:r w:rsidR="00971F1B">
          <w:rPr>
            <w:rFonts w:ascii="Times New Roman" w:hAnsi="Times New Roman" w:cs="Times New Roman"/>
          </w:rPr>
          <w:t>,</w:t>
        </w:r>
      </w:ins>
      <w:r w:rsidR="00172893" w:rsidRPr="00950FEF">
        <w:rPr>
          <w:rFonts w:ascii="Times New Roman" w:hAnsi="Times New Roman" w:cs="Times New Roman"/>
        </w:rPr>
        <w:t xml:space="preserve"> </w:t>
      </w:r>
      <w:r w:rsidR="00D30305" w:rsidRPr="00950FEF">
        <w:rPr>
          <w:rFonts w:ascii="Times New Roman" w:hAnsi="Times New Roman" w:cs="Times New Roman"/>
        </w:rPr>
        <w:t>and historical materials</w:t>
      </w:r>
      <w:r w:rsidR="00D3352A" w:rsidRPr="00950FEF">
        <w:rPr>
          <w:rFonts w:ascii="Times New Roman" w:hAnsi="Times New Roman" w:cs="Times New Roman"/>
        </w:rPr>
        <w:t xml:space="preserve">, </w:t>
      </w:r>
      <w:r w:rsidR="00D30305" w:rsidRPr="00950FEF">
        <w:rPr>
          <w:rFonts w:ascii="Times New Roman" w:hAnsi="Times New Roman" w:cs="Times New Roman"/>
        </w:rPr>
        <w:t>the series</w:t>
      </w:r>
      <w:r w:rsidR="00D3352A" w:rsidRPr="00950FEF">
        <w:rPr>
          <w:rFonts w:ascii="Times New Roman" w:hAnsi="Times New Roman" w:cs="Times New Roman"/>
        </w:rPr>
        <w:t xml:space="preserve"> documents the meeting between </w:t>
      </w:r>
      <w:r w:rsidR="00203E2E" w:rsidRPr="00950FEF">
        <w:rPr>
          <w:rFonts w:ascii="Times New Roman" w:hAnsi="Times New Roman" w:cs="Times New Roman"/>
        </w:rPr>
        <w:t>“</w:t>
      </w:r>
      <w:r w:rsidR="00D3352A" w:rsidRPr="00950FEF">
        <w:rPr>
          <w:rFonts w:ascii="Times New Roman" w:hAnsi="Times New Roman" w:cs="Times New Roman"/>
        </w:rPr>
        <w:t>the hunters, the missionaries, the kings</w:t>
      </w:r>
      <w:ins w:id="139" w:author="Copyeditor" w:date="2018-08-04T14:19:00Z">
        <w:r w:rsidR="00971F1B">
          <w:rPr>
            <w:rFonts w:ascii="Times New Roman" w:hAnsi="Times New Roman" w:cs="Times New Roman"/>
          </w:rPr>
          <w:t>,</w:t>
        </w:r>
      </w:ins>
      <w:r w:rsidR="00D3352A" w:rsidRPr="00950FEF">
        <w:rPr>
          <w:rFonts w:ascii="Times New Roman" w:hAnsi="Times New Roman" w:cs="Times New Roman"/>
        </w:rPr>
        <w:t xml:space="preserve"> and the fishermen</w:t>
      </w:r>
      <w:r w:rsidR="00203E2E" w:rsidRPr="00950FEF">
        <w:rPr>
          <w:rFonts w:ascii="Times New Roman" w:hAnsi="Times New Roman" w:cs="Times New Roman"/>
        </w:rPr>
        <w:t>”</w:t>
      </w:r>
      <w:r w:rsidR="00D3352A" w:rsidRPr="00950FEF">
        <w:rPr>
          <w:rFonts w:ascii="Times New Roman" w:hAnsi="Times New Roman" w:cs="Times New Roman"/>
        </w:rPr>
        <w:t xml:space="preserve"> and</w:t>
      </w:r>
      <w:r w:rsidR="00D30305" w:rsidRPr="00950FEF">
        <w:rPr>
          <w:rFonts w:ascii="Times New Roman" w:hAnsi="Times New Roman" w:cs="Times New Roman"/>
        </w:rPr>
        <w:t xml:space="preserve"> </w:t>
      </w:r>
      <w:r w:rsidR="00D3352A" w:rsidRPr="00950FEF">
        <w:rPr>
          <w:rFonts w:ascii="Times New Roman" w:hAnsi="Times New Roman" w:cs="Times New Roman"/>
        </w:rPr>
        <w:t xml:space="preserve">asks whether the historical relationship still has a place and a purpose. In many ways, </w:t>
      </w:r>
      <w:r w:rsidR="00172893" w:rsidRPr="00950FEF">
        <w:rPr>
          <w:rFonts w:ascii="Times New Roman" w:hAnsi="Times New Roman" w:cs="Times New Roman"/>
        </w:rPr>
        <w:t xml:space="preserve">it presents </w:t>
      </w:r>
      <w:r w:rsidR="00D3352A" w:rsidRPr="00950FEF">
        <w:rPr>
          <w:rFonts w:ascii="Times New Roman" w:hAnsi="Times New Roman" w:cs="Times New Roman"/>
        </w:rPr>
        <w:t>the relationship</w:t>
      </w:r>
      <w:r w:rsidR="00172893" w:rsidRPr="00950FEF">
        <w:rPr>
          <w:rFonts w:ascii="Times New Roman" w:hAnsi="Times New Roman" w:cs="Times New Roman"/>
        </w:rPr>
        <w:t xml:space="preserve"> between Denmark and Greenland </w:t>
      </w:r>
      <w:ins w:id="140" w:author="Copyeditor" w:date="2018-08-04T14:19:00Z">
        <w:r w:rsidR="00971F1B">
          <w:rPr>
            <w:rFonts w:ascii="Times New Roman" w:hAnsi="Times New Roman" w:cs="Times New Roman"/>
          </w:rPr>
          <w:t xml:space="preserve">as </w:t>
        </w:r>
      </w:ins>
      <w:r w:rsidR="00172893" w:rsidRPr="00950FEF">
        <w:rPr>
          <w:rFonts w:ascii="Times New Roman" w:hAnsi="Times New Roman" w:cs="Times New Roman"/>
        </w:rPr>
        <w:t>one that is</w:t>
      </w:r>
      <w:r w:rsidR="00D3352A" w:rsidRPr="00950FEF">
        <w:rPr>
          <w:rFonts w:ascii="Times New Roman" w:hAnsi="Times New Roman" w:cs="Times New Roman"/>
        </w:rPr>
        <w:t xml:space="preserve"> challenged.</w:t>
      </w:r>
    </w:p>
    <w:p w14:paraId="77128294" w14:textId="0F8246B0" w:rsidR="002E7594" w:rsidRPr="00950FEF" w:rsidRDefault="00D17D3A" w:rsidP="00950FEF">
      <w:pPr>
        <w:spacing w:line="480" w:lineRule="auto"/>
        <w:ind w:firstLine="720"/>
        <w:rPr>
          <w:rFonts w:ascii="Times New Roman" w:eastAsia="Times New Roman" w:hAnsi="Times New Roman" w:cs="Times New Roman"/>
        </w:rPr>
      </w:pPr>
      <w:r w:rsidRPr="00950FEF">
        <w:rPr>
          <w:rFonts w:ascii="Times New Roman" w:hAnsi="Times New Roman" w:cs="Times New Roman"/>
        </w:rPr>
        <w:t>Whil</w:t>
      </w:r>
      <w:ins w:id="141" w:author="Copyeditor" w:date="2018-08-04T14:19:00Z">
        <w:r w:rsidR="00971F1B">
          <w:rPr>
            <w:rFonts w:ascii="Times New Roman" w:hAnsi="Times New Roman" w:cs="Times New Roman"/>
          </w:rPr>
          <w:t>e</w:t>
        </w:r>
      </w:ins>
      <w:del w:id="142" w:author="Copyeditor" w:date="2018-08-04T14:19:00Z">
        <w:r w:rsidRPr="00950FEF" w:rsidDel="00971F1B">
          <w:rPr>
            <w:rFonts w:ascii="Times New Roman" w:hAnsi="Times New Roman" w:cs="Times New Roman"/>
          </w:rPr>
          <w:delText>st</w:delText>
        </w:r>
      </w:del>
      <w:r w:rsidRPr="00950FEF">
        <w:rPr>
          <w:rFonts w:ascii="Times New Roman" w:hAnsi="Times New Roman" w:cs="Times New Roman"/>
        </w:rPr>
        <w:t xml:space="preserve"> t</w:t>
      </w:r>
      <w:r w:rsidR="003261B2" w:rsidRPr="00950FEF">
        <w:rPr>
          <w:rFonts w:ascii="Times New Roman" w:hAnsi="Times New Roman" w:cs="Times New Roman"/>
        </w:rPr>
        <w:t>his chapter is grounded in th</w:t>
      </w:r>
      <w:r w:rsidR="008F0D73" w:rsidRPr="00950FEF">
        <w:rPr>
          <w:rFonts w:ascii="Times New Roman" w:hAnsi="Times New Roman" w:cs="Times New Roman"/>
        </w:rPr>
        <w:t>e</w:t>
      </w:r>
      <w:r w:rsidR="003261B2" w:rsidRPr="00950FEF">
        <w:rPr>
          <w:rFonts w:ascii="Times New Roman" w:hAnsi="Times New Roman" w:cs="Times New Roman"/>
        </w:rPr>
        <w:t>s</w:t>
      </w:r>
      <w:r w:rsidR="008F0D73" w:rsidRPr="00950FEF">
        <w:rPr>
          <w:rFonts w:ascii="Times New Roman" w:hAnsi="Times New Roman" w:cs="Times New Roman"/>
        </w:rPr>
        <w:t>e</w:t>
      </w:r>
      <w:r w:rsidRPr="00950FEF">
        <w:rPr>
          <w:rFonts w:ascii="Times New Roman" w:hAnsi="Times New Roman" w:cs="Times New Roman"/>
        </w:rPr>
        <w:t xml:space="preserve"> </w:t>
      </w:r>
      <w:r w:rsidR="00510A06" w:rsidRPr="00950FEF">
        <w:rPr>
          <w:rFonts w:ascii="Times New Roman" w:hAnsi="Times New Roman" w:cs="Times New Roman"/>
        </w:rPr>
        <w:t xml:space="preserve">ecological, </w:t>
      </w:r>
      <w:r w:rsidRPr="00950FEF">
        <w:rPr>
          <w:rFonts w:ascii="Times New Roman" w:hAnsi="Times New Roman" w:cs="Times New Roman"/>
        </w:rPr>
        <w:t xml:space="preserve">political, and </w:t>
      </w:r>
      <w:del w:id="143" w:author="Copyeditor" w:date="2018-08-04T14:19:00Z">
        <w:r w:rsidRPr="00950FEF" w:rsidDel="00971F1B">
          <w:rPr>
            <w:rFonts w:ascii="Times New Roman" w:hAnsi="Times New Roman" w:cs="Times New Roman"/>
          </w:rPr>
          <w:delText xml:space="preserve">indeed </w:delText>
        </w:r>
      </w:del>
      <w:r w:rsidRPr="00950FEF">
        <w:rPr>
          <w:rFonts w:ascii="Times New Roman" w:hAnsi="Times New Roman" w:cs="Times New Roman"/>
        </w:rPr>
        <w:t xml:space="preserve">geopolitical </w:t>
      </w:r>
      <w:r w:rsidR="00DF1109" w:rsidRPr="00950FEF">
        <w:rPr>
          <w:rFonts w:ascii="Times New Roman" w:hAnsi="Times New Roman" w:cs="Times New Roman"/>
        </w:rPr>
        <w:t>context</w:t>
      </w:r>
      <w:r w:rsidR="008F0D73" w:rsidRPr="00950FEF">
        <w:rPr>
          <w:rFonts w:ascii="Times New Roman" w:hAnsi="Times New Roman" w:cs="Times New Roman"/>
        </w:rPr>
        <w:t>s</w:t>
      </w:r>
      <w:r w:rsidR="003261B2" w:rsidRPr="00950FEF">
        <w:rPr>
          <w:rFonts w:ascii="Times New Roman" w:hAnsi="Times New Roman" w:cs="Times New Roman"/>
        </w:rPr>
        <w:t>,</w:t>
      </w:r>
      <w:r w:rsidR="006766FB" w:rsidRPr="00950FEF">
        <w:rPr>
          <w:rFonts w:ascii="Times New Roman" w:hAnsi="Times New Roman" w:cs="Times New Roman"/>
        </w:rPr>
        <w:t xml:space="preserve"> o</w:t>
      </w:r>
      <w:r w:rsidR="00E21F85" w:rsidRPr="00950FEF">
        <w:rPr>
          <w:rFonts w:ascii="Times New Roman" w:hAnsi="Times New Roman" w:cs="Times New Roman"/>
        </w:rPr>
        <w:t>ur intention is not to offer an exhaustive list of films that have addressed Greenland either through locatio</w:t>
      </w:r>
      <w:r w:rsidR="00960121" w:rsidRPr="00950FEF">
        <w:rPr>
          <w:rFonts w:ascii="Times New Roman" w:hAnsi="Times New Roman" w:cs="Times New Roman"/>
        </w:rPr>
        <w:t xml:space="preserve">n </w:t>
      </w:r>
      <w:r w:rsidR="00E21F85" w:rsidRPr="00950FEF">
        <w:rPr>
          <w:rFonts w:ascii="Times New Roman" w:hAnsi="Times New Roman" w:cs="Times New Roman"/>
        </w:rPr>
        <w:t xml:space="preserve">filming </w:t>
      </w:r>
      <w:del w:id="144" w:author="Copyeditor" w:date="2018-08-04T14:19:00Z">
        <w:r w:rsidR="00E21F85" w:rsidRPr="00950FEF" w:rsidDel="00971F1B">
          <w:rPr>
            <w:rFonts w:ascii="Times New Roman" w:hAnsi="Times New Roman" w:cs="Times New Roman"/>
          </w:rPr>
          <w:delText>and/</w:delText>
        </w:r>
      </w:del>
      <w:r w:rsidR="00E21F85" w:rsidRPr="00950FEF">
        <w:rPr>
          <w:rFonts w:ascii="Times New Roman" w:hAnsi="Times New Roman" w:cs="Times New Roman"/>
        </w:rPr>
        <w:t xml:space="preserve">or indirectly via </w:t>
      </w:r>
      <w:r w:rsidR="00FA2CAD" w:rsidRPr="00950FEF">
        <w:rPr>
          <w:rFonts w:ascii="Times New Roman" w:hAnsi="Times New Roman" w:cs="Times New Roman"/>
        </w:rPr>
        <w:t>narrative arc and characterization.</w:t>
      </w:r>
      <w:r w:rsidR="002D37C2" w:rsidRPr="00950FEF">
        <w:rPr>
          <w:rFonts w:ascii="Times New Roman" w:hAnsi="Times New Roman" w:cs="Times New Roman"/>
        </w:rPr>
        <w:t xml:space="preserve"> </w:t>
      </w:r>
      <w:r w:rsidR="00510A06" w:rsidRPr="00950FEF">
        <w:rPr>
          <w:rFonts w:ascii="Times New Roman" w:hAnsi="Times New Roman" w:cs="Times New Roman"/>
        </w:rPr>
        <w:t xml:space="preserve">There is a longer </w:t>
      </w:r>
      <w:r w:rsidR="008F0D73" w:rsidRPr="00950FEF">
        <w:rPr>
          <w:rFonts w:ascii="Times New Roman" w:hAnsi="Times New Roman" w:cs="Times New Roman"/>
        </w:rPr>
        <w:t xml:space="preserve">filmography </w:t>
      </w:r>
      <w:r w:rsidR="00510A06" w:rsidRPr="00950FEF">
        <w:rPr>
          <w:rFonts w:ascii="Times New Roman" w:hAnsi="Times New Roman" w:cs="Times New Roman"/>
        </w:rPr>
        <w:t>to be drawn</w:t>
      </w:r>
      <w:ins w:id="145" w:author="Copyeditor" w:date="2018-08-04T14:19:00Z">
        <w:r w:rsidR="00971F1B">
          <w:rPr>
            <w:rFonts w:ascii="Times New Roman" w:hAnsi="Times New Roman" w:cs="Times New Roman"/>
          </w:rPr>
          <w:t>,</w:t>
        </w:r>
      </w:ins>
      <w:r w:rsidR="00510A06" w:rsidRPr="00950FEF">
        <w:rPr>
          <w:rFonts w:ascii="Times New Roman" w:hAnsi="Times New Roman" w:cs="Times New Roman"/>
        </w:rPr>
        <w:t xml:space="preserve"> including </w:t>
      </w:r>
      <w:r w:rsidR="002D37C2" w:rsidRPr="00950FEF">
        <w:rPr>
          <w:rFonts w:ascii="Times New Roman" w:hAnsi="Times New Roman" w:cs="Times New Roman"/>
          <w:i/>
        </w:rPr>
        <w:t>Traveling with Greenlandic Dogs</w:t>
      </w:r>
      <w:r w:rsidR="002D37C2" w:rsidRPr="00950FEF">
        <w:rPr>
          <w:rFonts w:ascii="Times New Roman" w:hAnsi="Times New Roman" w:cs="Times New Roman"/>
        </w:rPr>
        <w:t xml:space="preserve"> (</w:t>
      </w:r>
      <w:r w:rsidR="00613460" w:rsidRPr="00950FEF">
        <w:rPr>
          <w:rFonts w:ascii="Times New Roman" w:eastAsia="Times New Roman" w:hAnsi="Times New Roman" w:cs="Times New Roman"/>
          <w:i/>
        </w:rPr>
        <w:t xml:space="preserve">Kørsel med Grønlandske </w:t>
      </w:r>
      <w:del w:id="146" w:author="Rikke Bjerg Jensen" w:date="2018-09-06T21:24:00Z">
        <w:r w:rsidR="00613460" w:rsidRPr="00950FEF" w:rsidDel="00861C45">
          <w:rPr>
            <w:rFonts w:ascii="Times New Roman" w:eastAsia="Times New Roman" w:hAnsi="Times New Roman" w:cs="Times New Roman"/>
            <w:i/>
          </w:rPr>
          <w:delText>h</w:delText>
        </w:r>
      </w:del>
      <w:ins w:id="147" w:author="Rikke Bjerg Jensen" w:date="2018-09-06T21:24:00Z">
        <w:r w:rsidR="00861C45">
          <w:rPr>
            <w:rFonts w:ascii="Times New Roman" w:eastAsia="Times New Roman" w:hAnsi="Times New Roman" w:cs="Times New Roman"/>
            <w:i/>
          </w:rPr>
          <w:t>H</w:t>
        </w:r>
      </w:ins>
      <w:r w:rsidR="00613460" w:rsidRPr="00950FEF">
        <w:rPr>
          <w:rFonts w:ascii="Times New Roman" w:eastAsia="Times New Roman" w:hAnsi="Times New Roman" w:cs="Times New Roman"/>
          <w:i/>
        </w:rPr>
        <w:t>unde</w:t>
      </w:r>
      <w:r w:rsidR="00613460" w:rsidRPr="00950FEF">
        <w:rPr>
          <w:rFonts w:ascii="Times New Roman" w:eastAsia="Times New Roman" w:hAnsi="Times New Roman" w:cs="Times New Roman"/>
        </w:rPr>
        <w:t xml:space="preserve">, Peter Elfelt, Denmark, </w:t>
      </w:r>
      <w:r w:rsidR="002D37C2" w:rsidRPr="00950FEF">
        <w:rPr>
          <w:rFonts w:ascii="Times New Roman" w:hAnsi="Times New Roman" w:cs="Times New Roman"/>
        </w:rPr>
        <w:t xml:space="preserve">1897) </w:t>
      </w:r>
      <w:r w:rsidR="00613460" w:rsidRPr="00950FEF">
        <w:rPr>
          <w:rFonts w:ascii="Times New Roman" w:hAnsi="Times New Roman" w:cs="Times New Roman"/>
        </w:rPr>
        <w:t>and</w:t>
      </w:r>
      <w:r w:rsidR="002D37C2" w:rsidRPr="00950FEF">
        <w:rPr>
          <w:rFonts w:ascii="Times New Roman" w:hAnsi="Times New Roman" w:cs="Times New Roman"/>
        </w:rPr>
        <w:t xml:space="preserve"> the exploits of </w:t>
      </w:r>
      <w:ins w:id="148" w:author="Copyeditor" w:date="2018-08-04T14:20:00Z">
        <w:r w:rsidR="00971F1B" w:rsidRPr="00950FEF">
          <w:rPr>
            <w:rFonts w:ascii="Times New Roman" w:hAnsi="Times New Roman" w:cs="Times New Roman"/>
          </w:rPr>
          <w:t xml:space="preserve">such </w:t>
        </w:r>
      </w:ins>
      <w:r w:rsidR="002D37C2" w:rsidRPr="00950FEF">
        <w:rPr>
          <w:rFonts w:ascii="Times New Roman" w:hAnsi="Times New Roman" w:cs="Times New Roman"/>
        </w:rPr>
        <w:t xml:space="preserve">explorers </w:t>
      </w:r>
      <w:del w:id="149" w:author="Copyeditor" w:date="2018-08-04T14:20:00Z">
        <w:r w:rsidR="002D37C2" w:rsidRPr="00950FEF" w:rsidDel="00971F1B">
          <w:rPr>
            <w:rFonts w:ascii="Times New Roman" w:hAnsi="Times New Roman" w:cs="Times New Roman"/>
          </w:rPr>
          <w:delText xml:space="preserve">such </w:delText>
        </w:r>
      </w:del>
      <w:r w:rsidR="002D37C2" w:rsidRPr="00950FEF">
        <w:rPr>
          <w:rFonts w:ascii="Times New Roman" w:hAnsi="Times New Roman" w:cs="Times New Roman"/>
        </w:rPr>
        <w:t>as Knud Rasmussen (</w:t>
      </w:r>
      <w:del w:id="150" w:author="Copyeditor" w:date="2018-08-04T14:20:00Z">
        <w:r w:rsidR="00613460" w:rsidRPr="00950FEF" w:rsidDel="00971F1B">
          <w:rPr>
            <w:rFonts w:ascii="Times New Roman" w:hAnsi="Times New Roman" w:cs="Times New Roman"/>
          </w:rPr>
          <w:delText xml:space="preserve">Leo Hansen, </w:delText>
        </w:r>
      </w:del>
      <w:r w:rsidR="00613460" w:rsidRPr="00950FEF">
        <w:rPr>
          <w:rStyle w:val="factasheetinnercolright"/>
          <w:rFonts w:ascii="Times New Roman" w:eastAsia="Times New Roman" w:hAnsi="Times New Roman" w:cs="Times New Roman"/>
          <w:i/>
        </w:rPr>
        <w:t>Med Hundeslæde gennem Alaska</w:t>
      </w:r>
      <w:del w:id="151" w:author="Copyeditor" w:date="2018-08-04T14:20:00Z">
        <w:r w:rsidR="00613460" w:rsidRPr="00950FEF" w:rsidDel="00971F1B">
          <w:rPr>
            <w:rFonts w:ascii="Times New Roman" w:hAnsi="Times New Roman" w:cs="Times New Roman"/>
          </w:rPr>
          <w:delText>;</w:delText>
        </w:r>
      </w:del>
      <w:r w:rsidR="00613460" w:rsidRPr="00950FEF">
        <w:rPr>
          <w:rFonts w:ascii="Times New Roman" w:hAnsi="Times New Roman" w:cs="Times New Roman"/>
        </w:rPr>
        <w:t xml:space="preserve"> </w:t>
      </w:r>
      <w:ins w:id="152" w:author="Copyeditor" w:date="2018-08-04T14:20:00Z">
        <w:r w:rsidR="00971F1B">
          <w:rPr>
            <w:rFonts w:ascii="Times New Roman" w:hAnsi="Times New Roman" w:cs="Times New Roman"/>
          </w:rPr>
          <w:t>[</w:t>
        </w:r>
      </w:ins>
      <w:r w:rsidR="002D37C2" w:rsidRPr="00950FEF">
        <w:rPr>
          <w:rFonts w:ascii="Times New Roman" w:hAnsi="Times New Roman" w:cs="Times New Roman"/>
          <w:i/>
        </w:rPr>
        <w:t xml:space="preserve">With Dogsled </w:t>
      </w:r>
      <w:ins w:id="153" w:author="Copyeditor" w:date="2018-08-04T14:20:00Z">
        <w:r w:rsidR="00971F1B">
          <w:rPr>
            <w:rFonts w:ascii="Times New Roman" w:hAnsi="Times New Roman" w:cs="Times New Roman"/>
            <w:i/>
          </w:rPr>
          <w:t>t</w:t>
        </w:r>
      </w:ins>
      <w:del w:id="154" w:author="Copyeditor" w:date="2018-08-04T14:20:00Z">
        <w:r w:rsidR="001D6079" w:rsidRPr="00950FEF" w:rsidDel="00971F1B">
          <w:rPr>
            <w:rFonts w:ascii="Times New Roman" w:hAnsi="Times New Roman" w:cs="Times New Roman"/>
            <w:i/>
          </w:rPr>
          <w:delText>T</w:delText>
        </w:r>
      </w:del>
      <w:r w:rsidR="002D37C2" w:rsidRPr="00950FEF">
        <w:rPr>
          <w:rFonts w:ascii="Times New Roman" w:hAnsi="Times New Roman" w:cs="Times New Roman"/>
          <w:i/>
        </w:rPr>
        <w:t>hrough Alaska</w:t>
      </w:r>
      <w:ins w:id="155" w:author="Copyeditor" w:date="2018-08-04T14:20:00Z">
        <w:r w:rsidR="00971F1B">
          <w:rPr>
            <w:rFonts w:ascii="Times New Roman" w:hAnsi="Times New Roman" w:cs="Times New Roman"/>
          </w:rPr>
          <w:t>]</w:t>
        </w:r>
      </w:ins>
      <w:r w:rsidR="00613460" w:rsidRPr="00950FEF">
        <w:rPr>
          <w:rFonts w:ascii="Times New Roman" w:hAnsi="Times New Roman" w:cs="Times New Roman"/>
        </w:rPr>
        <w:t xml:space="preserve">, </w:t>
      </w:r>
      <w:ins w:id="156" w:author="Copyeditor" w:date="2018-08-04T14:20:00Z">
        <w:r w:rsidR="00971F1B" w:rsidRPr="00971F1B">
          <w:rPr>
            <w:rFonts w:ascii="Times New Roman" w:hAnsi="Times New Roman" w:cs="Times New Roman"/>
          </w:rPr>
          <w:t xml:space="preserve">Leo Hansen, </w:t>
        </w:r>
      </w:ins>
      <w:r w:rsidR="00613460" w:rsidRPr="00950FEF">
        <w:rPr>
          <w:rFonts w:ascii="Times New Roman" w:hAnsi="Times New Roman" w:cs="Times New Roman"/>
        </w:rPr>
        <w:t>Denmark,</w:t>
      </w:r>
      <w:r w:rsidR="002D37C2" w:rsidRPr="00950FEF">
        <w:rPr>
          <w:rFonts w:ascii="Times New Roman" w:hAnsi="Times New Roman" w:cs="Times New Roman"/>
        </w:rPr>
        <w:t xml:space="preserve"> 1926)</w:t>
      </w:r>
      <w:ins w:id="157" w:author="Copyeditor" w:date="2018-08-04T14:20:00Z">
        <w:r w:rsidR="00971F1B">
          <w:rPr>
            <w:rFonts w:ascii="Times New Roman" w:hAnsi="Times New Roman" w:cs="Times New Roman"/>
          </w:rPr>
          <w:t>,</w:t>
        </w:r>
      </w:ins>
      <w:r w:rsidR="00510A06" w:rsidRPr="00950FEF">
        <w:rPr>
          <w:rFonts w:ascii="Times New Roman" w:hAnsi="Times New Roman" w:cs="Times New Roman"/>
        </w:rPr>
        <w:t xml:space="preserve"> but that lies beyond the scope of our chapter</w:t>
      </w:r>
      <w:r w:rsidR="00960121" w:rsidRPr="00950FEF">
        <w:rPr>
          <w:rFonts w:ascii="Times New Roman" w:hAnsi="Times New Roman" w:cs="Times New Roman"/>
        </w:rPr>
        <w:t xml:space="preserve"> (see </w:t>
      </w:r>
      <w:r w:rsidR="00960121" w:rsidRPr="00950FEF">
        <w:rPr>
          <w:rFonts w:ascii="Times New Roman" w:eastAsia="Times New Roman" w:hAnsi="Times New Roman" w:cs="Times New Roman"/>
        </w:rPr>
        <w:t>Nørrested 2011).</w:t>
      </w:r>
      <w:r w:rsidR="002D37C2" w:rsidRPr="00950FEF">
        <w:rPr>
          <w:rFonts w:ascii="Times New Roman" w:hAnsi="Times New Roman" w:cs="Times New Roman"/>
        </w:rPr>
        <w:t xml:space="preserve"> </w:t>
      </w:r>
      <w:r w:rsidR="002E7594" w:rsidRPr="00950FEF">
        <w:rPr>
          <w:rFonts w:ascii="Times New Roman" w:hAnsi="Times New Roman" w:cs="Times New Roman"/>
        </w:rPr>
        <w:t>Rather, through a selection of films</w:t>
      </w:r>
      <w:ins w:id="158" w:author="Copyeditor" w:date="2018-08-04T14:20:00Z">
        <w:r w:rsidR="00971F1B">
          <w:rPr>
            <w:rFonts w:ascii="Times New Roman" w:hAnsi="Times New Roman" w:cs="Times New Roman"/>
          </w:rPr>
          <w:t>,</w:t>
        </w:r>
      </w:ins>
      <w:r w:rsidR="00284C4C" w:rsidRPr="00950FEF">
        <w:rPr>
          <w:rFonts w:ascii="Times New Roman" w:hAnsi="Times New Roman" w:cs="Times New Roman"/>
        </w:rPr>
        <w:t xml:space="preserve"> we explore the ways in which Greenland </w:t>
      </w:r>
      <w:r w:rsidR="00976EDD" w:rsidRPr="00950FEF">
        <w:rPr>
          <w:rFonts w:ascii="Times New Roman" w:hAnsi="Times New Roman" w:cs="Times New Roman"/>
        </w:rPr>
        <w:t>i</w:t>
      </w:r>
      <w:r w:rsidR="00284C4C" w:rsidRPr="00950FEF">
        <w:rPr>
          <w:rFonts w:ascii="Times New Roman" w:hAnsi="Times New Roman" w:cs="Times New Roman"/>
        </w:rPr>
        <w:t xml:space="preserve">s </w:t>
      </w:r>
      <w:r w:rsidR="00510A06" w:rsidRPr="00950FEF">
        <w:rPr>
          <w:rFonts w:ascii="Times New Roman" w:hAnsi="Times New Roman" w:cs="Times New Roman"/>
        </w:rPr>
        <w:t xml:space="preserve">represented </w:t>
      </w:r>
      <w:r w:rsidR="00284C4C" w:rsidRPr="00950FEF">
        <w:rPr>
          <w:rFonts w:ascii="Times New Roman" w:hAnsi="Times New Roman" w:cs="Times New Roman"/>
        </w:rPr>
        <w:t xml:space="preserve">as </w:t>
      </w:r>
      <w:ins w:id="159" w:author="Copyeditor" w:date="2018-08-04T14:21:00Z">
        <w:r w:rsidR="00971F1B">
          <w:rPr>
            <w:rFonts w:ascii="Times New Roman" w:hAnsi="Times New Roman" w:cs="Times New Roman"/>
          </w:rPr>
          <w:t xml:space="preserve">a </w:t>
        </w:r>
      </w:ins>
      <w:r w:rsidR="00284C4C" w:rsidRPr="00950FEF">
        <w:rPr>
          <w:rFonts w:ascii="Times New Roman" w:hAnsi="Times New Roman" w:cs="Times New Roman"/>
        </w:rPr>
        <w:t xml:space="preserve">place within </w:t>
      </w:r>
      <w:r w:rsidR="00510A06" w:rsidRPr="00950FEF">
        <w:rPr>
          <w:rFonts w:ascii="Times New Roman" w:hAnsi="Times New Roman" w:cs="Times New Roman"/>
        </w:rPr>
        <w:t>a variety of documentary, fictional</w:t>
      </w:r>
      <w:ins w:id="160" w:author="Copyeditor" w:date="2018-08-04T14:21:00Z">
        <w:r w:rsidR="00971F1B">
          <w:rPr>
            <w:rFonts w:ascii="Times New Roman" w:hAnsi="Times New Roman" w:cs="Times New Roman"/>
          </w:rPr>
          <w:t>,</w:t>
        </w:r>
      </w:ins>
      <w:r w:rsidR="00510A06" w:rsidRPr="00950FEF">
        <w:rPr>
          <w:rFonts w:ascii="Times New Roman" w:hAnsi="Times New Roman" w:cs="Times New Roman"/>
        </w:rPr>
        <w:t xml:space="preserve"> and hybrid documentary styles</w:t>
      </w:r>
      <w:r w:rsidR="006767EB" w:rsidRPr="00950FEF">
        <w:rPr>
          <w:rFonts w:ascii="Times New Roman" w:hAnsi="Times New Roman" w:cs="Times New Roman"/>
        </w:rPr>
        <w:t xml:space="preserve"> and ethos</w:t>
      </w:r>
      <w:ins w:id="161" w:author="Copyeditor" w:date="2018-08-04T14:21:00Z">
        <w:r w:rsidR="00971F1B">
          <w:rPr>
            <w:rFonts w:ascii="Times New Roman" w:hAnsi="Times New Roman" w:cs="Times New Roman"/>
          </w:rPr>
          <w:t>es</w:t>
        </w:r>
      </w:ins>
      <w:r w:rsidR="00284C4C" w:rsidRPr="00950FEF">
        <w:rPr>
          <w:rFonts w:ascii="Times New Roman" w:hAnsi="Times New Roman" w:cs="Times New Roman"/>
        </w:rPr>
        <w:t xml:space="preserve">. </w:t>
      </w:r>
    </w:p>
    <w:p w14:paraId="09076093" w14:textId="0BCDA304" w:rsidR="00AC6798" w:rsidRPr="00950FEF" w:rsidRDefault="00FA2CAD" w:rsidP="00364C70">
      <w:pPr>
        <w:spacing w:line="480" w:lineRule="auto"/>
        <w:ind w:firstLine="720"/>
        <w:rPr>
          <w:rFonts w:ascii="Times New Roman" w:hAnsi="Times New Roman" w:cs="Times New Roman"/>
        </w:rPr>
      </w:pPr>
      <w:r w:rsidRPr="00950FEF">
        <w:rPr>
          <w:rFonts w:ascii="Times New Roman" w:hAnsi="Times New Roman" w:cs="Times New Roman"/>
        </w:rPr>
        <w:t>What we offer is an intervention in the agenda-setting work of scholars in the edited collection entitled</w:t>
      </w:r>
      <w:r w:rsidRPr="00950FEF">
        <w:rPr>
          <w:rFonts w:ascii="Times New Roman" w:hAnsi="Times New Roman" w:cs="Times New Roman"/>
          <w:i/>
        </w:rPr>
        <w:t xml:space="preserve"> Films on Ice: Cinemas of the Arctic</w:t>
      </w:r>
      <w:r w:rsidRPr="00950FEF">
        <w:rPr>
          <w:rFonts w:ascii="Times New Roman" w:hAnsi="Times New Roman" w:cs="Times New Roman"/>
        </w:rPr>
        <w:t xml:space="preserve">, </w:t>
      </w:r>
      <w:r w:rsidR="00897649" w:rsidRPr="00950FEF">
        <w:rPr>
          <w:rFonts w:ascii="Times New Roman" w:hAnsi="Times New Roman" w:cs="Times New Roman"/>
        </w:rPr>
        <w:t>which offers the first full-</w:t>
      </w:r>
      <w:r w:rsidRPr="00950FEF">
        <w:rPr>
          <w:rFonts w:ascii="Times New Roman" w:hAnsi="Times New Roman" w:cs="Times New Roman"/>
        </w:rPr>
        <w:t>length treatment of Arct</w:t>
      </w:r>
      <w:r w:rsidR="00897649" w:rsidRPr="00950FEF">
        <w:rPr>
          <w:rFonts w:ascii="Times New Roman" w:hAnsi="Times New Roman" w:cs="Times New Roman"/>
        </w:rPr>
        <w:t xml:space="preserve">ic film traditions, genres, </w:t>
      </w:r>
      <w:r w:rsidRPr="00950FEF">
        <w:rPr>
          <w:rFonts w:ascii="Times New Roman" w:hAnsi="Times New Roman" w:cs="Times New Roman"/>
        </w:rPr>
        <w:t>topics</w:t>
      </w:r>
      <w:ins w:id="162" w:author="Copyeditor" w:date="2018-08-04T14:21:00Z">
        <w:r w:rsidR="00971F1B">
          <w:rPr>
            <w:rFonts w:ascii="Times New Roman" w:hAnsi="Times New Roman" w:cs="Times New Roman"/>
          </w:rPr>
          <w:t>,</w:t>
        </w:r>
      </w:ins>
      <w:r w:rsidR="00897649" w:rsidRPr="00950FEF">
        <w:rPr>
          <w:rFonts w:ascii="Times New Roman" w:hAnsi="Times New Roman" w:cs="Times New Roman"/>
        </w:rPr>
        <w:t xml:space="preserve"> and practitioners</w:t>
      </w:r>
      <w:r w:rsidRPr="00950FEF">
        <w:rPr>
          <w:rFonts w:ascii="Times New Roman" w:hAnsi="Times New Roman" w:cs="Times New Roman"/>
        </w:rPr>
        <w:t xml:space="preserve"> </w:t>
      </w:r>
      <w:r w:rsidR="00960121" w:rsidRPr="00950FEF">
        <w:rPr>
          <w:rFonts w:ascii="Times New Roman" w:hAnsi="Times New Roman" w:cs="Times New Roman"/>
        </w:rPr>
        <w:t xml:space="preserve">to date </w:t>
      </w:r>
      <w:r w:rsidRPr="00950FEF">
        <w:rPr>
          <w:rFonts w:ascii="Times New Roman" w:hAnsi="Times New Roman" w:cs="Times New Roman"/>
        </w:rPr>
        <w:t xml:space="preserve">(MacKenzie and </w:t>
      </w:r>
      <w:ins w:id="163" w:author="Copyeditor" w:date="2018-08-04T14:22:00Z">
        <w:r w:rsidR="00FD6ACC" w:rsidRPr="00FD6ACC">
          <w:rPr>
            <w:rFonts w:ascii="Times New Roman" w:hAnsi="Times New Roman" w:cs="Times New Roman"/>
          </w:rPr>
          <w:t>Westerst</w:t>
        </w:r>
      </w:ins>
      <w:ins w:id="164" w:author="Copyeditor" w:date="2018-08-31T11:59:00Z">
        <w:r w:rsidR="00364C70">
          <w:rPr>
            <w:rFonts w:ascii="Times New Roman" w:hAnsi="Times New Roman" w:cs="Times New Roman"/>
          </w:rPr>
          <w:t>a</w:t>
        </w:r>
      </w:ins>
      <w:ins w:id="165" w:author="Copyeditor" w:date="2018-08-04T14:22:00Z">
        <w:r w:rsidR="00FD6ACC" w:rsidRPr="00FD6ACC">
          <w:rPr>
            <w:rFonts w:ascii="Times New Roman" w:hAnsi="Times New Roman" w:cs="Times New Roman"/>
          </w:rPr>
          <w:t xml:space="preserve">hl </w:t>
        </w:r>
      </w:ins>
      <w:r w:rsidRPr="00950FEF">
        <w:rPr>
          <w:rFonts w:ascii="Times New Roman" w:hAnsi="Times New Roman" w:cs="Times New Roman"/>
        </w:rPr>
        <w:t>Stenport 201</w:t>
      </w:r>
      <w:r w:rsidR="002D37C2" w:rsidRPr="00950FEF">
        <w:rPr>
          <w:rFonts w:ascii="Times New Roman" w:hAnsi="Times New Roman" w:cs="Times New Roman"/>
        </w:rPr>
        <w:t>5</w:t>
      </w:r>
      <w:r w:rsidR="00CC4D78" w:rsidRPr="00950FEF">
        <w:rPr>
          <w:rFonts w:ascii="Times New Roman" w:hAnsi="Times New Roman" w:cs="Times New Roman"/>
        </w:rPr>
        <w:t>,</w:t>
      </w:r>
      <w:r w:rsidRPr="00950FEF">
        <w:rPr>
          <w:rFonts w:ascii="Times New Roman" w:hAnsi="Times New Roman" w:cs="Times New Roman"/>
        </w:rPr>
        <w:t xml:space="preserve"> 1). </w:t>
      </w:r>
      <w:r w:rsidR="00DF1109" w:rsidRPr="00950FEF">
        <w:rPr>
          <w:rFonts w:ascii="Times New Roman" w:hAnsi="Times New Roman" w:cs="Times New Roman"/>
        </w:rPr>
        <w:t>As a collection</w:t>
      </w:r>
      <w:r w:rsidR="00976EDD" w:rsidRPr="00950FEF">
        <w:rPr>
          <w:rFonts w:ascii="Times New Roman" w:hAnsi="Times New Roman" w:cs="Times New Roman"/>
        </w:rPr>
        <w:t>,</w:t>
      </w:r>
      <w:r w:rsidR="00DF1109" w:rsidRPr="00950FEF">
        <w:rPr>
          <w:rFonts w:ascii="Times New Roman" w:hAnsi="Times New Roman" w:cs="Times New Roman"/>
        </w:rPr>
        <w:t xml:space="preserve"> it also posits</w:t>
      </w:r>
      <w:r w:rsidR="00897649" w:rsidRPr="00950FEF">
        <w:rPr>
          <w:rFonts w:ascii="Times New Roman" w:hAnsi="Times New Roman" w:cs="Times New Roman"/>
        </w:rPr>
        <w:t xml:space="preserve"> the existence of a </w:t>
      </w:r>
      <w:r w:rsidR="002D37C2" w:rsidRPr="00950FEF">
        <w:rPr>
          <w:rFonts w:ascii="Times New Roman" w:hAnsi="Times New Roman" w:cs="Times New Roman"/>
        </w:rPr>
        <w:t>“</w:t>
      </w:r>
      <w:r w:rsidR="00897649" w:rsidRPr="00950FEF">
        <w:rPr>
          <w:rFonts w:ascii="Times New Roman" w:hAnsi="Times New Roman" w:cs="Times New Roman"/>
        </w:rPr>
        <w:t>critical</w:t>
      </w:r>
      <w:r w:rsidR="00800CFF" w:rsidRPr="00950FEF">
        <w:rPr>
          <w:rFonts w:ascii="Times New Roman" w:hAnsi="Times New Roman" w:cs="Times New Roman"/>
        </w:rPr>
        <w:t xml:space="preserve"> Arctic studies,</w:t>
      </w:r>
      <w:r w:rsidR="002D37C2" w:rsidRPr="00950FEF">
        <w:rPr>
          <w:rFonts w:ascii="Times New Roman" w:hAnsi="Times New Roman" w:cs="Times New Roman"/>
        </w:rPr>
        <w:t>”</w:t>
      </w:r>
      <w:r w:rsidR="00800CFF" w:rsidRPr="00950FEF">
        <w:rPr>
          <w:rFonts w:ascii="Times New Roman" w:hAnsi="Times New Roman" w:cs="Times New Roman"/>
        </w:rPr>
        <w:t xml:space="preserve"> challenging </w:t>
      </w:r>
      <w:r w:rsidR="001D6079" w:rsidRPr="00950FEF">
        <w:rPr>
          <w:rFonts w:ascii="Times New Roman" w:hAnsi="Times New Roman" w:cs="Times New Roman"/>
        </w:rPr>
        <w:t>“</w:t>
      </w:r>
      <w:r w:rsidR="00897649" w:rsidRPr="00950FEF">
        <w:rPr>
          <w:rFonts w:ascii="Times New Roman" w:hAnsi="Times New Roman" w:cs="Times New Roman"/>
        </w:rPr>
        <w:t>(1) a policy-driven governance and geopolitical-instrumentalist approach</w:t>
      </w:r>
      <w:r w:rsidR="002D37C2" w:rsidRPr="00950FEF">
        <w:rPr>
          <w:rFonts w:ascii="Times New Roman" w:hAnsi="Times New Roman" w:cs="Times New Roman"/>
        </w:rPr>
        <w:t xml:space="preserve">, </w:t>
      </w:r>
      <w:r w:rsidR="002D37C2" w:rsidRPr="00950FEF">
        <w:rPr>
          <w:rFonts w:ascii="Times New Roman" w:hAnsi="Times New Roman" w:cs="Times New Roman"/>
        </w:rPr>
        <w:lastRenderedPageBreak/>
        <w:t>and</w:t>
      </w:r>
      <w:r w:rsidR="00897649" w:rsidRPr="00950FEF">
        <w:rPr>
          <w:rFonts w:ascii="Times New Roman" w:hAnsi="Times New Roman" w:cs="Times New Roman"/>
        </w:rPr>
        <w:t xml:space="preserve"> (2) a natural sciences model motivated by hypothesis testing and the determining of causal relationships. Both of these approaches </w:t>
      </w:r>
      <w:r w:rsidR="00AC6798" w:rsidRPr="00950FEF">
        <w:rPr>
          <w:rFonts w:ascii="Times New Roman" w:hAnsi="Times New Roman" w:cs="Times New Roman"/>
        </w:rPr>
        <w:t>elide the complexities of the region’s representational and cultural history</w:t>
      </w:r>
      <w:r w:rsidR="00EE0A16" w:rsidRPr="00950FEF">
        <w:rPr>
          <w:rFonts w:ascii="Times New Roman" w:hAnsi="Times New Roman" w:cs="Times New Roman"/>
        </w:rPr>
        <w:t>.</w:t>
      </w:r>
      <w:ins w:id="166" w:author="Copyeditor" w:date="2018-08-04T14:22:00Z">
        <w:r w:rsidR="00971F1B">
          <w:rPr>
            <w:rFonts w:ascii="Times New Roman" w:hAnsi="Times New Roman" w:cs="Times New Roman"/>
          </w:rPr>
          <w:t xml:space="preserve"> . . .</w:t>
        </w:r>
      </w:ins>
      <w:del w:id="167" w:author="Copyeditor" w:date="2018-08-04T14:22:00Z">
        <w:r w:rsidR="00AC6798" w:rsidRPr="00950FEF" w:rsidDel="00971F1B">
          <w:rPr>
            <w:rFonts w:ascii="Times New Roman" w:hAnsi="Times New Roman" w:cs="Times New Roman"/>
          </w:rPr>
          <w:delText>…</w:delText>
        </w:r>
      </w:del>
      <w:r w:rsidR="002D37C2" w:rsidRPr="00950FEF">
        <w:rPr>
          <w:rFonts w:ascii="Times New Roman" w:hAnsi="Times New Roman" w:cs="Times New Roman"/>
        </w:rPr>
        <w:t xml:space="preserve"> </w:t>
      </w:r>
      <w:r w:rsidR="00AC6798" w:rsidRPr="00950FEF">
        <w:rPr>
          <w:rFonts w:ascii="Times New Roman" w:hAnsi="Times New Roman" w:cs="Times New Roman"/>
        </w:rPr>
        <w:t>Critical Arctic Studies foregrounds the necessity of analyzing cultural representations and their circulation within various public spheres</w:t>
      </w:r>
      <w:r w:rsidR="001D6079" w:rsidRPr="00950FEF">
        <w:rPr>
          <w:rFonts w:ascii="Times New Roman" w:hAnsi="Times New Roman" w:cs="Times New Roman"/>
        </w:rPr>
        <w:t>”</w:t>
      </w:r>
      <w:r w:rsidR="00AC6798" w:rsidRPr="00950FEF">
        <w:rPr>
          <w:rFonts w:ascii="Times New Roman" w:hAnsi="Times New Roman" w:cs="Times New Roman"/>
        </w:rPr>
        <w:t xml:space="preserve"> (MacKenzie and </w:t>
      </w:r>
      <w:ins w:id="168" w:author="Copyeditor" w:date="2018-08-04T14:22:00Z">
        <w:r w:rsidR="00FD6ACC" w:rsidRPr="00FD6ACC">
          <w:rPr>
            <w:rFonts w:ascii="Times New Roman" w:hAnsi="Times New Roman" w:cs="Times New Roman"/>
          </w:rPr>
          <w:t>Westerst</w:t>
        </w:r>
      </w:ins>
      <w:ins w:id="169" w:author="Copyeditor" w:date="2018-08-31T12:00:00Z">
        <w:r w:rsidR="00364C70">
          <w:rPr>
            <w:rFonts w:ascii="Times New Roman" w:hAnsi="Times New Roman" w:cs="Times New Roman"/>
          </w:rPr>
          <w:t>a</w:t>
        </w:r>
      </w:ins>
      <w:ins w:id="170" w:author="Copyeditor" w:date="2018-08-04T14:22:00Z">
        <w:r w:rsidR="00FD6ACC" w:rsidRPr="00FD6ACC">
          <w:rPr>
            <w:rFonts w:ascii="Times New Roman" w:hAnsi="Times New Roman" w:cs="Times New Roman"/>
          </w:rPr>
          <w:t xml:space="preserve">hl </w:t>
        </w:r>
      </w:ins>
      <w:r w:rsidR="00AC6798" w:rsidRPr="00950FEF">
        <w:rPr>
          <w:rFonts w:ascii="Times New Roman" w:hAnsi="Times New Roman" w:cs="Times New Roman"/>
        </w:rPr>
        <w:t>Stenport 201</w:t>
      </w:r>
      <w:r w:rsidR="00960121" w:rsidRPr="00950FEF">
        <w:rPr>
          <w:rFonts w:ascii="Times New Roman" w:hAnsi="Times New Roman" w:cs="Times New Roman"/>
        </w:rPr>
        <w:t>5</w:t>
      </w:r>
      <w:r w:rsidR="005C4279" w:rsidRPr="00950FEF">
        <w:rPr>
          <w:rFonts w:ascii="Times New Roman" w:hAnsi="Times New Roman" w:cs="Times New Roman"/>
        </w:rPr>
        <w:t>,</w:t>
      </w:r>
      <w:r w:rsidR="00960121" w:rsidRPr="00950FEF">
        <w:rPr>
          <w:rFonts w:ascii="Times New Roman" w:hAnsi="Times New Roman" w:cs="Times New Roman"/>
        </w:rPr>
        <w:t xml:space="preserve"> </w:t>
      </w:r>
      <w:r w:rsidR="00AC6798" w:rsidRPr="00950FEF">
        <w:rPr>
          <w:rFonts w:ascii="Times New Roman" w:hAnsi="Times New Roman" w:cs="Times New Roman"/>
        </w:rPr>
        <w:t xml:space="preserve">2). As part of our contribution to what we endorse as a </w:t>
      </w:r>
      <w:r w:rsidR="00FD3812" w:rsidRPr="00950FEF">
        <w:rPr>
          <w:rFonts w:ascii="Times New Roman" w:hAnsi="Times New Roman" w:cs="Times New Roman"/>
        </w:rPr>
        <w:t>“</w:t>
      </w:r>
      <w:r w:rsidR="00AC6798" w:rsidRPr="00950FEF">
        <w:rPr>
          <w:rFonts w:ascii="Times New Roman" w:hAnsi="Times New Roman" w:cs="Times New Roman"/>
        </w:rPr>
        <w:t>critical Arctic studies</w:t>
      </w:r>
      <w:r w:rsidR="00FD3812" w:rsidRPr="00950FEF">
        <w:rPr>
          <w:rFonts w:ascii="Times New Roman" w:hAnsi="Times New Roman" w:cs="Times New Roman"/>
        </w:rPr>
        <w:t>”</w:t>
      </w:r>
      <w:r w:rsidR="00AC6798" w:rsidRPr="00950FEF">
        <w:rPr>
          <w:rFonts w:ascii="Times New Roman" w:hAnsi="Times New Roman" w:cs="Times New Roman"/>
        </w:rPr>
        <w:t xml:space="preserve"> project, we </w:t>
      </w:r>
      <w:r w:rsidR="002D37C2" w:rsidRPr="00950FEF">
        <w:rPr>
          <w:rFonts w:ascii="Times New Roman" w:hAnsi="Times New Roman" w:cs="Times New Roman"/>
        </w:rPr>
        <w:t xml:space="preserve">examine </w:t>
      </w:r>
      <w:r w:rsidR="00AC6798" w:rsidRPr="00950FEF">
        <w:rPr>
          <w:rFonts w:ascii="Times New Roman" w:hAnsi="Times New Roman" w:cs="Times New Roman"/>
        </w:rPr>
        <w:t>and interrogate the manner in which Greenland has been and continues to be embedded in national and transnational representational economies, which we identi</w:t>
      </w:r>
      <w:r w:rsidR="00424B15" w:rsidRPr="00950FEF">
        <w:rPr>
          <w:rFonts w:ascii="Times New Roman" w:hAnsi="Times New Roman" w:cs="Times New Roman"/>
        </w:rPr>
        <w:t>fy as geopolitical</w:t>
      </w:r>
      <w:ins w:id="171" w:author="Copyeditor" w:date="2018-08-04T14:23:00Z">
        <w:r w:rsidR="00FD6ACC">
          <w:rPr>
            <w:rFonts w:ascii="Times New Roman" w:hAnsi="Times New Roman" w:cs="Times New Roman"/>
          </w:rPr>
          <w:t>,</w:t>
        </w:r>
      </w:ins>
      <w:del w:id="172" w:author="Copyeditor" w:date="2018-08-04T14:23:00Z">
        <w:r w:rsidR="00424B15" w:rsidRPr="00950FEF" w:rsidDel="00FD6ACC">
          <w:rPr>
            <w:rFonts w:ascii="Times New Roman" w:hAnsi="Times New Roman" w:cs="Times New Roman"/>
          </w:rPr>
          <w:delText>.</w:delText>
        </w:r>
      </w:del>
      <w:r w:rsidR="00424B15" w:rsidRPr="00950FEF">
        <w:rPr>
          <w:rFonts w:ascii="Times New Roman" w:hAnsi="Times New Roman" w:cs="Times New Roman"/>
        </w:rPr>
        <w:t xml:space="preserve"> </w:t>
      </w:r>
      <w:del w:id="173" w:author="Copyeditor" w:date="2018-08-04T14:23:00Z">
        <w:r w:rsidR="00424B15" w:rsidRPr="00950FEF" w:rsidDel="00FD6ACC">
          <w:rPr>
            <w:rFonts w:ascii="Times New Roman" w:hAnsi="Times New Roman" w:cs="Times New Roman"/>
          </w:rPr>
          <w:delText xml:space="preserve">The latter </w:delText>
        </w:r>
      </w:del>
      <w:r w:rsidR="00424B15" w:rsidRPr="00950FEF">
        <w:rPr>
          <w:rFonts w:ascii="Times New Roman" w:hAnsi="Times New Roman" w:cs="Times New Roman"/>
        </w:rPr>
        <w:t xml:space="preserve">understood here as being preoccupied with the representational qualities of space and place and the manner in which Greenland as </w:t>
      </w:r>
      <w:ins w:id="174" w:author="Copyeditor" w:date="2018-08-04T14:24:00Z">
        <w:r w:rsidR="00FD6ACC">
          <w:rPr>
            <w:rFonts w:ascii="Times New Roman" w:hAnsi="Times New Roman" w:cs="Times New Roman"/>
          </w:rPr>
          <w:t xml:space="preserve">a </w:t>
        </w:r>
      </w:ins>
      <w:r w:rsidR="002D37C2" w:rsidRPr="00950FEF">
        <w:rPr>
          <w:rFonts w:ascii="Times New Roman" w:hAnsi="Times New Roman" w:cs="Times New Roman"/>
        </w:rPr>
        <w:t>location</w:t>
      </w:r>
      <w:r w:rsidR="00424B15" w:rsidRPr="00950FEF">
        <w:rPr>
          <w:rFonts w:ascii="Times New Roman" w:hAnsi="Times New Roman" w:cs="Times New Roman"/>
        </w:rPr>
        <w:t xml:space="preserve"> is represented as having geopolitical and strategic qualities. </w:t>
      </w:r>
      <w:r w:rsidR="00DC7ACC" w:rsidRPr="00950FEF">
        <w:rPr>
          <w:rFonts w:ascii="Times New Roman" w:hAnsi="Times New Roman" w:cs="Times New Roman"/>
        </w:rPr>
        <w:t>Initially, w</w:t>
      </w:r>
      <w:r w:rsidR="00AC6798" w:rsidRPr="00950FEF">
        <w:rPr>
          <w:rFonts w:ascii="Times New Roman" w:hAnsi="Times New Roman" w:cs="Times New Roman"/>
        </w:rPr>
        <w:t xml:space="preserve">e bring </w:t>
      </w:r>
      <w:ins w:id="175" w:author="Copyeditor" w:date="2018-08-04T14:24:00Z">
        <w:r w:rsidR="00FD6ACC" w:rsidRPr="00950FEF">
          <w:rPr>
            <w:rFonts w:ascii="Times New Roman" w:hAnsi="Times New Roman" w:cs="Times New Roman"/>
          </w:rPr>
          <w:t xml:space="preserve">two strands of scholarship </w:t>
        </w:r>
      </w:ins>
      <w:r w:rsidR="00AC6798" w:rsidRPr="00950FEF">
        <w:rPr>
          <w:rFonts w:ascii="Times New Roman" w:hAnsi="Times New Roman" w:cs="Times New Roman"/>
        </w:rPr>
        <w:t>into contact with one another</w:t>
      </w:r>
      <w:del w:id="176" w:author="Copyeditor" w:date="2018-08-04T14:24:00Z">
        <w:r w:rsidR="00AC6798" w:rsidRPr="00950FEF" w:rsidDel="00FD6ACC">
          <w:rPr>
            <w:rFonts w:ascii="Times New Roman" w:hAnsi="Times New Roman" w:cs="Times New Roman"/>
          </w:rPr>
          <w:delText xml:space="preserve"> two strands of </w:delText>
        </w:r>
        <w:r w:rsidR="002D37C2" w:rsidRPr="00950FEF" w:rsidDel="00FD6ACC">
          <w:rPr>
            <w:rFonts w:ascii="Times New Roman" w:hAnsi="Times New Roman" w:cs="Times New Roman"/>
          </w:rPr>
          <w:delText>scholarship</w:delText>
        </w:r>
      </w:del>
      <w:ins w:id="177" w:author="Copyeditor" w:date="2018-08-04T14:24:00Z">
        <w:r w:rsidR="00FD6ACC">
          <w:rPr>
            <w:rFonts w:ascii="Times New Roman" w:hAnsi="Times New Roman" w:cs="Times New Roman"/>
          </w:rPr>
          <w:t>:</w:t>
        </w:r>
      </w:ins>
      <w:del w:id="178" w:author="Copyeditor" w:date="2018-08-04T14:24:00Z">
        <w:r w:rsidR="00AC6798" w:rsidRPr="00950FEF" w:rsidDel="00FD6ACC">
          <w:rPr>
            <w:rFonts w:ascii="Times New Roman" w:hAnsi="Times New Roman" w:cs="Times New Roman"/>
          </w:rPr>
          <w:delText>;</w:delText>
        </w:r>
      </w:del>
      <w:r w:rsidR="00AC6798" w:rsidRPr="00950FEF">
        <w:rPr>
          <w:rFonts w:ascii="Times New Roman" w:hAnsi="Times New Roman" w:cs="Times New Roman"/>
        </w:rPr>
        <w:t xml:space="preserve"> critical Arctic studies and critical geopolitics. </w:t>
      </w:r>
      <w:r w:rsidR="00DC7ACC" w:rsidRPr="00950FEF">
        <w:rPr>
          <w:rFonts w:ascii="Times New Roman" w:hAnsi="Times New Roman" w:cs="Times New Roman"/>
        </w:rPr>
        <w:t xml:space="preserve">Thereafter, </w:t>
      </w:r>
      <w:r w:rsidR="008F0D73" w:rsidRPr="00950FEF">
        <w:rPr>
          <w:rFonts w:ascii="Times New Roman" w:hAnsi="Times New Roman" w:cs="Times New Roman"/>
        </w:rPr>
        <w:t xml:space="preserve">we consider </w:t>
      </w:r>
      <w:r w:rsidR="00AC6798" w:rsidRPr="00950FEF">
        <w:rPr>
          <w:rFonts w:ascii="Times New Roman" w:hAnsi="Times New Roman" w:cs="Times New Roman"/>
        </w:rPr>
        <w:t xml:space="preserve">how Greenland is represented within </w:t>
      </w:r>
      <w:r w:rsidR="004546AE" w:rsidRPr="00950FEF">
        <w:rPr>
          <w:rFonts w:ascii="Times New Roman" w:hAnsi="Times New Roman" w:cs="Times New Roman"/>
        </w:rPr>
        <w:t xml:space="preserve">documentary film </w:t>
      </w:r>
      <w:r w:rsidR="00AC6798" w:rsidRPr="00950FEF">
        <w:rPr>
          <w:rFonts w:ascii="Times New Roman" w:hAnsi="Times New Roman" w:cs="Times New Roman"/>
        </w:rPr>
        <w:t>cultures</w:t>
      </w:r>
      <w:r w:rsidR="003D36E9" w:rsidRPr="00950FEF">
        <w:rPr>
          <w:rFonts w:ascii="Times New Roman" w:hAnsi="Times New Roman" w:cs="Times New Roman"/>
        </w:rPr>
        <w:t>. We</w:t>
      </w:r>
      <w:r w:rsidR="00AC6798" w:rsidRPr="00950FEF">
        <w:rPr>
          <w:rFonts w:ascii="Times New Roman" w:hAnsi="Times New Roman" w:cs="Times New Roman"/>
        </w:rPr>
        <w:t xml:space="preserve"> </w:t>
      </w:r>
      <w:r w:rsidR="002D37C2" w:rsidRPr="00950FEF">
        <w:rPr>
          <w:rFonts w:ascii="Times New Roman" w:hAnsi="Times New Roman" w:cs="Times New Roman"/>
        </w:rPr>
        <w:t xml:space="preserve">address </w:t>
      </w:r>
      <w:r w:rsidR="008F0D73" w:rsidRPr="00950FEF">
        <w:rPr>
          <w:rFonts w:ascii="Times New Roman" w:hAnsi="Times New Roman" w:cs="Times New Roman"/>
        </w:rPr>
        <w:t>place</w:t>
      </w:r>
      <w:r w:rsidR="007A4BAC" w:rsidRPr="00950FEF">
        <w:rPr>
          <w:rFonts w:ascii="Times New Roman" w:hAnsi="Times New Roman" w:cs="Times New Roman"/>
        </w:rPr>
        <w:t>-</w:t>
      </w:r>
      <w:r w:rsidR="008F0D73" w:rsidRPr="00950FEF">
        <w:rPr>
          <w:rFonts w:ascii="Times New Roman" w:hAnsi="Times New Roman" w:cs="Times New Roman"/>
        </w:rPr>
        <w:t xml:space="preserve">based representations </w:t>
      </w:r>
      <w:r w:rsidR="00AC6798" w:rsidRPr="00950FEF">
        <w:rPr>
          <w:rFonts w:ascii="Times New Roman" w:hAnsi="Times New Roman" w:cs="Times New Roman"/>
        </w:rPr>
        <w:t>ranging from Cold War experimentation to emerging resource frontier</w:t>
      </w:r>
      <w:r w:rsidR="00AF697B" w:rsidRPr="00950FEF">
        <w:rPr>
          <w:rFonts w:ascii="Times New Roman" w:hAnsi="Times New Roman" w:cs="Times New Roman"/>
        </w:rPr>
        <w:t xml:space="preserve"> (</w:t>
      </w:r>
      <w:r w:rsidR="00976EDD" w:rsidRPr="00950FEF">
        <w:rPr>
          <w:rFonts w:ascii="Times New Roman" w:hAnsi="Times New Roman" w:cs="Times New Roman"/>
          <w:i/>
        </w:rPr>
        <w:t>Frø</w:t>
      </w:r>
      <w:r w:rsidR="003D36E9" w:rsidRPr="00950FEF">
        <w:rPr>
          <w:rFonts w:ascii="Times New Roman" w:hAnsi="Times New Roman" w:cs="Times New Roman"/>
          <w:i/>
        </w:rPr>
        <w:t>ken Smillas Fornemmelse for Sne</w:t>
      </w:r>
      <w:ins w:id="179" w:author="Copyeditor" w:date="2018-08-04T14:34:00Z">
        <w:r w:rsidR="00ED3953">
          <w:rPr>
            <w:rFonts w:ascii="Times New Roman" w:hAnsi="Times New Roman" w:cs="Times New Roman"/>
            <w:i/>
          </w:rPr>
          <w:t xml:space="preserve"> </w:t>
        </w:r>
      </w:ins>
      <w:r w:rsidR="003D36E9" w:rsidRPr="00950FEF">
        <w:rPr>
          <w:rFonts w:ascii="Times New Roman" w:hAnsi="Times New Roman" w:cs="Times New Roman"/>
          <w:i/>
        </w:rPr>
        <w:t>/</w:t>
      </w:r>
      <w:ins w:id="180" w:author="Copyeditor" w:date="2018-08-04T14:34:00Z">
        <w:r w:rsidR="00ED3953">
          <w:rPr>
            <w:rFonts w:ascii="Times New Roman" w:hAnsi="Times New Roman" w:cs="Times New Roman"/>
            <w:i/>
          </w:rPr>
          <w:t xml:space="preserve"> </w:t>
        </w:r>
      </w:ins>
      <w:r w:rsidR="00AF697B" w:rsidRPr="00950FEF">
        <w:rPr>
          <w:rFonts w:ascii="Times New Roman" w:hAnsi="Times New Roman" w:cs="Times New Roman"/>
          <w:i/>
        </w:rPr>
        <w:t>Smil</w:t>
      </w:r>
      <w:r w:rsidR="002D37C2" w:rsidRPr="00950FEF">
        <w:rPr>
          <w:rFonts w:ascii="Times New Roman" w:hAnsi="Times New Roman" w:cs="Times New Roman"/>
          <w:i/>
        </w:rPr>
        <w:t>l</w:t>
      </w:r>
      <w:r w:rsidR="00AF697B" w:rsidRPr="00950FEF">
        <w:rPr>
          <w:rFonts w:ascii="Times New Roman" w:hAnsi="Times New Roman" w:cs="Times New Roman"/>
          <w:i/>
        </w:rPr>
        <w:t>a’s Sense of Snow</w:t>
      </w:r>
      <w:r w:rsidR="004546AE" w:rsidRPr="00950FEF">
        <w:rPr>
          <w:rFonts w:ascii="Times New Roman" w:hAnsi="Times New Roman" w:cs="Times New Roman"/>
        </w:rPr>
        <w:t>, Bille August, U</w:t>
      </w:r>
      <w:ins w:id="181" w:author="Copyeditor" w:date="2018-08-04T14:24:00Z">
        <w:r w:rsidR="00FD6ACC">
          <w:rPr>
            <w:rFonts w:ascii="Times New Roman" w:hAnsi="Times New Roman" w:cs="Times New Roman"/>
          </w:rPr>
          <w:t>nited States</w:t>
        </w:r>
      </w:ins>
      <w:del w:id="182" w:author="Copyeditor" w:date="2018-08-04T14:24:00Z">
        <w:r w:rsidR="004546AE" w:rsidRPr="00950FEF" w:rsidDel="00FD6ACC">
          <w:rPr>
            <w:rFonts w:ascii="Times New Roman" w:hAnsi="Times New Roman" w:cs="Times New Roman"/>
          </w:rPr>
          <w:delText>SA</w:delText>
        </w:r>
      </w:del>
      <w:r w:rsidR="004546AE" w:rsidRPr="00950FEF">
        <w:rPr>
          <w:rFonts w:ascii="Times New Roman" w:hAnsi="Times New Roman" w:cs="Times New Roman"/>
        </w:rPr>
        <w:t xml:space="preserve">, </w:t>
      </w:r>
      <w:r w:rsidR="00AF697B" w:rsidRPr="00950FEF">
        <w:rPr>
          <w:rFonts w:ascii="Times New Roman" w:hAnsi="Times New Roman" w:cs="Times New Roman"/>
        </w:rPr>
        <w:t>1997</w:t>
      </w:r>
      <w:r w:rsidR="004546AE" w:rsidRPr="00950FEF">
        <w:rPr>
          <w:rFonts w:ascii="Times New Roman" w:hAnsi="Times New Roman" w:cs="Times New Roman"/>
        </w:rPr>
        <w:t xml:space="preserve">; </w:t>
      </w:r>
      <w:r w:rsidR="00975C18" w:rsidRPr="00950FEF">
        <w:rPr>
          <w:rFonts w:ascii="Times New Roman" w:hAnsi="Times New Roman" w:cs="Times New Roman"/>
          <w:i/>
        </w:rPr>
        <w:t>Vanishing Point</w:t>
      </w:r>
      <w:r w:rsidR="004546AE" w:rsidRPr="00950FEF">
        <w:rPr>
          <w:rFonts w:ascii="Times New Roman" w:hAnsi="Times New Roman" w:cs="Times New Roman"/>
        </w:rPr>
        <w:t xml:space="preserve">, </w:t>
      </w:r>
      <w:hyperlink r:id="rId11" w:history="1">
        <w:r w:rsidR="004546AE" w:rsidRPr="00950FEF">
          <w:rPr>
            <w:rStyle w:val="itemprop"/>
            <w:rFonts w:ascii="Times New Roman" w:eastAsia="Times New Roman" w:hAnsi="Times New Roman" w:cs="Times New Roman"/>
          </w:rPr>
          <w:t>Stephen A. Smith</w:t>
        </w:r>
      </w:hyperlink>
      <w:r w:rsidR="004546AE" w:rsidRPr="00950FEF">
        <w:rPr>
          <w:rFonts w:ascii="Times New Roman" w:eastAsia="Times New Roman" w:hAnsi="Times New Roman" w:cs="Times New Roman"/>
        </w:rPr>
        <w:t xml:space="preserve">, </w:t>
      </w:r>
      <w:hyperlink r:id="rId12" w:history="1">
        <w:r w:rsidR="004546AE" w:rsidRPr="00950FEF">
          <w:rPr>
            <w:rStyle w:val="itemprop"/>
            <w:rFonts w:ascii="Times New Roman" w:eastAsia="Times New Roman" w:hAnsi="Times New Roman" w:cs="Times New Roman"/>
          </w:rPr>
          <w:t>Julia Szucs</w:t>
        </w:r>
      </w:hyperlink>
      <w:r w:rsidR="004546AE" w:rsidRPr="00950FEF">
        <w:rPr>
          <w:rFonts w:ascii="Times New Roman" w:eastAsia="Times New Roman" w:hAnsi="Times New Roman" w:cs="Times New Roman"/>
        </w:rPr>
        <w:t>, Canada</w:t>
      </w:r>
      <w:r w:rsidR="005C4279" w:rsidRPr="00950FEF">
        <w:rPr>
          <w:rFonts w:ascii="Times New Roman" w:eastAsia="Times New Roman" w:hAnsi="Times New Roman" w:cs="Times New Roman"/>
        </w:rPr>
        <w:t>,</w:t>
      </w:r>
      <w:r w:rsidR="00975C18" w:rsidRPr="00950FEF">
        <w:rPr>
          <w:rFonts w:ascii="Times New Roman" w:hAnsi="Times New Roman" w:cs="Times New Roman"/>
        </w:rPr>
        <w:t xml:space="preserve"> 2013</w:t>
      </w:r>
      <w:r w:rsidR="00AF697B" w:rsidRPr="00950FEF">
        <w:rPr>
          <w:rFonts w:ascii="Times New Roman" w:hAnsi="Times New Roman" w:cs="Times New Roman"/>
        </w:rPr>
        <w:t>)</w:t>
      </w:r>
      <w:r w:rsidR="00AC6798" w:rsidRPr="00950FEF">
        <w:rPr>
          <w:rFonts w:ascii="Times New Roman" w:hAnsi="Times New Roman" w:cs="Times New Roman"/>
        </w:rPr>
        <w:t xml:space="preserve"> and </w:t>
      </w:r>
      <w:r w:rsidR="008F0D73" w:rsidRPr="00950FEF">
        <w:rPr>
          <w:rFonts w:ascii="Times New Roman" w:hAnsi="Times New Roman" w:cs="Times New Roman"/>
        </w:rPr>
        <w:t xml:space="preserve">as </w:t>
      </w:r>
      <w:r w:rsidR="00CE7A25" w:rsidRPr="00950FEF">
        <w:rPr>
          <w:rFonts w:ascii="Times New Roman" w:hAnsi="Times New Roman" w:cs="Times New Roman"/>
        </w:rPr>
        <w:t>epicent</w:t>
      </w:r>
      <w:r w:rsidR="009A025C" w:rsidRPr="00950FEF">
        <w:rPr>
          <w:rFonts w:ascii="Times New Roman" w:hAnsi="Times New Roman" w:cs="Times New Roman"/>
        </w:rPr>
        <w:t>e</w:t>
      </w:r>
      <w:r w:rsidR="00CE7A25" w:rsidRPr="00950FEF">
        <w:rPr>
          <w:rFonts w:ascii="Times New Roman" w:hAnsi="Times New Roman" w:cs="Times New Roman"/>
        </w:rPr>
        <w:t>r</w:t>
      </w:r>
      <w:r w:rsidR="00AC6798" w:rsidRPr="00950FEF">
        <w:rPr>
          <w:rFonts w:ascii="Times New Roman" w:hAnsi="Times New Roman" w:cs="Times New Roman"/>
        </w:rPr>
        <w:t xml:space="preserve"> of anxieties about climate change</w:t>
      </w:r>
      <w:r w:rsidR="00975C18" w:rsidRPr="00950FEF">
        <w:rPr>
          <w:rFonts w:ascii="Times New Roman" w:hAnsi="Times New Roman" w:cs="Times New Roman"/>
        </w:rPr>
        <w:t xml:space="preserve"> (</w:t>
      </w:r>
      <w:r w:rsidR="00975C18" w:rsidRPr="00950FEF">
        <w:rPr>
          <w:rFonts w:ascii="Times New Roman" w:hAnsi="Times New Roman" w:cs="Times New Roman"/>
          <w:i/>
        </w:rPr>
        <w:t>The Expedition to the End of the World</w:t>
      </w:r>
      <w:r w:rsidR="004546AE" w:rsidRPr="00950FEF">
        <w:rPr>
          <w:rFonts w:ascii="Times New Roman" w:hAnsi="Times New Roman" w:cs="Times New Roman"/>
        </w:rPr>
        <w:t>, Daniel Dencik, Denmark,</w:t>
      </w:r>
      <w:r w:rsidR="00975C18" w:rsidRPr="00950FEF">
        <w:rPr>
          <w:rFonts w:ascii="Times New Roman" w:hAnsi="Times New Roman" w:cs="Times New Roman"/>
        </w:rPr>
        <w:t xml:space="preserve"> 2013)</w:t>
      </w:r>
      <w:r w:rsidR="00AC6798" w:rsidRPr="00950FEF">
        <w:rPr>
          <w:rFonts w:ascii="Times New Roman" w:hAnsi="Times New Roman" w:cs="Times New Roman"/>
        </w:rPr>
        <w:t xml:space="preserve">. </w:t>
      </w:r>
      <w:r w:rsidR="00DC7ACC" w:rsidRPr="00950FEF">
        <w:rPr>
          <w:rFonts w:ascii="Times New Roman" w:hAnsi="Times New Roman" w:cs="Times New Roman"/>
        </w:rPr>
        <w:t>Finally, we consider the growing presence o</w:t>
      </w:r>
      <w:r w:rsidR="00DF1109" w:rsidRPr="00950FEF">
        <w:rPr>
          <w:rFonts w:ascii="Times New Roman" w:hAnsi="Times New Roman" w:cs="Times New Roman"/>
        </w:rPr>
        <w:t xml:space="preserve">f </w:t>
      </w:r>
      <w:ins w:id="183" w:author="Copyeditor" w:date="2018-08-04T14:25:00Z">
        <w:r w:rsidR="00FD6ACC">
          <w:rPr>
            <w:rFonts w:ascii="Times New Roman" w:hAnsi="Times New Roman" w:cs="Times New Roman"/>
          </w:rPr>
          <w:t>f</w:t>
        </w:r>
      </w:ins>
      <w:del w:id="184" w:author="Copyeditor" w:date="2018-08-04T14:25:00Z">
        <w:r w:rsidR="00DF1109" w:rsidRPr="00950FEF" w:rsidDel="00FD6ACC">
          <w:rPr>
            <w:rFonts w:ascii="Times New Roman" w:hAnsi="Times New Roman" w:cs="Times New Roman"/>
          </w:rPr>
          <w:delText>F</w:delText>
        </w:r>
      </w:del>
      <w:r w:rsidR="00DF1109" w:rsidRPr="00950FEF">
        <w:rPr>
          <w:rFonts w:ascii="Times New Roman" w:hAnsi="Times New Roman" w:cs="Times New Roman"/>
        </w:rPr>
        <w:t>ourth cinema</w:t>
      </w:r>
      <w:ins w:id="185" w:author="Copyeditor" w:date="2018-08-04T14:25:00Z">
        <w:r w:rsidR="00FD6ACC">
          <w:rPr>
            <w:rFonts w:ascii="Times New Roman" w:hAnsi="Times New Roman" w:cs="Times New Roman"/>
          </w:rPr>
          <w:t xml:space="preserve"> </w:t>
        </w:r>
      </w:ins>
      <w:r w:rsidR="00DF1109" w:rsidRPr="00950FEF">
        <w:rPr>
          <w:rFonts w:ascii="Times New Roman" w:hAnsi="Times New Roman" w:cs="Times New Roman"/>
        </w:rPr>
        <w:t>/</w:t>
      </w:r>
      <w:ins w:id="186" w:author="Copyeditor" w:date="2018-08-04T14:25:00Z">
        <w:r w:rsidR="00FD6ACC">
          <w:rPr>
            <w:rFonts w:ascii="Times New Roman" w:hAnsi="Times New Roman" w:cs="Times New Roman"/>
          </w:rPr>
          <w:t xml:space="preserve"> </w:t>
        </w:r>
      </w:ins>
      <w:r w:rsidR="00DF1109" w:rsidRPr="00950FEF">
        <w:rPr>
          <w:rFonts w:ascii="Times New Roman" w:hAnsi="Times New Roman" w:cs="Times New Roman"/>
        </w:rPr>
        <w:t>indigenous film</w:t>
      </w:r>
      <w:r w:rsidR="00DC7ACC" w:rsidRPr="00950FEF">
        <w:rPr>
          <w:rFonts w:ascii="Times New Roman" w:hAnsi="Times New Roman" w:cs="Times New Roman"/>
        </w:rPr>
        <w:t>making in Greenland (</w:t>
      </w:r>
      <w:r w:rsidR="004D196B" w:rsidRPr="00950FEF">
        <w:rPr>
          <w:rFonts w:ascii="Times New Roman" w:hAnsi="Times New Roman" w:cs="Times New Roman"/>
          <w:i/>
        </w:rPr>
        <w:t>Nuummioq</w:t>
      </w:r>
      <w:r w:rsidR="004546AE" w:rsidRPr="00FD6ACC">
        <w:rPr>
          <w:rFonts w:ascii="Times New Roman" w:hAnsi="Times New Roman" w:cs="Times New Roman"/>
          <w:rPrChange w:id="187" w:author="Copyeditor" w:date="2018-08-04T14:25:00Z">
            <w:rPr>
              <w:rFonts w:ascii="Times New Roman" w:hAnsi="Times New Roman" w:cs="Times New Roman"/>
              <w:i/>
            </w:rPr>
          </w:rPrChange>
        </w:rPr>
        <w:t>,</w:t>
      </w:r>
      <w:r w:rsidR="004546AE" w:rsidRPr="00950FEF">
        <w:rPr>
          <w:rFonts w:ascii="Times New Roman" w:hAnsi="Times New Roman" w:cs="Times New Roman"/>
          <w:i/>
        </w:rPr>
        <w:t xml:space="preserve"> </w:t>
      </w:r>
      <w:hyperlink r:id="rId13" w:history="1">
        <w:r w:rsidR="004546AE" w:rsidRPr="00950FEF">
          <w:rPr>
            <w:rStyle w:val="itemprop"/>
            <w:rFonts w:ascii="Times New Roman" w:eastAsia="Times New Roman" w:hAnsi="Times New Roman" w:cs="Times New Roman"/>
          </w:rPr>
          <w:t>Torben Bech</w:t>
        </w:r>
      </w:hyperlink>
      <w:r w:rsidR="009A025C" w:rsidRPr="00950FEF">
        <w:rPr>
          <w:rFonts w:ascii="Times New Roman" w:eastAsia="Times New Roman" w:hAnsi="Times New Roman" w:cs="Times New Roman"/>
        </w:rPr>
        <w:t xml:space="preserve"> and</w:t>
      </w:r>
      <w:r w:rsidR="004546AE" w:rsidRPr="00950FEF">
        <w:rPr>
          <w:rFonts w:ascii="Times New Roman" w:eastAsia="Times New Roman" w:hAnsi="Times New Roman" w:cs="Times New Roman"/>
        </w:rPr>
        <w:t xml:space="preserve"> </w:t>
      </w:r>
      <w:hyperlink r:id="rId14" w:history="1">
        <w:r w:rsidR="004546AE" w:rsidRPr="00950FEF">
          <w:rPr>
            <w:rStyle w:val="itemprop"/>
            <w:rFonts w:ascii="Times New Roman" w:eastAsia="Times New Roman" w:hAnsi="Times New Roman" w:cs="Times New Roman"/>
          </w:rPr>
          <w:t>Otto Rosing</w:t>
        </w:r>
      </w:hyperlink>
      <w:r w:rsidR="004546AE" w:rsidRPr="00950FEF">
        <w:rPr>
          <w:rFonts w:ascii="Times New Roman" w:eastAsia="Times New Roman" w:hAnsi="Times New Roman" w:cs="Times New Roman"/>
        </w:rPr>
        <w:t>, Greenland</w:t>
      </w:r>
      <w:r w:rsidR="004D196B" w:rsidRPr="00950FEF">
        <w:rPr>
          <w:rFonts w:ascii="Times New Roman" w:hAnsi="Times New Roman" w:cs="Times New Roman"/>
        </w:rPr>
        <w:t xml:space="preserve"> 2009</w:t>
      </w:r>
      <w:r w:rsidR="003D36E9" w:rsidRPr="00950FEF">
        <w:rPr>
          <w:rFonts w:ascii="Times New Roman" w:hAnsi="Times New Roman" w:cs="Times New Roman"/>
        </w:rPr>
        <w:t>)</w:t>
      </w:r>
      <w:ins w:id="188" w:author="Copyeditor" w:date="2018-08-04T14:25:00Z">
        <w:r w:rsidR="00FD6ACC">
          <w:rPr>
            <w:rFonts w:ascii="Times New Roman" w:hAnsi="Times New Roman" w:cs="Times New Roman"/>
          </w:rPr>
          <w:t>, such</w:t>
        </w:r>
      </w:ins>
      <w:r w:rsidR="004D196B" w:rsidRPr="00950FEF">
        <w:rPr>
          <w:rFonts w:ascii="Times New Roman" w:hAnsi="Times New Roman" w:cs="Times New Roman"/>
        </w:rPr>
        <w:t xml:space="preserve"> </w:t>
      </w:r>
      <w:del w:id="189" w:author="Copyeditor" w:date="2018-08-04T14:25:00Z">
        <w:r w:rsidR="004D196B" w:rsidRPr="00950FEF" w:rsidDel="00FD6ACC">
          <w:rPr>
            <w:rFonts w:ascii="Times New Roman" w:hAnsi="Times New Roman" w:cs="Times New Roman"/>
          </w:rPr>
          <w:delText xml:space="preserve">and </w:delText>
        </w:r>
      </w:del>
      <w:r w:rsidR="00DC7ACC" w:rsidRPr="00950FEF">
        <w:rPr>
          <w:rFonts w:ascii="Times New Roman" w:hAnsi="Times New Roman" w:cs="Times New Roman"/>
        </w:rPr>
        <w:t xml:space="preserve">events </w:t>
      </w:r>
      <w:del w:id="190" w:author="Copyeditor" w:date="2018-08-04T14:25:00Z">
        <w:r w:rsidR="00DC7ACC" w:rsidRPr="00950FEF" w:rsidDel="00FD6ACC">
          <w:rPr>
            <w:rFonts w:ascii="Times New Roman" w:hAnsi="Times New Roman" w:cs="Times New Roman"/>
          </w:rPr>
          <w:delText xml:space="preserve">such </w:delText>
        </w:r>
      </w:del>
      <w:r w:rsidR="00DC7ACC" w:rsidRPr="00950FEF">
        <w:rPr>
          <w:rFonts w:ascii="Times New Roman" w:hAnsi="Times New Roman" w:cs="Times New Roman"/>
        </w:rPr>
        <w:t>as the Greenland Eyes Festival</w:t>
      </w:r>
      <w:ins w:id="191" w:author="Copyeditor" w:date="2018-08-04T14:25:00Z">
        <w:r w:rsidR="00FD6ACC">
          <w:rPr>
            <w:rFonts w:ascii="Times New Roman" w:hAnsi="Times New Roman" w:cs="Times New Roman"/>
          </w:rPr>
          <w:t>,</w:t>
        </w:r>
      </w:ins>
      <w:r w:rsidR="004D196B" w:rsidRPr="00950FEF">
        <w:rPr>
          <w:rFonts w:ascii="Times New Roman" w:hAnsi="Times New Roman" w:cs="Times New Roman"/>
        </w:rPr>
        <w:t xml:space="preserve"> and the work of documentary filmmakers</w:t>
      </w:r>
      <w:ins w:id="192" w:author="Copyeditor" w:date="2018-08-04T14:25:00Z">
        <w:r w:rsidR="00FD6ACC">
          <w:rPr>
            <w:rFonts w:ascii="Times New Roman" w:hAnsi="Times New Roman" w:cs="Times New Roman"/>
          </w:rPr>
          <w:t>,</w:t>
        </w:r>
      </w:ins>
      <w:r w:rsidR="004D196B" w:rsidRPr="00950FEF">
        <w:rPr>
          <w:rFonts w:ascii="Times New Roman" w:hAnsi="Times New Roman" w:cs="Times New Roman"/>
        </w:rPr>
        <w:t xml:space="preserve"> such as Ivalo Frank</w:t>
      </w:r>
      <w:r w:rsidR="00405CBA" w:rsidRPr="00950FEF">
        <w:rPr>
          <w:rFonts w:ascii="Times New Roman" w:hAnsi="Times New Roman" w:cs="Times New Roman"/>
        </w:rPr>
        <w:t xml:space="preserve"> (see also Frank in this volume).</w:t>
      </w:r>
    </w:p>
    <w:p w14:paraId="70363B9E" w14:textId="77777777" w:rsidR="00EE0A16" w:rsidRPr="00950FEF" w:rsidRDefault="00EE0A16" w:rsidP="00950FEF">
      <w:pPr>
        <w:spacing w:line="480" w:lineRule="auto"/>
        <w:rPr>
          <w:rFonts w:ascii="Times New Roman" w:hAnsi="Times New Roman" w:cs="Times New Roman"/>
          <w:b/>
        </w:rPr>
      </w:pPr>
    </w:p>
    <w:p w14:paraId="6FBED9E4" w14:textId="6A85AF56" w:rsidR="004D196B" w:rsidRPr="00950FEF" w:rsidRDefault="00FD6ACC" w:rsidP="00950FEF">
      <w:pPr>
        <w:spacing w:line="480" w:lineRule="auto"/>
        <w:rPr>
          <w:rFonts w:ascii="Times New Roman" w:hAnsi="Times New Roman" w:cs="Times New Roman"/>
          <w:b/>
        </w:rPr>
      </w:pPr>
      <w:ins w:id="193" w:author="Copyeditor" w:date="2018-08-04T14:25:00Z">
        <w:del w:id="194" w:author="Microsoft Office User" w:date="2018-09-07T07:48:00Z">
          <w:r w:rsidDel="009B4270">
            <w:rPr>
              <w:rFonts w:ascii="Times New Roman" w:hAnsi="Times New Roman" w:cs="Times New Roman"/>
              <w:b/>
            </w:rPr>
            <w:delText>&lt;A</w:delText>
          </w:r>
        </w:del>
      </w:ins>
      <w:ins w:id="195" w:author="Copyeditor" w:date="2018-08-04T14:26:00Z">
        <w:del w:id="196" w:author="Microsoft Office User" w:date="2018-09-07T07:48:00Z">
          <w:r w:rsidDel="009B4270">
            <w:rPr>
              <w:rFonts w:ascii="Times New Roman" w:hAnsi="Times New Roman" w:cs="Times New Roman"/>
              <w:b/>
            </w:rPr>
            <w:delText>&gt;</w:delText>
          </w:r>
        </w:del>
      </w:ins>
      <w:r w:rsidR="006767EB" w:rsidRPr="00950FEF">
        <w:rPr>
          <w:rFonts w:ascii="Times New Roman" w:hAnsi="Times New Roman" w:cs="Times New Roman"/>
          <w:b/>
        </w:rPr>
        <w:t xml:space="preserve">Documenting </w:t>
      </w:r>
      <w:r w:rsidR="007F3E79" w:rsidRPr="00950FEF">
        <w:rPr>
          <w:rFonts w:ascii="Times New Roman" w:hAnsi="Times New Roman" w:cs="Times New Roman"/>
          <w:b/>
        </w:rPr>
        <w:t>Film, Critical Geopolitics</w:t>
      </w:r>
      <w:r w:rsidR="002D37C2" w:rsidRPr="00950FEF">
        <w:rPr>
          <w:rFonts w:ascii="Times New Roman" w:hAnsi="Times New Roman" w:cs="Times New Roman"/>
          <w:b/>
        </w:rPr>
        <w:t>,</w:t>
      </w:r>
      <w:r w:rsidR="007F3E79" w:rsidRPr="00950FEF">
        <w:rPr>
          <w:rFonts w:ascii="Times New Roman" w:hAnsi="Times New Roman" w:cs="Times New Roman"/>
          <w:b/>
        </w:rPr>
        <w:t xml:space="preserve"> and Critical Arctic Studies</w:t>
      </w:r>
      <w:ins w:id="197" w:author="Copyeditor" w:date="2018-08-04T14:26:00Z">
        <w:del w:id="198" w:author="Microsoft Office User" w:date="2018-09-07T07:48:00Z">
          <w:r w:rsidDel="009B4270">
            <w:rPr>
              <w:rFonts w:ascii="Times New Roman" w:hAnsi="Times New Roman" w:cs="Times New Roman"/>
              <w:b/>
            </w:rPr>
            <w:delText>&lt;\&gt;</w:delText>
          </w:r>
        </w:del>
      </w:ins>
    </w:p>
    <w:p w14:paraId="5A094480" w14:textId="0AAEDF42" w:rsidR="004546AE" w:rsidRPr="00950FEF" w:rsidRDefault="00101C9B" w:rsidP="00950FEF">
      <w:pPr>
        <w:spacing w:line="480" w:lineRule="auto"/>
        <w:rPr>
          <w:rFonts w:ascii="Times New Roman" w:hAnsi="Times New Roman" w:cs="Times New Roman"/>
        </w:rPr>
      </w:pPr>
      <w:r w:rsidRPr="00950FEF">
        <w:rPr>
          <w:rFonts w:ascii="Times New Roman" w:hAnsi="Times New Roman" w:cs="Times New Roman"/>
        </w:rPr>
        <w:t xml:space="preserve">Within political geography and the discipline of </w:t>
      </w:r>
      <w:ins w:id="199" w:author="Copyeditor" w:date="2018-08-04T14:26:00Z">
        <w:r w:rsidR="00FD6ACC">
          <w:rPr>
            <w:rFonts w:ascii="Times New Roman" w:hAnsi="Times New Roman" w:cs="Times New Roman"/>
          </w:rPr>
          <w:t>i</w:t>
        </w:r>
      </w:ins>
      <w:del w:id="200" w:author="Copyeditor" w:date="2018-08-04T14:26:00Z">
        <w:r w:rsidRPr="00950FEF" w:rsidDel="00FD6ACC">
          <w:rPr>
            <w:rFonts w:ascii="Times New Roman" w:hAnsi="Times New Roman" w:cs="Times New Roman"/>
          </w:rPr>
          <w:delText>I</w:delText>
        </w:r>
      </w:del>
      <w:r w:rsidRPr="00950FEF">
        <w:rPr>
          <w:rFonts w:ascii="Times New Roman" w:hAnsi="Times New Roman" w:cs="Times New Roman"/>
        </w:rPr>
        <w:t xml:space="preserve">nternational </w:t>
      </w:r>
      <w:ins w:id="201" w:author="Copyeditor" w:date="2018-08-04T14:26:00Z">
        <w:r w:rsidR="00FD6ACC">
          <w:rPr>
            <w:rFonts w:ascii="Times New Roman" w:hAnsi="Times New Roman" w:cs="Times New Roman"/>
          </w:rPr>
          <w:t>r</w:t>
        </w:r>
      </w:ins>
      <w:del w:id="202" w:author="Copyeditor" w:date="2018-08-04T14:26:00Z">
        <w:r w:rsidRPr="00950FEF" w:rsidDel="00FD6ACC">
          <w:rPr>
            <w:rFonts w:ascii="Times New Roman" w:hAnsi="Times New Roman" w:cs="Times New Roman"/>
          </w:rPr>
          <w:delText>R</w:delText>
        </w:r>
      </w:del>
      <w:r w:rsidRPr="00950FEF">
        <w:rPr>
          <w:rFonts w:ascii="Times New Roman" w:hAnsi="Times New Roman" w:cs="Times New Roman"/>
        </w:rPr>
        <w:t>elations (IR), there has been</w:t>
      </w:r>
      <w:ins w:id="203" w:author="Copyeditor" w:date="2018-08-04T14:26:00Z">
        <w:r w:rsidR="00FD6ACC">
          <w:rPr>
            <w:rFonts w:ascii="Times New Roman" w:hAnsi="Times New Roman" w:cs="Times New Roman"/>
          </w:rPr>
          <w:t>,</w:t>
        </w:r>
      </w:ins>
      <w:r w:rsidRPr="00950FEF">
        <w:rPr>
          <w:rFonts w:ascii="Times New Roman" w:hAnsi="Times New Roman" w:cs="Times New Roman"/>
        </w:rPr>
        <w:t xml:space="preserve"> to echo Roland Bleiker </w:t>
      </w:r>
      <w:r w:rsidR="001B68F2" w:rsidRPr="00950FEF">
        <w:rPr>
          <w:rFonts w:ascii="Times New Roman" w:hAnsi="Times New Roman" w:cs="Times New Roman"/>
        </w:rPr>
        <w:t>(2001)</w:t>
      </w:r>
      <w:ins w:id="204" w:author="Copyeditor" w:date="2018-08-04T14:26:00Z">
        <w:r w:rsidR="00FD6ACC">
          <w:rPr>
            <w:rFonts w:ascii="Times New Roman" w:hAnsi="Times New Roman" w:cs="Times New Roman"/>
          </w:rPr>
          <w:t>,</w:t>
        </w:r>
      </w:ins>
      <w:r w:rsidR="001B68F2" w:rsidRPr="00950FEF">
        <w:rPr>
          <w:rFonts w:ascii="Times New Roman" w:hAnsi="Times New Roman" w:cs="Times New Roman"/>
        </w:rPr>
        <w:t xml:space="preserve"> </w:t>
      </w:r>
      <w:r w:rsidRPr="00950FEF">
        <w:rPr>
          <w:rFonts w:ascii="Times New Roman" w:hAnsi="Times New Roman" w:cs="Times New Roman"/>
        </w:rPr>
        <w:t xml:space="preserve">an </w:t>
      </w:r>
      <w:r w:rsidR="004546AE" w:rsidRPr="00950FEF">
        <w:rPr>
          <w:rFonts w:ascii="Times New Roman" w:hAnsi="Times New Roman" w:cs="Times New Roman"/>
        </w:rPr>
        <w:t>“</w:t>
      </w:r>
      <w:r w:rsidRPr="00950FEF">
        <w:rPr>
          <w:rFonts w:ascii="Times New Roman" w:hAnsi="Times New Roman" w:cs="Times New Roman"/>
        </w:rPr>
        <w:t>aesthetic turn</w:t>
      </w:r>
      <w:r w:rsidR="004546AE" w:rsidRPr="00950FEF">
        <w:rPr>
          <w:rFonts w:ascii="Times New Roman" w:hAnsi="Times New Roman" w:cs="Times New Roman"/>
        </w:rPr>
        <w:t>”</w:t>
      </w:r>
      <w:r w:rsidRPr="00950FEF">
        <w:rPr>
          <w:rFonts w:ascii="Times New Roman" w:hAnsi="Times New Roman" w:cs="Times New Roman"/>
        </w:rPr>
        <w:t xml:space="preserve"> in geopolitical and IR theorizing. Since </w:t>
      </w:r>
      <w:r w:rsidR="002D37C2" w:rsidRPr="00950FEF">
        <w:rPr>
          <w:rFonts w:ascii="Times New Roman" w:hAnsi="Times New Roman" w:cs="Times New Roman"/>
        </w:rPr>
        <w:t xml:space="preserve">this </w:t>
      </w:r>
      <w:r w:rsidR="002D37C2" w:rsidRPr="00950FEF">
        <w:rPr>
          <w:rFonts w:ascii="Times New Roman" w:hAnsi="Times New Roman" w:cs="Times New Roman"/>
        </w:rPr>
        <w:lastRenderedPageBreak/>
        <w:t>publication</w:t>
      </w:r>
      <w:r w:rsidRPr="00950FEF">
        <w:rPr>
          <w:rFonts w:ascii="Times New Roman" w:hAnsi="Times New Roman" w:cs="Times New Roman"/>
        </w:rPr>
        <w:t>, the IR community has embraced visual analysis and methodologies, including film and filmic practices</w:t>
      </w:r>
      <w:ins w:id="205" w:author="Copyeditor" w:date="2018-08-04T14:26:00Z">
        <w:r w:rsidR="00FD6ACC">
          <w:rPr>
            <w:rFonts w:ascii="Times New Roman" w:hAnsi="Times New Roman" w:cs="Times New Roman"/>
          </w:rPr>
          <w:t>,</w:t>
        </w:r>
      </w:ins>
      <w:r w:rsidRPr="00950FEF">
        <w:rPr>
          <w:rFonts w:ascii="Times New Roman" w:hAnsi="Times New Roman" w:cs="Times New Roman"/>
        </w:rPr>
        <w:t xml:space="preserve"> </w:t>
      </w:r>
      <w:r w:rsidR="002D37C2" w:rsidRPr="00950FEF">
        <w:rPr>
          <w:rFonts w:ascii="Times New Roman" w:hAnsi="Times New Roman" w:cs="Times New Roman"/>
        </w:rPr>
        <w:t xml:space="preserve">such as </w:t>
      </w:r>
      <w:r w:rsidRPr="00950FEF">
        <w:rPr>
          <w:rFonts w:ascii="Times New Roman" w:hAnsi="Times New Roman" w:cs="Times New Roman"/>
        </w:rPr>
        <w:t>documentary filmmaking by scholars/ac</w:t>
      </w:r>
      <w:r w:rsidR="00274838" w:rsidRPr="00950FEF">
        <w:rPr>
          <w:rFonts w:ascii="Times New Roman" w:hAnsi="Times New Roman" w:cs="Times New Roman"/>
        </w:rPr>
        <w:t xml:space="preserve">tivists </w:t>
      </w:r>
      <w:del w:id="206" w:author="Copyeditor" w:date="2018-08-04T14:26:00Z">
        <w:r w:rsidR="00274838" w:rsidRPr="00950FEF" w:rsidDel="00FD6ACC">
          <w:rPr>
            <w:rFonts w:ascii="Times New Roman" w:hAnsi="Times New Roman" w:cs="Times New Roman"/>
          </w:rPr>
          <w:delText>such as</w:delText>
        </w:r>
      </w:del>
      <w:ins w:id="207" w:author="Copyeditor" w:date="2018-08-04T14:26:00Z">
        <w:r w:rsidR="00FD6ACC">
          <w:rPr>
            <w:rFonts w:ascii="Times New Roman" w:hAnsi="Times New Roman" w:cs="Times New Roman"/>
          </w:rPr>
          <w:t>like</w:t>
        </w:r>
      </w:ins>
      <w:r w:rsidR="00274838" w:rsidRPr="00950FEF">
        <w:rPr>
          <w:rFonts w:ascii="Times New Roman" w:hAnsi="Times New Roman" w:cs="Times New Roman"/>
        </w:rPr>
        <w:t xml:space="preserve"> Cynthia Weber. </w:t>
      </w:r>
      <w:r w:rsidR="00854A9A" w:rsidRPr="00950FEF">
        <w:rPr>
          <w:rFonts w:ascii="Times New Roman" w:hAnsi="Times New Roman" w:cs="Times New Roman"/>
        </w:rPr>
        <w:t xml:space="preserve">The latter’s </w:t>
      </w:r>
      <w:r w:rsidR="00FD3812" w:rsidRPr="00950FEF">
        <w:rPr>
          <w:rFonts w:ascii="Times New Roman" w:hAnsi="Times New Roman" w:cs="Times New Roman"/>
        </w:rPr>
        <w:t>“</w:t>
      </w:r>
      <w:r w:rsidR="00854A9A" w:rsidRPr="00950FEF">
        <w:rPr>
          <w:rFonts w:ascii="Times New Roman" w:hAnsi="Times New Roman" w:cs="Times New Roman"/>
        </w:rPr>
        <w:t xml:space="preserve">I </w:t>
      </w:r>
      <w:ins w:id="208" w:author="Copyeditor" w:date="2018-08-04T14:26:00Z">
        <w:r w:rsidR="00FD6ACC">
          <w:rPr>
            <w:rFonts w:ascii="Times New Roman" w:hAnsi="Times New Roman" w:cs="Times New Roman"/>
          </w:rPr>
          <w:t>A</w:t>
        </w:r>
      </w:ins>
      <w:del w:id="209" w:author="Copyeditor" w:date="2018-08-04T14:26:00Z">
        <w:r w:rsidR="00854A9A" w:rsidRPr="00950FEF" w:rsidDel="00FD6ACC">
          <w:rPr>
            <w:rFonts w:ascii="Times New Roman" w:hAnsi="Times New Roman" w:cs="Times New Roman"/>
          </w:rPr>
          <w:delText>a</w:delText>
        </w:r>
      </w:del>
      <w:r w:rsidR="00854A9A" w:rsidRPr="00950FEF">
        <w:rPr>
          <w:rFonts w:ascii="Times New Roman" w:hAnsi="Times New Roman" w:cs="Times New Roman"/>
        </w:rPr>
        <w:t>m an American</w:t>
      </w:r>
      <w:r w:rsidR="00FD3812" w:rsidRPr="00950FEF">
        <w:rPr>
          <w:rFonts w:ascii="Times New Roman" w:hAnsi="Times New Roman" w:cs="Times New Roman"/>
        </w:rPr>
        <w:t>”</w:t>
      </w:r>
      <w:r w:rsidR="00854A9A" w:rsidRPr="00950FEF">
        <w:rPr>
          <w:rFonts w:ascii="Times New Roman" w:hAnsi="Times New Roman" w:cs="Times New Roman"/>
        </w:rPr>
        <w:t xml:space="preserve"> project</w:t>
      </w:r>
      <w:r w:rsidR="001B68F2" w:rsidRPr="00950FEF">
        <w:rPr>
          <w:rFonts w:ascii="Times New Roman" w:hAnsi="Times New Roman" w:cs="Times New Roman"/>
        </w:rPr>
        <w:t xml:space="preserve"> </w:t>
      </w:r>
      <w:r w:rsidR="00854A9A" w:rsidRPr="00950FEF">
        <w:rPr>
          <w:rFonts w:ascii="Times New Roman" w:hAnsi="Times New Roman" w:cs="Times New Roman"/>
        </w:rPr>
        <w:t>offered a powerful illustration of what a social science perspective can offer documentary film theory and practice. Using the Ad Council</w:t>
      </w:r>
      <w:r w:rsidR="00274838" w:rsidRPr="00950FEF">
        <w:rPr>
          <w:rFonts w:ascii="Times New Roman" w:hAnsi="Times New Roman" w:cs="Times New Roman"/>
        </w:rPr>
        <w:t xml:space="preserve">’s </w:t>
      </w:r>
      <w:r w:rsidR="00FD6ACC" w:rsidRPr="00950FEF">
        <w:rPr>
          <w:rFonts w:ascii="Times New Roman" w:hAnsi="Times New Roman" w:cs="Times New Roman"/>
        </w:rPr>
        <w:t>public service announceme</w:t>
      </w:r>
      <w:r w:rsidR="00274838" w:rsidRPr="00950FEF">
        <w:rPr>
          <w:rFonts w:ascii="Times New Roman" w:hAnsi="Times New Roman" w:cs="Times New Roman"/>
        </w:rPr>
        <w:t>nt</w:t>
      </w:r>
      <w:del w:id="210" w:author="Copyeditor" w:date="2018-08-04T14:27:00Z">
        <w:r w:rsidR="00274838" w:rsidRPr="00950FEF" w:rsidDel="00FD6ACC">
          <w:rPr>
            <w:rFonts w:ascii="Times New Roman" w:hAnsi="Times New Roman" w:cs="Times New Roman"/>
          </w:rPr>
          <w:delText>,</w:delText>
        </w:r>
      </w:del>
      <w:r w:rsidR="00854A9A" w:rsidRPr="00950FEF">
        <w:rPr>
          <w:rFonts w:ascii="Times New Roman" w:hAnsi="Times New Roman" w:cs="Times New Roman"/>
        </w:rPr>
        <w:t xml:space="preserve"> </w:t>
      </w:r>
      <w:r w:rsidR="00274838" w:rsidRPr="00950FEF">
        <w:rPr>
          <w:rFonts w:ascii="Times New Roman" w:hAnsi="Times New Roman" w:cs="Times New Roman"/>
        </w:rPr>
        <w:t>“</w:t>
      </w:r>
      <w:r w:rsidR="00854A9A" w:rsidRPr="00950FEF">
        <w:rPr>
          <w:rFonts w:ascii="Times New Roman" w:hAnsi="Times New Roman" w:cs="Times New Roman"/>
        </w:rPr>
        <w:t xml:space="preserve">I </w:t>
      </w:r>
      <w:ins w:id="211" w:author="Copyeditor" w:date="2018-08-04T14:27:00Z">
        <w:r w:rsidR="00FD6ACC">
          <w:rPr>
            <w:rFonts w:ascii="Times New Roman" w:hAnsi="Times New Roman" w:cs="Times New Roman"/>
          </w:rPr>
          <w:t>A</w:t>
        </w:r>
      </w:ins>
      <w:del w:id="212" w:author="Copyeditor" w:date="2018-08-04T14:27:00Z">
        <w:r w:rsidR="00854A9A" w:rsidRPr="00950FEF" w:rsidDel="00FD6ACC">
          <w:rPr>
            <w:rFonts w:ascii="Times New Roman" w:hAnsi="Times New Roman" w:cs="Times New Roman"/>
          </w:rPr>
          <w:delText>a</w:delText>
        </w:r>
      </w:del>
      <w:r w:rsidR="00854A9A" w:rsidRPr="00950FEF">
        <w:rPr>
          <w:rFonts w:ascii="Times New Roman" w:hAnsi="Times New Roman" w:cs="Times New Roman"/>
        </w:rPr>
        <w:t>m an American</w:t>
      </w:r>
      <w:del w:id="213" w:author="Copyeditor" w:date="2018-08-04T14:27:00Z">
        <w:r w:rsidR="00274838" w:rsidRPr="00950FEF" w:rsidDel="00FD6ACC">
          <w:rPr>
            <w:rFonts w:ascii="Times New Roman" w:hAnsi="Times New Roman" w:cs="Times New Roman"/>
          </w:rPr>
          <w:delText>,</w:delText>
        </w:r>
      </w:del>
      <w:r w:rsidR="00274838" w:rsidRPr="00950FEF">
        <w:rPr>
          <w:rFonts w:ascii="Times New Roman" w:hAnsi="Times New Roman" w:cs="Times New Roman"/>
        </w:rPr>
        <w:t>”</w:t>
      </w:r>
      <w:r w:rsidR="00854A9A" w:rsidRPr="00950FEF">
        <w:rPr>
          <w:rFonts w:ascii="Times New Roman" w:hAnsi="Times New Roman" w:cs="Times New Roman"/>
        </w:rPr>
        <w:t xml:space="preserve"> as a starting point, Weber’s film project borrowed the format but radically transformed the content by focusing on those </w:t>
      </w:r>
      <w:del w:id="214" w:author="Copyeditor" w:date="2018-08-04T14:27:00Z">
        <w:r w:rsidR="00854A9A" w:rsidRPr="00950FEF" w:rsidDel="00FD6ACC">
          <w:rPr>
            <w:rFonts w:ascii="Times New Roman" w:hAnsi="Times New Roman" w:cs="Times New Roman"/>
          </w:rPr>
          <w:delText xml:space="preserve">who </w:delText>
        </w:r>
      </w:del>
      <w:ins w:id="215" w:author="Copyeditor" w:date="2018-08-04T14:27:00Z">
        <w:r w:rsidR="00FD6ACC">
          <w:rPr>
            <w:rFonts w:ascii="Times New Roman" w:hAnsi="Times New Roman" w:cs="Times New Roman"/>
          </w:rPr>
          <w:t>with</w:t>
        </w:r>
        <w:r w:rsidR="00FD6ACC" w:rsidRPr="00950FEF">
          <w:rPr>
            <w:rFonts w:ascii="Times New Roman" w:hAnsi="Times New Roman" w:cs="Times New Roman"/>
          </w:rPr>
          <w:t xml:space="preserve"> </w:t>
        </w:r>
      </w:ins>
      <w:r w:rsidR="00854A9A" w:rsidRPr="00950FEF">
        <w:rPr>
          <w:rFonts w:ascii="Times New Roman" w:hAnsi="Times New Roman" w:cs="Times New Roman"/>
        </w:rPr>
        <w:t>unsettled claims about citizenship, loyalty</w:t>
      </w:r>
      <w:ins w:id="216" w:author="Copyeditor" w:date="2018-08-04T14:28:00Z">
        <w:r w:rsidR="00FD6ACC">
          <w:rPr>
            <w:rFonts w:ascii="Times New Roman" w:hAnsi="Times New Roman" w:cs="Times New Roman"/>
          </w:rPr>
          <w:t>.</w:t>
        </w:r>
      </w:ins>
      <w:r w:rsidR="00854A9A" w:rsidRPr="00950FEF">
        <w:rPr>
          <w:rFonts w:ascii="Times New Roman" w:hAnsi="Times New Roman" w:cs="Times New Roman"/>
        </w:rPr>
        <w:t xml:space="preserve"> and post-9</w:t>
      </w:r>
      <w:ins w:id="217" w:author="Copyeditor" w:date="2018-08-04T14:28:00Z">
        <w:r w:rsidR="00FD6ACC">
          <w:rPr>
            <w:rFonts w:ascii="Times New Roman" w:hAnsi="Times New Roman" w:cs="Times New Roman"/>
          </w:rPr>
          <w:t>/</w:t>
        </w:r>
      </w:ins>
      <w:r w:rsidR="00854A9A" w:rsidRPr="00950FEF">
        <w:rPr>
          <w:rFonts w:ascii="Times New Roman" w:hAnsi="Times New Roman" w:cs="Times New Roman"/>
        </w:rPr>
        <w:t xml:space="preserve">11 geopolitics. </w:t>
      </w:r>
      <w:r w:rsidR="00DF5C58" w:rsidRPr="00950FEF">
        <w:rPr>
          <w:rFonts w:ascii="Times New Roman" w:hAnsi="Times New Roman" w:cs="Times New Roman"/>
        </w:rPr>
        <w:t xml:space="preserve">For Weber, her interviewees were those who challenged the idea that the claim </w:t>
      </w:r>
      <w:r w:rsidR="004546AE" w:rsidRPr="00950FEF">
        <w:rPr>
          <w:rFonts w:ascii="Times New Roman" w:hAnsi="Times New Roman" w:cs="Times New Roman"/>
        </w:rPr>
        <w:t>“</w:t>
      </w:r>
      <w:r w:rsidR="00DF5C58" w:rsidRPr="00950FEF">
        <w:rPr>
          <w:rFonts w:ascii="Times New Roman" w:hAnsi="Times New Roman" w:cs="Times New Roman"/>
        </w:rPr>
        <w:t>I am an American</w:t>
      </w:r>
      <w:r w:rsidR="004546AE" w:rsidRPr="00950FEF">
        <w:rPr>
          <w:rFonts w:ascii="Times New Roman" w:hAnsi="Times New Roman" w:cs="Times New Roman"/>
        </w:rPr>
        <w:t>”</w:t>
      </w:r>
      <w:r w:rsidR="00DF5C58" w:rsidRPr="00950FEF">
        <w:rPr>
          <w:rFonts w:ascii="Times New Roman" w:hAnsi="Times New Roman" w:cs="Times New Roman"/>
        </w:rPr>
        <w:t xml:space="preserve"> applied neatly to </w:t>
      </w:r>
      <w:del w:id="218" w:author="Copyeditor" w:date="2018-08-04T14:28:00Z">
        <w:r w:rsidR="00DF5C58" w:rsidRPr="00950FEF" w:rsidDel="00FD6ACC">
          <w:rPr>
            <w:rFonts w:ascii="Times New Roman" w:hAnsi="Times New Roman" w:cs="Times New Roman"/>
          </w:rPr>
          <w:delText xml:space="preserve">those </w:delText>
        </w:r>
      </w:del>
      <w:ins w:id="219" w:author="Copyeditor" w:date="2018-08-04T14:28:00Z">
        <w:r w:rsidR="00FD6ACC">
          <w:rPr>
            <w:rFonts w:ascii="Times New Roman" w:hAnsi="Times New Roman" w:cs="Times New Roman"/>
          </w:rPr>
          <w:t>everyone</w:t>
        </w:r>
        <w:r w:rsidR="00FD6ACC" w:rsidRPr="00950FEF">
          <w:rPr>
            <w:rFonts w:ascii="Times New Roman" w:hAnsi="Times New Roman" w:cs="Times New Roman"/>
          </w:rPr>
          <w:t xml:space="preserve"> </w:t>
        </w:r>
      </w:ins>
      <w:r w:rsidR="00DF5C58" w:rsidRPr="00950FEF">
        <w:rPr>
          <w:rFonts w:ascii="Times New Roman" w:hAnsi="Times New Roman" w:cs="Times New Roman"/>
        </w:rPr>
        <w:t xml:space="preserve">regardless of </w:t>
      </w:r>
      <w:del w:id="220" w:author="Copyeditor" w:date="2018-08-04T14:28:00Z">
        <w:r w:rsidR="00DF5C58" w:rsidRPr="00950FEF" w:rsidDel="00FD6ACC">
          <w:rPr>
            <w:rFonts w:ascii="Times New Roman" w:hAnsi="Times New Roman" w:cs="Times New Roman"/>
          </w:rPr>
          <w:delText xml:space="preserve">their </w:delText>
        </w:r>
      </w:del>
      <w:r w:rsidR="00DF5C58" w:rsidRPr="00950FEF">
        <w:rPr>
          <w:rFonts w:ascii="Times New Roman" w:hAnsi="Times New Roman" w:cs="Times New Roman"/>
        </w:rPr>
        <w:t>background, geographical location, occupation</w:t>
      </w:r>
      <w:ins w:id="221" w:author="Copyeditor" w:date="2018-08-04T14:28:00Z">
        <w:r w:rsidR="00FD6ACC">
          <w:rPr>
            <w:rFonts w:ascii="Times New Roman" w:hAnsi="Times New Roman" w:cs="Times New Roman"/>
          </w:rPr>
          <w:t>,</w:t>
        </w:r>
      </w:ins>
      <w:r w:rsidR="00DF5C58" w:rsidRPr="00950FEF">
        <w:rPr>
          <w:rFonts w:ascii="Times New Roman" w:hAnsi="Times New Roman" w:cs="Times New Roman"/>
        </w:rPr>
        <w:t xml:space="preserve"> and place of birth. By focusing on the illegal migrant, the non</w:t>
      </w:r>
      <w:del w:id="222" w:author="Copyeditor" w:date="2018-08-04T14:28:00Z">
        <w:r w:rsidR="00DF5C58" w:rsidRPr="00950FEF" w:rsidDel="00FD6ACC">
          <w:rPr>
            <w:rFonts w:ascii="Times New Roman" w:hAnsi="Times New Roman" w:cs="Times New Roman"/>
          </w:rPr>
          <w:delText>-</w:delText>
        </w:r>
      </w:del>
      <w:r w:rsidR="00DF5C58" w:rsidRPr="00950FEF">
        <w:rPr>
          <w:rFonts w:ascii="Times New Roman" w:hAnsi="Times New Roman" w:cs="Times New Roman"/>
        </w:rPr>
        <w:t>returning soldier</w:t>
      </w:r>
      <w:ins w:id="223" w:author="Copyeditor" w:date="2018-08-04T14:28:00Z">
        <w:r w:rsidR="00FD6ACC">
          <w:rPr>
            <w:rFonts w:ascii="Times New Roman" w:hAnsi="Times New Roman" w:cs="Times New Roman"/>
          </w:rPr>
          <w:t>,</w:t>
        </w:r>
      </w:ins>
      <w:r w:rsidR="00DF5C58" w:rsidRPr="00950FEF">
        <w:rPr>
          <w:rFonts w:ascii="Times New Roman" w:hAnsi="Times New Roman" w:cs="Times New Roman"/>
        </w:rPr>
        <w:t xml:space="preserve"> and </w:t>
      </w:r>
      <w:r w:rsidR="00BA53AE" w:rsidRPr="00950FEF">
        <w:rPr>
          <w:rFonts w:ascii="Times New Roman" w:hAnsi="Times New Roman" w:cs="Times New Roman"/>
        </w:rPr>
        <w:t>the vigilante, Weber offers a counter</w:t>
      </w:r>
      <w:del w:id="224" w:author="Copyeditor" w:date="2018-08-04T14:28:00Z">
        <w:r w:rsidR="00BA53AE" w:rsidRPr="00950FEF" w:rsidDel="00FD6ACC">
          <w:rPr>
            <w:rFonts w:ascii="Times New Roman" w:hAnsi="Times New Roman" w:cs="Times New Roman"/>
          </w:rPr>
          <w:delText>-</w:delText>
        </w:r>
      </w:del>
      <w:r w:rsidR="00BA53AE" w:rsidRPr="00950FEF">
        <w:rPr>
          <w:rFonts w:ascii="Times New Roman" w:hAnsi="Times New Roman" w:cs="Times New Roman"/>
        </w:rPr>
        <w:t>geopolitical intervention</w:t>
      </w:r>
      <w:ins w:id="225" w:author="Copyeditor" w:date="2018-08-04T14:28:00Z">
        <w:r w:rsidR="00FD6ACC">
          <w:rPr>
            <w:rFonts w:ascii="Times New Roman" w:hAnsi="Times New Roman" w:cs="Times New Roman"/>
          </w:rPr>
          <w:t>:</w:t>
        </w:r>
      </w:ins>
      <w:del w:id="226" w:author="Copyeditor" w:date="2018-08-04T14:28:00Z">
        <w:r w:rsidR="00BA53AE" w:rsidRPr="00950FEF" w:rsidDel="00FD6ACC">
          <w:rPr>
            <w:rFonts w:ascii="Times New Roman" w:hAnsi="Times New Roman" w:cs="Times New Roman"/>
          </w:rPr>
          <w:delText>;</w:delText>
        </w:r>
      </w:del>
      <w:r w:rsidR="00BA53AE" w:rsidRPr="00950FEF">
        <w:rPr>
          <w:rFonts w:ascii="Times New Roman" w:hAnsi="Times New Roman" w:cs="Times New Roman"/>
        </w:rPr>
        <w:t xml:space="preserve"> a project </w:t>
      </w:r>
      <w:ins w:id="227" w:author="Copyeditor" w:date="2018-08-04T14:29:00Z">
        <w:r w:rsidR="00FD6ACC">
          <w:rPr>
            <w:rFonts w:ascii="Times New Roman" w:hAnsi="Times New Roman" w:cs="Times New Roman"/>
          </w:rPr>
          <w:t>that</w:t>
        </w:r>
      </w:ins>
      <w:ins w:id="228" w:author="Copyeditor" w:date="2018-08-04T14:30:00Z">
        <w:r w:rsidR="00FD6ACC">
          <w:rPr>
            <w:rFonts w:ascii="Times New Roman" w:hAnsi="Times New Roman" w:cs="Times New Roman"/>
          </w:rPr>
          <w:t xml:space="preserve"> </w:t>
        </w:r>
      </w:ins>
      <w:r w:rsidR="00BA53AE" w:rsidRPr="00950FEF">
        <w:rPr>
          <w:rFonts w:ascii="Times New Roman" w:hAnsi="Times New Roman" w:cs="Times New Roman"/>
        </w:rPr>
        <w:t>challeng</w:t>
      </w:r>
      <w:ins w:id="229" w:author="Copyeditor" w:date="2018-08-04T14:30:00Z">
        <w:r w:rsidR="00FD6ACC">
          <w:rPr>
            <w:rFonts w:ascii="Times New Roman" w:hAnsi="Times New Roman" w:cs="Times New Roman"/>
          </w:rPr>
          <w:t>es the</w:t>
        </w:r>
      </w:ins>
      <w:del w:id="230" w:author="Copyeditor" w:date="2018-08-04T14:30:00Z">
        <w:r w:rsidR="00BA53AE" w:rsidRPr="00950FEF" w:rsidDel="00FD6ACC">
          <w:rPr>
            <w:rFonts w:ascii="Times New Roman" w:hAnsi="Times New Roman" w:cs="Times New Roman"/>
          </w:rPr>
          <w:delText>ing</w:delText>
        </w:r>
      </w:del>
      <w:r w:rsidR="00BA53AE" w:rsidRPr="00950FEF">
        <w:rPr>
          <w:rFonts w:ascii="Times New Roman" w:hAnsi="Times New Roman" w:cs="Times New Roman"/>
        </w:rPr>
        <w:t xml:space="preserve"> domineering political imaginaries (e.g.</w:t>
      </w:r>
      <w:r w:rsidR="002D37C2" w:rsidRPr="00950FEF">
        <w:rPr>
          <w:rFonts w:ascii="Times New Roman" w:hAnsi="Times New Roman" w:cs="Times New Roman"/>
        </w:rPr>
        <w:t>,</w:t>
      </w:r>
      <w:r w:rsidR="00BA53AE" w:rsidRPr="00950FEF">
        <w:rPr>
          <w:rFonts w:ascii="Times New Roman" w:hAnsi="Times New Roman" w:cs="Times New Roman"/>
        </w:rPr>
        <w:t xml:space="preserve"> the U</w:t>
      </w:r>
      <w:ins w:id="231" w:author="Copyeditor" w:date="2018-08-04T14:28:00Z">
        <w:r w:rsidR="00FD6ACC">
          <w:rPr>
            <w:rFonts w:ascii="Times New Roman" w:hAnsi="Times New Roman" w:cs="Times New Roman"/>
          </w:rPr>
          <w:t xml:space="preserve">nited </w:t>
        </w:r>
      </w:ins>
      <w:ins w:id="232" w:author="Copyeditor" w:date="2018-08-04T14:29:00Z">
        <w:r w:rsidR="00FD6ACC">
          <w:rPr>
            <w:rFonts w:ascii="Times New Roman" w:hAnsi="Times New Roman" w:cs="Times New Roman"/>
          </w:rPr>
          <w:t>States</w:t>
        </w:r>
      </w:ins>
      <w:del w:id="233" w:author="Copyeditor" w:date="2018-08-04T14:28:00Z">
        <w:r w:rsidR="00BA53AE" w:rsidRPr="00950FEF" w:rsidDel="00FD6ACC">
          <w:rPr>
            <w:rFonts w:ascii="Times New Roman" w:hAnsi="Times New Roman" w:cs="Times New Roman"/>
          </w:rPr>
          <w:delText>S</w:delText>
        </w:r>
        <w:r w:rsidR="00FD3812" w:rsidRPr="00950FEF" w:rsidDel="00FD6ACC">
          <w:rPr>
            <w:rFonts w:ascii="Times New Roman" w:hAnsi="Times New Roman" w:cs="Times New Roman"/>
          </w:rPr>
          <w:delText>A</w:delText>
        </w:r>
      </w:del>
      <w:r w:rsidR="00BA53AE" w:rsidRPr="00950FEF">
        <w:rPr>
          <w:rFonts w:ascii="Times New Roman" w:hAnsi="Times New Roman" w:cs="Times New Roman"/>
        </w:rPr>
        <w:t xml:space="preserve"> as innocent victim of terrorism) and </w:t>
      </w:r>
      <w:del w:id="234" w:author="Copyeditor" w:date="2018-08-04T14:30:00Z">
        <w:r w:rsidR="00BA53AE" w:rsidRPr="00950FEF" w:rsidDel="00FD6ACC">
          <w:rPr>
            <w:rFonts w:ascii="Times New Roman" w:hAnsi="Times New Roman" w:cs="Times New Roman"/>
          </w:rPr>
          <w:delText xml:space="preserve">shifting </w:delText>
        </w:r>
      </w:del>
      <w:r w:rsidR="00BA53AE" w:rsidRPr="00950FEF">
        <w:rPr>
          <w:rFonts w:ascii="Times New Roman" w:hAnsi="Times New Roman" w:cs="Times New Roman"/>
        </w:rPr>
        <w:t xml:space="preserve">the </w:t>
      </w:r>
      <w:ins w:id="235" w:author="Copyeditor" w:date="2018-08-04T14:30:00Z">
        <w:r w:rsidR="00FD6ACC" w:rsidRPr="00950FEF">
          <w:rPr>
            <w:rFonts w:ascii="Times New Roman" w:hAnsi="Times New Roman" w:cs="Times New Roman"/>
          </w:rPr>
          <w:t xml:space="preserve">shifting </w:t>
        </w:r>
      </w:ins>
      <w:r w:rsidR="00BA53AE" w:rsidRPr="00950FEF">
        <w:rPr>
          <w:rFonts w:ascii="Times New Roman" w:hAnsi="Times New Roman" w:cs="Times New Roman"/>
        </w:rPr>
        <w:t xml:space="preserve">sites and spaces of the War on Terror </w:t>
      </w:r>
      <w:ins w:id="236" w:author="Copyeditor" w:date="2018-08-04T14:30:00Z">
        <w:r w:rsidR="00FD6ACC">
          <w:rPr>
            <w:rFonts w:ascii="Times New Roman" w:hAnsi="Times New Roman" w:cs="Times New Roman"/>
          </w:rPr>
          <w:t>(</w:t>
        </w:r>
      </w:ins>
      <w:r w:rsidR="00BA53AE" w:rsidRPr="00950FEF">
        <w:rPr>
          <w:rFonts w:ascii="Times New Roman" w:hAnsi="Times New Roman" w:cs="Times New Roman"/>
        </w:rPr>
        <w:t>to the inner city and the borderlands of the U</w:t>
      </w:r>
      <w:ins w:id="237" w:author="Copyeditor" w:date="2018-08-04T14:29:00Z">
        <w:r w:rsidR="00FD6ACC">
          <w:rPr>
            <w:rFonts w:ascii="Times New Roman" w:hAnsi="Times New Roman" w:cs="Times New Roman"/>
          </w:rPr>
          <w:t>nited States</w:t>
        </w:r>
      </w:ins>
      <w:ins w:id="238" w:author="Copyeditor" w:date="2018-08-04T14:30:00Z">
        <w:r w:rsidR="00FD6ACC">
          <w:rPr>
            <w:rFonts w:ascii="Times New Roman" w:hAnsi="Times New Roman" w:cs="Times New Roman"/>
          </w:rPr>
          <w:t>)</w:t>
        </w:r>
      </w:ins>
      <w:del w:id="239" w:author="Copyeditor" w:date="2018-08-04T14:29:00Z">
        <w:r w:rsidR="00BA53AE" w:rsidRPr="00950FEF" w:rsidDel="00FD6ACC">
          <w:rPr>
            <w:rFonts w:ascii="Times New Roman" w:hAnsi="Times New Roman" w:cs="Times New Roman"/>
          </w:rPr>
          <w:delText>S</w:delText>
        </w:r>
        <w:r w:rsidR="00FD3812" w:rsidRPr="00950FEF" w:rsidDel="00FD6ACC">
          <w:rPr>
            <w:rFonts w:ascii="Times New Roman" w:hAnsi="Times New Roman" w:cs="Times New Roman"/>
          </w:rPr>
          <w:delText>A</w:delText>
        </w:r>
      </w:del>
      <w:r w:rsidR="00843B78" w:rsidRPr="00950FEF">
        <w:rPr>
          <w:rFonts w:ascii="Times New Roman" w:hAnsi="Times New Roman" w:cs="Times New Roman"/>
        </w:rPr>
        <w:t xml:space="preserve"> (Weber 2011)</w:t>
      </w:r>
      <w:r w:rsidR="00BA53AE" w:rsidRPr="00950FEF">
        <w:rPr>
          <w:rFonts w:ascii="Times New Roman" w:hAnsi="Times New Roman" w:cs="Times New Roman"/>
        </w:rPr>
        <w:t>.</w:t>
      </w:r>
    </w:p>
    <w:p w14:paraId="750F7DE8" w14:textId="4F2BE791" w:rsidR="001B68F2" w:rsidRPr="00950FEF" w:rsidDel="00ED3953" w:rsidRDefault="00E3351E" w:rsidP="00950FEF">
      <w:pPr>
        <w:spacing w:line="480" w:lineRule="auto"/>
        <w:ind w:firstLine="720"/>
        <w:rPr>
          <w:del w:id="240" w:author="Copyeditor" w:date="2018-08-04T14:34:00Z"/>
          <w:rFonts w:ascii="Times New Roman" w:hAnsi="Times New Roman" w:cs="Times New Roman"/>
        </w:rPr>
      </w:pPr>
      <w:r w:rsidRPr="00950FEF">
        <w:rPr>
          <w:rFonts w:ascii="Times New Roman" w:hAnsi="Times New Roman" w:cs="Times New Roman"/>
        </w:rPr>
        <w:t>Weber’s project</w:t>
      </w:r>
      <w:r w:rsidR="001B68F2" w:rsidRPr="00950FEF">
        <w:rPr>
          <w:rFonts w:ascii="Times New Roman" w:hAnsi="Times New Roman" w:cs="Times New Roman"/>
        </w:rPr>
        <w:t>,</w:t>
      </w:r>
      <w:r w:rsidRPr="00950FEF">
        <w:rPr>
          <w:rFonts w:ascii="Times New Roman" w:hAnsi="Times New Roman" w:cs="Times New Roman"/>
        </w:rPr>
        <w:t xml:space="preserve"> combining both documentary films and academic </w:t>
      </w:r>
      <w:r w:rsidR="002D37C2" w:rsidRPr="00950FEF">
        <w:rPr>
          <w:rFonts w:ascii="Times New Roman" w:hAnsi="Times New Roman" w:cs="Times New Roman"/>
        </w:rPr>
        <w:t>writing</w:t>
      </w:r>
      <w:r w:rsidR="001B68F2" w:rsidRPr="00950FEF">
        <w:rPr>
          <w:rFonts w:ascii="Times New Roman" w:hAnsi="Times New Roman" w:cs="Times New Roman"/>
        </w:rPr>
        <w:t>,</w:t>
      </w:r>
      <w:r w:rsidRPr="00950FEF">
        <w:rPr>
          <w:rFonts w:ascii="Times New Roman" w:hAnsi="Times New Roman" w:cs="Times New Roman"/>
        </w:rPr>
        <w:t xml:space="preserve"> exemplifies aesthetic IR in two fundamental ways</w:t>
      </w:r>
      <w:ins w:id="241" w:author="Copyeditor" w:date="2018-08-04T14:32:00Z">
        <w:r w:rsidR="00ED3953">
          <w:rPr>
            <w:rFonts w:ascii="Times New Roman" w:hAnsi="Times New Roman" w:cs="Times New Roman"/>
          </w:rPr>
          <w:t>:</w:t>
        </w:r>
      </w:ins>
      <w:del w:id="242" w:author="Copyeditor" w:date="2018-08-04T14:32:00Z">
        <w:r w:rsidRPr="00950FEF" w:rsidDel="00ED3953">
          <w:rPr>
            <w:rFonts w:ascii="Times New Roman" w:hAnsi="Times New Roman" w:cs="Times New Roman"/>
          </w:rPr>
          <w:delText>.</w:delText>
        </w:r>
      </w:del>
      <w:r w:rsidRPr="00950FEF">
        <w:rPr>
          <w:rFonts w:ascii="Times New Roman" w:hAnsi="Times New Roman" w:cs="Times New Roman"/>
        </w:rPr>
        <w:t xml:space="preserve"> </w:t>
      </w:r>
      <w:ins w:id="243" w:author="Copyeditor" w:date="2018-08-04T14:32:00Z">
        <w:r w:rsidR="00ED3953">
          <w:rPr>
            <w:rFonts w:ascii="Times New Roman" w:hAnsi="Times New Roman" w:cs="Times New Roman"/>
          </w:rPr>
          <w:t>f</w:t>
        </w:r>
      </w:ins>
      <w:del w:id="244" w:author="Copyeditor" w:date="2018-08-04T14:32:00Z">
        <w:r w:rsidRPr="00950FEF" w:rsidDel="00ED3953">
          <w:rPr>
            <w:rFonts w:ascii="Times New Roman" w:hAnsi="Times New Roman" w:cs="Times New Roman"/>
          </w:rPr>
          <w:delText>F</w:delText>
        </w:r>
      </w:del>
      <w:r w:rsidRPr="00950FEF">
        <w:rPr>
          <w:rFonts w:ascii="Times New Roman" w:hAnsi="Times New Roman" w:cs="Times New Roman"/>
        </w:rPr>
        <w:t xml:space="preserve">irst, in association with critical/popular geopolitics, a willingness to embrace a very different model of geopolitics/international politics defined by </w:t>
      </w:r>
      <w:ins w:id="245" w:author="Copyeditor" w:date="2018-08-04T14:31:00Z">
        <w:r w:rsidR="00FD6ACC" w:rsidRPr="00950FEF">
          <w:rPr>
            <w:rFonts w:ascii="Times New Roman" w:hAnsi="Times New Roman" w:cs="Times New Roman"/>
          </w:rPr>
          <w:t xml:space="preserve">such </w:t>
        </w:r>
      </w:ins>
      <w:r w:rsidRPr="00950FEF">
        <w:rPr>
          <w:rFonts w:ascii="Times New Roman" w:hAnsi="Times New Roman" w:cs="Times New Roman"/>
        </w:rPr>
        <w:t xml:space="preserve">cultural texts and materials </w:t>
      </w:r>
      <w:del w:id="246" w:author="Copyeditor" w:date="2018-08-04T14:31:00Z">
        <w:r w:rsidRPr="00950FEF" w:rsidDel="00FD6ACC">
          <w:rPr>
            <w:rFonts w:ascii="Times New Roman" w:hAnsi="Times New Roman" w:cs="Times New Roman"/>
          </w:rPr>
          <w:delText xml:space="preserve">such </w:delText>
        </w:r>
      </w:del>
      <w:r w:rsidRPr="00950FEF">
        <w:rPr>
          <w:rFonts w:ascii="Times New Roman" w:hAnsi="Times New Roman" w:cs="Times New Roman"/>
        </w:rPr>
        <w:t>as films, television</w:t>
      </w:r>
      <w:ins w:id="247" w:author="Copyeditor" w:date="2018-08-04T14:31:00Z">
        <w:r w:rsidR="00FD6ACC">
          <w:rPr>
            <w:rFonts w:ascii="Times New Roman" w:hAnsi="Times New Roman" w:cs="Times New Roman"/>
          </w:rPr>
          <w:t>,</w:t>
        </w:r>
      </w:ins>
      <w:r w:rsidRPr="00950FEF">
        <w:rPr>
          <w:rFonts w:ascii="Times New Roman" w:hAnsi="Times New Roman" w:cs="Times New Roman"/>
        </w:rPr>
        <w:t xml:space="preserve"> and novels</w:t>
      </w:r>
      <w:ins w:id="248" w:author="Copyeditor" w:date="2018-08-04T14:32:00Z">
        <w:r w:rsidR="00ED3953">
          <w:rPr>
            <w:rFonts w:ascii="Times New Roman" w:hAnsi="Times New Roman" w:cs="Times New Roman"/>
          </w:rPr>
          <w:t>;</w:t>
        </w:r>
      </w:ins>
      <w:del w:id="249" w:author="Copyeditor" w:date="2018-08-04T14:32:00Z">
        <w:r w:rsidRPr="00950FEF" w:rsidDel="00ED3953">
          <w:rPr>
            <w:rFonts w:ascii="Times New Roman" w:hAnsi="Times New Roman" w:cs="Times New Roman"/>
          </w:rPr>
          <w:delText>.</w:delText>
        </w:r>
      </w:del>
      <w:r w:rsidRPr="00950FEF">
        <w:rPr>
          <w:rFonts w:ascii="Times New Roman" w:hAnsi="Times New Roman" w:cs="Times New Roman"/>
        </w:rPr>
        <w:t xml:space="preserve"> </w:t>
      </w:r>
      <w:ins w:id="250" w:author="Copyeditor" w:date="2018-08-04T14:32:00Z">
        <w:r w:rsidR="00ED3953">
          <w:rPr>
            <w:rFonts w:ascii="Times New Roman" w:hAnsi="Times New Roman" w:cs="Times New Roman"/>
          </w:rPr>
          <w:t>s</w:t>
        </w:r>
      </w:ins>
      <w:del w:id="251" w:author="Copyeditor" w:date="2018-08-04T14:32:00Z">
        <w:r w:rsidRPr="00950FEF" w:rsidDel="00ED3953">
          <w:rPr>
            <w:rFonts w:ascii="Times New Roman" w:hAnsi="Times New Roman" w:cs="Times New Roman"/>
          </w:rPr>
          <w:delText>S</w:delText>
        </w:r>
      </w:del>
      <w:r w:rsidRPr="00950FEF">
        <w:rPr>
          <w:rFonts w:ascii="Times New Roman" w:hAnsi="Times New Roman" w:cs="Times New Roman"/>
        </w:rPr>
        <w:t xml:space="preserve">econd, </w:t>
      </w:r>
      <w:ins w:id="252" w:author="Copyeditor" w:date="2018-08-04T14:32:00Z">
        <w:r w:rsidR="00ED3953">
          <w:rPr>
            <w:rFonts w:ascii="Times New Roman" w:hAnsi="Times New Roman" w:cs="Times New Roman"/>
          </w:rPr>
          <w:t xml:space="preserve">as </w:t>
        </w:r>
      </w:ins>
      <w:r w:rsidRPr="00950FEF">
        <w:rPr>
          <w:rFonts w:ascii="Times New Roman" w:hAnsi="Times New Roman" w:cs="Times New Roman"/>
        </w:rPr>
        <w:t xml:space="preserve">an engagement with a plethora of visual and textual methodologies, which take as their starting point a critical disposition emphasizing not only the representational logics of images and text but </w:t>
      </w:r>
      <w:del w:id="253" w:author="Copyeditor" w:date="2018-08-04T14:32:00Z">
        <w:r w:rsidRPr="00950FEF" w:rsidDel="00FD6ACC">
          <w:rPr>
            <w:rFonts w:ascii="Times New Roman" w:hAnsi="Times New Roman" w:cs="Times New Roman"/>
          </w:rPr>
          <w:delText xml:space="preserve">the </w:delText>
        </w:r>
      </w:del>
      <w:ins w:id="254" w:author="Copyeditor" w:date="2018-08-04T14:32:00Z">
        <w:r w:rsidR="00FD6ACC">
          <w:rPr>
            <w:rFonts w:ascii="Times New Roman" w:hAnsi="Times New Roman" w:cs="Times New Roman"/>
          </w:rPr>
          <w:t>such</w:t>
        </w:r>
        <w:r w:rsidR="00FD6ACC" w:rsidRPr="00950FEF">
          <w:rPr>
            <w:rFonts w:ascii="Times New Roman" w:hAnsi="Times New Roman" w:cs="Times New Roman"/>
          </w:rPr>
          <w:t xml:space="preserve"> </w:t>
        </w:r>
      </w:ins>
      <w:r w:rsidRPr="00950FEF">
        <w:rPr>
          <w:rFonts w:ascii="Times New Roman" w:hAnsi="Times New Roman" w:cs="Times New Roman"/>
        </w:rPr>
        <w:t>more</w:t>
      </w:r>
      <w:ins w:id="255" w:author="Copyeditor" w:date="2018-08-04T14:32:00Z">
        <w:r w:rsidR="00FD6ACC">
          <w:rPr>
            <w:rFonts w:ascii="Times New Roman" w:hAnsi="Times New Roman" w:cs="Times New Roman"/>
          </w:rPr>
          <w:t>-</w:t>
        </w:r>
      </w:ins>
      <w:del w:id="256" w:author="Copyeditor" w:date="2018-08-04T14:32:00Z">
        <w:r w:rsidRPr="00950FEF" w:rsidDel="00FD6ACC">
          <w:rPr>
            <w:rFonts w:ascii="Times New Roman" w:hAnsi="Times New Roman" w:cs="Times New Roman"/>
          </w:rPr>
          <w:delText xml:space="preserve"> </w:delText>
        </w:r>
      </w:del>
      <w:r w:rsidRPr="00950FEF">
        <w:rPr>
          <w:rFonts w:ascii="Times New Roman" w:hAnsi="Times New Roman" w:cs="Times New Roman"/>
        </w:rPr>
        <w:t>than</w:t>
      </w:r>
      <w:ins w:id="257" w:author="Copyeditor" w:date="2018-08-04T14:32:00Z">
        <w:r w:rsidR="00FD6ACC">
          <w:rPr>
            <w:rFonts w:ascii="Times New Roman" w:hAnsi="Times New Roman" w:cs="Times New Roman"/>
          </w:rPr>
          <w:t>-</w:t>
        </w:r>
      </w:ins>
      <w:del w:id="258" w:author="Copyeditor" w:date="2018-08-04T14:32:00Z">
        <w:r w:rsidRPr="00950FEF" w:rsidDel="00FD6ACC">
          <w:rPr>
            <w:rFonts w:ascii="Times New Roman" w:hAnsi="Times New Roman" w:cs="Times New Roman"/>
          </w:rPr>
          <w:delText xml:space="preserve"> </w:delText>
        </w:r>
      </w:del>
      <w:r w:rsidRPr="00950FEF">
        <w:rPr>
          <w:rFonts w:ascii="Times New Roman" w:hAnsi="Times New Roman" w:cs="Times New Roman"/>
        </w:rPr>
        <w:t xml:space="preserve">representational qualities </w:t>
      </w:r>
      <w:del w:id="259" w:author="Copyeditor" w:date="2018-08-04T14:32:00Z">
        <w:r w:rsidRPr="00950FEF" w:rsidDel="00FD6ACC">
          <w:rPr>
            <w:rFonts w:ascii="Times New Roman" w:hAnsi="Times New Roman" w:cs="Times New Roman"/>
          </w:rPr>
          <w:delText xml:space="preserve">such </w:delText>
        </w:r>
      </w:del>
      <w:r w:rsidRPr="00950FEF">
        <w:rPr>
          <w:rFonts w:ascii="Times New Roman" w:hAnsi="Times New Roman" w:cs="Times New Roman"/>
        </w:rPr>
        <w:t>as emotion and affect. The end result, thus, is to focus more explicitly on what films</w:t>
      </w:r>
      <w:r w:rsidR="001B68F2" w:rsidRPr="00950FEF">
        <w:rPr>
          <w:rFonts w:ascii="Times New Roman" w:hAnsi="Times New Roman" w:cs="Times New Roman"/>
        </w:rPr>
        <w:t xml:space="preserve"> and </w:t>
      </w:r>
      <w:r w:rsidRPr="00950FEF">
        <w:rPr>
          <w:rFonts w:ascii="Times New Roman" w:hAnsi="Times New Roman" w:cs="Times New Roman"/>
        </w:rPr>
        <w:t xml:space="preserve">images </w:t>
      </w:r>
      <w:r w:rsidR="00203E2E" w:rsidRPr="00950FEF">
        <w:rPr>
          <w:rFonts w:ascii="Times New Roman" w:hAnsi="Times New Roman" w:cs="Times New Roman"/>
        </w:rPr>
        <w:t>“</w:t>
      </w:r>
      <w:r w:rsidRPr="00950FEF">
        <w:rPr>
          <w:rFonts w:ascii="Times New Roman" w:hAnsi="Times New Roman" w:cs="Times New Roman"/>
        </w:rPr>
        <w:t>do</w:t>
      </w:r>
      <w:r w:rsidR="00203E2E" w:rsidRPr="00950FEF">
        <w:rPr>
          <w:rFonts w:ascii="Times New Roman" w:hAnsi="Times New Roman" w:cs="Times New Roman"/>
        </w:rPr>
        <w:t>”</w:t>
      </w:r>
      <w:r w:rsidRPr="00950FEF">
        <w:rPr>
          <w:rFonts w:ascii="Times New Roman" w:hAnsi="Times New Roman" w:cs="Times New Roman"/>
        </w:rPr>
        <w:t xml:space="preserve"> in the world and their capacity to provoke feelings, sensations</w:t>
      </w:r>
      <w:r w:rsidR="002D37C2" w:rsidRPr="00950FEF">
        <w:rPr>
          <w:rFonts w:ascii="Times New Roman" w:hAnsi="Times New Roman" w:cs="Times New Roman"/>
        </w:rPr>
        <w:t>,</w:t>
      </w:r>
      <w:r w:rsidRPr="00950FEF">
        <w:rPr>
          <w:rFonts w:ascii="Times New Roman" w:hAnsi="Times New Roman" w:cs="Times New Roman"/>
        </w:rPr>
        <w:t xml:space="preserve"> and </w:t>
      </w:r>
      <w:r w:rsidR="00BB0B8D" w:rsidRPr="00950FEF">
        <w:rPr>
          <w:rFonts w:ascii="Times New Roman" w:hAnsi="Times New Roman" w:cs="Times New Roman"/>
        </w:rPr>
        <w:t xml:space="preserve">wider </w:t>
      </w:r>
      <w:r w:rsidRPr="00950FEF">
        <w:rPr>
          <w:rFonts w:ascii="Times New Roman" w:hAnsi="Times New Roman" w:cs="Times New Roman"/>
        </w:rPr>
        <w:t>affective economies.</w:t>
      </w:r>
      <w:r w:rsidR="00280B0B" w:rsidRPr="00950FEF">
        <w:rPr>
          <w:rFonts w:ascii="Times New Roman" w:hAnsi="Times New Roman" w:cs="Times New Roman"/>
        </w:rPr>
        <w:t xml:space="preserve"> </w:t>
      </w:r>
      <w:r w:rsidR="005A48A5" w:rsidRPr="00950FEF">
        <w:rPr>
          <w:rFonts w:ascii="Times New Roman" w:hAnsi="Times New Roman" w:cs="Times New Roman"/>
        </w:rPr>
        <w:t xml:space="preserve">Addressing what images </w:t>
      </w:r>
      <w:r w:rsidR="00203E2E" w:rsidRPr="00950FEF">
        <w:rPr>
          <w:rFonts w:ascii="Times New Roman" w:hAnsi="Times New Roman" w:cs="Times New Roman"/>
        </w:rPr>
        <w:t>“</w:t>
      </w:r>
      <w:r w:rsidR="005A48A5" w:rsidRPr="00950FEF">
        <w:rPr>
          <w:rFonts w:ascii="Times New Roman" w:hAnsi="Times New Roman" w:cs="Times New Roman"/>
        </w:rPr>
        <w:t>do</w:t>
      </w:r>
      <w:r w:rsidR="00203E2E" w:rsidRPr="00950FEF">
        <w:rPr>
          <w:rFonts w:ascii="Times New Roman" w:hAnsi="Times New Roman" w:cs="Times New Roman"/>
        </w:rPr>
        <w:t>”</w:t>
      </w:r>
      <w:r w:rsidR="005A48A5" w:rsidRPr="00950FEF">
        <w:rPr>
          <w:rFonts w:ascii="Times New Roman" w:hAnsi="Times New Roman" w:cs="Times New Roman"/>
        </w:rPr>
        <w:t xml:space="preserve"> has been </w:t>
      </w:r>
      <w:r w:rsidR="002D37C2" w:rsidRPr="00950FEF">
        <w:rPr>
          <w:rFonts w:ascii="Times New Roman" w:hAnsi="Times New Roman" w:cs="Times New Roman"/>
        </w:rPr>
        <w:t xml:space="preserve">an </w:t>
      </w:r>
      <w:r w:rsidR="005A48A5" w:rsidRPr="00950FEF">
        <w:rPr>
          <w:rFonts w:ascii="Times New Roman" w:hAnsi="Times New Roman" w:cs="Times New Roman"/>
        </w:rPr>
        <w:t>important consideration for critical scholarship on media</w:t>
      </w:r>
      <w:r w:rsidR="001B68F2" w:rsidRPr="00950FEF">
        <w:rPr>
          <w:rFonts w:ascii="Times New Roman" w:hAnsi="Times New Roman" w:cs="Times New Roman"/>
        </w:rPr>
        <w:t xml:space="preserve"> and </w:t>
      </w:r>
      <w:r w:rsidR="005A48A5" w:rsidRPr="00950FEF">
        <w:rPr>
          <w:rFonts w:ascii="Times New Roman" w:hAnsi="Times New Roman" w:cs="Times New Roman"/>
        </w:rPr>
        <w:t>popular cultural representations</w:t>
      </w:r>
      <w:r w:rsidR="002F1723" w:rsidRPr="00950FEF">
        <w:rPr>
          <w:rFonts w:ascii="Times New Roman" w:hAnsi="Times New Roman" w:cs="Times New Roman"/>
        </w:rPr>
        <w:t xml:space="preserve">, including </w:t>
      </w:r>
      <w:r w:rsidR="002F1723" w:rsidRPr="00950FEF">
        <w:rPr>
          <w:rFonts w:ascii="Times New Roman" w:hAnsi="Times New Roman" w:cs="Times New Roman"/>
        </w:rPr>
        <w:lastRenderedPageBreak/>
        <w:t>documentary film cultures</w:t>
      </w:r>
      <w:r w:rsidR="00AB3A7B" w:rsidRPr="00950FEF">
        <w:rPr>
          <w:rFonts w:ascii="Times New Roman" w:hAnsi="Times New Roman" w:cs="Times New Roman"/>
        </w:rPr>
        <w:t xml:space="preserve"> with their </w:t>
      </w:r>
      <w:r w:rsidR="001B68F2" w:rsidRPr="00950FEF">
        <w:rPr>
          <w:rFonts w:ascii="Times New Roman" w:hAnsi="Times New Roman" w:cs="Times New Roman"/>
        </w:rPr>
        <w:t>“</w:t>
      </w:r>
      <w:r w:rsidR="00AB3A7B" w:rsidRPr="00950FEF">
        <w:rPr>
          <w:rFonts w:ascii="Times New Roman" w:hAnsi="Times New Roman" w:cs="Times New Roman"/>
        </w:rPr>
        <w:t>argumentative structure</w:t>
      </w:r>
      <w:r w:rsidR="001B68F2" w:rsidRPr="00950FEF">
        <w:rPr>
          <w:rFonts w:ascii="Times New Roman" w:hAnsi="Times New Roman" w:cs="Times New Roman"/>
        </w:rPr>
        <w:t>”</w:t>
      </w:r>
      <w:r w:rsidR="00AB3A7B" w:rsidRPr="00950FEF">
        <w:rPr>
          <w:rFonts w:ascii="Times New Roman" w:hAnsi="Times New Roman" w:cs="Times New Roman"/>
        </w:rPr>
        <w:t xml:space="preserve"> and </w:t>
      </w:r>
      <w:r w:rsidR="001B68F2" w:rsidRPr="00950FEF">
        <w:rPr>
          <w:rFonts w:ascii="Times New Roman" w:hAnsi="Times New Roman" w:cs="Times New Roman"/>
        </w:rPr>
        <w:t>“</w:t>
      </w:r>
      <w:r w:rsidR="00AB3A7B" w:rsidRPr="00950FEF">
        <w:rPr>
          <w:rFonts w:ascii="Times New Roman" w:hAnsi="Times New Roman" w:cs="Times New Roman"/>
        </w:rPr>
        <w:t>political commitments</w:t>
      </w:r>
      <w:r w:rsidR="001B68F2" w:rsidRPr="00950FEF">
        <w:rPr>
          <w:rFonts w:ascii="Times New Roman" w:hAnsi="Times New Roman" w:cs="Times New Roman"/>
        </w:rPr>
        <w:t>”</w:t>
      </w:r>
      <w:r w:rsidR="002F1723" w:rsidRPr="00950FEF">
        <w:rPr>
          <w:rFonts w:ascii="Times New Roman" w:hAnsi="Times New Roman" w:cs="Times New Roman"/>
        </w:rPr>
        <w:t xml:space="preserve"> (van Munster and Sylvest 2015)</w:t>
      </w:r>
      <w:r w:rsidR="00AD0B19" w:rsidRPr="00950FEF">
        <w:rPr>
          <w:rFonts w:ascii="Times New Roman" w:hAnsi="Times New Roman" w:cs="Times New Roman"/>
        </w:rPr>
        <w:t xml:space="preserve">. </w:t>
      </w:r>
      <w:r w:rsidR="002F1723" w:rsidRPr="00950FEF">
        <w:rPr>
          <w:rFonts w:ascii="Times New Roman" w:hAnsi="Times New Roman" w:cs="Times New Roman"/>
        </w:rPr>
        <w:t>I</w:t>
      </w:r>
      <w:r w:rsidR="005A48A5" w:rsidRPr="00950FEF">
        <w:rPr>
          <w:rFonts w:ascii="Times New Roman" w:hAnsi="Times New Roman" w:cs="Times New Roman"/>
        </w:rPr>
        <w:t>ndigenous communities</w:t>
      </w:r>
      <w:r w:rsidR="002F1723" w:rsidRPr="00950FEF">
        <w:rPr>
          <w:rFonts w:ascii="Times New Roman" w:hAnsi="Times New Roman" w:cs="Times New Roman"/>
        </w:rPr>
        <w:t>,</w:t>
      </w:r>
      <w:r w:rsidR="005A48A5" w:rsidRPr="00950FEF">
        <w:rPr>
          <w:rFonts w:ascii="Times New Roman" w:hAnsi="Times New Roman" w:cs="Times New Roman"/>
        </w:rPr>
        <w:t xml:space="preserve"> including film</w:t>
      </w:r>
      <w:ins w:id="260" w:author="Copyeditor" w:date="2018-08-04T14:33:00Z">
        <w:r w:rsidR="00ED3953">
          <w:rPr>
            <w:rFonts w:ascii="Times New Roman" w:hAnsi="Times New Roman" w:cs="Times New Roman"/>
          </w:rPr>
          <w:t>makers</w:t>
        </w:r>
      </w:ins>
      <w:del w:id="261" w:author="Copyeditor" w:date="2018-08-04T14:33:00Z">
        <w:r w:rsidR="00274838" w:rsidRPr="00950FEF" w:rsidDel="00ED3953">
          <w:rPr>
            <w:rFonts w:ascii="Times New Roman" w:hAnsi="Times New Roman" w:cs="Times New Roman"/>
          </w:rPr>
          <w:delText>-</w:delText>
        </w:r>
      </w:del>
      <w:r w:rsidR="001B68F2" w:rsidRPr="00950FEF">
        <w:rPr>
          <w:rFonts w:ascii="Times New Roman" w:hAnsi="Times New Roman" w:cs="Times New Roman"/>
        </w:rPr>
        <w:t xml:space="preserve"> and documentar</w:t>
      </w:r>
      <w:del w:id="262" w:author="Copyeditor" w:date="2018-08-04T14:33:00Z">
        <w:r w:rsidR="001B68F2" w:rsidRPr="00950FEF" w:rsidDel="00ED3953">
          <w:rPr>
            <w:rFonts w:ascii="Times New Roman" w:hAnsi="Times New Roman" w:cs="Times New Roman"/>
          </w:rPr>
          <w:delText>y-</w:delText>
        </w:r>
        <w:r w:rsidR="005A48A5" w:rsidRPr="00950FEF" w:rsidDel="00ED3953">
          <w:rPr>
            <w:rFonts w:ascii="Times New Roman" w:hAnsi="Times New Roman" w:cs="Times New Roman"/>
          </w:rPr>
          <w:delText>makers</w:delText>
        </w:r>
      </w:del>
      <w:ins w:id="263" w:author="Copyeditor" w:date="2018-08-04T14:33:00Z">
        <w:r w:rsidR="00ED3953">
          <w:rPr>
            <w:rFonts w:ascii="Times New Roman" w:hAnsi="Times New Roman" w:cs="Times New Roman"/>
          </w:rPr>
          <w:t>ians</w:t>
        </w:r>
      </w:ins>
      <w:r w:rsidR="002F1723" w:rsidRPr="00950FEF">
        <w:rPr>
          <w:rFonts w:ascii="Times New Roman" w:hAnsi="Times New Roman" w:cs="Times New Roman"/>
        </w:rPr>
        <w:t>,</w:t>
      </w:r>
      <w:r w:rsidR="005A48A5" w:rsidRPr="00950FEF">
        <w:rPr>
          <w:rFonts w:ascii="Times New Roman" w:hAnsi="Times New Roman" w:cs="Times New Roman"/>
        </w:rPr>
        <w:t xml:space="preserve"> </w:t>
      </w:r>
      <w:r w:rsidR="002F1723" w:rsidRPr="00950FEF">
        <w:rPr>
          <w:rFonts w:ascii="Times New Roman" w:hAnsi="Times New Roman" w:cs="Times New Roman"/>
        </w:rPr>
        <w:t xml:space="preserve">have </w:t>
      </w:r>
      <w:r w:rsidR="005A48A5" w:rsidRPr="00950FEF">
        <w:rPr>
          <w:rFonts w:ascii="Times New Roman" w:hAnsi="Times New Roman" w:cs="Times New Roman"/>
        </w:rPr>
        <w:t>challenge</w:t>
      </w:r>
      <w:r w:rsidR="002F1723" w:rsidRPr="00950FEF">
        <w:rPr>
          <w:rFonts w:ascii="Times New Roman" w:hAnsi="Times New Roman" w:cs="Times New Roman"/>
        </w:rPr>
        <w:t>d</w:t>
      </w:r>
      <w:r w:rsidR="005A48A5" w:rsidRPr="00950FEF">
        <w:rPr>
          <w:rFonts w:ascii="Times New Roman" w:hAnsi="Times New Roman" w:cs="Times New Roman"/>
        </w:rPr>
        <w:t xml:space="preserve"> non</w:t>
      </w:r>
      <w:del w:id="264" w:author="Copyeditor" w:date="2018-08-04T14:33:00Z">
        <w:r w:rsidR="005A48A5" w:rsidRPr="00950FEF" w:rsidDel="00ED3953">
          <w:rPr>
            <w:rFonts w:ascii="Times New Roman" w:hAnsi="Times New Roman" w:cs="Times New Roman"/>
          </w:rPr>
          <w:delText>-</w:delText>
        </w:r>
      </w:del>
      <w:r w:rsidR="005A48A5" w:rsidRPr="00950FEF">
        <w:rPr>
          <w:rFonts w:ascii="Times New Roman" w:hAnsi="Times New Roman" w:cs="Times New Roman"/>
        </w:rPr>
        <w:t xml:space="preserve">indigenous representations of the Arctic region and its population. </w:t>
      </w:r>
      <w:r w:rsidR="007629E6" w:rsidRPr="00950FEF">
        <w:rPr>
          <w:rFonts w:ascii="Times New Roman" w:hAnsi="Times New Roman" w:cs="Times New Roman"/>
        </w:rPr>
        <w:t xml:space="preserve">In her analysis of the Canadian Inuit film </w:t>
      </w:r>
      <w:r w:rsidR="007629E6" w:rsidRPr="00950FEF">
        <w:rPr>
          <w:rFonts w:ascii="Times New Roman" w:hAnsi="Times New Roman" w:cs="Times New Roman"/>
          <w:i/>
        </w:rPr>
        <w:t>Atanarjuat</w:t>
      </w:r>
      <w:ins w:id="265" w:author="Copyeditor" w:date="2018-08-04T14:33:00Z">
        <w:r w:rsidR="00ED3953">
          <w:rPr>
            <w:rFonts w:ascii="Times New Roman" w:hAnsi="Times New Roman" w:cs="Times New Roman"/>
            <w:i/>
          </w:rPr>
          <w:t xml:space="preserve"> </w:t>
        </w:r>
      </w:ins>
      <w:ins w:id="266" w:author="Copyeditor" w:date="2018-08-04T14:35:00Z">
        <w:r w:rsidR="00FE37F4">
          <w:rPr>
            <w:rFonts w:ascii="Times New Roman" w:hAnsi="Times New Roman" w:cs="Times New Roman"/>
          </w:rPr>
          <w:t>(</w:t>
        </w:r>
      </w:ins>
      <w:del w:id="267" w:author="Copyeditor" w:date="2018-08-04T14:35:00Z">
        <w:r w:rsidR="007629E6" w:rsidRPr="00950FEF" w:rsidDel="00FE37F4">
          <w:rPr>
            <w:rFonts w:ascii="Times New Roman" w:hAnsi="Times New Roman" w:cs="Times New Roman"/>
            <w:i/>
          </w:rPr>
          <w:delText>/</w:delText>
        </w:r>
      </w:del>
      <w:r w:rsidR="007629E6" w:rsidRPr="00950FEF">
        <w:rPr>
          <w:rFonts w:ascii="Times New Roman" w:hAnsi="Times New Roman" w:cs="Times New Roman"/>
          <w:i/>
        </w:rPr>
        <w:t>The Fast Runner</w:t>
      </w:r>
      <w:ins w:id="268" w:author="Copyeditor" w:date="2018-08-04T14:36:00Z">
        <w:r w:rsidR="00FE37F4">
          <w:rPr>
            <w:rFonts w:ascii="Times New Roman" w:hAnsi="Times New Roman" w:cs="Times New Roman"/>
          </w:rPr>
          <w:t>)</w:t>
        </w:r>
      </w:ins>
      <w:r w:rsidR="007629E6" w:rsidRPr="00950FEF">
        <w:rPr>
          <w:rFonts w:ascii="Times New Roman" w:hAnsi="Times New Roman" w:cs="Times New Roman"/>
        </w:rPr>
        <w:t xml:space="preserve"> (2001), Michelle R</w:t>
      </w:r>
      <w:r w:rsidR="00AD0B19" w:rsidRPr="00950FEF">
        <w:rPr>
          <w:rFonts w:ascii="Times New Roman" w:hAnsi="Times New Roman" w:cs="Times New Roman"/>
        </w:rPr>
        <w:t>ahe</w:t>
      </w:r>
      <w:r w:rsidR="007629E6" w:rsidRPr="00950FEF">
        <w:rPr>
          <w:rFonts w:ascii="Times New Roman" w:hAnsi="Times New Roman" w:cs="Times New Roman"/>
        </w:rPr>
        <w:t xml:space="preserve">ja makes the point that </w:t>
      </w:r>
      <w:r w:rsidR="008160B2" w:rsidRPr="00950FEF">
        <w:rPr>
          <w:rFonts w:ascii="Times New Roman" w:hAnsi="Times New Roman" w:cs="Times New Roman"/>
        </w:rPr>
        <w:t>indigenous film</w:t>
      </w:r>
      <w:r w:rsidR="007629E6" w:rsidRPr="00950FEF">
        <w:rPr>
          <w:rFonts w:ascii="Times New Roman" w:hAnsi="Times New Roman" w:cs="Times New Roman"/>
        </w:rPr>
        <w:t>making participates in a form of visual sovereignty by populating a land often emptied out of people, culture</w:t>
      </w:r>
      <w:ins w:id="269" w:author="Copyeditor" w:date="2018-08-04T14:34:00Z">
        <w:r w:rsidR="00ED3953">
          <w:rPr>
            <w:rFonts w:ascii="Times New Roman" w:hAnsi="Times New Roman" w:cs="Times New Roman"/>
          </w:rPr>
          <w:t>,</w:t>
        </w:r>
      </w:ins>
      <w:r w:rsidR="007629E6" w:rsidRPr="00950FEF">
        <w:rPr>
          <w:rFonts w:ascii="Times New Roman" w:hAnsi="Times New Roman" w:cs="Times New Roman"/>
        </w:rPr>
        <w:t xml:space="preserve"> and ecology. </w:t>
      </w:r>
      <w:r w:rsidR="00AD0B19" w:rsidRPr="00950FEF">
        <w:rPr>
          <w:rFonts w:ascii="Times New Roman" w:hAnsi="Times New Roman" w:cs="Times New Roman"/>
        </w:rPr>
        <w:t>S</w:t>
      </w:r>
      <w:r w:rsidR="007629E6" w:rsidRPr="00950FEF">
        <w:rPr>
          <w:rFonts w:ascii="Times New Roman" w:hAnsi="Times New Roman" w:cs="Times New Roman"/>
        </w:rPr>
        <w:t>he notes</w:t>
      </w:r>
      <w:r w:rsidR="00AD0B19" w:rsidRPr="00950FEF">
        <w:rPr>
          <w:rFonts w:ascii="Times New Roman" w:hAnsi="Times New Roman" w:cs="Times New Roman"/>
        </w:rPr>
        <w:t>:</w:t>
      </w:r>
      <w:r w:rsidR="007629E6" w:rsidRPr="00950FEF">
        <w:rPr>
          <w:rFonts w:ascii="Times New Roman" w:hAnsi="Times New Roman" w:cs="Times New Roman"/>
        </w:rPr>
        <w:t xml:space="preserve"> </w:t>
      </w:r>
      <w:ins w:id="270" w:author="Copyeditor" w:date="2018-08-04T14:34:00Z">
        <w:r w:rsidR="00ED3953">
          <w:rPr>
            <w:rFonts w:ascii="Times New Roman" w:hAnsi="Times New Roman" w:cs="Times New Roman"/>
          </w:rPr>
          <w:t xml:space="preserve"> “</w:t>
        </w:r>
      </w:ins>
    </w:p>
    <w:p w14:paraId="61EA7804" w14:textId="625F7B78" w:rsidR="00172893" w:rsidRPr="00950FEF" w:rsidDel="00FE37F4" w:rsidRDefault="00B279D6">
      <w:pPr>
        <w:spacing w:line="480" w:lineRule="auto"/>
        <w:ind w:firstLine="720"/>
        <w:rPr>
          <w:del w:id="271" w:author="Copyeditor" w:date="2018-08-04T14:36:00Z"/>
          <w:rFonts w:ascii="Times New Roman" w:hAnsi="Times New Roman" w:cs="Times New Roman"/>
        </w:rPr>
        <w:pPrChange w:id="272" w:author="Copyeditor" w:date="2018-08-04T14:34:00Z">
          <w:pPr>
            <w:spacing w:line="480" w:lineRule="auto"/>
            <w:ind w:left="720"/>
          </w:pPr>
        </w:pPrChange>
      </w:pPr>
      <w:del w:id="273" w:author="Copyeditor" w:date="2018-08-04T14:34:00Z">
        <w:r w:rsidRPr="00950FEF" w:rsidDel="00ED3953">
          <w:rPr>
            <w:rFonts w:ascii="Times New Roman" w:hAnsi="Times New Roman" w:cs="Times New Roman"/>
          </w:rPr>
          <w:delText xml:space="preserve">&lt;EXT&gt; </w:delText>
        </w:r>
      </w:del>
      <w:r w:rsidR="007629E6" w:rsidRPr="00950FEF">
        <w:rPr>
          <w:rFonts w:ascii="Times New Roman" w:hAnsi="Times New Roman" w:cs="Times New Roman"/>
        </w:rPr>
        <w:t>The slowness of the sequencing matches the patience one must have to hunt on the ice, wait for hours at a seal hole, traverse long distances on foot in a dogsled, or battle more than five hundred years of colonialism</w:t>
      </w:r>
      <w:del w:id="274" w:author="Copyeditor" w:date="2018-08-04T14:34:00Z">
        <w:r w:rsidRPr="00950FEF" w:rsidDel="00ED3953">
          <w:rPr>
            <w:rFonts w:ascii="Times New Roman" w:hAnsi="Times New Roman" w:cs="Times New Roman"/>
          </w:rPr>
          <w:delText>…</w:delText>
        </w:r>
      </w:del>
      <w:r w:rsidRPr="00950FEF">
        <w:rPr>
          <w:rFonts w:ascii="Times New Roman" w:hAnsi="Times New Roman" w:cs="Times New Roman"/>
        </w:rPr>
        <w:t>.</w:t>
      </w:r>
      <w:r w:rsidR="00AD0B19" w:rsidRPr="00950FEF">
        <w:rPr>
          <w:rFonts w:ascii="Times New Roman" w:hAnsi="Times New Roman" w:cs="Times New Roman"/>
        </w:rPr>
        <w:t xml:space="preserve"> </w:t>
      </w:r>
      <w:ins w:id="275" w:author="Copyeditor" w:date="2018-08-04T14:34:00Z">
        <w:r w:rsidR="00ED3953">
          <w:rPr>
            <w:rFonts w:ascii="Times New Roman" w:hAnsi="Times New Roman" w:cs="Times New Roman"/>
          </w:rPr>
          <w:t xml:space="preserve">. . . </w:t>
        </w:r>
      </w:ins>
      <w:r w:rsidR="00F362A0" w:rsidRPr="00950FEF">
        <w:rPr>
          <w:rFonts w:ascii="Times New Roman" w:hAnsi="Times New Roman" w:cs="Times New Roman"/>
        </w:rPr>
        <w:t>The land is not something that the characters are in conflict with and attempt to overcome, but a varied and essential backdrop against which the particularities of the narrative are played out</w:t>
      </w:r>
      <w:r w:rsidR="00EE26CF" w:rsidRPr="00950FEF">
        <w:rPr>
          <w:rFonts w:ascii="Times New Roman" w:hAnsi="Times New Roman" w:cs="Times New Roman"/>
        </w:rPr>
        <w:t xml:space="preserve"> </w:t>
      </w:r>
      <w:r w:rsidR="007629E6" w:rsidRPr="00950FEF">
        <w:rPr>
          <w:rFonts w:ascii="Times New Roman" w:hAnsi="Times New Roman" w:cs="Times New Roman"/>
        </w:rPr>
        <w:t>(</w:t>
      </w:r>
      <w:del w:id="276" w:author="Copyeditor" w:date="2018-08-04T14:35:00Z">
        <w:r w:rsidR="007629E6" w:rsidRPr="00950FEF" w:rsidDel="00ED3953">
          <w:rPr>
            <w:rFonts w:ascii="Times New Roman" w:hAnsi="Times New Roman" w:cs="Times New Roman"/>
          </w:rPr>
          <w:delText xml:space="preserve">Raheja </w:delText>
        </w:r>
      </w:del>
      <w:r w:rsidR="007629E6" w:rsidRPr="00950FEF">
        <w:rPr>
          <w:rFonts w:ascii="Times New Roman" w:hAnsi="Times New Roman" w:cs="Times New Roman"/>
        </w:rPr>
        <w:t>2007</w:t>
      </w:r>
      <w:r w:rsidR="00A24F46" w:rsidRPr="00950FEF">
        <w:rPr>
          <w:rFonts w:ascii="Times New Roman" w:hAnsi="Times New Roman" w:cs="Times New Roman"/>
        </w:rPr>
        <w:t>,</w:t>
      </w:r>
      <w:r w:rsidR="007629E6" w:rsidRPr="00950FEF">
        <w:rPr>
          <w:rFonts w:ascii="Times New Roman" w:hAnsi="Times New Roman" w:cs="Times New Roman"/>
        </w:rPr>
        <w:t xml:space="preserve"> 1178). </w:t>
      </w:r>
      <w:del w:id="277" w:author="Copyeditor" w:date="2018-08-04T14:35:00Z">
        <w:r w:rsidRPr="00950FEF" w:rsidDel="00ED3953">
          <w:rPr>
            <w:rFonts w:ascii="Times New Roman" w:hAnsi="Times New Roman" w:cs="Times New Roman"/>
          </w:rPr>
          <w:delText>&lt;\&gt;</w:delText>
        </w:r>
      </w:del>
    </w:p>
    <w:p w14:paraId="2920158C" w14:textId="0410839D" w:rsidR="00AD0B19" w:rsidRPr="00950FEF" w:rsidRDefault="00AB3A7B" w:rsidP="00950FEF">
      <w:pPr>
        <w:spacing w:line="480" w:lineRule="auto"/>
        <w:ind w:firstLine="720"/>
        <w:rPr>
          <w:rFonts w:ascii="Times New Roman" w:hAnsi="Times New Roman" w:cs="Times New Roman"/>
        </w:rPr>
      </w:pPr>
      <w:r w:rsidRPr="00950FEF">
        <w:rPr>
          <w:rFonts w:ascii="Times New Roman" w:hAnsi="Times New Roman" w:cs="Times New Roman"/>
        </w:rPr>
        <w:t>In other words, the film’s aesthetic style patiently conveys (one might even claim</w:t>
      </w:r>
      <w:ins w:id="278" w:author="Copyeditor" w:date="2018-08-04T14:36:00Z">
        <w:r w:rsidR="00FE37F4">
          <w:rPr>
            <w:rFonts w:ascii="Times New Roman" w:hAnsi="Times New Roman" w:cs="Times New Roman"/>
          </w:rPr>
          <w:t>,</w:t>
        </w:r>
      </w:ins>
      <w:r w:rsidRPr="00950FEF">
        <w:rPr>
          <w:rFonts w:ascii="Times New Roman" w:hAnsi="Times New Roman" w:cs="Times New Roman"/>
        </w:rPr>
        <w:t xml:space="preserve"> documents) the everyday realities of indigenous life on the ice and beyond. </w:t>
      </w:r>
    </w:p>
    <w:p w14:paraId="0CF2DD14" w14:textId="05E62434" w:rsidR="008160B2" w:rsidRPr="00950FEF" w:rsidRDefault="008160B2" w:rsidP="00950FEF">
      <w:pPr>
        <w:spacing w:line="480" w:lineRule="auto"/>
        <w:ind w:firstLine="720"/>
        <w:rPr>
          <w:rFonts w:ascii="Times New Roman" w:hAnsi="Times New Roman" w:cs="Times New Roman"/>
        </w:rPr>
      </w:pPr>
      <w:r w:rsidRPr="00950FEF">
        <w:rPr>
          <w:rFonts w:ascii="Times New Roman" w:hAnsi="Times New Roman" w:cs="Times New Roman"/>
        </w:rPr>
        <w:t>In the case of Greenland, critical scholarship has focused on how popular cultural</w:t>
      </w:r>
      <w:r w:rsidR="00DF1109" w:rsidRPr="00950FEF">
        <w:rPr>
          <w:rFonts w:ascii="Times New Roman" w:hAnsi="Times New Roman" w:cs="Times New Roman"/>
        </w:rPr>
        <w:t xml:space="preserve"> and </w:t>
      </w:r>
      <w:r w:rsidRPr="00950FEF">
        <w:rPr>
          <w:rFonts w:ascii="Times New Roman" w:hAnsi="Times New Roman" w:cs="Times New Roman"/>
        </w:rPr>
        <w:t>geopolitical engagements continue to be informed by the relationship with the colonial power, Denmark. For three centuries, Denmark, Danes</w:t>
      </w:r>
      <w:ins w:id="279" w:author="Copyeditor" w:date="2018-08-04T14:36:00Z">
        <w:r w:rsidR="00FE37F4">
          <w:rPr>
            <w:rFonts w:ascii="Times New Roman" w:hAnsi="Times New Roman" w:cs="Times New Roman"/>
          </w:rPr>
          <w:t>,</w:t>
        </w:r>
      </w:ins>
      <w:r w:rsidRPr="00950FEF">
        <w:rPr>
          <w:rFonts w:ascii="Times New Roman" w:hAnsi="Times New Roman" w:cs="Times New Roman"/>
        </w:rPr>
        <w:t xml:space="preserve"> and Danish</w:t>
      </w:r>
      <w:ins w:id="280" w:author="Copyeditor" w:date="2018-08-04T14:36:00Z">
        <w:r w:rsidR="00FE37F4">
          <w:rPr>
            <w:rFonts w:ascii="Times New Roman" w:hAnsi="Times New Roman" w:cs="Times New Roman"/>
          </w:rPr>
          <w:t>ness</w:t>
        </w:r>
      </w:ins>
      <w:r w:rsidRPr="00950FEF">
        <w:rPr>
          <w:rFonts w:ascii="Times New Roman" w:hAnsi="Times New Roman" w:cs="Times New Roman"/>
        </w:rPr>
        <w:t xml:space="preserve"> have been at the epicenter of the colonial encounter, establishing a trading network, governance structures</w:t>
      </w:r>
      <w:ins w:id="281" w:author="Copyeditor" w:date="2018-08-04T14:36:00Z">
        <w:r w:rsidR="00FE37F4">
          <w:rPr>
            <w:rFonts w:ascii="Times New Roman" w:hAnsi="Times New Roman" w:cs="Times New Roman"/>
          </w:rPr>
          <w:t>,</w:t>
        </w:r>
      </w:ins>
      <w:r w:rsidRPr="00950FEF">
        <w:rPr>
          <w:rFonts w:ascii="Times New Roman" w:hAnsi="Times New Roman" w:cs="Times New Roman"/>
        </w:rPr>
        <w:t xml:space="preserve"> and civil culture that endures to this day. The growing autonomy of the </w:t>
      </w:r>
      <w:ins w:id="282" w:author="Copyeditor" w:date="2018-08-04T14:37:00Z">
        <w:r w:rsidR="00FE37F4">
          <w:rPr>
            <w:rFonts w:ascii="Times New Roman" w:hAnsi="Times New Roman" w:cs="Times New Roman"/>
          </w:rPr>
          <w:t>g</w:t>
        </w:r>
      </w:ins>
      <w:del w:id="283" w:author="Copyeditor" w:date="2018-08-04T14:37:00Z">
        <w:r w:rsidRPr="00950FEF" w:rsidDel="00FE37F4">
          <w:rPr>
            <w:rFonts w:ascii="Times New Roman" w:hAnsi="Times New Roman" w:cs="Times New Roman"/>
          </w:rPr>
          <w:delText>G</w:delText>
        </w:r>
      </w:del>
      <w:r w:rsidRPr="00950FEF">
        <w:rPr>
          <w:rFonts w:ascii="Times New Roman" w:hAnsi="Times New Roman" w:cs="Times New Roman"/>
        </w:rPr>
        <w:t>overnment of Greenland</w:t>
      </w:r>
      <w:ins w:id="284" w:author="Copyeditor" w:date="2018-08-04T14:37:00Z">
        <w:r w:rsidR="00FE37F4">
          <w:rPr>
            <w:rFonts w:ascii="Times New Roman" w:hAnsi="Times New Roman" w:cs="Times New Roman"/>
          </w:rPr>
          <w:t>,</w:t>
        </w:r>
      </w:ins>
      <w:r w:rsidRPr="00950FEF">
        <w:rPr>
          <w:rFonts w:ascii="Times New Roman" w:hAnsi="Times New Roman" w:cs="Times New Roman"/>
        </w:rPr>
        <w:t xml:space="preserve"> on the one hand, and continued dependence on the so-called block grant from Denmark</w:t>
      </w:r>
      <w:ins w:id="285" w:author="Copyeditor" w:date="2018-08-04T14:37:00Z">
        <w:r w:rsidR="00FE37F4">
          <w:rPr>
            <w:rFonts w:ascii="Times New Roman" w:hAnsi="Times New Roman" w:cs="Times New Roman"/>
          </w:rPr>
          <w:t>,</w:t>
        </w:r>
      </w:ins>
      <w:r w:rsidRPr="00950FEF">
        <w:rPr>
          <w:rFonts w:ascii="Times New Roman" w:hAnsi="Times New Roman" w:cs="Times New Roman"/>
        </w:rPr>
        <w:t xml:space="preserve"> on the other, complicate</w:t>
      </w:r>
      <w:r w:rsidR="00DF2719" w:rsidRPr="00950FEF">
        <w:rPr>
          <w:rFonts w:ascii="Times New Roman" w:hAnsi="Times New Roman" w:cs="Times New Roman"/>
        </w:rPr>
        <w:t>s</w:t>
      </w:r>
      <w:r w:rsidRPr="00950FEF">
        <w:rPr>
          <w:rFonts w:ascii="Times New Roman" w:hAnsi="Times New Roman" w:cs="Times New Roman"/>
        </w:rPr>
        <w:t xml:space="preserve"> the interaction between Denmark and Greenland. Danish scholars, in the main, have explored how popular</w:t>
      </w:r>
      <w:r w:rsidR="00AD0B19" w:rsidRPr="00950FEF">
        <w:rPr>
          <w:rFonts w:ascii="Times New Roman" w:hAnsi="Times New Roman" w:cs="Times New Roman"/>
        </w:rPr>
        <w:t xml:space="preserve"> and </w:t>
      </w:r>
      <w:r w:rsidRPr="00950FEF">
        <w:rPr>
          <w:rFonts w:ascii="Times New Roman" w:hAnsi="Times New Roman" w:cs="Times New Roman"/>
        </w:rPr>
        <w:t>diplomatic cultures play a part in generating new identity narratives for Greenland, emphasizing its pan</w:t>
      </w:r>
      <w:r w:rsidR="008C44B1" w:rsidRPr="00950FEF">
        <w:rPr>
          <w:rFonts w:ascii="Times New Roman" w:hAnsi="Times New Roman" w:cs="Times New Roman"/>
        </w:rPr>
        <w:t>-</w:t>
      </w:r>
      <w:r w:rsidRPr="00950FEF">
        <w:rPr>
          <w:rFonts w:ascii="Times New Roman" w:hAnsi="Times New Roman" w:cs="Times New Roman"/>
        </w:rPr>
        <w:t>Inuit credentials and autonomous role within the Kingdom of Denmark (</w:t>
      </w:r>
      <w:r w:rsidR="00843B78" w:rsidRPr="00950FEF">
        <w:rPr>
          <w:rFonts w:ascii="Times New Roman" w:hAnsi="Times New Roman" w:cs="Times New Roman"/>
        </w:rPr>
        <w:t>Gad 2013</w:t>
      </w:r>
      <w:r w:rsidR="00C40224" w:rsidRPr="00950FEF">
        <w:rPr>
          <w:rFonts w:ascii="Times New Roman" w:hAnsi="Times New Roman" w:cs="Times New Roman"/>
        </w:rPr>
        <w:t>)</w:t>
      </w:r>
      <w:r w:rsidRPr="00950FEF">
        <w:rPr>
          <w:rFonts w:ascii="Times New Roman" w:hAnsi="Times New Roman" w:cs="Times New Roman"/>
        </w:rPr>
        <w:t xml:space="preserve">. </w:t>
      </w:r>
      <w:r w:rsidR="00C40224" w:rsidRPr="00950FEF">
        <w:rPr>
          <w:rFonts w:ascii="Times New Roman" w:hAnsi="Times New Roman" w:cs="Times New Roman"/>
        </w:rPr>
        <w:t>In</w:t>
      </w:r>
      <w:r w:rsidR="000C6AC5" w:rsidRPr="00950FEF">
        <w:rPr>
          <w:rFonts w:ascii="Times New Roman" w:hAnsi="Times New Roman" w:cs="Times New Roman"/>
        </w:rPr>
        <w:t xml:space="preserve"> 2012, for example, Greenland, Å</w:t>
      </w:r>
      <w:r w:rsidR="00C40224" w:rsidRPr="00950FEF">
        <w:rPr>
          <w:rFonts w:ascii="Times New Roman" w:hAnsi="Times New Roman" w:cs="Times New Roman"/>
        </w:rPr>
        <w:t>land, Iceland</w:t>
      </w:r>
      <w:ins w:id="286" w:author="Copyeditor" w:date="2018-08-04T14:37:00Z">
        <w:r w:rsidR="00FE37F4">
          <w:rPr>
            <w:rFonts w:ascii="Times New Roman" w:hAnsi="Times New Roman" w:cs="Times New Roman"/>
          </w:rPr>
          <w:t>,</w:t>
        </w:r>
      </w:ins>
      <w:r w:rsidR="00C40224" w:rsidRPr="00950FEF">
        <w:rPr>
          <w:rFonts w:ascii="Times New Roman" w:hAnsi="Times New Roman" w:cs="Times New Roman"/>
        </w:rPr>
        <w:t xml:space="preserve"> and the Faroe Islands </w:t>
      </w:r>
      <w:r w:rsidR="00C40224" w:rsidRPr="00950FEF">
        <w:rPr>
          <w:rFonts w:ascii="Times New Roman" w:hAnsi="Times New Roman" w:cs="Times New Roman"/>
        </w:rPr>
        <w:lastRenderedPageBreak/>
        <w:t>started to co</w:t>
      </w:r>
      <w:del w:id="287" w:author="Copyeditor" w:date="2018-08-04T14:50:00Z">
        <w:r w:rsidR="00C40224" w:rsidRPr="00950FEF" w:rsidDel="00F60F7E">
          <w:rPr>
            <w:rFonts w:ascii="Times New Roman" w:hAnsi="Times New Roman" w:cs="Times New Roman"/>
          </w:rPr>
          <w:delText>-</w:delText>
        </w:r>
      </w:del>
      <w:r w:rsidR="00C40224" w:rsidRPr="00950FEF">
        <w:rPr>
          <w:rFonts w:ascii="Times New Roman" w:hAnsi="Times New Roman" w:cs="Times New Roman"/>
        </w:rPr>
        <w:t xml:space="preserve">ordinate with one another in international forums </w:t>
      </w:r>
      <w:del w:id="288" w:author="Copyeditor" w:date="2018-08-04T14:50:00Z">
        <w:r w:rsidR="00C40224" w:rsidRPr="00950FEF" w:rsidDel="00F60F7E">
          <w:rPr>
            <w:rFonts w:ascii="Times New Roman" w:hAnsi="Times New Roman" w:cs="Times New Roman"/>
          </w:rPr>
          <w:delText xml:space="preserve">in order </w:delText>
        </w:r>
      </w:del>
      <w:r w:rsidR="00C40224" w:rsidRPr="00950FEF">
        <w:rPr>
          <w:rFonts w:ascii="Times New Roman" w:hAnsi="Times New Roman" w:cs="Times New Roman"/>
        </w:rPr>
        <w:t xml:space="preserve">to promote the geographical region of </w:t>
      </w:r>
      <w:r w:rsidR="00203E2E" w:rsidRPr="00950FEF">
        <w:rPr>
          <w:rFonts w:ascii="Times New Roman" w:hAnsi="Times New Roman" w:cs="Times New Roman"/>
        </w:rPr>
        <w:t>“</w:t>
      </w:r>
      <w:r w:rsidR="00C40224" w:rsidRPr="00950FEF">
        <w:rPr>
          <w:rFonts w:ascii="Times New Roman" w:hAnsi="Times New Roman" w:cs="Times New Roman"/>
        </w:rPr>
        <w:t>West Nordic</w:t>
      </w:r>
      <w:r w:rsidR="00203E2E" w:rsidRPr="00950FEF">
        <w:rPr>
          <w:rFonts w:ascii="Times New Roman" w:hAnsi="Times New Roman" w:cs="Times New Roman"/>
        </w:rPr>
        <w:t>”</w:t>
      </w:r>
      <w:r w:rsidR="00C40224" w:rsidRPr="00950FEF">
        <w:rPr>
          <w:rFonts w:ascii="Times New Roman" w:hAnsi="Times New Roman" w:cs="Times New Roman"/>
        </w:rPr>
        <w:t xml:space="preserve"> and the communities therein. In the same year</w:t>
      </w:r>
      <w:r w:rsidR="00AD0B19" w:rsidRPr="00950FEF">
        <w:rPr>
          <w:rFonts w:ascii="Times New Roman" w:hAnsi="Times New Roman" w:cs="Times New Roman"/>
        </w:rPr>
        <w:t>,</w:t>
      </w:r>
      <w:r w:rsidR="00C40224" w:rsidRPr="00950FEF">
        <w:rPr>
          <w:rFonts w:ascii="Times New Roman" w:hAnsi="Times New Roman" w:cs="Times New Roman"/>
        </w:rPr>
        <w:t xml:space="preserve"> a West Nordic International Film Festival was initiated as part of raising awareness of the </w:t>
      </w:r>
      <w:r w:rsidR="00CE688F" w:rsidRPr="00950FEF">
        <w:rPr>
          <w:rFonts w:ascii="Times New Roman" w:hAnsi="Times New Roman" w:cs="Times New Roman"/>
        </w:rPr>
        <w:t>region, all of which</w:t>
      </w:r>
      <w:r w:rsidR="00C40224" w:rsidRPr="00950FEF">
        <w:rPr>
          <w:rFonts w:ascii="Times New Roman" w:hAnsi="Times New Roman" w:cs="Times New Roman"/>
        </w:rPr>
        <w:t xml:space="preserve"> have had the shared experience of Danish colonization. </w:t>
      </w:r>
    </w:p>
    <w:p w14:paraId="6D89CCD0" w14:textId="1D74B7FA" w:rsidR="00FE25D5" w:rsidRPr="00950FEF" w:rsidRDefault="00C57352" w:rsidP="00364C70">
      <w:pPr>
        <w:spacing w:line="480" w:lineRule="auto"/>
        <w:ind w:firstLine="720"/>
        <w:rPr>
          <w:rFonts w:ascii="Times New Roman" w:hAnsi="Times New Roman" w:cs="Times New Roman"/>
        </w:rPr>
      </w:pPr>
      <w:r w:rsidRPr="00950FEF">
        <w:rPr>
          <w:rFonts w:ascii="Times New Roman" w:hAnsi="Times New Roman" w:cs="Times New Roman"/>
        </w:rPr>
        <w:t xml:space="preserve">The documentary </w:t>
      </w:r>
      <w:r w:rsidR="00415658" w:rsidRPr="00950FEF">
        <w:rPr>
          <w:rFonts w:ascii="Times New Roman" w:hAnsi="Times New Roman" w:cs="Times New Roman"/>
        </w:rPr>
        <w:t>film</w:t>
      </w:r>
      <w:r w:rsidR="000F780D" w:rsidRPr="00950FEF">
        <w:rPr>
          <w:rFonts w:ascii="Times New Roman" w:hAnsi="Times New Roman" w:cs="Times New Roman"/>
        </w:rPr>
        <w:t>,</w:t>
      </w:r>
      <w:r w:rsidR="00415658" w:rsidRPr="00950FEF">
        <w:rPr>
          <w:rFonts w:ascii="Times New Roman" w:hAnsi="Times New Roman" w:cs="Times New Roman"/>
        </w:rPr>
        <w:t xml:space="preserve"> and indeed the documentary </w:t>
      </w:r>
      <w:r w:rsidRPr="00950FEF">
        <w:rPr>
          <w:rFonts w:ascii="Times New Roman" w:hAnsi="Times New Roman" w:cs="Times New Roman"/>
        </w:rPr>
        <w:t>ethos</w:t>
      </w:r>
      <w:r w:rsidR="000F780D" w:rsidRPr="00950FEF">
        <w:rPr>
          <w:rFonts w:ascii="Times New Roman" w:hAnsi="Times New Roman" w:cs="Times New Roman"/>
        </w:rPr>
        <w:t>,</w:t>
      </w:r>
      <w:r w:rsidRPr="00950FEF">
        <w:rPr>
          <w:rFonts w:ascii="Times New Roman" w:hAnsi="Times New Roman" w:cs="Times New Roman"/>
        </w:rPr>
        <w:t xml:space="preserve"> is one that increasingly matters in </w:t>
      </w:r>
      <w:r w:rsidR="00415658" w:rsidRPr="00950FEF">
        <w:rPr>
          <w:rFonts w:ascii="Times New Roman" w:hAnsi="Times New Roman" w:cs="Times New Roman"/>
        </w:rPr>
        <w:t>discussions of a</w:t>
      </w:r>
      <w:r w:rsidRPr="00950FEF">
        <w:rPr>
          <w:rFonts w:ascii="Times New Roman" w:hAnsi="Times New Roman" w:cs="Times New Roman"/>
        </w:rPr>
        <w:t xml:space="preserve"> post</w:t>
      </w:r>
      <w:del w:id="289" w:author="Copyeditor" w:date="2018-08-04T14:50:00Z">
        <w:r w:rsidR="006616E4" w:rsidRPr="00950FEF" w:rsidDel="00F60F7E">
          <w:rPr>
            <w:rFonts w:ascii="Times New Roman" w:hAnsi="Times New Roman" w:cs="Times New Roman"/>
          </w:rPr>
          <w:delText>-</w:delText>
        </w:r>
      </w:del>
      <w:r w:rsidRPr="00950FEF">
        <w:rPr>
          <w:rFonts w:ascii="Times New Roman" w:hAnsi="Times New Roman" w:cs="Times New Roman"/>
        </w:rPr>
        <w:t xml:space="preserve">colonial Arctic. </w:t>
      </w:r>
      <w:r w:rsidR="000F780D" w:rsidRPr="00950FEF">
        <w:rPr>
          <w:rFonts w:ascii="Times New Roman" w:hAnsi="Times New Roman" w:cs="Times New Roman"/>
        </w:rPr>
        <w:t>In a Danish</w:t>
      </w:r>
      <w:r w:rsidR="006616E4" w:rsidRPr="00950FEF">
        <w:rPr>
          <w:rFonts w:ascii="Times New Roman" w:hAnsi="Times New Roman" w:cs="Times New Roman"/>
        </w:rPr>
        <w:t>-</w:t>
      </w:r>
      <w:r w:rsidR="000F780D" w:rsidRPr="00950FEF">
        <w:rPr>
          <w:rFonts w:ascii="Times New Roman" w:hAnsi="Times New Roman" w:cs="Times New Roman"/>
        </w:rPr>
        <w:t xml:space="preserve">Greenlandic context, documentary filmmaking has been an important </w:t>
      </w:r>
      <w:r w:rsidR="00FE25D5" w:rsidRPr="00950FEF">
        <w:rPr>
          <w:rFonts w:ascii="Times New Roman" w:hAnsi="Times New Roman" w:cs="Times New Roman"/>
        </w:rPr>
        <w:t xml:space="preserve">governmental </w:t>
      </w:r>
      <w:r w:rsidR="000F780D" w:rsidRPr="00950FEF">
        <w:rPr>
          <w:rFonts w:ascii="Times New Roman" w:hAnsi="Times New Roman" w:cs="Times New Roman"/>
        </w:rPr>
        <w:t xml:space="preserve">instrument </w:t>
      </w:r>
      <w:r w:rsidR="00FE25D5" w:rsidRPr="00950FEF">
        <w:rPr>
          <w:rFonts w:ascii="Times New Roman" w:hAnsi="Times New Roman" w:cs="Times New Roman"/>
        </w:rPr>
        <w:t>in shaping popular Danish, Greenlandic</w:t>
      </w:r>
      <w:ins w:id="290" w:author="Copyeditor" w:date="2018-08-04T14:50:00Z">
        <w:r w:rsidR="00F60F7E">
          <w:rPr>
            <w:rFonts w:ascii="Times New Roman" w:hAnsi="Times New Roman" w:cs="Times New Roman"/>
          </w:rPr>
          <w:t>,</w:t>
        </w:r>
      </w:ins>
      <w:r w:rsidR="00FE25D5" w:rsidRPr="00950FEF">
        <w:rPr>
          <w:rFonts w:ascii="Times New Roman" w:hAnsi="Times New Roman" w:cs="Times New Roman"/>
        </w:rPr>
        <w:t xml:space="preserve"> and international opinion. As an example, the documentary </w:t>
      </w:r>
      <w:r w:rsidR="00FE25D5" w:rsidRPr="00950FEF">
        <w:rPr>
          <w:rFonts w:ascii="Times New Roman" w:hAnsi="Times New Roman" w:cs="Times New Roman"/>
          <w:i/>
        </w:rPr>
        <w:t xml:space="preserve">Hvor Bjergene Sejler </w:t>
      </w:r>
      <w:r w:rsidR="00FE25D5" w:rsidRPr="00950FEF">
        <w:rPr>
          <w:rFonts w:ascii="Times New Roman" w:hAnsi="Times New Roman" w:cs="Times New Roman"/>
        </w:rPr>
        <w:t>(</w:t>
      </w:r>
      <w:r w:rsidR="00FE25D5" w:rsidRPr="00950FEF">
        <w:rPr>
          <w:rFonts w:ascii="Times New Roman" w:hAnsi="Times New Roman" w:cs="Times New Roman"/>
          <w:i/>
        </w:rPr>
        <w:t>Where the Mountains Float</w:t>
      </w:r>
      <w:r w:rsidR="00FE25D5" w:rsidRPr="00F60F7E">
        <w:rPr>
          <w:rFonts w:ascii="Times New Roman" w:hAnsi="Times New Roman" w:cs="Times New Roman"/>
          <w:rPrChange w:id="291" w:author="Copyeditor" w:date="2018-08-04T14:50:00Z">
            <w:rPr>
              <w:rFonts w:ascii="Times New Roman" w:hAnsi="Times New Roman" w:cs="Times New Roman"/>
              <w:i/>
            </w:rPr>
          </w:rPrChange>
        </w:rPr>
        <w:t>,</w:t>
      </w:r>
      <w:r w:rsidR="00FE25D5" w:rsidRPr="00950FEF">
        <w:rPr>
          <w:rFonts w:ascii="Times New Roman" w:hAnsi="Times New Roman" w:cs="Times New Roman"/>
          <w:i/>
        </w:rPr>
        <w:t xml:space="preserve"> </w:t>
      </w:r>
      <w:r w:rsidR="00FE25D5" w:rsidRPr="00950FEF">
        <w:rPr>
          <w:rFonts w:ascii="Times New Roman" w:hAnsi="Times New Roman" w:cs="Times New Roman"/>
        </w:rPr>
        <w:t>Bjarne Henning-Jensen, 1955) shows how the documentary ethos has been used to, on the one hand, demonstrate Danish progress and modernization to the Greenlandic population and, on the other, p</w:t>
      </w:r>
      <w:r w:rsidR="00FE6C12" w:rsidRPr="00950FEF">
        <w:rPr>
          <w:rFonts w:ascii="Times New Roman" w:hAnsi="Times New Roman" w:cs="Times New Roman"/>
        </w:rPr>
        <w:t xml:space="preserve">resent Greenland as </w:t>
      </w:r>
      <w:r w:rsidR="00C833AD" w:rsidRPr="00950FEF">
        <w:rPr>
          <w:rFonts w:ascii="Times New Roman" w:hAnsi="Times New Roman" w:cs="Times New Roman"/>
        </w:rPr>
        <w:t>exotic</w:t>
      </w:r>
      <w:r w:rsidR="00FE6C12" w:rsidRPr="00950FEF">
        <w:rPr>
          <w:rFonts w:ascii="Times New Roman" w:hAnsi="Times New Roman" w:cs="Times New Roman"/>
        </w:rPr>
        <w:t xml:space="preserve"> and mysterious </w:t>
      </w:r>
      <w:r w:rsidR="00C833AD" w:rsidRPr="00950FEF">
        <w:rPr>
          <w:rFonts w:ascii="Times New Roman" w:hAnsi="Times New Roman" w:cs="Times New Roman"/>
        </w:rPr>
        <w:t xml:space="preserve">(see also Larsson and </w:t>
      </w:r>
      <w:ins w:id="292" w:author="Copyeditor" w:date="2018-08-04T14:51:00Z">
        <w:r w:rsidR="00F60F7E" w:rsidRPr="00F60F7E">
          <w:rPr>
            <w:rFonts w:ascii="Times New Roman" w:hAnsi="Times New Roman" w:cs="Times New Roman"/>
          </w:rPr>
          <w:t>Westerst</w:t>
        </w:r>
      </w:ins>
      <w:ins w:id="293" w:author="Copyeditor" w:date="2018-08-31T12:00:00Z">
        <w:r w:rsidR="00364C70">
          <w:rPr>
            <w:rFonts w:ascii="Times New Roman" w:hAnsi="Times New Roman" w:cs="Times New Roman"/>
          </w:rPr>
          <w:t>a</w:t>
        </w:r>
      </w:ins>
      <w:ins w:id="294" w:author="Copyeditor" w:date="2018-08-04T14:51:00Z">
        <w:r w:rsidR="00F60F7E" w:rsidRPr="00F60F7E">
          <w:rPr>
            <w:rFonts w:ascii="Times New Roman" w:hAnsi="Times New Roman" w:cs="Times New Roman"/>
          </w:rPr>
          <w:t xml:space="preserve">hl </w:t>
        </w:r>
      </w:ins>
      <w:r w:rsidR="00C833AD" w:rsidRPr="00950FEF">
        <w:rPr>
          <w:rFonts w:ascii="Times New Roman" w:hAnsi="Times New Roman" w:cs="Times New Roman"/>
        </w:rPr>
        <w:t>Stenport, 2015). The documentary ethos</w:t>
      </w:r>
      <w:r w:rsidR="00FE6C12" w:rsidRPr="00950FEF">
        <w:rPr>
          <w:rFonts w:ascii="Times New Roman" w:hAnsi="Times New Roman" w:cs="Times New Roman"/>
        </w:rPr>
        <w:t xml:space="preserve"> has, thus, allowed for a range of films presenting Greenland as homeland, ranging from the nostalgic Danish propaganda relating to traditional life in small hunting communities to more recent films </w:t>
      </w:r>
      <w:r w:rsidR="00940468" w:rsidRPr="00950FEF">
        <w:rPr>
          <w:rFonts w:ascii="Times New Roman" w:hAnsi="Times New Roman" w:cs="Times New Roman"/>
        </w:rPr>
        <w:t xml:space="preserve">documenting the </w:t>
      </w:r>
      <w:r w:rsidR="00EA3B64" w:rsidRPr="00950FEF">
        <w:rPr>
          <w:rFonts w:ascii="Times New Roman" w:hAnsi="Times New Roman" w:cs="Times New Roman"/>
        </w:rPr>
        <w:t>effect of increased globalization, modernization</w:t>
      </w:r>
      <w:ins w:id="295" w:author="Copyeditor" w:date="2018-08-04T14:51:00Z">
        <w:r w:rsidR="00F60F7E">
          <w:rPr>
            <w:rFonts w:ascii="Times New Roman" w:hAnsi="Times New Roman" w:cs="Times New Roman"/>
          </w:rPr>
          <w:t>,</w:t>
        </w:r>
      </w:ins>
      <w:r w:rsidR="00EA3B64" w:rsidRPr="00950FEF">
        <w:rPr>
          <w:rFonts w:ascii="Times New Roman" w:hAnsi="Times New Roman" w:cs="Times New Roman"/>
        </w:rPr>
        <w:t xml:space="preserve"> and years of colonial history on the </w:t>
      </w:r>
      <w:r w:rsidR="00203E2E" w:rsidRPr="00950FEF">
        <w:rPr>
          <w:rFonts w:ascii="Times New Roman" w:hAnsi="Times New Roman" w:cs="Times New Roman"/>
        </w:rPr>
        <w:t>“</w:t>
      </w:r>
      <w:r w:rsidR="00EA3B64" w:rsidRPr="00950FEF">
        <w:rPr>
          <w:rFonts w:ascii="Times New Roman" w:hAnsi="Times New Roman" w:cs="Times New Roman"/>
        </w:rPr>
        <w:t>homeland.</w:t>
      </w:r>
      <w:r w:rsidR="00203E2E" w:rsidRPr="00950FEF">
        <w:rPr>
          <w:rFonts w:ascii="Times New Roman" w:hAnsi="Times New Roman" w:cs="Times New Roman"/>
        </w:rPr>
        <w:t>”</w:t>
      </w:r>
      <w:r w:rsidR="00EA3B64" w:rsidRPr="00950FEF">
        <w:rPr>
          <w:rFonts w:ascii="Times New Roman" w:hAnsi="Times New Roman" w:cs="Times New Roman"/>
        </w:rPr>
        <w:t xml:space="preserve"> </w:t>
      </w:r>
    </w:p>
    <w:p w14:paraId="1FEFF8EE" w14:textId="6AFB378E" w:rsidR="00C57352" w:rsidRPr="00950FEF" w:rsidRDefault="000F780D" w:rsidP="00950FEF">
      <w:pPr>
        <w:spacing w:line="480" w:lineRule="auto"/>
        <w:ind w:firstLine="720"/>
        <w:rPr>
          <w:rFonts w:ascii="Times New Roman" w:hAnsi="Times New Roman" w:cs="Times New Roman"/>
          <w:b/>
        </w:rPr>
      </w:pPr>
      <w:r w:rsidRPr="00950FEF">
        <w:rPr>
          <w:rFonts w:ascii="Times New Roman" w:hAnsi="Times New Roman" w:cs="Times New Roman"/>
        </w:rPr>
        <w:t>A</w:t>
      </w:r>
      <w:r w:rsidR="00C57352" w:rsidRPr="00950FEF">
        <w:rPr>
          <w:rFonts w:ascii="Times New Roman" w:hAnsi="Times New Roman" w:cs="Times New Roman"/>
        </w:rPr>
        <w:t xml:space="preserve">s a creative form, </w:t>
      </w:r>
      <w:r w:rsidR="00415658" w:rsidRPr="00950FEF">
        <w:rPr>
          <w:rFonts w:ascii="Times New Roman" w:hAnsi="Times New Roman" w:cs="Times New Roman"/>
        </w:rPr>
        <w:t>the documentary is for many indigenous and northern filmmakers well placed to engage in explicitly representational politics about how the Arctic is imagined, remembered</w:t>
      </w:r>
      <w:ins w:id="296" w:author="Copyeditor" w:date="2018-08-04T14:52:00Z">
        <w:r w:rsidR="00F60F7E">
          <w:rPr>
            <w:rFonts w:ascii="Times New Roman" w:hAnsi="Times New Roman" w:cs="Times New Roman"/>
          </w:rPr>
          <w:t>,</w:t>
        </w:r>
      </w:ins>
      <w:r w:rsidR="00415658" w:rsidRPr="00950FEF">
        <w:rPr>
          <w:rFonts w:ascii="Times New Roman" w:hAnsi="Times New Roman" w:cs="Times New Roman"/>
        </w:rPr>
        <w:t xml:space="preserve"> and populated with people living and working in everyday and</w:t>
      </w:r>
      <w:r w:rsidRPr="00950FEF">
        <w:rPr>
          <w:rFonts w:ascii="Times New Roman" w:hAnsi="Times New Roman" w:cs="Times New Roman"/>
        </w:rPr>
        <w:t>,</w:t>
      </w:r>
      <w:r w:rsidR="00415658" w:rsidRPr="00950FEF">
        <w:rPr>
          <w:rFonts w:ascii="Times New Roman" w:hAnsi="Times New Roman" w:cs="Times New Roman"/>
        </w:rPr>
        <w:t xml:space="preserve"> at times</w:t>
      </w:r>
      <w:r w:rsidRPr="00950FEF">
        <w:rPr>
          <w:rFonts w:ascii="Times New Roman" w:hAnsi="Times New Roman" w:cs="Times New Roman"/>
        </w:rPr>
        <w:t>,</w:t>
      </w:r>
      <w:r w:rsidR="00415658" w:rsidRPr="00950FEF">
        <w:rPr>
          <w:rFonts w:ascii="Times New Roman" w:hAnsi="Times New Roman" w:cs="Times New Roman"/>
        </w:rPr>
        <w:t xml:space="preserve"> extraordinary settings. </w:t>
      </w:r>
      <w:r w:rsidR="00BC5348" w:rsidRPr="00950FEF">
        <w:rPr>
          <w:rFonts w:ascii="Times New Roman" w:hAnsi="Times New Roman" w:cs="Times New Roman"/>
        </w:rPr>
        <w:t>Some of the work considered in this chapter should be seen as a form of visual and political pushback against Cold War representations of the Arctic as empty space, strategic space, and experimental space with few communities to be concerned with</w:t>
      </w:r>
      <w:ins w:id="297" w:author="Copyeditor" w:date="2018-08-04T14:52:00Z">
        <w:r w:rsidR="00F60F7E">
          <w:rPr>
            <w:rFonts w:ascii="Times New Roman" w:hAnsi="Times New Roman" w:cs="Times New Roman"/>
          </w:rPr>
          <w:t>—o</w:t>
        </w:r>
      </w:ins>
      <w:del w:id="298" w:author="Copyeditor" w:date="2018-08-04T14:52:00Z">
        <w:r w:rsidR="00BC5348" w:rsidRPr="00950FEF" w:rsidDel="00F60F7E">
          <w:rPr>
            <w:rFonts w:ascii="Times New Roman" w:hAnsi="Times New Roman" w:cs="Times New Roman"/>
          </w:rPr>
          <w:delText xml:space="preserve">. </w:delText>
        </w:r>
        <w:r w:rsidR="00194EB3" w:rsidRPr="00950FEF" w:rsidDel="00F60F7E">
          <w:rPr>
            <w:rFonts w:ascii="Times New Roman" w:hAnsi="Times New Roman" w:cs="Times New Roman"/>
          </w:rPr>
          <w:delText>O</w:delText>
        </w:r>
      </w:del>
      <w:r w:rsidR="00194EB3" w:rsidRPr="00950FEF">
        <w:rPr>
          <w:rFonts w:ascii="Times New Roman" w:hAnsi="Times New Roman" w:cs="Times New Roman"/>
        </w:rPr>
        <w:t>r</w:t>
      </w:r>
      <w:ins w:id="299" w:author="Copyeditor" w:date="2018-08-04T14:52:00Z">
        <w:r w:rsidR="00F60F7E">
          <w:rPr>
            <w:rFonts w:ascii="Times New Roman" w:hAnsi="Times New Roman" w:cs="Times New Roman"/>
          </w:rPr>
          <w:t>,</w:t>
        </w:r>
      </w:ins>
      <w:r w:rsidR="00194EB3" w:rsidRPr="00950FEF">
        <w:rPr>
          <w:rFonts w:ascii="Times New Roman" w:hAnsi="Times New Roman" w:cs="Times New Roman"/>
        </w:rPr>
        <w:t xml:space="preserve"> to echo the work of </w:t>
      </w:r>
      <w:ins w:id="300" w:author="Copyeditor" w:date="2018-08-04T14:52:00Z">
        <w:r w:rsidR="00F60F7E">
          <w:rPr>
            <w:rFonts w:ascii="Times New Roman" w:hAnsi="Times New Roman" w:cs="Times New Roman"/>
          </w:rPr>
          <w:t xml:space="preserve">the </w:t>
        </w:r>
      </w:ins>
      <w:r w:rsidR="00194EB3" w:rsidRPr="00950FEF">
        <w:rPr>
          <w:rFonts w:ascii="Times New Roman" w:hAnsi="Times New Roman" w:cs="Times New Roman"/>
        </w:rPr>
        <w:t>French theorist</w:t>
      </w:r>
      <w:del w:id="301" w:author="Copyeditor" w:date="2018-08-04T14:52:00Z">
        <w:r w:rsidR="00194EB3" w:rsidRPr="00950FEF" w:rsidDel="00F60F7E">
          <w:rPr>
            <w:rFonts w:ascii="Times New Roman" w:hAnsi="Times New Roman" w:cs="Times New Roman"/>
          </w:rPr>
          <w:delText>,</w:delText>
        </w:r>
      </w:del>
      <w:r w:rsidR="00194EB3" w:rsidRPr="00950FEF">
        <w:rPr>
          <w:rFonts w:ascii="Times New Roman" w:hAnsi="Times New Roman" w:cs="Times New Roman"/>
        </w:rPr>
        <w:t xml:space="preserve"> Jacques Rancière</w:t>
      </w:r>
      <w:ins w:id="302" w:author="Copyeditor" w:date="2018-08-04T14:53:00Z">
        <w:r w:rsidR="00F60F7E">
          <w:rPr>
            <w:rFonts w:ascii="Times New Roman" w:hAnsi="Times New Roman" w:cs="Times New Roman"/>
          </w:rPr>
          <w:t xml:space="preserve"> (2004)</w:t>
        </w:r>
      </w:ins>
      <w:r w:rsidR="00194EB3" w:rsidRPr="00950FEF">
        <w:rPr>
          <w:rFonts w:ascii="Times New Roman" w:hAnsi="Times New Roman" w:cs="Times New Roman"/>
        </w:rPr>
        <w:t xml:space="preserve">, a </w:t>
      </w:r>
      <w:r w:rsidR="00203E2E" w:rsidRPr="00950FEF">
        <w:rPr>
          <w:rFonts w:ascii="Times New Roman" w:hAnsi="Times New Roman" w:cs="Times New Roman"/>
        </w:rPr>
        <w:t>“</w:t>
      </w:r>
      <w:r w:rsidR="00194EB3" w:rsidRPr="00950FEF">
        <w:rPr>
          <w:rFonts w:ascii="Times New Roman" w:hAnsi="Times New Roman" w:cs="Times New Roman"/>
        </w:rPr>
        <w:t>redistribution of the sensible,</w:t>
      </w:r>
      <w:r w:rsidR="00203E2E" w:rsidRPr="00950FEF">
        <w:rPr>
          <w:rFonts w:ascii="Times New Roman" w:hAnsi="Times New Roman" w:cs="Times New Roman"/>
        </w:rPr>
        <w:t>”</w:t>
      </w:r>
      <w:r w:rsidR="00194EB3" w:rsidRPr="00950FEF">
        <w:rPr>
          <w:rFonts w:ascii="Times New Roman" w:hAnsi="Times New Roman" w:cs="Times New Roman"/>
        </w:rPr>
        <w:t xml:space="preserve"> a </w:t>
      </w:r>
      <w:r w:rsidR="00194EB3" w:rsidRPr="00950FEF">
        <w:rPr>
          <w:rFonts w:ascii="Times New Roman" w:hAnsi="Times New Roman" w:cs="Times New Roman"/>
        </w:rPr>
        <w:lastRenderedPageBreak/>
        <w:t>reaction against the implicit conventions, norms</w:t>
      </w:r>
      <w:ins w:id="303" w:author="Copyeditor" w:date="2018-08-04T14:52:00Z">
        <w:r w:rsidR="00F60F7E">
          <w:rPr>
            <w:rFonts w:ascii="Times New Roman" w:hAnsi="Times New Roman" w:cs="Times New Roman"/>
          </w:rPr>
          <w:t>,</w:t>
        </w:r>
      </w:ins>
      <w:r w:rsidR="00194EB3" w:rsidRPr="00950FEF">
        <w:rPr>
          <w:rFonts w:ascii="Times New Roman" w:hAnsi="Times New Roman" w:cs="Times New Roman"/>
        </w:rPr>
        <w:t xml:space="preserve"> and rules that shape the way in which modes of perception and reception operate</w:t>
      </w:r>
      <w:del w:id="304" w:author="Copyeditor" w:date="2018-08-04T14:53:00Z">
        <w:r w:rsidR="00194EB3" w:rsidRPr="00950FEF" w:rsidDel="00F60F7E">
          <w:rPr>
            <w:rFonts w:ascii="Times New Roman" w:hAnsi="Times New Roman" w:cs="Times New Roman"/>
          </w:rPr>
          <w:delText xml:space="preserve"> (Rancière 2004)</w:delText>
        </w:r>
      </w:del>
      <w:r w:rsidR="00194EB3" w:rsidRPr="00950FEF">
        <w:rPr>
          <w:rFonts w:ascii="Times New Roman" w:hAnsi="Times New Roman" w:cs="Times New Roman"/>
        </w:rPr>
        <w:t>. We might ask how the documentary ethos reveals something about what is made audible, visible, legible</w:t>
      </w:r>
      <w:ins w:id="305" w:author="Copyeditor" w:date="2018-08-04T14:53:00Z">
        <w:r w:rsidR="00F60F7E">
          <w:rPr>
            <w:rFonts w:ascii="Times New Roman" w:hAnsi="Times New Roman" w:cs="Times New Roman"/>
          </w:rPr>
          <w:t>,</w:t>
        </w:r>
      </w:ins>
      <w:r w:rsidR="00194EB3" w:rsidRPr="00950FEF">
        <w:rPr>
          <w:rFonts w:ascii="Times New Roman" w:hAnsi="Times New Roman" w:cs="Times New Roman"/>
        </w:rPr>
        <w:t xml:space="preserve"> and knowable about Greenland and Greenlanders.</w:t>
      </w:r>
      <w:r w:rsidR="00950FEF" w:rsidRPr="00950FEF">
        <w:rPr>
          <w:rFonts w:ascii="Times New Roman" w:hAnsi="Times New Roman" w:cs="Times New Roman"/>
        </w:rPr>
        <w:t xml:space="preserve"> </w:t>
      </w:r>
    </w:p>
    <w:p w14:paraId="030FEF40" w14:textId="2CF089C3" w:rsidR="00BA3143" w:rsidDel="009B4270" w:rsidRDefault="00BA3143" w:rsidP="00950FEF">
      <w:pPr>
        <w:spacing w:line="480" w:lineRule="auto"/>
        <w:rPr>
          <w:del w:id="306" w:author="Microsoft Office User" w:date="2018-09-07T07:49:00Z"/>
          <w:rFonts w:ascii="Times New Roman" w:hAnsi="Times New Roman" w:cs="Times New Roman"/>
          <w:b/>
        </w:rPr>
      </w:pPr>
    </w:p>
    <w:p w14:paraId="4A1102EE" w14:textId="77777777" w:rsidR="009B4270" w:rsidRPr="00950FEF" w:rsidRDefault="009B4270" w:rsidP="00950FEF">
      <w:pPr>
        <w:spacing w:line="480" w:lineRule="auto"/>
        <w:rPr>
          <w:ins w:id="307" w:author="Microsoft Office User" w:date="2018-09-07T07:49:00Z"/>
          <w:rFonts w:ascii="Times New Roman" w:hAnsi="Times New Roman" w:cs="Times New Roman"/>
          <w:b/>
        </w:rPr>
      </w:pPr>
    </w:p>
    <w:p w14:paraId="15F580DA" w14:textId="22E1C360" w:rsidR="00975C18" w:rsidRPr="00950FEF" w:rsidRDefault="00F60F7E" w:rsidP="00950FEF">
      <w:pPr>
        <w:spacing w:line="480" w:lineRule="auto"/>
        <w:rPr>
          <w:rFonts w:ascii="Times New Roman" w:hAnsi="Times New Roman" w:cs="Times New Roman"/>
          <w:b/>
        </w:rPr>
      </w:pPr>
      <w:ins w:id="308" w:author="Copyeditor" w:date="2018-08-04T14:53:00Z">
        <w:del w:id="309" w:author="Microsoft Office User" w:date="2018-09-07T07:49:00Z">
          <w:r w:rsidDel="009B4270">
            <w:rPr>
              <w:rFonts w:ascii="Times New Roman" w:hAnsi="Times New Roman" w:cs="Times New Roman"/>
              <w:b/>
            </w:rPr>
            <w:delText>&lt;A&gt;</w:delText>
          </w:r>
        </w:del>
      </w:ins>
      <w:r w:rsidR="00843B78" w:rsidRPr="00950FEF">
        <w:rPr>
          <w:rFonts w:ascii="Times New Roman" w:hAnsi="Times New Roman" w:cs="Times New Roman"/>
          <w:b/>
        </w:rPr>
        <w:t xml:space="preserve">Showing </w:t>
      </w:r>
      <w:r w:rsidR="00975C18" w:rsidRPr="00950FEF">
        <w:rPr>
          <w:rFonts w:ascii="Times New Roman" w:hAnsi="Times New Roman" w:cs="Times New Roman"/>
          <w:b/>
        </w:rPr>
        <w:t>Greenland as a Cold War</w:t>
      </w:r>
      <w:r w:rsidR="0015413E" w:rsidRPr="00950FEF">
        <w:rPr>
          <w:rFonts w:ascii="Times New Roman" w:hAnsi="Times New Roman" w:cs="Times New Roman"/>
          <w:b/>
        </w:rPr>
        <w:t>/Colonial</w:t>
      </w:r>
      <w:r w:rsidR="00975C18" w:rsidRPr="00950FEF">
        <w:rPr>
          <w:rFonts w:ascii="Times New Roman" w:hAnsi="Times New Roman" w:cs="Times New Roman"/>
          <w:b/>
        </w:rPr>
        <w:t xml:space="preserve"> </w:t>
      </w:r>
      <w:r w:rsidR="00F82EC9" w:rsidRPr="00950FEF">
        <w:rPr>
          <w:rFonts w:ascii="Times New Roman" w:hAnsi="Times New Roman" w:cs="Times New Roman"/>
          <w:b/>
        </w:rPr>
        <w:t>Frontline</w:t>
      </w:r>
      <w:ins w:id="310" w:author="Copyeditor" w:date="2018-08-04T14:53:00Z">
        <w:del w:id="311" w:author="Microsoft Office User" w:date="2018-09-07T07:49:00Z">
          <w:r w:rsidDel="009B4270">
            <w:rPr>
              <w:rFonts w:ascii="Times New Roman" w:hAnsi="Times New Roman" w:cs="Times New Roman"/>
              <w:b/>
            </w:rPr>
            <w:delText>&lt;\&gt;</w:delText>
          </w:r>
        </w:del>
      </w:ins>
    </w:p>
    <w:p w14:paraId="01918831" w14:textId="209E5539" w:rsidR="00EA3B64" w:rsidRPr="00950FEF" w:rsidRDefault="00110AA5" w:rsidP="00950FEF">
      <w:pPr>
        <w:spacing w:line="480" w:lineRule="auto"/>
        <w:ind w:firstLine="720"/>
        <w:rPr>
          <w:rFonts w:ascii="Times New Roman" w:hAnsi="Times New Roman" w:cs="Times New Roman"/>
        </w:rPr>
      </w:pPr>
      <w:r w:rsidRPr="00950FEF">
        <w:rPr>
          <w:rFonts w:ascii="Times New Roman" w:hAnsi="Times New Roman" w:cs="Times New Roman"/>
        </w:rPr>
        <w:t xml:space="preserve">During the Cold War, the Arctic region </w:t>
      </w:r>
      <w:r w:rsidR="001A5C7C" w:rsidRPr="00950FEF">
        <w:rPr>
          <w:rFonts w:ascii="Times New Roman" w:hAnsi="Times New Roman" w:cs="Times New Roman"/>
        </w:rPr>
        <w:t>was the proverbial frontline of a conflict engulfing the United States and the Soviet Union and their respective allies. The Cold War was spatially wide-ranging</w:t>
      </w:r>
      <w:del w:id="312" w:author="Copyeditor" w:date="2018-08-04T14:55:00Z">
        <w:r w:rsidR="001A5C7C" w:rsidRPr="00950FEF" w:rsidDel="00796F58">
          <w:rPr>
            <w:rFonts w:ascii="Times New Roman" w:hAnsi="Times New Roman" w:cs="Times New Roman"/>
          </w:rPr>
          <w:delText>,</w:delText>
        </w:r>
      </w:del>
      <w:r w:rsidR="001A5C7C" w:rsidRPr="00950FEF">
        <w:rPr>
          <w:rFonts w:ascii="Times New Roman" w:hAnsi="Times New Roman" w:cs="Times New Roman"/>
        </w:rPr>
        <w:t xml:space="preserve"> and capable of embracing both the most intimate and exceptional spaces, from the suburban American household to the oceans and ice of the northern latitudes of Alaska, Canada</w:t>
      </w:r>
      <w:r w:rsidR="00AD0B19" w:rsidRPr="00950FEF">
        <w:rPr>
          <w:rFonts w:ascii="Times New Roman" w:hAnsi="Times New Roman" w:cs="Times New Roman"/>
        </w:rPr>
        <w:t>,</w:t>
      </w:r>
      <w:r w:rsidR="001A5C7C" w:rsidRPr="00950FEF">
        <w:rPr>
          <w:rFonts w:ascii="Times New Roman" w:hAnsi="Times New Roman" w:cs="Times New Roman"/>
        </w:rPr>
        <w:t xml:space="preserve"> and Greenland. </w:t>
      </w:r>
      <w:r w:rsidR="00B47E96" w:rsidRPr="00950FEF">
        <w:rPr>
          <w:rFonts w:ascii="Times New Roman" w:hAnsi="Times New Roman" w:cs="Times New Roman"/>
        </w:rPr>
        <w:t>As Nielsen et al</w:t>
      </w:r>
      <w:r w:rsidR="00AD0B19" w:rsidRPr="00950FEF">
        <w:rPr>
          <w:rFonts w:ascii="Times New Roman" w:hAnsi="Times New Roman" w:cs="Times New Roman"/>
        </w:rPr>
        <w:t>.</w:t>
      </w:r>
      <w:r w:rsidR="00B47E96" w:rsidRPr="00950FEF">
        <w:rPr>
          <w:rFonts w:ascii="Times New Roman" w:hAnsi="Times New Roman" w:cs="Times New Roman"/>
        </w:rPr>
        <w:t xml:space="preserve"> </w:t>
      </w:r>
      <w:del w:id="313" w:author="Copyeditor" w:date="2018-08-04T14:58:00Z">
        <w:r w:rsidR="00B47E96" w:rsidRPr="00950FEF" w:rsidDel="00796F58">
          <w:rPr>
            <w:rFonts w:ascii="Times New Roman" w:hAnsi="Times New Roman" w:cs="Times New Roman"/>
          </w:rPr>
          <w:delText>note</w:delText>
        </w:r>
        <w:r w:rsidR="00940468" w:rsidRPr="00950FEF" w:rsidDel="00796F58">
          <w:rPr>
            <w:rFonts w:ascii="Times New Roman" w:hAnsi="Times New Roman" w:cs="Times New Roman"/>
          </w:rPr>
          <w:delText xml:space="preserve"> </w:delText>
        </w:r>
      </w:del>
      <w:r w:rsidR="00940468" w:rsidRPr="00950FEF">
        <w:rPr>
          <w:rFonts w:ascii="Times New Roman" w:hAnsi="Times New Roman" w:cs="Times New Roman"/>
        </w:rPr>
        <w:t>(201</w:t>
      </w:r>
      <w:del w:id="314" w:author="Microsoft Office User" w:date="2018-09-06T20:17:00Z">
        <w:r w:rsidR="00940468" w:rsidRPr="00950FEF" w:rsidDel="00F10DD3">
          <w:rPr>
            <w:rFonts w:ascii="Times New Roman" w:hAnsi="Times New Roman" w:cs="Times New Roman"/>
          </w:rPr>
          <w:delText>2</w:delText>
        </w:r>
        <w:r w:rsidR="00EA78FD" w:rsidRPr="00950FEF" w:rsidDel="00F10DD3">
          <w:rPr>
            <w:rFonts w:ascii="Times New Roman" w:hAnsi="Times New Roman" w:cs="Times New Roman"/>
          </w:rPr>
          <w:delText>,</w:delText>
        </w:r>
      </w:del>
      <w:ins w:id="315" w:author="Microsoft Office User" w:date="2018-09-06T20:17:00Z">
        <w:r w:rsidR="00F10DD3">
          <w:rPr>
            <w:rFonts w:ascii="Times New Roman" w:hAnsi="Times New Roman" w:cs="Times New Roman"/>
          </w:rPr>
          <w:t>4,</w:t>
        </w:r>
      </w:ins>
      <w:r w:rsidR="00940468" w:rsidRPr="00950FEF">
        <w:rPr>
          <w:rFonts w:ascii="Times New Roman" w:hAnsi="Times New Roman" w:cs="Times New Roman"/>
        </w:rPr>
        <w:t xml:space="preserve"> 444)</w:t>
      </w:r>
      <w:ins w:id="316" w:author="Copyeditor" w:date="2018-08-04T14:58:00Z">
        <w:r w:rsidR="00796F58">
          <w:rPr>
            <w:rFonts w:ascii="Times New Roman" w:hAnsi="Times New Roman" w:cs="Times New Roman"/>
          </w:rPr>
          <w:t xml:space="preserve"> note</w:t>
        </w:r>
        <w:del w:id="317" w:author="Rikke Bjerg Jensen" w:date="2018-09-06T21:15:00Z">
          <w:r w:rsidR="00796F58" w:rsidDel="00E95F6F">
            <w:rPr>
              <w:rFonts w:ascii="Times New Roman" w:hAnsi="Times New Roman" w:cs="Times New Roman"/>
            </w:rPr>
            <w:delText>s</w:delText>
          </w:r>
        </w:del>
      </w:ins>
      <w:r w:rsidR="00EB6C0B" w:rsidRPr="00950FEF">
        <w:rPr>
          <w:rFonts w:ascii="Times New Roman" w:hAnsi="Times New Roman" w:cs="Times New Roman"/>
        </w:rPr>
        <w:t>, “During the early phase of the Cold War, Greenland, situated on the shortest route across the Arctic from Washington to Moscow, and almost equidistant from the two centers of the Cold War superpower struggle, became vital to North Am</w:t>
      </w:r>
      <w:r w:rsidR="009875E9" w:rsidRPr="00950FEF">
        <w:rPr>
          <w:rFonts w:ascii="Times New Roman" w:hAnsi="Times New Roman" w:cs="Times New Roman"/>
        </w:rPr>
        <w:t>erica’s strategic air defens</w:t>
      </w:r>
      <w:r w:rsidR="00DF1109" w:rsidRPr="00950FEF">
        <w:rPr>
          <w:rFonts w:ascii="Times New Roman" w:hAnsi="Times New Roman" w:cs="Times New Roman"/>
        </w:rPr>
        <w:t>e.”</w:t>
      </w:r>
      <w:r w:rsidR="00EB6C0B" w:rsidRPr="00950FEF">
        <w:rPr>
          <w:rFonts w:ascii="Times New Roman" w:hAnsi="Times New Roman" w:cs="Times New Roman"/>
        </w:rPr>
        <w:t xml:space="preserve"> </w:t>
      </w:r>
      <w:r w:rsidR="00932C18" w:rsidRPr="00950FEF">
        <w:rPr>
          <w:rFonts w:ascii="Times New Roman" w:hAnsi="Times New Roman" w:cs="Times New Roman"/>
        </w:rPr>
        <w:t>The early 1950s w</w:t>
      </w:r>
      <w:r w:rsidR="00AD0B19" w:rsidRPr="00950FEF">
        <w:rPr>
          <w:rFonts w:ascii="Times New Roman" w:hAnsi="Times New Roman" w:cs="Times New Roman"/>
        </w:rPr>
        <w:t>as</w:t>
      </w:r>
      <w:r w:rsidR="00932C18" w:rsidRPr="00950FEF">
        <w:rPr>
          <w:rFonts w:ascii="Times New Roman" w:hAnsi="Times New Roman" w:cs="Times New Roman"/>
        </w:rPr>
        <w:t xml:space="preserve"> a pivotal period in Greenlandic history and geopolitics, as relative isolation and neglect from Denmark ended due to growing interest by the United States </w:t>
      </w:r>
      <w:r w:rsidR="009875E9" w:rsidRPr="00950FEF">
        <w:rPr>
          <w:rFonts w:ascii="Times New Roman" w:hAnsi="Times New Roman" w:cs="Times New Roman"/>
        </w:rPr>
        <w:t>in the island. In 1951, a defens</w:t>
      </w:r>
      <w:r w:rsidR="00932C18" w:rsidRPr="00950FEF">
        <w:rPr>
          <w:rFonts w:ascii="Times New Roman" w:hAnsi="Times New Roman" w:cs="Times New Roman"/>
        </w:rPr>
        <w:t xml:space="preserve">e agreement was signed between Denmark and the United States, which built </w:t>
      </w:r>
      <w:r w:rsidR="00AD0B19" w:rsidRPr="00950FEF">
        <w:rPr>
          <w:rFonts w:ascii="Times New Roman" w:hAnsi="Times New Roman" w:cs="Times New Roman"/>
        </w:rPr>
        <w:t>up</w:t>
      </w:r>
      <w:r w:rsidR="00932C18" w:rsidRPr="00950FEF">
        <w:rPr>
          <w:rFonts w:ascii="Times New Roman" w:hAnsi="Times New Roman" w:cs="Times New Roman"/>
        </w:rPr>
        <w:t>on co</w:t>
      </w:r>
      <w:del w:id="318" w:author="Copyeditor" w:date="2018-08-04T14:59:00Z">
        <w:r w:rsidR="00932C18" w:rsidRPr="00950FEF" w:rsidDel="00796F58">
          <w:rPr>
            <w:rFonts w:ascii="Times New Roman" w:hAnsi="Times New Roman" w:cs="Times New Roman"/>
          </w:rPr>
          <w:delText>-</w:delText>
        </w:r>
      </w:del>
      <w:r w:rsidR="00932C18" w:rsidRPr="00950FEF">
        <w:rPr>
          <w:rFonts w:ascii="Times New Roman" w:hAnsi="Times New Roman" w:cs="Times New Roman"/>
        </w:rPr>
        <w:t>operation during World War II</w:t>
      </w:r>
      <w:r w:rsidR="00940468" w:rsidRPr="00950FEF">
        <w:rPr>
          <w:rFonts w:ascii="Times New Roman" w:hAnsi="Times New Roman" w:cs="Times New Roman"/>
        </w:rPr>
        <w:t xml:space="preserve"> (and after the United States had offered to buy Greenland off Denmark for </w:t>
      </w:r>
      <w:ins w:id="319" w:author="Copyeditor" w:date="2018-08-04T14:59:00Z">
        <w:r w:rsidR="00796F58">
          <w:rPr>
            <w:rFonts w:ascii="Times New Roman" w:hAnsi="Times New Roman" w:cs="Times New Roman"/>
          </w:rPr>
          <w:t>$</w:t>
        </w:r>
      </w:ins>
      <w:r w:rsidR="00940468" w:rsidRPr="00950FEF">
        <w:rPr>
          <w:rFonts w:ascii="Times New Roman" w:hAnsi="Times New Roman" w:cs="Times New Roman"/>
        </w:rPr>
        <w:t>100 million</w:t>
      </w:r>
      <w:del w:id="320" w:author="Copyeditor" w:date="2018-08-04T14:59:00Z">
        <w:r w:rsidR="00940468" w:rsidRPr="00950FEF" w:rsidDel="00796F58">
          <w:rPr>
            <w:rFonts w:ascii="Times New Roman" w:hAnsi="Times New Roman" w:cs="Times New Roman"/>
          </w:rPr>
          <w:delText xml:space="preserve"> USD</w:delText>
        </w:r>
      </w:del>
      <w:r w:rsidR="00940468" w:rsidRPr="00950FEF">
        <w:rPr>
          <w:rFonts w:ascii="Times New Roman" w:hAnsi="Times New Roman" w:cs="Times New Roman"/>
        </w:rPr>
        <w:t>)</w:t>
      </w:r>
      <w:r w:rsidR="00AD0B19" w:rsidRPr="00950FEF">
        <w:rPr>
          <w:rFonts w:ascii="Times New Roman" w:hAnsi="Times New Roman" w:cs="Times New Roman"/>
        </w:rPr>
        <w:t>,</w:t>
      </w:r>
      <w:r w:rsidR="00932C18" w:rsidRPr="00950FEF">
        <w:rPr>
          <w:rFonts w:ascii="Times New Roman" w:hAnsi="Times New Roman" w:cs="Times New Roman"/>
        </w:rPr>
        <w:t xml:space="preserve"> but this time under the auspices of hemispheric security co</w:t>
      </w:r>
      <w:del w:id="321" w:author="Copyeditor" w:date="2018-08-04T14:59:00Z">
        <w:r w:rsidR="00932C18" w:rsidRPr="00950FEF" w:rsidDel="00796F58">
          <w:rPr>
            <w:rFonts w:ascii="Times New Roman" w:hAnsi="Times New Roman" w:cs="Times New Roman"/>
          </w:rPr>
          <w:delText>-</w:delText>
        </w:r>
      </w:del>
      <w:r w:rsidR="00932C18" w:rsidRPr="00950FEF">
        <w:rPr>
          <w:rFonts w:ascii="Times New Roman" w:hAnsi="Times New Roman" w:cs="Times New Roman"/>
        </w:rPr>
        <w:t xml:space="preserve">operation </w:t>
      </w:r>
      <w:r w:rsidR="00E91DE9" w:rsidRPr="00950FEF">
        <w:rPr>
          <w:rFonts w:ascii="Times New Roman" w:hAnsi="Times New Roman" w:cs="Times New Roman"/>
        </w:rPr>
        <w:t xml:space="preserve">and </w:t>
      </w:r>
      <w:r w:rsidR="00932C18" w:rsidRPr="00950FEF">
        <w:rPr>
          <w:rFonts w:ascii="Times New Roman" w:hAnsi="Times New Roman" w:cs="Times New Roman"/>
        </w:rPr>
        <w:t xml:space="preserve">NATO. </w:t>
      </w:r>
      <w:r w:rsidR="0038414B" w:rsidRPr="00950FEF">
        <w:rPr>
          <w:rFonts w:ascii="Times New Roman" w:hAnsi="Times New Roman" w:cs="Times New Roman"/>
        </w:rPr>
        <w:t>The Greenlandic National Council was told of the agreement but did not, as the provincial council for Greenland at the time, object to Denmark negotiating a security agreement with the United States. The</w:t>
      </w:r>
      <w:r w:rsidR="005F5303" w:rsidRPr="00950FEF">
        <w:rPr>
          <w:rFonts w:ascii="Times New Roman" w:hAnsi="Times New Roman" w:cs="Times New Roman"/>
        </w:rPr>
        <w:t xml:space="preserve"> bu</w:t>
      </w:r>
      <w:r w:rsidR="00DF1109" w:rsidRPr="00950FEF">
        <w:rPr>
          <w:rFonts w:ascii="Times New Roman" w:hAnsi="Times New Roman" w:cs="Times New Roman"/>
        </w:rPr>
        <w:t>ild</w:t>
      </w:r>
      <w:r w:rsidR="004111B8" w:rsidRPr="00950FEF">
        <w:rPr>
          <w:rFonts w:ascii="Times New Roman" w:hAnsi="Times New Roman" w:cs="Times New Roman"/>
        </w:rPr>
        <w:t>-</w:t>
      </w:r>
      <w:r w:rsidR="005F5303" w:rsidRPr="00950FEF">
        <w:rPr>
          <w:rFonts w:ascii="Times New Roman" w:hAnsi="Times New Roman" w:cs="Times New Roman"/>
        </w:rPr>
        <w:t xml:space="preserve">up of the US strategic presence in Greenland was captured in </w:t>
      </w:r>
      <w:r w:rsidR="00E91DE9" w:rsidRPr="00950FEF">
        <w:rPr>
          <w:rFonts w:ascii="Times New Roman" w:hAnsi="Times New Roman" w:cs="Times New Roman"/>
        </w:rPr>
        <w:t xml:space="preserve">American </w:t>
      </w:r>
      <w:r w:rsidR="004974C4" w:rsidRPr="00950FEF">
        <w:rPr>
          <w:rFonts w:ascii="Times New Roman" w:hAnsi="Times New Roman" w:cs="Times New Roman"/>
        </w:rPr>
        <w:t>documentaries</w:t>
      </w:r>
      <w:ins w:id="322" w:author="Copyeditor" w:date="2018-08-04T15:00:00Z">
        <w:r w:rsidR="00D618BB">
          <w:rPr>
            <w:rFonts w:ascii="Times New Roman" w:hAnsi="Times New Roman" w:cs="Times New Roman"/>
          </w:rPr>
          <w:t>,</w:t>
        </w:r>
      </w:ins>
      <w:r w:rsidR="005F5303" w:rsidRPr="00950FEF">
        <w:rPr>
          <w:rFonts w:ascii="Times New Roman" w:hAnsi="Times New Roman" w:cs="Times New Roman"/>
        </w:rPr>
        <w:t xml:space="preserve"> such as</w:t>
      </w:r>
      <w:r w:rsidR="004974C4" w:rsidRPr="00950FEF">
        <w:rPr>
          <w:rFonts w:ascii="Times New Roman" w:hAnsi="Times New Roman" w:cs="Times New Roman"/>
        </w:rPr>
        <w:t xml:space="preserve"> </w:t>
      </w:r>
      <w:r w:rsidR="00E91DE9" w:rsidRPr="00950FEF">
        <w:rPr>
          <w:rFonts w:ascii="Times New Roman" w:hAnsi="Times New Roman" w:cs="Times New Roman"/>
        </w:rPr>
        <w:t>the Academy Award winners</w:t>
      </w:r>
      <w:del w:id="323" w:author="Copyeditor" w:date="2018-08-04T15:00:00Z">
        <w:r w:rsidR="00747204" w:rsidRPr="00950FEF" w:rsidDel="00D618BB">
          <w:rPr>
            <w:rFonts w:ascii="Times New Roman" w:hAnsi="Times New Roman" w:cs="Times New Roman"/>
          </w:rPr>
          <w:delText>,</w:delText>
        </w:r>
      </w:del>
      <w:r w:rsidR="00E91DE9" w:rsidRPr="00950FEF">
        <w:rPr>
          <w:rFonts w:ascii="Times New Roman" w:hAnsi="Times New Roman" w:cs="Times New Roman"/>
        </w:rPr>
        <w:t xml:space="preserve"> </w:t>
      </w:r>
      <w:r w:rsidR="004974C4" w:rsidRPr="00950FEF">
        <w:rPr>
          <w:rFonts w:ascii="Times New Roman" w:hAnsi="Times New Roman" w:cs="Times New Roman"/>
          <w:i/>
        </w:rPr>
        <w:t>Men against the Arctic</w:t>
      </w:r>
      <w:r w:rsidR="004974C4" w:rsidRPr="00950FEF">
        <w:rPr>
          <w:rFonts w:ascii="Times New Roman" w:hAnsi="Times New Roman" w:cs="Times New Roman"/>
        </w:rPr>
        <w:t xml:space="preserve"> (</w:t>
      </w:r>
      <w:r w:rsidR="00E91DE9" w:rsidRPr="00950FEF">
        <w:rPr>
          <w:rFonts w:ascii="Times New Roman" w:hAnsi="Times New Roman" w:cs="Times New Roman"/>
        </w:rPr>
        <w:t xml:space="preserve">Winston Hibler, </w:t>
      </w:r>
      <w:del w:id="324" w:author="Copyeditor" w:date="2018-08-04T15:00:00Z">
        <w:r w:rsidR="00E91DE9" w:rsidRPr="00950FEF" w:rsidDel="00D618BB">
          <w:rPr>
            <w:rFonts w:ascii="Times New Roman" w:hAnsi="Times New Roman" w:cs="Times New Roman"/>
          </w:rPr>
          <w:delText>USA</w:delText>
        </w:r>
      </w:del>
      <w:ins w:id="325" w:author="Copyeditor" w:date="2018-08-04T15:00:00Z">
        <w:r w:rsidR="00D618BB">
          <w:rPr>
            <w:rFonts w:ascii="Times New Roman" w:hAnsi="Times New Roman" w:cs="Times New Roman"/>
          </w:rPr>
          <w:t>United States</w:t>
        </w:r>
      </w:ins>
      <w:r w:rsidR="00E91DE9" w:rsidRPr="00950FEF">
        <w:rPr>
          <w:rFonts w:ascii="Times New Roman" w:hAnsi="Times New Roman" w:cs="Times New Roman"/>
        </w:rPr>
        <w:t xml:space="preserve">, </w:t>
      </w:r>
      <w:r w:rsidR="004974C4" w:rsidRPr="00950FEF">
        <w:rPr>
          <w:rFonts w:ascii="Times New Roman" w:hAnsi="Times New Roman" w:cs="Times New Roman"/>
        </w:rPr>
        <w:t>1955)</w:t>
      </w:r>
      <w:r w:rsidR="00E91DE9" w:rsidRPr="00950FEF">
        <w:rPr>
          <w:rFonts w:ascii="Times New Roman" w:hAnsi="Times New Roman" w:cs="Times New Roman"/>
        </w:rPr>
        <w:t xml:space="preserve"> and </w:t>
      </w:r>
      <w:r w:rsidR="004974C4" w:rsidRPr="00950FEF">
        <w:rPr>
          <w:rFonts w:ascii="Times New Roman" w:hAnsi="Times New Roman" w:cs="Times New Roman"/>
          <w:i/>
        </w:rPr>
        <w:t>White Wilderness</w:t>
      </w:r>
      <w:r w:rsidR="004974C4" w:rsidRPr="00950FEF">
        <w:rPr>
          <w:rFonts w:ascii="Times New Roman" w:hAnsi="Times New Roman" w:cs="Times New Roman"/>
        </w:rPr>
        <w:t xml:space="preserve"> (</w:t>
      </w:r>
      <w:r w:rsidR="00E91DE9" w:rsidRPr="00950FEF">
        <w:rPr>
          <w:rFonts w:ascii="Times New Roman" w:hAnsi="Times New Roman" w:cs="Times New Roman"/>
        </w:rPr>
        <w:t xml:space="preserve">James Algar, </w:t>
      </w:r>
      <w:del w:id="326" w:author="Copyeditor" w:date="2018-08-04T15:00:00Z">
        <w:r w:rsidR="00E91DE9" w:rsidRPr="00950FEF" w:rsidDel="00D618BB">
          <w:rPr>
            <w:rFonts w:ascii="Times New Roman" w:hAnsi="Times New Roman" w:cs="Times New Roman"/>
          </w:rPr>
          <w:delText>USA</w:delText>
        </w:r>
      </w:del>
      <w:ins w:id="327" w:author="Copyeditor" w:date="2018-08-04T15:00:00Z">
        <w:r w:rsidR="00D618BB">
          <w:rPr>
            <w:rFonts w:ascii="Times New Roman" w:hAnsi="Times New Roman" w:cs="Times New Roman"/>
          </w:rPr>
          <w:t>United States</w:t>
        </w:r>
      </w:ins>
      <w:r w:rsidR="00E91DE9" w:rsidRPr="00950FEF">
        <w:rPr>
          <w:rFonts w:ascii="Times New Roman" w:hAnsi="Times New Roman" w:cs="Times New Roman"/>
        </w:rPr>
        <w:t xml:space="preserve">, </w:t>
      </w:r>
      <w:r w:rsidR="004974C4" w:rsidRPr="00950FEF">
        <w:rPr>
          <w:rFonts w:ascii="Times New Roman" w:hAnsi="Times New Roman" w:cs="Times New Roman"/>
        </w:rPr>
        <w:t xml:space="preserve">1958), </w:t>
      </w:r>
      <w:r w:rsidR="00582A5D" w:rsidRPr="00950FEF">
        <w:rPr>
          <w:rFonts w:ascii="Times New Roman" w:hAnsi="Times New Roman" w:cs="Times New Roman"/>
        </w:rPr>
        <w:t>a</w:t>
      </w:r>
      <w:r w:rsidR="00E91DE9" w:rsidRPr="00950FEF">
        <w:rPr>
          <w:rFonts w:ascii="Times New Roman" w:hAnsi="Times New Roman" w:cs="Times New Roman"/>
        </w:rPr>
        <w:t>s well as in the long-running</w:t>
      </w:r>
      <w:r w:rsidR="00582A5D" w:rsidRPr="00950FEF">
        <w:rPr>
          <w:rFonts w:ascii="Times New Roman" w:hAnsi="Times New Roman" w:cs="Times New Roman"/>
        </w:rPr>
        <w:t xml:space="preserve"> </w:t>
      </w:r>
      <w:r w:rsidR="00582A5D" w:rsidRPr="00950FEF">
        <w:rPr>
          <w:rFonts w:ascii="Times New Roman" w:hAnsi="Times New Roman" w:cs="Times New Roman"/>
          <w:i/>
        </w:rPr>
        <w:t>The Big Picture</w:t>
      </w:r>
      <w:r w:rsidR="00582A5D" w:rsidRPr="00950FEF">
        <w:rPr>
          <w:rFonts w:ascii="Times New Roman" w:hAnsi="Times New Roman" w:cs="Times New Roman"/>
        </w:rPr>
        <w:t xml:space="preserve"> </w:t>
      </w:r>
      <w:r w:rsidR="005F5303" w:rsidRPr="00950FEF">
        <w:rPr>
          <w:rFonts w:ascii="Times New Roman" w:hAnsi="Times New Roman" w:cs="Times New Roman"/>
        </w:rPr>
        <w:lastRenderedPageBreak/>
        <w:t xml:space="preserve">series </w:t>
      </w:r>
      <w:r w:rsidR="00582A5D" w:rsidRPr="00950FEF">
        <w:rPr>
          <w:rFonts w:ascii="Times New Roman" w:hAnsi="Times New Roman" w:cs="Times New Roman"/>
        </w:rPr>
        <w:t>(</w:t>
      </w:r>
      <w:del w:id="328" w:author="Copyeditor" w:date="2018-08-04T15:01:00Z">
        <w:r w:rsidR="00E91DE9" w:rsidRPr="00950FEF" w:rsidDel="00D618BB">
          <w:rPr>
            <w:rFonts w:ascii="Times New Roman" w:hAnsi="Times New Roman" w:cs="Times New Roman"/>
          </w:rPr>
          <w:delText xml:space="preserve">United </w:delText>
        </w:r>
        <w:r w:rsidR="00E91DE9" w:rsidRPr="00950FEF" w:rsidDel="00D618BB">
          <w:rPr>
            <w:rStyle w:val="st"/>
            <w:rFonts w:ascii="Times New Roman" w:eastAsia="Times New Roman" w:hAnsi="Times New Roman" w:cs="Times New Roman"/>
          </w:rPr>
          <w:delText>States</w:delText>
        </w:r>
      </w:del>
      <w:ins w:id="329" w:author="Copyeditor" w:date="2018-08-04T15:01:00Z">
        <w:r w:rsidR="00D618BB">
          <w:rPr>
            <w:rFonts w:ascii="Times New Roman" w:hAnsi="Times New Roman" w:cs="Times New Roman"/>
          </w:rPr>
          <w:t>US</w:t>
        </w:r>
      </w:ins>
      <w:r w:rsidR="00E91DE9" w:rsidRPr="00950FEF">
        <w:rPr>
          <w:rStyle w:val="st"/>
          <w:rFonts w:ascii="Times New Roman" w:eastAsia="Times New Roman" w:hAnsi="Times New Roman" w:cs="Times New Roman"/>
        </w:rPr>
        <w:t xml:space="preserve"> </w:t>
      </w:r>
      <w:r w:rsidR="00E91DE9" w:rsidRPr="00F10DD3">
        <w:rPr>
          <w:rStyle w:val="Emphasis"/>
          <w:rFonts w:ascii="Times New Roman" w:eastAsia="Times New Roman" w:hAnsi="Times New Roman" w:cs="Times New Roman"/>
          <w:i w:val="0"/>
        </w:rPr>
        <w:t>Army</w:t>
      </w:r>
      <w:r w:rsidR="00E91DE9" w:rsidRPr="00D618BB">
        <w:rPr>
          <w:rStyle w:val="st"/>
          <w:rFonts w:ascii="Times New Roman" w:eastAsia="Times New Roman" w:hAnsi="Times New Roman" w:cs="Times New Roman"/>
        </w:rPr>
        <w:t xml:space="preserve"> Signal </w:t>
      </w:r>
      <w:r w:rsidR="00E91DE9" w:rsidRPr="00F10DD3">
        <w:rPr>
          <w:rStyle w:val="Emphasis"/>
          <w:rFonts w:ascii="Times New Roman" w:eastAsia="Times New Roman" w:hAnsi="Times New Roman" w:cs="Times New Roman"/>
          <w:i w:val="0"/>
        </w:rPr>
        <w:t>Corps</w:t>
      </w:r>
      <w:r w:rsidR="00E91DE9" w:rsidRPr="00D618BB">
        <w:rPr>
          <w:rStyle w:val="Emphasis"/>
          <w:rFonts w:ascii="Times New Roman" w:eastAsia="Times New Roman" w:hAnsi="Times New Roman" w:cs="Times New Roman"/>
        </w:rPr>
        <w:t xml:space="preserve"> </w:t>
      </w:r>
      <w:r w:rsidR="00E91DE9" w:rsidRPr="00F10DD3">
        <w:rPr>
          <w:rStyle w:val="Emphasis"/>
          <w:rFonts w:ascii="Times New Roman" w:eastAsia="Times New Roman" w:hAnsi="Times New Roman" w:cs="Times New Roman"/>
          <w:i w:val="0"/>
        </w:rPr>
        <w:t>Army</w:t>
      </w:r>
      <w:r w:rsidR="00E91DE9" w:rsidRPr="00950FEF">
        <w:rPr>
          <w:rStyle w:val="st"/>
          <w:rFonts w:ascii="Times New Roman" w:eastAsia="Times New Roman" w:hAnsi="Times New Roman" w:cs="Times New Roman"/>
        </w:rPr>
        <w:t xml:space="preserve"> Pictorial Service, </w:t>
      </w:r>
      <w:r w:rsidR="00582A5D" w:rsidRPr="00950FEF">
        <w:rPr>
          <w:rFonts w:ascii="Times New Roman" w:hAnsi="Times New Roman" w:cs="Times New Roman"/>
        </w:rPr>
        <w:t>195</w:t>
      </w:r>
      <w:r w:rsidR="009717D3" w:rsidRPr="00950FEF">
        <w:rPr>
          <w:rFonts w:ascii="Times New Roman" w:hAnsi="Times New Roman" w:cs="Times New Roman"/>
        </w:rPr>
        <w:t>4</w:t>
      </w:r>
      <w:r w:rsidR="009717D3">
        <w:rPr>
          <w:rFonts w:ascii="Times New Roman" w:hAnsi="Times New Roman" w:cs="Times New Roman"/>
        </w:rPr>
        <w:t>–</w:t>
      </w:r>
      <w:del w:id="330" w:author="Copyeditor" w:date="2018-08-04T15:01:00Z">
        <w:r w:rsidR="009717D3" w:rsidRPr="00950FEF" w:rsidDel="00D618BB">
          <w:rPr>
            <w:rFonts w:ascii="Times New Roman" w:hAnsi="Times New Roman" w:cs="Times New Roman"/>
          </w:rPr>
          <w:delText>1</w:delText>
        </w:r>
        <w:r w:rsidR="00582A5D" w:rsidRPr="00950FEF" w:rsidDel="00D618BB">
          <w:rPr>
            <w:rFonts w:ascii="Times New Roman" w:hAnsi="Times New Roman" w:cs="Times New Roman"/>
          </w:rPr>
          <w:delText>9</w:delText>
        </w:r>
      </w:del>
      <w:r w:rsidR="00582A5D" w:rsidRPr="00950FEF">
        <w:rPr>
          <w:rFonts w:ascii="Times New Roman" w:hAnsi="Times New Roman" w:cs="Times New Roman"/>
        </w:rPr>
        <w:t>61)</w:t>
      </w:r>
      <w:r w:rsidR="005F5303" w:rsidRPr="00950FEF">
        <w:rPr>
          <w:rFonts w:ascii="Times New Roman" w:hAnsi="Times New Roman" w:cs="Times New Roman"/>
        </w:rPr>
        <w:t>. While other scholars have examined the manner in which Greenland was represented as a polar testing ground for US engineers and armed forces personnel, these documentaries record a particular moment in the US-Greenlandic-Danish relationship, a period in which Greenland and Greenlanders play a modest role cinematically and geopolitically</w:t>
      </w:r>
      <w:r w:rsidR="00843B78" w:rsidRPr="00950FEF">
        <w:rPr>
          <w:rFonts w:ascii="Times New Roman" w:hAnsi="Times New Roman" w:cs="Times New Roman"/>
        </w:rPr>
        <w:t xml:space="preserve"> (Farish 2010</w:t>
      </w:r>
      <w:r w:rsidR="005137B3" w:rsidRPr="00950FEF">
        <w:rPr>
          <w:rFonts w:ascii="Times New Roman" w:hAnsi="Times New Roman" w:cs="Times New Roman"/>
        </w:rPr>
        <w:t>)</w:t>
      </w:r>
      <w:r w:rsidR="005F5303" w:rsidRPr="00950FEF">
        <w:rPr>
          <w:rFonts w:ascii="Times New Roman" w:hAnsi="Times New Roman" w:cs="Times New Roman"/>
        </w:rPr>
        <w:t xml:space="preserve">. </w:t>
      </w:r>
      <w:r w:rsidR="00E06B67" w:rsidRPr="00950FEF">
        <w:rPr>
          <w:rFonts w:ascii="Times New Roman" w:hAnsi="Times New Roman" w:cs="Times New Roman"/>
        </w:rPr>
        <w:t xml:space="preserve">In 1953, the Eisenhower administration asked the Danish government for permission to expand a wartime base in Thule, in </w:t>
      </w:r>
      <w:r w:rsidR="00C124A6" w:rsidRPr="00950FEF">
        <w:rPr>
          <w:rFonts w:ascii="Times New Roman" w:hAnsi="Times New Roman" w:cs="Times New Roman"/>
        </w:rPr>
        <w:t xml:space="preserve">Northwest </w:t>
      </w:r>
      <w:r w:rsidR="00E06B67" w:rsidRPr="00950FEF">
        <w:rPr>
          <w:rFonts w:ascii="Times New Roman" w:hAnsi="Times New Roman" w:cs="Times New Roman"/>
        </w:rPr>
        <w:t xml:space="preserve">Greenland. </w:t>
      </w:r>
      <w:r w:rsidR="001C6B76" w:rsidRPr="00950FEF">
        <w:rPr>
          <w:rFonts w:ascii="Times New Roman" w:hAnsi="Times New Roman" w:cs="Times New Roman"/>
        </w:rPr>
        <w:t>The construction of this base led to the forced relocation of the local population, which had a profoundly negative impact in terms of resilience and the maintaining of a hunting culture</w:t>
      </w:r>
      <w:ins w:id="331" w:author="Copyeditor" w:date="2018-08-04T15:02:00Z">
        <w:r w:rsidR="00D618BB">
          <w:rPr>
            <w:rFonts w:ascii="Times New Roman" w:hAnsi="Times New Roman" w:cs="Times New Roman"/>
          </w:rPr>
          <w:t xml:space="preserve"> that</w:t>
        </w:r>
      </w:ins>
      <w:del w:id="332" w:author="Copyeditor" w:date="2018-08-04T15:02:00Z">
        <w:r w:rsidR="001C6B76" w:rsidRPr="00950FEF" w:rsidDel="00D618BB">
          <w:rPr>
            <w:rFonts w:ascii="Times New Roman" w:hAnsi="Times New Roman" w:cs="Times New Roman"/>
          </w:rPr>
          <w:delText>, which</w:delText>
        </w:r>
      </w:del>
      <w:r w:rsidR="001C6B76" w:rsidRPr="00950FEF">
        <w:rPr>
          <w:rFonts w:ascii="Times New Roman" w:hAnsi="Times New Roman" w:cs="Times New Roman"/>
        </w:rPr>
        <w:t xml:space="preserve"> had provided livelihood and sustained a distinct culture for mille</w:t>
      </w:r>
      <w:r w:rsidR="005137B3" w:rsidRPr="00950FEF">
        <w:rPr>
          <w:rFonts w:ascii="Times New Roman" w:hAnsi="Times New Roman" w:cs="Times New Roman"/>
        </w:rPr>
        <w:t>n</w:t>
      </w:r>
      <w:r w:rsidR="001C6B76" w:rsidRPr="00950FEF">
        <w:rPr>
          <w:rFonts w:ascii="Times New Roman" w:hAnsi="Times New Roman" w:cs="Times New Roman"/>
        </w:rPr>
        <w:t xml:space="preserve">nia. </w:t>
      </w:r>
      <w:r w:rsidR="00EA3B64" w:rsidRPr="00950FEF">
        <w:rPr>
          <w:rFonts w:ascii="Times New Roman" w:hAnsi="Times New Roman" w:cs="Times New Roman"/>
        </w:rPr>
        <w:t xml:space="preserve">This has, for instance, been portrayed in the documentary </w:t>
      </w:r>
      <w:r w:rsidR="00EA3B64" w:rsidRPr="00950FEF">
        <w:rPr>
          <w:rFonts w:ascii="Times New Roman" w:hAnsi="Times New Roman" w:cs="Times New Roman"/>
          <w:i/>
        </w:rPr>
        <w:t>Hingitaq</w:t>
      </w:r>
      <w:r w:rsidR="00BA3143" w:rsidRPr="00950FEF">
        <w:rPr>
          <w:rFonts w:ascii="Times New Roman" w:hAnsi="Times New Roman" w:cs="Times New Roman"/>
          <w:i/>
        </w:rPr>
        <w:t>-</w:t>
      </w:r>
      <w:r w:rsidR="00EA3B64" w:rsidRPr="00950FEF">
        <w:rPr>
          <w:rFonts w:ascii="Times New Roman" w:hAnsi="Times New Roman" w:cs="Times New Roman"/>
          <w:i/>
        </w:rPr>
        <w:t xml:space="preserve">De Fordrevne </w:t>
      </w:r>
      <w:r w:rsidR="00EA3B64" w:rsidRPr="00950FEF">
        <w:rPr>
          <w:rFonts w:ascii="Times New Roman" w:hAnsi="Times New Roman" w:cs="Times New Roman"/>
        </w:rPr>
        <w:t>(</w:t>
      </w:r>
      <w:r w:rsidR="00EA3B64" w:rsidRPr="00950FEF">
        <w:rPr>
          <w:rFonts w:ascii="Times New Roman" w:hAnsi="Times New Roman" w:cs="Times New Roman"/>
          <w:i/>
        </w:rPr>
        <w:t>The Outcasts</w:t>
      </w:r>
      <w:r w:rsidR="00EA3B64" w:rsidRPr="00950FEF">
        <w:rPr>
          <w:rFonts w:ascii="Times New Roman" w:hAnsi="Times New Roman" w:cs="Times New Roman"/>
        </w:rPr>
        <w:t xml:space="preserve">, Ulrik Holmstrup, </w:t>
      </w:r>
      <w:r w:rsidR="003B6B1E" w:rsidRPr="00950FEF">
        <w:rPr>
          <w:rFonts w:ascii="Times New Roman" w:hAnsi="Times New Roman" w:cs="Times New Roman"/>
        </w:rPr>
        <w:t xml:space="preserve">Denmark, </w:t>
      </w:r>
      <w:r w:rsidR="00EA3B64" w:rsidRPr="00950FEF">
        <w:rPr>
          <w:rFonts w:ascii="Times New Roman" w:hAnsi="Times New Roman" w:cs="Times New Roman"/>
        </w:rPr>
        <w:t xml:space="preserve">2004), which uses archival footage and interviews with </w:t>
      </w:r>
      <w:r w:rsidR="00203E2E" w:rsidRPr="00950FEF">
        <w:rPr>
          <w:rFonts w:ascii="Times New Roman" w:hAnsi="Times New Roman" w:cs="Times New Roman"/>
        </w:rPr>
        <w:t>“</w:t>
      </w:r>
      <w:r w:rsidR="00EA3B64" w:rsidRPr="00950FEF">
        <w:rPr>
          <w:rFonts w:ascii="Times New Roman" w:hAnsi="Times New Roman" w:cs="Times New Roman"/>
        </w:rPr>
        <w:t>the outcasts</w:t>
      </w:r>
      <w:r w:rsidR="00203E2E" w:rsidRPr="00950FEF">
        <w:rPr>
          <w:rFonts w:ascii="Times New Roman" w:hAnsi="Times New Roman" w:cs="Times New Roman"/>
        </w:rPr>
        <w:t>”</w:t>
      </w:r>
      <w:r w:rsidR="00EA3B64" w:rsidRPr="00950FEF">
        <w:rPr>
          <w:rFonts w:ascii="Times New Roman" w:hAnsi="Times New Roman" w:cs="Times New Roman"/>
        </w:rPr>
        <w:t xml:space="preserve"> themselves to document the involuntary displacement of an entire hunting community. </w:t>
      </w:r>
    </w:p>
    <w:p w14:paraId="4409C898" w14:textId="53752C7E" w:rsidR="004974C4" w:rsidRPr="00950FEF" w:rsidRDefault="001C6B76" w:rsidP="00950FEF">
      <w:pPr>
        <w:spacing w:line="480" w:lineRule="auto"/>
        <w:ind w:firstLine="720"/>
        <w:rPr>
          <w:rFonts w:ascii="Times New Roman" w:hAnsi="Times New Roman" w:cs="Times New Roman"/>
        </w:rPr>
      </w:pPr>
      <w:r w:rsidRPr="00950FEF">
        <w:rPr>
          <w:rFonts w:ascii="Times New Roman" w:hAnsi="Times New Roman" w:cs="Times New Roman"/>
        </w:rPr>
        <w:t>Thule is both geopolitically significant and functions as a cultural recognition point of the trauma inscribed in Greenlandic relations to Denmark and the United States. B</w:t>
      </w:r>
      <w:r w:rsidR="00974A49" w:rsidRPr="00950FEF">
        <w:rPr>
          <w:rFonts w:ascii="Times New Roman" w:hAnsi="Times New Roman" w:cs="Times New Roman"/>
        </w:rPr>
        <w:t xml:space="preserve">y </w:t>
      </w:r>
      <w:r w:rsidR="00AD0B19" w:rsidRPr="00950FEF">
        <w:rPr>
          <w:rFonts w:ascii="Times New Roman" w:hAnsi="Times New Roman" w:cs="Times New Roman"/>
        </w:rPr>
        <w:t xml:space="preserve">1957, when </w:t>
      </w:r>
      <w:r w:rsidR="00AD0B19" w:rsidRPr="00950FEF">
        <w:rPr>
          <w:rFonts w:ascii="Times New Roman" w:hAnsi="Times New Roman" w:cs="Times New Roman"/>
          <w:i/>
        </w:rPr>
        <w:t>T</w:t>
      </w:r>
      <w:r w:rsidR="00974A49" w:rsidRPr="00950FEF">
        <w:rPr>
          <w:rFonts w:ascii="Times New Roman" w:hAnsi="Times New Roman" w:cs="Times New Roman"/>
          <w:i/>
        </w:rPr>
        <w:t>he Big Picture</w:t>
      </w:r>
      <w:r w:rsidR="00974A49" w:rsidRPr="00950FEF">
        <w:rPr>
          <w:rFonts w:ascii="Times New Roman" w:hAnsi="Times New Roman" w:cs="Times New Roman"/>
        </w:rPr>
        <w:t xml:space="preserve"> series was screening, the Danish government officially denied that the U</w:t>
      </w:r>
      <w:ins w:id="333" w:author="Copyeditor" w:date="2018-08-04T15:02:00Z">
        <w:r w:rsidR="00D618BB">
          <w:rPr>
            <w:rFonts w:ascii="Times New Roman" w:hAnsi="Times New Roman" w:cs="Times New Roman"/>
          </w:rPr>
          <w:t xml:space="preserve">nited </w:t>
        </w:r>
      </w:ins>
      <w:r w:rsidR="00974A49" w:rsidRPr="00950FEF">
        <w:rPr>
          <w:rFonts w:ascii="Times New Roman" w:hAnsi="Times New Roman" w:cs="Times New Roman"/>
        </w:rPr>
        <w:t>S</w:t>
      </w:r>
      <w:ins w:id="334" w:author="Copyeditor" w:date="2018-08-04T15:03:00Z">
        <w:r w:rsidR="00D618BB">
          <w:rPr>
            <w:rFonts w:ascii="Times New Roman" w:hAnsi="Times New Roman" w:cs="Times New Roman"/>
          </w:rPr>
          <w:t>tates</w:t>
        </w:r>
      </w:ins>
      <w:r w:rsidR="00974A49" w:rsidRPr="00950FEF">
        <w:rPr>
          <w:rFonts w:ascii="Times New Roman" w:hAnsi="Times New Roman" w:cs="Times New Roman"/>
        </w:rPr>
        <w:t xml:space="preserve"> would ever locate nuclear weapons in Greenland. Unbeknown</w:t>
      </w:r>
      <w:r w:rsidR="00AD0B19" w:rsidRPr="00950FEF">
        <w:rPr>
          <w:rFonts w:ascii="Times New Roman" w:hAnsi="Times New Roman" w:cs="Times New Roman"/>
        </w:rPr>
        <w:t>st</w:t>
      </w:r>
      <w:r w:rsidR="00974A49" w:rsidRPr="00950FEF">
        <w:rPr>
          <w:rFonts w:ascii="Times New Roman" w:hAnsi="Times New Roman" w:cs="Times New Roman"/>
        </w:rPr>
        <w:t xml:space="preserve"> to Danish and Greenland citizens, the no</w:t>
      </w:r>
      <w:ins w:id="335" w:author="Copyeditor" w:date="2018-08-04T15:03:00Z">
        <w:r w:rsidR="00D618BB">
          <w:rPr>
            <w:rFonts w:ascii="Times New Roman" w:hAnsi="Times New Roman" w:cs="Times New Roman"/>
          </w:rPr>
          <w:t>-</w:t>
        </w:r>
      </w:ins>
      <w:del w:id="336" w:author="Copyeditor" w:date="2018-08-04T15:03:00Z">
        <w:r w:rsidR="00974A49" w:rsidRPr="00950FEF" w:rsidDel="00D618BB">
          <w:rPr>
            <w:rFonts w:ascii="Times New Roman" w:hAnsi="Times New Roman" w:cs="Times New Roman"/>
          </w:rPr>
          <w:delText xml:space="preserve"> </w:delText>
        </w:r>
      </w:del>
      <w:r w:rsidR="00974A49" w:rsidRPr="00950FEF">
        <w:rPr>
          <w:rFonts w:ascii="Times New Roman" w:hAnsi="Times New Roman" w:cs="Times New Roman"/>
        </w:rPr>
        <w:t>nuclear</w:t>
      </w:r>
      <w:ins w:id="337" w:author="Copyeditor" w:date="2018-08-04T15:03:00Z">
        <w:r w:rsidR="00D618BB">
          <w:rPr>
            <w:rFonts w:ascii="Times New Roman" w:hAnsi="Times New Roman" w:cs="Times New Roman"/>
          </w:rPr>
          <w:t>-</w:t>
        </w:r>
      </w:ins>
      <w:del w:id="338" w:author="Copyeditor" w:date="2018-08-04T15:03:00Z">
        <w:r w:rsidR="00974A49" w:rsidRPr="00950FEF" w:rsidDel="00D618BB">
          <w:rPr>
            <w:rFonts w:ascii="Times New Roman" w:hAnsi="Times New Roman" w:cs="Times New Roman"/>
          </w:rPr>
          <w:delText xml:space="preserve"> </w:delText>
        </w:r>
      </w:del>
      <w:r w:rsidR="00974A49" w:rsidRPr="00950FEF">
        <w:rPr>
          <w:rFonts w:ascii="Times New Roman" w:hAnsi="Times New Roman" w:cs="Times New Roman"/>
        </w:rPr>
        <w:t>weapon guarantee was a hollow one, and the U</w:t>
      </w:r>
      <w:ins w:id="339" w:author="Copyeditor" w:date="2018-08-04T15:03:00Z">
        <w:r w:rsidR="00D618BB">
          <w:rPr>
            <w:rFonts w:ascii="Times New Roman" w:hAnsi="Times New Roman" w:cs="Times New Roman"/>
          </w:rPr>
          <w:t xml:space="preserve">nited </w:t>
        </w:r>
      </w:ins>
      <w:r w:rsidR="00974A49" w:rsidRPr="00950FEF">
        <w:rPr>
          <w:rFonts w:ascii="Times New Roman" w:hAnsi="Times New Roman" w:cs="Times New Roman"/>
        </w:rPr>
        <w:t>S</w:t>
      </w:r>
      <w:ins w:id="340" w:author="Copyeditor" w:date="2018-08-04T15:03:00Z">
        <w:r w:rsidR="00D618BB">
          <w:rPr>
            <w:rFonts w:ascii="Times New Roman" w:hAnsi="Times New Roman" w:cs="Times New Roman"/>
          </w:rPr>
          <w:t>tates</w:t>
        </w:r>
      </w:ins>
      <w:r w:rsidR="00974A49" w:rsidRPr="00950FEF">
        <w:rPr>
          <w:rFonts w:ascii="Times New Roman" w:hAnsi="Times New Roman" w:cs="Times New Roman"/>
        </w:rPr>
        <w:t xml:space="preserve"> stationed such weapons at Thule. It was not until 1968, following </w:t>
      </w:r>
      <w:ins w:id="341" w:author="Copyeditor" w:date="2018-08-04T15:03:00Z">
        <w:r w:rsidR="00D618BB">
          <w:rPr>
            <w:rFonts w:ascii="Times New Roman" w:hAnsi="Times New Roman" w:cs="Times New Roman"/>
          </w:rPr>
          <w:t>the</w:t>
        </w:r>
      </w:ins>
      <w:del w:id="342" w:author="Copyeditor" w:date="2018-08-04T15:03:00Z">
        <w:r w:rsidR="00974A49" w:rsidRPr="00950FEF" w:rsidDel="00D618BB">
          <w:rPr>
            <w:rFonts w:ascii="Times New Roman" w:hAnsi="Times New Roman" w:cs="Times New Roman"/>
          </w:rPr>
          <w:delText>a</w:delText>
        </w:r>
      </w:del>
      <w:r w:rsidR="00974A49" w:rsidRPr="00950FEF">
        <w:rPr>
          <w:rFonts w:ascii="Times New Roman" w:hAnsi="Times New Roman" w:cs="Times New Roman"/>
        </w:rPr>
        <w:t xml:space="preserve"> crash of a B-52 bomber</w:t>
      </w:r>
      <w:ins w:id="343" w:author="Copyeditor" w:date="2018-08-04T15:03:00Z">
        <w:r w:rsidR="00D618BB">
          <w:rPr>
            <w:rFonts w:ascii="Times New Roman" w:hAnsi="Times New Roman" w:cs="Times New Roman"/>
          </w:rPr>
          <w:t>,</w:t>
        </w:r>
      </w:ins>
      <w:r w:rsidR="00974A49" w:rsidRPr="00950FEF">
        <w:rPr>
          <w:rFonts w:ascii="Times New Roman" w:hAnsi="Times New Roman" w:cs="Times New Roman"/>
        </w:rPr>
        <w:t xml:space="preserve"> that it became apparent that the wider public ha</w:t>
      </w:r>
      <w:r w:rsidR="00172893" w:rsidRPr="00950FEF">
        <w:rPr>
          <w:rFonts w:ascii="Times New Roman" w:hAnsi="Times New Roman" w:cs="Times New Roman"/>
        </w:rPr>
        <w:t>d</w:t>
      </w:r>
      <w:r w:rsidR="00974A49" w:rsidRPr="00950FEF">
        <w:rPr>
          <w:rFonts w:ascii="Times New Roman" w:hAnsi="Times New Roman" w:cs="Times New Roman"/>
        </w:rPr>
        <w:t xml:space="preserve"> been profoundly misled by the </w:t>
      </w:r>
      <w:del w:id="344" w:author="Copyeditor" w:date="2018-08-04T15:03:00Z">
        <w:r w:rsidR="00974A49" w:rsidRPr="00950FEF" w:rsidDel="00D618BB">
          <w:rPr>
            <w:rFonts w:ascii="Times New Roman" w:hAnsi="Times New Roman" w:cs="Times New Roman"/>
          </w:rPr>
          <w:delText xml:space="preserve">then </w:delText>
        </w:r>
      </w:del>
      <w:r w:rsidR="00974A49" w:rsidRPr="00950FEF">
        <w:rPr>
          <w:rFonts w:ascii="Times New Roman" w:hAnsi="Times New Roman" w:cs="Times New Roman"/>
        </w:rPr>
        <w:t xml:space="preserve">Danish government a decade earlier. </w:t>
      </w:r>
    </w:p>
    <w:p w14:paraId="6A80E34B" w14:textId="6BF70179" w:rsidR="00843B78" w:rsidRPr="00950FEF" w:rsidRDefault="00843B78" w:rsidP="00950FEF">
      <w:pPr>
        <w:spacing w:line="480" w:lineRule="auto"/>
        <w:ind w:firstLine="720"/>
        <w:rPr>
          <w:rFonts w:ascii="Times New Roman" w:hAnsi="Times New Roman" w:cs="Times New Roman"/>
        </w:rPr>
      </w:pPr>
      <w:r w:rsidRPr="00950FEF">
        <w:rPr>
          <w:rFonts w:ascii="Times New Roman" w:hAnsi="Times New Roman" w:cs="Times New Roman"/>
        </w:rPr>
        <w:t xml:space="preserve">But the documentaries themselves are, in the words of van Munster and Sylvest’s intervention, </w:t>
      </w:r>
      <w:r w:rsidR="00203E2E" w:rsidRPr="00950FEF">
        <w:rPr>
          <w:rFonts w:ascii="Times New Roman" w:hAnsi="Times New Roman" w:cs="Times New Roman"/>
        </w:rPr>
        <w:t>“</w:t>
      </w:r>
      <w:r w:rsidRPr="00950FEF">
        <w:rPr>
          <w:rFonts w:ascii="Times New Roman" w:hAnsi="Times New Roman" w:cs="Times New Roman"/>
        </w:rPr>
        <w:t>showing over saying</w:t>
      </w:r>
      <w:r w:rsidR="00203E2E" w:rsidRPr="00950FEF">
        <w:rPr>
          <w:rFonts w:ascii="Times New Roman" w:hAnsi="Times New Roman" w:cs="Times New Roman"/>
        </w:rPr>
        <w:t>”</w:t>
      </w:r>
      <w:r w:rsidRPr="00950FEF">
        <w:rPr>
          <w:rFonts w:ascii="Times New Roman" w:hAnsi="Times New Roman" w:cs="Times New Roman"/>
        </w:rPr>
        <w:t xml:space="preserve"> in terms of documentary style and content (</w:t>
      </w:r>
      <w:del w:id="345" w:author="Copyeditor" w:date="2018-08-04T15:04:00Z">
        <w:r w:rsidRPr="00950FEF" w:rsidDel="00D618BB">
          <w:rPr>
            <w:rFonts w:ascii="Times New Roman" w:hAnsi="Times New Roman" w:cs="Times New Roman"/>
          </w:rPr>
          <w:delText xml:space="preserve">van Munster and Sylvest </w:delText>
        </w:r>
      </w:del>
      <w:r w:rsidRPr="00950FEF">
        <w:rPr>
          <w:rFonts w:ascii="Times New Roman" w:hAnsi="Times New Roman" w:cs="Times New Roman"/>
        </w:rPr>
        <w:t>2015</w:t>
      </w:r>
      <w:r w:rsidR="000D4A1F" w:rsidRPr="00950FEF">
        <w:rPr>
          <w:rFonts w:ascii="Times New Roman" w:hAnsi="Times New Roman" w:cs="Times New Roman"/>
        </w:rPr>
        <w:t>,</w:t>
      </w:r>
      <w:r w:rsidRPr="00950FEF">
        <w:rPr>
          <w:rFonts w:ascii="Times New Roman" w:hAnsi="Times New Roman" w:cs="Times New Roman"/>
        </w:rPr>
        <w:t xml:space="preserve"> 4). They are predic</w:t>
      </w:r>
      <w:ins w:id="346" w:author="Copyeditor" w:date="2018-08-04T15:04:00Z">
        <w:r w:rsidR="00D618BB">
          <w:rPr>
            <w:rFonts w:ascii="Times New Roman" w:hAnsi="Times New Roman" w:cs="Times New Roman"/>
          </w:rPr>
          <w:t>a</w:t>
        </w:r>
      </w:ins>
      <w:r w:rsidRPr="00950FEF">
        <w:rPr>
          <w:rFonts w:ascii="Times New Roman" w:hAnsi="Times New Roman" w:cs="Times New Roman"/>
        </w:rPr>
        <w:t>ted on an ethos</w:t>
      </w:r>
      <w:ins w:id="347" w:author="Copyeditor" w:date="2018-08-04T15:04:00Z">
        <w:r w:rsidR="00D618BB">
          <w:rPr>
            <w:rFonts w:ascii="Times New Roman" w:hAnsi="Times New Roman" w:cs="Times New Roman"/>
          </w:rPr>
          <w:t xml:space="preserve"> that</w:t>
        </w:r>
      </w:ins>
      <w:del w:id="348" w:author="Copyeditor" w:date="2018-08-04T15:04:00Z">
        <w:r w:rsidRPr="00950FEF" w:rsidDel="00D618BB">
          <w:rPr>
            <w:rFonts w:ascii="Times New Roman" w:hAnsi="Times New Roman" w:cs="Times New Roman"/>
          </w:rPr>
          <w:delText>, which</w:delText>
        </w:r>
      </w:del>
      <w:r w:rsidRPr="00950FEF">
        <w:rPr>
          <w:rFonts w:ascii="Times New Roman" w:hAnsi="Times New Roman" w:cs="Times New Roman"/>
        </w:rPr>
        <w:t xml:space="preserve"> is both observational and disclosure</w:t>
      </w:r>
      <w:r w:rsidR="00F64CEA" w:rsidRPr="00950FEF">
        <w:rPr>
          <w:rFonts w:ascii="Times New Roman" w:hAnsi="Times New Roman" w:cs="Times New Roman"/>
        </w:rPr>
        <w:t>-</w:t>
      </w:r>
      <w:r w:rsidRPr="00950FEF">
        <w:rPr>
          <w:rFonts w:ascii="Times New Roman" w:hAnsi="Times New Roman" w:cs="Times New Roman"/>
        </w:rPr>
        <w:t xml:space="preserve">like in the sense of informing </w:t>
      </w:r>
      <w:r w:rsidRPr="00950FEF">
        <w:rPr>
          <w:rFonts w:ascii="Times New Roman" w:hAnsi="Times New Roman" w:cs="Times New Roman"/>
        </w:rPr>
        <w:lastRenderedPageBreak/>
        <w:t xml:space="preserve">the viewer about why the US military is investing in Greenland. </w:t>
      </w:r>
      <w:r w:rsidRPr="00950FEF">
        <w:rPr>
          <w:rFonts w:ascii="Times New Roman" w:hAnsi="Times New Roman" w:cs="Times New Roman"/>
          <w:i/>
        </w:rPr>
        <w:t>The Big Picture</w:t>
      </w:r>
      <w:r w:rsidRPr="00950FEF">
        <w:rPr>
          <w:rFonts w:ascii="Times New Roman" w:hAnsi="Times New Roman" w:cs="Times New Roman"/>
        </w:rPr>
        <w:t xml:space="preserve"> series documents that activity</w:t>
      </w:r>
      <w:ins w:id="349" w:author="Copyeditor" w:date="2018-08-04T15:09:00Z">
        <w:r w:rsidR="00D618BB">
          <w:rPr>
            <w:rFonts w:ascii="Times New Roman" w:hAnsi="Times New Roman" w:cs="Times New Roman"/>
          </w:rPr>
          <w:t>,</w:t>
        </w:r>
      </w:ins>
      <w:r w:rsidRPr="00950FEF">
        <w:rPr>
          <w:rFonts w:ascii="Times New Roman" w:hAnsi="Times New Roman" w:cs="Times New Roman"/>
        </w:rPr>
        <w:t xml:space="preserve"> but it is not revelatory in the sense that there is neither an attempt to introduce any ambiguity to the US-Danish strategic relationship nor a challenge the notion that Greenland is simpl</w:t>
      </w:r>
      <w:r w:rsidR="00747204" w:rsidRPr="00950FEF">
        <w:rPr>
          <w:rFonts w:ascii="Times New Roman" w:hAnsi="Times New Roman" w:cs="Times New Roman"/>
        </w:rPr>
        <w:t xml:space="preserve">y a </w:t>
      </w:r>
      <w:del w:id="350" w:author="Copyeditor" w:date="2018-08-04T15:09:00Z">
        <w:r w:rsidR="00747204" w:rsidRPr="00950FEF" w:rsidDel="00D618BB">
          <w:rPr>
            <w:rFonts w:ascii="Times New Roman" w:hAnsi="Times New Roman" w:cs="Times New Roman"/>
          </w:rPr>
          <w:delText xml:space="preserve">testing </w:delText>
        </w:r>
      </w:del>
      <w:r w:rsidR="00747204" w:rsidRPr="00950FEF">
        <w:rPr>
          <w:rFonts w:ascii="Times New Roman" w:hAnsi="Times New Roman" w:cs="Times New Roman"/>
        </w:rPr>
        <w:t xml:space="preserve">military </w:t>
      </w:r>
      <w:ins w:id="351" w:author="Copyeditor" w:date="2018-08-04T15:09:00Z">
        <w:r w:rsidR="00D618BB" w:rsidRPr="00950FEF">
          <w:rPr>
            <w:rFonts w:ascii="Times New Roman" w:hAnsi="Times New Roman" w:cs="Times New Roman"/>
          </w:rPr>
          <w:t xml:space="preserve">testing </w:t>
        </w:r>
      </w:ins>
      <w:r w:rsidR="00747204" w:rsidRPr="00950FEF">
        <w:rPr>
          <w:rFonts w:ascii="Times New Roman" w:hAnsi="Times New Roman" w:cs="Times New Roman"/>
        </w:rPr>
        <w:t xml:space="preserve">frontier. </w:t>
      </w:r>
      <w:r w:rsidR="00194EB3" w:rsidRPr="00950FEF">
        <w:rPr>
          <w:rFonts w:ascii="Times New Roman" w:hAnsi="Times New Roman" w:cs="Times New Roman"/>
        </w:rPr>
        <w:t>Greenlandic</w:t>
      </w:r>
      <w:ins w:id="352" w:author="Copyeditor" w:date="2018-08-04T15:09:00Z">
        <w:r w:rsidR="00D618BB">
          <w:rPr>
            <w:rFonts w:ascii="Times New Roman" w:hAnsi="Times New Roman" w:cs="Times New Roman"/>
          </w:rPr>
          <w:t>,</w:t>
        </w:r>
      </w:ins>
      <w:r w:rsidR="00194EB3" w:rsidRPr="00950FEF">
        <w:rPr>
          <w:rFonts w:ascii="Times New Roman" w:hAnsi="Times New Roman" w:cs="Times New Roman"/>
        </w:rPr>
        <w:t xml:space="preserve"> even Danish</w:t>
      </w:r>
      <w:ins w:id="353" w:author="Copyeditor" w:date="2018-08-04T15:09:00Z">
        <w:r w:rsidR="00D618BB">
          <w:rPr>
            <w:rFonts w:ascii="Times New Roman" w:hAnsi="Times New Roman" w:cs="Times New Roman"/>
          </w:rPr>
          <w:t>,</w:t>
        </w:r>
      </w:ins>
      <w:r w:rsidR="00194EB3" w:rsidRPr="00950FEF">
        <w:rPr>
          <w:rFonts w:ascii="Times New Roman" w:hAnsi="Times New Roman" w:cs="Times New Roman"/>
        </w:rPr>
        <w:t xml:space="preserve"> agency is barely acknowledged in such documentary geopolitics. </w:t>
      </w:r>
    </w:p>
    <w:p w14:paraId="1435BB67" w14:textId="3664E21D" w:rsidR="00194EB3" w:rsidRPr="00950FEF" w:rsidRDefault="00194EB3" w:rsidP="00950FEF">
      <w:pPr>
        <w:spacing w:line="480" w:lineRule="auto"/>
        <w:ind w:firstLine="720"/>
        <w:rPr>
          <w:rFonts w:ascii="Times New Roman" w:hAnsi="Times New Roman" w:cs="Times New Roman"/>
        </w:rPr>
      </w:pPr>
      <w:r w:rsidRPr="00950FEF">
        <w:rPr>
          <w:rFonts w:ascii="Times New Roman" w:hAnsi="Times New Roman" w:cs="Times New Roman"/>
        </w:rPr>
        <w:t>What the remainder of the chapter explores is how other films, some more explicitly documentary in ethos than others, have problematized those depictions of Greenland and Greenlanders without a sense of political, cultural,</w:t>
      </w:r>
      <w:ins w:id="354" w:author="Copyeditor" w:date="2018-08-04T15:10:00Z">
        <w:r w:rsidR="00D618BB">
          <w:rPr>
            <w:rFonts w:ascii="Times New Roman" w:hAnsi="Times New Roman" w:cs="Times New Roman"/>
          </w:rPr>
          <w:t xml:space="preserve"> or</w:t>
        </w:r>
      </w:ins>
      <w:r w:rsidRPr="00950FEF">
        <w:rPr>
          <w:rFonts w:ascii="Times New Roman" w:hAnsi="Times New Roman" w:cs="Times New Roman"/>
        </w:rPr>
        <w:t xml:space="preserve"> economic agency</w:t>
      </w:r>
      <w:del w:id="355" w:author="Copyeditor" w:date="2018-08-04T15:10:00Z">
        <w:r w:rsidRPr="00950FEF" w:rsidDel="00D618BB">
          <w:rPr>
            <w:rFonts w:ascii="Times New Roman" w:hAnsi="Times New Roman" w:cs="Times New Roman"/>
          </w:rPr>
          <w:delText>.</w:delText>
        </w:r>
      </w:del>
      <w:r w:rsidRPr="00950FEF">
        <w:rPr>
          <w:rFonts w:ascii="Times New Roman" w:hAnsi="Times New Roman" w:cs="Times New Roman"/>
        </w:rPr>
        <w:t xml:space="preserve"> </w:t>
      </w:r>
      <w:ins w:id="356" w:author="Copyeditor" w:date="2018-08-04T15:10:00Z">
        <w:r w:rsidR="00D618BB">
          <w:rPr>
            <w:rFonts w:ascii="Times New Roman" w:hAnsi="Times New Roman" w:cs="Times New Roman"/>
          </w:rPr>
          <w:t>a</w:t>
        </w:r>
      </w:ins>
      <w:del w:id="357" w:author="Copyeditor" w:date="2018-08-04T15:10:00Z">
        <w:r w:rsidRPr="00950FEF" w:rsidDel="00D618BB">
          <w:rPr>
            <w:rFonts w:ascii="Times New Roman" w:hAnsi="Times New Roman" w:cs="Times New Roman"/>
          </w:rPr>
          <w:delText>A</w:delText>
        </w:r>
      </w:del>
      <w:r w:rsidRPr="00950FEF">
        <w:rPr>
          <w:rFonts w:ascii="Times New Roman" w:hAnsi="Times New Roman" w:cs="Times New Roman"/>
        </w:rPr>
        <w:t>nd raised awkward questions about how Denmark’s relationship with Greenland, complicated unquestionably by its strategic Cold War encounters with the United States, has been increasingly challenged by Danish and Greenlandic filmmakers and cultural commentators. Archival footage, subtitles, voice</w:t>
      </w:r>
      <w:r w:rsidR="001F74A0" w:rsidRPr="00950FEF">
        <w:rPr>
          <w:rFonts w:ascii="Times New Roman" w:hAnsi="Times New Roman" w:cs="Times New Roman"/>
        </w:rPr>
        <w:t>-</w:t>
      </w:r>
      <w:r w:rsidRPr="00950FEF">
        <w:rPr>
          <w:rFonts w:ascii="Times New Roman" w:hAnsi="Times New Roman" w:cs="Times New Roman"/>
        </w:rPr>
        <w:t xml:space="preserve">overs, </w:t>
      </w:r>
      <w:r w:rsidR="00F22362" w:rsidRPr="00950FEF">
        <w:rPr>
          <w:rFonts w:ascii="Times New Roman" w:hAnsi="Times New Roman" w:cs="Times New Roman"/>
        </w:rPr>
        <w:t>and characterization have played an important role in re</w:t>
      </w:r>
      <w:del w:id="358" w:author="Copyeditor" w:date="2018-08-04T15:10:00Z">
        <w:r w:rsidR="00F22362" w:rsidRPr="00950FEF" w:rsidDel="00842EAC">
          <w:rPr>
            <w:rFonts w:ascii="Times New Roman" w:hAnsi="Times New Roman" w:cs="Times New Roman"/>
          </w:rPr>
          <w:delText>-</w:delText>
        </w:r>
      </w:del>
      <w:r w:rsidR="00F22362" w:rsidRPr="00950FEF">
        <w:rPr>
          <w:rFonts w:ascii="Times New Roman" w:hAnsi="Times New Roman" w:cs="Times New Roman"/>
        </w:rPr>
        <w:t>calibrating those geopolitical relationships and even re</w:t>
      </w:r>
      <w:del w:id="359" w:author="Copyeditor" w:date="2018-08-04T15:10:00Z">
        <w:r w:rsidR="00F22362" w:rsidRPr="00950FEF" w:rsidDel="00842EAC">
          <w:rPr>
            <w:rFonts w:ascii="Times New Roman" w:hAnsi="Times New Roman" w:cs="Times New Roman"/>
          </w:rPr>
          <w:delText>-</w:delText>
        </w:r>
      </w:del>
      <w:r w:rsidR="00F22362" w:rsidRPr="00950FEF">
        <w:rPr>
          <w:rFonts w:ascii="Times New Roman" w:hAnsi="Times New Roman" w:cs="Times New Roman"/>
        </w:rPr>
        <w:t xml:space="preserve">positioning Greenland in the Danish and wider global popular imagination. </w:t>
      </w:r>
    </w:p>
    <w:p w14:paraId="110D4CC1" w14:textId="31B294D3" w:rsidR="00843B78" w:rsidRPr="00950FEF" w:rsidRDefault="00843B78" w:rsidP="00950FEF">
      <w:pPr>
        <w:spacing w:line="480" w:lineRule="auto"/>
        <w:rPr>
          <w:rFonts w:ascii="Times New Roman" w:hAnsi="Times New Roman" w:cs="Times New Roman"/>
        </w:rPr>
      </w:pPr>
    </w:p>
    <w:p w14:paraId="21D6C7E1" w14:textId="10F868C2" w:rsidR="00F82EC9" w:rsidRPr="00950FEF" w:rsidRDefault="00842EAC" w:rsidP="00950FEF">
      <w:pPr>
        <w:spacing w:line="480" w:lineRule="auto"/>
        <w:rPr>
          <w:rFonts w:ascii="Times New Roman" w:hAnsi="Times New Roman" w:cs="Times New Roman"/>
          <w:b/>
        </w:rPr>
      </w:pPr>
      <w:ins w:id="360" w:author="Copyeditor" w:date="2018-08-04T15:10:00Z">
        <w:del w:id="361" w:author="Microsoft Office User" w:date="2018-09-07T07:49:00Z">
          <w:r w:rsidDel="009B4270">
            <w:rPr>
              <w:rFonts w:ascii="Times New Roman" w:hAnsi="Times New Roman" w:cs="Times New Roman"/>
              <w:b/>
            </w:rPr>
            <w:delText>&lt;A&gt;</w:delText>
          </w:r>
        </w:del>
      </w:ins>
      <w:r w:rsidR="00843B78" w:rsidRPr="00950FEF">
        <w:rPr>
          <w:rFonts w:ascii="Times New Roman" w:hAnsi="Times New Roman" w:cs="Times New Roman"/>
          <w:b/>
        </w:rPr>
        <w:t xml:space="preserve">Revealing </w:t>
      </w:r>
      <w:r w:rsidR="00F82EC9" w:rsidRPr="00950FEF">
        <w:rPr>
          <w:rFonts w:ascii="Times New Roman" w:hAnsi="Times New Roman" w:cs="Times New Roman"/>
          <w:b/>
        </w:rPr>
        <w:t>Greenland as Neo</w:t>
      </w:r>
      <w:ins w:id="362" w:author="Copyeditor" w:date="2018-08-04T15:10:00Z">
        <w:r>
          <w:rPr>
            <w:rFonts w:ascii="Times New Roman" w:hAnsi="Times New Roman" w:cs="Times New Roman"/>
            <w:b/>
          </w:rPr>
          <w:t>c</w:t>
        </w:r>
      </w:ins>
      <w:del w:id="363" w:author="Copyeditor" w:date="2018-08-04T15:10:00Z">
        <w:r w:rsidR="00F82EC9" w:rsidRPr="00950FEF" w:rsidDel="00842EAC">
          <w:rPr>
            <w:rFonts w:ascii="Times New Roman" w:hAnsi="Times New Roman" w:cs="Times New Roman"/>
            <w:b/>
          </w:rPr>
          <w:delText>-C</w:delText>
        </w:r>
      </w:del>
      <w:r w:rsidR="00F82EC9" w:rsidRPr="00950FEF">
        <w:rPr>
          <w:rFonts w:ascii="Times New Roman" w:hAnsi="Times New Roman" w:cs="Times New Roman"/>
          <w:b/>
        </w:rPr>
        <w:t>olonial Experiment</w:t>
      </w:r>
      <w:del w:id="364" w:author="Microsoft Office User" w:date="2018-09-07T07:49:00Z">
        <w:r w:rsidR="00CE32C0" w:rsidRPr="00950FEF" w:rsidDel="009B4270">
          <w:rPr>
            <w:rFonts w:ascii="Times New Roman" w:hAnsi="Times New Roman" w:cs="Times New Roman"/>
            <w:b/>
          </w:rPr>
          <w:delText xml:space="preserve"> </w:delText>
        </w:r>
      </w:del>
      <w:ins w:id="365" w:author="Copyeditor" w:date="2018-08-04T15:10:00Z">
        <w:del w:id="366" w:author="Microsoft Office User" w:date="2018-09-07T07:49:00Z">
          <w:r w:rsidDel="009B4270">
            <w:rPr>
              <w:rFonts w:ascii="Times New Roman" w:hAnsi="Times New Roman" w:cs="Times New Roman"/>
              <w:b/>
            </w:rPr>
            <w:delText>&lt;\&gt;</w:delText>
          </w:r>
        </w:del>
      </w:ins>
    </w:p>
    <w:p w14:paraId="36B145C1" w14:textId="4CE96C25" w:rsidR="00710C8A" w:rsidRPr="00950FEF" w:rsidRDefault="001B3131" w:rsidP="00950FEF">
      <w:pPr>
        <w:spacing w:line="480" w:lineRule="auto"/>
        <w:ind w:firstLine="720"/>
        <w:rPr>
          <w:rFonts w:ascii="Times New Roman" w:hAnsi="Times New Roman" w:cs="Times New Roman"/>
        </w:rPr>
      </w:pPr>
      <w:r w:rsidRPr="00950FEF">
        <w:rPr>
          <w:rFonts w:ascii="Times New Roman" w:hAnsi="Times New Roman" w:cs="Times New Roman"/>
        </w:rPr>
        <w:t>On Sunday</w:t>
      </w:r>
      <w:ins w:id="367" w:author="Copyeditor" w:date="2018-08-04T15:10:00Z">
        <w:r w:rsidR="00842EAC">
          <w:rPr>
            <w:rFonts w:ascii="Times New Roman" w:hAnsi="Times New Roman" w:cs="Times New Roman"/>
          </w:rPr>
          <w:t>,</w:t>
        </w:r>
      </w:ins>
      <w:r w:rsidRPr="00950FEF">
        <w:rPr>
          <w:rFonts w:ascii="Times New Roman" w:hAnsi="Times New Roman" w:cs="Times New Roman"/>
        </w:rPr>
        <w:t xml:space="preserve"> </w:t>
      </w:r>
      <w:del w:id="368" w:author="Copyeditor" w:date="2018-08-04T15:10:00Z">
        <w:r w:rsidRPr="00950FEF" w:rsidDel="00842EAC">
          <w:rPr>
            <w:rFonts w:ascii="Times New Roman" w:hAnsi="Times New Roman" w:cs="Times New Roman"/>
          </w:rPr>
          <w:delText>the 5</w:delText>
        </w:r>
        <w:r w:rsidRPr="00950FEF" w:rsidDel="00842EAC">
          <w:rPr>
            <w:rFonts w:ascii="Times New Roman" w:hAnsi="Times New Roman" w:cs="Times New Roman"/>
            <w:vertAlign w:val="superscript"/>
          </w:rPr>
          <w:delText>th</w:delText>
        </w:r>
        <w:r w:rsidR="00C90DEA" w:rsidRPr="00950FEF" w:rsidDel="00842EAC">
          <w:rPr>
            <w:rFonts w:ascii="Times New Roman" w:hAnsi="Times New Roman" w:cs="Times New Roman"/>
          </w:rPr>
          <w:delText xml:space="preserve"> of</w:delText>
        </w:r>
        <w:r w:rsidRPr="00950FEF" w:rsidDel="00842EAC">
          <w:rPr>
            <w:rFonts w:ascii="Times New Roman" w:hAnsi="Times New Roman" w:cs="Times New Roman"/>
          </w:rPr>
          <w:delText xml:space="preserve"> </w:delText>
        </w:r>
      </w:del>
      <w:r w:rsidRPr="00950FEF">
        <w:rPr>
          <w:rFonts w:ascii="Times New Roman" w:hAnsi="Times New Roman" w:cs="Times New Roman"/>
        </w:rPr>
        <w:t xml:space="preserve">October </w:t>
      </w:r>
      <w:ins w:id="369" w:author="Copyeditor" w:date="2018-08-04T15:10:00Z">
        <w:r w:rsidR="00842EAC">
          <w:rPr>
            <w:rFonts w:ascii="Times New Roman" w:hAnsi="Times New Roman" w:cs="Times New Roman"/>
          </w:rPr>
          <w:t xml:space="preserve">5, </w:t>
        </w:r>
      </w:ins>
      <w:r w:rsidRPr="00950FEF">
        <w:rPr>
          <w:rFonts w:ascii="Times New Roman" w:hAnsi="Times New Roman" w:cs="Times New Roman"/>
        </w:rPr>
        <w:t xml:space="preserve">1952, the </w:t>
      </w:r>
      <w:r w:rsidR="006C3C34" w:rsidRPr="00950FEF">
        <w:rPr>
          <w:rFonts w:ascii="Times New Roman" w:hAnsi="Times New Roman" w:cs="Times New Roman"/>
        </w:rPr>
        <w:t xml:space="preserve">ship </w:t>
      </w:r>
      <w:r w:rsidR="006C3C34" w:rsidRPr="00842EAC">
        <w:rPr>
          <w:rFonts w:ascii="Times New Roman" w:hAnsi="Times New Roman" w:cs="Times New Roman"/>
          <w:i/>
          <w:rPrChange w:id="370" w:author="Copyeditor" w:date="2018-08-04T15:11:00Z">
            <w:rPr>
              <w:rFonts w:ascii="Times New Roman" w:hAnsi="Times New Roman" w:cs="Times New Roman"/>
            </w:rPr>
          </w:rPrChange>
        </w:rPr>
        <w:t>Umanak</w:t>
      </w:r>
      <w:r w:rsidR="006C3C34" w:rsidRPr="00950FEF">
        <w:rPr>
          <w:rFonts w:ascii="Times New Roman" w:hAnsi="Times New Roman" w:cs="Times New Roman"/>
        </w:rPr>
        <w:t xml:space="preserve"> arrived in Nuuk with </w:t>
      </w:r>
      <w:r w:rsidR="001A1CBF" w:rsidRPr="00950FEF">
        <w:rPr>
          <w:rFonts w:ascii="Times New Roman" w:hAnsi="Times New Roman" w:cs="Times New Roman"/>
        </w:rPr>
        <w:t>sixteen</w:t>
      </w:r>
      <w:r w:rsidR="006C3C34" w:rsidRPr="00950FEF">
        <w:rPr>
          <w:rFonts w:ascii="Times New Roman" w:hAnsi="Times New Roman" w:cs="Times New Roman"/>
        </w:rPr>
        <w:t xml:space="preserve"> Greenlandic children</w:t>
      </w:r>
      <w:r w:rsidR="00667048" w:rsidRPr="00950FEF">
        <w:rPr>
          <w:rFonts w:ascii="Times New Roman" w:hAnsi="Times New Roman" w:cs="Times New Roman"/>
        </w:rPr>
        <w:t xml:space="preserve"> on board. </w:t>
      </w:r>
      <w:r w:rsidR="00877357" w:rsidRPr="00950FEF">
        <w:rPr>
          <w:rFonts w:ascii="Times New Roman" w:hAnsi="Times New Roman" w:cs="Times New Roman"/>
        </w:rPr>
        <w:t xml:space="preserve">Helene, </w:t>
      </w:r>
      <w:r w:rsidR="00C90DEA" w:rsidRPr="00950FEF">
        <w:rPr>
          <w:rFonts w:ascii="Times New Roman" w:hAnsi="Times New Roman" w:cs="Times New Roman"/>
        </w:rPr>
        <w:t>Dorthe, Daniel</w:t>
      </w:r>
      <w:r w:rsidR="00B01208" w:rsidRPr="00950FEF">
        <w:rPr>
          <w:rFonts w:ascii="Times New Roman" w:hAnsi="Times New Roman" w:cs="Times New Roman"/>
        </w:rPr>
        <w:t>, Ole, Karen</w:t>
      </w:r>
      <w:ins w:id="371" w:author="Copyeditor" w:date="2018-08-04T15:11:00Z">
        <w:r w:rsidR="00842EAC">
          <w:rPr>
            <w:rFonts w:ascii="Times New Roman" w:hAnsi="Times New Roman" w:cs="Times New Roman"/>
          </w:rPr>
          <w:t>,</w:t>
        </w:r>
      </w:ins>
      <w:r w:rsidR="00877357" w:rsidRPr="00950FEF">
        <w:rPr>
          <w:rFonts w:ascii="Times New Roman" w:hAnsi="Times New Roman" w:cs="Times New Roman"/>
        </w:rPr>
        <w:t xml:space="preserve"> and </w:t>
      </w:r>
      <w:r w:rsidR="00671366" w:rsidRPr="00950FEF">
        <w:rPr>
          <w:rFonts w:ascii="Times New Roman" w:hAnsi="Times New Roman" w:cs="Times New Roman"/>
        </w:rPr>
        <w:t>eleven</w:t>
      </w:r>
      <w:r w:rsidR="00877357" w:rsidRPr="00950FEF">
        <w:rPr>
          <w:rFonts w:ascii="Times New Roman" w:hAnsi="Times New Roman" w:cs="Times New Roman"/>
        </w:rPr>
        <w:t xml:space="preserve"> of their peers were </w:t>
      </w:r>
      <w:r w:rsidR="00CE7981" w:rsidRPr="00950FEF">
        <w:rPr>
          <w:rFonts w:ascii="Times New Roman" w:hAnsi="Times New Roman" w:cs="Times New Roman"/>
        </w:rPr>
        <w:t xml:space="preserve">returning </w:t>
      </w:r>
      <w:r w:rsidR="00BC71A5" w:rsidRPr="00950FEF">
        <w:rPr>
          <w:rFonts w:ascii="Times New Roman" w:hAnsi="Times New Roman" w:cs="Times New Roman"/>
        </w:rPr>
        <w:t xml:space="preserve">to their </w:t>
      </w:r>
      <w:r w:rsidR="00CE7981" w:rsidRPr="00950FEF">
        <w:rPr>
          <w:rFonts w:ascii="Times New Roman" w:hAnsi="Times New Roman" w:cs="Times New Roman"/>
        </w:rPr>
        <w:t>home</w:t>
      </w:r>
      <w:r w:rsidR="00BC71A5" w:rsidRPr="00950FEF">
        <w:rPr>
          <w:rFonts w:ascii="Times New Roman" w:hAnsi="Times New Roman" w:cs="Times New Roman"/>
        </w:rPr>
        <w:t>land</w:t>
      </w:r>
      <w:r w:rsidR="00CE7981" w:rsidRPr="00950FEF">
        <w:rPr>
          <w:rFonts w:ascii="Times New Roman" w:hAnsi="Times New Roman" w:cs="Times New Roman"/>
        </w:rPr>
        <w:t xml:space="preserve"> after</w:t>
      </w:r>
      <w:r w:rsidR="00877357" w:rsidRPr="00950FEF">
        <w:rPr>
          <w:rFonts w:ascii="Times New Roman" w:hAnsi="Times New Roman" w:cs="Times New Roman"/>
        </w:rPr>
        <w:t xml:space="preserve"> having spent</w:t>
      </w:r>
      <w:r w:rsidR="00C90DEA" w:rsidRPr="00950FEF">
        <w:rPr>
          <w:rFonts w:ascii="Times New Roman" w:hAnsi="Times New Roman" w:cs="Times New Roman"/>
        </w:rPr>
        <w:t xml:space="preserve"> just over</w:t>
      </w:r>
      <w:r w:rsidR="00CE7981" w:rsidRPr="00950FEF">
        <w:rPr>
          <w:rFonts w:ascii="Times New Roman" w:hAnsi="Times New Roman" w:cs="Times New Roman"/>
        </w:rPr>
        <w:t xml:space="preserve"> a year in </w:t>
      </w:r>
      <w:r w:rsidR="00877357" w:rsidRPr="00950FEF">
        <w:rPr>
          <w:rFonts w:ascii="Times New Roman" w:hAnsi="Times New Roman" w:cs="Times New Roman"/>
        </w:rPr>
        <w:t xml:space="preserve">foster care in Denmark. </w:t>
      </w:r>
      <w:r w:rsidR="000C5E3D" w:rsidRPr="00950FEF">
        <w:rPr>
          <w:rFonts w:ascii="Times New Roman" w:hAnsi="Times New Roman" w:cs="Times New Roman"/>
        </w:rPr>
        <w:t>They were all part of a</w:t>
      </w:r>
      <w:r w:rsidR="00710C8A" w:rsidRPr="00950FEF">
        <w:rPr>
          <w:rFonts w:ascii="Times New Roman" w:hAnsi="Times New Roman" w:cs="Times New Roman"/>
        </w:rPr>
        <w:t xml:space="preserve"> </w:t>
      </w:r>
      <w:r w:rsidR="00877357" w:rsidRPr="00950FEF">
        <w:rPr>
          <w:rFonts w:ascii="Times New Roman" w:hAnsi="Times New Roman" w:cs="Times New Roman"/>
        </w:rPr>
        <w:t>neo</w:t>
      </w:r>
      <w:del w:id="372" w:author="Copyeditor" w:date="2018-08-04T15:11:00Z">
        <w:r w:rsidR="00877357" w:rsidRPr="00950FEF" w:rsidDel="00842EAC">
          <w:rPr>
            <w:rFonts w:ascii="Times New Roman" w:hAnsi="Times New Roman" w:cs="Times New Roman"/>
          </w:rPr>
          <w:delText>-</w:delText>
        </w:r>
      </w:del>
      <w:r w:rsidR="00877357" w:rsidRPr="00950FEF">
        <w:rPr>
          <w:rFonts w:ascii="Times New Roman" w:hAnsi="Times New Roman" w:cs="Times New Roman"/>
        </w:rPr>
        <w:t xml:space="preserve">colonial </w:t>
      </w:r>
      <w:r w:rsidR="00710C8A" w:rsidRPr="00950FEF">
        <w:rPr>
          <w:rFonts w:ascii="Times New Roman" w:hAnsi="Times New Roman" w:cs="Times New Roman"/>
        </w:rPr>
        <w:t xml:space="preserve">social </w:t>
      </w:r>
      <w:r w:rsidR="00877357" w:rsidRPr="00950FEF">
        <w:rPr>
          <w:rFonts w:ascii="Times New Roman" w:hAnsi="Times New Roman" w:cs="Times New Roman"/>
        </w:rPr>
        <w:t>experiment</w:t>
      </w:r>
      <w:del w:id="373" w:author="Copyeditor" w:date="2018-08-04T15:11:00Z">
        <w:r w:rsidR="00877357" w:rsidRPr="00950FEF" w:rsidDel="00842EAC">
          <w:rPr>
            <w:rFonts w:ascii="Times New Roman" w:hAnsi="Times New Roman" w:cs="Times New Roman"/>
          </w:rPr>
          <w:delText>,</w:delText>
        </w:r>
      </w:del>
      <w:r w:rsidR="00C90DEA" w:rsidRPr="00950FEF">
        <w:rPr>
          <w:rFonts w:ascii="Times New Roman" w:hAnsi="Times New Roman" w:cs="Times New Roman"/>
        </w:rPr>
        <w:t xml:space="preserve"> created by the Danish authorities</w:t>
      </w:r>
      <w:del w:id="374" w:author="Copyeditor" w:date="2018-08-04T15:11:00Z">
        <w:r w:rsidR="00C90DEA" w:rsidRPr="00950FEF" w:rsidDel="00842EAC">
          <w:rPr>
            <w:rFonts w:ascii="Times New Roman" w:hAnsi="Times New Roman" w:cs="Times New Roman"/>
          </w:rPr>
          <w:delText xml:space="preserve"> </w:delText>
        </w:r>
        <w:r w:rsidR="000C5E3D" w:rsidRPr="00950FEF" w:rsidDel="00842EAC">
          <w:rPr>
            <w:rFonts w:ascii="Times New Roman" w:hAnsi="Times New Roman" w:cs="Times New Roman"/>
          </w:rPr>
          <w:delText>so as</w:delText>
        </w:r>
      </w:del>
      <w:r w:rsidR="000C5E3D" w:rsidRPr="00950FEF">
        <w:rPr>
          <w:rFonts w:ascii="Times New Roman" w:hAnsi="Times New Roman" w:cs="Times New Roman"/>
        </w:rPr>
        <w:t xml:space="preserve"> t</w:t>
      </w:r>
      <w:r w:rsidR="00BA2FB5" w:rsidRPr="00950FEF">
        <w:rPr>
          <w:rFonts w:ascii="Times New Roman" w:hAnsi="Times New Roman" w:cs="Times New Roman"/>
        </w:rPr>
        <w:t>o transform Greenlandic societ</w:t>
      </w:r>
      <w:r w:rsidR="00913006" w:rsidRPr="00950FEF">
        <w:rPr>
          <w:rFonts w:ascii="Times New Roman" w:hAnsi="Times New Roman" w:cs="Times New Roman"/>
        </w:rPr>
        <w:t>y</w:t>
      </w:r>
      <w:r w:rsidR="009717D3">
        <w:rPr>
          <w:rFonts w:ascii="Times New Roman" w:hAnsi="Times New Roman" w:cs="Times New Roman"/>
        </w:rPr>
        <w:t>—</w:t>
      </w:r>
      <w:r w:rsidR="000C5E3D" w:rsidRPr="00950FEF">
        <w:rPr>
          <w:rFonts w:ascii="Times New Roman" w:hAnsi="Times New Roman" w:cs="Times New Roman"/>
        </w:rPr>
        <w:t xml:space="preserve">and, indeed, </w:t>
      </w:r>
      <w:r w:rsidR="001D3B52" w:rsidRPr="00950FEF">
        <w:rPr>
          <w:rFonts w:ascii="Times New Roman" w:hAnsi="Times New Roman" w:cs="Times New Roman"/>
        </w:rPr>
        <w:t xml:space="preserve">the </w:t>
      </w:r>
      <w:r w:rsidR="00C90DEA" w:rsidRPr="00950FEF">
        <w:rPr>
          <w:rFonts w:ascii="Times New Roman" w:hAnsi="Times New Roman" w:cs="Times New Roman"/>
        </w:rPr>
        <w:t>Greenlanders</w:t>
      </w:r>
      <w:r w:rsidR="009717D3">
        <w:rPr>
          <w:rFonts w:ascii="Times New Roman" w:hAnsi="Times New Roman" w:cs="Times New Roman"/>
        </w:rPr>
        <w:t>—</w:t>
      </w:r>
      <w:r w:rsidR="00E0396D" w:rsidRPr="00950FEF">
        <w:rPr>
          <w:rFonts w:ascii="Times New Roman" w:hAnsi="Times New Roman" w:cs="Times New Roman"/>
        </w:rPr>
        <w:t xml:space="preserve">to make </w:t>
      </w:r>
      <w:ins w:id="375" w:author="Copyeditor" w:date="2018-08-04T15:11:00Z">
        <w:r w:rsidR="00842EAC">
          <w:rPr>
            <w:rFonts w:ascii="Times New Roman" w:hAnsi="Times New Roman" w:cs="Times New Roman"/>
          </w:rPr>
          <w:t xml:space="preserve">it and </w:t>
        </w:r>
      </w:ins>
      <w:r w:rsidR="00E0396D" w:rsidRPr="00950FEF">
        <w:rPr>
          <w:rFonts w:ascii="Times New Roman" w:hAnsi="Times New Roman" w:cs="Times New Roman"/>
        </w:rPr>
        <w:t>them more Danish</w:t>
      </w:r>
      <w:r w:rsidR="00C90DEA" w:rsidRPr="00950FEF">
        <w:rPr>
          <w:rFonts w:ascii="Times New Roman" w:hAnsi="Times New Roman" w:cs="Times New Roman"/>
        </w:rPr>
        <w:t xml:space="preserve">. </w:t>
      </w:r>
      <w:r w:rsidR="000C5E3D" w:rsidRPr="00950FEF">
        <w:rPr>
          <w:rFonts w:ascii="Times New Roman" w:hAnsi="Times New Roman" w:cs="Times New Roman"/>
        </w:rPr>
        <w:t>The idea was that these children, who</w:t>
      </w:r>
      <w:r w:rsidR="00A12A82" w:rsidRPr="00950FEF">
        <w:rPr>
          <w:rFonts w:ascii="Times New Roman" w:hAnsi="Times New Roman" w:cs="Times New Roman"/>
        </w:rPr>
        <w:t xml:space="preserve"> </w:t>
      </w:r>
      <w:r w:rsidR="00153F17" w:rsidRPr="00950FEF">
        <w:rPr>
          <w:rFonts w:ascii="Times New Roman" w:hAnsi="Times New Roman" w:cs="Times New Roman"/>
        </w:rPr>
        <w:t xml:space="preserve">had </w:t>
      </w:r>
      <w:r w:rsidR="008012E4" w:rsidRPr="00950FEF">
        <w:rPr>
          <w:rFonts w:ascii="Times New Roman" w:hAnsi="Times New Roman" w:cs="Times New Roman"/>
        </w:rPr>
        <w:t>a year</w:t>
      </w:r>
      <w:r w:rsidR="00A12A82" w:rsidRPr="00950FEF">
        <w:rPr>
          <w:rFonts w:ascii="Times New Roman" w:hAnsi="Times New Roman" w:cs="Times New Roman"/>
        </w:rPr>
        <w:t xml:space="preserve"> </w:t>
      </w:r>
      <w:r w:rsidR="00153F17" w:rsidRPr="00950FEF">
        <w:rPr>
          <w:rFonts w:ascii="Times New Roman" w:hAnsi="Times New Roman" w:cs="Times New Roman"/>
        </w:rPr>
        <w:t xml:space="preserve">earlier </w:t>
      </w:r>
      <w:r w:rsidR="000C5E3D" w:rsidRPr="00950FEF">
        <w:rPr>
          <w:rFonts w:ascii="Times New Roman" w:hAnsi="Times New Roman" w:cs="Times New Roman"/>
        </w:rPr>
        <w:t>been</w:t>
      </w:r>
      <w:r w:rsidR="00A12A82" w:rsidRPr="00950FEF">
        <w:rPr>
          <w:rFonts w:ascii="Times New Roman" w:hAnsi="Times New Roman" w:cs="Times New Roman"/>
        </w:rPr>
        <w:t xml:space="preserve"> taken</w:t>
      </w:r>
      <w:r w:rsidR="004575F1" w:rsidRPr="00950FEF">
        <w:rPr>
          <w:rFonts w:ascii="Times New Roman" w:hAnsi="Times New Roman" w:cs="Times New Roman"/>
        </w:rPr>
        <w:t xml:space="preserve"> from their </w:t>
      </w:r>
      <w:r w:rsidR="008012E4" w:rsidRPr="00950FEF">
        <w:rPr>
          <w:rFonts w:ascii="Times New Roman" w:hAnsi="Times New Roman" w:cs="Times New Roman"/>
        </w:rPr>
        <w:t>families</w:t>
      </w:r>
      <w:r w:rsidR="004575F1" w:rsidRPr="00950FEF">
        <w:rPr>
          <w:rFonts w:ascii="Times New Roman" w:hAnsi="Times New Roman" w:cs="Times New Roman"/>
        </w:rPr>
        <w:t xml:space="preserve"> and</w:t>
      </w:r>
      <w:r w:rsidR="000C5E3D" w:rsidRPr="00950FEF">
        <w:rPr>
          <w:rFonts w:ascii="Times New Roman" w:hAnsi="Times New Roman" w:cs="Times New Roman"/>
        </w:rPr>
        <w:t xml:space="preserve"> sent</w:t>
      </w:r>
      <w:r w:rsidR="004575F1" w:rsidRPr="00950FEF">
        <w:rPr>
          <w:rFonts w:ascii="Times New Roman" w:hAnsi="Times New Roman" w:cs="Times New Roman"/>
        </w:rPr>
        <w:t xml:space="preserve"> to Denmark to</w:t>
      </w:r>
      <w:r w:rsidR="000C5E3D" w:rsidRPr="00950FEF">
        <w:rPr>
          <w:rFonts w:ascii="Times New Roman" w:hAnsi="Times New Roman" w:cs="Times New Roman"/>
        </w:rPr>
        <w:t xml:space="preserve"> learn </w:t>
      </w:r>
      <w:r w:rsidR="00D36ED8" w:rsidRPr="00950FEF">
        <w:rPr>
          <w:rFonts w:ascii="Times New Roman" w:hAnsi="Times New Roman" w:cs="Times New Roman"/>
        </w:rPr>
        <w:t xml:space="preserve">the </w:t>
      </w:r>
      <w:r w:rsidR="000C5E3D" w:rsidRPr="00950FEF">
        <w:rPr>
          <w:rFonts w:ascii="Times New Roman" w:hAnsi="Times New Roman" w:cs="Times New Roman"/>
        </w:rPr>
        <w:t xml:space="preserve">Danish language and Danish culture, would return to Greenland as role </w:t>
      </w:r>
      <w:r w:rsidR="000C5E3D" w:rsidRPr="00950FEF">
        <w:rPr>
          <w:rFonts w:ascii="Times New Roman" w:hAnsi="Times New Roman" w:cs="Times New Roman"/>
        </w:rPr>
        <w:lastRenderedPageBreak/>
        <w:t>models for a new generation</w:t>
      </w:r>
      <w:r w:rsidR="00295550" w:rsidRPr="00950FEF">
        <w:rPr>
          <w:rFonts w:ascii="Times New Roman" w:hAnsi="Times New Roman" w:cs="Times New Roman"/>
        </w:rPr>
        <w:t xml:space="preserve"> under the banner of “one nation, </w:t>
      </w:r>
      <w:r w:rsidR="001D6C68" w:rsidRPr="00950FEF">
        <w:rPr>
          <w:rFonts w:ascii="Times New Roman" w:hAnsi="Times New Roman" w:cs="Times New Roman"/>
        </w:rPr>
        <w:t xml:space="preserve">one people, </w:t>
      </w:r>
      <w:r w:rsidR="00295550" w:rsidRPr="00950FEF">
        <w:rPr>
          <w:rFonts w:ascii="Times New Roman" w:hAnsi="Times New Roman" w:cs="Times New Roman"/>
        </w:rPr>
        <w:t>one language</w:t>
      </w:r>
      <w:r w:rsidR="0011222D" w:rsidRPr="00950FEF">
        <w:rPr>
          <w:rFonts w:ascii="Times New Roman" w:hAnsi="Times New Roman" w:cs="Times New Roman"/>
        </w:rPr>
        <w:t>.</w:t>
      </w:r>
      <w:r w:rsidR="00295550" w:rsidRPr="00950FEF">
        <w:rPr>
          <w:rFonts w:ascii="Times New Roman" w:hAnsi="Times New Roman" w:cs="Times New Roman"/>
        </w:rPr>
        <w:t>”</w:t>
      </w:r>
      <w:r w:rsidR="00A12A82" w:rsidRPr="00950FEF">
        <w:rPr>
          <w:rFonts w:ascii="Times New Roman" w:hAnsi="Times New Roman" w:cs="Times New Roman"/>
          <w:i/>
        </w:rPr>
        <w:t xml:space="preserve"> </w:t>
      </w:r>
      <w:r w:rsidR="00A12A82" w:rsidRPr="00950FEF">
        <w:rPr>
          <w:rFonts w:ascii="Times New Roman" w:hAnsi="Times New Roman" w:cs="Times New Roman"/>
        </w:rPr>
        <w:t>Selected</w:t>
      </w:r>
      <w:ins w:id="376" w:author="Copyeditor" w:date="2018-08-04T15:12:00Z">
        <w:r w:rsidR="00842EAC">
          <w:rPr>
            <w:rFonts w:ascii="Times New Roman" w:hAnsi="Times New Roman" w:cs="Times New Roman"/>
          </w:rPr>
          <w:t xml:space="preserve"> from</w:t>
        </w:r>
      </w:ins>
      <w:r w:rsidR="00A12A82" w:rsidRPr="00950FEF">
        <w:rPr>
          <w:rFonts w:ascii="Times New Roman" w:hAnsi="Times New Roman" w:cs="Times New Roman"/>
        </w:rPr>
        <w:t xml:space="preserve"> among</w:t>
      </w:r>
      <w:del w:id="377" w:author="Copyeditor" w:date="2018-08-04T15:11:00Z">
        <w:r w:rsidR="00A12A82" w:rsidRPr="00950FEF" w:rsidDel="00842EAC">
          <w:rPr>
            <w:rFonts w:ascii="Times New Roman" w:hAnsi="Times New Roman" w:cs="Times New Roman"/>
          </w:rPr>
          <w:delText>st</w:delText>
        </w:r>
      </w:del>
      <w:r w:rsidR="00A12A82" w:rsidRPr="00950FEF">
        <w:rPr>
          <w:rFonts w:ascii="Times New Roman" w:hAnsi="Times New Roman" w:cs="Times New Roman"/>
        </w:rPr>
        <w:t xml:space="preserve"> predominantly poor Greenlandic families and orphaned children</w:t>
      </w:r>
      <w:r w:rsidR="00B01208" w:rsidRPr="00950FEF">
        <w:rPr>
          <w:rFonts w:ascii="Times New Roman" w:hAnsi="Times New Roman" w:cs="Times New Roman"/>
        </w:rPr>
        <w:t xml:space="preserve"> (after tuberculosis </w:t>
      </w:r>
      <w:r w:rsidR="001D3B52" w:rsidRPr="00950FEF">
        <w:rPr>
          <w:rFonts w:ascii="Times New Roman" w:hAnsi="Times New Roman" w:cs="Times New Roman"/>
        </w:rPr>
        <w:t xml:space="preserve">had </w:t>
      </w:r>
      <w:r w:rsidR="00B01208" w:rsidRPr="00950FEF">
        <w:rPr>
          <w:rFonts w:ascii="Times New Roman" w:hAnsi="Times New Roman" w:cs="Times New Roman"/>
        </w:rPr>
        <w:t>take</w:t>
      </w:r>
      <w:r w:rsidR="00153F17" w:rsidRPr="00950FEF">
        <w:rPr>
          <w:rFonts w:ascii="Times New Roman" w:hAnsi="Times New Roman" w:cs="Times New Roman"/>
        </w:rPr>
        <w:t>n the lives of many adults</w:t>
      </w:r>
      <w:r w:rsidR="001D3B52" w:rsidRPr="00950FEF">
        <w:rPr>
          <w:rFonts w:ascii="Times New Roman" w:hAnsi="Times New Roman" w:cs="Times New Roman"/>
        </w:rPr>
        <w:t>)</w:t>
      </w:r>
      <w:r w:rsidR="00A12A82" w:rsidRPr="00950FEF">
        <w:rPr>
          <w:rFonts w:ascii="Times New Roman" w:hAnsi="Times New Roman" w:cs="Times New Roman"/>
        </w:rPr>
        <w:t xml:space="preserve">, </w:t>
      </w:r>
      <w:r w:rsidR="00524897" w:rsidRPr="00950FEF">
        <w:rPr>
          <w:rFonts w:ascii="Times New Roman" w:hAnsi="Times New Roman" w:cs="Times New Roman"/>
        </w:rPr>
        <w:t xml:space="preserve">they </w:t>
      </w:r>
      <w:r w:rsidR="00A12A82" w:rsidRPr="00950FEF">
        <w:rPr>
          <w:rFonts w:ascii="Times New Roman" w:hAnsi="Times New Roman" w:cs="Times New Roman"/>
        </w:rPr>
        <w:t>were to become the cornerstone in a new Greenlandic school system</w:t>
      </w:r>
      <w:ins w:id="378" w:author="Copyeditor" w:date="2018-08-04T15:12:00Z">
        <w:r w:rsidR="00842EAC">
          <w:rPr>
            <w:rFonts w:ascii="Times New Roman" w:hAnsi="Times New Roman" w:cs="Times New Roman"/>
          </w:rPr>
          <w:t>,</w:t>
        </w:r>
      </w:ins>
      <w:del w:id="379" w:author="Copyeditor" w:date="2018-08-04T15:12:00Z">
        <w:r w:rsidR="00A12A82" w:rsidRPr="00950FEF" w:rsidDel="00842EAC">
          <w:rPr>
            <w:rFonts w:ascii="Times New Roman" w:hAnsi="Times New Roman" w:cs="Times New Roman"/>
          </w:rPr>
          <w:delText>;</w:delText>
        </w:r>
      </w:del>
      <w:r w:rsidR="00A12A82" w:rsidRPr="00950FEF">
        <w:rPr>
          <w:rFonts w:ascii="Times New Roman" w:hAnsi="Times New Roman" w:cs="Times New Roman"/>
        </w:rPr>
        <w:t xml:space="preserve"> a system based on Danish values and a Danish way of life. </w:t>
      </w:r>
      <w:r w:rsidR="000C5E3D" w:rsidRPr="00950FEF">
        <w:rPr>
          <w:rFonts w:ascii="Times New Roman" w:hAnsi="Times New Roman" w:cs="Times New Roman"/>
        </w:rPr>
        <w:t xml:space="preserve">Greenlanders were to become good and patriotic Danes. </w:t>
      </w:r>
      <w:r w:rsidR="00524897" w:rsidRPr="00950FEF">
        <w:rPr>
          <w:rFonts w:ascii="Times New Roman" w:hAnsi="Times New Roman" w:cs="Times New Roman"/>
        </w:rPr>
        <w:t>That was the idea at least.</w:t>
      </w:r>
    </w:p>
    <w:p w14:paraId="29017EAD" w14:textId="45C489D4" w:rsidR="00D3272A" w:rsidRPr="00950FEF" w:rsidRDefault="00C62064" w:rsidP="00364C70">
      <w:pPr>
        <w:spacing w:line="480" w:lineRule="auto"/>
        <w:ind w:firstLine="720"/>
        <w:rPr>
          <w:rFonts w:ascii="Times New Roman" w:hAnsi="Times New Roman" w:cs="Times New Roman"/>
        </w:rPr>
      </w:pPr>
      <w:r w:rsidRPr="00950FEF">
        <w:rPr>
          <w:rFonts w:ascii="Times New Roman" w:hAnsi="Times New Roman" w:cs="Times New Roman"/>
          <w:i/>
        </w:rPr>
        <w:t>The Experiment</w:t>
      </w:r>
      <w:r w:rsidR="00667048" w:rsidRPr="00950FEF">
        <w:rPr>
          <w:rFonts w:ascii="Times New Roman" w:hAnsi="Times New Roman" w:cs="Times New Roman"/>
        </w:rPr>
        <w:t xml:space="preserve"> </w:t>
      </w:r>
      <w:r w:rsidR="00163ED5" w:rsidRPr="00950FEF">
        <w:rPr>
          <w:rFonts w:ascii="Times New Roman" w:hAnsi="Times New Roman" w:cs="Times New Roman"/>
        </w:rPr>
        <w:t>sta</w:t>
      </w:r>
      <w:r w:rsidR="00C90DEA" w:rsidRPr="00950FEF">
        <w:rPr>
          <w:rFonts w:ascii="Times New Roman" w:hAnsi="Times New Roman" w:cs="Times New Roman"/>
        </w:rPr>
        <w:t xml:space="preserve">rts with the arrival </w:t>
      </w:r>
      <w:r w:rsidR="00A12A82" w:rsidRPr="00950FEF">
        <w:rPr>
          <w:rFonts w:ascii="Times New Roman" w:hAnsi="Times New Roman" w:cs="Times New Roman"/>
        </w:rPr>
        <w:t>of the</w:t>
      </w:r>
      <w:r w:rsidR="00163ED5" w:rsidRPr="00950FEF">
        <w:rPr>
          <w:rFonts w:ascii="Times New Roman" w:hAnsi="Times New Roman" w:cs="Times New Roman"/>
        </w:rPr>
        <w:t xml:space="preserve"> </w:t>
      </w:r>
      <w:r w:rsidR="008C3B2A" w:rsidRPr="00950FEF">
        <w:rPr>
          <w:rFonts w:ascii="Times New Roman" w:hAnsi="Times New Roman" w:cs="Times New Roman"/>
        </w:rPr>
        <w:t>sixteen</w:t>
      </w:r>
      <w:r w:rsidR="00A12A82" w:rsidRPr="00950FEF">
        <w:rPr>
          <w:rFonts w:ascii="Times New Roman" w:hAnsi="Times New Roman" w:cs="Times New Roman"/>
        </w:rPr>
        <w:t xml:space="preserve"> Greenlandic</w:t>
      </w:r>
      <w:r w:rsidR="00C90DEA" w:rsidRPr="00950FEF">
        <w:rPr>
          <w:rFonts w:ascii="Times New Roman" w:hAnsi="Times New Roman" w:cs="Times New Roman"/>
        </w:rPr>
        <w:t xml:space="preserve"> c</w:t>
      </w:r>
      <w:r w:rsidR="00817C44" w:rsidRPr="00950FEF">
        <w:rPr>
          <w:rFonts w:ascii="Times New Roman" w:hAnsi="Times New Roman" w:cs="Times New Roman"/>
        </w:rPr>
        <w:t>hildren in Nuuk</w:t>
      </w:r>
      <w:r w:rsidR="00CE7981" w:rsidRPr="00950FEF">
        <w:rPr>
          <w:rFonts w:ascii="Times New Roman" w:hAnsi="Times New Roman" w:cs="Times New Roman"/>
        </w:rPr>
        <w:t xml:space="preserve">. </w:t>
      </w:r>
      <w:r w:rsidR="00E96594" w:rsidRPr="00950FEF">
        <w:rPr>
          <w:rFonts w:ascii="Times New Roman" w:hAnsi="Times New Roman" w:cs="Times New Roman"/>
        </w:rPr>
        <w:t>T</w:t>
      </w:r>
      <w:r w:rsidR="00D15D46" w:rsidRPr="00950FEF">
        <w:rPr>
          <w:rFonts w:ascii="Times New Roman" w:hAnsi="Times New Roman" w:cs="Times New Roman"/>
        </w:rPr>
        <w:t>o this end, t</w:t>
      </w:r>
      <w:r w:rsidR="00E96594" w:rsidRPr="00950FEF">
        <w:rPr>
          <w:rFonts w:ascii="Times New Roman" w:hAnsi="Times New Roman" w:cs="Times New Roman"/>
        </w:rPr>
        <w:t xml:space="preserve">he narrative frame used for the film also resembles that used </w:t>
      </w:r>
      <w:r w:rsidR="009671A8" w:rsidRPr="00950FEF">
        <w:rPr>
          <w:rFonts w:ascii="Times New Roman" w:hAnsi="Times New Roman" w:cs="Times New Roman"/>
        </w:rPr>
        <w:t>for many other</w:t>
      </w:r>
      <w:r w:rsidR="00811FB2" w:rsidRPr="00950FEF">
        <w:rPr>
          <w:rFonts w:ascii="Times New Roman" w:hAnsi="Times New Roman" w:cs="Times New Roman"/>
        </w:rPr>
        <w:t xml:space="preserve"> films</w:t>
      </w:r>
      <w:r w:rsidR="009671A8" w:rsidRPr="00950FEF">
        <w:rPr>
          <w:rFonts w:ascii="Times New Roman" w:hAnsi="Times New Roman" w:cs="Times New Roman"/>
        </w:rPr>
        <w:t xml:space="preserve"> made in and about Greenland</w:t>
      </w:r>
      <w:r w:rsidR="00811FB2" w:rsidRPr="00950FEF">
        <w:rPr>
          <w:rFonts w:ascii="Times New Roman" w:hAnsi="Times New Roman" w:cs="Times New Roman"/>
        </w:rPr>
        <w:t>, where</w:t>
      </w:r>
      <w:r w:rsidR="00D15D46" w:rsidRPr="00950FEF">
        <w:rPr>
          <w:rFonts w:ascii="Times New Roman" w:hAnsi="Times New Roman" w:cs="Times New Roman"/>
        </w:rPr>
        <w:t xml:space="preserve"> the</w:t>
      </w:r>
      <w:r w:rsidR="00D3272A" w:rsidRPr="00950FEF">
        <w:rPr>
          <w:rFonts w:ascii="Times New Roman" w:hAnsi="Times New Roman" w:cs="Times New Roman"/>
        </w:rPr>
        <w:t xml:space="preserve"> story</w:t>
      </w:r>
      <w:ins w:id="380" w:author="Copyeditor" w:date="2018-08-04T15:21:00Z">
        <w:r w:rsidR="00D92C19">
          <w:rPr>
            <w:rFonts w:ascii="Times New Roman" w:hAnsi="Times New Roman" w:cs="Times New Roman"/>
          </w:rPr>
          <w:t xml:space="preserve"> </w:t>
        </w:r>
      </w:ins>
      <w:r w:rsidR="00D3272A" w:rsidRPr="00950FEF">
        <w:rPr>
          <w:rFonts w:ascii="Times New Roman" w:hAnsi="Times New Roman" w:cs="Times New Roman"/>
        </w:rPr>
        <w:t>line is driven</w:t>
      </w:r>
      <w:r w:rsidR="00310F83" w:rsidRPr="00950FEF">
        <w:rPr>
          <w:rFonts w:ascii="Times New Roman" w:hAnsi="Times New Roman" w:cs="Times New Roman"/>
        </w:rPr>
        <w:t xml:space="preserve"> </w:t>
      </w:r>
      <w:r w:rsidR="00811FB2" w:rsidRPr="00950FEF">
        <w:rPr>
          <w:rFonts w:ascii="Times New Roman" w:hAnsi="Times New Roman" w:cs="Times New Roman"/>
        </w:rPr>
        <w:t xml:space="preserve">by </w:t>
      </w:r>
      <w:r w:rsidR="00D15D46" w:rsidRPr="00950FEF">
        <w:rPr>
          <w:rFonts w:ascii="Times New Roman" w:hAnsi="Times New Roman" w:cs="Times New Roman"/>
        </w:rPr>
        <w:t>the experiences and observations of one or more outsiders (</w:t>
      </w:r>
      <w:r w:rsidR="0011222D" w:rsidRPr="00950FEF">
        <w:rPr>
          <w:rFonts w:ascii="Times New Roman" w:hAnsi="Times New Roman" w:cs="Times New Roman"/>
        </w:rPr>
        <w:t xml:space="preserve">MacKenzie </w:t>
      </w:r>
      <w:r w:rsidR="00D15D46" w:rsidRPr="00950FEF">
        <w:rPr>
          <w:rFonts w:ascii="Times New Roman" w:hAnsi="Times New Roman" w:cs="Times New Roman"/>
        </w:rPr>
        <w:t xml:space="preserve">and </w:t>
      </w:r>
      <w:ins w:id="381" w:author="Copyeditor" w:date="2018-08-04T14:22:00Z">
        <w:r w:rsidR="00FD6ACC" w:rsidRPr="00FD6ACC">
          <w:rPr>
            <w:rFonts w:ascii="Times New Roman" w:hAnsi="Times New Roman" w:cs="Times New Roman"/>
          </w:rPr>
          <w:t>Westerst</w:t>
        </w:r>
      </w:ins>
      <w:ins w:id="382" w:author="Copyeditor" w:date="2018-08-31T12:00:00Z">
        <w:r w:rsidR="00364C70">
          <w:rPr>
            <w:rFonts w:ascii="Times New Roman" w:hAnsi="Times New Roman" w:cs="Times New Roman"/>
          </w:rPr>
          <w:t>a</w:t>
        </w:r>
      </w:ins>
      <w:ins w:id="383" w:author="Copyeditor" w:date="2018-08-04T14:22:00Z">
        <w:r w:rsidR="00FD6ACC" w:rsidRPr="00FD6ACC">
          <w:rPr>
            <w:rFonts w:ascii="Times New Roman" w:hAnsi="Times New Roman" w:cs="Times New Roman"/>
          </w:rPr>
          <w:t xml:space="preserve">hl </w:t>
        </w:r>
      </w:ins>
      <w:r w:rsidR="00D15D46" w:rsidRPr="00950FEF">
        <w:rPr>
          <w:rFonts w:ascii="Times New Roman" w:hAnsi="Times New Roman" w:cs="Times New Roman"/>
        </w:rPr>
        <w:t xml:space="preserve">Stenport 2013). </w:t>
      </w:r>
      <w:r w:rsidR="00310F83" w:rsidRPr="00950FEF">
        <w:rPr>
          <w:rFonts w:ascii="Times New Roman" w:hAnsi="Times New Roman" w:cs="Times New Roman"/>
        </w:rPr>
        <w:t xml:space="preserve">In </w:t>
      </w:r>
      <w:r w:rsidR="00310F83" w:rsidRPr="00950FEF">
        <w:rPr>
          <w:rFonts w:ascii="Times New Roman" w:hAnsi="Times New Roman" w:cs="Times New Roman"/>
          <w:i/>
        </w:rPr>
        <w:t>The Experiment</w:t>
      </w:r>
      <w:r w:rsidR="00DF5C77" w:rsidRPr="00943571">
        <w:rPr>
          <w:rFonts w:ascii="Times New Roman" w:hAnsi="Times New Roman" w:cs="Times New Roman"/>
          <w:rPrChange w:id="384" w:author="Copyeditor" w:date="2018-08-04T15:37:00Z">
            <w:rPr>
              <w:rFonts w:ascii="Times New Roman" w:hAnsi="Times New Roman" w:cs="Times New Roman"/>
              <w:i/>
            </w:rPr>
          </w:rPrChange>
        </w:rPr>
        <w:t>,</w:t>
      </w:r>
      <w:r w:rsidR="00310F83" w:rsidRPr="00950FEF">
        <w:rPr>
          <w:rFonts w:ascii="Times New Roman" w:hAnsi="Times New Roman" w:cs="Times New Roman"/>
          <w:i/>
        </w:rPr>
        <w:t xml:space="preserve"> </w:t>
      </w:r>
      <w:r w:rsidR="00310F83" w:rsidRPr="00950FEF">
        <w:rPr>
          <w:rFonts w:ascii="Times New Roman" w:hAnsi="Times New Roman" w:cs="Times New Roman"/>
        </w:rPr>
        <w:t>t</w:t>
      </w:r>
      <w:r w:rsidR="00DF5C77" w:rsidRPr="00950FEF">
        <w:rPr>
          <w:rFonts w:ascii="Times New Roman" w:hAnsi="Times New Roman" w:cs="Times New Roman"/>
        </w:rPr>
        <w:t>he arrival of the children</w:t>
      </w:r>
      <w:r w:rsidR="00310F83" w:rsidRPr="00950FEF">
        <w:rPr>
          <w:rFonts w:ascii="Times New Roman" w:hAnsi="Times New Roman" w:cs="Times New Roman"/>
        </w:rPr>
        <w:t xml:space="preserve"> on board the ship</w:t>
      </w:r>
      <w:r w:rsidR="00D3272A" w:rsidRPr="00950FEF">
        <w:rPr>
          <w:rFonts w:ascii="Times New Roman" w:hAnsi="Times New Roman" w:cs="Times New Roman"/>
        </w:rPr>
        <w:t xml:space="preserve"> also marks </w:t>
      </w:r>
      <w:r w:rsidR="00DF5C77" w:rsidRPr="00950FEF">
        <w:rPr>
          <w:rFonts w:ascii="Times New Roman" w:hAnsi="Times New Roman" w:cs="Times New Roman"/>
        </w:rPr>
        <w:t xml:space="preserve">the </w:t>
      </w:r>
      <w:r w:rsidR="007E274E" w:rsidRPr="00950FEF">
        <w:rPr>
          <w:rFonts w:ascii="Times New Roman" w:hAnsi="Times New Roman" w:cs="Times New Roman"/>
        </w:rPr>
        <w:t>transition of the</w:t>
      </w:r>
      <w:r w:rsidR="00D3272A" w:rsidRPr="00950FEF">
        <w:rPr>
          <w:rFonts w:ascii="Times New Roman" w:hAnsi="Times New Roman" w:cs="Times New Roman"/>
        </w:rPr>
        <w:t xml:space="preserve"> viewers into this largely </w:t>
      </w:r>
      <w:r w:rsidR="00670924" w:rsidRPr="00950FEF">
        <w:rPr>
          <w:rFonts w:ascii="Times New Roman" w:hAnsi="Times New Roman" w:cs="Times New Roman"/>
        </w:rPr>
        <w:t xml:space="preserve">unknown </w:t>
      </w:r>
      <w:r w:rsidR="007E274E" w:rsidRPr="00950FEF">
        <w:rPr>
          <w:rFonts w:ascii="Times New Roman" w:hAnsi="Times New Roman" w:cs="Times New Roman"/>
        </w:rPr>
        <w:t>setting,</w:t>
      </w:r>
      <w:r w:rsidR="00670924" w:rsidRPr="00950FEF">
        <w:rPr>
          <w:rFonts w:ascii="Times New Roman" w:hAnsi="Times New Roman" w:cs="Times New Roman"/>
        </w:rPr>
        <w:t xml:space="preserve"> where the children’s navigation through the Greenlandic landscape and their relations become critical to the viewers’ understanding of this unfamiliar place</w:t>
      </w:r>
      <w:r w:rsidR="00DF5C77" w:rsidRPr="00950FEF">
        <w:rPr>
          <w:rFonts w:ascii="Times New Roman" w:hAnsi="Times New Roman" w:cs="Times New Roman"/>
        </w:rPr>
        <w:t>.</w:t>
      </w:r>
      <w:r w:rsidR="00670924" w:rsidRPr="00950FEF">
        <w:rPr>
          <w:rFonts w:ascii="Times New Roman" w:hAnsi="Times New Roman" w:cs="Times New Roman"/>
        </w:rPr>
        <w:t xml:space="preserve"> In many ways, their journey </w:t>
      </w:r>
      <w:ins w:id="385" w:author="Copyeditor" w:date="2018-08-04T15:38:00Z">
        <w:r w:rsidR="00943571">
          <w:rPr>
            <w:rFonts w:ascii="Times New Roman" w:hAnsi="Times New Roman" w:cs="Times New Roman"/>
          </w:rPr>
          <w:t>and</w:t>
        </w:r>
      </w:ins>
      <w:del w:id="386" w:author="Copyeditor" w:date="2018-08-04T15:38:00Z">
        <w:r w:rsidR="00670924" w:rsidRPr="00950FEF" w:rsidDel="00943571">
          <w:rPr>
            <w:rFonts w:ascii="Times New Roman" w:hAnsi="Times New Roman" w:cs="Times New Roman"/>
          </w:rPr>
          <w:delText>as well as</w:delText>
        </w:r>
      </w:del>
      <w:r w:rsidR="00670924" w:rsidRPr="00950FEF">
        <w:rPr>
          <w:rFonts w:ascii="Times New Roman" w:hAnsi="Times New Roman" w:cs="Times New Roman"/>
        </w:rPr>
        <w:t xml:space="preserve"> </w:t>
      </w:r>
      <w:ins w:id="387" w:author="Copyeditor" w:date="2018-08-04T15:38:00Z">
        <w:r w:rsidR="00943571">
          <w:rPr>
            <w:rFonts w:ascii="Times New Roman" w:hAnsi="Times New Roman" w:cs="Times New Roman"/>
          </w:rPr>
          <w:t>N</w:t>
        </w:r>
      </w:ins>
      <w:del w:id="388" w:author="Copyeditor" w:date="2018-08-04T15:38:00Z">
        <w:r w:rsidR="00670924" w:rsidRPr="00950FEF" w:rsidDel="00943571">
          <w:rPr>
            <w:rFonts w:ascii="Times New Roman" w:hAnsi="Times New Roman" w:cs="Times New Roman"/>
          </w:rPr>
          <w:delText>n</w:delText>
        </w:r>
      </w:del>
      <w:r w:rsidR="00670924" w:rsidRPr="00950FEF">
        <w:rPr>
          <w:rFonts w:ascii="Times New Roman" w:hAnsi="Times New Roman" w:cs="Times New Roman"/>
        </w:rPr>
        <w:t>urse Geert’s transformation during the course of the film represent</w:t>
      </w:r>
      <w:del w:id="389" w:author="Copyeditor" w:date="2018-08-04T15:38:00Z">
        <w:r w:rsidR="00F22362" w:rsidRPr="00950FEF" w:rsidDel="00943571">
          <w:rPr>
            <w:rFonts w:ascii="Times New Roman" w:hAnsi="Times New Roman" w:cs="Times New Roman"/>
          </w:rPr>
          <w:delText>s</w:delText>
        </w:r>
      </w:del>
      <w:r w:rsidR="00670924" w:rsidRPr="00950FEF">
        <w:rPr>
          <w:rFonts w:ascii="Times New Roman" w:hAnsi="Times New Roman" w:cs="Times New Roman"/>
        </w:rPr>
        <w:t xml:space="preserve"> </w:t>
      </w:r>
      <w:r w:rsidR="00C97A0A" w:rsidRPr="00950FEF">
        <w:rPr>
          <w:rFonts w:ascii="Times New Roman" w:hAnsi="Times New Roman" w:cs="Times New Roman"/>
        </w:rPr>
        <w:t>the film’s overarching narrative and the viewers’ transition</w:t>
      </w:r>
      <w:del w:id="390" w:author="Copyeditor" w:date="2018-08-04T15:38:00Z">
        <w:r w:rsidR="00913006" w:rsidRPr="00950FEF" w:rsidDel="00943571">
          <w:rPr>
            <w:rFonts w:ascii="Times New Roman" w:hAnsi="Times New Roman" w:cs="Times New Roman"/>
          </w:rPr>
          <w:delText>,</w:delText>
        </w:r>
      </w:del>
      <w:r w:rsidR="00913006" w:rsidRPr="00950FEF">
        <w:rPr>
          <w:rFonts w:ascii="Times New Roman" w:hAnsi="Times New Roman" w:cs="Times New Roman"/>
        </w:rPr>
        <w:t xml:space="preserve"> </w:t>
      </w:r>
      <w:r w:rsidR="00670924" w:rsidRPr="00950FEF">
        <w:rPr>
          <w:rFonts w:ascii="Times New Roman" w:hAnsi="Times New Roman" w:cs="Times New Roman"/>
        </w:rPr>
        <w:t>from arrival to departure.</w:t>
      </w:r>
      <w:r w:rsidR="00950FEF" w:rsidRPr="00950FEF">
        <w:rPr>
          <w:rFonts w:ascii="Times New Roman" w:hAnsi="Times New Roman" w:cs="Times New Roman"/>
        </w:rPr>
        <w:t xml:space="preserve"> </w:t>
      </w:r>
      <w:r w:rsidR="00F22362" w:rsidRPr="00950FEF">
        <w:rPr>
          <w:rFonts w:ascii="Times New Roman" w:hAnsi="Times New Roman" w:cs="Times New Roman"/>
        </w:rPr>
        <w:t xml:space="preserve">But it is a film that gives little time and space to the children’s experiences in Denmark itself. The journey from Greenland to Denmark and back again is curiously absent from the film. </w:t>
      </w:r>
    </w:p>
    <w:p w14:paraId="7465218F" w14:textId="37A349F6" w:rsidR="007E274E" w:rsidRPr="00950FEF" w:rsidRDefault="00310F83" w:rsidP="00950FEF">
      <w:pPr>
        <w:spacing w:line="480" w:lineRule="auto"/>
        <w:ind w:firstLine="720"/>
        <w:rPr>
          <w:rFonts w:ascii="Times New Roman" w:hAnsi="Times New Roman" w:cs="Times New Roman"/>
        </w:rPr>
      </w:pPr>
      <w:r w:rsidRPr="00950FEF">
        <w:rPr>
          <w:rFonts w:ascii="Times New Roman" w:hAnsi="Times New Roman" w:cs="Times New Roman"/>
        </w:rPr>
        <w:t>Although the film is not a d</w:t>
      </w:r>
      <w:r w:rsidR="007E274E" w:rsidRPr="00950FEF">
        <w:rPr>
          <w:rFonts w:ascii="Times New Roman" w:hAnsi="Times New Roman" w:cs="Times New Roman"/>
        </w:rPr>
        <w:t>ocumentary, its filmic language</w:t>
      </w:r>
      <w:r w:rsidRPr="00950FEF">
        <w:rPr>
          <w:rFonts w:ascii="Times New Roman" w:hAnsi="Times New Roman" w:cs="Times New Roman"/>
        </w:rPr>
        <w:t xml:space="preserve"> in many ways borrows from </w:t>
      </w:r>
      <w:r w:rsidR="00D3272A" w:rsidRPr="00950FEF">
        <w:rPr>
          <w:rFonts w:ascii="Times New Roman" w:hAnsi="Times New Roman" w:cs="Times New Roman"/>
        </w:rPr>
        <w:t>the</w:t>
      </w:r>
      <w:r w:rsidRPr="00950FEF">
        <w:rPr>
          <w:rFonts w:ascii="Times New Roman" w:hAnsi="Times New Roman" w:cs="Times New Roman"/>
        </w:rPr>
        <w:t xml:space="preserve"> </w:t>
      </w:r>
      <w:r w:rsidR="00D3272A" w:rsidRPr="00950FEF">
        <w:rPr>
          <w:rFonts w:ascii="Times New Roman" w:hAnsi="Times New Roman" w:cs="Times New Roman"/>
        </w:rPr>
        <w:t xml:space="preserve">documentary genre. </w:t>
      </w:r>
      <w:r w:rsidR="007E274E" w:rsidRPr="00950FEF">
        <w:rPr>
          <w:rFonts w:ascii="Times New Roman" w:hAnsi="Times New Roman" w:cs="Times New Roman"/>
        </w:rPr>
        <w:t>And whil</w:t>
      </w:r>
      <w:ins w:id="391" w:author="Copyeditor" w:date="2018-08-04T15:38:00Z">
        <w:r w:rsidR="00943571">
          <w:rPr>
            <w:rFonts w:ascii="Times New Roman" w:hAnsi="Times New Roman" w:cs="Times New Roman"/>
          </w:rPr>
          <w:t>e</w:t>
        </w:r>
      </w:ins>
      <w:del w:id="392" w:author="Copyeditor" w:date="2018-08-04T15:38:00Z">
        <w:r w:rsidR="007E274E" w:rsidRPr="00950FEF" w:rsidDel="00943571">
          <w:rPr>
            <w:rFonts w:ascii="Times New Roman" w:hAnsi="Times New Roman" w:cs="Times New Roman"/>
          </w:rPr>
          <w:delText>st</w:delText>
        </w:r>
      </w:del>
      <w:r w:rsidR="00D15D46" w:rsidRPr="00950FEF">
        <w:rPr>
          <w:rFonts w:ascii="Times New Roman" w:hAnsi="Times New Roman" w:cs="Times New Roman"/>
        </w:rPr>
        <w:t xml:space="preserve"> the film does not use archival footage from the period in question, it</w:t>
      </w:r>
      <w:r w:rsidR="00DF5C77" w:rsidRPr="00950FEF">
        <w:rPr>
          <w:rFonts w:ascii="Times New Roman" w:hAnsi="Times New Roman" w:cs="Times New Roman"/>
        </w:rPr>
        <w:t xml:space="preserve">s opening textual sequence situates and grounds the ensuing </w:t>
      </w:r>
      <w:r w:rsidR="00D15D46" w:rsidRPr="00950FEF">
        <w:rPr>
          <w:rFonts w:ascii="Times New Roman" w:hAnsi="Times New Roman" w:cs="Times New Roman"/>
        </w:rPr>
        <w:t>drama in the grim realities of post</w:t>
      </w:r>
      <w:del w:id="393" w:author="Copyeditor" w:date="2018-08-04T15:38:00Z">
        <w:r w:rsidR="00D15D46" w:rsidRPr="00950FEF" w:rsidDel="00943571">
          <w:rPr>
            <w:rFonts w:ascii="Times New Roman" w:hAnsi="Times New Roman" w:cs="Times New Roman"/>
          </w:rPr>
          <w:delText>-</w:delText>
        </w:r>
      </w:del>
      <w:r w:rsidR="00D15D46" w:rsidRPr="00950FEF">
        <w:rPr>
          <w:rFonts w:ascii="Times New Roman" w:hAnsi="Times New Roman" w:cs="Times New Roman"/>
        </w:rPr>
        <w:t>war D</w:t>
      </w:r>
      <w:r w:rsidR="00DF5C77" w:rsidRPr="00950FEF">
        <w:rPr>
          <w:rFonts w:ascii="Times New Roman" w:hAnsi="Times New Roman" w:cs="Times New Roman"/>
        </w:rPr>
        <w:t xml:space="preserve">anish-Greenlandic histories, where Denmark was seen to not live up to its responsibilities as </w:t>
      </w:r>
      <w:ins w:id="394" w:author="Copyeditor" w:date="2018-08-04T15:38:00Z">
        <w:r w:rsidR="00943571">
          <w:rPr>
            <w:rFonts w:ascii="Times New Roman" w:hAnsi="Times New Roman" w:cs="Times New Roman"/>
          </w:rPr>
          <w:t xml:space="preserve">the </w:t>
        </w:r>
      </w:ins>
      <w:r w:rsidR="00DF5C77" w:rsidRPr="00950FEF">
        <w:rPr>
          <w:rFonts w:ascii="Times New Roman" w:hAnsi="Times New Roman" w:cs="Times New Roman"/>
        </w:rPr>
        <w:t xml:space="preserve">colonial power. It is a documentary in style basing its narrative on real events. </w:t>
      </w:r>
      <w:r w:rsidR="00D15D46" w:rsidRPr="00950FEF">
        <w:rPr>
          <w:rFonts w:ascii="Times New Roman" w:hAnsi="Times New Roman" w:cs="Times New Roman"/>
        </w:rPr>
        <w:t xml:space="preserve">It invokes an ethos that puts into sharp relief the public claims of the Danish state with </w:t>
      </w:r>
      <w:r w:rsidR="00D15D46" w:rsidRPr="00950FEF">
        <w:rPr>
          <w:rFonts w:ascii="Times New Roman" w:hAnsi="Times New Roman" w:cs="Times New Roman"/>
        </w:rPr>
        <w:lastRenderedPageBreak/>
        <w:t>the everyday lived realities of the Greenlandic children affected by the civilizational mission imposed upon them.</w:t>
      </w:r>
    </w:p>
    <w:p w14:paraId="6A19D996" w14:textId="25FA4D49" w:rsidR="00E36428" w:rsidRPr="00950FEF" w:rsidRDefault="00817C44" w:rsidP="00950FEF">
      <w:pPr>
        <w:spacing w:line="480" w:lineRule="auto"/>
        <w:ind w:firstLine="720"/>
        <w:rPr>
          <w:rFonts w:ascii="Times New Roman" w:hAnsi="Times New Roman" w:cs="Times New Roman"/>
        </w:rPr>
      </w:pPr>
      <w:r w:rsidRPr="00950FEF">
        <w:rPr>
          <w:rFonts w:ascii="Times New Roman" w:hAnsi="Times New Roman" w:cs="Times New Roman"/>
        </w:rPr>
        <w:t>Portraying</w:t>
      </w:r>
      <w:r w:rsidR="007E274E" w:rsidRPr="00950FEF">
        <w:rPr>
          <w:rFonts w:ascii="Times New Roman" w:hAnsi="Times New Roman" w:cs="Times New Roman"/>
        </w:rPr>
        <w:t>, rather than documenting,</w:t>
      </w:r>
      <w:r w:rsidRPr="00950FEF">
        <w:rPr>
          <w:rFonts w:ascii="Times New Roman" w:hAnsi="Times New Roman" w:cs="Times New Roman"/>
        </w:rPr>
        <w:t xml:space="preserve"> their return to Greenland</w:t>
      </w:r>
      <w:r w:rsidR="00506226" w:rsidRPr="00950FEF">
        <w:rPr>
          <w:rFonts w:ascii="Times New Roman" w:hAnsi="Times New Roman" w:cs="Times New Roman"/>
        </w:rPr>
        <w:t xml:space="preserve">, their first meeting with their new home (the newly established orphanage in Nuuk), their </w:t>
      </w:r>
      <w:r w:rsidR="00065298" w:rsidRPr="00950FEF">
        <w:rPr>
          <w:rFonts w:ascii="Times New Roman" w:hAnsi="Times New Roman" w:cs="Times New Roman"/>
        </w:rPr>
        <w:t>“</w:t>
      </w:r>
      <w:r w:rsidR="00506226" w:rsidRPr="00950FEF">
        <w:rPr>
          <w:rFonts w:ascii="Times New Roman" w:hAnsi="Times New Roman" w:cs="Times New Roman"/>
        </w:rPr>
        <w:t>new m</w:t>
      </w:r>
      <w:r w:rsidR="00710C8A" w:rsidRPr="00950FEF">
        <w:rPr>
          <w:rFonts w:ascii="Times New Roman" w:hAnsi="Times New Roman" w:cs="Times New Roman"/>
        </w:rPr>
        <w:t>other</w:t>
      </w:r>
      <w:r w:rsidR="00065298" w:rsidRPr="00950FEF">
        <w:rPr>
          <w:rFonts w:ascii="Times New Roman" w:hAnsi="Times New Roman" w:cs="Times New Roman"/>
        </w:rPr>
        <w:t xml:space="preserve">” </w:t>
      </w:r>
      <w:r w:rsidR="00506226" w:rsidRPr="00950FEF">
        <w:rPr>
          <w:rFonts w:ascii="Times New Roman" w:hAnsi="Times New Roman" w:cs="Times New Roman"/>
        </w:rPr>
        <w:t>(</w:t>
      </w:r>
      <w:ins w:id="395" w:author="Copyeditor" w:date="2018-08-04T15:39:00Z">
        <w:r w:rsidR="00943571">
          <w:rPr>
            <w:rFonts w:ascii="Times New Roman" w:hAnsi="Times New Roman" w:cs="Times New Roman"/>
          </w:rPr>
          <w:t>N</w:t>
        </w:r>
      </w:ins>
      <w:del w:id="396" w:author="Copyeditor" w:date="2018-08-04T15:39:00Z">
        <w:r w:rsidR="00506226" w:rsidRPr="00950FEF" w:rsidDel="00943571">
          <w:rPr>
            <w:rFonts w:ascii="Times New Roman" w:hAnsi="Times New Roman" w:cs="Times New Roman"/>
          </w:rPr>
          <w:delText>n</w:delText>
        </w:r>
      </w:del>
      <w:r w:rsidR="00506226" w:rsidRPr="00950FEF">
        <w:rPr>
          <w:rFonts w:ascii="Times New Roman" w:hAnsi="Times New Roman" w:cs="Times New Roman"/>
        </w:rPr>
        <w:t>urse Geert</w:t>
      </w:r>
      <w:ins w:id="397" w:author="Copyeditor" w:date="2018-08-04T15:39:00Z">
        <w:r w:rsidR="00943571">
          <w:rPr>
            <w:rFonts w:ascii="Times New Roman" w:hAnsi="Times New Roman" w:cs="Times New Roman"/>
          </w:rPr>
          <w:t>,</w:t>
        </w:r>
      </w:ins>
      <w:del w:id="398" w:author="Copyeditor" w:date="2018-08-04T15:39:00Z">
        <w:r w:rsidR="00506226" w:rsidRPr="00950FEF" w:rsidDel="00943571">
          <w:rPr>
            <w:rFonts w:ascii="Times New Roman" w:hAnsi="Times New Roman" w:cs="Times New Roman"/>
          </w:rPr>
          <w:delText xml:space="preserve"> as</w:delText>
        </w:r>
      </w:del>
      <w:r w:rsidR="00506226" w:rsidRPr="00950FEF">
        <w:rPr>
          <w:rFonts w:ascii="Times New Roman" w:hAnsi="Times New Roman" w:cs="Times New Roman"/>
        </w:rPr>
        <w:t xml:space="preserve"> the </w:t>
      </w:r>
      <w:r w:rsidR="00C97A0A" w:rsidRPr="00950FEF">
        <w:rPr>
          <w:rFonts w:ascii="Times New Roman" w:hAnsi="Times New Roman" w:cs="Times New Roman"/>
        </w:rPr>
        <w:t>matron</w:t>
      </w:r>
      <w:r w:rsidR="00506226" w:rsidRPr="00950FEF">
        <w:rPr>
          <w:rFonts w:ascii="Times New Roman" w:hAnsi="Times New Roman" w:cs="Times New Roman"/>
        </w:rPr>
        <w:t xml:space="preserve"> of the orphanage), </w:t>
      </w:r>
      <w:r w:rsidR="00163ED5" w:rsidRPr="00950FEF">
        <w:rPr>
          <w:rFonts w:ascii="Times New Roman" w:hAnsi="Times New Roman" w:cs="Times New Roman"/>
        </w:rPr>
        <w:t xml:space="preserve">and their </w:t>
      </w:r>
      <w:r w:rsidR="004C598E" w:rsidRPr="00950FEF">
        <w:rPr>
          <w:rFonts w:ascii="Times New Roman" w:hAnsi="Times New Roman" w:cs="Times New Roman"/>
        </w:rPr>
        <w:t>re</w:t>
      </w:r>
      <w:del w:id="399" w:author="Copyeditor" w:date="2018-08-04T15:39:00Z">
        <w:r w:rsidR="004C598E" w:rsidRPr="00950FEF" w:rsidDel="00943571">
          <w:rPr>
            <w:rFonts w:ascii="Times New Roman" w:hAnsi="Times New Roman" w:cs="Times New Roman"/>
          </w:rPr>
          <w:delText>-</w:delText>
        </w:r>
      </w:del>
      <w:r w:rsidR="004C598E" w:rsidRPr="00950FEF">
        <w:rPr>
          <w:rFonts w:ascii="Times New Roman" w:hAnsi="Times New Roman" w:cs="Times New Roman"/>
        </w:rPr>
        <w:t>settling into what they once considered</w:t>
      </w:r>
      <w:r w:rsidR="00AA1C3F" w:rsidRPr="00950FEF">
        <w:rPr>
          <w:rFonts w:ascii="Times New Roman" w:hAnsi="Times New Roman" w:cs="Times New Roman"/>
        </w:rPr>
        <w:t xml:space="preserve"> their homeland</w:t>
      </w:r>
      <w:r w:rsidR="004C598E" w:rsidRPr="00950FEF">
        <w:rPr>
          <w:rFonts w:ascii="Times New Roman" w:hAnsi="Times New Roman" w:cs="Times New Roman"/>
        </w:rPr>
        <w:t xml:space="preserve">, </w:t>
      </w:r>
      <w:r w:rsidR="007E274E" w:rsidRPr="00950FEF">
        <w:rPr>
          <w:rFonts w:ascii="Times New Roman" w:hAnsi="Times New Roman" w:cs="Times New Roman"/>
          <w:i/>
        </w:rPr>
        <w:t xml:space="preserve">The Experiment </w:t>
      </w:r>
      <w:r w:rsidR="001D6C68" w:rsidRPr="00950FEF">
        <w:rPr>
          <w:rFonts w:ascii="Times New Roman" w:hAnsi="Times New Roman" w:cs="Times New Roman"/>
        </w:rPr>
        <w:t>focuses on the lived exper</w:t>
      </w:r>
      <w:r w:rsidR="00D40B3A" w:rsidRPr="00950FEF">
        <w:rPr>
          <w:rFonts w:ascii="Times New Roman" w:hAnsi="Times New Roman" w:cs="Times New Roman"/>
        </w:rPr>
        <w:t xml:space="preserve">iences of these </w:t>
      </w:r>
      <w:r w:rsidR="001D6C68" w:rsidRPr="00950FEF">
        <w:rPr>
          <w:rFonts w:ascii="Times New Roman" w:hAnsi="Times New Roman" w:cs="Times New Roman"/>
        </w:rPr>
        <w:t xml:space="preserve">children as they navigate </w:t>
      </w:r>
      <w:r w:rsidR="00DF5C77" w:rsidRPr="00950FEF">
        <w:rPr>
          <w:rFonts w:ascii="Times New Roman" w:hAnsi="Times New Roman" w:cs="Times New Roman"/>
        </w:rPr>
        <w:t xml:space="preserve">their </w:t>
      </w:r>
      <w:r w:rsidR="001D6C68" w:rsidRPr="00950FEF">
        <w:rPr>
          <w:rFonts w:ascii="Times New Roman" w:hAnsi="Times New Roman" w:cs="Times New Roman"/>
        </w:rPr>
        <w:t>old</w:t>
      </w:r>
      <w:r w:rsidR="00C97A0A" w:rsidRPr="00950FEF">
        <w:rPr>
          <w:rFonts w:ascii="Times New Roman" w:hAnsi="Times New Roman" w:cs="Times New Roman"/>
        </w:rPr>
        <w:t xml:space="preserve">, </w:t>
      </w:r>
      <w:r w:rsidR="00DF5C77" w:rsidRPr="00950FEF">
        <w:rPr>
          <w:rFonts w:ascii="Times New Roman" w:hAnsi="Times New Roman" w:cs="Times New Roman"/>
        </w:rPr>
        <w:t xml:space="preserve">new </w:t>
      </w:r>
      <w:r w:rsidR="001D6C68" w:rsidRPr="00950FEF">
        <w:rPr>
          <w:rFonts w:ascii="Times New Roman" w:hAnsi="Times New Roman" w:cs="Times New Roman"/>
        </w:rPr>
        <w:t xml:space="preserve">homeland. It does so by </w:t>
      </w:r>
      <w:r w:rsidR="00D40B3A" w:rsidRPr="00950FEF">
        <w:rPr>
          <w:rFonts w:ascii="Times New Roman" w:hAnsi="Times New Roman" w:cs="Times New Roman"/>
        </w:rPr>
        <w:t>dramatizing this particularly tragic chapter in the Danish experience as colonial power</w:t>
      </w:r>
      <w:ins w:id="400" w:author="Copyeditor" w:date="2018-08-04T15:40:00Z">
        <w:r w:rsidR="00943571">
          <w:rPr>
            <w:rFonts w:ascii="Times New Roman" w:hAnsi="Times New Roman" w:cs="Times New Roman"/>
          </w:rPr>
          <w:t>,</w:t>
        </w:r>
      </w:ins>
      <w:del w:id="401" w:author="Copyeditor" w:date="2018-08-04T15:40:00Z">
        <w:r w:rsidR="00172893" w:rsidRPr="00950FEF" w:rsidDel="00943571">
          <w:rPr>
            <w:rFonts w:ascii="Times New Roman" w:hAnsi="Times New Roman" w:cs="Times New Roman"/>
          </w:rPr>
          <w:delText>;</w:delText>
        </w:r>
      </w:del>
      <w:r w:rsidR="00172893" w:rsidRPr="00950FEF">
        <w:rPr>
          <w:rFonts w:ascii="Times New Roman" w:hAnsi="Times New Roman" w:cs="Times New Roman"/>
        </w:rPr>
        <w:t xml:space="preserve"> a chapter that</w:t>
      </w:r>
      <w:r w:rsidR="00D40B3A" w:rsidRPr="00950FEF">
        <w:rPr>
          <w:rFonts w:ascii="Times New Roman" w:hAnsi="Times New Roman" w:cs="Times New Roman"/>
        </w:rPr>
        <w:t xml:space="preserve"> has also been portrayed</w:t>
      </w:r>
      <w:r w:rsidR="00E36428" w:rsidRPr="00950FEF">
        <w:rPr>
          <w:rFonts w:ascii="Times New Roman" w:hAnsi="Times New Roman" w:cs="Times New Roman"/>
        </w:rPr>
        <w:t xml:space="preserve"> in other </w:t>
      </w:r>
      <w:r w:rsidR="00C97A0A" w:rsidRPr="00950FEF">
        <w:rPr>
          <w:rFonts w:ascii="Times New Roman" w:hAnsi="Times New Roman" w:cs="Times New Roman"/>
        </w:rPr>
        <w:t xml:space="preserve">mediated </w:t>
      </w:r>
      <w:r w:rsidR="00E36428" w:rsidRPr="00950FEF">
        <w:rPr>
          <w:rFonts w:ascii="Times New Roman" w:hAnsi="Times New Roman" w:cs="Times New Roman"/>
        </w:rPr>
        <w:t>formats</w:t>
      </w:r>
      <w:ins w:id="402" w:author="Copyeditor" w:date="2018-08-04T15:40:00Z">
        <w:r w:rsidR="00943571">
          <w:rPr>
            <w:rFonts w:ascii="Times New Roman" w:hAnsi="Times New Roman" w:cs="Times New Roman"/>
          </w:rPr>
          <w:t>:</w:t>
        </w:r>
      </w:ins>
      <w:del w:id="403" w:author="Copyeditor" w:date="2018-08-04T15:40:00Z">
        <w:r w:rsidR="00030CB7" w:rsidRPr="00950FEF" w:rsidDel="00943571">
          <w:rPr>
            <w:rFonts w:ascii="Times New Roman" w:hAnsi="Times New Roman" w:cs="Times New Roman"/>
          </w:rPr>
          <w:delText>.</w:delText>
        </w:r>
      </w:del>
      <w:r w:rsidR="00030CB7" w:rsidRPr="00950FEF">
        <w:rPr>
          <w:rFonts w:ascii="Times New Roman" w:hAnsi="Times New Roman" w:cs="Times New Roman"/>
        </w:rPr>
        <w:t xml:space="preserve"> </w:t>
      </w:r>
      <w:ins w:id="404" w:author="Copyeditor" w:date="2018-08-04T15:40:00Z">
        <w:r w:rsidR="00943571">
          <w:rPr>
            <w:rFonts w:ascii="Times New Roman" w:hAnsi="Times New Roman" w:cs="Times New Roman"/>
          </w:rPr>
          <w:t>f</w:t>
        </w:r>
      </w:ins>
      <w:del w:id="405" w:author="Copyeditor" w:date="2018-08-04T15:40:00Z">
        <w:r w:rsidR="00030CB7" w:rsidRPr="00950FEF" w:rsidDel="00943571">
          <w:rPr>
            <w:rFonts w:ascii="Times New Roman" w:hAnsi="Times New Roman" w:cs="Times New Roman"/>
          </w:rPr>
          <w:delText>F</w:delText>
        </w:r>
      </w:del>
      <w:r w:rsidR="00030CB7" w:rsidRPr="00950FEF">
        <w:rPr>
          <w:rFonts w:ascii="Times New Roman" w:hAnsi="Times New Roman" w:cs="Times New Roman"/>
        </w:rPr>
        <w:t>irst,</w:t>
      </w:r>
      <w:r w:rsidR="00C97A0A" w:rsidRPr="00950FEF">
        <w:rPr>
          <w:rFonts w:ascii="Times New Roman" w:hAnsi="Times New Roman" w:cs="Times New Roman"/>
        </w:rPr>
        <w:t xml:space="preserve"> by </w:t>
      </w:r>
      <w:ins w:id="406" w:author="Copyeditor" w:date="2018-08-04T15:40:00Z">
        <w:r w:rsidR="00943571">
          <w:rPr>
            <w:rFonts w:ascii="Times New Roman" w:hAnsi="Times New Roman" w:cs="Times New Roman"/>
          </w:rPr>
          <w:t xml:space="preserve">the </w:t>
        </w:r>
      </w:ins>
      <w:r w:rsidR="00C97A0A" w:rsidRPr="00950FEF">
        <w:rPr>
          <w:rFonts w:ascii="Times New Roman" w:hAnsi="Times New Roman" w:cs="Times New Roman"/>
        </w:rPr>
        <w:t>writer</w:t>
      </w:r>
      <w:r w:rsidR="00D40B3A" w:rsidRPr="00950FEF">
        <w:rPr>
          <w:rFonts w:ascii="Times New Roman" w:hAnsi="Times New Roman" w:cs="Times New Roman"/>
        </w:rPr>
        <w:t xml:space="preserve"> Tine Bryld in her book</w:t>
      </w:r>
      <w:del w:id="407" w:author="Copyeditor" w:date="2018-08-04T15:42:00Z">
        <w:r w:rsidR="00D40B3A" w:rsidRPr="00950FEF" w:rsidDel="00943571">
          <w:rPr>
            <w:rFonts w:ascii="Times New Roman" w:hAnsi="Times New Roman" w:cs="Times New Roman"/>
          </w:rPr>
          <w:delText>,</w:delText>
        </w:r>
      </w:del>
      <w:r w:rsidR="00D40B3A" w:rsidRPr="00950FEF">
        <w:rPr>
          <w:rFonts w:ascii="Times New Roman" w:hAnsi="Times New Roman" w:cs="Times New Roman"/>
        </w:rPr>
        <w:t xml:space="preserve"> </w:t>
      </w:r>
      <w:ins w:id="408" w:author="Copyeditor" w:date="2018-08-04T15:41:00Z">
        <w:r w:rsidR="00943571" w:rsidRPr="00950FEF">
          <w:rPr>
            <w:rFonts w:ascii="Times New Roman" w:hAnsi="Times New Roman" w:cs="Times New Roman"/>
            <w:i/>
          </w:rPr>
          <w:t xml:space="preserve">I den bedste mening </w:t>
        </w:r>
      </w:ins>
      <w:del w:id="409" w:author="Copyeditor" w:date="2018-08-04T15:41:00Z">
        <w:r w:rsidR="00D40B3A" w:rsidRPr="00950FEF" w:rsidDel="00943571">
          <w:rPr>
            <w:rFonts w:ascii="Times New Roman" w:hAnsi="Times New Roman" w:cs="Times New Roman"/>
            <w:i/>
          </w:rPr>
          <w:delText xml:space="preserve">With </w:delText>
        </w:r>
        <w:r w:rsidR="00C97A0A" w:rsidRPr="00950FEF" w:rsidDel="00943571">
          <w:rPr>
            <w:rFonts w:ascii="Times New Roman" w:hAnsi="Times New Roman" w:cs="Times New Roman"/>
            <w:i/>
          </w:rPr>
          <w:delText xml:space="preserve">the </w:delText>
        </w:r>
        <w:r w:rsidR="00D40B3A" w:rsidRPr="00950FEF" w:rsidDel="00943571">
          <w:rPr>
            <w:rFonts w:ascii="Times New Roman" w:hAnsi="Times New Roman" w:cs="Times New Roman"/>
            <w:i/>
          </w:rPr>
          <w:delText>best intention</w:delText>
        </w:r>
        <w:r w:rsidR="00030CB7" w:rsidRPr="00950FEF" w:rsidDel="00943571">
          <w:rPr>
            <w:rFonts w:ascii="Times New Roman" w:hAnsi="Times New Roman" w:cs="Times New Roman"/>
            <w:i/>
          </w:rPr>
          <w:delText xml:space="preserve"> </w:delText>
        </w:r>
      </w:del>
      <w:r w:rsidR="00030CB7" w:rsidRPr="00950FEF">
        <w:rPr>
          <w:rFonts w:ascii="Times New Roman" w:hAnsi="Times New Roman" w:cs="Times New Roman"/>
        </w:rPr>
        <w:t>(</w:t>
      </w:r>
      <w:ins w:id="410" w:author="Copyeditor" w:date="2018-08-04T15:41:00Z">
        <w:r w:rsidR="00943571" w:rsidRPr="00492407">
          <w:rPr>
            <w:rFonts w:ascii="Times New Roman" w:hAnsi="Times New Roman" w:cs="Times New Roman"/>
            <w:i/>
          </w:rPr>
          <w:t xml:space="preserve">With the </w:t>
        </w:r>
        <w:del w:id="411" w:author="Rikke Bjerg Jensen" w:date="2018-09-06T21:18:00Z">
          <w:r w:rsidR="00492407" w:rsidRPr="00492407" w:rsidDel="00E95F6F">
            <w:rPr>
              <w:rFonts w:ascii="Times New Roman" w:hAnsi="Times New Roman" w:cs="Times New Roman"/>
              <w:i/>
            </w:rPr>
            <w:delText>B</w:delText>
          </w:r>
        </w:del>
      </w:ins>
      <w:ins w:id="412" w:author="Rikke Bjerg Jensen" w:date="2018-09-06T21:18:00Z">
        <w:r w:rsidR="00E95F6F">
          <w:rPr>
            <w:rFonts w:ascii="Times New Roman" w:hAnsi="Times New Roman" w:cs="Times New Roman"/>
            <w:i/>
          </w:rPr>
          <w:t>b</w:t>
        </w:r>
      </w:ins>
      <w:ins w:id="413" w:author="Copyeditor" w:date="2018-08-04T15:41:00Z">
        <w:r w:rsidR="00492407" w:rsidRPr="00492407">
          <w:rPr>
            <w:rFonts w:ascii="Times New Roman" w:hAnsi="Times New Roman" w:cs="Times New Roman"/>
            <w:i/>
          </w:rPr>
          <w:t xml:space="preserve">est </w:t>
        </w:r>
      </w:ins>
      <w:ins w:id="414" w:author="Rikke Bjerg Jensen" w:date="2018-09-06T21:18:00Z">
        <w:r w:rsidR="00E95F6F">
          <w:rPr>
            <w:rFonts w:ascii="Times New Roman" w:hAnsi="Times New Roman" w:cs="Times New Roman"/>
            <w:i/>
          </w:rPr>
          <w:t>i</w:t>
        </w:r>
      </w:ins>
      <w:ins w:id="415" w:author="Copyeditor" w:date="2018-08-04T15:41:00Z">
        <w:del w:id="416" w:author="Rikke Bjerg Jensen" w:date="2018-09-06T21:18:00Z">
          <w:r w:rsidR="00492407" w:rsidRPr="00492407" w:rsidDel="00E95F6F">
            <w:rPr>
              <w:rFonts w:ascii="Times New Roman" w:hAnsi="Times New Roman" w:cs="Times New Roman"/>
              <w:i/>
            </w:rPr>
            <w:delText>I</w:delText>
          </w:r>
        </w:del>
        <w:r w:rsidR="00492407" w:rsidRPr="00492407">
          <w:rPr>
            <w:rFonts w:ascii="Times New Roman" w:hAnsi="Times New Roman" w:cs="Times New Roman"/>
            <w:i/>
          </w:rPr>
          <w:t>ntention</w:t>
        </w:r>
        <w:r w:rsidR="00943571">
          <w:rPr>
            <w:rFonts w:ascii="Times New Roman" w:hAnsi="Times New Roman" w:cs="Times New Roman"/>
          </w:rPr>
          <w:t>,</w:t>
        </w:r>
        <w:r w:rsidR="00943571" w:rsidRPr="00950FEF">
          <w:rPr>
            <w:rFonts w:ascii="Times New Roman" w:hAnsi="Times New Roman" w:cs="Times New Roman"/>
            <w:i/>
          </w:rPr>
          <w:t xml:space="preserve"> </w:t>
        </w:r>
      </w:ins>
      <w:del w:id="417" w:author="Copyeditor" w:date="2018-08-04T15:41:00Z">
        <w:r w:rsidR="00030CB7" w:rsidRPr="00950FEF" w:rsidDel="00943571">
          <w:rPr>
            <w:rFonts w:ascii="Times New Roman" w:hAnsi="Times New Roman" w:cs="Times New Roman"/>
            <w:i/>
          </w:rPr>
          <w:delText>I den bedste mening</w:delText>
        </w:r>
        <w:r w:rsidR="00D40B3A" w:rsidRPr="00950FEF" w:rsidDel="00943571">
          <w:rPr>
            <w:rFonts w:ascii="Times New Roman" w:hAnsi="Times New Roman" w:cs="Times New Roman"/>
            <w:i/>
          </w:rPr>
          <w:delText xml:space="preserve"> </w:delText>
        </w:r>
      </w:del>
      <w:r w:rsidR="00D40B3A" w:rsidRPr="00950FEF">
        <w:rPr>
          <w:rFonts w:ascii="Times New Roman" w:hAnsi="Times New Roman" w:cs="Times New Roman"/>
        </w:rPr>
        <w:t>1998) and</w:t>
      </w:r>
      <w:r w:rsidR="00030CB7" w:rsidRPr="00950FEF">
        <w:rPr>
          <w:rFonts w:ascii="Times New Roman" w:hAnsi="Times New Roman" w:cs="Times New Roman"/>
        </w:rPr>
        <w:t>, second,</w:t>
      </w:r>
      <w:r w:rsidR="00D40B3A" w:rsidRPr="00950FEF">
        <w:rPr>
          <w:rFonts w:ascii="Times New Roman" w:hAnsi="Times New Roman" w:cs="Times New Roman"/>
        </w:rPr>
        <w:t xml:space="preserve"> in a</w:t>
      </w:r>
      <w:r w:rsidR="00030CB7" w:rsidRPr="00950FEF">
        <w:rPr>
          <w:rFonts w:ascii="Times New Roman" w:hAnsi="Times New Roman" w:cs="Times New Roman"/>
        </w:rPr>
        <w:t>n episode of the</w:t>
      </w:r>
      <w:r w:rsidR="00D40B3A" w:rsidRPr="00950FEF">
        <w:rPr>
          <w:rFonts w:ascii="Times New Roman" w:hAnsi="Times New Roman" w:cs="Times New Roman"/>
        </w:rPr>
        <w:t xml:space="preserve"> documentary series </w:t>
      </w:r>
      <w:r w:rsidR="00030CB7" w:rsidRPr="00950FEF">
        <w:rPr>
          <w:rFonts w:ascii="Times New Roman" w:hAnsi="Times New Roman" w:cs="Times New Roman"/>
        </w:rPr>
        <w:t>of the same name</w:t>
      </w:r>
      <w:r w:rsidR="002641E6" w:rsidRPr="00950FEF">
        <w:rPr>
          <w:rFonts w:ascii="Times New Roman" w:hAnsi="Times New Roman" w:cs="Times New Roman"/>
        </w:rPr>
        <w:t xml:space="preserve"> produced for the Danish Broadcasting Cooperation</w:t>
      </w:r>
      <w:r w:rsidR="00030CB7" w:rsidRPr="00950FEF">
        <w:rPr>
          <w:rFonts w:ascii="Times New Roman" w:hAnsi="Times New Roman" w:cs="Times New Roman"/>
        </w:rPr>
        <w:t xml:space="preserve"> (</w:t>
      </w:r>
      <w:del w:id="418" w:author="Copyeditor" w:date="2018-08-04T15:42:00Z">
        <w:r w:rsidR="00030CB7" w:rsidRPr="00950FEF" w:rsidDel="00943571">
          <w:rPr>
            <w:rFonts w:ascii="Times New Roman" w:hAnsi="Times New Roman" w:cs="Times New Roman"/>
          </w:rPr>
          <w:delText xml:space="preserve">DR, </w:delText>
        </w:r>
      </w:del>
      <w:r w:rsidR="00030CB7" w:rsidRPr="00950FEF">
        <w:rPr>
          <w:rFonts w:ascii="Times New Roman" w:hAnsi="Times New Roman" w:cs="Times New Roman"/>
          <w:i/>
        </w:rPr>
        <w:t>I den bedste mening: Grønlandsbørnene</w:t>
      </w:r>
      <w:del w:id="419" w:author="Copyeditor" w:date="2018-08-04T17:14:00Z">
        <w:r w:rsidR="00030CB7" w:rsidRPr="00950FEF" w:rsidDel="00204B3C">
          <w:rPr>
            <w:rFonts w:ascii="Times New Roman" w:hAnsi="Times New Roman" w:cs="Times New Roman"/>
            <w:i/>
          </w:rPr>
          <w:delText>;</w:delText>
        </w:r>
      </w:del>
      <w:r w:rsidR="00030CB7" w:rsidRPr="00950FEF">
        <w:rPr>
          <w:rFonts w:ascii="Times New Roman" w:hAnsi="Times New Roman" w:cs="Times New Roman"/>
          <w:i/>
        </w:rPr>
        <w:t xml:space="preserve"> </w:t>
      </w:r>
      <w:ins w:id="420" w:author="Copyeditor" w:date="2018-08-04T17:14:00Z">
        <w:r w:rsidR="00204B3C">
          <w:rPr>
            <w:rFonts w:ascii="Times New Roman" w:hAnsi="Times New Roman" w:cs="Times New Roman"/>
          </w:rPr>
          <w:t>[</w:t>
        </w:r>
      </w:ins>
      <w:r w:rsidR="00030CB7" w:rsidRPr="00204B3C">
        <w:rPr>
          <w:rFonts w:ascii="Times New Roman" w:hAnsi="Times New Roman" w:cs="Times New Roman"/>
          <w:i/>
        </w:rPr>
        <w:t xml:space="preserve">With the </w:t>
      </w:r>
      <w:ins w:id="421" w:author="Rikke Bjerg Jensen" w:date="2018-09-06T21:18:00Z">
        <w:r w:rsidR="00E95F6F">
          <w:rPr>
            <w:rFonts w:ascii="Times New Roman" w:hAnsi="Times New Roman" w:cs="Times New Roman"/>
            <w:i/>
          </w:rPr>
          <w:t>b</w:t>
        </w:r>
      </w:ins>
      <w:del w:id="422" w:author="Rikke Bjerg Jensen" w:date="2018-09-06T21:18:00Z">
        <w:r w:rsidR="00204B3C" w:rsidRPr="00204B3C" w:rsidDel="00E95F6F">
          <w:rPr>
            <w:rFonts w:ascii="Times New Roman" w:hAnsi="Times New Roman" w:cs="Times New Roman"/>
            <w:i/>
          </w:rPr>
          <w:delText>B</w:delText>
        </w:r>
      </w:del>
      <w:r w:rsidR="00204B3C" w:rsidRPr="00204B3C">
        <w:rPr>
          <w:rFonts w:ascii="Times New Roman" w:hAnsi="Times New Roman" w:cs="Times New Roman"/>
          <w:i/>
        </w:rPr>
        <w:t xml:space="preserve">est </w:t>
      </w:r>
      <w:ins w:id="423" w:author="Rikke Bjerg Jensen" w:date="2018-09-06T21:18:00Z">
        <w:r w:rsidR="00E95F6F">
          <w:rPr>
            <w:rFonts w:ascii="Times New Roman" w:hAnsi="Times New Roman" w:cs="Times New Roman"/>
            <w:i/>
          </w:rPr>
          <w:t>i</w:t>
        </w:r>
      </w:ins>
      <w:del w:id="424" w:author="Rikke Bjerg Jensen" w:date="2018-09-06T21:18:00Z">
        <w:r w:rsidR="00204B3C" w:rsidRPr="00204B3C" w:rsidDel="00E95F6F">
          <w:rPr>
            <w:rFonts w:ascii="Times New Roman" w:hAnsi="Times New Roman" w:cs="Times New Roman"/>
            <w:i/>
          </w:rPr>
          <w:delText>I</w:delText>
        </w:r>
      </w:del>
      <w:r w:rsidR="00204B3C" w:rsidRPr="00204B3C">
        <w:rPr>
          <w:rFonts w:ascii="Times New Roman" w:hAnsi="Times New Roman" w:cs="Times New Roman"/>
          <w:i/>
        </w:rPr>
        <w:t>ntention</w:t>
      </w:r>
      <w:r w:rsidR="00030CB7" w:rsidRPr="00204B3C">
        <w:rPr>
          <w:rFonts w:ascii="Times New Roman" w:hAnsi="Times New Roman" w:cs="Times New Roman"/>
          <w:i/>
        </w:rPr>
        <w:t xml:space="preserve">: The Greenland </w:t>
      </w:r>
      <w:ins w:id="425" w:author="Copyeditor" w:date="2018-08-04T15:42:00Z">
        <w:r w:rsidR="00204B3C" w:rsidRPr="00204B3C">
          <w:rPr>
            <w:rFonts w:ascii="Times New Roman" w:hAnsi="Times New Roman" w:cs="Times New Roman"/>
            <w:i/>
          </w:rPr>
          <w:t>C</w:t>
        </w:r>
      </w:ins>
      <w:del w:id="426" w:author="Copyeditor" w:date="2018-08-04T15:42:00Z">
        <w:r w:rsidR="00030CB7" w:rsidRPr="00204B3C" w:rsidDel="00943571">
          <w:rPr>
            <w:rFonts w:ascii="Times New Roman" w:hAnsi="Times New Roman" w:cs="Times New Roman"/>
            <w:i/>
          </w:rPr>
          <w:delText>C</w:delText>
        </w:r>
      </w:del>
      <w:r w:rsidR="00204B3C" w:rsidRPr="00204B3C">
        <w:rPr>
          <w:rFonts w:ascii="Times New Roman" w:hAnsi="Times New Roman" w:cs="Times New Roman"/>
          <w:i/>
        </w:rPr>
        <w:t>hildren</w:t>
      </w:r>
      <w:ins w:id="427" w:author="Copyeditor" w:date="2018-08-04T17:14:00Z">
        <w:r w:rsidR="00204B3C">
          <w:rPr>
            <w:rFonts w:ascii="Times New Roman" w:hAnsi="Times New Roman" w:cs="Times New Roman"/>
          </w:rPr>
          <w:t>]</w:t>
        </w:r>
      </w:ins>
      <w:r w:rsidR="00030CB7" w:rsidRPr="00943571">
        <w:rPr>
          <w:rFonts w:ascii="Times New Roman" w:hAnsi="Times New Roman" w:cs="Times New Roman"/>
          <w:rPrChange w:id="428" w:author="Copyeditor" w:date="2018-08-04T15:42:00Z">
            <w:rPr>
              <w:rFonts w:ascii="Times New Roman" w:hAnsi="Times New Roman" w:cs="Times New Roman"/>
              <w:i/>
            </w:rPr>
          </w:rPrChange>
        </w:rPr>
        <w:t>,</w:t>
      </w:r>
      <w:r w:rsidR="00030CB7" w:rsidRPr="00950FEF">
        <w:rPr>
          <w:rFonts w:ascii="Times New Roman" w:hAnsi="Times New Roman" w:cs="Times New Roman"/>
          <w:i/>
        </w:rPr>
        <w:t xml:space="preserve"> </w:t>
      </w:r>
      <w:ins w:id="429" w:author="Copyeditor" w:date="2018-08-04T15:42:00Z">
        <w:r w:rsidR="00943571" w:rsidRPr="00950FEF">
          <w:rPr>
            <w:rFonts w:ascii="Times New Roman" w:hAnsi="Times New Roman" w:cs="Times New Roman"/>
          </w:rPr>
          <w:t xml:space="preserve">DR, </w:t>
        </w:r>
      </w:ins>
      <w:r w:rsidR="00030CB7" w:rsidRPr="00950FEF">
        <w:rPr>
          <w:rFonts w:ascii="Times New Roman" w:hAnsi="Times New Roman" w:cs="Times New Roman"/>
        </w:rPr>
        <w:t>Denmark, 2009).</w:t>
      </w:r>
      <w:r w:rsidR="00E36428" w:rsidRPr="00950FEF">
        <w:rPr>
          <w:rFonts w:ascii="Times New Roman" w:hAnsi="Times New Roman" w:cs="Times New Roman"/>
        </w:rPr>
        <w:t xml:space="preserve"> </w:t>
      </w:r>
    </w:p>
    <w:p w14:paraId="265100E2" w14:textId="33128799" w:rsidR="00710C8A" w:rsidRPr="00950FEF" w:rsidRDefault="0053029A" w:rsidP="00950FEF">
      <w:pPr>
        <w:spacing w:line="480" w:lineRule="auto"/>
        <w:ind w:firstLine="720"/>
        <w:rPr>
          <w:rFonts w:ascii="Times New Roman" w:hAnsi="Times New Roman" w:cs="Times New Roman"/>
        </w:rPr>
      </w:pPr>
      <w:r w:rsidRPr="00950FEF">
        <w:rPr>
          <w:rFonts w:ascii="Times New Roman" w:hAnsi="Times New Roman" w:cs="Times New Roman"/>
        </w:rPr>
        <w:t>I</w:t>
      </w:r>
      <w:r w:rsidR="00342C85" w:rsidRPr="00950FEF">
        <w:rPr>
          <w:rFonts w:ascii="Times New Roman" w:hAnsi="Times New Roman" w:cs="Times New Roman"/>
        </w:rPr>
        <w:t xml:space="preserve">n many ways, </w:t>
      </w:r>
      <w:r w:rsidR="00010F8E" w:rsidRPr="00950FEF">
        <w:rPr>
          <w:rFonts w:ascii="Times New Roman" w:hAnsi="Times New Roman" w:cs="Times New Roman"/>
          <w:i/>
        </w:rPr>
        <w:t>The Experiment</w:t>
      </w:r>
      <w:r w:rsidR="00010F8E" w:rsidRPr="00950FEF">
        <w:rPr>
          <w:rFonts w:ascii="Times New Roman" w:hAnsi="Times New Roman" w:cs="Times New Roman"/>
        </w:rPr>
        <w:t xml:space="preserve"> portrays how </w:t>
      </w:r>
      <w:r w:rsidR="00342C85" w:rsidRPr="00950FEF">
        <w:rPr>
          <w:rFonts w:ascii="Times New Roman" w:hAnsi="Times New Roman" w:cs="Times New Roman"/>
        </w:rPr>
        <w:t xml:space="preserve">these </w:t>
      </w:r>
      <w:r w:rsidR="0079035B" w:rsidRPr="00950FEF">
        <w:rPr>
          <w:rFonts w:ascii="Times New Roman" w:hAnsi="Times New Roman" w:cs="Times New Roman"/>
        </w:rPr>
        <w:t xml:space="preserve">Greenlandic </w:t>
      </w:r>
      <w:r w:rsidR="00342C85" w:rsidRPr="00950FEF">
        <w:rPr>
          <w:rFonts w:ascii="Times New Roman" w:hAnsi="Times New Roman" w:cs="Times New Roman"/>
        </w:rPr>
        <w:t>children were</w:t>
      </w:r>
      <w:r w:rsidR="0079035B" w:rsidRPr="00950FEF">
        <w:rPr>
          <w:rFonts w:ascii="Times New Roman" w:hAnsi="Times New Roman" w:cs="Times New Roman"/>
        </w:rPr>
        <w:t xml:space="preserve"> </w:t>
      </w:r>
      <w:r w:rsidR="00342C85" w:rsidRPr="00950FEF">
        <w:rPr>
          <w:rFonts w:ascii="Times New Roman" w:hAnsi="Times New Roman" w:cs="Times New Roman"/>
        </w:rPr>
        <w:t xml:space="preserve">trapped between </w:t>
      </w:r>
      <w:r w:rsidR="000734AB" w:rsidRPr="00950FEF">
        <w:rPr>
          <w:rFonts w:ascii="Times New Roman" w:hAnsi="Times New Roman" w:cs="Times New Roman"/>
        </w:rPr>
        <w:t>t</w:t>
      </w:r>
      <w:r w:rsidRPr="00950FEF">
        <w:rPr>
          <w:rFonts w:ascii="Times New Roman" w:hAnsi="Times New Roman" w:cs="Times New Roman"/>
        </w:rPr>
        <w:t>wo p</w:t>
      </w:r>
      <w:r w:rsidR="008012E4" w:rsidRPr="00950FEF">
        <w:rPr>
          <w:rFonts w:ascii="Times New Roman" w:hAnsi="Times New Roman" w:cs="Times New Roman"/>
        </w:rPr>
        <w:t xml:space="preserve">laces, forced into the cultural gap that existed </w:t>
      </w:r>
      <w:r w:rsidR="000734AB" w:rsidRPr="00950FEF">
        <w:rPr>
          <w:rFonts w:ascii="Times New Roman" w:hAnsi="Times New Roman" w:cs="Times New Roman"/>
        </w:rPr>
        <w:t xml:space="preserve">between </w:t>
      </w:r>
      <w:r w:rsidR="00342C85" w:rsidRPr="00950FEF">
        <w:rPr>
          <w:rFonts w:ascii="Times New Roman" w:hAnsi="Times New Roman" w:cs="Times New Roman"/>
        </w:rPr>
        <w:t>Denmark and Greenland</w:t>
      </w:r>
      <w:r w:rsidR="00C97A0A" w:rsidRPr="00950FEF">
        <w:rPr>
          <w:rFonts w:ascii="Times New Roman" w:hAnsi="Times New Roman" w:cs="Times New Roman"/>
        </w:rPr>
        <w:t xml:space="preserve">; </w:t>
      </w:r>
      <w:ins w:id="430" w:author="Copyeditor" w:date="2018-08-04T15:43:00Z">
        <w:r w:rsidR="00943571">
          <w:rPr>
            <w:rFonts w:ascii="Times New Roman" w:hAnsi="Times New Roman" w:cs="Times New Roman"/>
          </w:rPr>
          <w:t>this</w:t>
        </w:r>
      </w:ins>
      <w:del w:id="431" w:author="Copyeditor" w:date="2018-08-04T15:43:00Z">
        <w:r w:rsidR="00C97A0A" w:rsidRPr="00950FEF" w:rsidDel="00943571">
          <w:rPr>
            <w:rFonts w:ascii="Times New Roman" w:hAnsi="Times New Roman" w:cs="Times New Roman"/>
          </w:rPr>
          <w:delText>a</w:delText>
        </w:r>
      </w:del>
      <w:r w:rsidR="00C97A0A" w:rsidRPr="00950FEF">
        <w:rPr>
          <w:rFonts w:ascii="Times New Roman" w:hAnsi="Times New Roman" w:cs="Times New Roman"/>
        </w:rPr>
        <w:t xml:space="preserve"> culture gap</w:t>
      </w:r>
      <w:del w:id="432" w:author="Copyeditor" w:date="2018-08-04T15:43:00Z">
        <w:r w:rsidR="00C97A0A" w:rsidRPr="00950FEF" w:rsidDel="00943571">
          <w:rPr>
            <w:rFonts w:ascii="Times New Roman" w:hAnsi="Times New Roman" w:cs="Times New Roman"/>
          </w:rPr>
          <w:delText xml:space="preserve"> that</w:delText>
        </w:r>
      </w:del>
      <w:r w:rsidR="00C97A0A" w:rsidRPr="00950FEF">
        <w:rPr>
          <w:rFonts w:ascii="Times New Roman" w:hAnsi="Times New Roman" w:cs="Times New Roman"/>
        </w:rPr>
        <w:t xml:space="preserve"> was the focal point of many documentary and fictional films made in and about Greenland during this period</w:t>
      </w:r>
      <w:ins w:id="433" w:author="Copyeditor" w:date="2018-08-04T15:43:00Z">
        <w:r w:rsidR="00943571">
          <w:rPr>
            <w:rFonts w:ascii="Times New Roman" w:hAnsi="Times New Roman" w:cs="Times New Roman"/>
          </w:rPr>
          <w:t>,</w:t>
        </w:r>
      </w:ins>
      <w:del w:id="434" w:author="Copyeditor" w:date="2018-08-04T15:43:00Z">
        <w:r w:rsidR="00C97A0A" w:rsidRPr="00950FEF" w:rsidDel="00943571">
          <w:rPr>
            <w:rFonts w:ascii="Times New Roman" w:hAnsi="Times New Roman" w:cs="Times New Roman"/>
          </w:rPr>
          <w:delText>.</w:delText>
        </w:r>
      </w:del>
      <w:r w:rsidR="00C97A0A" w:rsidRPr="00950FEF">
        <w:rPr>
          <w:rFonts w:ascii="Times New Roman" w:hAnsi="Times New Roman" w:cs="Times New Roman"/>
        </w:rPr>
        <w:t xml:space="preserve"> </w:t>
      </w:r>
      <w:ins w:id="435" w:author="Copyeditor" w:date="2018-08-04T15:43:00Z">
        <w:r w:rsidR="00943571">
          <w:rPr>
            <w:rFonts w:ascii="Times New Roman" w:hAnsi="Times New Roman" w:cs="Times New Roman"/>
          </w:rPr>
          <w:t>w</w:t>
        </w:r>
      </w:ins>
      <w:del w:id="436" w:author="Copyeditor" w:date="2018-08-04T15:43:00Z">
        <w:r w:rsidR="00C97A0A" w:rsidRPr="00950FEF" w:rsidDel="00943571">
          <w:rPr>
            <w:rFonts w:ascii="Times New Roman" w:hAnsi="Times New Roman" w:cs="Times New Roman"/>
          </w:rPr>
          <w:delText>W</w:delText>
        </w:r>
      </w:del>
      <w:r w:rsidR="00C97A0A" w:rsidRPr="00950FEF">
        <w:rPr>
          <w:rFonts w:ascii="Times New Roman" w:hAnsi="Times New Roman" w:cs="Times New Roman"/>
        </w:rPr>
        <w:t xml:space="preserve">here Greenland and its inhabitants are portrayed as primitive </w:t>
      </w:r>
      <w:r w:rsidR="001769CF" w:rsidRPr="00950FEF">
        <w:rPr>
          <w:rFonts w:ascii="Times New Roman" w:hAnsi="Times New Roman" w:cs="Times New Roman"/>
        </w:rPr>
        <w:t xml:space="preserve">and </w:t>
      </w:r>
      <w:r w:rsidR="00194EB3" w:rsidRPr="00950FEF">
        <w:rPr>
          <w:rFonts w:ascii="Times New Roman" w:hAnsi="Times New Roman" w:cs="Times New Roman"/>
        </w:rPr>
        <w:t xml:space="preserve">in stark </w:t>
      </w:r>
      <w:r w:rsidR="00C97A0A" w:rsidRPr="00950FEF">
        <w:rPr>
          <w:rFonts w:ascii="Times New Roman" w:hAnsi="Times New Roman" w:cs="Times New Roman"/>
        </w:rPr>
        <w:t>oppos</w:t>
      </w:r>
      <w:r w:rsidR="00194EB3" w:rsidRPr="00950FEF">
        <w:rPr>
          <w:rFonts w:ascii="Times New Roman" w:hAnsi="Times New Roman" w:cs="Times New Roman"/>
        </w:rPr>
        <w:t>ition</w:t>
      </w:r>
      <w:r w:rsidR="00C97A0A" w:rsidRPr="00950FEF">
        <w:rPr>
          <w:rFonts w:ascii="Times New Roman" w:hAnsi="Times New Roman" w:cs="Times New Roman"/>
        </w:rPr>
        <w:t xml:space="preserve"> to </w:t>
      </w:r>
      <w:r w:rsidR="001769CF" w:rsidRPr="00950FEF">
        <w:rPr>
          <w:rFonts w:ascii="Times New Roman" w:hAnsi="Times New Roman" w:cs="Times New Roman"/>
        </w:rPr>
        <w:t>a modernized and urbanized Denmark (see</w:t>
      </w:r>
      <w:del w:id="437" w:author="Copyeditor" w:date="2018-08-04T15:43:00Z">
        <w:r w:rsidR="001769CF" w:rsidRPr="00950FEF" w:rsidDel="00943571">
          <w:rPr>
            <w:rFonts w:ascii="Times New Roman" w:hAnsi="Times New Roman" w:cs="Times New Roman"/>
          </w:rPr>
          <w:delText>, for example</w:delText>
        </w:r>
        <w:r w:rsidR="00C22603" w:rsidRPr="00950FEF" w:rsidDel="00943571">
          <w:rPr>
            <w:rFonts w:ascii="Times New Roman" w:hAnsi="Times New Roman" w:cs="Times New Roman"/>
          </w:rPr>
          <w:delText>,</w:delText>
        </w:r>
      </w:del>
      <w:r w:rsidR="00194EB3" w:rsidRPr="00950FEF">
        <w:rPr>
          <w:rFonts w:ascii="Times New Roman" w:hAnsi="Times New Roman" w:cs="Times New Roman"/>
        </w:rPr>
        <w:t xml:space="preserve"> </w:t>
      </w:r>
      <w:r w:rsidR="00F22362" w:rsidRPr="00950FEF">
        <w:rPr>
          <w:rFonts w:ascii="Times New Roman" w:hAnsi="Times New Roman" w:cs="Times New Roman"/>
        </w:rPr>
        <w:t>Jensen 2015</w:t>
      </w:r>
      <w:r w:rsidR="001769CF" w:rsidRPr="00950FEF">
        <w:rPr>
          <w:rFonts w:ascii="Times New Roman" w:hAnsi="Times New Roman" w:cs="Times New Roman"/>
        </w:rPr>
        <w:t>).</w:t>
      </w:r>
      <w:r w:rsidR="00342C85" w:rsidRPr="00950FEF">
        <w:rPr>
          <w:rFonts w:ascii="Times New Roman" w:hAnsi="Times New Roman" w:cs="Times New Roman"/>
        </w:rPr>
        <w:t xml:space="preserve"> </w:t>
      </w:r>
      <w:r w:rsidR="00010F8E" w:rsidRPr="00950FEF">
        <w:rPr>
          <w:rFonts w:ascii="Times New Roman" w:hAnsi="Times New Roman" w:cs="Times New Roman"/>
        </w:rPr>
        <w:t>The film underlines that w</w:t>
      </w:r>
      <w:r w:rsidR="00342C85" w:rsidRPr="00950FEF">
        <w:rPr>
          <w:rFonts w:ascii="Times New Roman" w:hAnsi="Times New Roman" w:cs="Times New Roman"/>
        </w:rPr>
        <w:t>hil</w:t>
      </w:r>
      <w:ins w:id="438" w:author="Copyeditor" w:date="2018-08-04T15:43:00Z">
        <w:r w:rsidR="00943571">
          <w:rPr>
            <w:rFonts w:ascii="Times New Roman" w:hAnsi="Times New Roman" w:cs="Times New Roman"/>
          </w:rPr>
          <w:t>e</w:t>
        </w:r>
      </w:ins>
      <w:del w:id="439" w:author="Copyeditor" w:date="2018-08-04T15:43:00Z">
        <w:r w:rsidR="00342C85" w:rsidRPr="00950FEF" w:rsidDel="00943571">
          <w:rPr>
            <w:rFonts w:ascii="Times New Roman" w:hAnsi="Times New Roman" w:cs="Times New Roman"/>
          </w:rPr>
          <w:delText>st</w:delText>
        </w:r>
      </w:del>
      <w:r w:rsidR="00342C85" w:rsidRPr="00950FEF">
        <w:rPr>
          <w:rFonts w:ascii="Times New Roman" w:hAnsi="Times New Roman" w:cs="Times New Roman"/>
        </w:rPr>
        <w:t xml:space="preserve"> the</w:t>
      </w:r>
      <w:r w:rsidR="001769CF" w:rsidRPr="00950FEF">
        <w:rPr>
          <w:rFonts w:ascii="Times New Roman" w:hAnsi="Times New Roman" w:cs="Times New Roman"/>
        </w:rPr>
        <w:t xml:space="preserve">se children </w:t>
      </w:r>
      <w:r w:rsidR="00B01208" w:rsidRPr="00950FEF">
        <w:rPr>
          <w:rFonts w:ascii="Times New Roman" w:hAnsi="Times New Roman" w:cs="Times New Roman"/>
        </w:rPr>
        <w:t xml:space="preserve">never became Danish, they were no longer </w:t>
      </w:r>
      <w:r w:rsidR="00342C85" w:rsidRPr="00950FEF">
        <w:rPr>
          <w:rFonts w:ascii="Times New Roman" w:hAnsi="Times New Roman" w:cs="Times New Roman"/>
        </w:rPr>
        <w:t>Greenlandic when they returned to Nuuk. “I can’t understand what you’re saying mum”</w:t>
      </w:r>
      <w:r w:rsidR="0079035B" w:rsidRPr="00950FEF">
        <w:rPr>
          <w:rFonts w:ascii="Times New Roman" w:hAnsi="Times New Roman" w:cs="Times New Roman"/>
        </w:rPr>
        <w:t xml:space="preserve"> </w:t>
      </w:r>
      <w:r w:rsidR="004D0497" w:rsidRPr="00950FEF">
        <w:rPr>
          <w:rFonts w:ascii="Times New Roman" w:hAnsi="Times New Roman" w:cs="Times New Roman"/>
        </w:rPr>
        <w:t xml:space="preserve">is a particularly poignant moment in the film, when one of the </w:t>
      </w:r>
      <w:r w:rsidR="00C8301B" w:rsidRPr="00950FEF">
        <w:rPr>
          <w:rFonts w:ascii="Times New Roman" w:hAnsi="Times New Roman" w:cs="Times New Roman"/>
        </w:rPr>
        <w:t xml:space="preserve">sixteen </w:t>
      </w:r>
      <w:r w:rsidR="00D03EAC" w:rsidRPr="00950FEF">
        <w:rPr>
          <w:rFonts w:ascii="Times New Roman" w:hAnsi="Times New Roman" w:cs="Times New Roman"/>
        </w:rPr>
        <w:t>children, Karen, realiz</w:t>
      </w:r>
      <w:r w:rsidR="004D0497" w:rsidRPr="00950FEF">
        <w:rPr>
          <w:rFonts w:ascii="Times New Roman" w:hAnsi="Times New Roman" w:cs="Times New Roman"/>
        </w:rPr>
        <w:t>es</w:t>
      </w:r>
      <w:r w:rsidR="003C4157" w:rsidRPr="00950FEF">
        <w:rPr>
          <w:rFonts w:ascii="Times New Roman" w:hAnsi="Times New Roman" w:cs="Times New Roman"/>
        </w:rPr>
        <w:t xml:space="preserve"> that her mother speaks Greenlandic. Karen, like the other </w:t>
      </w:r>
      <w:r w:rsidR="00203E2E" w:rsidRPr="00950FEF">
        <w:rPr>
          <w:rFonts w:ascii="Times New Roman" w:hAnsi="Times New Roman" w:cs="Times New Roman"/>
        </w:rPr>
        <w:t>“</w:t>
      </w:r>
      <w:r w:rsidR="003C4157" w:rsidRPr="00950FEF">
        <w:rPr>
          <w:rFonts w:ascii="Times New Roman" w:hAnsi="Times New Roman" w:cs="Times New Roman"/>
        </w:rPr>
        <w:t>experiment</w:t>
      </w:r>
      <w:r w:rsidR="00203E2E" w:rsidRPr="00950FEF">
        <w:rPr>
          <w:rFonts w:ascii="Times New Roman" w:hAnsi="Times New Roman" w:cs="Times New Roman"/>
        </w:rPr>
        <w:t xml:space="preserve">” </w:t>
      </w:r>
      <w:r w:rsidR="003C4157" w:rsidRPr="00950FEF">
        <w:rPr>
          <w:rFonts w:ascii="Times New Roman" w:hAnsi="Times New Roman" w:cs="Times New Roman"/>
        </w:rPr>
        <w:t>childr</w:t>
      </w:r>
      <w:r w:rsidR="00D36ED8" w:rsidRPr="00950FEF">
        <w:rPr>
          <w:rFonts w:ascii="Times New Roman" w:hAnsi="Times New Roman" w:cs="Times New Roman"/>
        </w:rPr>
        <w:t>en, no longer speaks her mother tongue</w:t>
      </w:r>
      <w:r w:rsidR="003C4157" w:rsidRPr="00950FEF">
        <w:rPr>
          <w:rFonts w:ascii="Times New Roman" w:hAnsi="Times New Roman" w:cs="Times New Roman"/>
        </w:rPr>
        <w:t>.</w:t>
      </w:r>
    </w:p>
    <w:p w14:paraId="60CF4D8B" w14:textId="6B611196" w:rsidR="00E91DE9" w:rsidRPr="00950FEF" w:rsidRDefault="00AB3A90" w:rsidP="00950FEF">
      <w:pPr>
        <w:spacing w:line="480" w:lineRule="auto"/>
        <w:ind w:firstLine="720"/>
        <w:rPr>
          <w:rFonts w:ascii="Times New Roman" w:hAnsi="Times New Roman" w:cs="Times New Roman"/>
        </w:rPr>
      </w:pPr>
      <w:r w:rsidRPr="00950FEF">
        <w:rPr>
          <w:rFonts w:ascii="Times New Roman" w:hAnsi="Times New Roman" w:cs="Times New Roman"/>
        </w:rPr>
        <w:lastRenderedPageBreak/>
        <w:t xml:space="preserve">As the film suggests, and </w:t>
      </w:r>
      <w:r w:rsidR="0079035B" w:rsidRPr="00950FEF">
        <w:rPr>
          <w:rFonts w:ascii="Times New Roman" w:hAnsi="Times New Roman" w:cs="Times New Roman"/>
        </w:rPr>
        <w:t xml:space="preserve">as explained in the opening sequence of the film, </w:t>
      </w:r>
      <w:del w:id="440" w:author="Copyeditor" w:date="2018-08-04T15:44:00Z">
        <w:r w:rsidR="0079035B" w:rsidRPr="00950FEF" w:rsidDel="00943571">
          <w:rPr>
            <w:rFonts w:ascii="Times New Roman" w:hAnsi="Times New Roman" w:cs="Times New Roman"/>
          </w:rPr>
          <w:delText>f</w:delText>
        </w:r>
        <w:r w:rsidR="00AA1C3F" w:rsidRPr="00950FEF" w:rsidDel="00943571">
          <w:rPr>
            <w:rFonts w:ascii="Times New Roman" w:hAnsi="Times New Roman" w:cs="Times New Roman"/>
          </w:rPr>
          <w:delText>ollowing W</w:delText>
        </w:r>
        <w:r w:rsidR="00B01208" w:rsidRPr="00950FEF" w:rsidDel="00943571">
          <w:rPr>
            <w:rFonts w:ascii="Times New Roman" w:hAnsi="Times New Roman" w:cs="Times New Roman"/>
          </w:rPr>
          <w:delText>orld War II</w:delText>
        </w:r>
        <w:r w:rsidR="0079035B" w:rsidRPr="00950FEF" w:rsidDel="00943571">
          <w:rPr>
            <w:rFonts w:ascii="Times New Roman" w:hAnsi="Times New Roman" w:cs="Times New Roman"/>
          </w:rPr>
          <w:delText xml:space="preserve"> in particular</w:delText>
        </w:r>
        <w:r w:rsidR="00B01208" w:rsidRPr="00950FEF" w:rsidDel="00943571">
          <w:rPr>
            <w:rFonts w:ascii="Times New Roman" w:hAnsi="Times New Roman" w:cs="Times New Roman"/>
          </w:rPr>
          <w:delText xml:space="preserve">, </w:delText>
        </w:r>
      </w:del>
      <w:r w:rsidR="00B01208" w:rsidRPr="00950FEF">
        <w:rPr>
          <w:rFonts w:ascii="Times New Roman" w:hAnsi="Times New Roman" w:cs="Times New Roman"/>
        </w:rPr>
        <w:t xml:space="preserve">Denmark was under </w:t>
      </w:r>
      <w:ins w:id="441" w:author="Copyeditor" w:date="2018-08-04T15:44:00Z">
        <w:r w:rsidR="00943571" w:rsidRPr="00950FEF">
          <w:rPr>
            <w:rFonts w:ascii="Times New Roman" w:hAnsi="Times New Roman" w:cs="Times New Roman"/>
          </w:rPr>
          <w:t xml:space="preserve">particular </w:t>
        </w:r>
      </w:ins>
      <w:r w:rsidR="002D754F" w:rsidRPr="00950FEF">
        <w:rPr>
          <w:rFonts w:ascii="Times New Roman" w:hAnsi="Times New Roman" w:cs="Times New Roman"/>
        </w:rPr>
        <w:t xml:space="preserve">pressure </w:t>
      </w:r>
      <w:ins w:id="442" w:author="Copyeditor" w:date="2018-08-04T15:44:00Z">
        <w:r w:rsidR="00943571" w:rsidRPr="00950FEF">
          <w:rPr>
            <w:rFonts w:ascii="Times New Roman" w:hAnsi="Times New Roman" w:cs="Times New Roman"/>
          </w:rPr>
          <w:t xml:space="preserve">following World War II </w:t>
        </w:r>
      </w:ins>
      <w:r w:rsidR="002D754F" w:rsidRPr="00950FEF">
        <w:rPr>
          <w:rFonts w:ascii="Times New Roman" w:hAnsi="Times New Roman" w:cs="Times New Roman"/>
        </w:rPr>
        <w:t xml:space="preserve">to improve living </w:t>
      </w:r>
      <w:r w:rsidR="00AA1C3F" w:rsidRPr="00950FEF">
        <w:rPr>
          <w:rFonts w:ascii="Times New Roman" w:hAnsi="Times New Roman" w:cs="Times New Roman"/>
        </w:rPr>
        <w:t xml:space="preserve">conditions in Greenland. </w:t>
      </w:r>
      <w:r w:rsidR="00A375FA" w:rsidRPr="00950FEF">
        <w:rPr>
          <w:rFonts w:ascii="Times New Roman" w:hAnsi="Times New Roman" w:cs="Times New Roman"/>
        </w:rPr>
        <w:t xml:space="preserve">The country was isolated from the rest of the </w:t>
      </w:r>
      <w:ins w:id="443" w:author="Copyeditor" w:date="2018-08-04T15:44:00Z">
        <w:r w:rsidR="00943571">
          <w:rPr>
            <w:rFonts w:ascii="Times New Roman" w:hAnsi="Times New Roman" w:cs="Times New Roman"/>
          </w:rPr>
          <w:t>k</w:t>
        </w:r>
      </w:ins>
      <w:del w:id="444" w:author="Copyeditor" w:date="2018-08-04T15:44:00Z">
        <w:r w:rsidR="00A375FA" w:rsidRPr="00950FEF" w:rsidDel="00943571">
          <w:rPr>
            <w:rFonts w:ascii="Times New Roman" w:hAnsi="Times New Roman" w:cs="Times New Roman"/>
          </w:rPr>
          <w:delText>K</w:delText>
        </w:r>
      </w:del>
      <w:r w:rsidR="00A375FA" w:rsidRPr="00950FEF">
        <w:rPr>
          <w:rFonts w:ascii="Times New Roman" w:hAnsi="Times New Roman" w:cs="Times New Roman"/>
        </w:rPr>
        <w:t xml:space="preserve">ingdom, </w:t>
      </w:r>
      <w:r w:rsidR="00153F17" w:rsidRPr="00950FEF">
        <w:rPr>
          <w:rFonts w:ascii="Times New Roman" w:hAnsi="Times New Roman" w:cs="Times New Roman"/>
        </w:rPr>
        <w:t>the general health among</w:t>
      </w:r>
      <w:del w:id="445" w:author="Copyeditor" w:date="2018-08-04T15:44:00Z">
        <w:r w:rsidR="00153F17" w:rsidRPr="00950FEF" w:rsidDel="00943571">
          <w:rPr>
            <w:rFonts w:ascii="Times New Roman" w:hAnsi="Times New Roman" w:cs="Times New Roman"/>
          </w:rPr>
          <w:delText>st</w:delText>
        </w:r>
      </w:del>
      <w:r w:rsidR="00153F17" w:rsidRPr="00950FEF">
        <w:rPr>
          <w:rFonts w:ascii="Times New Roman" w:hAnsi="Times New Roman" w:cs="Times New Roman"/>
        </w:rPr>
        <w:t xml:space="preserve"> Greenlanders was </w:t>
      </w:r>
      <w:r w:rsidR="00D36ED8" w:rsidRPr="00950FEF">
        <w:rPr>
          <w:rFonts w:ascii="Times New Roman" w:hAnsi="Times New Roman" w:cs="Times New Roman"/>
        </w:rPr>
        <w:t>poor</w:t>
      </w:r>
      <w:r w:rsidR="000A3294" w:rsidRPr="00950FEF">
        <w:rPr>
          <w:rFonts w:ascii="Times New Roman" w:hAnsi="Times New Roman" w:cs="Times New Roman"/>
        </w:rPr>
        <w:t xml:space="preserve"> </w:t>
      </w:r>
      <w:r w:rsidR="001769CF" w:rsidRPr="00950FEF">
        <w:rPr>
          <w:rFonts w:ascii="Times New Roman" w:hAnsi="Times New Roman" w:cs="Times New Roman"/>
        </w:rPr>
        <w:t>and critici</w:t>
      </w:r>
      <w:r w:rsidR="0011222D" w:rsidRPr="00950FEF">
        <w:rPr>
          <w:rFonts w:ascii="Times New Roman" w:hAnsi="Times New Roman" w:cs="Times New Roman"/>
        </w:rPr>
        <w:t>z</w:t>
      </w:r>
      <w:r w:rsidR="001769CF" w:rsidRPr="00950FEF">
        <w:rPr>
          <w:rFonts w:ascii="Times New Roman" w:hAnsi="Times New Roman" w:cs="Times New Roman"/>
        </w:rPr>
        <w:t xml:space="preserve">ed </w:t>
      </w:r>
      <w:r w:rsidR="000A3294" w:rsidRPr="00950FEF">
        <w:rPr>
          <w:rFonts w:ascii="Times New Roman" w:hAnsi="Times New Roman" w:cs="Times New Roman"/>
        </w:rPr>
        <w:t>by the United Nations</w:t>
      </w:r>
      <w:r w:rsidR="00A375FA" w:rsidRPr="00950FEF">
        <w:rPr>
          <w:rFonts w:ascii="Times New Roman" w:hAnsi="Times New Roman" w:cs="Times New Roman"/>
        </w:rPr>
        <w:t>, and the U</w:t>
      </w:r>
      <w:ins w:id="446" w:author="Copyeditor" w:date="2018-08-04T15:45:00Z">
        <w:r w:rsidR="00943571">
          <w:rPr>
            <w:rFonts w:ascii="Times New Roman" w:hAnsi="Times New Roman" w:cs="Times New Roman"/>
          </w:rPr>
          <w:t xml:space="preserve">nited </w:t>
        </w:r>
      </w:ins>
      <w:r w:rsidR="00A375FA" w:rsidRPr="00950FEF">
        <w:rPr>
          <w:rFonts w:ascii="Times New Roman" w:hAnsi="Times New Roman" w:cs="Times New Roman"/>
        </w:rPr>
        <w:t>S</w:t>
      </w:r>
      <w:ins w:id="447" w:author="Copyeditor" w:date="2018-08-04T15:45:00Z">
        <w:r w:rsidR="00943571">
          <w:rPr>
            <w:rFonts w:ascii="Times New Roman" w:hAnsi="Times New Roman" w:cs="Times New Roman"/>
          </w:rPr>
          <w:t>tates</w:t>
        </w:r>
      </w:ins>
      <w:r w:rsidR="00A375FA" w:rsidRPr="00950FEF">
        <w:rPr>
          <w:rFonts w:ascii="Times New Roman" w:hAnsi="Times New Roman" w:cs="Times New Roman"/>
        </w:rPr>
        <w:t xml:space="preserve"> </w:t>
      </w:r>
      <w:r w:rsidR="000C6AC5" w:rsidRPr="00950FEF">
        <w:rPr>
          <w:rFonts w:ascii="Times New Roman" w:hAnsi="Times New Roman" w:cs="Times New Roman"/>
        </w:rPr>
        <w:t xml:space="preserve">was showing increased interest in </w:t>
      </w:r>
      <w:r w:rsidR="00A375FA" w:rsidRPr="00950FEF">
        <w:rPr>
          <w:rFonts w:ascii="Times New Roman" w:hAnsi="Times New Roman" w:cs="Times New Roman"/>
        </w:rPr>
        <w:t>Greenland</w:t>
      </w:r>
      <w:ins w:id="448" w:author="Copyeditor" w:date="2018-08-04T15:45:00Z">
        <w:r w:rsidR="00943571">
          <w:rPr>
            <w:rFonts w:ascii="Times New Roman" w:hAnsi="Times New Roman" w:cs="Times New Roman"/>
          </w:rPr>
          <w:t xml:space="preserve"> and</w:t>
        </w:r>
      </w:ins>
      <w:r w:rsidR="00295550" w:rsidRPr="00950FEF">
        <w:rPr>
          <w:rFonts w:ascii="Times New Roman" w:hAnsi="Times New Roman" w:cs="Times New Roman"/>
        </w:rPr>
        <w:t xml:space="preserve"> noting that it would be better placed to care for the indigenous population</w:t>
      </w:r>
      <w:r w:rsidR="00F80DF7" w:rsidRPr="00950FEF">
        <w:rPr>
          <w:rFonts w:ascii="Times New Roman" w:hAnsi="Times New Roman" w:cs="Times New Roman"/>
        </w:rPr>
        <w:t xml:space="preserve"> (S</w:t>
      </w:r>
      <w:r w:rsidR="0079035B" w:rsidRPr="00950FEF">
        <w:rPr>
          <w:rFonts w:ascii="Times New Roman" w:hAnsi="Times New Roman" w:cs="Times New Roman"/>
        </w:rPr>
        <w:t>ø</w:t>
      </w:r>
      <w:r w:rsidR="00F80DF7" w:rsidRPr="00950FEF">
        <w:rPr>
          <w:rFonts w:ascii="Times New Roman" w:hAnsi="Times New Roman" w:cs="Times New Roman"/>
        </w:rPr>
        <w:t>rens</w:t>
      </w:r>
      <w:r w:rsidR="0079035B" w:rsidRPr="00950FEF">
        <w:rPr>
          <w:rFonts w:ascii="Times New Roman" w:hAnsi="Times New Roman" w:cs="Times New Roman"/>
        </w:rPr>
        <w:t>e</w:t>
      </w:r>
      <w:r w:rsidR="00F80DF7" w:rsidRPr="00950FEF">
        <w:rPr>
          <w:rFonts w:ascii="Times New Roman" w:hAnsi="Times New Roman" w:cs="Times New Roman"/>
        </w:rPr>
        <w:t>n</w:t>
      </w:r>
      <w:del w:id="449" w:author="Copyeditor" w:date="2018-08-04T15:45:00Z">
        <w:r w:rsidR="0079035B" w:rsidRPr="00950FEF" w:rsidDel="00943571">
          <w:rPr>
            <w:rFonts w:ascii="Times New Roman" w:hAnsi="Times New Roman" w:cs="Times New Roman"/>
          </w:rPr>
          <w:delText>,</w:delText>
        </w:r>
      </w:del>
      <w:r w:rsidR="00F80DF7" w:rsidRPr="00950FEF">
        <w:rPr>
          <w:rFonts w:ascii="Times New Roman" w:hAnsi="Times New Roman" w:cs="Times New Roman"/>
        </w:rPr>
        <w:t xml:space="preserve"> 2007)</w:t>
      </w:r>
      <w:r w:rsidR="00A375FA" w:rsidRPr="00950FEF">
        <w:rPr>
          <w:rFonts w:ascii="Times New Roman" w:hAnsi="Times New Roman" w:cs="Times New Roman"/>
        </w:rPr>
        <w:t xml:space="preserve">. </w:t>
      </w:r>
      <w:del w:id="450" w:author="Copyeditor" w:date="2018-08-04T15:45:00Z">
        <w:r w:rsidR="000734AB" w:rsidRPr="00950FEF" w:rsidDel="00943571">
          <w:rPr>
            <w:rFonts w:ascii="Times New Roman" w:hAnsi="Times New Roman" w:cs="Times New Roman"/>
          </w:rPr>
          <w:delText>I</w:delText>
        </w:r>
        <w:r w:rsidR="00E0396D" w:rsidRPr="00950FEF" w:rsidDel="00943571">
          <w:rPr>
            <w:rFonts w:ascii="Times New Roman" w:hAnsi="Times New Roman" w:cs="Times New Roman"/>
          </w:rPr>
          <w:delText>n an attempt t</w:delText>
        </w:r>
      </w:del>
      <w:ins w:id="451" w:author="Copyeditor" w:date="2018-08-04T15:45:00Z">
        <w:r w:rsidR="00943571">
          <w:rPr>
            <w:rFonts w:ascii="Times New Roman" w:hAnsi="Times New Roman" w:cs="Times New Roman"/>
          </w:rPr>
          <w:t>T</w:t>
        </w:r>
      </w:ins>
      <w:r w:rsidR="00E0396D" w:rsidRPr="00950FEF">
        <w:rPr>
          <w:rFonts w:ascii="Times New Roman" w:hAnsi="Times New Roman" w:cs="Times New Roman"/>
        </w:rPr>
        <w:t xml:space="preserve">o counter </w:t>
      </w:r>
      <w:r w:rsidR="00295550" w:rsidRPr="00950FEF">
        <w:rPr>
          <w:rFonts w:ascii="Times New Roman" w:hAnsi="Times New Roman" w:cs="Times New Roman"/>
        </w:rPr>
        <w:t xml:space="preserve">such sentiments and </w:t>
      </w:r>
      <w:del w:id="452" w:author="Copyeditor" w:date="2018-08-04T15:45:00Z">
        <w:r w:rsidR="00295550" w:rsidRPr="00950FEF" w:rsidDel="00943571">
          <w:rPr>
            <w:rFonts w:ascii="Times New Roman" w:hAnsi="Times New Roman" w:cs="Times New Roman"/>
          </w:rPr>
          <w:delText>so as</w:delText>
        </w:r>
        <w:r w:rsidR="00E0396D" w:rsidRPr="00950FEF" w:rsidDel="00943571">
          <w:rPr>
            <w:rFonts w:ascii="Times New Roman" w:hAnsi="Times New Roman" w:cs="Times New Roman"/>
          </w:rPr>
          <w:delText xml:space="preserve"> to </w:delText>
        </w:r>
      </w:del>
      <w:r w:rsidR="00E0396D" w:rsidRPr="00950FEF">
        <w:rPr>
          <w:rFonts w:ascii="Times New Roman" w:hAnsi="Times New Roman" w:cs="Times New Roman"/>
        </w:rPr>
        <w:t xml:space="preserve">demonstrate that Denmark and Greenland </w:t>
      </w:r>
      <w:r w:rsidR="00295550" w:rsidRPr="00950FEF">
        <w:rPr>
          <w:rFonts w:ascii="Times New Roman" w:hAnsi="Times New Roman" w:cs="Times New Roman"/>
        </w:rPr>
        <w:t>were</w:t>
      </w:r>
      <w:r w:rsidR="00B51FAB" w:rsidRPr="00950FEF">
        <w:rPr>
          <w:rFonts w:ascii="Times New Roman" w:hAnsi="Times New Roman" w:cs="Times New Roman"/>
        </w:rPr>
        <w:t xml:space="preserve"> inextricably linked, the Danish government (in collaboration with</w:t>
      </w:r>
      <w:r w:rsidRPr="00950FEF">
        <w:rPr>
          <w:rFonts w:ascii="Times New Roman" w:hAnsi="Times New Roman" w:cs="Times New Roman"/>
        </w:rPr>
        <w:t xml:space="preserve"> </w:t>
      </w:r>
      <w:r w:rsidR="00243DCC" w:rsidRPr="00950FEF">
        <w:rPr>
          <w:rFonts w:ascii="Times New Roman" w:hAnsi="Times New Roman" w:cs="Times New Roman"/>
        </w:rPr>
        <w:t xml:space="preserve">two Danish NGOs, </w:t>
      </w:r>
      <w:r w:rsidRPr="00950FEF">
        <w:rPr>
          <w:rFonts w:ascii="Times New Roman" w:hAnsi="Times New Roman" w:cs="Times New Roman"/>
        </w:rPr>
        <w:t>the Danish Save the Children</w:t>
      </w:r>
      <w:r w:rsidR="0079035B" w:rsidRPr="00950FEF">
        <w:rPr>
          <w:rFonts w:ascii="Times New Roman" w:hAnsi="Times New Roman" w:cs="Times New Roman"/>
        </w:rPr>
        <w:t xml:space="preserve"> and Danish Red Cross</w:t>
      </w:r>
      <w:r w:rsidR="00B51FAB" w:rsidRPr="00950FEF">
        <w:rPr>
          <w:rFonts w:ascii="Times New Roman" w:hAnsi="Times New Roman" w:cs="Times New Roman"/>
        </w:rPr>
        <w:t xml:space="preserve">) </w:t>
      </w:r>
      <w:r w:rsidR="00295550" w:rsidRPr="00950FEF">
        <w:rPr>
          <w:rFonts w:ascii="Times New Roman" w:hAnsi="Times New Roman" w:cs="Times New Roman"/>
        </w:rPr>
        <w:t xml:space="preserve">set out to </w:t>
      </w:r>
      <w:r w:rsidR="0011222D" w:rsidRPr="00950FEF">
        <w:rPr>
          <w:rFonts w:ascii="Times New Roman" w:hAnsi="Times New Roman" w:cs="Times New Roman"/>
        </w:rPr>
        <w:t>“</w:t>
      </w:r>
      <w:r w:rsidR="00295550" w:rsidRPr="00950FEF">
        <w:rPr>
          <w:rFonts w:ascii="Times New Roman" w:hAnsi="Times New Roman" w:cs="Times New Roman"/>
        </w:rPr>
        <w:t>moderni</w:t>
      </w:r>
      <w:r w:rsidR="0011222D" w:rsidRPr="00950FEF">
        <w:rPr>
          <w:rFonts w:ascii="Times New Roman" w:hAnsi="Times New Roman" w:cs="Times New Roman"/>
        </w:rPr>
        <w:t>z</w:t>
      </w:r>
      <w:r w:rsidR="00295550" w:rsidRPr="00950FEF">
        <w:rPr>
          <w:rFonts w:ascii="Times New Roman" w:hAnsi="Times New Roman" w:cs="Times New Roman"/>
        </w:rPr>
        <w:t>e</w:t>
      </w:r>
      <w:r w:rsidR="0011222D" w:rsidRPr="00950FEF">
        <w:rPr>
          <w:rFonts w:ascii="Times New Roman" w:hAnsi="Times New Roman" w:cs="Times New Roman"/>
        </w:rPr>
        <w:t>”</w:t>
      </w:r>
      <w:r w:rsidR="00307D6B" w:rsidRPr="00950FEF">
        <w:rPr>
          <w:rFonts w:ascii="Times New Roman" w:hAnsi="Times New Roman" w:cs="Times New Roman"/>
        </w:rPr>
        <w:t xml:space="preserve"> </w:t>
      </w:r>
      <w:del w:id="453" w:author="Copyeditor" w:date="2018-08-04T15:45:00Z">
        <w:r w:rsidR="00307D6B" w:rsidRPr="00950FEF" w:rsidDel="00943571">
          <w:rPr>
            <w:rFonts w:ascii="Times New Roman" w:hAnsi="Times New Roman" w:cs="Times New Roman"/>
          </w:rPr>
          <w:delText xml:space="preserve">the </w:delText>
        </w:r>
      </w:del>
      <w:r w:rsidR="00307D6B" w:rsidRPr="00950FEF">
        <w:rPr>
          <w:rFonts w:ascii="Times New Roman" w:hAnsi="Times New Roman" w:cs="Times New Roman"/>
        </w:rPr>
        <w:t xml:space="preserve">Greenlandic society. </w:t>
      </w:r>
      <w:ins w:id="454" w:author="Copyeditor" w:date="2018-08-04T15:45:00Z">
        <w:r w:rsidR="00943571">
          <w:rPr>
            <w:rFonts w:ascii="Times New Roman" w:hAnsi="Times New Roman" w:cs="Times New Roman"/>
          </w:rPr>
          <w:t>A</w:t>
        </w:r>
      </w:ins>
      <w:del w:id="455" w:author="Copyeditor" w:date="2018-08-04T15:45:00Z">
        <w:r w:rsidR="008D42A3" w:rsidRPr="00950FEF" w:rsidDel="00943571">
          <w:rPr>
            <w:rFonts w:ascii="Times New Roman" w:hAnsi="Times New Roman" w:cs="Times New Roman"/>
          </w:rPr>
          <w:delText>Or a</w:delText>
        </w:r>
      </w:del>
      <w:r w:rsidR="008D42A3" w:rsidRPr="00950FEF">
        <w:rPr>
          <w:rFonts w:ascii="Times New Roman" w:hAnsi="Times New Roman" w:cs="Times New Roman"/>
        </w:rPr>
        <w:t xml:space="preserve">s the Danish governor </w:t>
      </w:r>
      <w:r w:rsidR="000C6AC5" w:rsidRPr="00950FEF">
        <w:rPr>
          <w:rFonts w:ascii="Times New Roman" w:hAnsi="Times New Roman" w:cs="Times New Roman"/>
        </w:rPr>
        <w:t xml:space="preserve">in Greenland </w:t>
      </w:r>
      <w:r w:rsidR="008D42A3" w:rsidRPr="00950FEF">
        <w:rPr>
          <w:rFonts w:ascii="Times New Roman" w:hAnsi="Times New Roman" w:cs="Times New Roman"/>
        </w:rPr>
        <w:t>notes in the film</w:t>
      </w:r>
      <w:ins w:id="456" w:author="Copyeditor" w:date="2018-08-04T15:46:00Z">
        <w:r w:rsidR="00943571">
          <w:rPr>
            <w:rFonts w:ascii="Times New Roman" w:hAnsi="Times New Roman" w:cs="Times New Roman"/>
          </w:rPr>
          <w:t>,</w:t>
        </w:r>
      </w:ins>
      <w:del w:id="457" w:author="Copyeditor" w:date="2018-08-04T15:46:00Z">
        <w:r w:rsidR="008D42A3" w:rsidRPr="00950FEF" w:rsidDel="00943571">
          <w:rPr>
            <w:rFonts w:ascii="Times New Roman" w:hAnsi="Times New Roman" w:cs="Times New Roman"/>
          </w:rPr>
          <w:delText>:</w:delText>
        </w:r>
      </w:del>
      <w:r w:rsidR="008D42A3" w:rsidRPr="00950FEF">
        <w:rPr>
          <w:rFonts w:ascii="Times New Roman" w:hAnsi="Times New Roman" w:cs="Times New Roman"/>
        </w:rPr>
        <w:t xml:space="preserve"> “</w:t>
      </w:r>
      <w:ins w:id="458" w:author="Copyeditor" w:date="2018-08-04T15:46:00Z">
        <w:r w:rsidR="00943571">
          <w:rPr>
            <w:rFonts w:ascii="Times New Roman" w:hAnsi="Times New Roman" w:cs="Times New Roman"/>
          </w:rPr>
          <w:t>t</w:t>
        </w:r>
      </w:ins>
      <w:del w:id="459" w:author="Copyeditor" w:date="2018-08-04T15:46:00Z">
        <w:r w:rsidR="008D42A3" w:rsidRPr="00950FEF" w:rsidDel="00943571">
          <w:rPr>
            <w:rFonts w:ascii="Times New Roman" w:hAnsi="Times New Roman" w:cs="Times New Roman"/>
          </w:rPr>
          <w:delText>T</w:delText>
        </w:r>
      </w:del>
      <w:r w:rsidR="008D42A3" w:rsidRPr="00950FEF">
        <w:rPr>
          <w:rFonts w:ascii="Times New Roman" w:hAnsi="Times New Roman" w:cs="Times New Roman"/>
        </w:rPr>
        <w:t>he goal is to explore whether Greenlandic children are even susceptible to modern</w:t>
      </w:r>
      <w:r w:rsidR="000C6AC5" w:rsidRPr="00950FEF">
        <w:rPr>
          <w:rFonts w:ascii="Times New Roman" w:hAnsi="Times New Roman" w:cs="Times New Roman"/>
        </w:rPr>
        <w:t xml:space="preserve"> stuff</w:t>
      </w:r>
      <w:r w:rsidR="0011222D" w:rsidRPr="00950FEF">
        <w:rPr>
          <w:rFonts w:ascii="Times New Roman" w:hAnsi="Times New Roman" w:cs="Times New Roman"/>
        </w:rPr>
        <w:t>.</w:t>
      </w:r>
      <w:r w:rsidR="008D42A3" w:rsidRPr="00950FEF">
        <w:rPr>
          <w:rFonts w:ascii="Times New Roman" w:hAnsi="Times New Roman" w:cs="Times New Roman"/>
        </w:rPr>
        <w:t>”</w:t>
      </w:r>
    </w:p>
    <w:p w14:paraId="01CF12BC" w14:textId="22F8F307" w:rsidR="00F80DF7" w:rsidRPr="00950FEF" w:rsidRDefault="000C6AC5" w:rsidP="00950FEF">
      <w:pPr>
        <w:spacing w:line="480" w:lineRule="auto"/>
        <w:ind w:firstLine="720"/>
        <w:rPr>
          <w:rFonts w:ascii="Times New Roman" w:hAnsi="Times New Roman" w:cs="Times New Roman"/>
        </w:rPr>
      </w:pPr>
      <w:r w:rsidRPr="00950FEF">
        <w:rPr>
          <w:rFonts w:ascii="Times New Roman" w:hAnsi="Times New Roman" w:cs="Times New Roman"/>
        </w:rPr>
        <w:t>The thought be</w:t>
      </w:r>
      <w:r w:rsidR="000D1E42" w:rsidRPr="00950FEF">
        <w:rPr>
          <w:rFonts w:ascii="Times New Roman" w:hAnsi="Times New Roman" w:cs="Times New Roman"/>
        </w:rPr>
        <w:t xml:space="preserve">hind </w:t>
      </w:r>
      <w:r w:rsidR="0011222D" w:rsidRPr="00950FEF">
        <w:rPr>
          <w:rFonts w:ascii="Times New Roman" w:hAnsi="Times New Roman" w:cs="Times New Roman"/>
        </w:rPr>
        <w:t>“</w:t>
      </w:r>
      <w:r w:rsidR="000D1E42" w:rsidRPr="00950FEF">
        <w:rPr>
          <w:rFonts w:ascii="Times New Roman" w:hAnsi="Times New Roman" w:cs="Times New Roman"/>
        </w:rPr>
        <w:t>the experiment</w:t>
      </w:r>
      <w:r w:rsidR="0011222D" w:rsidRPr="00950FEF">
        <w:rPr>
          <w:rFonts w:ascii="Times New Roman" w:hAnsi="Times New Roman" w:cs="Times New Roman"/>
        </w:rPr>
        <w:t>”</w:t>
      </w:r>
      <w:r w:rsidR="000D1E42" w:rsidRPr="00950FEF">
        <w:rPr>
          <w:rFonts w:ascii="Times New Roman" w:hAnsi="Times New Roman" w:cs="Times New Roman"/>
        </w:rPr>
        <w:t xml:space="preserve"> </w:t>
      </w:r>
      <w:r w:rsidR="00C52902" w:rsidRPr="00950FEF">
        <w:rPr>
          <w:rFonts w:ascii="Times New Roman" w:hAnsi="Times New Roman" w:cs="Times New Roman"/>
        </w:rPr>
        <w:t>was</w:t>
      </w:r>
      <w:r w:rsidR="000D1E42" w:rsidRPr="00950FEF">
        <w:rPr>
          <w:rFonts w:ascii="Times New Roman" w:hAnsi="Times New Roman" w:cs="Times New Roman"/>
        </w:rPr>
        <w:t xml:space="preserve"> </w:t>
      </w:r>
      <w:r w:rsidRPr="00950FEF">
        <w:rPr>
          <w:rFonts w:ascii="Times New Roman" w:hAnsi="Times New Roman" w:cs="Times New Roman"/>
        </w:rPr>
        <w:t>more strategic than compassionate</w:t>
      </w:r>
      <w:r w:rsidR="000D1E42" w:rsidRPr="00950FEF">
        <w:rPr>
          <w:rFonts w:ascii="Times New Roman" w:hAnsi="Times New Roman" w:cs="Times New Roman"/>
        </w:rPr>
        <w:t xml:space="preserve"> in the sense that </w:t>
      </w:r>
      <w:r w:rsidR="00C52902" w:rsidRPr="00950FEF">
        <w:rPr>
          <w:rFonts w:ascii="Times New Roman" w:hAnsi="Times New Roman" w:cs="Times New Roman"/>
        </w:rPr>
        <w:t>it was meant as a counter</w:t>
      </w:r>
      <w:del w:id="460" w:author="Copyeditor" w:date="2018-08-04T15:46:00Z">
        <w:r w:rsidR="00C52902" w:rsidRPr="00950FEF" w:rsidDel="00943571">
          <w:rPr>
            <w:rFonts w:ascii="Times New Roman" w:hAnsi="Times New Roman" w:cs="Times New Roman"/>
          </w:rPr>
          <w:delText>-</w:delText>
        </w:r>
      </w:del>
      <w:r w:rsidR="00C52902" w:rsidRPr="00950FEF">
        <w:rPr>
          <w:rFonts w:ascii="Times New Roman" w:hAnsi="Times New Roman" w:cs="Times New Roman"/>
        </w:rPr>
        <w:t>narrative</w:t>
      </w:r>
      <w:r w:rsidR="000D1E42" w:rsidRPr="00950FEF">
        <w:rPr>
          <w:rFonts w:ascii="Times New Roman" w:hAnsi="Times New Roman" w:cs="Times New Roman"/>
        </w:rPr>
        <w:t xml:space="preserve"> </w:t>
      </w:r>
      <w:r w:rsidR="00C52902" w:rsidRPr="00950FEF">
        <w:rPr>
          <w:rFonts w:ascii="Times New Roman" w:hAnsi="Times New Roman" w:cs="Times New Roman"/>
        </w:rPr>
        <w:t>to the geopolitical climate surrounding Denmark’s relations to Greenland (or lack thereof)</w:t>
      </w:r>
      <w:del w:id="461" w:author="Copyeditor" w:date="2018-08-04T15:46:00Z">
        <w:r w:rsidR="00C52902" w:rsidRPr="00950FEF" w:rsidDel="00943571">
          <w:rPr>
            <w:rFonts w:ascii="Times New Roman" w:hAnsi="Times New Roman" w:cs="Times New Roman"/>
          </w:rPr>
          <w:delText>,</w:delText>
        </w:r>
      </w:del>
      <w:r w:rsidR="00C52902" w:rsidRPr="00950FEF">
        <w:rPr>
          <w:rFonts w:ascii="Times New Roman" w:hAnsi="Times New Roman" w:cs="Times New Roman"/>
        </w:rPr>
        <w:t xml:space="preserve"> at the time. </w:t>
      </w:r>
      <w:r w:rsidR="00F80DF7" w:rsidRPr="00950FEF">
        <w:rPr>
          <w:rFonts w:ascii="Times New Roman" w:hAnsi="Times New Roman" w:cs="Times New Roman"/>
        </w:rPr>
        <w:t>The figure of the matron is critical</w:t>
      </w:r>
      <w:r w:rsidR="00670924" w:rsidRPr="00950FEF">
        <w:rPr>
          <w:rFonts w:ascii="Times New Roman" w:hAnsi="Times New Roman" w:cs="Times New Roman"/>
        </w:rPr>
        <w:t>,</w:t>
      </w:r>
      <w:r w:rsidR="00F80DF7" w:rsidRPr="00950FEF">
        <w:rPr>
          <w:rFonts w:ascii="Times New Roman" w:hAnsi="Times New Roman" w:cs="Times New Roman"/>
        </w:rPr>
        <w:t xml:space="preserve"> as her dedication to documenting the progress of the children is pivotal to the overall prospects for the children</w:t>
      </w:r>
      <w:r w:rsidR="001769CF" w:rsidRPr="00950FEF">
        <w:rPr>
          <w:rFonts w:ascii="Times New Roman" w:hAnsi="Times New Roman" w:cs="Times New Roman"/>
        </w:rPr>
        <w:t xml:space="preserve"> and for the counter</w:t>
      </w:r>
      <w:del w:id="462" w:author="Copyeditor" w:date="2018-08-04T15:46:00Z">
        <w:r w:rsidR="001769CF" w:rsidRPr="00950FEF" w:rsidDel="00943571">
          <w:rPr>
            <w:rFonts w:ascii="Times New Roman" w:hAnsi="Times New Roman" w:cs="Times New Roman"/>
          </w:rPr>
          <w:delText>-</w:delText>
        </w:r>
      </w:del>
      <w:r w:rsidR="001769CF" w:rsidRPr="00950FEF">
        <w:rPr>
          <w:rFonts w:ascii="Times New Roman" w:hAnsi="Times New Roman" w:cs="Times New Roman"/>
        </w:rPr>
        <w:t>narrative</w:t>
      </w:r>
      <w:r w:rsidR="00F80DF7" w:rsidRPr="00950FEF">
        <w:rPr>
          <w:rFonts w:ascii="Times New Roman" w:hAnsi="Times New Roman" w:cs="Times New Roman"/>
        </w:rPr>
        <w:t>.</w:t>
      </w:r>
      <w:r w:rsidR="00670924" w:rsidRPr="00950FEF">
        <w:rPr>
          <w:rFonts w:ascii="Times New Roman" w:hAnsi="Times New Roman" w:cs="Times New Roman"/>
        </w:rPr>
        <w:t xml:space="preserve"> </w:t>
      </w:r>
      <w:r w:rsidR="001769CF" w:rsidRPr="00950FEF">
        <w:rPr>
          <w:rFonts w:ascii="Times New Roman" w:hAnsi="Times New Roman" w:cs="Times New Roman"/>
        </w:rPr>
        <w:t>In the eyes of many Danes</w:t>
      </w:r>
      <w:r w:rsidR="0053029A" w:rsidRPr="00950FEF">
        <w:rPr>
          <w:rFonts w:ascii="Times New Roman" w:hAnsi="Times New Roman" w:cs="Times New Roman"/>
        </w:rPr>
        <w:t xml:space="preserve">, </w:t>
      </w:r>
      <w:r w:rsidR="00C52902" w:rsidRPr="00950FEF">
        <w:rPr>
          <w:rFonts w:ascii="Times New Roman" w:hAnsi="Times New Roman" w:cs="Times New Roman"/>
        </w:rPr>
        <w:t>Greenland was an embarrassment to Denmark whil</w:t>
      </w:r>
      <w:ins w:id="463" w:author="Copyeditor" w:date="2018-08-04T15:46:00Z">
        <w:r w:rsidR="00943571">
          <w:rPr>
            <w:rFonts w:ascii="Times New Roman" w:hAnsi="Times New Roman" w:cs="Times New Roman"/>
          </w:rPr>
          <w:t>e</w:t>
        </w:r>
      </w:ins>
      <w:del w:id="464" w:author="Copyeditor" w:date="2018-08-04T15:46:00Z">
        <w:r w:rsidR="00C52902" w:rsidRPr="00950FEF" w:rsidDel="00943571">
          <w:rPr>
            <w:rFonts w:ascii="Times New Roman" w:hAnsi="Times New Roman" w:cs="Times New Roman"/>
          </w:rPr>
          <w:delText>st</w:delText>
        </w:r>
      </w:del>
      <w:r w:rsidR="00C52902" w:rsidRPr="00950FEF">
        <w:rPr>
          <w:rFonts w:ascii="Times New Roman" w:hAnsi="Times New Roman" w:cs="Times New Roman"/>
        </w:rPr>
        <w:t xml:space="preserve"> Greenlanders were seen as an embarrassment to</w:t>
      </w:r>
      <w:r w:rsidR="00F80DF7" w:rsidRPr="00950FEF">
        <w:rPr>
          <w:rFonts w:ascii="Times New Roman" w:hAnsi="Times New Roman" w:cs="Times New Roman"/>
        </w:rPr>
        <w:t xml:space="preserve"> the idea of </w:t>
      </w:r>
      <w:r w:rsidR="0011222D" w:rsidRPr="00950FEF">
        <w:rPr>
          <w:rFonts w:ascii="Times New Roman" w:hAnsi="Times New Roman" w:cs="Times New Roman"/>
        </w:rPr>
        <w:t>“</w:t>
      </w:r>
      <w:r w:rsidR="00C52902" w:rsidRPr="00950FEF">
        <w:rPr>
          <w:rFonts w:ascii="Times New Roman" w:hAnsi="Times New Roman" w:cs="Times New Roman"/>
        </w:rPr>
        <w:t>Danishness.</w:t>
      </w:r>
      <w:r w:rsidR="0011222D" w:rsidRPr="00950FEF">
        <w:rPr>
          <w:rFonts w:ascii="Times New Roman" w:hAnsi="Times New Roman" w:cs="Times New Roman"/>
        </w:rPr>
        <w:t>”</w:t>
      </w:r>
      <w:r w:rsidR="00C52902" w:rsidRPr="00950FEF">
        <w:rPr>
          <w:rFonts w:ascii="Times New Roman" w:hAnsi="Times New Roman" w:cs="Times New Roman"/>
        </w:rPr>
        <w:t xml:space="preserve"> </w:t>
      </w:r>
      <w:r w:rsidR="00D03F84" w:rsidRPr="00950FEF">
        <w:rPr>
          <w:rFonts w:ascii="Times New Roman" w:hAnsi="Times New Roman" w:cs="Times New Roman"/>
        </w:rPr>
        <w:t>The film</w:t>
      </w:r>
      <w:r w:rsidR="00C52902" w:rsidRPr="00950FEF">
        <w:rPr>
          <w:rFonts w:ascii="Times New Roman" w:hAnsi="Times New Roman" w:cs="Times New Roman"/>
        </w:rPr>
        <w:t xml:space="preserve"> </w:t>
      </w:r>
      <w:r w:rsidR="00055958" w:rsidRPr="00950FEF">
        <w:rPr>
          <w:rFonts w:ascii="Times New Roman" w:hAnsi="Times New Roman" w:cs="Times New Roman"/>
        </w:rPr>
        <w:t>plays on this sense of</w:t>
      </w:r>
      <w:r w:rsidR="00C52902" w:rsidRPr="00950FEF">
        <w:rPr>
          <w:rFonts w:ascii="Times New Roman" w:hAnsi="Times New Roman" w:cs="Times New Roman"/>
        </w:rPr>
        <w:t xml:space="preserve"> embarrassment as a</w:t>
      </w:r>
      <w:r w:rsidR="000F0B8F" w:rsidRPr="00950FEF">
        <w:rPr>
          <w:rFonts w:ascii="Times New Roman" w:hAnsi="Times New Roman" w:cs="Times New Roman"/>
        </w:rPr>
        <w:t xml:space="preserve"> </w:t>
      </w:r>
      <w:r w:rsidR="00F80DF7" w:rsidRPr="00950FEF">
        <w:rPr>
          <w:rFonts w:ascii="Times New Roman" w:hAnsi="Times New Roman" w:cs="Times New Roman"/>
        </w:rPr>
        <w:t xml:space="preserve">sentimental </w:t>
      </w:r>
      <w:r w:rsidR="00C52902" w:rsidRPr="00950FEF">
        <w:rPr>
          <w:rFonts w:ascii="Times New Roman" w:hAnsi="Times New Roman" w:cs="Times New Roman"/>
        </w:rPr>
        <w:t xml:space="preserve">and </w:t>
      </w:r>
      <w:r w:rsidR="00F80DF7" w:rsidRPr="00950FEF">
        <w:rPr>
          <w:rFonts w:ascii="Times New Roman" w:hAnsi="Times New Roman" w:cs="Times New Roman"/>
        </w:rPr>
        <w:t xml:space="preserve">at times poignant </w:t>
      </w:r>
      <w:r w:rsidR="00C52902" w:rsidRPr="00950FEF">
        <w:rPr>
          <w:rFonts w:ascii="Times New Roman" w:hAnsi="Times New Roman" w:cs="Times New Roman"/>
        </w:rPr>
        <w:t xml:space="preserve">reflection on </w:t>
      </w:r>
      <w:r w:rsidR="001769CF" w:rsidRPr="00950FEF">
        <w:rPr>
          <w:rFonts w:ascii="Times New Roman" w:hAnsi="Times New Roman" w:cs="Times New Roman"/>
        </w:rPr>
        <w:t>what has later been described as a particularly dark</w:t>
      </w:r>
      <w:r w:rsidR="00C52902" w:rsidRPr="00950FEF">
        <w:rPr>
          <w:rFonts w:ascii="Times New Roman" w:hAnsi="Times New Roman" w:cs="Times New Roman"/>
        </w:rPr>
        <w:t xml:space="preserve"> chapt</w:t>
      </w:r>
      <w:r w:rsidR="00912A29" w:rsidRPr="00950FEF">
        <w:rPr>
          <w:rFonts w:ascii="Times New Roman" w:hAnsi="Times New Roman" w:cs="Times New Roman"/>
        </w:rPr>
        <w:t>er in Danish colonial history</w:t>
      </w:r>
      <w:r w:rsidR="0079035B" w:rsidRPr="00950FEF">
        <w:rPr>
          <w:rFonts w:ascii="Times New Roman" w:hAnsi="Times New Roman" w:cs="Times New Roman"/>
        </w:rPr>
        <w:t>.</w:t>
      </w:r>
      <w:r w:rsidR="00215E35" w:rsidRPr="00950FEF">
        <w:rPr>
          <w:rFonts w:ascii="Times New Roman" w:hAnsi="Times New Roman" w:cs="Times New Roman"/>
        </w:rPr>
        <w:t xml:space="preserve"> Greenlanders were seen as second-class citizens</w:t>
      </w:r>
      <w:r w:rsidR="00055958" w:rsidRPr="00950FEF">
        <w:rPr>
          <w:rFonts w:ascii="Times New Roman" w:hAnsi="Times New Roman" w:cs="Times New Roman"/>
        </w:rPr>
        <w:t>,</w:t>
      </w:r>
      <w:r w:rsidR="00215E35" w:rsidRPr="00950FEF">
        <w:rPr>
          <w:rFonts w:ascii="Times New Roman" w:hAnsi="Times New Roman" w:cs="Times New Roman"/>
        </w:rPr>
        <w:t xml:space="preserve"> </w:t>
      </w:r>
      <w:ins w:id="465" w:author="Copyeditor" w:date="2018-08-04T15:47:00Z">
        <w:r w:rsidR="00943571">
          <w:rPr>
            <w:rFonts w:ascii="Times New Roman" w:hAnsi="Times New Roman" w:cs="Times New Roman"/>
          </w:rPr>
          <w:t xml:space="preserve">a view </w:t>
        </w:r>
      </w:ins>
      <w:r w:rsidR="00912A29" w:rsidRPr="00950FEF">
        <w:rPr>
          <w:rFonts w:ascii="Times New Roman" w:hAnsi="Times New Roman" w:cs="Times New Roman"/>
        </w:rPr>
        <w:t>epitomi</w:t>
      </w:r>
      <w:r w:rsidR="00D03F84" w:rsidRPr="00950FEF">
        <w:rPr>
          <w:rFonts w:ascii="Times New Roman" w:hAnsi="Times New Roman" w:cs="Times New Roman"/>
        </w:rPr>
        <w:t>z</w:t>
      </w:r>
      <w:r w:rsidR="00912A29" w:rsidRPr="00950FEF">
        <w:rPr>
          <w:rFonts w:ascii="Times New Roman" w:hAnsi="Times New Roman" w:cs="Times New Roman"/>
        </w:rPr>
        <w:t xml:space="preserve">ed </w:t>
      </w:r>
      <w:r w:rsidR="001769CF" w:rsidRPr="00950FEF">
        <w:rPr>
          <w:rFonts w:ascii="Times New Roman" w:hAnsi="Times New Roman" w:cs="Times New Roman"/>
        </w:rPr>
        <w:t xml:space="preserve">in the film </w:t>
      </w:r>
      <w:r w:rsidR="00912A29" w:rsidRPr="00950FEF">
        <w:rPr>
          <w:rFonts w:ascii="Times New Roman" w:hAnsi="Times New Roman" w:cs="Times New Roman"/>
        </w:rPr>
        <w:t>by the school principal: “A Greenlander</w:t>
      </w:r>
      <w:r w:rsidR="0079035B" w:rsidRPr="00950FEF">
        <w:rPr>
          <w:rFonts w:ascii="Times New Roman" w:hAnsi="Times New Roman" w:cs="Times New Roman"/>
        </w:rPr>
        <w:t xml:space="preserve"> who speaks Danish and wears </w:t>
      </w:r>
      <w:r w:rsidR="00912A29" w:rsidRPr="00950FEF">
        <w:rPr>
          <w:rFonts w:ascii="Times New Roman" w:hAnsi="Times New Roman" w:cs="Times New Roman"/>
        </w:rPr>
        <w:t>a suit is still a Greenlander</w:t>
      </w:r>
      <w:r w:rsidR="0079035B" w:rsidRPr="00950FEF">
        <w:rPr>
          <w:rFonts w:ascii="Times New Roman" w:hAnsi="Times New Roman" w:cs="Times New Roman"/>
        </w:rPr>
        <w:t xml:space="preserve"> deep down</w:t>
      </w:r>
      <w:r w:rsidR="0011222D" w:rsidRPr="00950FEF">
        <w:rPr>
          <w:rFonts w:ascii="Times New Roman" w:hAnsi="Times New Roman" w:cs="Times New Roman"/>
        </w:rPr>
        <w:t>.</w:t>
      </w:r>
      <w:r w:rsidR="00912A29" w:rsidRPr="00950FEF">
        <w:rPr>
          <w:rFonts w:ascii="Times New Roman" w:hAnsi="Times New Roman" w:cs="Times New Roman"/>
        </w:rPr>
        <w:t>”</w:t>
      </w:r>
      <w:r w:rsidR="00243DCC" w:rsidRPr="00950FEF">
        <w:rPr>
          <w:rFonts w:ascii="Times New Roman" w:hAnsi="Times New Roman" w:cs="Times New Roman"/>
        </w:rPr>
        <w:t xml:space="preserve"> </w:t>
      </w:r>
      <w:del w:id="466" w:author="Copyeditor" w:date="2018-08-04T15:48:00Z">
        <w:r w:rsidR="00D03EAC" w:rsidRPr="00950FEF" w:rsidDel="004E2CE9">
          <w:rPr>
            <w:rFonts w:ascii="Times New Roman" w:hAnsi="Times New Roman" w:cs="Times New Roman"/>
          </w:rPr>
          <w:delText>As if to</w:delText>
        </w:r>
      </w:del>
      <w:ins w:id="467" w:author="Copyeditor" w:date="2018-08-04T15:48:00Z">
        <w:r w:rsidR="004E2CE9">
          <w:rPr>
            <w:rFonts w:ascii="Times New Roman" w:hAnsi="Times New Roman" w:cs="Times New Roman"/>
          </w:rPr>
          <w:t>The film</w:t>
        </w:r>
      </w:ins>
      <w:r w:rsidR="00D03EAC" w:rsidRPr="00950FEF">
        <w:rPr>
          <w:rFonts w:ascii="Times New Roman" w:hAnsi="Times New Roman" w:cs="Times New Roman"/>
        </w:rPr>
        <w:t xml:space="preserve"> suggest</w:t>
      </w:r>
      <w:ins w:id="468" w:author="Copyeditor" w:date="2018-08-04T15:48:00Z">
        <w:r w:rsidR="004E2CE9">
          <w:rPr>
            <w:rFonts w:ascii="Times New Roman" w:hAnsi="Times New Roman" w:cs="Times New Roman"/>
          </w:rPr>
          <w:t>s</w:t>
        </w:r>
      </w:ins>
      <w:r w:rsidR="00D03EAC" w:rsidRPr="00950FEF">
        <w:rPr>
          <w:rFonts w:ascii="Times New Roman" w:hAnsi="Times New Roman" w:cs="Times New Roman"/>
        </w:rPr>
        <w:t xml:space="preserve"> that </w:t>
      </w:r>
      <w:del w:id="469" w:author="Copyeditor" w:date="2018-08-04T15:47:00Z">
        <w:r w:rsidR="00203E2E" w:rsidRPr="00950FEF" w:rsidDel="00943571">
          <w:rPr>
            <w:rFonts w:ascii="Times New Roman" w:hAnsi="Times New Roman" w:cs="Times New Roman"/>
          </w:rPr>
          <w:delText>“</w:delText>
        </w:r>
      </w:del>
      <w:r w:rsidR="00F80DF7" w:rsidRPr="00950FEF">
        <w:rPr>
          <w:rFonts w:ascii="Times New Roman" w:hAnsi="Times New Roman" w:cs="Times New Roman"/>
        </w:rPr>
        <w:t>the experiment</w:t>
      </w:r>
      <w:del w:id="470" w:author="Copyeditor" w:date="2018-08-04T15:47:00Z">
        <w:r w:rsidR="00203E2E" w:rsidRPr="00950FEF" w:rsidDel="00943571">
          <w:rPr>
            <w:rFonts w:ascii="Times New Roman" w:hAnsi="Times New Roman" w:cs="Times New Roman"/>
          </w:rPr>
          <w:delText>”</w:delText>
        </w:r>
      </w:del>
      <w:r w:rsidR="00F80DF7" w:rsidRPr="00950FEF">
        <w:rPr>
          <w:rFonts w:ascii="Times New Roman" w:hAnsi="Times New Roman" w:cs="Times New Roman"/>
        </w:rPr>
        <w:t xml:space="preserve"> was doomed to fail despite the </w:t>
      </w:r>
      <w:r w:rsidR="00203E2E" w:rsidRPr="00950FEF">
        <w:rPr>
          <w:rFonts w:ascii="Times New Roman" w:hAnsi="Times New Roman" w:cs="Times New Roman"/>
        </w:rPr>
        <w:t>“</w:t>
      </w:r>
      <w:r w:rsidR="00F80DF7" w:rsidRPr="00950FEF">
        <w:rPr>
          <w:rFonts w:ascii="Times New Roman" w:hAnsi="Times New Roman" w:cs="Times New Roman"/>
        </w:rPr>
        <w:t>best intentions</w:t>
      </w:r>
      <w:r w:rsidR="00203E2E" w:rsidRPr="00950FEF">
        <w:rPr>
          <w:rFonts w:ascii="Times New Roman" w:hAnsi="Times New Roman" w:cs="Times New Roman"/>
        </w:rPr>
        <w:t>”</w:t>
      </w:r>
      <w:r w:rsidR="00F80DF7" w:rsidRPr="00950FEF">
        <w:rPr>
          <w:rFonts w:ascii="Times New Roman" w:hAnsi="Times New Roman" w:cs="Times New Roman"/>
        </w:rPr>
        <w:t xml:space="preserve"> of the matron of the </w:t>
      </w:r>
      <w:r w:rsidR="001769CF" w:rsidRPr="00950FEF">
        <w:rPr>
          <w:rFonts w:ascii="Times New Roman" w:hAnsi="Times New Roman" w:cs="Times New Roman"/>
        </w:rPr>
        <w:t>orphanage</w:t>
      </w:r>
      <w:ins w:id="471" w:author="Copyeditor" w:date="2018-08-04T15:47:00Z">
        <w:r w:rsidR="00943571">
          <w:rPr>
            <w:rFonts w:ascii="Times New Roman" w:hAnsi="Times New Roman" w:cs="Times New Roman"/>
          </w:rPr>
          <w:t>,</w:t>
        </w:r>
      </w:ins>
      <w:r w:rsidR="00F80DF7" w:rsidRPr="00950FEF">
        <w:rPr>
          <w:rFonts w:ascii="Times New Roman" w:hAnsi="Times New Roman" w:cs="Times New Roman"/>
        </w:rPr>
        <w:t xml:space="preserve"> who is shown to be increasingly overwhelmed </w:t>
      </w:r>
      <w:r w:rsidR="00F80DF7" w:rsidRPr="00950FEF">
        <w:rPr>
          <w:rFonts w:ascii="Times New Roman" w:hAnsi="Times New Roman" w:cs="Times New Roman"/>
        </w:rPr>
        <w:lastRenderedPageBreak/>
        <w:t xml:space="preserve">by the weight of </w:t>
      </w:r>
      <w:r w:rsidR="00065905" w:rsidRPr="00950FEF">
        <w:rPr>
          <w:rFonts w:ascii="Times New Roman" w:hAnsi="Times New Roman" w:cs="Times New Roman"/>
        </w:rPr>
        <w:t>sk</w:t>
      </w:r>
      <w:r w:rsidR="00F80DF7" w:rsidRPr="00950FEF">
        <w:rPr>
          <w:rFonts w:ascii="Times New Roman" w:hAnsi="Times New Roman" w:cs="Times New Roman"/>
        </w:rPr>
        <w:t>epticism among</w:t>
      </w:r>
      <w:ins w:id="472" w:author="Copyeditor" w:date="2018-08-04T15:47:00Z">
        <w:r w:rsidR="004E2CE9">
          <w:rPr>
            <w:rFonts w:ascii="Times New Roman" w:hAnsi="Times New Roman" w:cs="Times New Roman"/>
          </w:rPr>
          <w:t xml:space="preserve"> her</w:t>
        </w:r>
      </w:ins>
      <w:del w:id="473" w:author="Copyeditor" w:date="2018-08-04T15:47:00Z">
        <w:r w:rsidR="00F80DF7" w:rsidRPr="00950FEF" w:rsidDel="00943571">
          <w:rPr>
            <w:rFonts w:ascii="Times New Roman" w:hAnsi="Times New Roman" w:cs="Times New Roman"/>
          </w:rPr>
          <w:delText>st</w:delText>
        </w:r>
      </w:del>
      <w:r w:rsidR="00F80DF7" w:rsidRPr="00950FEF">
        <w:rPr>
          <w:rFonts w:ascii="Times New Roman" w:hAnsi="Times New Roman" w:cs="Times New Roman"/>
        </w:rPr>
        <w:t xml:space="preserve"> colleagues and</w:t>
      </w:r>
      <w:ins w:id="474" w:author="Copyeditor" w:date="2018-08-04T15:47:00Z">
        <w:r w:rsidR="004E2CE9">
          <w:rPr>
            <w:rFonts w:ascii="Times New Roman" w:hAnsi="Times New Roman" w:cs="Times New Roman"/>
          </w:rPr>
          <w:t>,</w:t>
        </w:r>
      </w:ins>
      <w:r w:rsidR="00F80DF7" w:rsidRPr="00950FEF">
        <w:rPr>
          <w:rFonts w:ascii="Times New Roman" w:hAnsi="Times New Roman" w:cs="Times New Roman"/>
        </w:rPr>
        <w:t xml:space="preserve"> as it turns out</w:t>
      </w:r>
      <w:ins w:id="475" w:author="Copyeditor" w:date="2018-08-04T15:47:00Z">
        <w:r w:rsidR="004E2CE9">
          <w:rPr>
            <w:rFonts w:ascii="Times New Roman" w:hAnsi="Times New Roman" w:cs="Times New Roman"/>
          </w:rPr>
          <w:t>,</w:t>
        </w:r>
      </w:ins>
      <w:r w:rsidR="00F80DF7" w:rsidRPr="00950FEF">
        <w:rPr>
          <w:rFonts w:ascii="Times New Roman" w:hAnsi="Times New Roman" w:cs="Times New Roman"/>
        </w:rPr>
        <w:t xml:space="preserve"> by a failure to spot that her potential star pupil (Karen) might have cheated in her Danish language tests.</w:t>
      </w:r>
      <w:r w:rsidR="00950FEF" w:rsidRPr="00950FEF">
        <w:rPr>
          <w:rFonts w:ascii="Times New Roman" w:hAnsi="Times New Roman" w:cs="Times New Roman"/>
        </w:rPr>
        <w:t xml:space="preserve"> </w:t>
      </w:r>
    </w:p>
    <w:p w14:paraId="1FAF5467" w14:textId="74F02306" w:rsidR="001929E8" w:rsidRPr="00950FEF" w:rsidRDefault="00215E35" w:rsidP="00950FEF">
      <w:pPr>
        <w:spacing w:line="480" w:lineRule="auto"/>
        <w:ind w:firstLine="720"/>
        <w:rPr>
          <w:rFonts w:ascii="Times New Roman" w:hAnsi="Times New Roman" w:cs="Times New Roman"/>
          <w:b/>
        </w:rPr>
      </w:pPr>
      <w:r w:rsidRPr="00950FEF">
        <w:rPr>
          <w:rFonts w:ascii="Times New Roman" w:hAnsi="Times New Roman" w:cs="Times New Roman"/>
        </w:rPr>
        <w:t>Throughout the film</w:t>
      </w:r>
      <w:del w:id="476" w:author="Copyeditor" w:date="2018-08-04T15:48:00Z">
        <w:r w:rsidRPr="00950FEF" w:rsidDel="004E2CE9">
          <w:rPr>
            <w:rFonts w:ascii="Times New Roman" w:hAnsi="Times New Roman" w:cs="Times New Roman"/>
          </w:rPr>
          <w:delText>,</w:delText>
        </w:r>
      </w:del>
      <w:r w:rsidR="001769CF" w:rsidRPr="00950FEF">
        <w:rPr>
          <w:rFonts w:ascii="Times New Roman" w:hAnsi="Times New Roman" w:cs="Times New Roman"/>
        </w:rPr>
        <w:t xml:space="preserve"> and central to the narrative frame,</w:t>
      </w:r>
      <w:r w:rsidRPr="00950FEF">
        <w:rPr>
          <w:rFonts w:ascii="Times New Roman" w:hAnsi="Times New Roman" w:cs="Times New Roman"/>
        </w:rPr>
        <w:t xml:space="preserve"> </w:t>
      </w:r>
      <w:r w:rsidR="00CF3D7D" w:rsidRPr="00950FEF">
        <w:rPr>
          <w:rFonts w:ascii="Times New Roman" w:hAnsi="Times New Roman" w:cs="Times New Roman"/>
        </w:rPr>
        <w:t xml:space="preserve">Denmark’s embarrassment with Greenland </w:t>
      </w:r>
      <w:r w:rsidR="00912A29" w:rsidRPr="00950FEF">
        <w:rPr>
          <w:rFonts w:ascii="Times New Roman" w:hAnsi="Times New Roman" w:cs="Times New Roman"/>
        </w:rPr>
        <w:t>is</w:t>
      </w:r>
      <w:r w:rsidR="001239E0" w:rsidRPr="00950FEF">
        <w:rPr>
          <w:rFonts w:ascii="Times New Roman" w:hAnsi="Times New Roman" w:cs="Times New Roman"/>
        </w:rPr>
        <w:t xml:space="preserve"> embodied </w:t>
      </w:r>
      <w:r w:rsidR="002606A8" w:rsidRPr="00950FEF">
        <w:rPr>
          <w:rFonts w:ascii="Times New Roman" w:hAnsi="Times New Roman" w:cs="Times New Roman"/>
        </w:rPr>
        <w:t>in the</w:t>
      </w:r>
      <w:r w:rsidR="000F0B8F" w:rsidRPr="00950FEF">
        <w:rPr>
          <w:rFonts w:ascii="Times New Roman" w:hAnsi="Times New Roman" w:cs="Times New Roman"/>
        </w:rPr>
        <w:t xml:space="preserve"> </w:t>
      </w:r>
      <w:r w:rsidR="001239E0" w:rsidRPr="00950FEF">
        <w:rPr>
          <w:rFonts w:ascii="Times New Roman" w:hAnsi="Times New Roman" w:cs="Times New Roman"/>
        </w:rPr>
        <w:t xml:space="preserve">main </w:t>
      </w:r>
      <w:r w:rsidR="000F0B8F" w:rsidRPr="00950FEF">
        <w:rPr>
          <w:rFonts w:ascii="Times New Roman" w:hAnsi="Times New Roman" w:cs="Times New Roman"/>
        </w:rPr>
        <w:t>Danish representa</w:t>
      </w:r>
      <w:r w:rsidR="001239E0" w:rsidRPr="00950FEF">
        <w:rPr>
          <w:rFonts w:ascii="Times New Roman" w:hAnsi="Times New Roman" w:cs="Times New Roman"/>
        </w:rPr>
        <w:t>tives in Greenland</w:t>
      </w:r>
      <w:r w:rsidR="00CF3D7D" w:rsidRPr="00950FEF">
        <w:rPr>
          <w:rFonts w:ascii="Times New Roman" w:hAnsi="Times New Roman" w:cs="Times New Roman"/>
        </w:rPr>
        <w:t xml:space="preserve">, such as </w:t>
      </w:r>
      <w:r w:rsidR="002606A8" w:rsidRPr="00950FEF">
        <w:rPr>
          <w:rFonts w:ascii="Times New Roman" w:hAnsi="Times New Roman" w:cs="Times New Roman"/>
        </w:rPr>
        <w:t>the governor and the school principal</w:t>
      </w:r>
      <w:r w:rsidR="00CF3D7D" w:rsidRPr="00950FEF">
        <w:rPr>
          <w:rFonts w:ascii="Times New Roman" w:hAnsi="Times New Roman" w:cs="Times New Roman"/>
        </w:rPr>
        <w:t xml:space="preserve">. This sense of embarrassment </w:t>
      </w:r>
      <w:r w:rsidR="004C1313" w:rsidRPr="00950FEF">
        <w:rPr>
          <w:rFonts w:ascii="Times New Roman" w:hAnsi="Times New Roman" w:cs="Times New Roman"/>
        </w:rPr>
        <w:t xml:space="preserve">is </w:t>
      </w:r>
      <w:r w:rsidR="001239E0" w:rsidRPr="00950FEF">
        <w:rPr>
          <w:rFonts w:ascii="Times New Roman" w:hAnsi="Times New Roman" w:cs="Times New Roman"/>
        </w:rPr>
        <w:t>juxtaposed against</w:t>
      </w:r>
      <w:r w:rsidR="00912A29" w:rsidRPr="00950FEF">
        <w:rPr>
          <w:rFonts w:ascii="Times New Roman" w:hAnsi="Times New Roman" w:cs="Times New Roman"/>
        </w:rPr>
        <w:t xml:space="preserve"> the </w:t>
      </w:r>
      <w:r w:rsidR="00CF3D7D" w:rsidRPr="00950FEF">
        <w:rPr>
          <w:rFonts w:ascii="Times New Roman" w:hAnsi="Times New Roman" w:cs="Times New Roman"/>
        </w:rPr>
        <w:t>feeling</w:t>
      </w:r>
      <w:ins w:id="477" w:author="Copyeditor" w:date="2018-08-04T15:49:00Z">
        <w:r w:rsidR="004E2CE9">
          <w:rPr>
            <w:rFonts w:ascii="Times New Roman" w:hAnsi="Times New Roman" w:cs="Times New Roman"/>
          </w:rPr>
          <w:t>s</w:t>
        </w:r>
      </w:ins>
      <w:r w:rsidR="00912A29" w:rsidRPr="00950FEF">
        <w:rPr>
          <w:rFonts w:ascii="Times New Roman" w:hAnsi="Times New Roman" w:cs="Times New Roman"/>
        </w:rPr>
        <w:t xml:space="preserve"> of anger and sadness</w:t>
      </w:r>
      <w:ins w:id="478" w:author="Copyeditor" w:date="2018-08-04T15:49:00Z">
        <w:r w:rsidR="004E2CE9">
          <w:rPr>
            <w:rFonts w:ascii="Times New Roman" w:hAnsi="Times New Roman" w:cs="Times New Roman"/>
          </w:rPr>
          <w:t xml:space="preserve"> that are</w:t>
        </w:r>
      </w:ins>
      <w:del w:id="479" w:author="Copyeditor" w:date="2018-08-04T15:49:00Z">
        <w:r w:rsidR="00CF3D7D" w:rsidRPr="00950FEF" w:rsidDel="004E2CE9">
          <w:rPr>
            <w:rFonts w:ascii="Times New Roman" w:hAnsi="Times New Roman" w:cs="Times New Roman"/>
          </w:rPr>
          <w:delText>,</w:delText>
        </w:r>
      </w:del>
      <w:del w:id="480" w:author="Copyeditor" w:date="2018-08-04T15:50:00Z">
        <w:r w:rsidR="00CF3D7D" w:rsidRPr="00950FEF" w:rsidDel="004E2CE9">
          <w:rPr>
            <w:rFonts w:ascii="Times New Roman" w:hAnsi="Times New Roman" w:cs="Times New Roman"/>
          </w:rPr>
          <w:delText xml:space="preserve"> which</w:delText>
        </w:r>
        <w:r w:rsidR="00912A29" w:rsidRPr="00950FEF" w:rsidDel="004E2CE9">
          <w:rPr>
            <w:rFonts w:ascii="Times New Roman" w:hAnsi="Times New Roman" w:cs="Times New Roman"/>
          </w:rPr>
          <w:delText xml:space="preserve"> is</w:delText>
        </w:r>
      </w:del>
      <w:r w:rsidR="00912A29" w:rsidRPr="00950FEF">
        <w:rPr>
          <w:rFonts w:ascii="Times New Roman" w:hAnsi="Times New Roman" w:cs="Times New Roman"/>
        </w:rPr>
        <w:t xml:space="preserve"> </w:t>
      </w:r>
      <w:r w:rsidR="00CF3D7D" w:rsidRPr="00950FEF">
        <w:rPr>
          <w:rFonts w:ascii="Times New Roman" w:hAnsi="Times New Roman" w:cs="Times New Roman"/>
        </w:rPr>
        <w:t xml:space="preserve">in many ways </w:t>
      </w:r>
      <w:r w:rsidR="00912A29" w:rsidRPr="00950FEF">
        <w:rPr>
          <w:rFonts w:ascii="Times New Roman" w:hAnsi="Times New Roman" w:cs="Times New Roman"/>
        </w:rPr>
        <w:t xml:space="preserve">embodied in the children, in their parents, and eventually in Geert. </w:t>
      </w:r>
      <w:r w:rsidR="004C1313" w:rsidRPr="00950FEF">
        <w:rPr>
          <w:rFonts w:ascii="Times New Roman" w:hAnsi="Times New Roman" w:cs="Times New Roman"/>
        </w:rPr>
        <w:t>Through meetings between the children and their biological</w:t>
      </w:r>
      <w:del w:id="481" w:author="Copyeditor" w:date="2018-08-04T15:50:00Z">
        <w:r w:rsidR="00CF3D7D" w:rsidRPr="00950FEF" w:rsidDel="004E2CE9">
          <w:rPr>
            <w:rFonts w:ascii="Times New Roman" w:hAnsi="Times New Roman" w:cs="Times New Roman"/>
          </w:rPr>
          <w:delText>,</w:delText>
        </w:r>
      </w:del>
      <w:r w:rsidR="00CF3D7D" w:rsidRPr="00950FEF">
        <w:rPr>
          <w:rFonts w:ascii="Times New Roman" w:hAnsi="Times New Roman" w:cs="Times New Roman"/>
        </w:rPr>
        <w:t xml:space="preserve"> Greenlandic</w:t>
      </w:r>
      <w:r w:rsidR="004C1313" w:rsidRPr="00950FEF">
        <w:rPr>
          <w:rFonts w:ascii="Times New Roman" w:hAnsi="Times New Roman" w:cs="Times New Roman"/>
        </w:rPr>
        <w:t xml:space="preserve"> parents</w:t>
      </w:r>
      <w:ins w:id="482" w:author="Copyeditor" w:date="2018-08-04T15:51:00Z">
        <w:r w:rsidR="004E2CE9">
          <w:rPr>
            <w:rFonts w:ascii="Times New Roman" w:hAnsi="Times New Roman" w:cs="Times New Roman"/>
          </w:rPr>
          <w:t>;</w:t>
        </w:r>
      </w:ins>
      <w:del w:id="483" w:author="Copyeditor" w:date="2018-08-04T15:51:00Z">
        <w:r w:rsidR="004C1313" w:rsidRPr="00950FEF" w:rsidDel="004E2CE9">
          <w:rPr>
            <w:rFonts w:ascii="Times New Roman" w:hAnsi="Times New Roman" w:cs="Times New Roman"/>
          </w:rPr>
          <w:delText>,</w:delText>
        </w:r>
      </w:del>
      <w:r w:rsidR="004C1313" w:rsidRPr="00950FEF">
        <w:rPr>
          <w:rFonts w:ascii="Times New Roman" w:hAnsi="Times New Roman" w:cs="Times New Roman"/>
        </w:rPr>
        <w:t xml:space="preserve"> </w:t>
      </w:r>
      <w:r w:rsidR="000A3294" w:rsidRPr="00950FEF">
        <w:rPr>
          <w:rFonts w:ascii="Times New Roman" w:hAnsi="Times New Roman" w:cs="Times New Roman"/>
        </w:rPr>
        <w:t>Geert,</w:t>
      </w:r>
      <w:r w:rsidR="004C1313" w:rsidRPr="00950FEF">
        <w:rPr>
          <w:rFonts w:ascii="Times New Roman" w:hAnsi="Times New Roman" w:cs="Times New Roman"/>
        </w:rPr>
        <w:t xml:space="preserve"> </w:t>
      </w:r>
      <w:r w:rsidR="000A3294" w:rsidRPr="00950FEF">
        <w:rPr>
          <w:rFonts w:ascii="Times New Roman" w:hAnsi="Times New Roman" w:cs="Times New Roman"/>
        </w:rPr>
        <w:t>the governor</w:t>
      </w:r>
      <w:ins w:id="484" w:author="Copyeditor" w:date="2018-08-04T15:51:00Z">
        <w:r w:rsidR="004E2CE9">
          <w:rPr>
            <w:rFonts w:ascii="Times New Roman" w:hAnsi="Times New Roman" w:cs="Times New Roman"/>
          </w:rPr>
          <w:t>,</w:t>
        </w:r>
      </w:ins>
      <w:r w:rsidR="000A3294" w:rsidRPr="00950FEF">
        <w:rPr>
          <w:rFonts w:ascii="Times New Roman" w:hAnsi="Times New Roman" w:cs="Times New Roman"/>
        </w:rPr>
        <w:t xml:space="preserve"> and the school principal</w:t>
      </w:r>
      <w:ins w:id="485" w:author="Copyeditor" w:date="2018-08-04T15:51:00Z">
        <w:r w:rsidR="004E2CE9">
          <w:rPr>
            <w:rFonts w:ascii="Times New Roman" w:hAnsi="Times New Roman" w:cs="Times New Roman"/>
          </w:rPr>
          <w:t>;</w:t>
        </w:r>
      </w:ins>
      <w:del w:id="486" w:author="Copyeditor" w:date="2018-08-04T15:51:00Z">
        <w:r w:rsidR="000A3294" w:rsidRPr="00950FEF" w:rsidDel="004E2CE9">
          <w:rPr>
            <w:rFonts w:ascii="Times New Roman" w:hAnsi="Times New Roman" w:cs="Times New Roman"/>
          </w:rPr>
          <w:delText>,</w:delText>
        </w:r>
      </w:del>
      <w:r w:rsidR="004C1313" w:rsidRPr="00950FEF">
        <w:rPr>
          <w:rFonts w:ascii="Times New Roman" w:hAnsi="Times New Roman" w:cs="Times New Roman"/>
        </w:rPr>
        <w:t xml:space="preserve"> Geert and the children</w:t>
      </w:r>
      <w:ins w:id="487" w:author="Copyeditor" w:date="2018-08-04T15:51:00Z">
        <w:r w:rsidR="004E2CE9">
          <w:rPr>
            <w:rFonts w:ascii="Times New Roman" w:hAnsi="Times New Roman" w:cs="Times New Roman"/>
          </w:rPr>
          <w:t>;</w:t>
        </w:r>
      </w:ins>
      <w:del w:id="488" w:author="Copyeditor" w:date="2018-08-04T15:51:00Z">
        <w:r w:rsidR="004C1313" w:rsidRPr="00950FEF" w:rsidDel="004E2CE9">
          <w:rPr>
            <w:rFonts w:ascii="Times New Roman" w:hAnsi="Times New Roman" w:cs="Times New Roman"/>
          </w:rPr>
          <w:delText>,</w:delText>
        </w:r>
      </w:del>
      <w:r w:rsidR="004C1313" w:rsidRPr="00950FEF">
        <w:rPr>
          <w:rFonts w:ascii="Times New Roman" w:hAnsi="Times New Roman" w:cs="Times New Roman"/>
        </w:rPr>
        <w:t xml:space="preserve"> the </w:t>
      </w:r>
      <w:r w:rsidR="000A3294" w:rsidRPr="00950FEF">
        <w:rPr>
          <w:rFonts w:ascii="Times New Roman" w:hAnsi="Times New Roman" w:cs="Times New Roman"/>
        </w:rPr>
        <w:t>children and Greenland</w:t>
      </w:r>
      <w:ins w:id="489" w:author="Copyeditor" w:date="2018-08-04T15:51:00Z">
        <w:r w:rsidR="004E2CE9">
          <w:rPr>
            <w:rFonts w:ascii="Times New Roman" w:hAnsi="Times New Roman" w:cs="Times New Roman"/>
          </w:rPr>
          <w:t>;</w:t>
        </w:r>
      </w:ins>
      <w:del w:id="490" w:author="Copyeditor" w:date="2018-08-04T15:51:00Z">
        <w:r w:rsidR="004C1313" w:rsidRPr="00950FEF" w:rsidDel="004E2CE9">
          <w:rPr>
            <w:rFonts w:ascii="Times New Roman" w:hAnsi="Times New Roman" w:cs="Times New Roman"/>
          </w:rPr>
          <w:delText>,</w:delText>
        </w:r>
      </w:del>
      <w:r w:rsidR="004C1313" w:rsidRPr="00950FEF">
        <w:rPr>
          <w:rFonts w:ascii="Times New Roman" w:hAnsi="Times New Roman" w:cs="Times New Roman"/>
        </w:rPr>
        <w:t xml:space="preserve"> and Danish and Greenlan</w:t>
      </w:r>
      <w:r w:rsidR="000A3294" w:rsidRPr="00950FEF">
        <w:rPr>
          <w:rFonts w:ascii="Times New Roman" w:hAnsi="Times New Roman" w:cs="Times New Roman"/>
        </w:rPr>
        <w:t xml:space="preserve">dic cultures, </w:t>
      </w:r>
      <w:r w:rsidR="00C35F84" w:rsidRPr="00950FEF">
        <w:rPr>
          <w:rFonts w:ascii="Times New Roman" w:hAnsi="Times New Roman" w:cs="Times New Roman"/>
        </w:rPr>
        <w:t>t</w:t>
      </w:r>
      <w:r w:rsidR="008012E4" w:rsidRPr="00950FEF">
        <w:rPr>
          <w:rFonts w:ascii="Times New Roman" w:hAnsi="Times New Roman" w:cs="Times New Roman"/>
        </w:rPr>
        <w:t>he film highlights</w:t>
      </w:r>
      <w:r w:rsidR="00C35F84" w:rsidRPr="00950FEF">
        <w:rPr>
          <w:rFonts w:ascii="Times New Roman" w:hAnsi="Times New Roman" w:cs="Times New Roman"/>
        </w:rPr>
        <w:t xml:space="preserve"> the personal and cultural struggles embedde</w:t>
      </w:r>
      <w:r w:rsidR="00F80DF7" w:rsidRPr="00950FEF">
        <w:rPr>
          <w:rFonts w:ascii="Times New Roman" w:hAnsi="Times New Roman" w:cs="Times New Roman"/>
        </w:rPr>
        <w:t xml:space="preserve">d in the everyday lives of those affected by the Danish-Greenlandic encounter. </w:t>
      </w:r>
      <w:r w:rsidR="000B157F" w:rsidRPr="00950FEF">
        <w:rPr>
          <w:rFonts w:ascii="Times New Roman" w:hAnsi="Times New Roman" w:cs="Times New Roman"/>
        </w:rPr>
        <w:t xml:space="preserve">However, these struggles are not only </w:t>
      </w:r>
      <w:r w:rsidR="00CF3D7D" w:rsidRPr="00950FEF">
        <w:rPr>
          <w:rFonts w:ascii="Times New Roman" w:hAnsi="Times New Roman" w:cs="Times New Roman"/>
        </w:rPr>
        <w:t xml:space="preserve">central to the film’s narrative or as a showcase of a clash between </w:t>
      </w:r>
      <w:r w:rsidR="000B157F" w:rsidRPr="00950FEF">
        <w:rPr>
          <w:rFonts w:ascii="Times New Roman" w:hAnsi="Times New Roman" w:cs="Times New Roman"/>
        </w:rPr>
        <w:t xml:space="preserve">two cultures. They are personified in each of the </w:t>
      </w:r>
      <w:r w:rsidR="005C2CE2" w:rsidRPr="00950FEF">
        <w:rPr>
          <w:rFonts w:ascii="Times New Roman" w:hAnsi="Times New Roman" w:cs="Times New Roman"/>
        </w:rPr>
        <w:t xml:space="preserve">sixteen </w:t>
      </w:r>
      <w:r w:rsidR="000B157F" w:rsidRPr="00950FEF">
        <w:rPr>
          <w:rFonts w:ascii="Times New Roman" w:hAnsi="Times New Roman" w:cs="Times New Roman"/>
        </w:rPr>
        <w:t xml:space="preserve">children as they </w:t>
      </w:r>
      <w:r w:rsidR="00CF3D7D" w:rsidRPr="00950FEF">
        <w:rPr>
          <w:rFonts w:ascii="Times New Roman" w:hAnsi="Times New Roman" w:cs="Times New Roman"/>
        </w:rPr>
        <w:t>arrive in and navigate Greenlandic life and living once again</w:t>
      </w:r>
      <w:del w:id="491" w:author="Copyeditor" w:date="2018-08-04T15:51:00Z">
        <w:r w:rsidR="00CF3D7D" w:rsidRPr="00950FEF" w:rsidDel="004E2CE9">
          <w:rPr>
            <w:rFonts w:ascii="Times New Roman" w:hAnsi="Times New Roman" w:cs="Times New Roman"/>
          </w:rPr>
          <w:delText>,</w:delText>
        </w:r>
      </w:del>
      <w:r w:rsidR="00CF3D7D" w:rsidRPr="00950FEF">
        <w:rPr>
          <w:rFonts w:ascii="Times New Roman" w:hAnsi="Times New Roman" w:cs="Times New Roman"/>
        </w:rPr>
        <w:t xml:space="preserve"> and as the viewers witness their transition</w:t>
      </w:r>
      <w:r w:rsidR="000B157F" w:rsidRPr="00950FEF">
        <w:rPr>
          <w:rFonts w:ascii="Times New Roman" w:hAnsi="Times New Roman" w:cs="Times New Roman"/>
        </w:rPr>
        <w:t xml:space="preserve">. </w:t>
      </w:r>
      <w:r w:rsidR="00F80DF7" w:rsidRPr="00950FEF">
        <w:rPr>
          <w:rFonts w:ascii="Times New Roman" w:hAnsi="Times New Roman" w:cs="Times New Roman"/>
        </w:rPr>
        <w:t xml:space="preserve">By documenting </w:t>
      </w:r>
      <w:del w:id="492" w:author="Copyeditor" w:date="2018-08-04T15:51:00Z">
        <w:r w:rsidR="001929E8" w:rsidRPr="00950FEF" w:rsidDel="004E2CE9">
          <w:rPr>
            <w:rFonts w:ascii="Times New Roman" w:hAnsi="Times New Roman" w:cs="Times New Roman"/>
          </w:rPr>
          <w:delText xml:space="preserve">the </w:delText>
        </w:r>
      </w:del>
      <w:ins w:id="493" w:author="Copyeditor" w:date="2018-08-04T15:51:00Z">
        <w:r w:rsidR="004E2CE9">
          <w:rPr>
            <w:rFonts w:ascii="Times New Roman" w:hAnsi="Times New Roman" w:cs="Times New Roman"/>
          </w:rPr>
          <w:t>such</w:t>
        </w:r>
        <w:r w:rsidR="004E2CE9" w:rsidRPr="00950FEF">
          <w:rPr>
            <w:rFonts w:ascii="Times New Roman" w:hAnsi="Times New Roman" w:cs="Times New Roman"/>
          </w:rPr>
          <w:t xml:space="preserve"> </w:t>
        </w:r>
      </w:ins>
      <w:r w:rsidR="00F80DF7" w:rsidRPr="00950FEF">
        <w:rPr>
          <w:rFonts w:ascii="Times New Roman" w:hAnsi="Times New Roman" w:cs="Times New Roman"/>
        </w:rPr>
        <w:t xml:space="preserve">seemingly banal and mundane practices and rituals </w:t>
      </w:r>
      <w:del w:id="494" w:author="Copyeditor" w:date="2018-08-04T15:51:00Z">
        <w:r w:rsidR="00F80DF7" w:rsidRPr="00950FEF" w:rsidDel="004E2CE9">
          <w:rPr>
            <w:rFonts w:ascii="Times New Roman" w:hAnsi="Times New Roman" w:cs="Times New Roman"/>
          </w:rPr>
          <w:delText xml:space="preserve">such </w:delText>
        </w:r>
      </w:del>
      <w:r w:rsidR="00F80DF7" w:rsidRPr="00950FEF">
        <w:rPr>
          <w:rFonts w:ascii="Times New Roman" w:hAnsi="Times New Roman" w:cs="Times New Roman"/>
        </w:rPr>
        <w:t>as</w:t>
      </w:r>
      <w:r w:rsidR="002606A8" w:rsidRPr="00950FEF">
        <w:rPr>
          <w:rFonts w:ascii="Times New Roman" w:hAnsi="Times New Roman" w:cs="Times New Roman"/>
        </w:rPr>
        <w:t xml:space="preserve"> school lessons and meals</w:t>
      </w:r>
      <w:ins w:id="495" w:author="Copyeditor" w:date="2018-08-04T15:51:00Z">
        <w:r w:rsidR="004E2CE9">
          <w:rPr>
            <w:rFonts w:ascii="Times New Roman" w:hAnsi="Times New Roman" w:cs="Times New Roman"/>
          </w:rPr>
          <w:t>,</w:t>
        </w:r>
      </w:ins>
      <w:r w:rsidR="00F80DF7" w:rsidRPr="00950FEF">
        <w:rPr>
          <w:rFonts w:ascii="Times New Roman" w:hAnsi="Times New Roman" w:cs="Times New Roman"/>
        </w:rPr>
        <w:t xml:space="preserve"> on the one hand</w:t>
      </w:r>
      <w:ins w:id="496" w:author="Copyeditor" w:date="2018-08-04T15:51:00Z">
        <w:r w:rsidR="004E2CE9">
          <w:rPr>
            <w:rFonts w:ascii="Times New Roman" w:hAnsi="Times New Roman" w:cs="Times New Roman"/>
          </w:rPr>
          <w:t>,</w:t>
        </w:r>
      </w:ins>
      <w:r w:rsidR="00F80DF7" w:rsidRPr="00950FEF">
        <w:rPr>
          <w:rFonts w:ascii="Times New Roman" w:hAnsi="Times New Roman" w:cs="Times New Roman"/>
        </w:rPr>
        <w:t xml:space="preserve"> and </w:t>
      </w:r>
      <w:del w:id="497" w:author="Copyeditor" w:date="2018-08-04T15:52:00Z">
        <w:r w:rsidR="00F80DF7" w:rsidRPr="00950FEF" w:rsidDel="004E2CE9">
          <w:rPr>
            <w:rFonts w:ascii="Times New Roman" w:hAnsi="Times New Roman" w:cs="Times New Roman"/>
          </w:rPr>
          <w:delText>on the other, the</w:delText>
        </w:r>
        <w:r w:rsidR="002606A8" w:rsidRPr="00950FEF" w:rsidDel="004E2CE9">
          <w:rPr>
            <w:rFonts w:ascii="Times New Roman" w:hAnsi="Times New Roman" w:cs="Times New Roman"/>
          </w:rPr>
          <w:delText xml:space="preserve"> </w:delText>
        </w:r>
      </w:del>
      <w:r w:rsidR="002606A8" w:rsidRPr="00950FEF">
        <w:rPr>
          <w:rFonts w:ascii="Times New Roman" w:hAnsi="Times New Roman" w:cs="Times New Roman"/>
        </w:rPr>
        <w:t>sleepless nights, crying</w:t>
      </w:r>
      <w:ins w:id="498" w:author="Copyeditor" w:date="2018-08-04T15:52:00Z">
        <w:r w:rsidR="004E2CE9">
          <w:rPr>
            <w:rFonts w:ascii="Times New Roman" w:hAnsi="Times New Roman" w:cs="Times New Roman"/>
          </w:rPr>
          <w:t>,</w:t>
        </w:r>
      </w:ins>
      <w:r w:rsidR="002606A8" w:rsidRPr="00950FEF">
        <w:rPr>
          <w:rFonts w:ascii="Times New Roman" w:hAnsi="Times New Roman" w:cs="Times New Roman"/>
        </w:rPr>
        <w:t xml:space="preserve"> and </w:t>
      </w:r>
      <w:ins w:id="499" w:author="Copyeditor" w:date="2018-08-04T15:52:00Z">
        <w:r w:rsidR="004E2CE9">
          <w:rPr>
            <w:rFonts w:ascii="Times New Roman" w:hAnsi="Times New Roman" w:cs="Times New Roman"/>
          </w:rPr>
          <w:t>bed</w:t>
        </w:r>
      </w:ins>
      <w:r w:rsidR="002606A8" w:rsidRPr="00950FEF">
        <w:rPr>
          <w:rFonts w:ascii="Times New Roman" w:hAnsi="Times New Roman" w:cs="Times New Roman"/>
        </w:rPr>
        <w:t>wetting</w:t>
      </w:r>
      <w:del w:id="500" w:author="Copyeditor" w:date="2018-08-04T15:52:00Z">
        <w:r w:rsidR="002606A8" w:rsidRPr="00950FEF" w:rsidDel="004E2CE9">
          <w:rPr>
            <w:rFonts w:ascii="Times New Roman" w:hAnsi="Times New Roman" w:cs="Times New Roman"/>
          </w:rPr>
          <w:delText xml:space="preserve"> </w:delText>
        </w:r>
        <w:r w:rsidR="00F80DF7" w:rsidRPr="00950FEF" w:rsidDel="004E2CE9">
          <w:rPr>
            <w:rFonts w:ascii="Times New Roman" w:hAnsi="Times New Roman" w:cs="Times New Roman"/>
          </w:rPr>
          <w:delText>of</w:delText>
        </w:r>
        <w:r w:rsidR="002606A8" w:rsidRPr="00950FEF" w:rsidDel="004E2CE9">
          <w:rPr>
            <w:rFonts w:ascii="Times New Roman" w:hAnsi="Times New Roman" w:cs="Times New Roman"/>
          </w:rPr>
          <w:delText xml:space="preserve"> bed</w:delText>
        </w:r>
        <w:r w:rsidR="00F80DF7" w:rsidRPr="00950FEF" w:rsidDel="004E2CE9">
          <w:rPr>
            <w:rFonts w:ascii="Times New Roman" w:hAnsi="Times New Roman" w:cs="Times New Roman"/>
          </w:rPr>
          <w:delText>s</w:delText>
        </w:r>
      </w:del>
      <w:r w:rsidR="00F80DF7" w:rsidRPr="00950FEF">
        <w:rPr>
          <w:rFonts w:ascii="Times New Roman" w:hAnsi="Times New Roman" w:cs="Times New Roman"/>
        </w:rPr>
        <w:t xml:space="preserve">, </w:t>
      </w:r>
      <w:ins w:id="501" w:author="Copyeditor" w:date="2018-08-04T15:52:00Z">
        <w:r w:rsidR="004E2CE9" w:rsidRPr="00950FEF">
          <w:rPr>
            <w:rFonts w:ascii="Times New Roman" w:hAnsi="Times New Roman" w:cs="Times New Roman"/>
          </w:rPr>
          <w:t xml:space="preserve">on the other, </w:t>
        </w:r>
      </w:ins>
      <w:r w:rsidR="00F80DF7" w:rsidRPr="00950FEF">
        <w:rPr>
          <w:rFonts w:ascii="Times New Roman" w:hAnsi="Times New Roman" w:cs="Times New Roman"/>
        </w:rPr>
        <w:t>it suggests that the children are living a social and cultural nightmare over which they have no agency.</w:t>
      </w:r>
      <w:r w:rsidR="000B157F" w:rsidRPr="00950FEF">
        <w:rPr>
          <w:rFonts w:ascii="Times New Roman" w:hAnsi="Times New Roman" w:cs="Times New Roman"/>
        </w:rPr>
        <w:t xml:space="preserve"> Rather than returning as role models for a new generation of Greenlanders, their homecoming draws attention to the contrasts between them and </w:t>
      </w:r>
      <w:r w:rsidR="00AB659D" w:rsidRPr="00950FEF">
        <w:rPr>
          <w:rFonts w:ascii="Times New Roman" w:hAnsi="Times New Roman" w:cs="Times New Roman"/>
        </w:rPr>
        <w:t>what the film presents as “</w:t>
      </w:r>
      <w:r w:rsidR="000B157F" w:rsidRPr="00950FEF">
        <w:rPr>
          <w:rFonts w:ascii="Times New Roman" w:hAnsi="Times New Roman" w:cs="Times New Roman"/>
        </w:rPr>
        <w:t>the others</w:t>
      </w:r>
      <w:r w:rsidR="00AB659D" w:rsidRPr="00950FEF">
        <w:rPr>
          <w:rFonts w:ascii="Times New Roman" w:hAnsi="Times New Roman" w:cs="Times New Roman"/>
        </w:rPr>
        <w:t>”</w:t>
      </w:r>
      <w:r w:rsidR="009717D3">
        <w:rPr>
          <w:rFonts w:ascii="Times New Roman" w:hAnsi="Times New Roman" w:cs="Times New Roman"/>
        </w:rPr>
        <w:t>—</w:t>
      </w:r>
      <w:r w:rsidR="000B157F" w:rsidRPr="00950FEF">
        <w:rPr>
          <w:rFonts w:ascii="Times New Roman" w:hAnsi="Times New Roman" w:cs="Times New Roman"/>
        </w:rPr>
        <w:t xml:space="preserve">or perhaps more </w:t>
      </w:r>
      <w:r w:rsidR="009E6E8A" w:rsidRPr="00950FEF">
        <w:rPr>
          <w:rFonts w:ascii="Times New Roman" w:hAnsi="Times New Roman" w:cs="Times New Roman"/>
        </w:rPr>
        <w:t>precisely</w:t>
      </w:r>
      <w:r w:rsidR="000B157F" w:rsidRPr="00950FEF">
        <w:rPr>
          <w:rFonts w:ascii="Times New Roman" w:hAnsi="Times New Roman" w:cs="Times New Roman"/>
        </w:rPr>
        <w:t xml:space="preserve">, </w:t>
      </w:r>
      <w:r w:rsidR="009E6E8A" w:rsidRPr="00950FEF">
        <w:rPr>
          <w:rFonts w:ascii="Times New Roman" w:hAnsi="Times New Roman" w:cs="Times New Roman"/>
        </w:rPr>
        <w:t xml:space="preserve">the contrasts between them as the new </w:t>
      </w:r>
      <w:r w:rsidR="00AB659D" w:rsidRPr="00950FEF">
        <w:rPr>
          <w:rFonts w:ascii="Times New Roman" w:hAnsi="Times New Roman" w:cs="Times New Roman"/>
        </w:rPr>
        <w:t>“</w:t>
      </w:r>
      <w:r w:rsidR="009E6E8A" w:rsidRPr="00950FEF">
        <w:rPr>
          <w:rFonts w:ascii="Times New Roman" w:hAnsi="Times New Roman" w:cs="Times New Roman"/>
        </w:rPr>
        <w:t>others</w:t>
      </w:r>
      <w:r w:rsidR="00AB659D" w:rsidRPr="00950FEF">
        <w:rPr>
          <w:rFonts w:ascii="Times New Roman" w:hAnsi="Times New Roman" w:cs="Times New Roman"/>
        </w:rPr>
        <w:t>”</w:t>
      </w:r>
      <w:r w:rsidR="009E6E8A" w:rsidRPr="00950FEF">
        <w:rPr>
          <w:rFonts w:ascii="Times New Roman" w:hAnsi="Times New Roman" w:cs="Times New Roman"/>
        </w:rPr>
        <w:t xml:space="preserve"> and </w:t>
      </w:r>
      <w:r w:rsidR="00B74040" w:rsidRPr="00950FEF">
        <w:rPr>
          <w:rFonts w:ascii="Times New Roman" w:hAnsi="Times New Roman" w:cs="Times New Roman"/>
        </w:rPr>
        <w:t xml:space="preserve">Greenland as </w:t>
      </w:r>
      <w:r w:rsidR="00243DCC" w:rsidRPr="00950FEF">
        <w:rPr>
          <w:rFonts w:ascii="Times New Roman" w:hAnsi="Times New Roman" w:cs="Times New Roman"/>
        </w:rPr>
        <w:t xml:space="preserve">a </w:t>
      </w:r>
      <w:r w:rsidR="00B74040" w:rsidRPr="00950FEF">
        <w:rPr>
          <w:rFonts w:ascii="Times New Roman" w:hAnsi="Times New Roman" w:cs="Times New Roman"/>
        </w:rPr>
        <w:t>place</w:t>
      </w:r>
      <w:r w:rsidR="001929E8" w:rsidRPr="00950FEF">
        <w:rPr>
          <w:rFonts w:ascii="Times New Roman" w:hAnsi="Times New Roman" w:cs="Times New Roman"/>
        </w:rPr>
        <w:t xml:space="preserve"> of awkward colonial encounter</w:t>
      </w:r>
      <w:r w:rsidR="00243DCC" w:rsidRPr="00950FEF">
        <w:rPr>
          <w:rFonts w:ascii="Times New Roman" w:hAnsi="Times New Roman" w:cs="Times New Roman"/>
        </w:rPr>
        <w:t>s</w:t>
      </w:r>
      <w:r w:rsidR="00AB659D" w:rsidRPr="00950FEF">
        <w:rPr>
          <w:rFonts w:ascii="Times New Roman" w:hAnsi="Times New Roman" w:cs="Times New Roman"/>
        </w:rPr>
        <w:t>.</w:t>
      </w:r>
      <w:r w:rsidR="00243DCC" w:rsidRPr="00950FEF">
        <w:rPr>
          <w:rFonts w:ascii="Times New Roman" w:hAnsi="Times New Roman" w:cs="Times New Roman"/>
        </w:rPr>
        <w:t xml:space="preserve"> </w:t>
      </w:r>
    </w:p>
    <w:p w14:paraId="7FD041F6" w14:textId="77777777" w:rsidR="00D03EAC" w:rsidRDefault="00D03EAC" w:rsidP="00950FEF">
      <w:pPr>
        <w:spacing w:line="480" w:lineRule="auto"/>
        <w:rPr>
          <w:ins w:id="502" w:author="Microsoft Office User" w:date="2018-09-07T07:49:00Z"/>
          <w:rFonts w:ascii="Times New Roman" w:hAnsi="Times New Roman" w:cs="Times New Roman"/>
          <w:b/>
        </w:rPr>
      </w:pPr>
    </w:p>
    <w:p w14:paraId="24D79572" w14:textId="77777777" w:rsidR="009B4270" w:rsidRDefault="009B4270" w:rsidP="00950FEF">
      <w:pPr>
        <w:spacing w:line="480" w:lineRule="auto"/>
        <w:rPr>
          <w:ins w:id="503" w:author="Microsoft Office User" w:date="2018-09-07T07:49:00Z"/>
          <w:rFonts w:ascii="Times New Roman" w:hAnsi="Times New Roman" w:cs="Times New Roman"/>
          <w:b/>
        </w:rPr>
      </w:pPr>
    </w:p>
    <w:p w14:paraId="2F34F5B8" w14:textId="77777777" w:rsidR="009B4270" w:rsidRPr="00950FEF" w:rsidRDefault="009B4270" w:rsidP="00950FEF">
      <w:pPr>
        <w:spacing w:line="480" w:lineRule="auto"/>
        <w:rPr>
          <w:rFonts w:ascii="Times New Roman" w:hAnsi="Times New Roman" w:cs="Times New Roman"/>
          <w:b/>
        </w:rPr>
      </w:pPr>
    </w:p>
    <w:p w14:paraId="41C9F98D" w14:textId="06A3CC82" w:rsidR="000734AB" w:rsidRPr="00950FEF" w:rsidRDefault="004E2CE9" w:rsidP="00950FEF">
      <w:pPr>
        <w:spacing w:line="480" w:lineRule="auto"/>
        <w:rPr>
          <w:rFonts w:ascii="Times New Roman" w:hAnsi="Times New Roman" w:cs="Times New Roman"/>
          <w:b/>
        </w:rPr>
      </w:pPr>
      <w:ins w:id="504" w:author="Copyeditor" w:date="2018-08-04T15:52:00Z">
        <w:del w:id="505" w:author="Microsoft Office User" w:date="2018-09-07T07:49:00Z">
          <w:r w:rsidDel="009B4270">
            <w:rPr>
              <w:rFonts w:ascii="Times New Roman" w:hAnsi="Times New Roman" w:cs="Times New Roman"/>
              <w:b/>
            </w:rPr>
            <w:lastRenderedPageBreak/>
            <w:delText>&lt;A&gt;</w:delText>
          </w:r>
        </w:del>
      </w:ins>
      <w:r w:rsidR="000017AF" w:rsidRPr="00950FEF">
        <w:rPr>
          <w:rFonts w:ascii="Times New Roman" w:hAnsi="Times New Roman" w:cs="Times New Roman"/>
          <w:b/>
        </w:rPr>
        <w:t xml:space="preserve">Stating </w:t>
      </w:r>
      <w:r w:rsidR="000734AB" w:rsidRPr="00950FEF">
        <w:rPr>
          <w:rFonts w:ascii="Times New Roman" w:hAnsi="Times New Roman" w:cs="Times New Roman"/>
          <w:b/>
        </w:rPr>
        <w:t>Greenland as</w:t>
      </w:r>
      <w:r w:rsidR="00685A9E" w:rsidRPr="00950FEF">
        <w:rPr>
          <w:rFonts w:ascii="Times New Roman" w:hAnsi="Times New Roman" w:cs="Times New Roman"/>
          <w:b/>
        </w:rPr>
        <w:t xml:space="preserve"> </w:t>
      </w:r>
      <w:ins w:id="506" w:author="Copyeditor" w:date="2018-08-04T15:53:00Z">
        <w:r>
          <w:rPr>
            <w:rFonts w:ascii="Times New Roman" w:hAnsi="Times New Roman" w:cs="Times New Roman"/>
            <w:b/>
          </w:rPr>
          <w:t>N</w:t>
        </w:r>
      </w:ins>
      <w:del w:id="507" w:author="Copyeditor" w:date="2018-08-04T15:53:00Z">
        <w:r w:rsidR="00AA2E38" w:rsidRPr="00950FEF" w:rsidDel="004E2CE9">
          <w:rPr>
            <w:rFonts w:ascii="Times New Roman" w:hAnsi="Times New Roman" w:cs="Times New Roman"/>
            <w:b/>
          </w:rPr>
          <w:delText>n</w:delText>
        </w:r>
      </w:del>
      <w:r w:rsidR="00AA2E38" w:rsidRPr="00950FEF">
        <w:rPr>
          <w:rFonts w:ascii="Times New Roman" w:hAnsi="Times New Roman" w:cs="Times New Roman"/>
          <w:b/>
        </w:rPr>
        <w:t>ot Denmark</w:t>
      </w:r>
      <w:ins w:id="508" w:author="Copyeditor" w:date="2018-08-04T15:52:00Z">
        <w:del w:id="509" w:author="Microsoft Office User" w:date="2018-09-07T07:49:00Z">
          <w:r w:rsidDel="009B4270">
            <w:rPr>
              <w:rFonts w:ascii="Times New Roman" w:hAnsi="Times New Roman" w:cs="Times New Roman"/>
              <w:b/>
            </w:rPr>
            <w:delText>&lt;\&gt;</w:delText>
          </w:r>
        </w:del>
      </w:ins>
    </w:p>
    <w:p w14:paraId="16767F2A" w14:textId="77777777" w:rsidR="009B4270" w:rsidRDefault="001D6079">
      <w:pPr>
        <w:pStyle w:val="FootnoteText"/>
        <w:spacing w:line="480" w:lineRule="auto"/>
        <w:ind w:firstLine="720"/>
        <w:rPr>
          <w:ins w:id="510" w:author="Microsoft Office User" w:date="2018-09-07T07:49:00Z"/>
          <w:rFonts w:ascii="Times New Roman" w:hAnsi="Times New Roman" w:cs="Times New Roman"/>
        </w:rPr>
        <w:pPrChange w:id="511" w:author="Microsoft Office User" w:date="2018-09-07T07:50:00Z">
          <w:pPr>
            <w:pStyle w:val="FootnoteText"/>
            <w:spacing w:line="480" w:lineRule="auto"/>
          </w:pPr>
        </w:pPrChange>
      </w:pPr>
      <w:r w:rsidRPr="00950FEF">
        <w:rPr>
          <w:rFonts w:ascii="Times New Roman" w:hAnsi="Times New Roman" w:cs="Times New Roman"/>
        </w:rPr>
        <w:t xml:space="preserve">Several documentary </w:t>
      </w:r>
      <w:r w:rsidR="000734AB" w:rsidRPr="00950FEF">
        <w:rPr>
          <w:rFonts w:ascii="Times New Roman" w:hAnsi="Times New Roman" w:cs="Times New Roman"/>
        </w:rPr>
        <w:t xml:space="preserve">films produced about Greenland in the 1960s and early 1970s were </w:t>
      </w:r>
      <w:r w:rsidR="008D4A4A" w:rsidRPr="00950FEF">
        <w:rPr>
          <w:rFonts w:ascii="Times New Roman" w:hAnsi="Times New Roman" w:cs="Times New Roman"/>
        </w:rPr>
        <w:t>pivotal in</w:t>
      </w:r>
      <w:r w:rsidR="000734AB" w:rsidRPr="00950FEF">
        <w:rPr>
          <w:rFonts w:ascii="Times New Roman" w:hAnsi="Times New Roman" w:cs="Times New Roman"/>
        </w:rPr>
        <w:t xml:space="preserve"> the Danish understanding of Greenland and its inhabitants</w:t>
      </w:r>
      <w:r w:rsidR="0011222D" w:rsidRPr="00950FEF">
        <w:rPr>
          <w:rFonts w:ascii="Times New Roman" w:hAnsi="Times New Roman" w:cs="Times New Roman"/>
        </w:rPr>
        <w:t>;</w:t>
      </w:r>
      <w:r w:rsidR="0062153D" w:rsidRPr="00950FEF">
        <w:rPr>
          <w:rFonts w:ascii="Times New Roman" w:hAnsi="Times New Roman" w:cs="Times New Roman"/>
        </w:rPr>
        <w:t xml:space="preserve"> in particular</w:t>
      </w:r>
      <w:r w:rsidR="0011222D" w:rsidRPr="00950FEF">
        <w:rPr>
          <w:rFonts w:ascii="Times New Roman" w:hAnsi="Times New Roman" w:cs="Times New Roman"/>
        </w:rPr>
        <w:t>,</w:t>
      </w:r>
      <w:ins w:id="512" w:author="Copyeditor" w:date="2018-08-04T15:53:00Z">
        <w:r w:rsidR="004E2CE9">
          <w:rPr>
            <w:rFonts w:ascii="Times New Roman" w:hAnsi="Times New Roman" w:cs="Times New Roman"/>
          </w:rPr>
          <w:t xml:space="preserve"> the</w:t>
        </w:r>
      </w:ins>
      <w:r w:rsidR="0062153D" w:rsidRPr="00950FEF">
        <w:rPr>
          <w:rFonts w:ascii="Times New Roman" w:hAnsi="Times New Roman" w:cs="Times New Roman"/>
        </w:rPr>
        <w:t xml:space="preserve"> </w:t>
      </w:r>
      <w:r w:rsidRPr="00950FEF">
        <w:rPr>
          <w:rFonts w:ascii="Times New Roman" w:hAnsi="Times New Roman" w:cs="Times New Roman"/>
        </w:rPr>
        <w:t xml:space="preserve">Danish </w:t>
      </w:r>
      <w:r w:rsidR="009671A8" w:rsidRPr="00950FEF">
        <w:rPr>
          <w:rFonts w:ascii="Times New Roman" w:hAnsi="Times New Roman" w:cs="Times New Roman"/>
        </w:rPr>
        <w:t>filmmaker</w:t>
      </w:r>
      <w:r w:rsidRPr="00950FEF">
        <w:rPr>
          <w:rFonts w:ascii="Times New Roman" w:hAnsi="Times New Roman" w:cs="Times New Roman"/>
        </w:rPr>
        <w:t xml:space="preserve"> Jørgen Roos became one of the most important voices </w:t>
      </w:r>
      <w:r w:rsidR="0062153D" w:rsidRPr="00950FEF">
        <w:rPr>
          <w:rFonts w:ascii="Times New Roman" w:hAnsi="Times New Roman" w:cs="Times New Roman"/>
        </w:rPr>
        <w:t>in this con</w:t>
      </w:r>
      <w:r w:rsidR="007F3CE4" w:rsidRPr="00950FEF">
        <w:rPr>
          <w:rFonts w:ascii="Times New Roman" w:hAnsi="Times New Roman" w:cs="Times New Roman"/>
        </w:rPr>
        <w:t>text and</w:t>
      </w:r>
      <w:r w:rsidR="0062153D" w:rsidRPr="00950FEF">
        <w:rPr>
          <w:rFonts w:ascii="Times New Roman" w:hAnsi="Times New Roman" w:cs="Times New Roman"/>
        </w:rPr>
        <w:t xml:space="preserve"> during this time.</w:t>
      </w:r>
      <w:r w:rsidR="0034459D" w:rsidRPr="00950FEF">
        <w:rPr>
          <w:rFonts w:ascii="Times New Roman" w:hAnsi="Times New Roman" w:cs="Times New Roman"/>
        </w:rPr>
        <w:t xml:space="preserve"> </w:t>
      </w:r>
      <w:del w:id="513" w:author="Copyeditor" w:date="2018-08-04T15:53:00Z">
        <w:r w:rsidR="009B5134" w:rsidRPr="00950FEF" w:rsidDel="004E2CE9">
          <w:rPr>
            <w:rFonts w:ascii="Times New Roman" w:hAnsi="Times New Roman" w:cs="Times New Roman"/>
          </w:rPr>
          <w:delText xml:space="preserve">Films such as </w:delText>
        </w:r>
      </w:del>
      <w:bookmarkStart w:id="514" w:name="OLE_LINK5"/>
      <w:r w:rsidR="009B5134" w:rsidRPr="00950FEF">
        <w:rPr>
          <w:rFonts w:ascii="Times New Roman" w:hAnsi="Times New Roman" w:cs="Times New Roman"/>
          <w:i/>
        </w:rPr>
        <w:t xml:space="preserve">Sisimiut </w:t>
      </w:r>
      <w:r w:rsidR="009B5134" w:rsidRPr="00950FEF">
        <w:rPr>
          <w:rFonts w:ascii="Times New Roman" w:hAnsi="Times New Roman" w:cs="Times New Roman"/>
        </w:rPr>
        <w:t>(</w:t>
      </w:r>
      <w:r w:rsidR="002945A5" w:rsidRPr="00950FEF">
        <w:rPr>
          <w:rFonts w:ascii="Times New Roman" w:hAnsi="Times New Roman" w:cs="Times New Roman"/>
        </w:rPr>
        <w:t xml:space="preserve">Jørgen Roos, Denmark, </w:t>
      </w:r>
      <w:r w:rsidR="009B5134" w:rsidRPr="00950FEF">
        <w:rPr>
          <w:rFonts w:ascii="Times New Roman" w:hAnsi="Times New Roman" w:cs="Times New Roman"/>
        </w:rPr>
        <w:t>1966)</w:t>
      </w:r>
      <w:r w:rsidR="002945A5" w:rsidRPr="00950FEF">
        <w:rPr>
          <w:rFonts w:ascii="Times New Roman" w:hAnsi="Times New Roman" w:cs="Times New Roman"/>
        </w:rPr>
        <w:t xml:space="preserve"> </w:t>
      </w:r>
      <w:bookmarkEnd w:id="514"/>
      <w:r w:rsidR="009B5134" w:rsidRPr="00950FEF">
        <w:rPr>
          <w:rFonts w:ascii="Times New Roman" w:hAnsi="Times New Roman" w:cs="Times New Roman"/>
        </w:rPr>
        <w:t xml:space="preserve">and </w:t>
      </w:r>
      <w:r w:rsidR="009B5134" w:rsidRPr="00950FEF">
        <w:rPr>
          <w:rFonts w:ascii="Times New Roman" w:hAnsi="Times New Roman" w:cs="Times New Roman"/>
          <w:i/>
        </w:rPr>
        <w:t xml:space="preserve">17 </w:t>
      </w:r>
      <w:del w:id="515" w:author="Rikke Bjerg Jensen" w:date="2018-09-06T21:23:00Z">
        <w:r w:rsidR="009B5134" w:rsidRPr="00950FEF" w:rsidDel="00861C45">
          <w:rPr>
            <w:rFonts w:ascii="Times New Roman" w:hAnsi="Times New Roman" w:cs="Times New Roman"/>
            <w:i/>
          </w:rPr>
          <w:delText>M</w:delText>
        </w:r>
      </w:del>
      <w:ins w:id="516" w:author="Rikke Bjerg Jensen" w:date="2018-09-06T21:26:00Z">
        <w:r w:rsidR="00861C45">
          <w:rPr>
            <w:rFonts w:ascii="Times New Roman" w:hAnsi="Times New Roman" w:cs="Times New Roman"/>
            <w:i/>
          </w:rPr>
          <w:t>M</w:t>
        </w:r>
      </w:ins>
      <w:r w:rsidR="009B5134" w:rsidRPr="00950FEF">
        <w:rPr>
          <w:rFonts w:ascii="Times New Roman" w:hAnsi="Times New Roman" w:cs="Times New Roman"/>
          <w:i/>
        </w:rPr>
        <w:t xml:space="preserve">inutes Greenland </w:t>
      </w:r>
      <w:r w:rsidR="009B5134" w:rsidRPr="00950FEF">
        <w:rPr>
          <w:rFonts w:ascii="Times New Roman" w:hAnsi="Times New Roman" w:cs="Times New Roman"/>
        </w:rPr>
        <w:t>(</w:t>
      </w:r>
      <w:r w:rsidR="000F1632">
        <w:fldChar w:fldCharType="begin"/>
      </w:r>
      <w:r w:rsidR="000F1632">
        <w:instrText xml:space="preserve"> HYPERLINK "http://www.dfi.dk/faktaomfilm/film/da/29651.aspx?id=29651" \o "17 minutter Grønland" </w:instrText>
      </w:r>
      <w:r w:rsidR="000F1632">
        <w:fldChar w:fldCharType="separate"/>
      </w:r>
      <w:r w:rsidR="002945A5" w:rsidRPr="00950FEF">
        <w:rPr>
          <w:rStyle w:val="Hyperlink"/>
          <w:rFonts w:ascii="Times New Roman" w:eastAsia="Times New Roman" w:hAnsi="Times New Roman" w:cs="Times New Roman"/>
          <w:i/>
          <w:color w:val="auto"/>
          <w:u w:val="none"/>
        </w:rPr>
        <w:t xml:space="preserve">17 </w:t>
      </w:r>
      <w:ins w:id="517" w:author="Rikke Bjerg Jensen" w:date="2018-09-06T21:27:00Z">
        <w:r w:rsidR="00861C45">
          <w:rPr>
            <w:rStyle w:val="Hyperlink"/>
            <w:rFonts w:ascii="Times New Roman" w:eastAsia="Times New Roman" w:hAnsi="Times New Roman" w:cs="Times New Roman"/>
            <w:i/>
            <w:color w:val="auto"/>
            <w:u w:val="none"/>
          </w:rPr>
          <w:t>M</w:t>
        </w:r>
      </w:ins>
      <w:del w:id="518" w:author="Rikke Bjerg Jensen" w:date="2018-09-06T21:27:00Z">
        <w:r w:rsidR="002945A5" w:rsidRPr="00950FEF" w:rsidDel="00861C45">
          <w:rPr>
            <w:rStyle w:val="Hyperlink"/>
            <w:rFonts w:ascii="Times New Roman" w:eastAsia="Times New Roman" w:hAnsi="Times New Roman" w:cs="Times New Roman"/>
            <w:i/>
            <w:color w:val="auto"/>
            <w:u w:val="none"/>
          </w:rPr>
          <w:delText>m</w:delText>
        </w:r>
      </w:del>
      <w:r w:rsidR="002945A5" w:rsidRPr="00950FEF">
        <w:rPr>
          <w:rStyle w:val="Hyperlink"/>
          <w:rFonts w:ascii="Times New Roman" w:eastAsia="Times New Roman" w:hAnsi="Times New Roman" w:cs="Times New Roman"/>
          <w:i/>
          <w:color w:val="auto"/>
          <w:u w:val="none"/>
        </w:rPr>
        <w:t>inutter Grønland</w:t>
      </w:r>
      <w:r w:rsidR="000F1632">
        <w:rPr>
          <w:rStyle w:val="Hyperlink"/>
          <w:rFonts w:ascii="Times New Roman" w:eastAsia="Times New Roman" w:hAnsi="Times New Roman" w:cs="Times New Roman"/>
          <w:i/>
          <w:color w:val="auto"/>
          <w:u w:val="none"/>
        </w:rPr>
        <w:fldChar w:fldCharType="end"/>
      </w:r>
      <w:r w:rsidR="002945A5" w:rsidRPr="004E2CE9">
        <w:rPr>
          <w:rFonts w:ascii="Times New Roman" w:eastAsia="Times New Roman" w:hAnsi="Times New Roman" w:cs="Times New Roman"/>
          <w:rPrChange w:id="519" w:author="Copyeditor" w:date="2018-08-04T15:53:00Z">
            <w:rPr>
              <w:rFonts w:ascii="Times New Roman" w:eastAsia="Times New Roman" w:hAnsi="Times New Roman" w:cs="Times New Roman"/>
              <w:i/>
            </w:rPr>
          </w:rPrChange>
        </w:rPr>
        <w:t>,</w:t>
      </w:r>
      <w:r w:rsidR="002945A5" w:rsidRPr="00950FEF">
        <w:rPr>
          <w:rFonts w:ascii="Times New Roman" w:eastAsia="Times New Roman" w:hAnsi="Times New Roman" w:cs="Times New Roman"/>
          <w:i/>
        </w:rPr>
        <w:t xml:space="preserve"> </w:t>
      </w:r>
      <w:r w:rsidR="0034459D" w:rsidRPr="00950FEF">
        <w:rPr>
          <w:rFonts w:ascii="Times New Roman" w:eastAsia="Times New Roman" w:hAnsi="Times New Roman" w:cs="Times New Roman"/>
        </w:rPr>
        <w:t xml:space="preserve">Jørgen Roos, </w:t>
      </w:r>
      <w:r w:rsidR="002945A5" w:rsidRPr="00950FEF">
        <w:rPr>
          <w:rFonts w:ascii="Times New Roman" w:eastAsia="Times New Roman" w:hAnsi="Times New Roman" w:cs="Times New Roman"/>
        </w:rPr>
        <w:t>Denmark,</w:t>
      </w:r>
      <w:r w:rsidR="002945A5" w:rsidRPr="00950FEF">
        <w:rPr>
          <w:rFonts w:ascii="Times New Roman" w:hAnsi="Times New Roman" w:cs="Times New Roman"/>
        </w:rPr>
        <w:t xml:space="preserve"> </w:t>
      </w:r>
      <w:r w:rsidR="009B5134" w:rsidRPr="00950FEF">
        <w:rPr>
          <w:rFonts w:ascii="Times New Roman" w:hAnsi="Times New Roman" w:cs="Times New Roman"/>
        </w:rPr>
        <w:t>1967) we</w:t>
      </w:r>
      <w:r w:rsidR="00B05498" w:rsidRPr="00950FEF">
        <w:rPr>
          <w:rFonts w:ascii="Times New Roman" w:hAnsi="Times New Roman" w:cs="Times New Roman"/>
        </w:rPr>
        <w:t xml:space="preserve">re two </w:t>
      </w:r>
      <w:del w:id="520" w:author="Copyeditor" w:date="2018-08-04T15:54:00Z">
        <w:r w:rsidR="00B05498" w:rsidRPr="00950FEF" w:rsidDel="004E2CE9">
          <w:rPr>
            <w:rFonts w:ascii="Times New Roman" w:hAnsi="Times New Roman" w:cs="Times New Roman"/>
          </w:rPr>
          <w:delText xml:space="preserve">of </w:delText>
        </w:r>
      </w:del>
      <w:ins w:id="521" w:author="Copyeditor" w:date="2018-08-04T15:54:00Z">
        <w:r w:rsidR="004E2CE9">
          <w:rPr>
            <w:rFonts w:ascii="Times New Roman" w:hAnsi="Times New Roman" w:cs="Times New Roman"/>
          </w:rPr>
          <w:t>among</w:t>
        </w:r>
        <w:r w:rsidR="004E2CE9" w:rsidRPr="00950FEF">
          <w:rPr>
            <w:rFonts w:ascii="Times New Roman" w:hAnsi="Times New Roman" w:cs="Times New Roman"/>
          </w:rPr>
          <w:t xml:space="preserve"> </w:t>
        </w:r>
      </w:ins>
      <w:r w:rsidR="00B05498" w:rsidRPr="00950FEF">
        <w:rPr>
          <w:rFonts w:ascii="Times New Roman" w:hAnsi="Times New Roman" w:cs="Times New Roman"/>
        </w:rPr>
        <w:t xml:space="preserve">a range of films </w:t>
      </w:r>
      <w:r w:rsidR="002C189A" w:rsidRPr="00950FEF">
        <w:rPr>
          <w:rFonts w:ascii="Times New Roman" w:hAnsi="Times New Roman" w:cs="Times New Roman"/>
        </w:rPr>
        <w:t>that grew out of this new generation</w:t>
      </w:r>
      <w:r w:rsidR="001D69B9" w:rsidRPr="00950FEF">
        <w:rPr>
          <w:rFonts w:ascii="Times New Roman" w:hAnsi="Times New Roman" w:cs="Times New Roman"/>
        </w:rPr>
        <w:t xml:space="preserve"> and a more critical approach to the </w:t>
      </w:r>
      <w:r w:rsidR="006375FD" w:rsidRPr="00950FEF">
        <w:rPr>
          <w:rFonts w:ascii="Times New Roman" w:hAnsi="Times New Roman" w:cs="Times New Roman"/>
        </w:rPr>
        <w:t>transformation processes</w:t>
      </w:r>
      <w:r w:rsidR="001D69B9" w:rsidRPr="00950FEF">
        <w:rPr>
          <w:rFonts w:ascii="Times New Roman" w:hAnsi="Times New Roman" w:cs="Times New Roman"/>
        </w:rPr>
        <w:t xml:space="preserve"> </w:t>
      </w:r>
      <w:r w:rsidR="00C71BD4" w:rsidRPr="00950FEF">
        <w:rPr>
          <w:rFonts w:ascii="Times New Roman" w:hAnsi="Times New Roman" w:cs="Times New Roman"/>
        </w:rPr>
        <w:t xml:space="preserve">underway </w:t>
      </w:r>
      <w:r w:rsidR="001D69B9" w:rsidRPr="00950FEF">
        <w:rPr>
          <w:rFonts w:ascii="Times New Roman" w:hAnsi="Times New Roman" w:cs="Times New Roman"/>
        </w:rPr>
        <w:t xml:space="preserve">in Greenland. </w:t>
      </w:r>
      <w:r w:rsidR="007F3CE4" w:rsidRPr="00950FEF">
        <w:rPr>
          <w:rFonts w:ascii="Times New Roman" w:hAnsi="Times New Roman" w:cs="Times New Roman"/>
        </w:rPr>
        <w:t>Although the</w:t>
      </w:r>
      <w:r w:rsidR="0011222D" w:rsidRPr="00950FEF">
        <w:rPr>
          <w:rFonts w:ascii="Times New Roman" w:hAnsi="Times New Roman" w:cs="Times New Roman"/>
        </w:rPr>
        <w:t xml:space="preserve">se </w:t>
      </w:r>
      <w:r w:rsidR="00203E2E" w:rsidRPr="00950FEF">
        <w:rPr>
          <w:rFonts w:ascii="Times New Roman" w:hAnsi="Times New Roman" w:cs="Times New Roman"/>
        </w:rPr>
        <w:t>documentaries</w:t>
      </w:r>
      <w:r w:rsidR="007F3CE4" w:rsidRPr="00950FEF">
        <w:rPr>
          <w:rFonts w:ascii="Times New Roman" w:hAnsi="Times New Roman" w:cs="Times New Roman"/>
        </w:rPr>
        <w:t xml:space="preserve"> were both funded by the Danish government,</w:t>
      </w:r>
      <w:r w:rsidR="0034459D" w:rsidRPr="00950FEF">
        <w:rPr>
          <w:rFonts w:ascii="Times New Roman" w:hAnsi="Times New Roman" w:cs="Times New Roman"/>
        </w:rPr>
        <w:t xml:space="preserve"> </w:t>
      </w:r>
      <w:r w:rsidR="00203E2E" w:rsidRPr="00950FEF">
        <w:rPr>
          <w:rFonts w:ascii="Times New Roman" w:hAnsi="Times New Roman" w:cs="Times New Roman"/>
        </w:rPr>
        <w:t xml:space="preserve">the </w:t>
      </w:r>
      <w:r w:rsidR="002945A5" w:rsidRPr="00950FEF">
        <w:rPr>
          <w:rFonts w:ascii="Times New Roman" w:hAnsi="Times New Roman" w:cs="Times New Roman"/>
        </w:rPr>
        <w:t xml:space="preserve">films </w:t>
      </w:r>
      <w:r w:rsidR="007F3CE4" w:rsidRPr="00950FEF">
        <w:rPr>
          <w:rFonts w:ascii="Times New Roman" w:hAnsi="Times New Roman" w:cs="Times New Roman"/>
        </w:rPr>
        <w:t>became t</w:t>
      </w:r>
      <w:r w:rsidR="00B00FC5" w:rsidRPr="00950FEF">
        <w:rPr>
          <w:rFonts w:ascii="Times New Roman" w:hAnsi="Times New Roman" w:cs="Times New Roman"/>
        </w:rPr>
        <w:t>he first</w:t>
      </w:r>
      <w:r w:rsidR="0034459D" w:rsidRPr="00950FEF">
        <w:rPr>
          <w:rFonts w:ascii="Times New Roman" w:hAnsi="Times New Roman" w:cs="Times New Roman"/>
        </w:rPr>
        <w:t xml:space="preserve"> Danish</w:t>
      </w:r>
      <w:r w:rsidR="00B00FC5" w:rsidRPr="00950FEF">
        <w:rPr>
          <w:rFonts w:ascii="Times New Roman" w:hAnsi="Times New Roman" w:cs="Times New Roman"/>
        </w:rPr>
        <w:t xml:space="preserve"> films that </w:t>
      </w:r>
      <w:r w:rsidR="001D69B9" w:rsidRPr="00950FEF">
        <w:rPr>
          <w:rFonts w:ascii="Times New Roman" w:hAnsi="Times New Roman" w:cs="Times New Roman"/>
        </w:rPr>
        <w:t>critici</w:t>
      </w:r>
      <w:r w:rsidR="00EE26CF" w:rsidRPr="00950FEF">
        <w:rPr>
          <w:rFonts w:ascii="Times New Roman" w:hAnsi="Times New Roman" w:cs="Times New Roman"/>
        </w:rPr>
        <w:t>z</w:t>
      </w:r>
      <w:r w:rsidR="001D69B9" w:rsidRPr="00950FEF">
        <w:rPr>
          <w:rFonts w:ascii="Times New Roman" w:hAnsi="Times New Roman" w:cs="Times New Roman"/>
        </w:rPr>
        <w:t xml:space="preserve">ed </w:t>
      </w:r>
      <w:r w:rsidR="00B00FC5" w:rsidRPr="00950FEF">
        <w:rPr>
          <w:rFonts w:ascii="Times New Roman" w:hAnsi="Times New Roman" w:cs="Times New Roman"/>
        </w:rPr>
        <w:t xml:space="preserve">Danish policy </w:t>
      </w:r>
      <w:r w:rsidR="008944D0" w:rsidRPr="00950FEF">
        <w:rPr>
          <w:rFonts w:ascii="Times New Roman" w:hAnsi="Times New Roman" w:cs="Times New Roman"/>
        </w:rPr>
        <w:t>toward</w:t>
      </w:r>
      <w:r w:rsidR="00B00FC5" w:rsidRPr="00950FEF">
        <w:rPr>
          <w:rFonts w:ascii="Times New Roman" w:hAnsi="Times New Roman" w:cs="Times New Roman"/>
        </w:rPr>
        <w:t xml:space="preserve"> </w:t>
      </w:r>
      <w:r w:rsidR="0034459D" w:rsidRPr="00950FEF">
        <w:rPr>
          <w:rFonts w:ascii="Times New Roman" w:hAnsi="Times New Roman" w:cs="Times New Roman"/>
        </w:rPr>
        <w:t>Greenland.</w:t>
      </w:r>
      <w:r w:rsidR="00950FEF" w:rsidRPr="00950FEF">
        <w:rPr>
          <w:rFonts w:ascii="Times New Roman" w:hAnsi="Times New Roman" w:cs="Times New Roman"/>
        </w:rPr>
        <w:t xml:space="preserve"> </w:t>
      </w:r>
      <w:r w:rsidR="004805E6" w:rsidRPr="00950FEF">
        <w:rPr>
          <w:rFonts w:ascii="Times New Roman" w:hAnsi="Times New Roman" w:cs="Times New Roman"/>
        </w:rPr>
        <w:t>They</w:t>
      </w:r>
      <w:r w:rsidR="002945A5" w:rsidRPr="00950FEF">
        <w:rPr>
          <w:rFonts w:ascii="Times New Roman" w:hAnsi="Times New Roman" w:cs="Times New Roman"/>
        </w:rPr>
        <w:t xml:space="preserve"> examine</w:t>
      </w:r>
      <w:r w:rsidR="004805E6" w:rsidRPr="00950FEF">
        <w:rPr>
          <w:rFonts w:ascii="Times New Roman" w:hAnsi="Times New Roman" w:cs="Times New Roman"/>
        </w:rPr>
        <w:t>d</w:t>
      </w:r>
      <w:r w:rsidR="002945A5" w:rsidRPr="00950FEF">
        <w:rPr>
          <w:rFonts w:ascii="Times New Roman" w:hAnsi="Times New Roman" w:cs="Times New Roman"/>
        </w:rPr>
        <w:t xml:space="preserve"> </w:t>
      </w:r>
      <w:r w:rsidR="00B00FC5" w:rsidRPr="00950FEF">
        <w:rPr>
          <w:rFonts w:ascii="Times New Roman" w:hAnsi="Times New Roman" w:cs="Times New Roman"/>
        </w:rPr>
        <w:t xml:space="preserve">and commented upon the </w:t>
      </w:r>
      <w:r w:rsidR="008944D0" w:rsidRPr="00950FEF">
        <w:rPr>
          <w:rFonts w:ascii="Times New Roman" w:hAnsi="Times New Roman" w:cs="Times New Roman"/>
        </w:rPr>
        <w:t>social and cultural contrasts between Greenland and Denmark</w:t>
      </w:r>
      <w:ins w:id="522" w:author="Copyeditor" w:date="2018-08-04T15:56:00Z">
        <w:r w:rsidR="004E2CE9">
          <w:rPr>
            <w:rFonts w:ascii="Times New Roman" w:hAnsi="Times New Roman" w:cs="Times New Roman"/>
          </w:rPr>
          <w:t>,</w:t>
        </w:r>
      </w:ins>
      <w:del w:id="523" w:author="Copyeditor" w:date="2018-08-04T15:56:00Z">
        <w:r w:rsidR="00387EA0" w:rsidRPr="00950FEF" w:rsidDel="004E2CE9">
          <w:rPr>
            <w:rFonts w:ascii="Times New Roman" w:hAnsi="Times New Roman" w:cs="Times New Roman"/>
          </w:rPr>
          <w:delText>;</w:delText>
        </w:r>
      </w:del>
      <w:r w:rsidR="00387EA0" w:rsidRPr="00950FEF">
        <w:rPr>
          <w:rFonts w:ascii="Times New Roman" w:hAnsi="Times New Roman" w:cs="Times New Roman"/>
        </w:rPr>
        <w:t xml:space="preserve"> contrasts that became increasingly evident as the </w:t>
      </w:r>
      <w:r w:rsidR="006375FD" w:rsidRPr="00950FEF">
        <w:rPr>
          <w:rFonts w:ascii="Times New Roman" w:hAnsi="Times New Roman" w:cs="Times New Roman"/>
        </w:rPr>
        <w:t xml:space="preserve">Danish </w:t>
      </w:r>
      <w:r w:rsidR="00387EA0" w:rsidRPr="00950FEF">
        <w:rPr>
          <w:rFonts w:ascii="Times New Roman" w:hAnsi="Times New Roman" w:cs="Times New Roman"/>
        </w:rPr>
        <w:t>moderni</w:t>
      </w:r>
      <w:r w:rsidR="00203E2E" w:rsidRPr="00950FEF">
        <w:rPr>
          <w:rFonts w:ascii="Times New Roman" w:hAnsi="Times New Roman" w:cs="Times New Roman"/>
        </w:rPr>
        <w:t>z</w:t>
      </w:r>
      <w:r w:rsidR="00387EA0" w:rsidRPr="00950FEF">
        <w:rPr>
          <w:rFonts w:ascii="Times New Roman" w:hAnsi="Times New Roman" w:cs="Times New Roman"/>
        </w:rPr>
        <w:t>ation</w:t>
      </w:r>
      <w:r w:rsidR="006375FD" w:rsidRPr="00950FEF">
        <w:rPr>
          <w:rFonts w:ascii="Times New Roman" w:hAnsi="Times New Roman" w:cs="Times New Roman"/>
        </w:rPr>
        <w:t xml:space="preserve"> </w:t>
      </w:r>
      <w:r w:rsidR="00FD3812" w:rsidRPr="00950FEF">
        <w:rPr>
          <w:rFonts w:ascii="Times New Roman" w:hAnsi="Times New Roman" w:cs="Times New Roman"/>
        </w:rPr>
        <w:t>“</w:t>
      </w:r>
      <w:r w:rsidR="006375FD" w:rsidRPr="00950FEF">
        <w:rPr>
          <w:rFonts w:ascii="Times New Roman" w:hAnsi="Times New Roman" w:cs="Times New Roman"/>
        </w:rPr>
        <w:t>project</w:t>
      </w:r>
      <w:r w:rsidR="00FD3812" w:rsidRPr="00950FEF">
        <w:rPr>
          <w:rFonts w:ascii="Times New Roman" w:hAnsi="Times New Roman" w:cs="Times New Roman"/>
        </w:rPr>
        <w:t>”</w:t>
      </w:r>
      <w:r w:rsidR="00387EA0" w:rsidRPr="00950FEF">
        <w:rPr>
          <w:rFonts w:ascii="Times New Roman" w:hAnsi="Times New Roman" w:cs="Times New Roman"/>
        </w:rPr>
        <w:t xml:space="preserve"> </w:t>
      </w:r>
      <w:r w:rsidR="004651FA" w:rsidRPr="00950FEF">
        <w:rPr>
          <w:rFonts w:ascii="Times New Roman" w:hAnsi="Times New Roman" w:cs="Times New Roman"/>
        </w:rPr>
        <w:t>got a stronger</w:t>
      </w:r>
      <w:r w:rsidR="00387EA0" w:rsidRPr="00950FEF">
        <w:rPr>
          <w:rFonts w:ascii="Times New Roman" w:hAnsi="Times New Roman" w:cs="Times New Roman"/>
        </w:rPr>
        <w:t xml:space="preserve"> foothold in </w:t>
      </w:r>
      <w:r w:rsidR="00BE5BD4" w:rsidRPr="00950FEF">
        <w:rPr>
          <w:rFonts w:ascii="Times New Roman" w:hAnsi="Times New Roman" w:cs="Times New Roman"/>
        </w:rPr>
        <w:t>Greenland</w:t>
      </w:r>
      <w:r w:rsidR="001D69B9" w:rsidRPr="00950FEF">
        <w:rPr>
          <w:rFonts w:ascii="Times New Roman" w:hAnsi="Times New Roman" w:cs="Times New Roman"/>
        </w:rPr>
        <w:t>.</w:t>
      </w:r>
      <w:r w:rsidR="000017AF" w:rsidRPr="00950FEF">
        <w:rPr>
          <w:rFonts w:ascii="Times New Roman" w:hAnsi="Times New Roman" w:cs="Times New Roman"/>
        </w:rPr>
        <w:t xml:space="preserve"> </w:t>
      </w:r>
    </w:p>
    <w:p w14:paraId="0864C8AD" w14:textId="5AF93823" w:rsidR="00317214" w:rsidDel="00317214" w:rsidRDefault="00317214">
      <w:pPr>
        <w:pStyle w:val="FootnoteText"/>
        <w:spacing w:line="480" w:lineRule="auto"/>
        <w:rPr>
          <w:del w:id="524" w:author="Microsoft Office User" w:date="2018-09-06T20:04:00Z"/>
          <w:rFonts w:ascii="Times New Roman" w:hAnsi="Times New Roman" w:cs="Times New Roman"/>
        </w:rPr>
      </w:pPr>
      <w:moveToRangeStart w:id="525" w:author="Microsoft Office User" w:date="2018-09-06T20:04:00Z" w:name="move524027582"/>
      <w:moveTo w:id="526" w:author="Microsoft Office User" w:date="2018-09-06T20:04:00Z">
        <w:del w:id="527" w:author="Microsoft Office User" w:date="2018-09-07T07:49:00Z">
          <w:r w:rsidRPr="00950FEF" w:rsidDel="009B4270">
            <w:rPr>
              <w:rFonts w:ascii="Times New Roman" w:hAnsi="Times New Roman" w:cs="Times New Roman"/>
            </w:rPr>
            <w:delText xml:space="preserve">&lt;INSERT FIG07_01 NEAR HERE&gt; </w:delText>
          </w:r>
        </w:del>
      </w:moveTo>
    </w:p>
    <w:moveToRangeEnd w:id="525"/>
    <w:p w14:paraId="2B2E0573" w14:textId="77777777" w:rsidR="00317214" w:rsidRPr="00950FEF" w:rsidRDefault="00317214">
      <w:pPr>
        <w:pStyle w:val="FootnoteText"/>
        <w:pPrChange w:id="528" w:author="Microsoft Office User" w:date="2018-09-07T07:49:00Z">
          <w:pPr>
            <w:pStyle w:val="FootnoteText"/>
            <w:spacing w:line="480" w:lineRule="auto"/>
          </w:pPr>
        </w:pPrChange>
      </w:pPr>
    </w:p>
    <w:p w14:paraId="1702E29A" w14:textId="7E8AB53D" w:rsidR="00850EBC" w:rsidRPr="00950FEF" w:rsidRDefault="00C71BD4" w:rsidP="00950FEF">
      <w:pPr>
        <w:spacing w:line="480" w:lineRule="auto"/>
        <w:ind w:firstLine="720"/>
        <w:rPr>
          <w:rFonts w:ascii="Times New Roman" w:hAnsi="Times New Roman" w:cs="Times New Roman"/>
        </w:rPr>
      </w:pPr>
      <w:r w:rsidRPr="00950FEF">
        <w:rPr>
          <w:rFonts w:ascii="Times New Roman" w:hAnsi="Times New Roman" w:cs="Times New Roman"/>
          <w:i/>
        </w:rPr>
        <w:t xml:space="preserve">Sisimiut </w:t>
      </w:r>
      <w:r w:rsidRPr="00950FEF">
        <w:rPr>
          <w:rFonts w:ascii="Times New Roman" w:hAnsi="Times New Roman" w:cs="Times New Roman"/>
        </w:rPr>
        <w:t xml:space="preserve">is the Greenlandic name for </w:t>
      </w:r>
      <w:r w:rsidR="003805DB" w:rsidRPr="00950FEF">
        <w:rPr>
          <w:rFonts w:ascii="Times New Roman" w:hAnsi="Times New Roman" w:cs="Times New Roman"/>
        </w:rPr>
        <w:t xml:space="preserve">the </w:t>
      </w:r>
      <w:r w:rsidRPr="00950FEF">
        <w:rPr>
          <w:rFonts w:ascii="Times New Roman" w:hAnsi="Times New Roman" w:cs="Times New Roman"/>
        </w:rPr>
        <w:t>small town Holsteinsborg, in the western part of Greenland</w:t>
      </w:r>
      <w:r w:rsidR="002945A5" w:rsidRPr="00950FEF">
        <w:rPr>
          <w:rFonts w:ascii="Times New Roman" w:hAnsi="Times New Roman" w:cs="Times New Roman"/>
        </w:rPr>
        <w:t xml:space="preserve">. </w:t>
      </w:r>
      <w:r w:rsidR="00C35F1C" w:rsidRPr="00950FEF">
        <w:rPr>
          <w:rFonts w:ascii="Times New Roman" w:hAnsi="Times New Roman" w:cs="Times New Roman"/>
        </w:rPr>
        <w:t>The</w:t>
      </w:r>
      <w:r w:rsidR="002945A5" w:rsidRPr="00950FEF">
        <w:rPr>
          <w:rFonts w:ascii="Times New Roman" w:hAnsi="Times New Roman" w:cs="Times New Roman"/>
        </w:rPr>
        <w:t xml:space="preserve"> first </w:t>
      </w:r>
      <w:r w:rsidR="00C35F1C" w:rsidRPr="00950FEF">
        <w:rPr>
          <w:rFonts w:ascii="Times New Roman" w:hAnsi="Times New Roman" w:cs="Times New Roman"/>
        </w:rPr>
        <w:t xml:space="preserve">Greenlandic fish factory opened there in </w:t>
      </w:r>
      <w:r w:rsidR="002945A5" w:rsidRPr="00950FEF">
        <w:rPr>
          <w:rFonts w:ascii="Times New Roman" w:hAnsi="Times New Roman" w:cs="Times New Roman"/>
        </w:rPr>
        <w:t>1924, and the first shipyard</w:t>
      </w:r>
      <w:ins w:id="529" w:author="Copyeditor" w:date="2018-08-04T15:57:00Z">
        <w:r w:rsidR="004E2CE9">
          <w:rPr>
            <w:rFonts w:ascii="Times New Roman" w:hAnsi="Times New Roman" w:cs="Times New Roman"/>
          </w:rPr>
          <w:t>,</w:t>
        </w:r>
      </w:ins>
      <w:r w:rsidR="00C35F1C" w:rsidRPr="00950FEF">
        <w:rPr>
          <w:rFonts w:ascii="Times New Roman" w:hAnsi="Times New Roman" w:cs="Times New Roman"/>
        </w:rPr>
        <w:t xml:space="preserve"> in </w:t>
      </w:r>
      <w:r w:rsidR="002945A5" w:rsidRPr="00950FEF">
        <w:rPr>
          <w:rFonts w:ascii="Times New Roman" w:hAnsi="Times New Roman" w:cs="Times New Roman"/>
        </w:rPr>
        <w:t xml:space="preserve">1931. The town </w:t>
      </w:r>
      <w:r w:rsidR="005A630A" w:rsidRPr="00950FEF">
        <w:rPr>
          <w:rFonts w:ascii="Times New Roman" w:hAnsi="Times New Roman" w:cs="Times New Roman"/>
        </w:rPr>
        <w:t>came</w:t>
      </w:r>
      <w:r w:rsidRPr="00950FEF">
        <w:rPr>
          <w:rFonts w:ascii="Times New Roman" w:hAnsi="Times New Roman" w:cs="Times New Roman"/>
        </w:rPr>
        <w:t xml:space="preserve"> to represent the radical and rapid transfor</w:t>
      </w:r>
      <w:r w:rsidR="00C47DF9" w:rsidRPr="00950FEF">
        <w:rPr>
          <w:rFonts w:ascii="Times New Roman" w:hAnsi="Times New Roman" w:cs="Times New Roman"/>
        </w:rPr>
        <w:t xml:space="preserve">mation of Greenlandic society </w:t>
      </w:r>
      <w:del w:id="530" w:author="Copyeditor" w:date="2018-08-04T15:57:00Z">
        <w:r w:rsidR="00C47DF9" w:rsidRPr="00950FEF" w:rsidDel="004E2CE9">
          <w:rPr>
            <w:rFonts w:ascii="Times New Roman" w:hAnsi="Times New Roman" w:cs="Times New Roman"/>
          </w:rPr>
          <w:delText xml:space="preserve">during </w:delText>
        </w:r>
        <w:r w:rsidRPr="00950FEF" w:rsidDel="004E2CE9">
          <w:rPr>
            <w:rFonts w:ascii="Times New Roman" w:hAnsi="Times New Roman" w:cs="Times New Roman"/>
          </w:rPr>
          <w:delText>this period</w:delText>
        </w:r>
        <w:r w:rsidR="005A630A" w:rsidRPr="00950FEF" w:rsidDel="004E2CE9">
          <w:rPr>
            <w:rFonts w:ascii="Times New Roman" w:hAnsi="Times New Roman" w:cs="Times New Roman"/>
          </w:rPr>
          <w:delText xml:space="preserve">, </w:delText>
        </w:r>
      </w:del>
      <w:r w:rsidR="005A630A" w:rsidRPr="00950FEF">
        <w:rPr>
          <w:rFonts w:ascii="Times New Roman" w:hAnsi="Times New Roman" w:cs="Times New Roman"/>
        </w:rPr>
        <w:t xml:space="preserve">and </w:t>
      </w:r>
      <w:r w:rsidR="005A630A" w:rsidRPr="00950FEF">
        <w:rPr>
          <w:rFonts w:ascii="Times New Roman" w:hAnsi="Times New Roman" w:cs="Times New Roman"/>
          <w:i/>
        </w:rPr>
        <w:t>Sisimiut</w:t>
      </w:r>
      <w:ins w:id="531" w:author="Copyeditor" w:date="2018-08-04T15:57:00Z">
        <w:r w:rsidR="004E2CE9">
          <w:rPr>
            <w:rFonts w:ascii="Times New Roman" w:hAnsi="Times New Roman" w:cs="Times New Roman"/>
            <w:i/>
          </w:rPr>
          <w:t xml:space="preserve"> </w:t>
        </w:r>
        <w:r w:rsidR="004E2CE9" w:rsidRPr="004E2CE9">
          <w:rPr>
            <w:rFonts w:ascii="Times New Roman" w:hAnsi="Times New Roman" w:cs="Times New Roman"/>
            <w:rPrChange w:id="532" w:author="Copyeditor" w:date="2018-08-04T15:57:00Z">
              <w:rPr>
                <w:rFonts w:ascii="Times New Roman" w:hAnsi="Times New Roman" w:cs="Times New Roman"/>
                <w:i/>
              </w:rPr>
            </w:rPrChange>
          </w:rPr>
          <w:t>during this period</w:t>
        </w:r>
      </w:ins>
      <w:r w:rsidR="009671A8" w:rsidRPr="00950FEF">
        <w:rPr>
          <w:rFonts w:ascii="Times New Roman" w:hAnsi="Times New Roman" w:cs="Times New Roman"/>
        </w:rPr>
        <w:t xml:space="preserve">. </w:t>
      </w:r>
      <w:r w:rsidR="004132DD" w:rsidRPr="00950FEF">
        <w:rPr>
          <w:rFonts w:ascii="Times New Roman" w:hAnsi="Times New Roman" w:cs="Times New Roman"/>
        </w:rPr>
        <w:t>The film’s criticism of the moder</w:t>
      </w:r>
      <w:r w:rsidR="00C47DF9" w:rsidRPr="00950FEF">
        <w:rPr>
          <w:rFonts w:ascii="Times New Roman" w:hAnsi="Times New Roman" w:cs="Times New Roman"/>
        </w:rPr>
        <w:t>ni</w:t>
      </w:r>
      <w:r w:rsidR="005A630A" w:rsidRPr="00950FEF">
        <w:rPr>
          <w:rFonts w:ascii="Times New Roman" w:hAnsi="Times New Roman" w:cs="Times New Roman"/>
        </w:rPr>
        <w:t>z</w:t>
      </w:r>
      <w:r w:rsidR="00C47DF9" w:rsidRPr="00950FEF">
        <w:rPr>
          <w:rFonts w:ascii="Times New Roman" w:hAnsi="Times New Roman" w:cs="Times New Roman"/>
        </w:rPr>
        <w:t xml:space="preserve">ation of Greenlandic society and </w:t>
      </w:r>
      <w:r w:rsidR="004132DD" w:rsidRPr="00950FEF">
        <w:rPr>
          <w:rFonts w:ascii="Times New Roman" w:hAnsi="Times New Roman" w:cs="Times New Roman"/>
        </w:rPr>
        <w:t xml:space="preserve">Danish </w:t>
      </w:r>
      <w:r w:rsidR="006375FD" w:rsidRPr="00950FEF">
        <w:rPr>
          <w:rFonts w:ascii="Times New Roman" w:hAnsi="Times New Roman" w:cs="Times New Roman"/>
        </w:rPr>
        <w:t xml:space="preserve">Greenland </w:t>
      </w:r>
      <w:r w:rsidR="00C47DF9" w:rsidRPr="00950FEF">
        <w:rPr>
          <w:rFonts w:ascii="Times New Roman" w:hAnsi="Times New Roman" w:cs="Times New Roman"/>
        </w:rPr>
        <w:t>policies</w:t>
      </w:r>
      <w:r w:rsidR="004132DD" w:rsidRPr="00950FEF">
        <w:rPr>
          <w:rFonts w:ascii="Times New Roman" w:hAnsi="Times New Roman" w:cs="Times New Roman"/>
        </w:rPr>
        <w:t xml:space="preserve"> are exemplified through the agents chosen by Roos to represent Greenland: (1) a </w:t>
      </w:r>
      <w:r w:rsidR="00FD3812" w:rsidRPr="00950FEF">
        <w:rPr>
          <w:rFonts w:ascii="Times New Roman" w:hAnsi="Times New Roman" w:cs="Times New Roman"/>
        </w:rPr>
        <w:t>former</w:t>
      </w:r>
      <w:r w:rsidR="004132DD" w:rsidRPr="00950FEF">
        <w:rPr>
          <w:rFonts w:ascii="Times New Roman" w:hAnsi="Times New Roman" w:cs="Times New Roman"/>
        </w:rPr>
        <w:t xml:space="preserve"> hunter and his wife who are now working for the council collecting rubbish, (2) a girl working in a shrimp factory, and (3) a young fisherman who has to share </w:t>
      </w:r>
      <w:r w:rsidR="00457816" w:rsidRPr="00950FEF">
        <w:rPr>
          <w:rFonts w:ascii="Times New Roman" w:hAnsi="Times New Roman" w:cs="Times New Roman"/>
        </w:rPr>
        <w:t>a place to stay with other poor young people in the town. Highlighting</w:t>
      </w:r>
      <w:r w:rsidR="004132DD" w:rsidRPr="00950FEF">
        <w:rPr>
          <w:rFonts w:ascii="Times New Roman" w:hAnsi="Times New Roman" w:cs="Times New Roman"/>
        </w:rPr>
        <w:t xml:space="preserve"> </w:t>
      </w:r>
      <w:r w:rsidR="00FC7FCE" w:rsidRPr="00950FEF">
        <w:rPr>
          <w:rFonts w:ascii="Times New Roman" w:hAnsi="Times New Roman" w:cs="Times New Roman"/>
        </w:rPr>
        <w:t xml:space="preserve">the contrasts between </w:t>
      </w:r>
      <w:r w:rsidR="006375FD" w:rsidRPr="00950FEF">
        <w:rPr>
          <w:rFonts w:ascii="Times New Roman" w:hAnsi="Times New Roman" w:cs="Times New Roman"/>
        </w:rPr>
        <w:t>the locals</w:t>
      </w:r>
      <w:r w:rsidR="00FC7FCE" w:rsidRPr="00950FEF">
        <w:rPr>
          <w:rFonts w:ascii="Times New Roman" w:hAnsi="Times New Roman" w:cs="Times New Roman"/>
        </w:rPr>
        <w:t xml:space="preserve"> and </w:t>
      </w:r>
      <w:ins w:id="533" w:author="Copyeditor" w:date="2018-08-04T15:58:00Z">
        <w:r w:rsidR="004E2CE9">
          <w:rPr>
            <w:rFonts w:ascii="Times New Roman" w:hAnsi="Times New Roman" w:cs="Times New Roman"/>
          </w:rPr>
          <w:t xml:space="preserve">the </w:t>
        </w:r>
      </w:ins>
      <w:r w:rsidR="00FC7FCE" w:rsidRPr="00950FEF">
        <w:rPr>
          <w:rFonts w:ascii="Times New Roman" w:hAnsi="Times New Roman" w:cs="Times New Roman"/>
        </w:rPr>
        <w:t>Danes</w:t>
      </w:r>
      <w:r w:rsidR="006375FD" w:rsidRPr="00950FEF">
        <w:rPr>
          <w:rFonts w:ascii="Times New Roman" w:hAnsi="Times New Roman" w:cs="Times New Roman"/>
        </w:rPr>
        <w:t xml:space="preserve"> posted to Greenland</w:t>
      </w:r>
      <w:del w:id="534" w:author="Copyeditor" w:date="2018-08-04T15:58:00Z">
        <w:r w:rsidR="006375FD" w:rsidRPr="00950FEF" w:rsidDel="004E2CE9">
          <w:rPr>
            <w:rFonts w:ascii="Times New Roman" w:hAnsi="Times New Roman" w:cs="Times New Roman"/>
          </w:rPr>
          <w:delText>,</w:delText>
        </w:r>
      </w:del>
      <w:r w:rsidR="006375FD" w:rsidRPr="00950FEF">
        <w:rPr>
          <w:rFonts w:ascii="Times New Roman" w:hAnsi="Times New Roman" w:cs="Times New Roman"/>
        </w:rPr>
        <w:t xml:space="preserve"> and </w:t>
      </w:r>
      <w:del w:id="535" w:author="Copyeditor" w:date="2018-08-04T15:58:00Z">
        <w:r w:rsidR="006375FD" w:rsidRPr="00950FEF" w:rsidDel="004E2CE9">
          <w:rPr>
            <w:rFonts w:ascii="Times New Roman" w:hAnsi="Times New Roman" w:cs="Times New Roman"/>
          </w:rPr>
          <w:delText>between</w:delText>
        </w:r>
        <w:r w:rsidR="00FC7FCE" w:rsidRPr="00950FEF" w:rsidDel="004E2CE9">
          <w:rPr>
            <w:rFonts w:ascii="Times New Roman" w:hAnsi="Times New Roman" w:cs="Times New Roman"/>
          </w:rPr>
          <w:delText xml:space="preserve"> </w:delText>
        </w:r>
      </w:del>
      <w:ins w:id="536" w:author="Copyeditor" w:date="2018-08-04T15:58:00Z">
        <w:r w:rsidR="004E2CE9">
          <w:rPr>
            <w:rFonts w:ascii="Times New Roman" w:hAnsi="Times New Roman" w:cs="Times New Roman"/>
          </w:rPr>
          <w:t>among</w:t>
        </w:r>
        <w:r w:rsidR="004E2CE9" w:rsidRPr="00950FEF">
          <w:rPr>
            <w:rFonts w:ascii="Times New Roman" w:hAnsi="Times New Roman" w:cs="Times New Roman"/>
          </w:rPr>
          <w:t xml:space="preserve"> </w:t>
        </w:r>
      </w:ins>
      <w:r w:rsidR="00FC7FCE" w:rsidRPr="00950FEF">
        <w:rPr>
          <w:rFonts w:ascii="Times New Roman" w:hAnsi="Times New Roman" w:cs="Times New Roman"/>
        </w:rPr>
        <w:t>Greenlanders</w:t>
      </w:r>
      <w:r w:rsidR="006375FD" w:rsidRPr="00950FEF">
        <w:rPr>
          <w:rFonts w:ascii="Times New Roman" w:hAnsi="Times New Roman" w:cs="Times New Roman"/>
        </w:rPr>
        <w:t xml:space="preserve"> themselves</w:t>
      </w:r>
      <w:r w:rsidR="00457816" w:rsidRPr="00950FEF">
        <w:rPr>
          <w:rFonts w:ascii="Times New Roman" w:hAnsi="Times New Roman" w:cs="Times New Roman"/>
        </w:rPr>
        <w:t xml:space="preserve">, </w:t>
      </w:r>
      <w:r w:rsidR="00457816" w:rsidRPr="00950FEF">
        <w:rPr>
          <w:rFonts w:ascii="Times New Roman" w:hAnsi="Times New Roman" w:cs="Times New Roman"/>
          <w:i/>
        </w:rPr>
        <w:t xml:space="preserve">Sisimiut </w:t>
      </w:r>
      <w:r w:rsidR="00457816" w:rsidRPr="00950FEF">
        <w:rPr>
          <w:rFonts w:ascii="Times New Roman" w:hAnsi="Times New Roman" w:cs="Times New Roman"/>
        </w:rPr>
        <w:t xml:space="preserve">depicts </w:t>
      </w:r>
      <w:r w:rsidR="006375FD" w:rsidRPr="00950FEF">
        <w:rPr>
          <w:rFonts w:ascii="Times New Roman" w:hAnsi="Times New Roman" w:cs="Times New Roman"/>
        </w:rPr>
        <w:t>the indigenous population</w:t>
      </w:r>
      <w:r w:rsidR="00457816" w:rsidRPr="00950FEF">
        <w:rPr>
          <w:rFonts w:ascii="Times New Roman" w:hAnsi="Times New Roman" w:cs="Times New Roman"/>
        </w:rPr>
        <w:t xml:space="preserve"> as passive spectators to the pervasive transformation processes </w:t>
      </w:r>
      <w:r w:rsidR="00C47DF9" w:rsidRPr="00950FEF">
        <w:rPr>
          <w:rFonts w:ascii="Times New Roman" w:hAnsi="Times New Roman" w:cs="Times New Roman"/>
        </w:rPr>
        <w:t>underway</w:t>
      </w:r>
      <w:r w:rsidR="00457816" w:rsidRPr="00950FEF">
        <w:rPr>
          <w:rFonts w:ascii="Times New Roman" w:hAnsi="Times New Roman" w:cs="Times New Roman"/>
        </w:rPr>
        <w:t xml:space="preserve"> in </w:t>
      </w:r>
      <w:r w:rsidR="00FD3812" w:rsidRPr="00950FEF">
        <w:rPr>
          <w:rFonts w:ascii="Times New Roman" w:hAnsi="Times New Roman" w:cs="Times New Roman"/>
        </w:rPr>
        <w:t>a</w:t>
      </w:r>
      <w:r w:rsidR="00C47DF9" w:rsidRPr="00950FEF">
        <w:rPr>
          <w:rFonts w:ascii="Times New Roman" w:hAnsi="Times New Roman" w:cs="Times New Roman"/>
        </w:rPr>
        <w:t xml:space="preserve"> place</w:t>
      </w:r>
      <w:r w:rsidR="00457816" w:rsidRPr="00950FEF">
        <w:rPr>
          <w:rFonts w:ascii="Times New Roman" w:hAnsi="Times New Roman" w:cs="Times New Roman"/>
        </w:rPr>
        <w:t xml:space="preserve"> that might</w:t>
      </w:r>
      <w:r w:rsidR="000017AF" w:rsidRPr="00950FEF">
        <w:rPr>
          <w:rFonts w:ascii="Times New Roman" w:hAnsi="Times New Roman" w:cs="Times New Roman"/>
        </w:rPr>
        <w:t>,</w:t>
      </w:r>
      <w:r w:rsidR="00457816" w:rsidRPr="00950FEF">
        <w:rPr>
          <w:rFonts w:ascii="Times New Roman" w:hAnsi="Times New Roman" w:cs="Times New Roman"/>
        </w:rPr>
        <w:t xml:space="preserve"> one day</w:t>
      </w:r>
      <w:r w:rsidR="000017AF" w:rsidRPr="00950FEF">
        <w:rPr>
          <w:rFonts w:ascii="Times New Roman" w:hAnsi="Times New Roman" w:cs="Times New Roman"/>
        </w:rPr>
        <w:t xml:space="preserve">, </w:t>
      </w:r>
      <w:r w:rsidR="00457816" w:rsidRPr="00950FEF">
        <w:rPr>
          <w:rFonts w:ascii="Times New Roman" w:hAnsi="Times New Roman" w:cs="Times New Roman"/>
        </w:rPr>
        <w:t xml:space="preserve">become </w:t>
      </w:r>
      <w:r w:rsidR="00C47DF9" w:rsidRPr="00950FEF">
        <w:rPr>
          <w:rFonts w:ascii="Times New Roman" w:hAnsi="Times New Roman" w:cs="Times New Roman"/>
        </w:rPr>
        <w:t>their</w:t>
      </w:r>
      <w:r w:rsidR="00BE5BD4" w:rsidRPr="00950FEF">
        <w:rPr>
          <w:rFonts w:ascii="Times New Roman" w:hAnsi="Times New Roman" w:cs="Times New Roman"/>
        </w:rPr>
        <w:t>s</w:t>
      </w:r>
      <w:r w:rsidR="00457816" w:rsidRPr="00950FEF">
        <w:rPr>
          <w:rFonts w:ascii="Times New Roman" w:hAnsi="Times New Roman" w:cs="Times New Roman"/>
        </w:rPr>
        <w:t xml:space="preserve">. </w:t>
      </w:r>
      <w:r w:rsidR="00DD2F9E" w:rsidRPr="00950FEF">
        <w:rPr>
          <w:rFonts w:ascii="Times New Roman" w:hAnsi="Times New Roman" w:cs="Times New Roman"/>
        </w:rPr>
        <w:t>Roos treat</w:t>
      </w:r>
      <w:r w:rsidR="00C47DF9" w:rsidRPr="00950FEF">
        <w:rPr>
          <w:rFonts w:ascii="Times New Roman" w:hAnsi="Times New Roman" w:cs="Times New Roman"/>
        </w:rPr>
        <w:t xml:space="preserve">s Greenland </w:t>
      </w:r>
      <w:r w:rsidR="00DD2F9E" w:rsidRPr="00950FEF">
        <w:rPr>
          <w:rFonts w:ascii="Times New Roman" w:hAnsi="Times New Roman" w:cs="Times New Roman"/>
        </w:rPr>
        <w:t xml:space="preserve">as an assemblage </w:t>
      </w:r>
      <w:r w:rsidR="00DD2F9E" w:rsidRPr="00950FEF">
        <w:rPr>
          <w:rFonts w:ascii="Times New Roman" w:hAnsi="Times New Roman" w:cs="Times New Roman"/>
        </w:rPr>
        <w:lastRenderedPageBreak/>
        <w:t xml:space="preserve">of ethnographic-nostalgic encounters </w:t>
      </w:r>
      <w:r w:rsidR="007E04B6" w:rsidRPr="00950FEF">
        <w:rPr>
          <w:rFonts w:ascii="Times New Roman" w:hAnsi="Times New Roman" w:cs="Times New Roman"/>
        </w:rPr>
        <w:t>between himself, Greenland and its inhabitants, and Denmark. Through such encounters</w:t>
      </w:r>
      <w:ins w:id="537" w:author="Copyeditor" w:date="2018-08-04T15:58:00Z">
        <w:r w:rsidR="004E2CE9">
          <w:rPr>
            <w:rFonts w:ascii="Times New Roman" w:hAnsi="Times New Roman" w:cs="Times New Roman"/>
          </w:rPr>
          <w:t>,</w:t>
        </w:r>
      </w:ins>
      <w:r w:rsidR="007E04B6" w:rsidRPr="00950FEF">
        <w:rPr>
          <w:rFonts w:ascii="Times New Roman" w:hAnsi="Times New Roman" w:cs="Times New Roman"/>
        </w:rPr>
        <w:t xml:space="preserve"> he</w:t>
      </w:r>
      <w:r w:rsidR="001D69B9" w:rsidRPr="00950FEF">
        <w:rPr>
          <w:rFonts w:ascii="Times New Roman" w:hAnsi="Times New Roman" w:cs="Times New Roman"/>
        </w:rPr>
        <w:t xml:space="preserve"> portray</w:t>
      </w:r>
      <w:r w:rsidR="007E04B6" w:rsidRPr="00950FEF">
        <w:rPr>
          <w:rFonts w:ascii="Times New Roman" w:hAnsi="Times New Roman" w:cs="Times New Roman"/>
        </w:rPr>
        <w:t>s</w:t>
      </w:r>
      <w:r w:rsidR="001D69B9" w:rsidRPr="00950FEF">
        <w:rPr>
          <w:rFonts w:ascii="Times New Roman" w:hAnsi="Times New Roman" w:cs="Times New Roman"/>
        </w:rPr>
        <w:t xml:space="preserve"> </w:t>
      </w:r>
      <w:r w:rsidRPr="00950FEF">
        <w:rPr>
          <w:rFonts w:ascii="Times New Roman" w:hAnsi="Times New Roman" w:cs="Times New Roman"/>
        </w:rPr>
        <w:t xml:space="preserve">the culture clash </w:t>
      </w:r>
      <w:r w:rsidR="003805DB" w:rsidRPr="00950FEF">
        <w:rPr>
          <w:rFonts w:ascii="Times New Roman" w:hAnsi="Times New Roman" w:cs="Times New Roman"/>
        </w:rPr>
        <w:t xml:space="preserve">that had become more and more apparent in Greenland </w:t>
      </w:r>
      <w:r w:rsidR="001846F3" w:rsidRPr="00950FEF">
        <w:rPr>
          <w:rFonts w:ascii="Times New Roman" w:hAnsi="Times New Roman" w:cs="Times New Roman"/>
        </w:rPr>
        <w:t xml:space="preserve">(and symbolically illustrated by </w:t>
      </w:r>
      <w:r w:rsidR="00B61CC2" w:rsidRPr="00950FEF">
        <w:rPr>
          <w:rFonts w:ascii="Times New Roman" w:hAnsi="Times New Roman" w:cs="Times New Roman"/>
        </w:rPr>
        <w:t xml:space="preserve">the town </w:t>
      </w:r>
      <w:r w:rsidR="001846F3" w:rsidRPr="00950FEF">
        <w:rPr>
          <w:rFonts w:ascii="Times New Roman" w:hAnsi="Times New Roman" w:cs="Times New Roman"/>
        </w:rPr>
        <w:t>Sisimiut/Holstein</w:t>
      </w:r>
      <w:ins w:id="538" w:author="Copyeditor" w:date="2018-08-04T16:00:00Z">
        <w:r w:rsidR="00C43FA0">
          <w:rPr>
            <w:rFonts w:ascii="Times New Roman" w:hAnsi="Times New Roman" w:cs="Times New Roman"/>
          </w:rPr>
          <w:t>s</w:t>
        </w:r>
      </w:ins>
      <w:r w:rsidR="001846F3" w:rsidRPr="00950FEF">
        <w:rPr>
          <w:rFonts w:ascii="Times New Roman" w:hAnsi="Times New Roman" w:cs="Times New Roman"/>
        </w:rPr>
        <w:t xml:space="preserve">borg) </w:t>
      </w:r>
      <w:r w:rsidR="00457816" w:rsidRPr="00950FEF">
        <w:rPr>
          <w:rFonts w:ascii="Times New Roman" w:hAnsi="Times New Roman" w:cs="Times New Roman"/>
        </w:rPr>
        <w:t>at a time when</w:t>
      </w:r>
      <w:r w:rsidR="001846F3" w:rsidRPr="00950FEF">
        <w:rPr>
          <w:rFonts w:ascii="Times New Roman" w:hAnsi="Times New Roman" w:cs="Times New Roman"/>
        </w:rPr>
        <w:t xml:space="preserve"> Greenland as place and as </w:t>
      </w:r>
      <w:r w:rsidR="00B61CC2" w:rsidRPr="00950FEF">
        <w:rPr>
          <w:rFonts w:ascii="Times New Roman" w:hAnsi="Times New Roman" w:cs="Times New Roman"/>
        </w:rPr>
        <w:t>society was changing</w:t>
      </w:r>
      <w:r w:rsidR="00FD3812" w:rsidRPr="00950FEF">
        <w:rPr>
          <w:rFonts w:ascii="Times New Roman" w:hAnsi="Times New Roman" w:cs="Times New Roman"/>
        </w:rPr>
        <w:t>, depicting</w:t>
      </w:r>
      <w:r w:rsidR="005A630A" w:rsidRPr="00950FEF">
        <w:rPr>
          <w:rFonts w:ascii="Times New Roman" w:hAnsi="Times New Roman" w:cs="Times New Roman"/>
        </w:rPr>
        <w:t xml:space="preserve"> </w:t>
      </w:r>
      <w:r w:rsidR="003805DB" w:rsidRPr="00950FEF">
        <w:rPr>
          <w:rFonts w:ascii="Times New Roman" w:hAnsi="Times New Roman" w:cs="Times New Roman"/>
        </w:rPr>
        <w:t xml:space="preserve">a clash between Danish industrialism on the one hand and Greenlandic hunting culture on the other. </w:t>
      </w:r>
      <w:r w:rsidR="001846F3" w:rsidRPr="00950FEF">
        <w:rPr>
          <w:rFonts w:ascii="Times New Roman" w:hAnsi="Times New Roman" w:cs="Times New Roman"/>
        </w:rPr>
        <w:t>Although the film explores</w:t>
      </w:r>
      <w:r w:rsidR="003805DB" w:rsidRPr="00950FEF">
        <w:rPr>
          <w:rFonts w:ascii="Times New Roman" w:hAnsi="Times New Roman" w:cs="Times New Roman"/>
        </w:rPr>
        <w:t xml:space="preserve"> such antagonis</w:t>
      </w:r>
      <w:ins w:id="539" w:author="Copyeditor" w:date="2018-08-04T16:08:00Z">
        <w:r w:rsidR="00C43FA0">
          <w:rPr>
            <w:rFonts w:ascii="Times New Roman" w:hAnsi="Times New Roman" w:cs="Times New Roman"/>
          </w:rPr>
          <w:t>ms</w:t>
        </w:r>
      </w:ins>
      <w:del w:id="540" w:author="Copyeditor" w:date="2018-08-04T16:08:00Z">
        <w:r w:rsidR="003805DB" w:rsidRPr="00950FEF" w:rsidDel="00C43FA0">
          <w:rPr>
            <w:rFonts w:ascii="Times New Roman" w:hAnsi="Times New Roman" w:cs="Times New Roman"/>
          </w:rPr>
          <w:delText>ts</w:delText>
        </w:r>
      </w:del>
      <w:r w:rsidR="001846F3" w:rsidRPr="00950FEF">
        <w:rPr>
          <w:rFonts w:ascii="Times New Roman" w:hAnsi="Times New Roman" w:cs="Times New Roman"/>
        </w:rPr>
        <w:t xml:space="preserve"> and</w:t>
      </w:r>
      <w:r w:rsidR="00BB200A" w:rsidRPr="00950FEF">
        <w:rPr>
          <w:rFonts w:ascii="Times New Roman" w:hAnsi="Times New Roman" w:cs="Times New Roman"/>
        </w:rPr>
        <w:t xml:space="preserve"> </w:t>
      </w:r>
      <w:r w:rsidR="009B3CB6" w:rsidRPr="00950FEF">
        <w:rPr>
          <w:rFonts w:ascii="Times New Roman" w:hAnsi="Times New Roman" w:cs="Times New Roman"/>
        </w:rPr>
        <w:t>takes a critical approach</w:t>
      </w:r>
      <w:r w:rsidR="001846F3" w:rsidRPr="00950FEF">
        <w:rPr>
          <w:rFonts w:ascii="Times New Roman" w:hAnsi="Times New Roman" w:cs="Times New Roman"/>
        </w:rPr>
        <w:t xml:space="preserve"> to Danish-Greenlandic relations</w:t>
      </w:r>
      <w:r w:rsidR="00443E62" w:rsidRPr="00950FEF">
        <w:rPr>
          <w:rFonts w:ascii="Times New Roman" w:hAnsi="Times New Roman" w:cs="Times New Roman"/>
        </w:rPr>
        <w:t xml:space="preserve">, </w:t>
      </w:r>
      <w:r w:rsidR="001846F3" w:rsidRPr="00950FEF">
        <w:rPr>
          <w:rFonts w:ascii="Times New Roman" w:hAnsi="Times New Roman" w:cs="Times New Roman"/>
        </w:rPr>
        <w:t>this criticism appears diffu</w:t>
      </w:r>
      <w:r w:rsidR="00460CCF" w:rsidRPr="00950FEF">
        <w:rPr>
          <w:rFonts w:ascii="Times New Roman" w:hAnsi="Times New Roman" w:cs="Times New Roman"/>
        </w:rPr>
        <w:t xml:space="preserve">sed. </w:t>
      </w:r>
      <w:del w:id="541" w:author="Copyeditor" w:date="2018-08-04T16:02:00Z">
        <w:r w:rsidR="00460CCF" w:rsidRPr="00950FEF" w:rsidDel="00C43FA0">
          <w:rPr>
            <w:rFonts w:ascii="Times New Roman" w:hAnsi="Times New Roman" w:cs="Times New Roman"/>
          </w:rPr>
          <w:delText xml:space="preserve">Although </w:delText>
        </w:r>
      </w:del>
      <w:r w:rsidR="00460CCF" w:rsidRPr="00950FEF">
        <w:rPr>
          <w:rFonts w:ascii="Times New Roman" w:hAnsi="Times New Roman" w:cs="Times New Roman"/>
        </w:rPr>
        <w:t>Roos highlights that one of the problems in relation to Greenland is the way in which it is “remotely controlled from home [Denmark]</w:t>
      </w:r>
      <w:r w:rsidR="00FD3812" w:rsidRPr="00950FEF">
        <w:rPr>
          <w:rFonts w:ascii="Times New Roman" w:hAnsi="Times New Roman" w:cs="Times New Roman"/>
        </w:rPr>
        <w:t>,</w:t>
      </w:r>
      <w:r w:rsidR="00460CCF" w:rsidRPr="00950FEF">
        <w:rPr>
          <w:rFonts w:ascii="Times New Roman" w:hAnsi="Times New Roman" w:cs="Times New Roman"/>
        </w:rPr>
        <w:t xml:space="preserve">” </w:t>
      </w:r>
      <w:ins w:id="542" w:author="Copyeditor" w:date="2018-08-04T16:02:00Z">
        <w:r w:rsidR="00C43FA0">
          <w:rPr>
            <w:rFonts w:ascii="Times New Roman" w:hAnsi="Times New Roman" w:cs="Times New Roman"/>
          </w:rPr>
          <w:t xml:space="preserve">but </w:t>
        </w:r>
      </w:ins>
      <w:r w:rsidR="00460CCF" w:rsidRPr="00950FEF">
        <w:rPr>
          <w:rFonts w:ascii="Times New Roman" w:hAnsi="Times New Roman" w:cs="Times New Roman"/>
        </w:rPr>
        <w:t xml:space="preserve">the film does not present a </w:t>
      </w:r>
      <w:r w:rsidR="00E50352" w:rsidRPr="00950FEF">
        <w:rPr>
          <w:rFonts w:ascii="Times New Roman" w:hAnsi="Times New Roman" w:cs="Times New Roman"/>
        </w:rPr>
        <w:t xml:space="preserve">comprehensive and clear criticism of Danish policies. Rather, the critical tone that runs through the film is created by the </w:t>
      </w:r>
      <w:r w:rsidR="00204B4E" w:rsidRPr="00950FEF">
        <w:rPr>
          <w:rFonts w:ascii="Times New Roman" w:hAnsi="Times New Roman" w:cs="Times New Roman"/>
        </w:rPr>
        <w:t>soundtrack</w:t>
      </w:r>
      <w:r w:rsidR="00203E2E" w:rsidRPr="00950FEF">
        <w:rPr>
          <w:rFonts w:ascii="Times New Roman" w:hAnsi="Times New Roman" w:cs="Times New Roman"/>
        </w:rPr>
        <w:t>,</w:t>
      </w:r>
      <w:r w:rsidR="00204B4E" w:rsidRPr="00950FEF">
        <w:rPr>
          <w:rFonts w:ascii="Times New Roman" w:hAnsi="Times New Roman" w:cs="Times New Roman"/>
        </w:rPr>
        <w:t xml:space="preserve"> which underpins each shot</w:t>
      </w:r>
      <w:r w:rsidR="00FD3812" w:rsidRPr="00950FEF">
        <w:rPr>
          <w:rFonts w:ascii="Times New Roman" w:hAnsi="Times New Roman" w:cs="Times New Roman"/>
        </w:rPr>
        <w:t xml:space="preserve"> and</w:t>
      </w:r>
      <w:r w:rsidR="00204B4E" w:rsidRPr="00950FEF">
        <w:rPr>
          <w:rFonts w:ascii="Times New Roman" w:hAnsi="Times New Roman" w:cs="Times New Roman"/>
        </w:rPr>
        <w:t xml:space="preserve"> is dominated by </w:t>
      </w:r>
      <w:r w:rsidR="00172893" w:rsidRPr="00950FEF">
        <w:rPr>
          <w:rFonts w:ascii="Times New Roman" w:hAnsi="Times New Roman" w:cs="Times New Roman"/>
        </w:rPr>
        <w:t xml:space="preserve">American pop music </w:t>
      </w:r>
      <w:r w:rsidR="00204B4E" w:rsidRPr="00950FEF">
        <w:rPr>
          <w:rFonts w:ascii="Times New Roman" w:hAnsi="Times New Roman" w:cs="Times New Roman"/>
        </w:rPr>
        <w:t xml:space="preserve">and Danish </w:t>
      </w:r>
      <w:r w:rsidR="00172893" w:rsidRPr="00950FEF">
        <w:rPr>
          <w:rFonts w:ascii="Times New Roman" w:hAnsi="Times New Roman" w:cs="Times New Roman"/>
        </w:rPr>
        <w:t>popular tunes</w:t>
      </w:r>
      <w:r w:rsidR="00204B4E" w:rsidRPr="00950FEF">
        <w:rPr>
          <w:rFonts w:ascii="Times New Roman" w:hAnsi="Times New Roman" w:cs="Times New Roman"/>
        </w:rPr>
        <w:t>. Through the soundscape</w:t>
      </w:r>
      <w:r w:rsidR="00AB5205" w:rsidRPr="00950FEF">
        <w:rPr>
          <w:rFonts w:ascii="Times New Roman" w:hAnsi="Times New Roman" w:cs="Times New Roman"/>
        </w:rPr>
        <w:t>,</w:t>
      </w:r>
      <w:r w:rsidR="00204B4E" w:rsidRPr="00950FEF">
        <w:rPr>
          <w:rFonts w:ascii="Times New Roman" w:hAnsi="Times New Roman" w:cs="Times New Roman"/>
        </w:rPr>
        <w:t xml:space="preserve"> Roos suggests that </w:t>
      </w:r>
      <w:r w:rsidR="00AB5205" w:rsidRPr="00950FEF">
        <w:rPr>
          <w:rFonts w:ascii="Times New Roman" w:hAnsi="Times New Roman" w:cs="Times New Roman"/>
        </w:rPr>
        <w:t xml:space="preserve">the new generation is predominantly oriented toward </w:t>
      </w:r>
      <w:r w:rsidR="00FD3812" w:rsidRPr="00950FEF">
        <w:rPr>
          <w:rFonts w:ascii="Times New Roman" w:hAnsi="Times New Roman" w:cs="Times New Roman"/>
        </w:rPr>
        <w:t>“</w:t>
      </w:r>
      <w:r w:rsidR="00AB5205" w:rsidRPr="00950FEF">
        <w:rPr>
          <w:rFonts w:ascii="Times New Roman" w:hAnsi="Times New Roman" w:cs="Times New Roman"/>
        </w:rPr>
        <w:t xml:space="preserve">the </w:t>
      </w:r>
      <w:ins w:id="543" w:author="Copyeditor" w:date="2018-08-04T16:02:00Z">
        <w:r w:rsidR="00C43FA0">
          <w:rPr>
            <w:rFonts w:ascii="Times New Roman" w:hAnsi="Times New Roman" w:cs="Times New Roman"/>
          </w:rPr>
          <w:t>W</w:t>
        </w:r>
      </w:ins>
      <w:del w:id="544" w:author="Copyeditor" w:date="2018-08-04T16:02:00Z">
        <w:r w:rsidR="00AB5205" w:rsidRPr="00950FEF" w:rsidDel="00C43FA0">
          <w:rPr>
            <w:rFonts w:ascii="Times New Roman" w:hAnsi="Times New Roman" w:cs="Times New Roman"/>
          </w:rPr>
          <w:delText>w</w:delText>
        </w:r>
      </w:del>
      <w:r w:rsidR="00AB5205" w:rsidRPr="00950FEF">
        <w:rPr>
          <w:rFonts w:ascii="Times New Roman" w:hAnsi="Times New Roman" w:cs="Times New Roman"/>
        </w:rPr>
        <w:t>estern way of life</w:t>
      </w:r>
      <w:r w:rsidR="00850EBC" w:rsidRPr="00950FEF">
        <w:rPr>
          <w:rFonts w:ascii="Times New Roman" w:hAnsi="Times New Roman" w:cs="Times New Roman"/>
        </w:rPr>
        <w:t>.</w:t>
      </w:r>
      <w:r w:rsidR="00FD3812" w:rsidRPr="00950FEF">
        <w:rPr>
          <w:rFonts w:ascii="Times New Roman" w:hAnsi="Times New Roman" w:cs="Times New Roman"/>
        </w:rPr>
        <w:t>”</w:t>
      </w:r>
    </w:p>
    <w:p w14:paraId="3F4CFD36" w14:textId="5B614D4C" w:rsidR="000D6CA6" w:rsidRPr="00950FEF" w:rsidRDefault="00850EBC" w:rsidP="00950FEF">
      <w:pPr>
        <w:spacing w:line="480" w:lineRule="auto"/>
        <w:ind w:firstLine="720"/>
        <w:rPr>
          <w:rFonts w:ascii="Times New Roman" w:hAnsi="Times New Roman" w:cs="Times New Roman"/>
        </w:rPr>
      </w:pPr>
      <w:r w:rsidRPr="00950FEF">
        <w:rPr>
          <w:rFonts w:ascii="Times New Roman" w:hAnsi="Times New Roman" w:cs="Times New Roman"/>
        </w:rPr>
        <w:t xml:space="preserve">The Danish </w:t>
      </w:r>
      <w:r w:rsidR="006375FD" w:rsidRPr="00950FEF">
        <w:rPr>
          <w:rFonts w:ascii="Times New Roman" w:hAnsi="Times New Roman" w:cs="Times New Roman"/>
        </w:rPr>
        <w:t>Foreign Ministry</w:t>
      </w:r>
      <w:r w:rsidRPr="00950FEF">
        <w:rPr>
          <w:rFonts w:ascii="Times New Roman" w:hAnsi="Times New Roman" w:cs="Times New Roman"/>
        </w:rPr>
        <w:t xml:space="preserve">, who commissioned the film, did not </w:t>
      </w:r>
      <w:r w:rsidR="00F854E1" w:rsidRPr="00950FEF">
        <w:rPr>
          <w:rFonts w:ascii="Times New Roman" w:hAnsi="Times New Roman" w:cs="Times New Roman"/>
        </w:rPr>
        <w:t>like the image of Greenland that Roos presented</w:t>
      </w:r>
      <w:del w:id="545" w:author="Copyeditor" w:date="2018-08-04T16:03:00Z">
        <w:r w:rsidR="00F854E1" w:rsidRPr="00950FEF" w:rsidDel="00C43FA0">
          <w:rPr>
            <w:rFonts w:ascii="Times New Roman" w:hAnsi="Times New Roman" w:cs="Times New Roman"/>
          </w:rPr>
          <w:delText xml:space="preserve"> in </w:delText>
        </w:r>
        <w:r w:rsidR="00800907" w:rsidRPr="00950FEF" w:rsidDel="00C43FA0">
          <w:rPr>
            <w:rFonts w:ascii="Times New Roman" w:hAnsi="Times New Roman" w:cs="Times New Roman"/>
            <w:i/>
          </w:rPr>
          <w:delText>Sisimiut</w:delText>
        </w:r>
      </w:del>
      <w:r w:rsidR="00800907" w:rsidRPr="00C43FA0">
        <w:rPr>
          <w:rFonts w:ascii="Times New Roman" w:hAnsi="Times New Roman" w:cs="Times New Roman"/>
          <w:rPrChange w:id="546" w:author="Copyeditor" w:date="2018-08-04T16:03:00Z">
            <w:rPr>
              <w:rFonts w:ascii="Times New Roman" w:hAnsi="Times New Roman" w:cs="Times New Roman"/>
              <w:i/>
            </w:rPr>
          </w:rPrChange>
        </w:rPr>
        <w:t>.</w:t>
      </w:r>
      <w:r w:rsidR="00800907" w:rsidRPr="00C43FA0">
        <w:rPr>
          <w:rFonts w:ascii="Times New Roman" w:hAnsi="Times New Roman" w:cs="Times New Roman"/>
        </w:rPr>
        <w:t xml:space="preserve"> </w:t>
      </w:r>
      <w:r w:rsidR="00893440" w:rsidRPr="00950FEF">
        <w:rPr>
          <w:rFonts w:ascii="Times New Roman" w:hAnsi="Times New Roman" w:cs="Times New Roman"/>
        </w:rPr>
        <w:t xml:space="preserve">Similarly, local Greenlanders </w:t>
      </w:r>
      <w:r w:rsidR="005A630A" w:rsidRPr="00950FEF">
        <w:rPr>
          <w:rFonts w:ascii="Times New Roman" w:hAnsi="Times New Roman" w:cs="Times New Roman"/>
        </w:rPr>
        <w:t>expressed</w:t>
      </w:r>
      <w:r w:rsidR="00893440" w:rsidRPr="00950FEF">
        <w:rPr>
          <w:rFonts w:ascii="Times New Roman" w:hAnsi="Times New Roman" w:cs="Times New Roman"/>
        </w:rPr>
        <w:t xml:space="preserve"> that the film was not nuanced and focused too much on the poorest aspects of their community</w:t>
      </w:r>
      <w:r w:rsidR="006375FD" w:rsidRPr="00950FEF">
        <w:rPr>
          <w:rFonts w:ascii="Times New Roman" w:hAnsi="Times New Roman" w:cs="Times New Roman"/>
        </w:rPr>
        <w:t>, whil</w:t>
      </w:r>
      <w:ins w:id="547" w:author="Copyeditor" w:date="2018-08-04T16:03:00Z">
        <w:r w:rsidR="00C43FA0">
          <w:rPr>
            <w:rFonts w:ascii="Times New Roman" w:hAnsi="Times New Roman" w:cs="Times New Roman"/>
          </w:rPr>
          <w:t>e</w:t>
        </w:r>
      </w:ins>
      <w:del w:id="548" w:author="Copyeditor" w:date="2018-08-04T16:03:00Z">
        <w:r w:rsidR="006375FD" w:rsidRPr="00950FEF" w:rsidDel="00C43FA0">
          <w:rPr>
            <w:rFonts w:ascii="Times New Roman" w:hAnsi="Times New Roman" w:cs="Times New Roman"/>
          </w:rPr>
          <w:delText>st</w:delText>
        </w:r>
      </w:del>
      <w:del w:id="549" w:author="Microsoft Office User" w:date="2018-09-06T20:04:00Z">
        <w:r w:rsidR="006375FD" w:rsidRPr="00950FEF" w:rsidDel="00317214">
          <w:rPr>
            <w:rFonts w:ascii="Times New Roman" w:hAnsi="Times New Roman" w:cs="Times New Roman"/>
          </w:rPr>
          <w:delText xml:space="preserve"> </w:delText>
        </w:r>
      </w:del>
      <w:ins w:id="550" w:author="Microsoft Office User" w:date="2018-09-06T20:04:00Z">
        <w:r w:rsidR="00317214">
          <w:rPr>
            <w:rFonts w:ascii="Times New Roman" w:hAnsi="Times New Roman" w:cs="Times New Roman"/>
          </w:rPr>
          <w:t xml:space="preserve"> failing to acknowledg</w:t>
        </w:r>
      </w:ins>
      <w:ins w:id="551" w:author="Rikke Bjerg Jensen" w:date="2018-09-06T21:22:00Z">
        <w:r w:rsidR="00861C45">
          <w:rPr>
            <w:rFonts w:ascii="Times New Roman" w:hAnsi="Times New Roman" w:cs="Times New Roman"/>
          </w:rPr>
          <w:t>e</w:t>
        </w:r>
      </w:ins>
      <w:ins w:id="552" w:author="Microsoft Office User" w:date="2018-09-06T20:04:00Z">
        <w:del w:id="553" w:author="Rikke Bjerg Jensen" w:date="2018-09-06T21:22:00Z">
          <w:r w:rsidR="00317214" w:rsidDel="00861C45">
            <w:rPr>
              <w:rFonts w:ascii="Times New Roman" w:hAnsi="Times New Roman" w:cs="Times New Roman"/>
            </w:rPr>
            <w:delText>ing</w:delText>
          </w:r>
        </w:del>
        <w:r w:rsidR="00317214">
          <w:rPr>
            <w:rFonts w:ascii="Times New Roman" w:hAnsi="Times New Roman" w:cs="Times New Roman"/>
          </w:rPr>
          <w:t xml:space="preserve"> that not all inhabitants were poor and marginalised</w:t>
        </w:r>
      </w:ins>
      <w:del w:id="554" w:author="Microsoft Office User" w:date="2018-09-06T20:04:00Z">
        <w:r w:rsidR="006375FD" w:rsidRPr="00950FEF" w:rsidDel="00317214">
          <w:rPr>
            <w:rFonts w:ascii="Times New Roman" w:hAnsi="Times New Roman" w:cs="Times New Roman"/>
          </w:rPr>
          <w:delText>keeping an ironic</w:delText>
        </w:r>
        <w:r w:rsidR="00893440" w:rsidRPr="00950FEF" w:rsidDel="00317214">
          <w:rPr>
            <w:rFonts w:ascii="Times New Roman" w:hAnsi="Times New Roman" w:cs="Times New Roman"/>
          </w:rPr>
          <w:delText xml:space="preserve"> distance to the elite</w:delText>
        </w:r>
      </w:del>
      <w:r w:rsidR="00893440" w:rsidRPr="00950FEF">
        <w:rPr>
          <w:rFonts w:ascii="Times New Roman" w:hAnsi="Times New Roman" w:cs="Times New Roman"/>
        </w:rPr>
        <w:t>.</w:t>
      </w:r>
      <w:r w:rsidR="00950FEF" w:rsidRPr="00950FEF">
        <w:rPr>
          <w:rFonts w:ascii="Times New Roman" w:hAnsi="Times New Roman" w:cs="Times New Roman"/>
        </w:rPr>
        <w:t xml:space="preserve"> </w:t>
      </w:r>
      <w:r w:rsidR="00800907" w:rsidRPr="00950FEF">
        <w:rPr>
          <w:rFonts w:ascii="Times New Roman" w:hAnsi="Times New Roman" w:cs="Times New Roman"/>
        </w:rPr>
        <w:t>T</w:t>
      </w:r>
      <w:r w:rsidR="00B171C4" w:rsidRPr="00950FEF">
        <w:rPr>
          <w:rFonts w:ascii="Times New Roman" w:hAnsi="Times New Roman" w:cs="Times New Roman"/>
        </w:rPr>
        <w:t>his led</w:t>
      </w:r>
      <w:r w:rsidR="005A630A" w:rsidRPr="00950FEF">
        <w:rPr>
          <w:rFonts w:ascii="Times New Roman" w:hAnsi="Times New Roman" w:cs="Times New Roman"/>
        </w:rPr>
        <w:t xml:space="preserve"> Roos</w:t>
      </w:r>
      <w:r w:rsidR="00800907" w:rsidRPr="00950FEF">
        <w:rPr>
          <w:rFonts w:ascii="Times New Roman" w:hAnsi="Times New Roman" w:cs="Times New Roman"/>
        </w:rPr>
        <w:t xml:space="preserve"> to</w:t>
      </w:r>
      <w:r w:rsidR="00B171C4" w:rsidRPr="00950FEF">
        <w:rPr>
          <w:rFonts w:ascii="Times New Roman" w:hAnsi="Times New Roman" w:cs="Times New Roman"/>
        </w:rPr>
        <w:t xml:space="preserve"> make </w:t>
      </w:r>
      <w:r w:rsidR="00B171C4" w:rsidRPr="00950FEF">
        <w:rPr>
          <w:rFonts w:ascii="Times New Roman" w:hAnsi="Times New Roman" w:cs="Times New Roman"/>
          <w:i/>
        </w:rPr>
        <w:t>17 Minutes Greenland</w:t>
      </w:r>
      <w:r w:rsidR="00B171C4" w:rsidRPr="00950FEF">
        <w:rPr>
          <w:rFonts w:ascii="Times New Roman" w:hAnsi="Times New Roman" w:cs="Times New Roman"/>
        </w:rPr>
        <w:t xml:space="preserve">. </w:t>
      </w:r>
      <w:r w:rsidR="00800907" w:rsidRPr="00950FEF">
        <w:rPr>
          <w:rFonts w:ascii="Times New Roman" w:hAnsi="Times New Roman" w:cs="Times New Roman"/>
        </w:rPr>
        <w:t xml:space="preserve">Reusing much of the material from </w:t>
      </w:r>
      <w:r w:rsidR="00800907" w:rsidRPr="00950FEF">
        <w:rPr>
          <w:rFonts w:ascii="Times New Roman" w:hAnsi="Times New Roman" w:cs="Times New Roman"/>
          <w:i/>
        </w:rPr>
        <w:t>Sisimiut</w:t>
      </w:r>
      <w:del w:id="555" w:author="Copyeditor" w:date="2018-08-04T16:05:00Z">
        <w:r w:rsidR="00800907" w:rsidRPr="00950FEF" w:rsidDel="00C43FA0">
          <w:rPr>
            <w:rFonts w:ascii="Times New Roman" w:hAnsi="Times New Roman" w:cs="Times New Roman"/>
            <w:i/>
          </w:rPr>
          <w:delText>,</w:delText>
        </w:r>
      </w:del>
      <w:r w:rsidR="00800907" w:rsidRPr="00950FEF">
        <w:rPr>
          <w:rFonts w:ascii="Times New Roman" w:hAnsi="Times New Roman" w:cs="Times New Roman"/>
          <w:i/>
        </w:rPr>
        <w:t xml:space="preserve"> </w:t>
      </w:r>
      <w:r w:rsidR="00800907" w:rsidRPr="00950FEF">
        <w:rPr>
          <w:rFonts w:ascii="Times New Roman" w:hAnsi="Times New Roman" w:cs="Times New Roman"/>
        </w:rPr>
        <w:t xml:space="preserve">but </w:t>
      </w:r>
      <w:r w:rsidR="00D625BD" w:rsidRPr="00950FEF">
        <w:rPr>
          <w:rFonts w:ascii="Times New Roman" w:hAnsi="Times New Roman" w:cs="Times New Roman"/>
        </w:rPr>
        <w:t>radically changing the soundscape and the structure, th</w:t>
      </w:r>
      <w:r w:rsidR="005A630A" w:rsidRPr="00950FEF">
        <w:rPr>
          <w:rFonts w:ascii="Times New Roman" w:hAnsi="Times New Roman" w:cs="Times New Roman"/>
        </w:rPr>
        <w:t>e</w:t>
      </w:r>
      <w:r w:rsidR="00D625BD" w:rsidRPr="00950FEF">
        <w:rPr>
          <w:rFonts w:ascii="Times New Roman" w:hAnsi="Times New Roman" w:cs="Times New Roman"/>
        </w:rPr>
        <w:t xml:space="preserve"> second film </w:t>
      </w:r>
      <w:r w:rsidR="00FD3812" w:rsidRPr="00950FEF">
        <w:rPr>
          <w:rFonts w:ascii="Times New Roman" w:hAnsi="Times New Roman" w:cs="Times New Roman"/>
        </w:rPr>
        <w:t>was</w:t>
      </w:r>
      <w:r w:rsidR="00D625BD" w:rsidRPr="00950FEF">
        <w:rPr>
          <w:rFonts w:ascii="Times New Roman" w:hAnsi="Times New Roman" w:cs="Times New Roman"/>
        </w:rPr>
        <w:t xml:space="preserve"> </w:t>
      </w:r>
      <w:r w:rsidR="005A630A" w:rsidRPr="00950FEF">
        <w:rPr>
          <w:rFonts w:ascii="Times New Roman" w:hAnsi="Times New Roman" w:cs="Times New Roman"/>
        </w:rPr>
        <w:t>quite</w:t>
      </w:r>
      <w:r w:rsidR="00D625BD" w:rsidRPr="00950FEF">
        <w:rPr>
          <w:rFonts w:ascii="Times New Roman" w:hAnsi="Times New Roman" w:cs="Times New Roman"/>
        </w:rPr>
        <w:t xml:space="preserve"> different. Although </w:t>
      </w:r>
      <w:r w:rsidR="00FD3812" w:rsidRPr="00950FEF">
        <w:rPr>
          <w:rFonts w:ascii="Times New Roman" w:hAnsi="Times New Roman" w:cs="Times New Roman"/>
          <w:i/>
        </w:rPr>
        <w:t xml:space="preserve">17 Minutes Greenland </w:t>
      </w:r>
      <w:r w:rsidR="00F83C1B" w:rsidRPr="00950FEF">
        <w:rPr>
          <w:rFonts w:ascii="Times New Roman" w:hAnsi="Times New Roman" w:cs="Times New Roman"/>
        </w:rPr>
        <w:t xml:space="preserve">offers a broad insight into Greenland as </w:t>
      </w:r>
      <w:r w:rsidR="000017AF" w:rsidRPr="00950FEF">
        <w:rPr>
          <w:rFonts w:ascii="Times New Roman" w:hAnsi="Times New Roman" w:cs="Times New Roman"/>
        </w:rPr>
        <w:t xml:space="preserve">a complex </w:t>
      </w:r>
      <w:r w:rsidR="004524C7" w:rsidRPr="00950FEF">
        <w:rPr>
          <w:rFonts w:ascii="Times New Roman" w:hAnsi="Times New Roman" w:cs="Times New Roman"/>
        </w:rPr>
        <w:t>place</w:t>
      </w:r>
      <w:r w:rsidR="009717D3">
        <w:rPr>
          <w:rFonts w:ascii="Times New Roman" w:hAnsi="Times New Roman" w:cs="Times New Roman"/>
        </w:rPr>
        <w:t>—</w:t>
      </w:r>
      <w:r w:rsidR="00F83C1B" w:rsidRPr="00950FEF">
        <w:rPr>
          <w:rFonts w:ascii="Times New Roman" w:hAnsi="Times New Roman" w:cs="Times New Roman"/>
        </w:rPr>
        <w:t>its landscape, its</w:t>
      </w:r>
      <w:r w:rsidR="004524C7" w:rsidRPr="00950FEF">
        <w:rPr>
          <w:rFonts w:ascii="Times New Roman" w:hAnsi="Times New Roman" w:cs="Times New Roman"/>
        </w:rPr>
        <w:t xml:space="preserve"> history, and its way of life</w:t>
      </w:r>
      <w:r w:rsidR="009717D3">
        <w:rPr>
          <w:rFonts w:ascii="Times New Roman" w:hAnsi="Times New Roman" w:cs="Times New Roman"/>
        </w:rPr>
        <w:t>—</w:t>
      </w:r>
      <w:r w:rsidR="00F83C1B" w:rsidRPr="00950FEF">
        <w:rPr>
          <w:rFonts w:ascii="Times New Roman" w:hAnsi="Times New Roman" w:cs="Times New Roman"/>
        </w:rPr>
        <w:t xml:space="preserve">it </w:t>
      </w:r>
      <w:r w:rsidR="00893440" w:rsidRPr="00950FEF">
        <w:rPr>
          <w:rFonts w:ascii="Times New Roman" w:hAnsi="Times New Roman" w:cs="Times New Roman"/>
        </w:rPr>
        <w:t xml:space="preserve">is stripped </w:t>
      </w:r>
      <w:r w:rsidR="00F83C1B" w:rsidRPr="00950FEF">
        <w:rPr>
          <w:rFonts w:ascii="Times New Roman" w:hAnsi="Times New Roman" w:cs="Times New Roman"/>
        </w:rPr>
        <w:t xml:space="preserve">of the </w:t>
      </w:r>
      <w:r w:rsidR="00893440" w:rsidRPr="00950FEF">
        <w:rPr>
          <w:rFonts w:ascii="Times New Roman" w:hAnsi="Times New Roman" w:cs="Times New Roman"/>
        </w:rPr>
        <w:t xml:space="preserve">irony </w:t>
      </w:r>
      <w:r w:rsidR="005A630A" w:rsidRPr="00950FEF">
        <w:rPr>
          <w:rFonts w:ascii="Times New Roman" w:hAnsi="Times New Roman" w:cs="Times New Roman"/>
        </w:rPr>
        <w:t xml:space="preserve">that </w:t>
      </w:r>
      <w:r w:rsidR="00893440" w:rsidRPr="00950FEF">
        <w:rPr>
          <w:rFonts w:ascii="Times New Roman" w:hAnsi="Times New Roman" w:cs="Times New Roman"/>
        </w:rPr>
        <w:t>characteri</w:t>
      </w:r>
      <w:r w:rsidR="00EE26CF" w:rsidRPr="00950FEF">
        <w:rPr>
          <w:rFonts w:ascii="Times New Roman" w:hAnsi="Times New Roman" w:cs="Times New Roman"/>
        </w:rPr>
        <w:t>z</w:t>
      </w:r>
      <w:r w:rsidR="00893440" w:rsidRPr="00950FEF">
        <w:rPr>
          <w:rFonts w:ascii="Times New Roman" w:hAnsi="Times New Roman" w:cs="Times New Roman"/>
        </w:rPr>
        <w:t xml:space="preserve">es much </w:t>
      </w:r>
      <w:r w:rsidR="00F83C1B" w:rsidRPr="00950FEF">
        <w:rPr>
          <w:rFonts w:ascii="Times New Roman" w:hAnsi="Times New Roman" w:cs="Times New Roman"/>
        </w:rPr>
        <w:t xml:space="preserve">of </w:t>
      </w:r>
      <w:r w:rsidR="00F83C1B" w:rsidRPr="00950FEF">
        <w:rPr>
          <w:rFonts w:ascii="Times New Roman" w:hAnsi="Times New Roman" w:cs="Times New Roman"/>
          <w:i/>
        </w:rPr>
        <w:t>Sisimiut</w:t>
      </w:r>
      <w:r w:rsidR="00F83C1B" w:rsidRPr="00C43FA0">
        <w:rPr>
          <w:rFonts w:ascii="Times New Roman" w:hAnsi="Times New Roman" w:cs="Times New Roman"/>
          <w:rPrChange w:id="556" w:author="Copyeditor" w:date="2018-08-04T16:05:00Z">
            <w:rPr>
              <w:rFonts w:ascii="Times New Roman" w:hAnsi="Times New Roman" w:cs="Times New Roman"/>
              <w:i/>
            </w:rPr>
          </w:rPrChange>
        </w:rPr>
        <w:t>.</w:t>
      </w:r>
      <w:r w:rsidR="00F83C1B" w:rsidRPr="00950FEF">
        <w:rPr>
          <w:rFonts w:ascii="Times New Roman" w:hAnsi="Times New Roman" w:cs="Times New Roman"/>
          <w:i/>
        </w:rPr>
        <w:t xml:space="preserve"> </w:t>
      </w:r>
      <w:r w:rsidR="000D6CA6" w:rsidRPr="00950FEF">
        <w:rPr>
          <w:rFonts w:ascii="Times New Roman" w:hAnsi="Times New Roman" w:cs="Times New Roman"/>
        </w:rPr>
        <w:t>Roos’s solidarity with and admiration for Greenland</w:t>
      </w:r>
      <w:ins w:id="557" w:author="Copyeditor" w:date="2018-08-04T16:09:00Z">
        <w:r w:rsidR="00C34758">
          <w:rPr>
            <w:rFonts w:ascii="Times New Roman" w:hAnsi="Times New Roman" w:cs="Times New Roman"/>
          </w:rPr>
          <w:t xml:space="preserve"> and</w:t>
        </w:r>
      </w:ins>
      <w:del w:id="558" w:author="Copyeditor" w:date="2018-08-04T16:09:00Z">
        <w:r w:rsidR="000D6CA6" w:rsidRPr="00950FEF" w:rsidDel="00C34758">
          <w:rPr>
            <w:rFonts w:ascii="Times New Roman" w:hAnsi="Times New Roman" w:cs="Times New Roman"/>
          </w:rPr>
          <w:delText>,</w:delText>
        </w:r>
      </w:del>
      <w:r w:rsidR="000D6CA6" w:rsidRPr="00950FEF">
        <w:rPr>
          <w:rFonts w:ascii="Times New Roman" w:hAnsi="Times New Roman" w:cs="Times New Roman"/>
        </w:rPr>
        <w:t xml:space="preserve"> its inhabitants</w:t>
      </w:r>
      <w:del w:id="559" w:author="Copyeditor" w:date="2018-08-04T16:09:00Z">
        <w:r w:rsidR="000D6CA6" w:rsidRPr="00950FEF" w:rsidDel="00C34758">
          <w:rPr>
            <w:rFonts w:ascii="Times New Roman" w:hAnsi="Times New Roman" w:cs="Times New Roman"/>
          </w:rPr>
          <w:delText xml:space="preserve"> and its plac</w:delText>
        </w:r>
      </w:del>
      <w:del w:id="560" w:author="Copyeditor" w:date="2018-08-04T16:08:00Z">
        <w:r w:rsidR="000D6CA6" w:rsidRPr="00950FEF" w:rsidDel="00C34758">
          <w:rPr>
            <w:rFonts w:ascii="Times New Roman" w:hAnsi="Times New Roman" w:cs="Times New Roman"/>
          </w:rPr>
          <w:delText>e,</w:delText>
        </w:r>
      </w:del>
      <w:r w:rsidR="000D6CA6" w:rsidRPr="00950FEF">
        <w:rPr>
          <w:rFonts w:ascii="Times New Roman" w:hAnsi="Times New Roman" w:cs="Times New Roman"/>
        </w:rPr>
        <w:t xml:space="preserve"> </w:t>
      </w:r>
      <w:ins w:id="561" w:author="Copyeditor" w:date="2018-08-04T16:09:00Z">
        <w:r w:rsidR="00C34758">
          <w:rPr>
            <w:rFonts w:ascii="Times New Roman" w:hAnsi="Times New Roman" w:cs="Times New Roman"/>
          </w:rPr>
          <w:t>are</w:t>
        </w:r>
      </w:ins>
      <w:del w:id="562" w:author="Copyeditor" w:date="2018-08-04T16:09:00Z">
        <w:r w:rsidR="000D6CA6" w:rsidRPr="00950FEF" w:rsidDel="00C34758">
          <w:rPr>
            <w:rFonts w:ascii="Times New Roman" w:hAnsi="Times New Roman" w:cs="Times New Roman"/>
          </w:rPr>
          <w:delText>is</w:delText>
        </w:r>
      </w:del>
      <w:r w:rsidR="000D6CA6" w:rsidRPr="00950FEF">
        <w:rPr>
          <w:rFonts w:ascii="Times New Roman" w:hAnsi="Times New Roman" w:cs="Times New Roman"/>
        </w:rPr>
        <w:t xml:space="preserve"> evidenced in both films. Whil</w:t>
      </w:r>
      <w:ins w:id="563" w:author="Copyeditor" w:date="2018-08-04T16:09:00Z">
        <w:r w:rsidR="00C34758">
          <w:rPr>
            <w:rFonts w:ascii="Times New Roman" w:hAnsi="Times New Roman" w:cs="Times New Roman"/>
          </w:rPr>
          <w:t>e</w:t>
        </w:r>
      </w:ins>
      <w:del w:id="564" w:author="Copyeditor" w:date="2018-08-04T16:09:00Z">
        <w:r w:rsidR="000D6CA6" w:rsidRPr="00950FEF" w:rsidDel="00C34758">
          <w:rPr>
            <w:rFonts w:ascii="Times New Roman" w:hAnsi="Times New Roman" w:cs="Times New Roman"/>
          </w:rPr>
          <w:delText>st</w:delText>
        </w:r>
      </w:del>
      <w:r w:rsidR="000D6CA6" w:rsidRPr="00950FEF">
        <w:rPr>
          <w:rFonts w:ascii="Times New Roman" w:hAnsi="Times New Roman" w:cs="Times New Roman"/>
        </w:rPr>
        <w:t xml:space="preserve"> </w:t>
      </w:r>
      <w:r w:rsidR="000D6CA6" w:rsidRPr="00950FEF">
        <w:rPr>
          <w:rFonts w:ascii="Times New Roman" w:hAnsi="Times New Roman" w:cs="Times New Roman"/>
          <w:i/>
        </w:rPr>
        <w:t xml:space="preserve">Sisimiut </w:t>
      </w:r>
      <w:r w:rsidR="000D6CA6" w:rsidRPr="00950FEF">
        <w:rPr>
          <w:rFonts w:ascii="Times New Roman" w:hAnsi="Times New Roman" w:cs="Times New Roman"/>
        </w:rPr>
        <w:t xml:space="preserve">was driven by an inherent criticism of Denmark’s approach to Greenland, </w:t>
      </w:r>
      <w:r w:rsidR="000D6CA6" w:rsidRPr="00950FEF">
        <w:rPr>
          <w:rFonts w:ascii="Times New Roman" w:hAnsi="Times New Roman" w:cs="Times New Roman"/>
          <w:i/>
        </w:rPr>
        <w:t xml:space="preserve">17 Minutes Greenland </w:t>
      </w:r>
      <w:r w:rsidR="000D6CA6" w:rsidRPr="00950FEF">
        <w:rPr>
          <w:rFonts w:ascii="Times New Roman" w:hAnsi="Times New Roman" w:cs="Times New Roman"/>
        </w:rPr>
        <w:t xml:space="preserve">offers glimpses of this </w:t>
      </w:r>
      <w:r w:rsidR="006D2164" w:rsidRPr="00950FEF">
        <w:rPr>
          <w:rFonts w:ascii="Times New Roman" w:hAnsi="Times New Roman" w:cs="Times New Roman"/>
        </w:rPr>
        <w:t>criticism</w:t>
      </w:r>
      <w:del w:id="565" w:author="Copyeditor" w:date="2018-08-04T16:09:00Z">
        <w:r w:rsidR="006D2164" w:rsidRPr="00950FEF" w:rsidDel="00C34758">
          <w:rPr>
            <w:rFonts w:ascii="Times New Roman" w:hAnsi="Times New Roman" w:cs="Times New Roman"/>
          </w:rPr>
          <w:delText xml:space="preserve"> albeit</w:delText>
        </w:r>
      </w:del>
      <w:r w:rsidR="006D2164" w:rsidRPr="00950FEF">
        <w:rPr>
          <w:rFonts w:ascii="Times New Roman" w:hAnsi="Times New Roman" w:cs="Times New Roman"/>
        </w:rPr>
        <w:t xml:space="preserve"> through subtle features, such as introducing </w:t>
      </w:r>
      <w:r w:rsidR="006D2164" w:rsidRPr="00950FEF">
        <w:rPr>
          <w:rFonts w:ascii="Times New Roman" w:hAnsi="Times New Roman" w:cs="Times New Roman"/>
        </w:rPr>
        <w:lastRenderedPageBreak/>
        <w:t>the country by its Greenlandic name, Kaalaallit Nunaat, and using a native speaker as narrator.</w:t>
      </w:r>
      <w:r w:rsidR="005A630A" w:rsidRPr="00950FEF">
        <w:rPr>
          <w:rFonts w:ascii="Times New Roman" w:hAnsi="Times New Roman" w:cs="Times New Roman"/>
        </w:rPr>
        <w:t xml:space="preserve"> Indeed, that same year, Roos produced his most critical documentary about Greenlandic relations: </w:t>
      </w:r>
      <w:r w:rsidR="005A630A" w:rsidRPr="00950FEF">
        <w:rPr>
          <w:rFonts w:ascii="Times New Roman" w:hAnsi="Times New Roman" w:cs="Times New Roman"/>
          <w:i/>
        </w:rPr>
        <w:t xml:space="preserve">Ultima Thule </w:t>
      </w:r>
      <w:bookmarkStart w:id="566" w:name="OLE_LINK6"/>
      <w:r w:rsidR="005A630A" w:rsidRPr="00950FEF">
        <w:rPr>
          <w:rFonts w:ascii="Times New Roman" w:hAnsi="Times New Roman" w:cs="Times New Roman"/>
        </w:rPr>
        <w:t xml:space="preserve">(Denmark, 1967). </w:t>
      </w:r>
      <w:bookmarkEnd w:id="566"/>
      <w:r w:rsidR="005A630A" w:rsidRPr="00950FEF">
        <w:rPr>
          <w:rFonts w:ascii="Times New Roman" w:hAnsi="Times New Roman" w:cs="Times New Roman"/>
        </w:rPr>
        <w:t xml:space="preserve">Thule’s geopolitical significance during the Cold War </w:t>
      </w:r>
      <w:r w:rsidR="001C6B76" w:rsidRPr="00950FEF">
        <w:rPr>
          <w:rFonts w:ascii="Times New Roman" w:hAnsi="Times New Roman" w:cs="Times New Roman"/>
        </w:rPr>
        <w:t xml:space="preserve">cannot be underestimated, </w:t>
      </w:r>
      <w:r w:rsidR="00F20E2F" w:rsidRPr="00950FEF">
        <w:rPr>
          <w:rFonts w:ascii="Times New Roman" w:hAnsi="Times New Roman" w:cs="Times New Roman"/>
        </w:rPr>
        <w:t>though Roos’s film focuses</w:t>
      </w:r>
      <w:r w:rsidR="005A630A" w:rsidRPr="00950FEF">
        <w:rPr>
          <w:rFonts w:ascii="Times New Roman" w:hAnsi="Times New Roman" w:cs="Times New Roman"/>
        </w:rPr>
        <w:t xml:space="preserve"> on the stark contrast between American and Greenlandic living conditions in Qaanaaq (Thule) and external threats to the vol</w:t>
      </w:r>
      <w:r w:rsidR="00F20E2F" w:rsidRPr="00950FEF">
        <w:rPr>
          <w:rFonts w:ascii="Times New Roman" w:hAnsi="Times New Roman" w:cs="Times New Roman"/>
        </w:rPr>
        <w:t xml:space="preserve">atile Arctic community. As such, this </w:t>
      </w:r>
      <w:r w:rsidR="005A630A" w:rsidRPr="00950FEF">
        <w:rPr>
          <w:rFonts w:ascii="Times New Roman" w:hAnsi="Times New Roman" w:cs="Times New Roman"/>
        </w:rPr>
        <w:t>documentary foreground</w:t>
      </w:r>
      <w:r w:rsidR="000017AF" w:rsidRPr="00950FEF">
        <w:rPr>
          <w:rFonts w:ascii="Times New Roman" w:hAnsi="Times New Roman" w:cs="Times New Roman"/>
        </w:rPr>
        <w:t>ed</w:t>
      </w:r>
      <w:r w:rsidR="005A630A" w:rsidRPr="00950FEF">
        <w:rPr>
          <w:rFonts w:ascii="Times New Roman" w:hAnsi="Times New Roman" w:cs="Times New Roman"/>
        </w:rPr>
        <w:t xml:space="preserve"> many of the environmental, societal, cultural</w:t>
      </w:r>
      <w:ins w:id="567" w:author="Copyeditor" w:date="2018-08-04T16:19:00Z">
        <w:r w:rsidR="00091629">
          <w:rPr>
            <w:rFonts w:ascii="Times New Roman" w:hAnsi="Times New Roman" w:cs="Times New Roman"/>
          </w:rPr>
          <w:t>,</w:t>
        </w:r>
      </w:ins>
      <w:r w:rsidR="005A630A" w:rsidRPr="00950FEF">
        <w:rPr>
          <w:rFonts w:ascii="Times New Roman" w:hAnsi="Times New Roman" w:cs="Times New Roman"/>
        </w:rPr>
        <w:t xml:space="preserve"> and economic challenges still facing the Greenlandic society</w:t>
      </w:r>
      <w:r w:rsidR="00F20E2F" w:rsidRPr="00950FEF">
        <w:rPr>
          <w:rFonts w:ascii="Times New Roman" w:hAnsi="Times New Roman" w:cs="Times New Roman"/>
        </w:rPr>
        <w:t>.</w:t>
      </w:r>
    </w:p>
    <w:p w14:paraId="095D4658" w14:textId="07374C4D" w:rsidR="008115CE" w:rsidRPr="00950FEF" w:rsidRDefault="000017AF" w:rsidP="00950FEF">
      <w:pPr>
        <w:spacing w:line="480" w:lineRule="auto"/>
        <w:ind w:firstLine="720"/>
        <w:rPr>
          <w:rFonts w:ascii="Times New Roman" w:hAnsi="Times New Roman" w:cs="Times New Roman"/>
          <w:b/>
        </w:rPr>
      </w:pPr>
      <w:r w:rsidRPr="00950FEF">
        <w:rPr>
          <w:rFonts w:ascii="Times New Roman" w:hAnsi="Times New Roman" w:cs="Times New Roman"/>
        </w:rPr>
        <w:t>Underpinning all of this is a documentary ethos</w:t>
      </w:r>
      <w:ins w:id="568" w:author="Copyeditor" w:date="2018-08-04T16:20:00Z">
        <w:r w:rsidR="00091629">
          <w:rPr>
            <w:rFonts w:ascii="Times New Roman" w:hAnsi="Times New Roman" w:cs="Times New Roman"/>
          </w:rPr>
          <w:t xml:space="preserve"> that</w:t>
        </w:r>
      </w:ins>
      <w:del w:id="569" w:author="Copyeditor" w:date="2018-08-04T16:20:00Z">
        <w:r w:rsidRPr="00950FEF" w:rsidDel="00091629">
          <w:rPr>
            <w:rFonts w:ascii="Times New Roman" w:hAnsi="Times New Roman" w:cs="Times New Roman"/>
          </w:rPr>
          <w:delText>, which</w:delText>
        </w:r>
      </w:del>
      <w:r w:rsidRPr="00950FEF">
        <w:rPr>
          <w:rFonts w:ascii="Times New Roman" w:hAnsi="Times New Roman" w:cs="Times New Roman"/>
        </w:rPr>
        <w:t xml:space="preserve"> operates with a </w:t>
      </w:r>
      <w:ins w:id="570" w:author="Copyeditor" w:date="2018-08-04T16:20:00Z">
        <w:r w:rsidR="00091629" w:rsidRPr="00950FEF">
          <w:rPr>
            <w:rFonts w:ascii="Times New Roman" w:hAnsi="Times New Roman" w:cs="Times New Roman"/>
          </w:rPr>
          <w:t xml:space="preserve">revelatory and expositional </w:t>
        </w:r>
      </w:ins>
      <w:r w:rsidRPr="00950FEF">
        <w:rPr>
          <w:rFonts w:ascii="Times New Roman" w:hAnsi="Times New Roman" w:cs="Times New Roman"/>
        </w:rPr>
        <w:t>modality</w:t>
      </w:r>
      <w:del w:id="571" w:author="Copyeditor" w:date="2018-08-04T16:20:00Z">
        <w:r w:rsidRPr="00950FEF" w:rsidDel="00091629">
          <w:rPr>
            <w:rFonts w:ascii="Times New Roman" w:hAnsi="Times New Roman" w:cs="Times New Roman"/>
          </w:rPr>
          <w:delText xml:space="preserve"> grounded in revelatory and expositional</w:delText>
        </w:r>
      </w:del>
      <w:r w:rsidRPr="00950FEF">
        <w:rPr>
          <w:rFonts w:ascii="Times New Roman" w:hAnsi="Times New Roman" w:cs="Times New Roman"/>
        </w:rPr>
        <w:t xml:space="preserve">. The aim of the documentaries is to educate the </w:t>
      </w:r>
      <w:del w:id="572" w:author="Copyeditor" w:date="2018-08-04T16:21:00Z">
        <w:r w:rsidRPr="00950FEF" w:rsidDel="00091629">
          <w:rPr>
            <w:rFonts w:ascii="Times New Roman" w:hAnsi="Times New Roman" w:cs="Times New Roman"/>
          </w:rPr>
          <w:delText xml:space="preserve">Danish </w:delText>
        </w:r>
      </w:del>
      <w:r w:rsidRPr="00950FEF">
        <w:rPr>
          <w:rFonts w:ascii="Times New Roman" w:hAnsi="Times New Roman" w:cs="Times New Roman"/>
        </w:rPr>
        <w:t xml:space="preserve">viewer </w:t>
      </w:r>
      <w:ins w:id="573" w:author="Copyeditor" w:date="2018-08-04T16:21:00Z">
        <w:r w:rsidR="00091629">
          <w:rPr>
            <w:rFonts w:ascii="Times New Roman" w:hAnsi="Times New Roman" w:cs="Times New Roman"/>
          </w:rPr>
          <w:t xml:space="preserve">(especially the </w:t>
        </w:r>
        <w:r w:rsidR="00091629" w:rsidRPr="00950FEF">
          <w:rPr>
            <w:rFonts w:ascii="Times New Roman" w:hAnsi="Times New Roman" w:cs="Times New Roman"/>
          </w:rPr>
          <w:t xml:space="preserve">Danish </w:t>
        </w:r>
      </w:ins>
      <w:del w:id="574" w:author="Copyeditor" w:date="2018-08-04T16:21:00Z">
        <w:r w:rsidRPr="00950FEF" w:rsidDel="00091629">
          <w:rPr>
            <w:rFonts w:ascii="Times New Roman" w:hAnsi="Times New Roman" w:cs="Times New Roman"/>
          </w:rPr>
          <w:delText>in particular</w:delText>
        </w:r>
      </w:del>
      <w:ins w:id="575" w:author="Copyeditor" w:date="2018-08-04T16:21:00Z">
        <w:r w:rsidR="00091629">
          <w:rPr>
            <w:rFonts w:ascii="Times New Roman" w:hAnsi="Times New Roman" w:cs="Times New Roman"/>
          </w:rPr>
          <w:t>viewer)</w:t>
        </w:r>
      </w:ins>
      <w:r w:rsidRPr="00950FEF">
        <w:rPr>
          <w:rFonts w:ascii="Times New Roman" w:hAnsi="Times New Roman" w:cs="Times New Roman"/>
        </w:rPr>
        <w:t xml:space="preserve"> </w:t>
      </w:r>
      <w:r w:rsidR="008115CE" w:rsidRPr="00950FEF">
        <w:rPr>
          <w:rFonts w:ascii="Times New Roman" w:hAnsi="Times New Roman" w:cs="Times New Roman"/>
        </w:rPr>
        <w:t xml:space="preserve">in the complexities of Greenlandic society. While often </w:t>
      </w:r>
      <w:r w:rsidR="00B91908" w:rsidRPr="00950FEF">
        <w:rPr>
          <w:rFonts w:ascii="Times New Roman" w:hAnsi="Times New Roman" w:cs="Times New Roman"/>
        </w:rPr>
        <w:t xml:space="preserve">critical </w:t>
      </w:r>
      <w:r w:rsidR="008115CE" w:rsidRPr="00950FEF">
        <w:rPr>
          <w:rFonts w:ascii="Times New Roman" w:hAnsi="Times New Roman" w:cs="Times New Roman"/>
        </w:rPr>
        <w:t xml:space="preserve">of Danish governments, </w:t>
      </w:r>
      <w:del w:id="576" w:author="Copyeditor" w:date="2018-08-04T16:21:00Z">
        <w:r w:rsidR="008115CE" w:rsidRPr="00950FEF" w:rsidDel="00091629">
          <w:rPr>
            <w:rFonts w:ascii="Times New Roman" w:hAnsi="Times New Roman" w:cs="Times New Roman"/>
          </w:rPr>
          <w:delText xml:space="preserve">his </w:delText>
        </w:r>
      </w:del>
      <w:ins w:id="577" w:author="Copyeditor" w:date="2018-08-04T16:21:00Z">
        <w:r w:rsidR="00091629">
          <w:rPr>
            <w:rFonts w:ascii="Times New Roman" w:hAnsi="Times New Roman" w:cs="Times New Roman"/>
          </w:rPr>
          <w:t>Roos’s</w:t>
        </w:r>
        <w:r w:rsidR="00091629" w:rsidRPr="00950FEF">
          <w:rPr>
            <w:rFonts w:ascii="Times New Roman" w:hAnsi="Times New Roman" w:cs="Times New Roman"/>
          </w:rPr>
          <w:t xml:space="preserve"> </w:t>
        </w:r>
      </w:ins>
      <w:r w:rsidR="008115CE" w:rsidRPr="00950FEF">
        <w:rPr>
          <w:rFonts w:ascii="Times New Roman" w:hAnsi="Times New Roman" w:cs="Times New Roman"/>
        </w:rPr>
        <w:t xml:space="preserve">films </w:t>
      </w:r>
      <w:del w:id="578" w:author="Copyeditor" w:date="2018-08-04T16:21:00Z">
        <w:r w:rsidR="008115CE" w:rsidRPr="00950FEF" w:rsidDel="00091629">
          <w:rPr>
            <w:rFonts w:ascii="Times New Roman" w:hAnsi="Times New Roman" w:cs="Times New Roman"/>
          </w:rPr>
          <w:delText xml:space="preserve">also </w:delText>
        </w:r>
      </w:del>
      <w:ins w:id="579" w:author="Copyeditor" w:date="2018-08-04T16:21:00Z">
        <w:r w:rsidR="00091629" w:rsidRPr="00950FEF">
          <w:rPr>
            <w:rFonts w:ascii="Times New Roman" w:hAnsi="Times New Roman" w:cs="Times New Roman"/>
          </w:rPr>
          <w:t xml:space="preserve">nonetheless </w:t>
        </w:r>
      </w:ins>
      <w:r w:rsidR="008115CE" w:rsidRPr="00950FEF">
        <w:rPr>
          <w:rFonts w:ascii="Times New Roman" w:hAnsi="Times New Roman" w:cs="Times New Roman"/>
        </w:rPr>
        <w:t xml:space="preserve">reveal a certain sense of national pride </w:t>
      </w:r>
      <w:del w:id="580" w:author="Copyeditor" w:date="2018-08-04T16:21:00Z">
        <w:r w:rsidR="008115CE" w:rsidRPr="00950FEF" w:rsidDel="00091629">
          <w:rPr>
            <w:rFonts w:ascii="Times New Roman" w:hAnsi="Times New Roman" w:cs="Times New Roman"/>
          </w:rPr>
          <w:delText xml:space="preserve">nonetheless </w:delText>
        </w:r>
      </w:del>
      <w:r w:rsidR="008115CE" w:rsidRPr="00950FEF">
        <w:rPr>
          <w:rFonts w:ascii="Times New Roman" w:hAnsi="Times New Roman" w:cs="Times New Roman"/>
        </w:rPr>
        <w:t xml:space="preserve">in the Danish relationship with Greenland. </w:t>
      </w:r>
    </w:p>
    <w:p w14:paraId="16F9D097" w14:textId="77777777" w:rsidR="004524C7" w:rsidRPr="00950FEF" w:rsidRDefault="004524C7" w:rsidP="00950FEF">
      <w:pPr>
        <w:spacing w:line="480" w:lineRule="auto"/>
        <w:rPr>
          <w:rFonts w:ascii="Times New Roman" w:hAnsi="Times New Roman" w:cs="Times New Roman"/>
          <w:b/>
        </w:rPr>
      </w:pPr>
    </w:p>
    <w:p w14:paraId="121CA51F" w14:textId="247C4A38" w:rsidR="00083D3D" w:rsidRPr="00950FEF" w:rsidRDefault="00091629" w:rsidP="00950FEF">
      <w:pPr>
        <w:spacing w:line="480" w:lineRule="auto"/>
        <w:rPr>
          <w:rFonts w:ascii="Times New Roman" w:hAnsi="Times New Roman" w:cs="Times New Roman"/>
          <w:b/>
        </w:rPr>
      </w:pPr>
      <w:ins w:id="581" w:author="Copyeditor" w:date="2018-08-04T16:21:00Z">
        <w:r>
          <w:rPr>
            <w:rFonts w:ascii="Times New Roman" w:hAnsi="Times New Roman" w:cs="Times New Roman"/>
            <w:b/>
          </w:rPr>
          <w:t>&lt;A&gt;</w:t>
        </w:r>
      </w:ins>
      <w:r w:rsidR="008115CE" w:rsidRPr="00950FEF">
        <w:rPr>
          <w:rFonts w:ascii="Times New Roman" w:hAnsi="Times New Roman" w:cs="Times New Roman"/>
          <w:b/>
        </w:rPr>
        <w:t xml:space="preserve">Problematizing </w:t>
      </w:r>
      <w:r w:rsidR="00975C18" w:rsidRPr="00950FEF">
        <w:rPr>
          <w:rFonts w:ascii="Times New Roman" w:hAnsi="Times New Roman" w:cs="Times New Roman"/>
          <w:b/>
        </w:rPr>
        <w:t xml:space="preserve">Greenland as Geopolitical Agent </w:t>
      </w:r>
      <w:ins w:id="582" w:author="Copyeditor" w:date="2018-08-04T16:21:00Z">
        <w:r>
          <w:rPr>
            <w:rFonts w:ascii="Times New Roman" w:hAnsi="Times New Roman" w:cs="Times New Roman"/>
            <w:b/>
          </w:rPr>
          <w:t>&lt;\&gt;</w:t>
        </w:r>
      </w:ins>
    </w:p>
    <w:p w14:paraId="663EABDC" w14:textId="362B0F40" w:rsidR="008115CE" w:rsidRPr="00950FEF" w:rsidRDefault="00F20E2F" w:rsidP="00950FEF">
      <w:pPr>
        <w:spacing w:line="480" w:lineRule="auto"/>
        <w:rPr>
          <w:rFonts w:ascii="Times New Roman" w:hAnsi="Times New Roman" w:cs="Times New Roman"/>
        </w:rPr>
      </w:pPr>
      <w:r w:rsidRPr="00950FEF">
        <w:rPr>
          <w:rFonts w:ascii="Times New Roman" w:hAnsi="Times New Roman" w:cs="Times New Roman"/>
        </w:rPr>
        <w:t xml:space="preserve">Like Roos’s </w:t>
      </w:r>
      <w:r w:rsidRPr="00950FEF">
        <w:rPr>
          <w:rFonts w:ascii="Times New Roman" w:hAnsi="Times New Roman" w:cs="Times New Roman"/>
          <w:i/>
        </w:rPr>
        <w:t>Ultima Thule</w:t>
      </w:r>
      <w:r w:rsidRPr="00091629">
        <w:rPr>
          <w:rFonts w:ascii="Times New Roman" w:hAnsi="Times New Roman" w:cs="Times New Roman"/>
          <w:rPrChange w:id="583" w:author="Copyeditor" w:date="2018-08-04T16:22:00Z">
            <w:rPr>
              <w:rFonts w:ascii="Times New Roman" w:hAnsi="Times New Roman" w:cs="Times New Roman"/>
              <w:i/>
            </w:rPr>
          </w:rPrChange>
        </w:rPr>
        <w:t>,</w:t>
      </w:r>
      <w:r w:rsidRPr="00950FEF">
        <w:rPr>
          <w:rFonts w:ascii="Times New Roman" w:hAnsi="Times New Roman" w:cs="Times New Roman"/>
          <w:i/>
        </w:rPr>
        <w:t xml:space="preserve"> </w:t>
      </w:r>
      <w:r w:rsidR="00AF0F0A" w:rsidRPr="00950FEF">
        <w:rPr>
          <w:rFonts w:ascii="Times New Roman" w:hAnsi="Times New Roman" w:cs="Times New Roman"/>
        </w:rPr>
        <w:t xml:space="preserve">Ivalo Frank’s documentary </w:t>
      </w:r>
      <w:r w:rsidR="00AF0F0A" w:rsidRPr="00950FEF">
        <w:rPr>
          <w:rFonts w:ascii="Times New Roman" w:hAnsi="Times New Roman" w:cs="Times New Roman"/>
          <w:i/>
        </w:rPr>
        <w:t>Echoes</w:t>
      </w:r>
      <w:r w:rsidR="00AF0F0A" w:rsidRPr="00950FEF">
        <w:rPr>
          <w:rFonts w:ascii="Times New Roman" w:hAnsi="Times New Roman" w:cs="Times New Roman"/>
        </w:rPr>
        <w:t xml:space="preserve"> (2010)</w:t>
      </w:r>
      <w:r w:rsidRPr="00950FEF">
        <w:rPr>
          <w:rFonts w:ascii="Times New Roman" w:hAnsi="Times New Roman" w:cs="Times New Roman"/>
        </w:rPr>
        <w:t xml:space="preserve"> addresses</w:t>
      </w:r>
      <w:r w:rsidR="00AF0F0A" w:rsidRPr="00950FEF">
        <w:rPr>
          <w:rFonts w:ascii="Times New Roman" w:hAnsi="Times New Roman" w:cs="Times New Roman"/>
        </w:rPr>
        <w:t xml:space="preserve"> the World War II and Cold War legacies of the US military and intelligence presence </w:t>
      </w:r>
      <w:r w:rsidRPr="00950FEF">
        <w:rPr>
          <w:rFonts w:ascii="Times New Roman" w:hAnsi="Times New Roman" w:cs="Times New Roman"/>
        </w:rPr>
        <w:t>i</w:t>
      </w:r>
      <w:r w:rsidR="00AF0F0A" w:rsidRPr="00950FEF">
        <w:rPr>
          <w:rFonts w:ascii="Times New Roman" w:hAnsi="Times New Roman" w:cs="Times New Roman"/>
        </w:rPr>
        <w:t xml:space="preserve">n Greenland. </w:t>
      </w:r>
      <w:r w:rsidR="008115CE" w:rsidRPr="00950FEF">
        <w:rPr>
          <w:rFonts w:ascii="Times New Roman" w:hAnsi="Times New Roman" w:cs="Times New Roman"/>
        </w:rPr>
        <w:t>But it is underwritten by a documentary ethos informed by ambiguity and contingency. Rather than being instructional</w:t>
      </w:r>
      <w:ins w:id="584" w:author="Copyeditor" w:date="2018-08-04T16:25:00Z">
        <w:r w:rsidR="00091629">
          <w:rPr>
            <w:rFonts w:ascii="Times New Roman" w:hAnsi="Times New Roman" w:cs="Times New Roman"/>
          </w:rPr>
          <w:t>,</w:t>
        </w:r>
      </w:ins>
      <w:r w:rsidR="008115CE" w:rsidRPr="00950FEF">
        <w:rPr>
          <w:rFonts w:ascii="Times New Roman" w:hAnsi="Times New Roman" w:cs="Times New Roman"/>
        </w:rPr>
        <w:t xml:space="preserve"> it is informed by a sense of political critique, through its usage of shot sequencing and interviews. </w:t>
      </w:r>
      <w:r w:rsidRPr="00950FEF">
        <w:rPr>
          <w:rFonts w:ascii="Times New Roman" w:hAnsi="Times New Roman" w:cs="Times New Roman"/>
        </w:rPr>
        <w:t>The initial</w:t>
      </w:r>
      <w:r w:rsidR="00AF0F0A" w:rsidRPr="00950FEF">
        <w:rPr>
          <w:rFonts w:ascii="Times New Roman" w:hAnsi="Times New Roman" w:cs="Times New Roman"/>
        </w:rPr>
        <w:t xml:space="preserve"> shot sequence </w:t>
      </w:r>
      <w:r w:rsidRPr="00950FEF">
        <w:rPr>
          <w:rFonts w:ascii="Times New Roman" w:hAnsi="Times New Roman" w:cs="Times New Roman"/>
        </w:rPr>
        <w:t>focuses on</w:t>
      </w:r>
      <w:r w:rsidR="00AF0F0A" w:rsidRPr="00950FEF">
        <w:rPr>
          <w:rFonts w:ascii="Times New Roman" w:hAnsi="Times New Roman" w:cs="Times New Roman"/>
        </w:rPr>
        <w:t xml:space="preserve"> a</w:t>
      </w:r>
      <w:r w:rsidRPr="00950FEF">
        <w:rPr>
          <w:rFonts w:ascii="Times New Roman" w:hAnsi="Times New Roman" w:cs="Times New Roman"/>
        </w:rPr>
        <w:t xml:space="preserve"> deserted and </w:t>
      </w:r>
      <w:r w:rsidR="00AF0F0A" w:rsidRPr="00950FEF">
        <w:rPr>
          <w:rFonts w:ascii="Times New Roman" w:hAnsi="Times New Roman" w:cs="Times New Roman"/>
        </w:rPr>
        <w:t xml:space="preserve">rusting US airbase in </w:t>
      </w:r>
      <w:r w:rsidRPr="00950FEF">
        <w:rPr>
          <w:rFonts w:ascii="Times New Roman" w:eastAsia="Times New Roman" w:hAnsi="Times New Roman" w:cs="Times New Roman"/>
        </w:rPr>
        <w:t xml:space="preserve">Narsarsuaq in </w:t>
      </w:r>
      <w:r w:rsidR="00AF0F0A" w:rsidRPr="00950FEF">
        <w:rPr>
          <w:rFonts w:ascii="Times New Roman" w:hAnsi="Times New Roman" w:cs="Times New Roman"/>
        </w:rPr>
        <w:t>southern</w:t>
      </w:r>
      <w:r w:rsidRPr="00950FEF">
        <w:rPr>
          <w:rFonts w:ascii="Times New Roman" w:hAnsi="Times New Roman" w:cs="Times New Roman"/>
        </w:rPr>
        <w:t xml:space="preserve"> Greenland,</w:t>
      </w:r>
      <w:r w:rsidR="00AF0F0A" w:rsidRPr="00950FEF">
        <w:rPr>
          <w:rFonts w:ascii="Times New Roman" w:hAnsi="Times New Roman" w:cs="Times New Roman"/>
        </w:rPr>
        <w:t xml:space="preserve"> </w:t>
      </w:r>
      <w:r w:rsidRPr="00950FEF">
        <w:rPr>
          <w:rFonts w:ascii="Times New Roman" w:hAnsi="Times New Roman" w:cs="Times New Roman"/>
        </w:rPr>
        <w:t>operated by the U</w:t>
      </w:r>
      <w:ins w:id="585" w:author="Copyeditor" w:date="2018-08-04T16:25:00Z">
        <w:r w:rsidR="00091629">
          <w:rPr>
            <w:rFonts w:ascii="Times New Roman" w:hAnsi="Times New Roman" w:cs="Times New Roman"/>
          </w:rPr>
          <w:t xml:space="preserve">nited </w:t>
        </w:r>
      </w:ins>
      <w:r w:rsidRPr="00950FEF">
        <w:rPr>
          <w:rFonts w:ascii="Times New Roman" w:hAnsi="Times New Roman" w:cs="Times New Roman"/>
        </w:rPr>
        <w:t>S</w:t>
      </w:r>
      <w:ins w:id="586" w:author="Copyeditor" w:date="2018-08-04T16:25:00Z">
        <w:r w:rsidR="00091629">
          <w:rPr>
            <w:rFonts w:ascii="Times New Roman" w:hAnsi="Times New Roman" w:cs="Times New Roman"/>
          </w:rPr>
          <w:t>tates</w:t>
        </w:r>
      </w:ins>
      <w:r w:rsidRPr="00950FEF">
        <w:rPr>
          <w:rFonts w:ascii="Times New Roman" w:hAnsi="Times New Roman" w:cs="Times New Roman"/>
        </w:rPr>
        <w:t xml:space="preserve"> as an aircr</w:t>
      </w:r>
      <w:r w:rsidR="00C332ED" w:rsidRPr="00950FEF">
        <w:rPr>
          <w:rFonts w:ascii="Times New Roman" w:hAnsi="Times New Roman" w:cs="Times New Roman"/>
        </w:rPr>
        <w:t>aft refueling station from 194</w:t>
      </w:r>
      <w:r w:rsidR="009717D3" w:rsidRPr="00950FEF">
        <w:rPr>
          <w:rFonts w:ascii="Times New Roman" w:hAnsi="Times New Roman" w:cs="Times New Roman"/>
        </w:rPr>
        <w:t>2</w:t>
      </w:r>
      <w:ins w:id="587" w:author="Copyeditor" w:date="2018-08-04T16:25:00Z">
        <w:r w:rsidR="00091629">
          <w:rPr>
            <w:rFonts w:ascii="Times New Roman" w:hAnsi="Times New Roman" w:cs="Times New Roman"/>
          </w:rPr>
          <w:t xml:space="preserve"> to </w:t>
        </w:r>
      </w:ins>
      <w:del w:id="588" w:author="Copyeditor" w:date="2018-08-04T16:25:00Z">
        <w:r w:rsidR="009717D3" w:rsidDel="00091629">
          <w:rPr>
            <w:rFonts w:ascii="Times New Roman" w:hAnsi="Times New Roman" w:cs="Times New Roman"/>
          </w:rPr>
          <w:delText>–</w:delText>
        </w:r>
      </w:del>
      <w:r w:rsidR="009717D3" w:rsidRPr="00950FEF">
        <w:rPr>
          <w:rFonts w:ascii="Times New Roman" w:hAnsi="Times New Roman" w:cs="Times New Roman"/>
        </w:rPr>
        <w:t>1</w:t>
      </w:r>
      <w:r w:rsidRPr="00950FEF">
        <w:rPr>
          <w:rFonts w:ascii="Times New Roman" w:hAnsi="Times New Roman" w:cs="Times New Roman"/>
        </w:rPr>
        <w:t>958. T</w:t>
      </w:r>
      <w:r w:rsidR="00AF0F0A" w:rsidRPr="00950FEF">
        <w:rPr>
          <w:rFonts w:ascii="Times New Roman" w:hAnsi="Times New Roman" w:cs="Times New Roman"/>
        </w:rPr>
        <w:t xml:space="preserve">he bulk of the documentary </w:t>
      </w:r>
      <w:r w:rsidR="008115CE" w:rsidRPr="00950FEF">
        <w:rPr>
          <w:rFonts w:ascii="Times New Roman" w:hAnsi="Times New Roman" w:cs="Times New Roman"/>
        </w:rPr>
        <w:t xml:space="preserve">then </w:t>
      </w:r>
      <w:r w:rsidR="00AF0F0A" w:rsidRPr="00950FEF">
        <w:rPr>
          <w:rFonts w:ascii="Times New Roman" w:hAnsi="Times New Roman" w:cs="Times New Roman"/>
        </w:rPr>
        <w:t>focuses on the lives of a Greenlandic woman and a Danish man</w:t>
      </w:r>
      <w:ins w:id="589" w:author="Copyeditor" w:date="2018-08-04T16:25:00Z">
        <w:r w:rsidR="00091629">
          <w:rPr>
            <w:rFonts w:ascii="Times New Roman" w:hAnsi="Times New Roman" w:cs="Times New Roman"/>
          </w:rPr>
          <w:t>, who</w:t>
        </w:r>
      </w:ins>
      <w:r w:rsidR="00AF0F0A" w:rsidRPr="00950FEF">
        <w:rPr>
          <w:rFonts w:ascii="Times New Roman" w:hAnsi="Times New Roman" w:cs="Times New Roman"/>
        </w:rPr>
        <w:t xml:space="preserve"> speak</w:t>
      </w:r>
      <w:del w:id="590" w:author="Copyeditor" w:date="2018-08-04T16:26:00Z">
        <w:r w:rsidR="00AF0F0A" w:rsidRPr="00950FEF" w:rsidDel="00091629">
          <w:rPr>
            <w:rFonts w:ascii="Times New Roman" w:hAnsi="Times New Roman" w:cs="Times New Roman"/>
          </w:rPr>
          <w:delText>ing</w:delText>
        </w:r>
      </w:del>
      <w:r w:rsidR="00AF0F0A" w:rsidRPr="00950FEF">
        <w:rPr>
          <w:rFonts w:ascii="Times New Roman" w:hAnsi="Times New Roman" w:cs="Times New Roman"/>
        </w:rPr>
        <w:t xml:space="preserve"> in their living room in their small house. </w:t>
      </w:r>
      <w:r w:rsidR="008115CE" w:rsidRPr="00950FEF">
        <w:rPr>
          <w:rFonts w:ascii="Times New Roman" w:hAnsi="Times New Roman" w:cs="Times New Roman"/>
        </w:rPr>
        <w:t xml:space="preserve">There is a purposeful scale jump, </w:t>
      </w:r>
      <w:r w:rsidR="00650FED" w:rsidRPr="00950FEF">
        <w:rPr>
          <w:rFonts w:ascii="Times New Roman" w:hAnsi="Times New Roman" w:cs="Times New Roman"/>
        </w:rPr>
        <w:t xml:space="preserve">linking the grand strategic plans of the United States for Greenland to the </w:t>
      </w:r>
      <w:r w:rsidR="00650FED" w:rsidRPr="00950FEF">
        <w:rPr>
          <w:rFonts w:ascii="Times New Roman" w:hAnsi="Times New Roman" w:cs="Times New Roman"/>
        </w:rPr>
        <w:lastRenderedPageBreak/>
        <w:t>everyday lives of a mixed Danish</w:t>
      </w:r>
      <w:r w:rsidR="00C20F10" w:rsidRPr="00950FEF">
        <w:rPr>
          <w:rFonts w:ascii="Times New Roman" w:hAnsi="Times New Roman" w:cs="Times New Roman"/>
        </w:rPr>
        <w:t>-</w:t>
      </w:r>
      <w:r w:rsidR="00650FED" w:rsidRPr="00950FEF">
        <w:rPr>
          <w:rFonts w:ascii="Times New Roman" w:hAnsi="Times New Roman" w:cs="Times New Roman"/>
        </w:rPr>
        <w:t>Greenlandic couple who have both had experiences of living</w:t>
      </w:r>
      <w:ins w:id="591" w:author="Copyeditor" w:date="2018-08-04T16:26:00Z">
        <w:r w:rsidR="00091629">
          <w:rPr>
            <w:rFonts w:ascii="Times New Roman" w:hAnsi="Times New Roman" w:cs="Times New Roman"/>
          </w:rPr>
          <w:t xml:space="preserve"> with</w:t>
        </w:r>
      </w:ins>
      <w:r w:rsidR="00650FED" w:rsidRPr="00950FEF">
        <w:rPr>
          <w:rFonts w:ascii="Times New Roman" w:hAnsi="Times New Roman" w:cs="Times New Roman"/>
        </w:rPr>
        <w:t>, working</w:t>
      </w:r>
      <w:ins w:id="592" w:author="Copyeditor" w:date="2018-08-04T16:26:00Z">
        <w:r w:rsidR="00091629">
          <w:rPr>
            <w:rFonts w:ascii="Times New Roman" w:hAnsi="Times New Roman" w:cs="Times New Roman"/>
          </w:rPr>
          <w:t xml:space="preserve"> </w:t>
        </w:r>
      </w:ins>
      <w:ins w:id="593" w:author="Copyeditor" w:date="2018-08-04T16:30:00Z">
        <w:r w:rsidR="00D87EC8">
          <w:rPr>
            <w:rFonts w:ascii="Times New Roman" w:hAnsi="Times New Roman" w:cs="Times New Roman"/>
          </w:rPr>
          <w:t>with</w:t>
        </w:r>
      </w:ins>
      <w:ins w:id="594" w:author="Copyeditor" w:date="2018-08-04T16:26:00Z">
        <w:r w:rsidR="00091629">
          <w:rPr>
            <w:rFonts w:ascii="Times New Roman" w:hAnsi="Times New Roman" w:cs="Times New Roman"/>
          </w:rPr>
          <w:t>,</w:t>
        </w:r>
      </w:ins>
      <w:r w:rsidR="00650FED" w:rsidRPr="00950FEF">
        <w:rPr>
          <w:rFonts w:ascii="Times New Roman" w:hAnsi="Times New Roman" w:cs="Times New Roman"/>
        </w:rPr>
        <w:t xml:space="preserve"> and loving Americans. </w:t>
      </w:r>
    </w:p>
    <w:p w14:paraId="1BC4CACD" w14:textId="53258717" w:rsidR="000C0CAE" w:rsidRPr="00950FEF" w:rsidRDefault="000C0CAE" w:rsidP="00950FEF">
      <w:pPr>
        <w:spacing w:line="480" w:lineRule="auto"/>
        <w:rPr>
          <w:rFonts w:ascii="Times New Roman" w:hAnsi="Times New Roman" w:cs="Times New Roman"/>
        </w:rPr>
      </w:pPr>
      <w:r w:rsidRPr="00950FEF">
        <w:rPr>
          <w:rFonts w:ascii="Times New Roman" w:hAnsi="Times New Roman" w:cs="Times New Roman"/>
        </w:rPr>
        <w:t>&lt;</w:t>
      </w:r>
      <w:r w:rsidR="00950FEF" w:rsidRPr="00950FEF">
        <w:rPr>
          <w:rFonts w:ascii="Times New Roman" w:hAnsi="Times New Roman" w:cs="Times New Roman"/>
        </w:rPr>
        <w:t xml:space="preserve">INSERT </w:t>
      </w:r>
      <w:r w:rsidRPr="00950FEF">
        <w:rPr>
          <w:rFonts w:ascii="Times New Roman" w:hAnsi="Times New Roman" w:cs="Times New Roman"/>
        </w:rPr>
        <w:t>FIG07</w:t>
      </w:r>
      <w:r w:rsidR="00950FEF" w:rsidRPr="00950FEF">
        <w:rPr>
          <w:rFonts w:ascii="Times New Roman" w:hAnsi="Times New Roman" w:cs="Times New Roman"/>
        </w:rPr>
        <w:t>_</w:t>
      </w:r>
      <w:r w:rsidRPr="00950FEF">
        <w:rPr>
          <w:rFonts w:ascii="Times New Roman" w:hAnsi="Times New Roman" w:cs="Times New Roman"/>
        </w:rPr>
        <w:t>0</w:t>
      </w:r>
      <w:r w:rsidR="00EA5AF6" w:rsidRPr="00950FEF">
        <w:rPr>
          <w:rFonts w:ascii="Times New Roman" w:hAnsi="Times New Roman" w:cs="Times New Roman"/>
        </w:rPr>
        <w:t>2</w:t>
      </w:r>
      <w:r w:rsidRPr="00950FEF">
        <w:rPr>
          <w:rFonts w:ascii="Times New Roman" w:hAnsi="Times New Roman" w:cs="Times New Roman"/>
        </w:rPr>
        <w:t xml:space="preserve"> NEAR HERE&gt;</w:t>
      </w:r>
      <w:r w:rsidR="00950FEF" w:rsidRPr="00950FEF">
        <w:rPr>
          <w:rFonts w:ascii="Times New Roman" w:hAnsi="Times New Roman" w:cs="Times New Roman"/>
        </w:rPr>
        <w:t xml:space="preserve"> </w:t>
      </w:r>
    </w:p>
    <w:p w14:paraId="3430BDDD" w14:textId="77777777" w:rsidR="00445452" w:rsidRPr="00950FEF" w:rsidRDefault="00445452" w:rsidP="00950FEF">
      <w:pPr>
        <w:spacing w:line="480" w:lineRule="auto"/>
        <w:ind w:firstLine="720"/>
        <w:rPr>
          <w:rFonts w:ascii="Times New Roman" w:hAnsi="Times New Roman" w:cs="Times New Roman"/>
        </w:rPr>
      </w:pPr>
    </w:p>
    <w:p w14:paraId="59A277EA" w14:textId="3E598D0B" w:rsidR="001E6975" w:rsidRPr="00950FEF" w:rsidRDefault="00AF0F0A" w:rsidP="00950FEF">
      <w:pPr>
        <w:spacing w:line="480" w:lineRule="auto"/>
        <w:ind w:firstLine="720"/>
        <w:rPr>
          <w:rFonts w:ascii="Times New Roman" w:hAnsi="Times New Roman" w:cs="Times New Roman"/>
        </w:rPr>
      </w:pPr>
      <w:r w:rsidRPr="00950FEF">
        <w:rPr>
          <w:rFonts w:ascii="Times New Roman" w:hAnsi="Times New Roman" w:cs="Times New Roman"/>
        </w:rPr>
        <w:t>In the intimate setting of their home</w:t>
      </w:r>
      <w:r w:rsidR="00F20E2F" w:rsidRPr="00950FEF">
        <w:rPr>
          <w:rFonts w:ascii="Times New Roman" w:hAnsi="Times New Roman" w:cs="Times New Roman"/>
        </w:rPr>
        <w:t xml:space="preserve"> near an abandoned base</w:t>
      </w:r>
      <w:r w:rsidRPr="00950FEF">
        <w:rPr>
          <w:rFonts w:ascii="Times New Roman" w:hAnsi="Times New Roman" w:cs="Times New Roman"/>
        </w:rPr>
        <w:t>, the couple recounts</w:t>
      </w:r>
      <w:r w:rsidR="004440CD" w:rsidRPr="00950FEF">
        <w:rPr>
          <w:rFonts w:ascii="Times New Roman" w:hAnsi="Times New Roman" w:cs="Times New Roman"/>
        </w:rPr>
        <w:t xml:space="preserve"> in English rather than Danish or Greenlandic</w:t>
      </w:r>
      <w:r w:rsidRPr="00950FEF">
        <w:rPr>
          <w:rFonts w:ascii="Times New Roman" w:hAnsi="Times New Roman" w:cs="Times New Roman"/>
        </w:rPr>
        <w:t xml:space="preserve"> their experiences of living and working with American service personnel.</w:t>
      </w:r>
      <w:r w:rsidR="00F20E2F" w:rsidRPr="00950FEF">
        <w:rPr>
          <w:rFonts w:ascii="Times New Roman" w:hAnsi="Times New Roman" w:cs="Times New Roman"/>
        </w:rPr>
        <w:t xml:space="preserve"> </w:t>
      </w:r>
      <w:r w:rsidRPr="00950FEF">
        <w:rPr>
          <w:rFonts w:ascii="Times New Roman" w:hAnsi="Times New Roman" w:cs="Times New Roman"/>
        </w:rPr>
        <w:t>As the documentary unfolds, it is clear that their experiences are intersected by gender, race, nationality</w:t>
      </w:r>
      <w:r w:rsidR="00F20E2F" w:rsidRPr="00950FEF">
        <w:rPr>
          <w:rFonts w:ascii="Times New Roman" w:hAnsi="Times New Roman" w:cs="Times New Roman"/>
        </w:rPr>
        <w:t>,</w:t>
      </w:r>
      <w:r w:rsidRPr="00950FEF">
        <w:rPr>
          <w:rFonts w:ascii="Times New Roman" w:hAnsi="Times New Roman" w:cs="Times New Roman"/>
        </w:rPr>
        <w:t xml:space="preserve"> and occupation. Anna talks about her love affairs with former American service personnel and her experiences of living in the United States. Arvid speaks of his professional relationship with American colleagues and the </w:t>
      </w:r>
      <w:r w:rsidR="000E7671" w:rsidRPr="00950FEF">
        <w:rPr>
          <w:rFonts w:ascii="Times New Roman" w:hAnsi="Times New Roman" w:cs="Times New Roman"/>
        </w:rPr>
        <w:t>“</w:t>
      </w:r>
      <w:r w:rsidRPr="00950FEF">
        <w:rPr>
          <w:rFonts w:ascii="Times New Roman" w:hAnsi="Times New Roman" w:cs="Times New Roman"/>
        </w:rPr>
        <w:t>fun</w:t>
      </w:r>
      <w:r w:rsidR="000E7671" w:rsidRPr="00950FEF">
        <w:rPr>
          <w:rFonts w:ascii="Times New Roman" w:hAnsi="Times New Roman" w:cs="Times New Roman"/>
        </w:rPr>
        <w:t>”</w:t>
      </w:r>
      <w:r w:rsidRPr="00950FEF">
        <w:rPr>
          <w:rFonts w:ascii="Times New Roman" w:hAnsi="Times New Roman" w:cs="Times New Roman"/>
        </w:rPr>
        <w:t xml:space="preserve"> he had in the process. </w:t>
      </w:r>
      <w:r w:rsidR="00F12734" w:rsidRPr="00950FEF">
        <w:rPr>
          <w:rFonts w:ascii="Times New Roman" w:hAnsi="Times New Roman" w:cs="Times New Roman"/>
        </w:rPr>
        <w:t>This married couple embodies the complexities of the US</w:t>
      </w:r>
      <w:r w:rsidR="00C332ED" w:rsidRPr="00950FEF">
        <w:rPr>
          <w:rFonts w:ascii="Times New Roman" w:hAnsi="Times New Roman" w:cs="Times New Roman"/>
        </w:rPr>
        <w:t>-</w:t>
      </w:r>
      <w:r w:rsidR="00F12734" w:rsidRPr="00950FEF">
        <w:rPr>
          <w:rFonts w:ascii="Times New Roman" w:hAnsi="Times New Roman" w:cs="Times New Roman"/>
        </w:rPr>
        <w:t>Greenlandic-Danish security relationship</w:t>
      </w:r>
      <w:r w:rsidR="003C45E3" w:rsidRPr="00950FEF">
        <w:rPr>
          <w:rFonts w:ascii="Times New Roman" w:hAnsi="Times New Roman" w:cs="Times New Roman"/>
        </w:rPr>
        <w:t xml:space="preserve">. </w:t>
      </w:r>
      <w:r w:rsidRPr="00950FEF">
        <w:rPr>
          <w:rFonts w:ascii="Times New Roman" w:hAnsi="Times New Roman" w:cs="Times New Roman"/>
        </w:rPr>
        <w:t>Anna, in particular, speaks movingly about her experiences of being a Greenlandic woman living and working in a social context shaped by colonialism, patriarchy</w:t>
      </w:r>
      <w:r w:rsidR="003C45E3" w:rsidRPr="00950FEF">
        <w:rPr>
          <w:rFonts w:ascii="Times New Roman" w:hAnsi="Times New Roman" w:cs="Times New Roman"/>
        </w:rPr>
        <w:t>,</w:t>
      </w:r>
      <w:r w:rsidRPr="00950FEF">
        <w:rPr>
          <w:rFonts w:ascii="Times New Roman" w:hAnsi="Times New Roman" w:cs="Times New Roman"/>
        </w:rPr>
        <w:t xml:space="preserve"> and indigenous traditions. The film concludes with Anna speaking about her determination to be a drum dancer, an activity usually carried out by men in her community</w:t>
      </w:r>
      <w:r w:rsidR="003C45E3" w:rsidRPr="00950FEF">
        <w:rPr>
          <w:rFonts w:ascii="Times New Roman" w:hAnsi="Times New Roman" w:cs="Times New Roman"/>
        </w:rPr>
        <w:t>. The documentary thereby shows her asserting</w:t>
      </w:r>
      <w:r w:rsidRPr="00950FEF">
        <w:rPr>
          <w:rFonts w:ascii="Times New Roman" w:hAnsi="Times New Roman" w:cs="Times New Roman"/>
        </w:rPr>
        <w:t xml:space="preserve"> he</w:t>
      </w:r>
      <w:r w:rsidR="00C332ED" w:rsidRPr="00950FEF">
        <w:rPr>
          <w:rFonts w:ascii="Times New Roman" w:hAnsi="Times New Roman" w:cs="Times New Roman"/>
        </w:rPr>
        <w:t>r agency against a geopolitical-</w:t>
      </w:r>
      <w:r w:rsidRPr="00950FEF">
        <w:rPr>
          <w:rFonts w:ascii="Times New Roman" w:hAnsi="Times New Roman" w:cs="Times New Roman"/>
        </w:rPr>
        <w:t>strategic context of Greenland being an on</w:t>
      </w:r>
      <w:del w:id="595" w:author="Copyeditor" w:date="2018-08-04T16:31:00Z">
        <w:r w:rsidR="000E7671" w:rsidRPr="00950FEF" w:rsidDel="00D87EC8">
          <w:rPr>
            <w:rFonts w:ascii="Times New Roman" w:hAnsi="Times New Roman" w:cs="Times New Roman"/>
          </w:rPr>
          <w:delText>-</w:delText>
        </w:r>
      </w:del>
      <w:r w:rsidRPr="00950FEF">
        <w:rPr>
          <w:rFonts w:ascii="Times New Roman" w:hAnsi="Times New Roman" w:cs="Times New Roman"/>
        </w:rPr>
        <w:t xml:space="preserve">going site for US military occupation and local gender relations dominated by white and indigenous men. </w:t>
      </w:r>
    </w:p>
    <w:p w14:paraId="574EF9B4" w14:textId="2979EA3D" w:rsidR="00B91908" w:rsidRPr="00950FEF" w:rsidRDefault="00D56402" w:rsidP="00950FEF">
      <w:pPr>
        <w:spacing w:line="480" w:lineRule="auto"/>
        <w:ind w:firstLine="720"/>
        <w:rPr>
          <w:rFonts w:ascii="Times New Roman" w:hAnsi="Times New Roman" w:cs="Times New Roman"/>
          <w:b/>
        </w:rPr>
      </w:pPr>
      <w:r w:rsidRPr="00950FEF">
        <w:rPr>
          <w:rFonts w:ascii="Times New Roman" w:hAnsi="Times New Roman" w:cs="Times New Roman"/>
        </w:rPr>
        <w:t>Franks’</w:t>
      </w:r>
      <w:ins w:id="596" w:author="Copyeditor" w:date="2018-08-04T16:31:00Z">
        <w:r w:rsidR="00D87EC8">
          <w:rPr>
            <w:rFonts w:ascii="Times New Roman" w:hAnsi="Times New Roman" w:cs="Times New Roman"/>
          </w:rPr>
          <w:t>s</w:t>
        </w:r>
      </w:ins>
      <w:r w:rsidRPr="00950FEF">
        <w:rPr>
          <w:rFonts w:ascii="Times New Roman" w:hAnsi="Times New Roman" w:cs="Times New Roman"/>
        </w:rPr>
        <w:t xml:space="preserve"> intervention in Greenlandic geopolitics operates on three </w:t>
      </w:r>
      <w:r w:rsidR="00083D3D" w:rsidRPr="00950FEF">
        <w:rPr>
          <w:rFonts w:ascii="Times New Roman" w:hAnsi="Times New Roman" w:cs="Times New Roman"/>
        </w:rPr>
        <w:t xml:space="preserve">emotional </w:t>
      </w:r>
      <w:r w:rsidR="003C45E3" w:rsidRPr="00950FEF">
        <w:rPr>
          <w:rFonts w:ascii="Times New Roman" w:hAnsi="Times New Roman" w:cs="Times New Roman"/>
        </w:rPr>
        <w:t xml:space="preserve">and </w:t>
      </w:r>
      <w:r w:rsidR="00083D3D" w:rsidRPr="00950FEF">
        <w:rPr>
          <w:rFonts w:ascii="Times New Roman" w:hAnsi="Times New Roman" w:cs="Times New Roman"/>
        </w:rPr>
        <w:t xml:space="preserve">geopolitical </w:t>
      </w:r>
      <w:r w:rsidR="00914992" w:rsidRPr="00950FEF">
        <w:rPr>
          <w:rFonts w:ascii="Times New Roman" w:hAnsi="Times New Roman" w:cs="Times New Roman"/>
        </w:rPr>
        <w:t>registers. F</w:t>
      </w:r>
      <w:r w:rsidRPr="00950FEF">
        <w:rPr>
          <w:rFonts w:ascii="Times New Roman" w:hAnsi="Times New Roman" w:cs="Times New Roman"/>
        </w:rPr>
        <w:t xml:space="preserve">irst, </w:t>
      </w:r>
      <w:r w:rsidR="00914992" w:rsidRPr="00950FEF">
        <w:rPr>
          <w:rFonts w:ascii="Times New Roman" w:hAnsi="Times New Roman" w:cs="Times New Roman"/>
        </w:rPr>
        <w:t xml:space="preserve">the film explores how geopolitics works through </w:t>
      </w:r>
      <w:r w:rsidRPr="00950FEF">
        <w:rPr>
          <w:rFonts w:ascii="Times New Roman" w:hAnsi="Times New Roman" w:cs="Times New Roman"/>
        </w:rPr>
        <w:t>person</w:t>
      </w:r>
      <w:r w:rsidR="00915A9F" w:rsidRPr="00950FEF">
        <w:rPr>
          <w:rFonts w:ascii="Times New Roman" w:hAnsi="Times New Roman" w:cs="Times New Roman"/>
        </w:rPr>
        <w:t>-</w:t>
      </w:r>
      <w:r w:rsidRPr="00950FEF">
        <w:rPr>
          <w:rFonts w:ascii="Times New Roman" w:hAnsi="Times New Roman" w:cs="Times New Roman"/>
        </w:rPr>
        <w:t>to-person experiences and relationships of love, hospitality</w:t>
      </w:r>
      <w:r w:rsidR="003C45E3" w:rsidRPr="00950FEF">
        <w:rPr>
          <w:rFonts w:ascii="Times New Roman" w:hAnsi="Times New Roman" w:cs="Times New Roman"/>
        </w:rPr>
        <w:t>,</w:t>
      </w:r>
      <w:r w:rsidRPr="00950FEF">
        <w:rPr>
          <w:rFonts w:ascii="Times New Roman" w:hAnsi="Times New Roman" w:cs="Times New Roman"/>
        </w:rPr>
        <w:t xml:space="preserve"> and work. Second, state-to-state relationships involving Denmark, Greenland</w:t>
      </w:r>
      <w:r w:rsidR="003C45E3" w:rsidRPr="00950FEF">
        <w:rPr>
          <w:rFonts w:ascii="Times New Roman" w:hAnsi="Times New Roman" w:cs="Times New Roman"/>
        </w:rPr>
        <w:t xml:space="preserve">, </w:t>
      </w:r>
      <w:r w:rsidRPr="00950FEF">
        <w:rPr>
          <w:rFonts w:ascii="Times New Roman" w:hAnsi="Times New Roman" w:cs="Times New Roman"/>
        </w:rPr>
        <w:t>and the United States</w:t>
      </w:r>
      <w:r w:rsidR="00914992" w:rsidRPr="00950FEF">
        <w:rPr>
          <w:rFonts w:ascii="Times New Roman" w:hAnsi="Times New Roman" w:cs="Times New Roman"/>
        </w:rPr>
        <w:t xml:space="preserve"> are discussed through an examination of places such as airports and airbases, some of which are legacies of past conflict and strategic alliances</w:t>
      </w:r>
      <w:r w:rsidRPr="00950FEF">
        <w:rPr>
          <w:rFonts w:ascii="Times New Roman" w:hAnsi="Times New Roman" w:cs="Times New Roman"/>
        </w:rPr>
        <w:t>. Third, the role of objects in signifying past and present geopolitical relationships</w:t>
      </w:r>
      <w:ins w:id="597" w:author="Copyeditor" w:date="2018-08-04T16:31:00Z">
        <w:r w:rsidR="00D87EC8">
          <w:rPr>
            <w:rFonts w:ascii="Times New Roman" w:hAnsi="Times New Roman" w:cs="Times New Roman"/>
          </w:rPr>
          <w:t>,</w:t>
        </w:r>
      </w:ins>
      <w:r w:rsidR="00083D3D" w:rsidRPr="00950FEF">
        <w:rPr>
          <w:rFonts w:ascii="Times New Roman" w:hAnsi="Times New Roman" w:cs="Times New Roman"/>
        </w:rPr>
        <w:t xml:space="preserve"> such </w:t>
      </w:r>
      <w:r w:rsidR="00083D3D" w:rsidRPr="00950FEF">
        <w:rPr>
          <w:rFonts w:ascii="Times New Roman" w:hAnsi="Times New Roman" w:cs="Times New Roman"/>
        </w:rPr>
        <w:lastRenderedPageBreak/>
        <w:t xml:space="preserve">as the </w:t>
      </w:r>
      <w:r w:rsidR="00914992" w:rsidRPr="00950FEF">
        <w:rPr>
          <w:rFonts w:ascii="Times New Roman" w:hAnsi="Times New Roman" w:cs="Times New Roman"/>
        </w:rPr>
        <w:t xml:space="preserve">enduring </w:t>
      </w:r>
      <w:r w:rsidR="00083D3D" w:rsidRPr="00950FEF">
        <w:rPr>
          <w:rFonts w:ascii="Times New Roman" w:hAnsi="Times New Roman" w:cs="Times New Roman"/>
        </w:rPr>
        <w:t>material remains of radar stations</w:t>
      </w:r>
      <w:r w:rsidR="003C45E3" w:rsidRPr="00950FEF">
        <w:rPr>
          <w:rFonts w:ascii="Times New Roman" w:hAnsi="Times New Roman" w:cs="Times New Roman"/>
        </w:rPr>
        <w:t xml:space="preserve"> and the many thousands of rusting oil barrels scattering the landscape</w:t>
      </w:r>
      <w:ins w:id="598" w:author="Copyeditor" w:date="2018-08-04T16:32:00Z">
        <w:r w:rsidR="00D87EC8">
          <w:rPr>
            <w:rFonts w:ascii="Times New Roman" w:hAnsi="Times New Roman" w:cs="Times New Roman"/>
          </w:rPr>
          <w:t>, is examined</w:t>
        </w:r>
      </w:ins>
      <w:r w:rsidR="003C45E3" w:rsidRPr="00950FEF">
        <w:rPr>
          <w:rFonts w:ascii="Times New Roman" w:hAnsi="Times New Roman" w:cs="Times New Roman"/>
        </w:rPr>
        <w:t>.</w:t>
      </w:r>
      <w:r w:rsidR="00083D3D" w:rsidRPr="00950FEF">
        <w:rPr>
          <w:rFonts w:ascii="Times New Roman" w:hAnsi="Times New Roman" w:cs="Times New Roman"/>
        </w:rPr>
        <w:t xml:space="preserve"> </w:t>
      </w:r>
      <w:r w:rsidR="00914992" w:rsidRPr="00950FEF">
        <w:rPr>
          <w:rFonts w:ascii="Times New Roman" w:hAnsi="Times New Roman" w:cs="Times New Roman"/>
        </w:rPr>
        <w:t>Without explicitly historicizing the Danish-</w:t>
      </w:r>
      <w:del w:id="599" w:author="Copyeditor" w:date="2018-08-04T16:32:00Z">
        <w:r w:rsidR="00914992" w:rsidRPr="00950FEF" w:rsidDel="00D87EC8">
          <w:rPr>
            <w:rFonts w:ascii="Times New Roman" w:hAnsi="Times New Roman" w:cs="Times New Roman"/>
          </w:rPr>
          <w:delText>American</w:delText>
        </w:r>
      </w:del>
      <w:ins w:id="600" w:author="Copyeditor" w:date="2018-08-04T16:32:00Z">
        <w:r w:rsidR="00D87EC8">
          <w:rPr>
            <w:rFonts w:ascii="Times New Roman" w:hAnsi="Times New Roman" w:cs="Times New Roman"/>
          </w:rPr>
          <w:t>US</w:t>
        </w:r>
      </w:ins>
      <w:r w:rsidR="00914992" w:rsidRPr="00950FEF">
        <w:rPr>
          <w:rFonts w:ascii="Times New Roman" w:hAnsi="Times New Roman" w:cs="Times New Roman"/>
        </w:rPr>
        <w:t>-Greenlandic relationship, the film might be read as a timely intervention on the role of the U</w:t>
      </w:r>
      <w:ins w:id="601" w:author="Copyeditor" w:date="2018-08-04T16:32:00Z">
        <w:r w:rsidR="00D87EC8">
          <w:rPr>
            <w:rFonts w:ascii="Times New Roman" w:hAnsi="Times New Roman" w:cs="Times New Roman"/>
          </w:rPr>
          <w:t xml:space="preserve">nited </w:t>
        </w:r>
      </w:ins>
      <w:del w:id="602" w:author="Copyeditor" w:date="2018-08-04T16:32:00Z">
        <w:r w:rsidR="003C45E3" w:rsidRPr="00950FEF" w:rsidDel="00D87EC8">
          <w:rPr>
            <w:rFonts w:ascii="Times New Roman" w:hAnsi="Times New Roman" w:cs="Times New Roman"/>
          </w:rPr>
          <w:delText>.</w:delText>
        </w:r>
      </w:del>
      <w:r w:rsidR="00914992" w:rsidRPr="00950FEF">
        <w:rPr>
          <w:rFonts w:ascii="Times New Roman" w:hAnsi="Times New Roman" w:cs="Times New Roman"/>
        </w:rPr>
        <w:t>S</w:t>
      </w:r>
      <w:ins w:id="603" w:author="Copyeditor" w:date="2018-08-04T16:33:00Z">
        <w:r w:rsidR="00D87EC8">
          <w:rPr>
            <w:rFonts w:ascii="Times New Roman" w:hAnsi="Times New Roman" w:cs="Times New Roman"/>
          </w:rPr>
          <w:t>tates</w:t>
        </w:r>
      </w:ins>
      <w:del w:id="604" w:author="Copyeditor" w:date="2018-08-04T16:33:00Z">
        <w:r w:rsidR="003C45E3" w:rsidRPr="00950FEF" w:rsidDel="00D87EC8">
          <w:rPr>
            <w:rFonts w:ascii="Times New Roman" w:hAnsi="Times New Roman" w:cs="Times New Roman"/>
          </w:rPr>
          <w:delText>.</w:delText>
        </w:r>
      </w:del>
      <w:r w:rsidR="00914992" w:rsidRPr="00950FEF">
        <w:rPr>
          <w:rFonts w:ascii="Times New Roman" w:hAnsi="Times New Roman" w:cs="Times New Roman"/>
        </w:rPr>
        <w:t xml:space="preserve"> in relation to Greenlandic geopolitics and security. </w:t>
      </w:r>
      <w:r w:rsidR="000E7671" w:rsidRPr="00950FEF">
        <w:rPr>
          <w:rFonts w:ascii="Times New Roman" w:hAnsi="Times New Roman" w:cs="Times New Roman"/>
        </w:rPr>
        <w:t>From</w:t>
      </w:r>
      <w:r w:rsidR="00914992" w:rsidRPr="00950FEF">
        <w:rPr>
          <w:rFonts w:ascii="Times New Roman" w:hAnsi="Times New Roman" w:cs="Times New Roman"/>
        </w:rPr>
        <w:t xml:space="preserve"> the 1990s onward</w:t>
      </w:r>
      <w:del w:id="605" w:author="Copyeditor" w:date="2018-08-04T16:33:00Z">
        <w:r w:rsidR="00914992" w:rsidRPr="00950FEF" w:rsidDel="00D87EC8">
          <w:rPr>
            <w:rFonts w:ascii="Times New Roman" w:hAnsi="Times New Roman" w:cs="Times New Roman"/>
          </w:rPr>
          <w:delText>s</w:delText>
        </w:r>
      </w:del>
      <w:r w:rsidR="00914992" w:rsidRPr="00950FEF">
        <w:rPr>
          <w:rFonts w:ascii="Times New Roman" w:hAnsi="Times New Roman" w:cs="Times New Roman"/>
        </w:rPr>
        <w:t xml:space="preserve">, the role of Greenland in negotiating that relationship </w:t>
      </w:r>
      <w:r w:rsidR="003C45E3" w:rsidRPr="00950FEF">
        <w:rPr>
          <w:rFonts w:ascii="Times New Roman" w:hAnsi="Times New Roman" w:cs="Times New Roman"/>
        </w:rPr>
        <w:t xml:space="preserve">has </w:t>
      </w:r>
      <w:r w:rsidR="00914992" w:rsidRPr="00950FEF">
        <w:rPr>
          <w:rFonts w:ascii="Times New Roman" w:hAnsi="Times New Roman" w:cs="Times New Roman"/>
        </w:rPr>
        <w:t>changed as the Greenlandic government demanded t</w:t>
      </w:r>
      <w:ins w:id="606" w:author="Copyeditor" w:date="2018-08-04T16:33:00Z">
        <w:r w:rsidR="00D87EC8">
          <w:rPr>
            <w:rFonts w:ascii="Times New Roman" w:hAnsi="Times New Roman" w:cs="Times New Roman"/>
          </w:rPr>
          <w:t>o be</w:t>
        </w:r>
      </w:ins>
      <w:del w:id="607" w:author="Copyeditor" w:date="2018-08-04T16:33:00Z">
        <w:r w:rsidR="00914992" w:rsidRPr="00950FEF" w:rsidDel="00D87EC8">
          <w:rPr>
            <w:rFonts w:ascii="Times New Roman" w:hAnsi="Times New Roman" w:cs="Times New Roman"/>
          </w:rPr>
          <w:delText>hat they were</w:delText>
        </w:r>
      </w:del>
      <w:r w:rsidR="00914992" w:rsidRPr="00950FEF">
        <w:rPr>
          <w:rFonts w:ascii="Times New Roman" w:hAnsi="Times New Roman" w:cs="Times New Roman"/>
        </w:rPr>
        <w:t xml:space="preserve"> consulted on the upgrade of the US radar facilities</w:t>
      </w:r>
      <w:r w:rsidR="003C45E3" w:rsidRPr="00950FEF">
        <w:rPr>
          <w:rFonts w:ascii="Times New Roman" w:hAnsi="Times New Roman" w:cs="Times New Roman"/>
        </w:rPr>
        <w:t>, for example</w:t>
      </w:r>
      <w:r w:rsidR="00914992" w:rsidRPr="00950FEF">
        <w:rPr>
          <w:rFonts w:ascii="Times New Roman" w:hAnsi="Times New Roman" w:cs="Times New Roman"/>
        </w:rPr>
        <w:t xml:space="preserve">. </w:t>
      </w:r>
      <w:r w:rsidR="00EC6C08" w:rsidRPr="00950FEF">
        <w:rPr>
          <w:rFonts w:ascii="Times New Roman" w:hAnsi="Times New Roman" w:cs="Times New Roman"/>
        </w:rPr>
        <w:t>With the 2004 Igaliko Agreement, US-Greenland co</w:t>
      </w:r>
      <w:del w:id="608" w:author="Copyeditor" w:date="2018-08-04T16:33:00Z">
        <w:r w:rsidR="00EC6C08" w:rsidRPr="00950FEF" w:rsidDel="00D87EC8">
          <w:rPr>
            <w:rFonts w:ascii="Times New Roman" w:hAnsi="Times New Roman" w:cs="Times New Roman"/>
          </w:rPr>
          <w:delText>-</w:delText>
        </w:r>
      </w:del>
      <w:r w:rsidR="00EC6C08" w:rsidRPr="00950FEF">
        <w:rPr>
          <w:rFonts w:ascii="Times New Roman" w:hAnsi="Times New Roman" w:cs="Times New Roman"/>
        </w:rPr>
        <w:t>operation was formalized</w:t>
      </w:r>
      <w:ins w:id="609" w:author="Copyeditor" w:date="2018-08-04T16:33:00Z">
        <w:r w:rsidR="00D87EC8">
          <w:rPr>
            <w:rFonts w:ascii="Times New Roman" w:hAnsi="Times New Roman" w:cs="Times New Roman"/>
          </w:rPr>
          <w:t>,</w:t>
        </w:r>
      </w:ins>
      <w:r w:rsidR="00EC6C08" w:rsidRPr="00950FEF">
        <w:rPr>
          <w:rFonts w:ascii="Times New Roman" w:hAnsi="Times New Roman" w:cs="Times New Roman"/>
        </w:rPr>
        <w:t xml:space="preserve"> and a joint committee </w:t>
      </w:r>
      <w:ins w:id="610" w:author="Copyeditor" w:date="2018-08-04T16:33:00Z">
        <w:r w:rsidR="00D87EC8">
          <w:rPr>
            <w:rFonts w:ascii="Times New Roman" w:hAnsi="Times New Roman" w:cs="Times New Roman"/>
          </w:rPr>
          <w:t xml:space="preserve">was </w:t>
        </w:r>
      </w:ins>
      <w:r w:rsidR="00EC6C08" w:rsidRPr="00950FEF">
        <w:rPr>
          <w:rFonts w:ascii="Times New Roman" w:hAnsi="Times New Roman" w:cs="Times New Roman"/>
        </w:rPr>
        <w:t>established</w:t>
      </w:r>
      <w:r w:rsidR="000E7671" w:rsidRPr="00950FEF">
        <w:rPr>
          <w:rFonts w:ascii="Times New Roman" w:hAnsi="Times New Roman" w:cs="Times New Roman"/>
        </w:rPr>
        <w:t>. This</w:t>
      </w:r>
      <w:r w:rsidR="00EC6C08" w:rsidRPr="00950FEF">
        <w:rPr>
          <w:rFonts w:ascii="Times New Roman" w:hAnsi="Times New Roman" w:cs="Times New Roman"/>
        </w:rPr>
        <w:t xml:space="preserve"> arguably did more to re</w:t>
      </w:r>
      <w:del w:id="611" w:author="Copyeditor" w:date="2018-08-04T16:33:00Z">
        <w:r w:rsidR="00EC6C08" w:rsidRPr="00950FEF" w:rsidDel="00D87EC8">
          <w:rPr>
            <w:rFonts w:ascii="Times New Roman" w:hAnsi="Times New Roman" w:cs="Times New Roman"/>
          </w:rPr>
          <w:delText>-</w:delText>
        </w:r>
      </w:del>
      <w:r w:rsidR="00EC6C08" w:rsidRPr="00950FEF">
        <w:rPr>
          <w:rFonts w:ascii="Times New Roman" w:hAnsi="Times New Roman" w:cs="Times New Roman"/>
        </w:rPr>
        <w:t>calibrate Greenland’s relationship with Denmark</w:t>
      </w:r>
      <w:ins w:id="612" w:author="Copyeditor" w:date="2018-08-04T16:34:00Z">
        <w:r w:rsidR="00D87EC8">
          <w:rPr>
            <w:rFonts w:ascii="Times New Roman" w:hAnsi="Times New Roman" w:cs="Times New Roman"/>
          </w:rPr>
          <w:t>—</w:t>
        </w:r>
      </w:ins>
      <w:del w:id="613" w:author="Copyeditor" w:date="2018-08-04T16:34:00Z">
        <w:r w:rsidR="003C45E3" w:rsidRPr="00950FEF" w:rsidDel="00D87EC8">
          <w:rPr>
            <w:rFonts w:ascii="Times New Roman" w:hAnsi="Times New Roman" w:cs="Times New Roman"/>
          </w:rPr>
          <w:delText xml:space="preserve">, </w:delText>
        </w:r>
      </w:del>
      <w:r w:rsidR="00EC6C08" w:rsidRPr="00950FEF">
        <w:rPr>
          <w:rFonts w:ascii="Times New Roman" w:hAnsi="Times New Roman" w:cs="Times New Roman"/>
        </w:rPr>
        <w:t>serv</w:t>
      </w:r>
      <w:r w:rsidR="003C45E3" w:rsidRPr="00950FEF">
        <w:rPr>
          <w:rFonts w:ascii="Times New Roman" w:hAnsi="Times New Roman" w:cs="Times New Roman"/>
        </w:rPr>
        <w:t xml:space="preserve">ing </w:t>
      </w:r>
      <w:r w:rsidR="00EC6C08" w:rsidRPr="00950FEF">
        <w:rPr>
          <w:rFonts w:ascii="Times New Roman" w:hAnsi="Times New Roman" w:cs="Times New Roman"/>
        </w:rPr>
        <w:t xml:space="preserve">as a reminder about </w:t>
      </w:r>
      <w:ins w:id="614" w:author="Copyeditor" w:date="2018-08-04T16:33:00Z">
        <w:r w:rsidR="00D87EC8" w:rsidRPr="00950FEF">
          <w:rPr>
            <w:rFonts w:ascii="Times New Roman" w:hAnsi="Times New Roman" w:cs="Times New Roman"/>
          </w:rPr>
          <w:t xml:space="preserve">such </w:t>
        </w:r>
      </w:ins>
      <w:r w:rsidR="00EC6C08" w:rsidRPr="00950FEF">
        <w:rPr>
          <w:rFonts w:ascii="Times New Roman" w:hAnsi="Times New Roman" w:cs="Times New Roman"/>
        </w:rPr>
        <w:t xml:space="preserve">past embarrassments </w:t>
      </w:r>
      <w:del w:id="615" w:author="Copyeditor" w:date="2018-08-04T16:33:00Z">
        <w:r w:rsidR="00EC6C08" w:rsidRPr="00950FEF" w:rsidDel="00D87EC8">
          <w:rPr>
            <w:rFonts w:ascii="Times New Roman" w:hAnsi="Times New Roman" w:cs="Times New Roman"/>
          </w:rPr>
          <w:delText>suc</w:delText>
        </w:r>
        <w:r w:rsidR="00A041EE" w:rsidRPr="00950FEF" w:rsidDel="00D87EC8">
          <w:rPr>
            <w:rFonts w:ascii="Times New Roman" w:hAnsi="Times New Roman" w:cs="Times New Roman"/>
          </w:rPr>
          <w:delText xml:space="preserve">h </w:delText>
        </w:r>
      </w:del>
      <w:r w:rsidR="00A041EE" w:rsidRPr="00950FEF">
        <w:rPr>
          <w:rFonts w:ascii="Times New Roman" w:hAnsi="Times New Roman" w:cs="Times New Roman"/>
        </w:rPr>
        <w:t xml:space="preserve">as the </w:t>
      </w:r>
      <w:r w:rsidR="00A375FA" w:rsidRPr="00950FEF">
        <w:rPr>
          <w:rFonts w:ascii="Times New Roman" w:hAnsi="Times New Roman" w:cs="Times New Roman"/>
        </w:rPr>
        <w:t>195</w:t>
      </w:r>
      <w:r w:rsidR="009717D3" w:rsidRPr="00950FEF">
        <w:rPr>
          <w:rFonts w:ascii="Times New Roman" w:hAnsi="Times New Roman" w:cs="Times New Roman"/>
        </w:rPr>
        <w:t>1</w:t>
      </w:r>
      <w:r w:rsidR="009717D3">
        <w:rPr>
          <w:rFonts w:ascii="Times New Roman" w:hAnsi="Times New Roman" w:cs="Times New Roman"/>
        </w:rPr>
        <w:t>–</w:t>
      </w:r>
      <w:del w:id="616" w:author="Copyeditor" w:date="2018-08-04T16:33:00Z">
        <w:r w:rsidR="009717D3" w:rsidRPr="00950FEF" w:rsidDel="00D87EC8">
          <w:rPr>
            <w:rFonts w:ascii="Times New Roman" w:hAnsi="Times New Roman" w:cs="Times New Roman"/>
          </w:rPr>
          <w:delText>1</w:delText>
        </w:r>
        <w:r w:rsidR="00C332ED" w:rsidRPr="00950FEF" w:rsidDel="00D87EC8">
          <w:rPr>
            <w:rFonts w:ascii="Times New Roman" w:hAnsi="Times New Roman" w:cs="Times New Roman"/>
          </w:rPr>
          <w:delText>9</w:delText>
        </w:r>
      </w:del>
      <w:r w:rsidR="00A375FA" w:rsidRPr="00950FEF">
        <w:rPr>
          <w:rFonts w:ascii="Times New Roman" w:hAnsi="Times New Roman" w:cs="Times New Roman"/>
        </w:rPr>
        <w:t>52 social experiment with</w:t>
      </w:r>
      <w:r w:rsidR="003C45E3" w:rsidRPr="00950FEF">
        <w:rPr>
          <w:rFonts w:ascii="Times New Roman" w:hAnsi="Times New Roman" w:cs="Times New Roman"/>
        </w:rPr>
        <w:t xml:space="preserve"> </w:t>
      </w:r>
      <w:r w:rsidR="00A375FA" w:rsidRPr="00950FEF">
        <w:rPr>
          <w:rFonts w:ascii="Times New Roman" w:hAnsi="Times New Roman" w:cs="Times New Roman"/>
        </w:rPr>
        <w:t>Greenlandic children</w:t>
      </w:r>
      <w:r w:rsidR="003C45E3" w:rsidRPr="00950FEF">
        <w:rPr>
          <w:rFonts w:ascii="Times New Roman" w:hAnsi="Times New Roman" w:cs="Times New Roman"/>
        </w:rPr>
        <w:t xml:space="preserve">, </w:t>
      </w:r>
      <w:r w:rsidR="00A375FA" w:rsidRPr="00950FEF">
        <w:rPr>
          <w:rFonts w:ascii="Times New Roman" w:hAnsi="Times New Roman" w:cs="Times New Roman"/>
        </w:rPr>
        <w:t xml:space="preserve">the </w:t>
      </w:r>
      <w:r w:rsidR="00A041EE" w:rsidRPr="00950FEF">
        <w:rPr>
          <w:rFonts w:ascii="Times New Roman" w:hAnsi="Times New Roman" w:cs="Times New Roman"/>
        </w:rPr>
        <w:t>1953 relocation of Inug</w:t>
      </w:r>
      <w:r w:rsidR="00EC6C08" w:rsidRPr="00950FEF">
        <w:rPr>
          <w:rFonts w:ascii="Times New Roman" w:hAnsi="Times New Roman" w:cs="Times New Roman"/>
        </w:rPr>
        <w:t>h</w:t>
      </w:r>
      <w:r w:rsidR="00A041EE" w:rsidRPr="00950FEF">
        <w:rPr>
          <w:rFonts w:ascii="Times New Roman" w:hAnsi="Times New Roman" w:cs="Times New Roman"/>
        </w:rPr>
        <w:t>u</w:t>
      </w:r>
      <w:r w:rsidR="00EC6C08" w:rsidRPr="00950FEF">
        <w:rPr>
          <w:rFonts w:ascii="Times New Roman" w:hAnsi="Times New Roman" w:cs="Times New Roman"/>
        </w:rPr>
        <w:t xml:space="preserve">it </w:t>
      </w:r>
      <w:r w:rsidR="003C45E3" w:rsidRPr="00950FEF">
        <w:rPr>
          <w:rFonts w:ascii="Times New Roman" w:hAnsi="Times New Roman" w:cs="Times New Roman"/>
        </w:rPr>
        <w:t xml:space="preserve">to Qaanaaq, </w:t>
      </w:r>
      <w:r w:rsidR="00EC6C08" w:rsidRPr="00950FEF">
        <w:rPr>
          <w:rFonts w:ascii="Times New Roman" w:hAnsi="Times New Roman" w:cs="Times New Roman"/>
        </w:rPr>
        <w:t>and the 1968 Thule air crash</w:t>
      </w:r>
      <w:ins w:id="617" w:author="Copyeditor" w:date="2018-08-04T16:34:00Z">
        <w:r w:rsidR="00D87EC8">
          <w:rPr>
            <w:rFonts w:ascii="Times New Roman" w:hAnsi="Times New Roman" w:cs="Times New Roman"/>
          </w:rPr>
          <w:t>—</w:t>
        </w:r>
      </w:ins>
      <w:del w:id="618" w:author="Copyeditor" w:date="2018-08-04T16:34:00Z">
        <w:r w:rsidR="003C45E3" w:rsidRPr="00950FEF" w:rsidDel="00D87EC8">
          <w:rPr>
            <w:rFonts w:ascii="Times New Roman" w:hAnsi="Times New Roman" w:cs="Times New Roman"/>
          </w:rPr>
          <w:delText>,</w:delText>
        </w:r>
        <w:r w:rsidR="00EC6C08" w:rsidRPr="00950FEF" w:rsidDel="00D87EC8">
          <w:rPr>
            <w:rFonts w:ascii="Times New Roman" w:hAnsi="Times New Roman" w:cs="Times New Roman"/>
          </w:rPr>
          <w:delText xml:space="preserve"> </w:delText>
        </w:r>
      </w:del>
      <w:r w:rsidR="00EC6C08" w:rsidRPr="00950FEF">
        <w:rPr>
          <w:rFonts w:ascii="Times New Roman" w:hAnsi="Times New Roman" w:cs="Times New Roman"/>
        </w:rPr>
        <w:t xml:space="preserve">than </w:t>
      </w:r>
      <w:r w:rsidR="003C45E3" w:rsidRPr="00950FEF">
        <w:rPr>
          <w:rFonts w:ascii="Times New Roman" w:hAnsi="Times New Roman" w:cs="Times New Roman"/>
        </w:rPr>
        <w:t xml:space="preserve">to actually </w:t>
      </w:r>
      <w:r w:rsidR="00EC6C08" w:rsidRPr="00950FEF">
        <w:rPr>
          <w:rFonts w:ascii="Times New Roman" w:hAnsi="Times New Roman" w:cs="Times New Roman"/>
        </w:rPr>
        <w:t>inaugurate a profound shift in how the U</w:t>
      </w:r>
      <w:ins w:id="619" w:author="Copyeditor" w:date="2018-08-04T16:34:00Z">
        <w:r w:rsidR="00D87EC8">
          <w:rPr>
            <w:rFonts w:ascii="Times New Roman" w:hAnsi="Times New Roman" w:cs="Times New Roman"/>
          </w:rPr>
          <w:t xml:space="preserve">nited </w:t>
        </w:r>
      </w:ins>
      <w:r w:rsidR="00EC6C08" w:rsidRPr="00950FEF">
        <w:rPr>
          <w:rFonts w:ascii="Times New Roman" w:hAnsi="Times New Roman" w:cs="Times New Roman"/>
        </w:rPr>
        <w:t>S</w:t>
      </w:r>
      <w:ins w:id="620" w:author="Copyeditor" w:date="2018-08-04T16:34:00Z">
        <w:r w:rsidR="00D87EC8">
          <w:rPr>
            <w:rFonts w:ascii="Times New Roman" w:hAnsi="Times New Roman" w:cs="Times New Roman"/>
          </w:rPr>
          <w:t>tates</w:t>
        </w:r>
      </w:ins>
      <w:r w:rsidR="00EC6C08" w:rsidRPr="00950FEF">
        <w:rPr>
          <w:rFonts w:ascii="Times New Roman" w:hAnsi="Times New Roman" w:cs="Times New Roman"/>
        </w:rPr>
        <w:t xml:space="preserve"> conducts its strategic business in Greenland. </w:t>
      </w:r>
    </w:p>
    <w:p w14:paraId="2198EE27" w14:textId="77777777" w:rsidR="00043E25" w:rsidRPr="00950FEF" w:rsidRDefault="00043E25" w:rsidP="00950FEF">
      <w:pPr>
        <w:spacing w:line="480" w:lineRule="auto"/>
        <w:rPr>
          <w:rFonts w:ascii="Times New Roman" w:hAnsi="Times New Roman" w:cs="Times New Roman"/>
          <w:b/>
        </w:rPr>
      </w:pPr>
    </w:p>
    <w:p w14:paraId="751A3551" w14:textId="0C2288DB" w:rsidR="00974A49" w:rsidRPr="00950FEF" w:rsidRDefault="00D87EC8" w:rsidP="00950FEF">
      <w:pPr>
        <w:spacing w:line="480" w:lineRule="auto"/>
        <w:rPr>
          <w:rFonts w:ascii="Times New Roman" w:hAnsi="Times New Roman" w:cs="Times New Roman"/>
          <w:b/>
        </w:rPr>
      </w:pPr>
      <w:ins w:id="621" w:author="Copyeditor" w:date="2018-08-04T16:34:00Z">
        <w:del w:id="622" w:author="Microsoft Office User" w:date="2018-09-07T08:36:00Z">
          <w:r w:rsidDel="00C2249B">
            <w:rPr>
              <w:rFonts w:ascii="Times New Roman" w:hAnsi="Times New Roman" w:cs="Times New Roman"/>
              <w:b/>
            </w:rPr>
            <w:delText>&lt;A&gt;</w:delText>
          </w:r>
        </w:del>
      </w:ins>
      <w:r w:rsidR="00F12734" w:rsidRPr="00950FEF">
        <w:rPr>
          <w:rFonts w:ascii="Times New Roman" w:hAnsi="Times New Roman" w:cs="Times New Roman"/>
          <w:b/>
        </w:rPr>
        <w:t xml:space="preserve">Revealing </w:t>
      </w:r>
      <w:r w:rsidR="00974A49" w:rsidRPr="00950FEF">
        <w:rPr>
          <w:rFonts w:ascii="Times New Roman" w:hAnsi="Times New Roman" w:cs="Times New Roman"/>
          <w:b/>
        </w:rPr>
        <w:t>Greenland as Geopolitical Scandal</w:t>
      </w:r>
      <w:del w:id="623" w:author="Copyeditor" w:date="2018-08-04T16:34:00Z">
        <w:r w:rsidR="00974A49" w:rsidRPr="00950FEF" w:rsidDel="00D87EC8">
          <w:rPr>
            <w:rFonts w:ascii="Times New Roman" w:hAnsi="Times New Roman" w:cs="Times New Roman"/>
            <w:b/>
          </w:rPr>
          <w:delText xml:space="preserve"> </w:delText>
        </w:r>
      </w:del>
      <w:ins w:id="624" w:author="Copyeditor" w:date="2018-08-04T16:34:00Z">
        <w:del w:id="625" w:author="Microsoft Office User" w:date="2018-09-07T08:36:00Z">
          <w:r w:rsidDel="00C2249B">
            <w:rPr>
              <w:rFonts w:ascii="Times New Roman" w:hAnsi="Times New Roman" w:cs="Times New Roman"/>
              <w:b/>
            </w:rPr>
            <w:delText>&lt;\&gt;</w:delText>
          </w:r>
        </w:del>
      </w:ins>
    </w:p>
    <w:p w14:paraId="1261BE5B" w14:textId="45CE32BC" w:rsidR="00F12734" w:rsidRPr="00950FEF" w:rsidRDefault="003C45E3" w:rsidP="00950FEF">
      <w:pPr>
        <w:spacing w:line="480" w:lineRule="auto"/>
        <w:rPr>
          <w:rFonts w:ascii="Times New Roman" w:hAnsi="Times New Roman" w:cs="Times New Roman"/>
        </w:rPr>
      </w:pPr>
      <w:r w:rsidRPr="00950FEF">
        <w:rPr>
          <w:rFonts w:ascii="Times New Roman" w:hAnsi="Times New Roman" w:cs="Times New Roman"/>
        </w:rPr>
        <w:t>Recent Danish film has increasingly turned its attention to the geopolitical contexts of the U</w:t>
      </w:r>
      <w:del w:id="626" w:author="Copyeditor" w:date="2018-08-04T16:34:00Z">
        <w:r w:rsidRPr="00950FEF" w:rsidDel="00D87EC8">
          <w:rPr>
            <w:rFonts w:ascii="Times New Roman" w:hAnsi="Times New Roman" w:cs="Times New Roman"/>
          </w:rPr>
          <w:delText>.</w:delText>
        </w:r>
      </w:del>
      <w:r w:rsidRPr="00950FEF">
        <w:rPr>
          <w:rFonts w:ascii="Times New Roman" w:hAnsi="Times New Roman" w:cs="Times New Roman"/>
        </w:rPr>
        <w:t>S</w:t>
      </w:r>
      <w:del w:id="627" w:author="Copyeditor" w:date="2018-08-04T16:34:00Z">
        <w:r w:rsidRPr="00950FEF" w:rsidDel="00D87EC8">
          <w:rPr>
            <w:rFonts w:ascii="Times New Roman" w:hAnsi="Times New Roman" w:cs="Times New Roman"/>
          </w:rPr>
          <w:delText>.</w:delText>
        </w:r>
      </w:del>
      <w:r w:rsidRPr="00950FEF">
        <w:rPr>
          <w:rFonts w:ascii="Times New Roman" w:hAnsi="Times New Roman" w:cs="Times New Roman"/>
        </w:rPr>
        <w:t xml:space="preserve"> presence in Greenland, as demonstrated by </w:t>
      </w:r>
      <w:r w:rsidRPr="00950FEF">
        <w:rPr>
          <w:rFonts w:ascii="Times New Roman" w:hAnsi="Times New Roman" w:cs="Times New Roman"/>
          <w:i/>
        </w:rPr>
        <w:t>The</w:t>
      </w:r>
      <w:r w:rsidR="00203E2E" w:rsidRPr="00950FEF">
        <w:rPr>
          <w:rFonts w:ascii="Times New Roman" w:hAnsi="Times New Roman" w:cs="Times New Roman"/>
          <w:i/>
        </w:rPr>
        <w:t xml:space="preserve"> Idealist</w:t>
      </w:r>
      <w:r w:rsidRPr="00950FEF">
        <w:rPr>
          <w:rFonts w:ascii="Times New Roman" w:hAnsi="Times New Roman" w:cs="Times New Roman"/>
        </w:rPr>
        <w:t>, which builds on historical records.</w:t>
      </w:r>
      <w:r w:rsidRPr="00950FEF" w:rsidDel="003C45E3">
        <w:rPr>
          <w:rFonts w:ascii="Times New Roman" w:hAnsi="Times New Roman" w:cs="Times New Roman"/>
        </w:rPr>
        <w:t xml:space="preserve"> </w:t>
      </w:r>
      <w:r w:rsidR="00F12734" w:rsidRPr="00950FEF">
        <w:rPr>
          <w:rFonts w:ascii="Times New Roman" w:hAnsi="Times New Roman" w:cs="Times New Roman"/>
        </w:rPr>
        <w:t>Here</w:t>
      </w:r>
      <w:ins w:id="628" w:author="Copyeditor" w:date="2018-08-04T16:34:00Z">
        <w:r w:rsidR="00D87EC8">
          <w:rPr>
            <w:rFonts w:ascii="Times New Roman" w:hAnsi="Times New Roman" w:cs="Times New Roman"/>
          </w:rPr>
          <w:t>,</w:t>
        </w:r>
      </w:ins>
      <w:r w:rsidR="00F12734" w:rsidRPr="00950FEF">
        <w:rPr>
          <w:rFonts w:ascii="Times New Roman" w:hAnsi="Times New Roman" w:cs="Times New Roman"/>
        </w:rPr>
        <w:t xml:space="preserve"> the documentary ethos is one based on archival footage rather than</w:t>
      </w:r>
      <w:del w:id="629" w:author="Copyeditor" w:date="2018-08-04T16:34:00Z">
        <w:r w:rsidR="00F12734" w:rsidRPr="00950FEF" w:rsidDel="00D87EC8">
          <w:rPr>
            <w:rFonts w:ascii="Times New Roman" w:hAnsi="Times New Roman" w:cs="Times New Roman"/>
          </w:rPr>
          <w:delText xml:space="preserve"> say</w:delText>
        </w:r>
      </w:del>
      <w:r w:rsidR="00F12734" w:rsidRPr="00950FEF">
        <w:rPr>
          <w:rFonts w:ascii="Times New Roman" w:hAnsi="Times New Roman" w:cs="Times New Roman"/>
        </w:rPr>
        <w:t xml:space="preserve"> interviewees. It uses official sources and public media broadcasting to create a context in which to privilege an explicitly political argument about complicity and deceit. As a piece of exposition, the film arranges images and text in an argumentative and provocative manner; it aims to uncover </w:t>
      </w:r>
      <w:r w:rsidR="00D933D5" w:rsidRPr="00950FEF">
        <w:rPr>
          <w:rFonts w:ascii="Times New Roman" w:hAnsi="Times New Roman" w:cs="Times New Roman"/>
        </w:rPr>
        <w:t>and then enlighten. And the usage of the archival records and the documentary work of an investigative journalist give the film an overtly political status in Danish public culture and beyond</w:t>
      </w:r>
      <w:r w:rsidR="009717D3">
        <w:rPr>
          <w:rFonts w:ascii="Times New Roman" w:hAnsi="Times New Roman" w:cs="Times New Roman"/>
        </w:rPr>
        <w:t>—</w:t>
      </w:r>
      <w:r w:rsidR="00D933D5" w:rsidRPr="00950FEF">
        <w:rPr>
          <w:rFonts w:ascii="Times New Roman" w:hAnsi="Times New Roman" w:cs="Times New Roman"/>
        </w:rPr>
        <w:t>making it harder</w:t>
      </w:r>
      <w:ins w:id="630" w:author="Copyeditor" w:date="2018-08-04T16:35:00Z">
        <w:r w:rsidR="00D87EC8">
          <w:rPr>
            <w:rFonts w:ascii="Times New Roman" w:hAnsi="Times New Roman" w:cs="Times New Roman"/>
          </w:rPr>
          <w:t>,</w:t>
        </w:r>
      </w:ins>
      <w:r w:rsidR="00D933D5" w:rsidRPr="00950FEF">
        <w:rPr>
          <w:rFonts w:ascii="Times New Roman" w:hAnsi="Times New Roman" w:cs="Times New Roman"/>
        </w:rPr>
        <w:t xml:space="preserve"> thus</w:t>
      </w:r>
      <w:ins w:id="631" w:author="Copyeditor" w:date="2018-08-04T16:35:00Z">
        <w:r w:rsidR="00D87EC8">
          <w:rPr>
            <w:rFonts w:ascii="Times New Roman" w:hAnsi="Times New Roman" w:cs="Times New Roman"/>
          </w:rPr>
          <w:t>,</w:t>
        </w:r>
      </w:ins>
      <w:r w:rsidR="00D933D5" w:rsidRPr="00950FEF">
        <w:rPr>
          <w:rFonts w:ascii="Times New Roman" w:hAnsi="Times New Roman" w:cs="Times New Roman"/>
        </w:rPr>
        <w:t xml:space="preserve"> to dismiss it as an exaggerated or distorted account of actualities.</w:t>
      </w:r>
      <w:r w:rsidR="00950FEF" w:rsidRPr="00950FEF">
        <w:rPr>
          <w:rFonts w:ascii="Times New Roman" w:hAnsi="Times New Roman" w:cs="Times New Roman"/>
        </w:rPr>
        <w:t xml:space="preserve"> </w:t>
      </w:r>
    </w:p>
    <w:p w14:paraId="47DC66F8" w14:textId="423E9F06" w:rsidR="00CE47D5" w:rsidRPr="00950FEF" w:rsidRDefault="00172893" w:rsidP="00950FEF">
      <w:pPr>
        <w:spacing w:line="480" w:lineRule="auto"/>
        <w:ind w:firstLine="720"/>
        <w:rPr>
          <w:rFonts w:ascii="Times New Roman" w:hAnsi="Times New Roman" w:cs="Times New Roman"/>
        </w:rPr>
      </w:pPr>
      <w:r w:rsidRPr="00950FEF">
        <w:rPr>
          <w:rFonts w:ascii="Times New Roman" w:hAnsi="Times New Roman" w:cs="Times New Roman"/>
        </w:rPr>
        <w:lastRenderedPageBreak/>
        <w:t>As portrayed in the film, o</w:t>
      </w:r>
      <w:r w:rsidR="00094791" w:rsidRPr="00950FEF">
        <w:rPr>
          <w:rFonts w:ascii="Times New Roman" w:hAnsi="Times New Roman" w:cs="Times New Roman"/>
        </w:rPr>
        <w:t xml:space="preserve">n </w:t>
      </w:r>
      <w:del w:id="632" w:author="Copyeditor" w:date="2018-08-04T16:35:00Z">
        <w:r w:rsidR="00094791" w:rsidRPr="00950FEF" w:rsidDel="00D87EC8">
          <w:rPr>
            <w:rFonts w:ascii="Times New Roman" w:hAnsi="Times New Roman" w:cs="Times New Roman"/>
          </w:rPr>
          <w:delText xml:space="preserve">21 </w:delText>
        </w:r>
      </w:del>
      <w:r w:rsidR="00094791" w:rsidRPr="00950FEF">
        <w:rPr>
          <w:rFonts w:ascii="Times New Roman" w:hAnsi="Times New Roman" w:cs="Times New Roman"/>
        </w:rPr>
        <w:t xml:space="preserve">January </w:t>
      </w:r>
      <w:ins w:id="633" w:author="Copyeditor" w:date="2018-08-04T16:35:00Z">
        <w:r w:rsidR="00D87EC8" w:rsidRPr="00950FEF">
          <w:rPr>
            <w:rFonts w:ascii="Times New Roman" w:hAnsi="Times New Roman" w:cs="Times New Roman"/>
          </w:rPr>
          <w:t>21</w:t>
        </w:r>
        <w:r w:rsidR="00D87EC8">
          <w:rPr>
            <w:rFonts w:ascii="Times New Roman" w:hAnsi="Times New Roman" w:cs="Times New Roman"/>
          </w:rPr>
          <w:t>,</w:t>
        </w:r>
        <w:r w:rsidR="00D87EC8" w:rsidRPr="00950FEF">
          <w:rPr>
            <w:rFonts w:ascii="Times New Roman" w:hAnsi="Times New Roman" w:cs="Times New Roman"/>
          </w:rPr>
          <w:t xml:space="preserve"> </w:t>
        </w:r>
      </w:ins>
      <w:r w:rsidR="00094791" w:rsidRPr="00950FEF">
        <w:rPr>
          <w:rFonts w:ascii="Times New Roman" w:hAnsi="Times New Roman" w:cs="Times New Roman"/>
        </w:rPr>
        <w:t xml:space="preserve">1968, an American B-52 bomber crashed near </w:t>
      </w:r>
      <w:r w:rsidR="003C45E3" w:rsidRPr="00950FEF">
        <w:rPr>
          <w:rFonts w:ascii="Times New Roman" w:hAnsi="Times New Roman" w:cs="Times New Roman"/>
        </w:rPr>
        <w:t xml:space="preserve">the </w:t>
      </w:r>
      <w:r w:rsidR="00534151" w:rsidRPr="00950FEF">
        <w:rPr>
          <w:rFonts w:ascii="Times New Roman" w:hAnsi="Times New Roman" w:cs="Times New Roman"/>
        </w:rPr>
        <w:t>U</w:t>
      </w:r>
      <w:del w:id="634" w:author="Copyeditor" w:date="2018-08-04T16:35:00Z">
        <w:r w:rsidR="003C45E3" w:rsidRPr="00950FEF" w:rsidDel="00D87EC8">
          <w:rPr>
            <w:rFonts w:ascii="Times New Roman" w:hAnsi="Times New Roman" w:cs="Times New Roman"/>
          </w:rPr>
          <w:delText>.</w:delText>
        </w:r>
      </w:del>
      <w:r w:rsidR="00534151" w:rsidRPr="00950FEF">
        <w:rPr>
          <w:rFonts w:ascii="Times New Roman" w:hAnsi="Times New Roman" w:cs="Times New Roman"/>
        </w:rPr>
        <w:t>S</w:t>
      </w:r>
      <w:del w:id="635" w:author="Copyeditor" w:date="2018-08-04T16:35:00Z">
        <w:r w:rsidR="003C45E3" w:rsidRPr="00950FEF" w:rsidDel="00D87EC8">
          <w:rPr>
            <w:rFonts w:ascii="Times New Roman" w:hAnsi="Times New Roman" w:cs="Times New Roman"/>
          </w:rPr>
          <w:delText>.</w:delText>
        </w:r>
      </w:del>
      <w:r w:rsidR="00534151" w:rsidRPr="00950FEF">
        <w:rPr>
          <w:rFonts w:ascii="Times New Roman" w:hAnsi="Times New Roman" w:cs="Times New Roman"/>
        </w:rPr>
        <w:t xml:space="preserve"> </w:t>
      </w:r>
      <w:r w:rsidR="00094791" w:rsidRPr="00950FEF">
        <w:rPr>
          <w:rFonts w:ascii="Times New Roman" w:hAnsi="Times New Roman" w:cs="Times New Roman"/>
        </w:rPr>
        <w:t>Thule Air Base in Northwest Greenland. The plane carried four hydrogen bombs, three of which were recovered whil</w:t>
      </w:r>
      <w:ins w:id="636" w:author="Copyeditor" w:date="2018-08-04T16:37:00Z">
        <w:r w:rsidR="00D87EC8">
          <w:rPr>
            <w:rFonts w:ascii="Times New Roman" w:hAnsi="Times New Roman" w:cs="Times New Roman"/>
          </w:rPr>
          <w:t>e</w:t>
        </w:r>
      </w:ins>
      <w:ins w:id="637" w:author="Microsoft Office User" w:date="2018-09-06T20:10:00Z">
        <w:r w:rsidR="00B11395">
          <w:rPr>
            <w:rFonts w:ascii="Times New Roman" w:hAnsi="Times New Roman" w:cs="Times New Roman"/>
          </w:rPr>
          <w:t xml:space="preserve"> elements of</w:t>
        </w:r>
      </w:ins>
      <w:del w:id="638" w:author="Copyeditor" w:date="2018-08-04T16:37:00Z">
        <w:r w:rsidR="00094791" w:rsidRPr="00950FEF" w:rsidDel="00D87EC8">
          <w:rPr>
            <w:rFonts w:ascii="Times New Roman" w:hAnsi="Times New Roman" w:cs="Times New Roman"/>
          </w:rPr>
          <w:delText>st</w:delText>
        </w:r>
      </w:del>
      <w:r w:rsidR="00094791" w:rsidRPr="00950FEF">
        <w:rPr>
          <w:rFonts w:ascii="Times New Roman" w:hAnsi="Times New Roman" w:cs="Times New Roman"/>
        </w:rPr>
        <w:t xml:space="preserve"> the fourth bomb disappeared </w:t>
      </w:r>
      <w:del w:id="639" w:author="Copyeditor" w:date="2018-08-04T16:39:00Z">
        <w:r w:rsidR="00094791" w:rsidRPr="00950FEF" w:rsidDel="00D87EC8">
          <w:rPr>
            <w:rFonts w:ascii="Times New Roman" w:hAnsi="Times New Roman" w:cs="Times New Roman"/>
          </w:rPr>
          <w:delText xml:space="preserve">from </w:delText>
        </w:r>
      </w:del>
      <w:ins w:id="640" w:author="Microsoft Office User" w:date="2018-09-06T20:06:00Z">
        <w:r w:rsidR="00317214">
          <w:rPr>
            <w:rFonts w:ascii="Times New Roman" w:hAnsi="Times New Roman" w:cs="Times New Roman"/>
          </w:rPr>
          <w:t xml:space="preserve">under </w:t>
        </w:r>
      </w:ins>
      <w:ins w:id="641" w:author="Copyeditor" w:date="2018-08-04T16:39:00Z">
        <w:del w:id="642" w:author="Microsoft Office User" w:date="2018-09-06T20:06:00Z">
          <w:r w:rsidR="00D87EC8" w:rsidDel="00317214">
            <w:rPr>
              <w:rFonts w:ascii="Times New Roman" w:hAnsi="Times New Roman" w:cs="Times New Roman"/>
            </w:rPr>
            <w:delText>amid</w:delText>
          </w:r>
          <w:r w:rsidR="00D87EC8" w:rsidRPr="00950FEF" w:rsidDel="00317214">
            <w:rPr>
              <w:rFonts w:ascii="Times New Roman" w:hAnsi="Times New Roman" w:cs="Times New Roman"/>
            </w:rPr>
            <w:delText xml:space="preserve"> </w:delText>
          </w:r>
        </w:del>
      </w:ins>
      <w:r w:rsidR="00094791" w:rsidRPr="00950FEF">
        <w:rPr>
          <w:rFonts w:ascii="Times New Roman" w:hAnsi="Times New Roman" w:cs="Times New Roman"/>
        </w:rPr>
        <w:t>the sea ice</w:t>
      </w:r>
      <w:del w:id="643" w:author="Microsoft Office User" w:date="2018-09-06T20:07:00Z">
        <w:r w:rsidR="009717D3" w:rsidDel="00317214">
          <w:rPr>
            <w:rFonts w:ascii="Times New Roman" w:hAnsi="Times New Roman" w:cs="Times New Roman"/>
          </w:rPr>
          <w:delText>—</w:delText>
        </w:r>
        <w:r w:rsidR="00094791" w:rsidRPr="00950FEF" w:rsidDel="00317214">
          <w:rPr>
            <w:rFonts w:ascii="Times New Roman" w:hAnsi="Times New Roman" w:cs="Times New Roman"/>
          </w:rPr>
          <w:delText>and from all documents about the crash</w:delText>
        </w:r>
      </w:del>
      <w:r w:rsidR="00094791" w:rsidRPr="00950FEF">
        <w:rPr>
          <w:rFonts w:ascii="Times New Roman" w:hAnsi="Times New Roman" w:cs="Times New Roman"/>
        </w:rPr>
        <w:t xml:space="preserve">. </w:t>
      </w:r>
      <w:ins w:id="644" w:author="Microsoft Office User" w:date="2018-09-06T20:07:00Z">
        <w:r w:rsidR="00317214">
          <w:rPr>
            <w:rFonts w:ascii="Times New Roman" w:hAnsi="Times New Roman" w:cs="Times New Roman"/>
          </w:rPr>
          <w:t xml:space="preserve">The </w:t>
        </w:r>
      </w:ins>
      <w:ins w:id="645" w:author="Microsoft Office User" w:date="2018-09-06T20:11:00Z">
        <w:r w:rsidR="00B11395">
          <w:rPr>
            <w:rFonts w:ascii="Times New Roman" w:hAnsi="Times New Roman" w:cs="Times New Roman"/>
          </w:rPr>
          <w:t>US government was forced</w:t>
        </w:r>
      </w:ins>
      <w:ins w:id="646" w:author="Microsoft Office User" w:date="2018-09-06T20:12:00Z">
        <w:r w:rsidR="00B11395">
          <w:rPr>
            <w:rFonts w:ascii="Times New Roman" w:hAnsi="Times New Roman" w:cs="Times New Roman"/>
          </w:rPr>
          <w:t>, by the Danish authorities,</w:t>
        </w:r>
      </w:ins>
      <w:ins w:id="647" w:author="Microsoft Office User" w:date="2018-09-06T20:11:00Z">
        <w:r w:rsidR="00B11395">
          <w:rPr>
            <w:rFonts w:ascii="Times New Roman" w:hAnsi="Times New Roman" w:cs="Times New Roman"/>
          </w:rPr>
          <w:t xml:space="preserve"> to recover as much of the wreckage as possible and </w:t>
        </w:r>
      </w:ins>
      <w:ins w:id="648" w:author="Microsoft Office User" w:date="2018-09-06T20:12:00Z">
        <w:r w:rsidR="00B11395">
          <w:rPr>
            <w:rFonts w:ascii="Times New Roman" w:hAnsi="Times New Roman" w:cs="Times New Roman"/>
          </w:rPr>
          <w:t>move it all back to the United States under the veil of secrecy</w:t>
        </w:r>
      </w:ins>
      <w:ins w:id="649" w:author="Microsoft Office User" w:date="2018-09-06T20:10:00Z">
        <w:r w:rsidR="00B11395">
          <w:rPr>
            <w:rFonts w:ascii="Times New Roman" w:hAnsi="Times New Roman" w:cs="Times New Roman"/>
          </w:rPr>
          <w:t xml:space="preserve">. </w:t>
        </w:r>
      </w:ins>
      <w:r w:rsidR="003C45E3" w:rsidRPr="00950FEF">
        <w:rPr>
          <w:rFonts w:ascii="Times New Roman" w:hAnsi="Times New Roman" w:cs="Times New Roman"/>
        </w:rPr>
        <w:t>The cover</w:t>
      </w:r>
      <w:r w:rsidR="00D01CFA" w:rsidRPr="00950FEF">
        <w:rPr>
          <w:rFonts w:ascii="Times New Roman" w:hAnsi="Times New Roman" w:cs="Times New Roman"/>
        </w:rPr>
        <w:t>-</w:t>
      </w:r>
      <w:r w:rsidR="003C45E3" w:rsidRPr="00950FEF">
        <w:rPr>
          <w:rFonts w:ascii="Times New Roman" w:hAnsi="Times New Roman" w:cs="Times New Roman"/>
        </w:rPr>
        <w:t xml:space="preserve">up was revealed by </w:t>
      </w:r>
      <w:r w:rsidR="000E7671" w:rsidRPr="00950FEF">
        <w:rPr>
          <w:rFonts w:ascii="Times New Roman" w:hAnsi="Times New Roman" w:cs="Times New Roman"/>
        </w:rPr>
        <w:t xml:space="preserve">Poul Brink, </w:t>
      </w:r>
      <w:r w:rsidR="00094791" w:rsidRPr="00950FEF">
        <w:rPr>
          <w:rFonts w:ascii="Times New Roman" w:hAnsi="Times New Roman" w:cs="Times New Roman"/>
        </w:rPr>
        <w:t>a Danish journalist</w:t>
      </w:r>
      <w:r w:rsidR="00CE47D5" w:rsidRPr="00950FEF">
        <w:rPr>
          <w:rFonts w:ascii="Times New Roman" w:hAnsi="Times New Roman" w:cs="Times New Roman"/>
        </w:rPr>
        <w:t xml:space="preserve"> </w:t>
      </w:r>
      <w:r w:rsidR="00094791" w:rsidRPr="00950FEF">
        <w:rPr>
          <w:rFonts w:ascii="Times New Roman" w:hAnsi="Times New Roman" w:cs="Times New Roman"/>
        </w:rPr>
        <w:t>from a local radio station</w:t>
      </w:r>
      <w:r w:rsidR="003C45E3" w:rsidRPr="00950FEF">
        <w:rPr>
          <w:rFonts w:ascii="Times New Roman" w:hAnsi="Times New Roman" w:cs="Times New Roman"/>
        </w:rPr>
        <w:t xml:space="preserve">, who </w:t>
      </w:r>
      <w:r w:rsidR="00094791" w:rsidRPr="00950FEF">
        <w:rPr>
          <w:rFonts w:ascii="Times New Roman" w:hAnsi="Times New Roman" w:cs="Times New Roman"/>
        </w:rPr>
        <w:t xml:space="preserve">discovered that many of the Danish </w:t>
      </w:r>
      <w:r w:rsidR="00534151" w:rsidRPr="00950FEF">
        <w:rPr>
          <w:rFonts w:ascii="Times New Roman" w:hAnsi="Times New Roman" w:cs="Times New Roman"/>
        </w:rPr>
        <w:t xml:space="preserve">workers </w:t>
      </w:r>
      <w:del w:id="650" w:author="Copyeditor" w:date="2018-08-04T16:39:00Z">
        <w:r w:rsidR="00534151" w:rsidRPr="00950FEF" w:rsidDel="00D87EC8">
          <w:rPr>
            <w:rFonts w:ascii="Times New Roman" w:hAnsi="Times New Roman" w:cs="Times New Roman"/>
          </w:rPr>
          <w:delText xml:space="preserve">who had been </w:delText>
        </w:r>
      </w:del>
      <w:r w:rsidR="00094791" w:rsidRPr="00950FEF">
        <w:rPr>
          <w:rFonts w:ascii="Times New Roman" w:hAnsi="Times New Roman" w:cs="Times New Roman"/>
        </w:rPr>
        <w:t>sent to Greenland as part of the clean</w:t>
      </w:r>
      <w:r w:rsidR="00D01CFA" w:rsidRPr="00950FEF">
        <w:rPr>
          <w:rFonts w:ascii="Times New Roman" w:hAnsi="Times New Roman" w:cs="Times New Roman"/>
        </w:rPr>
        <w:t>-</w:t>
      </w:r>
      <w:r w:rsidR="00094791" w:rsidRPr="00950FEF">
        <w:rPr>
          <w:rFonts w:ascii="Times New Roman" w:hAnsi="Times New Roman" w:cs="Times New Roman"/>
        </w:rPr>
        <w:t xml:space="preserve">up operation, </w:t>
      </w:r>
      <w:del w:id="651" w:author="Copyeditor" w:date="2018-08-04T16:37:00Z">
        <w:r w:rsidR="000E7671" w:rsidRPr="00950FEF" w:rsidDel="00D87EC8">
          <w:rPr>
            <w:rFonts w:ascii="Times New Roman" w:hAnsi="Times New Roman" w:cs="Times New Roman"/>
          </w:rPr>
          <w:delText>“</w:delText>
        </w:r>
      </w:del>
      <w:r w:rsidR="00094791" w:rsidRPr="00950FEF">
        <w:rPr>
          <w:rFonts w:ascii="Times New Roman" w:hAnsi="Times New Roman" w:cs="Times New Roman"/>
        </w:rPr>
        <w:t>Project Crested Ice</w:t>
      </w:r>
      <w:r w:rsidR="000E7671" w:rsidRPr="00950FEF">
        <w:rPr>
          <w:rFonts w:ascii="Times New Roman" w:hAnsi="Times New Roman" w:cs="Times New Roman"/>
        </w:rPr>
        <w:t>,</w:t>
      </w:r>
      <w:del w:id="652" w:author="Copyeditor" w:date="2018-08-04T16:37:00Z">
        <w:r w:rsidR="000E7671" w:rsidRPr="00950FEF" w:rsidDel="00D87EC8">
          <w:rPr>
            <w:rFonts w:ascii="Times New Roman" w:hAnsi="Times New Roman" w:cs="Times New Roman"/>
          </w:rPr>
          <w:delText>”</w:delText>
        </w:r>
      </w:del>
      <w:r w:rsidR="00094791" w:rsidRPr="00950FEF">
        <w:rPr>
          <w:rFonts w:ascii="Times New Roman" w:hAnsi="Times New Roman" w:cs="Times New Roman"/>
        </w:rPr>
        <w:t xml:space="preserve"> had developed a range of skin diseases</w:t>
      </w:r>
      <w:r w:rsidR="002D58B3" w:rsidRPr="00950FEF">
        <w:rPr>
          <w:rFonts w:ascii="Times New Roman" w:hAnsi="Times New Roman" w:cs="Times New Roman"/>
        </w:rPr>
        <w:t xml:space="preserve">, </w:t>
      </w:r>
      <w:r w:rsidR="00094791" w:rsidRPr="00950FEF">
        <w:rPr>
          <w:rFonts w:ascii="Times New Roman" w:hAnsi="Times New Roman" w:cs="Times New Roman"/>
        </w:rPr>
        <w:t>including cancer</w:t>
      </w:r>
      <w:r w:rsidR="003C45E3" w:rsidRPr="00950FEF">
        <w:rPr>
          <w:rFonts w:ascii="Times New Roman" w:hAnsi="Times New Roman" w:cs="Times New Roman"/>
        </w:rPr>
        <w:t xml:space="preserve"> (see Brink 1997). </w:t>
      </w:r>
      <w:r w:rsidR="00094791" w:rsidRPr="00950FEF">
        <w:rPr>
          <w:rFonts w:ascii="Times New Roman" w:hAnsi="Times New Roman" w:cs="Times New Roman"/>
          <w:i/>
        </w:rPr>
        <w:t xml:space="preserve">The Idealist </w:t>
      </w:r>
      <w:r w:rsidR="00CE47D5" w:rsidRPr="00950FEF">
        <w:rPr>
          <w:rFonts w:ascii="Times New Roman" w:hAnsi="Times New Roman" w:cs="Times New Roman"/>
        </w:rPr>
        <w:t>begins in</w:t>
      </w:r>
      <w:r w:rsidR="00FF2151" w:rsidRPr="00950FEF">
        <w:rPr>
          <w:rFonts w:ascii="Times New Roman" w:hAnsi="Times New Roman" w:cs="Times New Roman"/>
        </w:rPr>
        <w:t xml:space="preserve"> 1988, twenty</w:t>
      </w:r>
      <w:r w:rsidR="00094791" w:rsidRPr="00950FEF">
        <w:rPr>
          <w:rFonts w:ascii="Times New Roman" w:hAnsi="Times New Roman" w:cs="Times New Roman"/>
        </w:rPr>
        <w:t xml:space="preserve"> years after the crash</w:t>
      </w:r>
      <w:r w:rsidR="00CE47D5" w:rsidRPr="00950FEF">
        <w:rPr>
          <w:rFonts w:ascii="Times New Roman" w:hAnsi="Times New Roman" w:cs="Times New Roman"/>
        </w:rPr>
        <w:t>, and f</w:t>
      </w:r>
      <w:r w:rsidR="00094791" w:rsidRPr="00950FEF">
        <w:rPr>
          <w:rFonts w:ascii="Times New Roman" w:hAnsi="Times New Roman" w:cs="Times New Roman"/>
        </w:rPr>
        <w:t xml:space="preserve">ollows hot on the heels of Brink and his nine-year battle against </w:t>
      </w:r>
      <w:ins w:id="653" w:author="Copyeditor" w:date="2018-08-04T16:37:00Z">
        <w:r w:rsidR="00D87EC8">
          <w:rPr>
            <w:rFonts w:ascii="Times New Roman" w:hAnsi="Times New Roman" w:cs="Times New Roman"/>
          </w:rPr>
          <w:t xml:space="preserve">the </w:t>
        </w:r>
      </w:ins>
      <w:r w:rsidR="00094791" w:rsidRPr="00950FEF">
        <w:rPr>
          <w:rFonts w:ascii="Times New Roman" w:hAnsi="Times New Roman" w:cs="Times New Roman"/>
        </w:rPr>
        <w:t>Danish and US governments, the health services, and his own employers</w:t>
      </w:r>
      <w:r w:rsidR="00CE47D5" w:rsidRPr="00950FEF">
        <w:rPr>
          <w:rFonts w:ascii="Times New Roman" w:hAnsi="Times New Roman" w:cs="Times New Roman"/>
        </w:rPr>
        <w:t xml:space="preserve"> to get to the bottom of the story about </w:t>
      </w:r>
      <w:r w:rsidR="00094791" w:rsidRPr="00950FEF">
        <w:rPr>
          <w:rFonts w:ascii="Times New Roman" w:hAnsi="Times New Roman" w:cs="Times New Roman"/>
        </w:rPr>
        <w:t>Danish Thule</w:t>
      </w:r>
      <w:r w:rsidR="00203E2E" w:rsidRPr="00950FEF">
        <w:rPr>
          <w:rFonts w:ascii="Times New Roman" w:hAnsi="Times New Roman" w:cs="Times New Roman"/>
        </w:rPr>
        <w:t xml:space="preserve"> </w:t>
      </w:r>
      <w:r w:rsidR="00094791" w:rsidRPr="00950FEF">
        <w:rPr>
          <w:rFonts w:ascii="Times New Roman" w:hAnsi="Times New Roman" w:cs="Times New Roman"/>
        </w:rPr>
        <w:t xml:space="preserve">workers </w:t>
      </w:r>
      <w:r w:rsidR="00CE47D5" w:rsidRPr="00950FEF">
        <w:rPr>
          <w:rFonts w:ascii="Times New Roman" w:hAnsi="Times New Roman" w:cs="Times New Roman"/>
        </w:rPr>
        <w:t xml:space="preserve">who </w:t>
      </w:r>
      <w:r w:rsidR="00094791" w:rsidRPr="00950FEF">
        <w:rPr>
          <w:rFonts w:ascii="Times New Roman" w:hAnsi="Times New Roman" w:cs="Times New Roman"/>
        </w:rPr>
        <w:t>had been harmed by the clea</w:t>
      </w:r>
      <w:r w:rsidR="00203E2E" w:rsidRPr="00950FEF">
        <w:rPr>
          <w:rFonts w:ascii="Times New Roman" w:hAnsi="Times New Roman" w:cs="Times New Roman"/>
        </w:rPr>
        <w:t>n-</w:t>
      </w:r>
      <w:r w:rsidR="00094791" w:rsidRPr="00950FEF">
        <w:rPr>
          <w:rFonts w:ascii="Times New Roman" w:hAnsi="Times New Roman" w:cs="Times New Roman"/>
        </w:rPr>
        <w:t xml:space="preserve">up work </w:t>
      </w:r>
      <w:del w:id="654" w:author="Copyeditor" w:date="2018-08-04T16:38:00Z">
        <w:r w:rsidR="00094791" w:rsidRPr="00950FEF" w:rsidDel="00D87EC8">
          <w:rPr>
            <w:rFonts w:ascii="Times New Roman" w:hAnsi="Times New Roman" w:cs="Times New Roman"/>
          </w:rPr>
          <w:delText xml:space="preserve">they </w:delText>
        </w:r>
      </w:del>
      <w:r w:rsidR="00094791" w:rsidRPr="00950FEF">
        <w:rPr>
          <w:rFonts w:ascii="Times New Roman" w:hAnsi="Times New Roman" w:cs="Times New Roman"/>
        </w:rPr>
        <w:t xml:space="preserve">carried out in the aftermath </w:t>
      </w:r>
      <w:r w:rsidR="00CE47D5" w:rsidRPr="00950FEF">
        <w:rPr>
          <w:rFonts w:ascii="Times New Roman" w:hAnsi="Times New Roman" w:cs="Times New Roman"/>
        </w:rPr>
        <w:t xml:space="preserve">of the </w:t>
      </w:r>
      <w:r w:rsidR="00094791" w:rsidRPr="00950FEF">
        <w:rPr>
          <w:rFonts w:ascii="Times New Roman" w:hAnsi="Times New Roman" w:cs="Times New Roman"/>
        </w:rPr>
        <w:t xml:space="preserve">crash. </w:t>
      </w:r>
      <w:r w:rsidR="00B71A55" w:rsidRPr="00950FEF">
        <w:rPr>
          <w:rFonts w:ascii="Times New Roman" w:hAnsi="Times New Roman" w:cs="Times New Roman"/>
        </w:rPr>
        <w:t xml:space="preserve">Although the film takes place in the late 1980s and early 1990s, it is set against the geopolitical climate of the Cold War </w:t>
      </w:r>
      <w:r w:rsidR="00FF2151" w:rsidRPr="00950FEF">
        <w:rPr>
          <w:rFonts w:ascii="Times New Roman" w:hAnsi="Times New Roman" w:cs="Times New Roman"/>
        </w:rPr>
        <w:t>and the Danish defens</w:t>
      </w:r>
      <w:r w:rsidR="00534151" w:rsidRPr="00950FEF">
        <w:rPr>
          <w:rFonts w:ascii="Times New Roman" w:hAnsi="Times New Roman" w:cs="Times New Roman"/>
        </w:rPr>
        <w:t>e agreement with the U</w:t>
      </w:r>
      <w:ins w:id="655" w:author="Copyeditor" w:date="2018-08-04T16:38:00Z">
        <w:r w:rsidR="00D87EC8">
          <w:rPr>
            <w:rFonts w:ascii="Times New Roman" w:hAnsi="Times New Roman" w:cs="Times New Roman"/>
          </w:rPr>
          <w:t xml:space="preserve">nited </w:t>
        </w:r>
      </w:ins>
      <w:r w:rsidR="00534151" w:rsidRPr="00950FEF">
        <w:rPr>
          <w:rFonts w:ascii="Times New Roman" w:hAnsi="Times New Roman" w:cs="Times New Roman"/>
        </w:rPr>
        <w:t>S</w:t>
      </w:r>
      <w:ins w:id="656" w:author="Copyeditor" w:date="2018-08-04T16:38:00Z">
        <w:r w:rsidR="00D87EC8">
          <w:rPr>
            <w:rFonts w:ascii="Times New Roman" w:hAnsi="Times New Roman" w:cs="Times New Roman"/>
          </w:rPr>
          <w:t>tates</w:t>
        </w:r>
      </w:ins>
      <w:r w:rsidR="00534151" w:rsidRPr="00950FEF">
        <w:rPr>
          <w:rFonts w:ascii="Times New Roman" w:hAnsi="Times New Roman" w:cs="Times New Roman"/>
        </w:rPr>
        <w:t xml:space="preserve"> in 1951. </w:t>
      </w:r>
      <w:r w:rsidR="00AD6352" w:rsidRPr="00950FEF">
        <w:rPr>
          <w:rFonts w:ascii="Times New Roman" w:hAnsi="Times New Roman" w:cs="Times New Roman"/>
        </w:rPr>
        <w:t xml:space="preserve">And </w:t>
      </w:r>
      <w:r w:rsidR="00342AD8" w:rsidRPr="00950FEF">
        <w:rPr>
          <w:rFonts w:ascii="Times New Roman" w:hAnsi="Times New Roman" w:cs="Times New Roman"/>
        </w:rPr>
        <w:t xml:space="preserve">as the story unfolds, Brink uncovers a 1957 secret letter from former Danish </w:t>
      </w:r>
      <w:ins w:id="657" w:author="Copyeditor" w:date="2018-08-04T16:38:00Z">
        <w:r w:rsidR="00D87EC8">
          <w:rPr>
            <w:rFonts w:ascii="Times New Roman" w:hAnsi="Times New Roman" w:cs="Times New Roman"/>
          </w:rPr>
          <w:t>p</w:t>
        </w:r>
      </w:ins>
      <w:del w:id="658" w:author="Copyeditor" w:date="2018-08-04T16:38:00Z">
        <w:r w:rsidR="00342AD8" w:rsidRPr="00950FEF" w:rsidDel="00D87EC8">
          <w:rPr>
            <w:rFonts w:ascii="Times New Roman" w:hAnsi="Times New Roman" w:cs="Times New Roman"/>
          </w:rPr>
          <w:delText>P</w:delText>
        </w:r>
      </w:del>
      <w:r w:rsidR="00342AD8" w:rsidRPr="00950FEF">
        <w:rPr>
          <w:rFonts w:ascii="Times New Roman" w:hAnsi="Times New Roman" w:cs="Times New Roman"/>
        </w:rPr>
        <w:t xml:space="preserve">rime </w:t>
      </w:r>
      <w:ins w:id="659" w:author="Copyeditor" w:date="2018-08-04T16:38:00Z">
        <w:r w:rsidR="00D87EC8">
          <w:rPr>
            <w:rFonts w:ascii="Times New Roman" w:hAnsi="Times New Roman" w:cs="Times New Roman"/>
          </w:rPr>
          <w:t>m</w:t>
        </w:r>
      </w:ins>
      <w:del w:id="660" w:author="Copyeditor" w:date="2018-08-04T16:38:00Z">
        <w:r w:rsidR="00342AD8" w:rsidRPr="00950FEF" w:rsidDel="00D87EC8">
          <w:rPr>
            <w:rFonts w:ascii="Times New Roman" w:hAnsi="Times New Roman" w:cs="Times New Roman"/>
          </w:rPr>
          <w:delText>M</w:delText>
        </w:r>
      </w:del>
      <w:r w:rsidR="00342AD8" w:rsidRPr="00950FEF">
        <w:rPr>
          <w:rFonts w:ascii="Times New Roman" w:hAnsi="Times New Roman" w:cs="Times New Roman"/>
        </w:rPr>
        <w:t>inister</w:t>
      </w:r>
      <w:del w:id="661" w:author="Copyeditor" w:date="2018-08-04T16:38:00Z">
        <w:r w:rsidR="00342AD8" w:rsidRPr="00950FEF" w:rsidDel="00D87EC8">
          <w:rPr>
            <w:rFonts w:ascii="Times New Roman" w:hAnsi="Times New Roman" w:cs="Times New Roman"/>
          </w:rPr>
          <w:delText>,</w:delText>
        </w:r>
      </w:del>
      <w:r w:rsidR="00342AD8" w:rsidRPr="00950FEF">
        <w:rPr>
          <w:rFonts w:ascii="Times New Roman" w:hAnsi="Times New Roman" w:cs="Times New Roman"/>
        </w:rPr>
        <w:t xml:space="preserve"> H. C. Hansen documenting that </w:t>
      </w:r>
      <w:r w:rsidR="0060428A" w:rsidRPr="00950FEF">
        <w:rPr>
          <w:rFonts w:ascii="Times New Roman" w:hAnsi="Times New Roman" w:cs="Times New Roman"/>
        </w:rPr>
        <w:t>the 1951</w:t>
      </w:r>
      <w:ins w:id="662" w:author="Copyeditor" w:date="2018-08-04T16:38:00Z">
        <w:r w:rsidR="00D87EC8">
          <w:rPr>
            <w:rFonts w:ascii="Times New Roman" w:hAnsi="Times New Roman" w:cs="Times New Roman"/>
          </w:rPr>
          <w:t xml:space="preserve"> </w:t>
        </w:r>
      </w:ins>
      <w:r w:rsidR="0060428A" w:rsidRPr="00950FEF">
        <w:rPr>
          <w:rFonts w:ascii="Times New Roman" w:hAnsi="Times New Roman" w:cs="Times New Roman"/>
        </w:rPr>
        <w:t>defens</w:t>
      </w:r>
      <w:r w:rsidR="00342AD8" w:rsidRPr="00950FEF">
        <w:rPr>
          <w:rFonts w:ascii="Times New Roman" w:hAnsi="Times New Roman" w:cs="Times New Roman"/>
        </w:rPr>
        <w:t xml:space="preserve">e agreement </w:t>
      </w:r>
      <w:r w:rsidR="00AD6352" w:rsidRPr="00950FEF">
        <w:rPr>
          <w:rFonts w:ascii="Times New Roman" w:hAnsi="Times New Roman" w:cs="Times New Roman"/>
        </w:rPr>
        <w:t>between Denmark and the U</w:t>
      </w:r>
      <w:ins w:id="663" w:author="Copyeditor" w:date="2018-08-04T16:38:00Z">
        <w:r w:rsidR="00D87EC8">
          <w:rPr>
            <w:rFonts w:ascii="Times New Roman" w:hAnsi="Times New Roman" w:cs="Times New Roman"/>
          </w:rPr>
          <w:t xml:space="preserve">nited </w:t>
        </w:r>
      </w:ins>
      <w:r w:rsidR="00AD6352" w:rsidRPr="00950FEF">
        <w:rPr>
          <w:rFonts w:ascii="Times New Roman" w:hAnsi="Times New Roman" w:cs="Times New Roman"/>
        </w:rPr>
        <w:t>S</w:t>
      </w:r>
      <w:ins w:id="664" w:author="Copyeditor" w:date="2018-08-04T16:38:00Z">
        <w:r w:rsidR="00D87EC8">
          <w:rPr>
            <w:rFonts w:ascii="Times New Roman" w:hAnsi="Times New Roman" w:cs="Times New Roman"/>
          </w:rPr>
          <w:t>tates</w:t>
        </w:r>
      </w:ins>
      <w:r w:rsidR="00AD6352" w:rsidRPr="00950FEF">
        <w:rPr>
          <w:rFonts w:ascii="Times New Roman" w:hAnsi="Times New Roman" w:cs="Times New Roman"/>
        </w:rPr>
        <w:t xml:space="preserve"> </w:t>
      </w:r>
      <w:r w:rsidR="00342AD8" w:rsidRPr="00950FEF">
        <w:rPr>
          <w:rFonts w:ascii="Times New Roman" w:hAnsi="Times New Roman" w:cs="Times New Roman"/>
        </w:rPr>
        <w:t>allowed the Americans to store nuclear weapons in Greenland. This was in spite of the fact that Denmark had a no nuclear policy</w:t>
      </w:r>
      <w:r w:rsidR="009717D3">
        <w:rPr>
          <w:rFonts w:ascii="Times New Roman" w:hAnsi="Times New Roman" w:cs="Times New Roman"/>
        </w:rPr>
        <w:t>—</w:t>
      </w:r>
      <w:r w:rsidR="00342AD8" w:rsidRPr="00950FEF">
        <w:rPr>
          <w:rFonts w:ascii="Times New Roman" w:hAnsi="Times New Roman" w:cs="Times New Roman"/>
        </w:rPr>
        <w:t>at least officially</w:t>
      </w:r>
      <w:r w:rsidR="00CE47D5" w:rsidRPr="00950FEF">
        <w:rPr>
          <w:rFonts w:ascii="Times New Roman" w:hAnsi="Times New Roman" w:cs="Times New Roman"/>
        </w:rPr>
        <w:t xml:space="preserve">. </w:t>
      </w:r>
    </w:p>
    <w:p w14:paraId="4F23EFD7" w14:textId="26D4A650" w:rsidR="0060428A" w:rsidRPr="00950FEF" w:rsidRDefault="00AD6352" w:rsidP="00950FEF">
      <w:pPr>
        <w:spacing w:line="480" w:lineRule="auto"/>
        <w:ind w:firstLine="720"/>
        <w:rPr>
          <w:rFonts w:ascii="Times New Roman" w:hAnsi="Times New Roman" w:cs="Times New Roman"/>
        </w:rPr>
      </w:pPr>
      <w:r w:rsidRPr="00950FEF">
        <w:rPr>
          <w:rFonts w:ascii="Times New Roman" w:hAnsi="Times New Roman" w:cs="Times New Roman"/>
        </w:rPr>
        <w:t xml:space="preserve">Geopolitically, Greenland is central to </w:t>
      </w:r>
      <w:r w:rsidRPr="00950FEF">
        <w:rPr>
          <w:rFonts w:ascii="Times New Roman" w:hAnsi="Times New Roman" w:cs="Times New Roman"/>
          <w:i/>
        </w:rPr>
        <w:t>The Idealist</w:t>
      </w:r>
      <w:ins w:id="665" w:author="Copyeditor" w:date="2018-08-04T16:49:00Z">
        <w:r w:rsidR="00F06CBC">
          <w:rPr>
            <w:rFonts w:ascii="Times New Roman" w:hAnsi="Times New Roman" w:cs="Times New Roman"/>
          </w:rPr>
          <w:t>,</w:t>
        </w:r>
      </w:ins>
      <w:del w:id="666" w:author="Copyeditor" w:date="2018-08-04T16:49:00Z">
        <w:r w:rsidRPr="00950FEF" w:rsidDel="00F06CBC">
          <w:rPr>
            <w:rFonts w:ascii="Times New Roman" w:hAnsi="Times New Roman" w:cs="Times New Roman"/>
            <w:i/>
          </w:rPr>
          <w:delText>.</w:delText>
        </w:r>
      </w:del>
      <w:r w:rsidRPr="00950FEF">
        <w:rPr>
          <w:rFonts w:ascii="Times New Roman" w:hAnsi="Times New Roman" w:cs="Times New Roman"/>
          <w:i/>
        </w:rPr>
        <w:t xml:space="preserve"> </w:t>
      </w:r>
      <w:ins w:id="667" w:author="Copyeditor" w:date="2018-08-04T16:49:00Z">
        <w:r w:rsidR="00F06CBC">
          <w:rPr>
            <w:rFonts w:ascii="Times New Roman" w:hAnsi="Times New Roman" w:cs="Times New Roman"/>
          </w:rPr>
          <w:t>n</w:t>
        </w:r>
      </w:ins>
      <w:del w:id="668" w:author="Copyeditor" w:date="2018-08-04T16:49:00Z">
        <w:r w:rsidR="00772A44" w:rsidRPr="00950FEF" w:rsidDel="00F06CBC">
          <w:rPr>
            <w:rFonts w:ascii="Times New Roman" w:hAnsi="Times New Roman" w:cs="Times New Roman"/>
          </w:rPr>
          <w:delText>N</w:delText>
        </w:r>
      </w:del>
      <w:r w:rsidR="00772A44" w:rsidRPr="00950FEF">
        <w:rPr>
          <w:rFonts w:ascii="Times New Roman" w:hAnsi="Times New Roman" w:cs="Times New Roman"/>
        </w:rPr>
        <w:t xml:space="preserve">aturally. </w:t>
      </w:r>
      <w:r w:rsidRPr="00950FEF">
        <w:rPr>
          <w:rFonts w:ascii="Times New Roman" w:hAnsi="Times New Roman" w:cs="Times New Roman"/>
        </w:rPr>
        <w:t xml:space="preserve">It is pivotal to the story and to the </w:t>
      </w:r>
      <w:r w:rsidR="00772A44" w:rsidRPr="00950FEF">
        <w:rPr>
          <w:rFonts w:ascii="Times New Roman" w:hAnsi="Times New Roman" w:cs="Times New Roman"/>
        </w:rPr>
        <w:t>premise of the film</w:t>
      </w:r>
      <w:r w:rsidRPr="00950FEF">
        <w:rPr>
          <w:rFonts w:ascii="Times New Roman" w:hAnsi="Times New Roman" w:cs="Times New Roman"/>
        </w:rPr>
        <w:t xml:space="preserve">. However, Greenland as place is </w:t>
      </w:r>
      <w:r w:rsidR="00772A44" w:rsidRPr="00950FEF">
        <w:rPr>
          <w:rFonts w:ascii="Times New Roman" w:hAnsi="Times New Roman" w:cs="Times New Roman"/>
        </w:rPr>
        <w:t xml:space="preserve">only visually </w:t>
      </w:r>
      <w:r w:rsidRPr="00950FEF">
        <w:rPr>
          <w:rFonts w:ascii="Times New Roman" w:hAnsi="Times New Roman" w:cs="Times New Roman"/>
        </w:rPr>
        <w:t xml:space="preserve">represented in the film as </w:t>
      </w:r>
      <w:r w:rsidR="00534151" w:rsidRPr="00950FEF">
        <w:rPr>
          <w:rFonts w:ascii="Times New Roman" w:hAnsi="Times New Roman" w:cs="Times New Roman"/>
        </w:rPr>
        <w:t>the site of the crash</w:t>
      </w:r>
      <w:r w:rsidR="00772A44" w:rsidRPr="00950FEF">
        <w:rPr>
          <w:rFonts w:ascii="Times New Roman" w:hAnsi="Times New Roman" w:cs="Times New Roman"/>
        </w:rPr>
        <w:t>, through archival footage from the immediate aftermath of the crash,</w:t>
      </w:r>
      <w:r w:rsidR="00702218" w:rsidRPr="00950FEF">
        <w:rPr>
          <w:rFonts w:ascii="Times New Roman" w:hAnsi="Times New Roman" w:cs="Times New Roman"/>
        </w:rPr>
        <w:t xml:space="preserve"> </w:t>
      </w:r>
      <w:del w:id="669" w:author="Copyeditor" w:date="2018-08-04T16:49:00Z">
        <w:r w:rsidR="00772A44" w:rsidRPr="00950FEF" w:rsidDel="00F06CBC">
          <w:rPr>
            <w:rFonts w:ascii="Times New Roman" w:hAnsi="Times New Roman" w:cs="Times New Roman"/>
          </w:rPr>
          <w:delText>and</w:delText>
        </w:r>
        <w:r w:rsidR="00534151" w:rsidRPr="00950FEF" w:rsidDel="00F06CBC">
          <w:rPr>
            <w:rFonts w:ascii="Times New Roman" w:hAnsi="Times New Roman" w:cs="Times New Roman"/>
          </w:rPr>
          <w:delText xml:space="preserve"> </w:delText>
        </w:r>
      </w:del>
      <w:r w:rsidR="00534151" w:rsidRPr="00950FEF">
        <w:rPr>
          <w:rFonts w:ascii="Times New Roman" w:hAnsi="Times New Roman" w:cs="Times New Roman"/>
        </w:rPr>
        <w:t>not as t</w:t>
      </w:r>
      <w:r w:rsidR="00702218" w:rsidRPr="00950FEF">
        <w:rPr>
          <w:rFonts w:ascii="Times New Roman" w:hAnsi="Times New Roman" w:cs="Times New Roman"/>
        </w:rPr>
        <w:t>he main battleground.</w:t>
      </w:r>
      <w:r w:rsidR="00D933D5" w:rsidRPr="00950FEF">
        <w:rPr>
          <w:rFonts w:ascii="Times New Roman" w:hAnsi="Times New Roman" w:cs="Times New Roman"/>
        </w:rPr>
        <w:t xml:space="preserve"> </w:t>
      </w:r>
      <w:r w:rsidR="00CE47D5" w:rsidRPr="00950FEF">
        <w:rPr>
          <w:rFonts w:ascii="Times New Roman" w:hAnsi="Times New Roman" w:cs="Times New Roman"/>
        </w:rPr>
        <w:t xml:space="preserve">Twenty </w:t>
      </w:r>
      <w:r w:rsidR="00702218" w:rsidRPr="00950FEF">
        <w:rPr>
          <w:rFonts w:ascii="Times New Roman" w:hAnsi="Times New Roman" w:cs="Times New Roman"/>
        </w:rPr>
        <w:t>years after the crash, the battle is fought in the Danish and American archives, in interviews with Danish politicians, in the Danish courts</w:t>
      </w:r>
      <w:ins w:id="670" w:author="Copyeditor" w:date="2018-08-04T16:50:00Z">
        <w:r w:rsidR="00F06CBC">
          <w:rPr>
            <w:rFonts w:ascii="Times New Roman" w:hAnsi="Times New Roman" w:cs="Times New Roman"/>
          </w:rPr>
          <w:t>,</w:t>
        </w:r>
      </w:ins>
      <w:r w:rsidR="00702218" w:rsidRPr="00950FEF">
        <w:rPr>
          <w:rFonts w:ascii="Times New Roman" w:hAnsi="Times New Roman" w:cs="Times New Roman"/>
        </w:rPr>
        <w:t xml:space="preserve"> and in </w:t>
      </w:r>
      <w:r w:rsidR="00342AD8" w:rsidRPr="00950FEF">
        <w:rPr>
          <w:rFonts w:ascii="Times New Roman" w:hAnsi="Times New Roman" w:cs="Times New Roman"/>
        </w:rPr>
        <w:t xml:space="preserve">the hunt </w:t>
      </w:r>
      <w:r w:rsidR="00342AD8" w:rsidRPr="00950FEF">
        <w:rPr>
          <w:rFonts w:ascii="Times New Roman" w:hAnsi="Times New Roman" w:cs="Times New Roman"/>
        </w:rPr>
        <w:lastRenderedPageBreak/>
        <w:t xml:space="preserve">for new evidence. </w:t>
      </w:r>
      <w:r w:rsidR="00F33FD4" w:rsidRPr="00950FEF">
        <w:rPr>
          <w:rFonts w:ascii="Times New Roman" w:hAnsi="Times New Roman" w:cs="Times New Roman"/>
        </w:rPr>
        <w:t>Hence, Greenland features</w:t>
      </w:r>
      <w:r w:rsidR="00772A44" w:rsidRPr="00950FEF">
        <w:rPr>
          <w:rFonts w:ascii="Times New Roman" w:hAnsi="Times New Roman" w:cs="Times New Roman"/>
        </w:rPr>
        <w:t xml:space="preserve"> only as </w:t>
      </w:r>
      <w:r w:rsidR="00F33FD4" w:rsidRPr="00950FEF">
        <w:rPr>
          <w:rFonts w:ascii="Times New Roman" w:hAnsi="Times New Roman" w:cs="Times New Roman"/>
        </w:rPr>
        <w:t>a distant backdrop to the story unfolding in Copenhagen</w:t>
      </w:r>
      <w:r w:rsidR="00203E2E" w:rsidRPr="00950FEF">
        <w:rPr>
          <w:rFonts w:ascii="Times New Roman" w:hAnsi="Times New Roman" w:cs="Times New Roman"/>
        </w:rPr>
        <w:t>.</w:t>
      </w:r>
      <w:r w:rsidR="004B0D1A" w:rsidRPr="00950FEF">
        <w:rPr>
          <w:rFonts w:ascii="Times New Roman" w:hAnsi="Times New Roman" w:cs="Times New Roman"/>
        </w:rPr>
        <w:t xml:space="preserve"> Rosendahl’s decision to let Brink become the vehicle for telling the story, rather than become the story itself, also means that the film </w:t>
      </w:r>
      <w:r w:rsidR="007E5D63" w:rsidRPr="00950FEF">
        <w:rPr>
          <w:rFonts w:ascii="Times New Roman" w:hAnsi="Times New Roman" w:cs="Times New Roman"/>
        </w:rPr>
        <w:t xml:space="preserve">becomes as much about </w:t>
      </w:r>
      <w:r w:rsidR="00440943" w:rsidRPr="00950FEF">
        <w:rPr>
          <w:rFonts w:ascii="Times New Roman" w:hAnsi="Times New Roman" w:cs="Times New Roman"/>
        </w:rPr>
        <w:t>his quest</w:t>
      </w:r>
      <w:r w:rsidR="007E5D63" w:rsidRPr="00950FEF">
        <w:rPr>
          <w:rFonts w:ascii="Times New Roman" w:hAnsi="Times New Roman" w:cs="Times New Roman"/>
        </w:rPr>
        <w:t xml:space="preserve"> for the truth</w:t>
      </w:r>
      <w:r w:rsidR="009717D3">
        <w:rPr>
          <w:rFonts w:ascii="Times New Roman" w:hAnsi="Times New Roman" w:cs="Times New Roman"/>
        </w:rPr>
        <w:t>—</w:t>
      </w:r>
      <w:r w:rsidR="007E5D63" w:rsidRPr="00950FEF">
        <w:rPr>
          <w:rFonts w:ascii="Times New Roman" w:hAnsi="Times New Roman" w:cs="Times New Roman"/>
        </w:rPr>
        <w:t>and for blaming the Danish government for the sufferings endured by Danish Thule workers. Ind</w:t>
      </w:r>
      <w:r w:rsidR="00D035FD" w:rsidRPr="00950FEF">
        <w:rPr>
          <w:rFonts w:ascii="Times New Roman" w:hAnsi="Times New Roman" w:cs="Times New Roman"/>
        </w:rPr>
        <w:t xml:space="preserve">eed, </w:t>
      </w:r>
      <w:r w:rsidR="00440943" w:rsidRPr="00950FEF">
        <w:rPr>
          <w:rFonts w:ascii="Times New Roman" w:hAnsi="Times New Roman" w:cs="Times New Roman"/>
        </w:rPr>
        <w:t>a number of tensions are at play in the encounters that Brink has with his surroundings</w:t>
      </w:r>
      <w:r w:rsidR="00D035FD" w:rsidRPr="00950FEF">
        <w:rPr>
          <w:rFonts w:ascii="Times New Roman" w:hAnsi="Times New Roman" w:cs="Times New Roman"/>
        </w:rPr>
        <w:t xml:space="preserve"> as the story progresses</w:t>
      </w:r>
      <w:r w:rsidR="00440943" w:rsidRPr="00950FEF">
        <w:rPr>
          <w:rFonts w:ascii="Times New Roman" w:hAnsi="Times New Roman" w:cs="Times New Roman"/>
        </w:rPr>
        <w:t>:</w:t>
      </w:r>
      <w:r w:rsidR="00D035FD" w:rsidRPr="00950FEF">
        <w:rPr>
          <w:rFonts w:ascii="Times New Roman" w:hAnsi="Times New Roman" w:cs="Times New Roman"/>
        </w:rPr>
        <w:t xml:space="preserve"> </w:t>
      </w:r>
      <w:r w:rsidR="00440943" w:rsidRPr="00950FEF">
        <w:rPr>
          <w:rFonts w:ascii="Times New Roman" w:hAnsi="Times New Roman" w:cs="Times New Roman"/>
        </w:rPr>
        <w:t>How do the people that Brink confronts react? How does the former US ambassador react when Brink tracks him down in Texas to ask him about the secret defen</w:t>
      </w:r>
      <w:r w:rsidR="000E7671" w:rsidRPr="00950FEF">
        <w:rPr>
          <w:rFonts w:ascii="Times New Roman" w:hAnsi="Times New Roman" w:cs="Times New Roman"/>
        </w:rPr>
        <w:t>s</w:t>
      </w:r>
      <w:r w:rsidR="00440943" w:rsidRPr="00950FEF">
        <w:rPr>
          <w:rFonts w:ascii="Times New Roman" w:hAnsi="Times New Roman" w:cs="Times New Roman"/>
        </w:rPr>
        <w:t>e agreement between Denmark and the U</w:t>
      </w:r>
      <w:ins w:id="671" w:author="Copyeditor" w:date="2018-08-04T16:51:00Z">
        <w:r w:rsidR="00D83F1E">
          <w:rPr>
            <w:rFonts w:ascii="Times New Roman" w:hAnsi="Times New Roman" w:cs="Times New Roman"/>
          </w:rPr>
          <w:t xml:space="preserve">nited </w:t>
        </w:r>
      </w:ins>
      <w:r w:rsidR="00440943" w:rsidRPr="00950FEF">
        <w:rPr>
          <w:rFonts w:ascii="Times New Roman" w:hAnsi="Times New Roman" w:cs="Times New Roman"/>
        </w:rPr>
        <w:t>S</w:t>
      </w:r>
      <w:ins w:id="672" w:author="Copyeditor" w:date="2018-08-04T16:51:00Z">
        <w:r w:rsidR="00D83F1E">
          <w:rPr>
            <w:rFonts w:ascii="Times New Roman" w:hAnsi="Times New Roman" w:cs="Times New Roman"/>
          </w:rPr>
          <w:t>tates</w:t>
        </w:r>
      </w:ins>
      <w:r w:rsidR="00440943" w:rsidRPr="00950FEF">
        <w:rPr>
          <w:rFonts w:ascii="Times New Roman" w:hAnsi="Times New Roman" w:cs="Times New Roman"/>
        </w:rPr>
        <w:t>? How do the Danish politicians react when Brink accuses them of lying to the public?</w:t>
      </w:r>
      <w:r w:rsidR="00950FEF" w:rsidRPr="00950FEF">
        <w:rPr>
          <w:rFonts w:ascii="Times New Roman" w:hAnsi="Times New Roman" w:cs="Times New Roman"/>
        </w:rPr>
        <w:t xml:space="preserve"> </w:t>
      </w:r>
    </w:p>
    <w:p w14:paraId="60259706" w14:textId="4EF5B188" w:rsidR="00364796" w:rsidRPr="00950FEF" w:rsidRDefault="00D933D5" w:rsidP="00950FEF">
      <w:pPr>
        <w:spacing w:line="480" w:lineRule="auto"/>
        <w:ind w:firstLine="720"/>
        <w:rPr>
          <w:rFonts w:ascii="Times New Roman" w:hAnsi="Times New Roman" w:cs="Times New Roman"/>
        </w:rPr>
      </w:pPr>
      <w:r w:rsidRPr="00950FEF">
        <w:rPr>
          <w:rFonts w:ascii="Times New Roman" w:hAnsi="Times New Roman" w:cs="Times New Roman"/>
        </w:rPr>
        <w:t xml:space="preserve">The simple yet insistent sound of a </w:t>
      </w:r>
      <w:r w:rsidR="00DE60A4" w:rsidRPr="00950FEF">
        <w:rPr>
          <w:rFonts w:ascii="Times New Roman" w:hAnsi="Times New Roman" w:cs="Times New Roman"/>
        </w:rPr>
        <w:t>1980s typewriter creates a sense of</w:t>
      </w:r>
      <w:r w:rsidRPr="00950FEF">
        <w:rPr>
          <w:rFonts w:ascii="Times New Roman" w:hAnsi="Times New Roman" w:cs="Times New Roman"/>
        </w:rPr>
        <w:t xml:space="preserve"> tension in the story as </w:t>
      </w:r>
      <w:r w:rsidR="00DE60A4" w:rsidRPr="00950FEF">
        <w:rPr>
          <w:rFonts w:ascii="Times New Roman" w:hAnsi="Times New Roman" w:cs="Times New Roman"/>
        </w:rPr>
        <w:t xml:space="preserve">Brink </w:t>
      </w:r>
      <w:r w:rsidRPr="00950FEF">
        <w:rPr>
          <w:rFonts w:ascii="Times New Roman" w:hAnsi="Times New Roman" w:cs="Times New Roman"/>
        </w:rPr>
        <w:t xml:space="preserve">continues to </w:t>
      </w:r>
      <w:r w:rsidR="00DE60A4" w:rsidRPr="00950FEF">
        <w:rPr>
          <w:rFonts w:ascii="Times New Roman" w:hAnsi="Times New Roman" w:cs="Times New Roman"/>
        </w:rPr>
        <w:t>write</w:t>
      </w:r>
      <w:del w:id="673" w:author="Copyeditor" w:date="2018-08-04T16:51:00Z">
        <w:r w:rsidR="00DE60A4" w:rsidRPr="00950FEF" w:rsidDel="00D83F1E">
          <w:rPr>
            <w:rFonts w:ascii="Times New Roman" w:hAnsi="Times New Roman" w:cs="Times New Roman"/>
          </w:rPr>
          <w:delText>s</w:delText>
        </w:r>
      </w:del>
      <w:r w:rsidR="00DE60A4" w:rsidRPr="00950FEF">
        <w:rPr>
          <w:rFonts w:ascii="Times New Roman" w:hAnsi="Times New Roman" w:cs="Times New Roman"/>
        </w:rPr>
        <w:t xml:space="preserve"> rep</w:t>
      </w:r>
      <w:r w:rsidR="006F75F9" w:rsidRPr="00950FEF">
        <w:rPr>
          <w:rFonts w:ascii="Times New Roman" w:hAnsi="Times New Roman" w:cs="Times New Roman"/>
        </w:rPr>
        <w:t>orts on his latest discoveries</w:t>
      </w:r>
      <w:r w:rsidRPr="00950FEF">
        <w:rPr>
          <w:rFonts w:ascii="Times New Roman" w:hAnsi="Times New Roman" w:cs="Times New Roman"/>
        </w:rPr>
        <w:t>. As if suggestive of how his documentary quest is slow and painful but ultimately sufficiently accumulative in the sense that a big truth will be revealed. As with previous films involving investigative journalists (e.g.</w:t>
      </w:r>
      <w:r w:rsidR="00203E2E" w:rsidRPr="00950FEF">
        <w:rPr>
          <w:rFonts w:ascii="Times New Roman" w:hAnsi="Times New Roman" w:cs="Times New Roman"/>
        </w:rPr>
        <w:t xml:space="preserve">, </w:t>
      </w:r>
      <w:r w:rsidRPr="00950FEF">
        <w:rPr>
          <w:rFonts w:ascii="Times New Roman" w:hAnsi="Times New Roman" w:cs="Times New Roman"/>
          <w:i/>
        </w:rPr>
        <w:t>All the President’s Men</w:t>
      </w:r>
      <w:r w:rsidR="00DD1DDA" w:rsidRPr="00950FEF">
        <w:rPr>
          <w:rFonts w:ascii="Times New Roman" w:hAnsi="Times New Roman" w:cs="Times New Roman"/>
          <w:i/>
        </w:rPr>
        <w:t xml:space="preserve"> </w:t>
      </w:r>
      <w:r w:rsidR="00DD1DDA" w:rsidRPr="00950FEF">
        <w:rPr>
          <w:rFonts w:ascii="Times New Roman" w:hAnsi="Times New Roman" w:cs="Times New Roman"/>
        </w:rPr>
        <w:t>1976</w:t>
      </w:r>
      <w:r w:rsidRPr="00950FEF">
        <w:rPr>
          <w:rFonts w:ascii="Times New Roman" w:hAnsi="Times New Roman" w:cs="Times New Roman"/>
        </w:rPr>
        <w:t>)</w:t>
      </w:r>
      <w:r w:rsidR="00DD1DDA" w:rsidRPr="00950FEF">
        <w:rPr>
          <w:rFonts w:ascii="Times New Roman" w:hAnsi="Times New Roman" w:cs="Times New Roman"/>
        </w:rPr>
        <w:t>,</w:t>
      </w:r>
      <w:r w:rsidRPr="00950FEF">
        <w:rPr>
          <w:rFonts w:ascii="Times New Roman" w:hAnsi="Times New Roman" w:cs="Times New Roman"/>
        </w:rPr>
        <w:t xml:space="preserve"> </w:t>
      </w:r>
      <w:r w:rsidR="00DD1DDA" w:rsidRPr="00950FEF">
        <w:rPr>
          <w:rFonts w:ascii="Times New Roman" w:hAnsi="Times New Roman" w:cs="Times New Roman"/>
        </w:rPr>
        <w:t>t</w:t>
      </w:r>
      <w:r w:rsidR="00DE60A4" w:rsidRPr="00950FEF">
        <w:rPr>
          <w:rFonts w:ascii="Times New Roman" w:hAnsi="Times New Roman" w:cs="Times New Roman"/>
        </w:rPr>
        <w:t>he story of Brink’s quest for an answer to the question of whether Danish politicians lied to Greenlandic and Danish publics in relation to the 1968 crash</w:t>
      </w:r>
      <w:r w:rsidR="00DD1DDA" w:rsidRPr="00950FEF">
        <w:rPr>
          <w:rFonts w:ascii="Times New Roman" w:hAnsi="Times New Roman" w:cs="Times New Roman"/>
        </w:rPr>
        <w:t xml:space="preserve"> is show</w:t>
      </w:r>
      <w:r w:rsidR="0060428A" w:rsidRPr="00950FEF">
        <w:rPr>
          <w:rFonts w:ascii="Times New Roman" w:hAnsi="Times New Roman" w:cs="Times New Roman"/>
        </w:rPr>
        <w:t>n to be long</w:t>
      </w:r>
      <w:ins w:id="674" w:author="Copyeditor" w:date="2018-08-04T16:52:00Z">
        <w:r w:rsidR="00D83F1E">
          <w:rPr>
            <w:rFonts w:ascii="Times New Roman" w:hAnsi="Times New Roman" w:cs="Times New Roman"/>
          </w:rPr>
          <w:t xml:space="preserve"> and </w:t>
        </w:r>
      </w:ins>
      <w:del w:id="675" w:author="Copyeditor" w:date="2018-08-04T16:52:00Z">
        <w:r w:rsidR="0060428A" w:rsidRPr="00950FEF" w:rsidDel="00D83F1E">
          <w:rPr>
            <w:rFonts w:ascii="Times New Roman" w:hAnsi="Times New Roman" w:cs="Times New Roman"/>
          </w:rPr>
          <w:delText>-</w:delText>
        </w:r>
      </w:del>
      <w:r w:rsidR="0060428A" w:rsidRPr="00950FEF">
        <w:rPr>
          <w:rFonts w:ascii="Times New Roman" w:hAnsi="Times New Roman" w:cs="Times New Roman"/>
        </w:rPr>
        <w:t>drawn out and colo</w:t>
      </w:r>
      <w:r w:rsidR="00DD1DDA" w:rsidRPr="00950FEF">
        <w:rPr>
          <w:rFonts w:ascii="Times New Roman" w:hAnsi="Times New Roman" w:cs="Times New Roman"/>
        </w:rPr>
        <w:t xml:space="preserve">red by frustration and obscuration. </w:t>
      </w:r>
      <w:r w:rsidR="00DE60A4" w:rsidRPr="00950FEF">
        <w:rPr>
          <w:rFonts w:ascii="Times New Roman" w:hAnsi="Times New Roman" w:cs="Times New Roman"/>
        </w:rPr>
        <w:t xml:space="preserve">At the end of the film, audiences </w:t>
      </w:r>
      <w:r w:rsidR="00DD1DDA" w:rsidRPr="00950FEF">
        <w:rPr>
          <w:rFonts w:ascii="Times New Roman" w:hAnsi="Times New Roman" w:cs="Times New Roman"/>
        </w:rPr>
        <w:t xml:space="preserve">are left </w:t>
      </w:r>
      <w:r w:rsidR="00DE60A4" w:rsidRPr="00950FEF">
        <w:rPr>
          <w:rFonts w:ascii="Times New Roman" w:hAnsi="Times New Roman" w:cs="Times New Roman"/>
        </w:rPr>
        <w:t>with the impression that, since H. C. Hansen’s letter of 1957, Denmark has</w:t>
      </w:r>
      <w:r w:rsidR="009717D3">
        <w:rPr>
          <w:rFonts w:ascii="Times New Roman" w:hAnsi="Times New Roman" w:cs="Times New Roman"/>
        </w:rPr>
        <w:t>—</w:t>
      </w:r>
      <w:r w:rsidR="0060428A" w:rsidRPr="00950FEF">
        <w:rPr>
          <w:rFonts w:ascii="Times New Roman" w:hAnsi="Times New Roman" w:cs="Times New Roman"/>
        </w:rPr>
        <w:t>as</w:t>
      </w:r>
      <w:r w:rsidR="00DE60A4" w:rsidRPr="00950FEF">
        <w:rPr>
          <w:rFonts w:ascii="Times New Roman" w:hAnsi="Times New Roman" w:cs="Times New Roman"/>
        </w:rPr>
        <w:t xml:space="preserve"> Brink points out in the film</w:t>
      </w:r>
      <w:r w:rsidR="009717D3">
        <w:rPr>
          <w:rFonts w:ascii="Times New Roman" w:hAnsi="Times New Roman" w:cs="Times New Roman"/>
        </w:rPr>
        <w:t>—</w:t>
      </w:r>
      <w:r w:rsidR="00DE60A4" w:rsidRPr="00950FEF">
        <w:rPr>
          <w:rFonts w:ascii="Times New Roman" w:hAnsi="Times New Roman" w:cs="Times New Roman"/>
        </w:rPr>
        <w:t xml:space="preserve">based its foreign policy on </w:t>
      </w:r>
      <w:r w:rsidR="00364796" w:rsidRPr="00950FEF">
        <w:rPr>
          <w:rFonts w:ascii="Times New Roman" w:hAnsi="Times New Roman" w:cs="Times New Roman"/>
        </w:rPr>
        <w:t>“</w:t>
      </w:r>
      <w:r w:rsidR="00DE60A4" w:rsidRPr="00950FEF">
        <w:rPr>
          <w:rFonts w:ascii="Times New Roman" w:hAnsi="Times New Roman" w:cs="Times New Roman"/>
        </w:rPr>
        <w:t>one big lie</w:t>
      </w:r>
      <w:ins w:id="676" w:author="Copyeditor" w:date="2018-08-04T16:54:00Z">
        <w:r w:rsidR="00D83F1E">
          <w:rPr>
            <w:rFonts w:ascii="Times New Roman" w:hAnsi="Times New Roman" w:cs="Times New Roman"/>
          </w:rPr>
          <w:t>,</w:t>
        </w:r>
      </w:ins>
      <w:del w:id="677" w:author="Copyeditor" w:date="2018-08-04T16:54:00Z">
        <w:r w:rsidR="00203E2E" w:rsidRPr="00950FEF" w:rsidDel="00D83F1E">
          <w:rPr>
            <w:rFonts w:ascii="Times New Roman" w:hAnsi="Times New Roman" w:cs="Times New Roman"/>
          </w:rPr>
          <w:delText>.</w:delText>
        </w:r>
      </w:del>
      <w:r w:rsidR="00364796" w:rsidRPr="00950FEF">
        <w:rPr>
          <w:rFonts w:ascii="Times New Roman" w:hAnsi="Times New Roman" w:cs="Times New Roman"/>
        </w:rPr>
        <w:t>”</w:t>
      </w:r>
      <w:r w:rsidR="00DD1DDA" w:rsidRPr="00950FEF">
        <w:rPr>
          <w:rFonts w:ascii="Times New Roman" w:hAnsi="Times New Roman" w:cs="Times New Roman"/>
        </w:rPr>
        <w:t xml:space="preserve"> </w:t>
      </w:r>
      <w:ins w:id="678" w:author="Copyeditor" w:date="2018-08-04T16:54:00Z">
        <w:r w:rsidR="00D83F1E">
          <w:rPr>
            <w:rFonts w:ascii="Times New Roman" w:hAnsi="Times New Roman" w:cs="Times New Roman"/>
          </w:rPr>
          <w:t>a</w:t>
        </w:r>
      </w:ins>
      <w:del w:id="679" w:author="Copyeditor" w:date="2018-08-04T16:54:00Z">
        <w:r w:rsidR="00DD1DDA" w:rsidRPr="00950FEF" w:rsidDel="00D83F1E">
          <w:rPr>
            <w:rFonts w:ascii="Times New Roman" w:hAnsi="Times New Roman" w:cs="Times New Roman"/>
          </w:rPr>
          <w:delText>A</w:delText>
        </w:r>
      </w:del>
      <w:r w:rsidR="00DD1DDA" w:rsidRPr="00950FEF">
        <w:rPr>
          <w:rFonts w:ascii="Times New Roman" w:hAnsi="Times New Roman" w:cs="Times New Roman"/>
        </w:rPr>
        <w:t xml:space="preserve"> lie rooted </w:t>
      </w:r>
      <w:r w:rsidR="00DE60A4" w:rsidRPr="00950FEF">
        <w:rPr>
          <w:rFonts w:ascii="Times New Roman" w:hAnsi="Times New Roman" w:cs="Times New Roman"/>
        </w:rPr>
        <w:t>in</w:t>
      </w:r>
      <w:r w:rsidR="00DD1DDA" w:rsidRPr="00950FEF">
        <w:rPr>
          <w:rFonts w:ascii="Times New Roman" w:hAnsi="Times New Roman" w:cs="Times New Roman"/>
        </w:rPr>
        <w:t xml:space="preserve"> a form of</w:t>
      </w:r>
      <w:r w:rsidR="00DE60A4" w:rsidRPr="00950FEF">
        <w:rPr>
          <w:rFonts w:ascii="Times New Roman" w:hAnsi="Times New Roman" w:cs="Times New Roman"/>
        </w:rPr>
        <w:t xml:space="preserve"> subservience to the much more powerful </w:t>
      </w:r>
      <w:del w:id="680" w:author="Copyeditor" w:date="2018-08-04T16:54:00Z">
        <w:r w:rsidR="00DE60A4" w:rsidRPr="00950FEF" w:rsidDel="00D83F1E">
          <w:rPr>
            <w:rFonts w:ascii="Times New Roman" w:hAnsi="Times New Roman" w:cs="Times New Roman"/>
          </w:rPr>
          <w:delText>US</w:delText>
        </w:r>
        <w:r w:rsidR="00DD1DDA" w:rsidRPr="00950FEF" w:rsidDel="00D83F1E">
          <w:rPr>
            <w:rFonts w:ascii="Times New Roman" w:hAnsi="Times New Roman" w:cs="Times New Roman"/>
          </w:rPr>
          <w:delText xml:space="preserve"> </w:delText>
        </w:r>
      </w:del>
      <w:ins w:id="681" w:author="Copyeditor" w:date="2018-08-04T16:54:00Z">
        <w:r w:rsidR="00D83F1E">
          <w:rPr>
            <w:rFonts w:ascii="Times New Roman" w:hAnsi="Times New Roman" w:cs="Times New Roman"/>
          </w:rPr>
          <w:t>United States</w:t>
        </w:r>
        <w:r w:rsidR="00D83F1E" w:rsidRPr="00950FEF">
          <w:rPr>
            <w:rFonts w:ascii="Times New Roman" w:hAnsi="Times New Roman" w:cs="Times New Roman"/>
          </w:rPr>
          <w:t xml:space="preserve"> </w:t>
        </w:r>
      </w:ins>
      <w:r w:rsidR="00DD1DDA" w:rsidRPr="00950FEF">
        <w:rPr>
          <w:rFonts w:ascii="Times New Roman" w:hAnsi="Times New Roman" w:cs="Times New Roman"/>
        </w:rPr>
        <w:t>in terms of Cold War geopolitics</w:t>
      </w:r>
      <w:r w:rsidR="00DE60A4" w:rsidRPr="00950FEF">
        <w:rPr>
          <w:rFonts w:ascii="Times New Roman" w:hAnsi="Times New Roman" w:cs="Times New Roman"/>
        </w:rPr>
        <w:t>. This has led Danish historians</w:t>
      </w:r>
      <w:r w:rsidR="0034459D" w:rsidRPr="00950FEF">
        <w:rPr>
          <w:rFonts w:ascii="Times New Roman" w:hAnsi="Times New Roman" w:cs="Times New Roman"/>
        </w:rPr>
        <w:t xml:space="preserve"> (Villaume 2015)</w:t>
      </w:r>
      <w:r w:rsidR="00DE60A4" w:rsidRPr="00950FEF">
        <w:rPr>
          <w:rFonts w:ascii="Times New Roman" w:hAnsi="Times New Roman" w:cs="Times New Roman"/>
        </w:rPr>
        <w:t xml:space="preserve"> and </w:t>
      </w:r>
      <w:r w:rsidR="00871A85" w:rsidRPr="00950FEF">
        <w:rPr>
          <w:rFonts w:ascii="Times New Roman" w:hAnsi="Times New Roman" w:cs="Times New Roman"/>
        </w:rPr>
        <w:t xml:space="preserve">former </w:t>
      </w:r>
      <w:r w:rsidR="00DE60A4" w:rsidRPr="00950FEF">
        <w:rPr>
          <w:rFonts w:ascii="Times New Roman" w:hAnsi="Times New Roman" w:cs="Times New Roman"/>
        </w:rPr>
        <w:t>political figures</w:t>
      </w:r>
      <w:r w:rsidR="00871A85" w:rsidRPr="00950FEF">
        <w:rPr>
          <w:rFonts w:ascii="Times New Roman" w:hAnsi="Times New Roman" w:cs="Times New Roman"/>
        </w:rPr>
        <w:t>, including two Danish foreign ministers</w:t>
      </w:r>
      <w:r w:rsidR="00EE26CF" w:rsidRPr="00950FEF">
        <w:rPr>
          <w:rFonts w:ascii="Times New Roman" w:hAnsi="Times New Roman" w:cs="Times New Roman"/>
        </w:rPr>
        <w:t xml:space="preserve">, </w:t>
      </w:r>
      <w:r w:rsidR="00DE60A4" w:rsidRPr="00950FEF">
        <w:rPr>
          <w:rFonts w:ascii="Times New Roman" w:hAnsi="Times New Roman" w:cs="Times New Roman"/>
        </w:rPr>
        <w:t>to critici</w:t>
      </w:r>
      <w:r w:rsidR="00EE26CF" w:rsidRPr="00950FEF">
        <w:rPr>
          <w:rFonts w:ascii="Times New Roman" w:hAnsi="Times New Roman" w:cs="Times New Roman"/>
        </w:rPr>
        <w:t>z</w:t>
      </w:r>
      <w:r w:rsidR="00DE60A4" w:rsidRPr="00950FEF">
        <w:rPr>
          <w:rFonts w:ascii="Times New Roman" w:hAnsi="Times New Roman" w:cs="Times New Roman"/>
        </w:rPr>
        <w:t xml:space="preserve">e the film for being </w:t>
      </w:r>
      <w:r w:rsidR="00EE26CF" w:rsidRPr="00950FEF">
        <w:rPr>
          <w:rFonts w:ascii="Times New Roman" w:hAnsi="Times New Roman" w:cs="Times New Roman"/>
        </w:rPr>
        <w:t>“</w:t>
      </w:r>
      <w:r w:rsidR="00DE60A4" w:rsidRPr="00950FEF">
        <w:rPr>
          <w:rFonts w:ascii="Times New Roman" w:hAnsi="Times New Roman" w:cs="Times New Roman"/>
        </w:rPr>
        <w:t>too selective</w:t>
      </w:r>
      <w:r w:rsidR="00EE26CF" w:rsidRPr="00950FEF">
        <w:rPr>
          <w:rFonts w:ascii="Times New Roman" w:hAnsi="Times New Roman" w:cs="Times New Roman"/>
        </w:rPr>
        <w:t>”</w:t>
      </w:r>
      <w:r w:rsidR="00DE60A4" w:rsidRPr="00950FEF">
        <w:rPr>
          <w:rFonts w:ascii="Times New Roman" w:hAnsi="Times New Roman" w:cs="Times New Roman"/>
        </w:rPr>
        <w:t xml:space="preserve"> in its choice of historical</w:t>
      </w:r>
      <w:r w:rsidR="00DD1DDA" w:rsidRPr="00950FEF">
        <w:rPr>
          <w:rFonts w:ascii="Times New Roman" w:hAnsi="Times New Roman" w:cs="Times New Roman"/>
        </w:rPr>
        <w:t xml:space="preserve"> and geopolitical</w:t>
      </w:r>
      <w:r w:rsidR="00DE60A4" w:rsidRPr="00950FEF">
        <w:rPr>
          <w:rFonts w:ascii="Times New Roman" w:hAnsi="Times New Roman" w:cs="Times New Roman"/>
        </w:rPr>
        <w:t xml:space="preserve"> facts</w:t>
      </w:r>
      <w:r w:rsidR="00EE26CF" w:rsidRPr="00950FEF">
        <w:rPr>
          <w:rFonts w:ascii="Times New Roman" w:hAnsi="Times New Roman" w:cs="Times New Roman"/>
        </w:rPr>
        <w:t xml:space="preserve"> (Sparre 2015)</w:t>
      </w:r>
      <w:r w:rsidR="00DE60A4" w:rsidRPr="00950FEF">
        <w:rPr>
          <w:rFonts w:ascii="Times New Roman" w:hAnsi="Times New Roman" w:cs="Times New Roman"/>
        </w:rPr>
        <w:t xml:space="preserve">. </w:t>
      </w:r>
      <w:r w:rsidR="00DD1DDA" w:rsidRPr="00950FEF">
        <w:rPr>
          <w:rFonts w:ascii="Times New Roman" w:hAnsi="Times New Roman" w:cs="Times New Roman"/>
        </w:rPr>
        <w:t>In other words, in its insistence o</w:t>
      </w:r>
      <w:ins w:id="682" w:author="Copyeditor" w:date="2018-08-04T16:54:00Z">
        <w:r w:rsidR="00D83F1E">
          <w:rPr>
            <w:rFonts w:ascii="Times New Roman" w:hAnsi="Times New Roman" w:cs="Times New Roman"/>
          </w:rPr>
          <w:t>n</w:t>
        </w:r>
      </w:ins>
      <w:del w:id="683" w:author="Copyeditor" w:date="2018-08-04T16:54:00Z">
        <w:r w:rsidR="00DD1DDA" w:rsidRPr="00950FEF" w:rsidDel="00D83F1E">
          <w:rPr>
            <w:rFonts w:ascii="Times New Roman" w:hAnsi="Times New Roman" w:cs="Times New Roman"/>
          </w:rPr>
          <w:delText>f</w:delText>
        </w:r>
      </w:del>
      <w:r w:rsidR="00DD1DDA" w:rsidRPr="00950FEF">
        <w:rPr>
          <w:rFonts w:ascii="Times New Roman" w:hAnsi="Times New Roman" w:cs="Times New Roman"/>
        </w:rPr>
        <w:t xml:space="preserve"> being expositional and instructional through its documentary ethos, the film ends up sacrificing nuance and complexity. </w:t>
      </w:r>
    </w:p>
    <w:p w14:paraId="429C820D" w14:textId="799D8C54" w:rsidR="00DD1DDA" w:rsidRPr="00950FEF" w:rsidRDefault="00172893" w:rsidP="00B63B5B">
      <w:pPr>
        <w:pStyle w:val="NormalWeb"/>
        <w:shd w:val="clear" w:color="auto" w:fill="FFFFFF"/>
        <w:spacing w:before="0" w:beforeAutospacing="0" w:after="0" w:afterAutospacing="0" w:line="480" w:lineRule="auto"/>
        <w:ind w:firstLine="720"/>
        <w:textAlignment w:val="baseline"/>
        <w:rPr>
          <w:lang w:val="en-US"/>
        </w:rPr>
      </w:pPr>
      <w:r w:rsidRPr="00950FEF">
        <w:rPr>
          <w:lang w:val="en-US"/>
        </w:rPr>
        <w:lastRenderedPageBreak/>
        <w:t>T</w:t>
      </w:r>
      <w:r w:rsidR="00DE60A4" w:rsidRPr="00950FEF">
        <w:rPr>
          <w:lang w:val="en-US"/>
        </w:rPr>
        <w:t>he film and the political reactions to the film have demonstrated that the</w:t>
      </w:r>
      <w:r w:rsidR="00DE60A4" w:rsidRPr="00950FEF">
        <w:rPr>
          <w:i/>
          <w:lang w:val="en-US"/>
        </w:rPr>
        <w:t xml:space="preserve"> </w:t>
      </w:r>
      <w:del w:id="684" w:author="Copyeditor" w:date="2018-08-04T16:54:00Z">
        <w:r w:rsidR="0055489B" w:rsidRPr="00950FEF" w:rsidDel="00D83F1E">
          <w:rPr>
            <w:lang w:val="en-US"/>
          </w:rPr>
          <w:delText>“</w:delText>
        </w:r>
      </w:del>
      <w:r w:rsidR="00DE60A4" w:rsidRPr="00950FEF">
        <w:rPr>
          <w:lang w:val="en-US"/>
        </w:rPr>
        <w:t>Thule Affair</w:t>
      </w:r>
      <w:ins w:id="685" w:author="Copyeditor" w:date="2018-08-04T16:54:00Z">
        <w:r w:rsidR="00D83F1E">
          <w:rPr>
            <w:lang w:val="en-US"/>
          </w:rPr>
          <w:t>, as it is sometimes called,</w:t>
        </w:r>
      </w:ins>
      <w:del w:id="686" w:author="Copyeditor" w:date="2018-08-04T16:54:00Z">
        <w:r w:rsidR="0055489B" w:rsidRPr="00950FEF" w:rsidDel="00D83F1E">
          <w:rPr>
            <w:lang w:val="en-US"/>
          </w:rPr>
          <w:delText>”</w:delText>
        </w:r>
      </w:del>
      <w:r w:rsidR="00DE60A4" w:rsidRPr="00950FEF">
        <w:rPr>
          <w:i/>
          <w:lang w:val="en-US"/>
        </w:rPr>
        <w:t xml:space="preserve"> </w:t>
      </w:r>
      <w:r w:rsidR="00DE60A4" w:rsidRPr="00950FEF">
        <w:rPr>
          <w:lang w:val="en-US"/>
        </w:rPr>
        <w:t>remains a critical topic in Danish</w:t>
      </w:r>
      <w:r w:rsidR="00CA3A10" w:rsidRPr="00950FEF">
        <w:rPr>
          <w:lang w:val="en-US"/>
        </w:rPr>
        <w:t>-</w:t>
      </w:r>
      <w:r w:rsidR="00DE60A4" w:rsidRPr="00950FEF">
        <w:rPr>
          <w:lang w:val="en-US"/>
        </w:rPr>
        <w:t>Greenlandic relations</w:t>
      </w:r>
      <w:del w:id="687" w:author="Copyeditor" w:date="2018-08-04T16:54:00Z">
        <w:r w:rsidR="00DE60A4" w:rsidRPr="00950FEF" w:rsidDel="00D83F1E">
          <w:rPr>
            <w:lang w:val="en-US"/>
          </w:rPr>
          <w:delText>, in particular</w:delText>
        </w:r>
      </w:del>
      <w:ins w:id="688" w:author="Copyeditor" w:date="2018-08-04T16:55:00Z">
        <w:r w:rsidR="00D83F1E">
          <w:rPr>
            <w:lang w:val="en-US"/>
          </w:rPr>
          <w:t>,</w:t>
        </w:r>
      </w:ins>
      <w:del w:id="689" w:author="Copyeditor" w:date="2018-08-04T16:55:00Z">
        <w:r w:rsidR="00DE60A4" w:rsidRPr="00950FEF" w:rsidDel="00D83F1E">
          <w:rPr>
            <w:lang w:val="en-US"/>
          </w:rPr>
          <w:delText>.</w:delText>
        </w:r>
      </w:del>
      <w:r w:rsidR="00DE60A4" w:rsidRPr="00950FEF">
        <w:rPr>
          <w:lang w:val="en-US"/>
        </w:rPr>
        <w:t xml:space="preserve"> </w:t>
      </w:r>
      <w:del w:id="690" w:author="Copyeditor" w:date="2018-08-04T16:54:00Z">
        <w:r w:rsidR="00DE60A4" w:rsidRPr="00950FEF" w:rsidDel="00D83F1E">
          <w:rPr>
            <w:lang w:val="en-US"/>
          </w:rPr>
          <w:delText>There are a</w:delText>
        </w:r>
      </w:del>
      <w:ins w:id="691" w:author="Copyeditor" w:date="2018-08-04T16:54:00Z">
        <w:r w:rsidR="00D83F1E">
          <w:rPr>
            <w:lang w:val="en-US"/>
          </w:rPr>
          <w:t>for many</w:t>
        </w:r>
      </w:ins>
      <w:del w:id="692" w:author="Copyeditor" w:date="2018-08-04T16:54:00Z">
        <w:r w:rsidR="00DE60A4" w:rsidRPr="00950FEF" w:rsidDel="00D83F1E">
          <w:rPr>
            <w:lang w:val="en-US"/>
          </w:rPr>
          <w:delText xml:space="preserve"> number of</w:delText>
        </w:r>
      </w:del>
      <w:r w:rsidR="00DE60A4" w:rsidRPr="00950FEF">
        <w:rPr>
          <w:lang w:val="en-US"/>
        </w:rPr>
        <w:t xml:space="preserve"> reasons</w:t>
      </w:r>
      <w:del w:id="693" w:author="Copyeditor" w:date="2018-08-04T16:55:00Z">
        <w:r w:rsidR="00DE60A4" w:rsidRPr="00950FEF" w:rsidDel="00D83F1E">
          <w:rPr>
            <w:lang w:val="en-US"/>
          </w:rPr>
          <w:delText xml:space="preserve"> for this</w:delText>
        </w:r>
      </w:del>
      <w:r w:rsidR="00DE60A4" w:rsidRPr="00950FEF">
        <w:rPr>
          <w:lang w:val="en-US"/>
        </w:rPr>
        <w:t>. First, Denmark has never apologi</w:t>
      </w:r>
      <w:r w:rsidR="00364796" w:rsidRPr="00950FEF">
        <w:rPr>
          <w:lang w:val="en-US"/>
        </w:rPr>
        <w:t>z</w:t>
      </w:r>
      <w:r w:rsidR="00DE60A4" w:rsidRPr="00950FEF">
        <w:rPr>
          <w:lang w:val="en-US"/>
        </w:rPr>
        <w:t xml:space="preserve">ed for deceiving the Danish and Greenlandic publics about the presence of nuclear weapons in Greenland during the Cold War. </w:t>
      </w:r>
      <w:ins w:id="694" w:author="Copyeditor" w:date="2018-08-04T16:55:00Z">
        <w:r w:rsidR="00D83F1E">
          <w:rPr>
            <w:lang w:val="en-US"/>
          </w:rPr>
          <w:t>With t</w:t>
        </w:r>
      </w:ins>
      <w:del w:id="695" w:author="Copyeditor" w:date="2018-08-04T16:55:00Z">
        <w:r w:rsidR="00DE60A4" w:rsidRPr="00950FEF" w:rsidDel="00D83F1E">
          <w:rPr>
            <w:lang w:val="en-US"/>
          </w:rPr>
          <w:delText>T</w:delText>
        </w:r>
      </w:del>
      <w:r w:rsidR="00DE60A4" w:rsidRPr="00950FEF">
        <w:rPr>
          <w:lang w:val="en-US"/>
        </w:rPr>
        <w:t>he continued presence of the US military at Thule Air Base and amid</w:t>
      </w:r>
      <w:del w:id="696" w:author="Copyeditor" w:date="2018-08-04T16:55:00Z">
        <w:r w:rsidR="00DE60A4" w:rsidRPr="00950FEF" w:rsidDel="00D83F1E">
          <w:rPr>
            <w:lang w:val="en-US"/>
          </w:rPr>
          <w:delText>st</w:delText>
        </w:r>
      </w:del>
      <w:r w:rsidR="00DE60A4" w:rsidRPr="00950FEF">
        <w:rPr>
          <w:lang w:val="en-US"/>
        </w:rPr>
        <w:t xml:space="preserve"> growing </w:t>
      </w:r>
      <w:r w:rsidR="00DD1DDA" w:rsidRPr="00950FEF">
        <w:rPr>
          <w:lang w:val="en-US"/>
        </w:rPr>
        <w:t xml:space="preserve">talk about possible </w:t>
      </w:r>
      <w:r w:rsidR="00DE60A4" w:rsidRPr="00950FEF">
        <w:rPr>
          <w:lang w:val="en-US"/>
        </w:rPr>
        <w:t xml:space="preserve">independence </w:t>
      </w:r>
      <w:r w:rsidR="00DD1DDA" w:rsidRPr="00950FEF">
        <w:rPr>
          <w:lang w:val="en-US"/>
        </w:rPr>
        <w:t xml:space="preserve">for </w:t>
      </w:r>
      <w:r w:rsidR="00DE60A4" w:rsidRPr="00950FEF">
        <w:rPr>
          <w:lang w:val="en-US"/>
        </w:rPr>
        <w:t>Greenland, this</w:t>
      </w:r>
      <w:del w:id="697" w:author="Copyeditor" w:date="2018-08-04T16:55:00Z">
        <w:r w:rsidR="00DE60A4" w:rsidRPr="00950FEF" w:rsidDel="00D83F1E">
          <w:rPr>
            <w:lang w:val="en-US"/>
          </w:rPr>
          <w:delText xml:space="preserve"> is</w:delText>
        </w:r>
      </w:del>
      <w:r w:rsidR="00DE60A4" w:rsidRPr="00950FEF">
        <w:rPr>
          <w:lang w:val="en-US"/>
        </w:rPr>
        <w:t xml:space="preserve"> </w:t>
      </w:r>
      <w:r w:rsidR="00DD1DDA" w:rsidRPr="00950FEF">
        <w:rPr>
          <w:lang w:val="en-US"/>
        </w:rPr>
        <w:t xml:space="preserve">remains a </w:t>
      </w:r>
      <w:r w:rsidR="00DE60A4" w:rsidRPr="00950FEF">
        <w:rPr>
          <w:lang w:val="en-US"/>
        </w:rPr>
        <w:t xml:space="preserve">sensitive topic. Second, Denmark has refused to release key environmental radiation records made at Thule in the aftermath of the 1968 crash. Third, in 1995, all Danes involved in </w:t>
      </w:r>
      <w:del w:id="698" w:author="Copyeditor" w:date="2018-08-04T16:56:00Z">
        <w:r w:rsidR="00DE60A4" w:rsidRPr="00950FEF" w:rsidDel="00D83F1E">
          <w:rPr>
            <w:lang w:val="en-US"/>
          </w:rPr>
          <w:delText xml:space="preserve">the clean-up </w:delText>
        </w:r>
      </w:del>
      <w:r w:rsidR="00DE60A4" w:rsidRPr="00950FEF">
        <w:rPr>
          <w:lang w:val="en-US"/>
        </w:rPr>
        <w:t>operation</w:t>
      </w:r>
      <w:del w:id="699" w:author="Copyeditor" w:date="2018-08-04T16:56:00Z">
        <w:r w:rsidR="00DE60A4" w:rsidRPr="00950FEF" w:rsidDel="00D83F1E">
          <w:rPr>
            <w:lang w:val="en-US"/>
          </w:rPr>
          <w:delText>,</w:delText>
        </w:r>
      </w:del>
      <w:r w:rsidR="00DE60A4" w:rsidRPr="00950FEF">
        <w:rPr>
          <w:lang w:val="en-US"/>
        </w:rPr>
        <w:t xml:space="preserve"> </w:t>
      </w:r>
      <w:del w:id="700" w:author="Copyeditor" w:date="2018-08-04T16:56:00Z">
        <w:r w:rsidR="00364796" w:rsidRPr="00950FEF" w:rsidDel="00D83F1E">
          <w:rPr>
            <w:lang w:val="en-US"/>
          </w:rPr>
          <w:delText>“</w:delText>
        </w:r>
      </w:del>
      <w:r w:rsidR="00DE60A4" w:rsidRPr="00950FEF">
        <w:rPr>
          <w:lang w:val="en-US"/>
        </w:rPr>
        <w:t>Project Crested Ice</w:t>
      </w:r>
      <w:del w:id="701" w:author="Copyeditor" w:date="2018-08-04T16:56:00Z">
        <w:r w:rsidR="00364796" w:rsidRPr="00950FEF" w:rsidDel="00D83F1E">
          <w:rPr>
            <w:lang w:val="en-US"/>
          </w:rPr>
          <w:delText>”</w:delText>
        </w:r>
      </w:del>
      <w:r w:rsidR="00DE60A4" w:rsidRPr="00950FEF">
        <w:rPr>
          <w:lang w:val="en-US"/>
        </w:rPr>
        <w:t xml:space="preserve"> were awarded 50,000 </w:t>
      </w:r>
      <w:del w:id="702" w:author="Copyeditor" w:date="2018-08-04T16:56:00Z">
        <w:r w:rsidR="00DE60A4" w:rsidRPr="00950FEF" w:rsidDel="00D83F1E">
          <w:rPr>
            <w:lang w:val="en-US"/>
          </w:rPr>
          <w:delText xml:space="preserve">DKK </w:delText>
        </w:r>
      </w:del>
      <w:ins w:id="703" w:author="Copyeditor" w:date="2018-08-04T16:56:00Z">
        <w:r w:rsidR="00D83F1E">
          <w:rPr>
            <w:lang w:val="en-US"/>
          </w:rPr>
          <w:t>kroner</w:t>
        </w:r>
        <w:r w:rsidR="00D83F1E" w:rsidRPr="00950FEF">
          <w:rPr>
            <w:lang w:val="en-US"/>
          </w:rPr>
          <w:t xml:space="preserve"> </w:t>
        </w:r>
      </w:ins>
      <w:r w:rsidR="00DE60A4" w:rsidRPr="00950FEF">
        <w:rPr>
          <w:lang w:val="en-US"/>
        </w:rPr>
        <w:t>from the Danish government</w:t>
      </w:r>
      <w:r w:rsidR="009717D3">
        <w:rPr>
          <w:lang w:val="en-US"/>
        </w:rPr>
        <w:t>—</w:t>
      </w:r>
      <w:r w:rsidR="00DE60A4" w:rsidRPr="00950FEF">
        <w:rPr>
          <w:lang w:val="en-US"/>
        </w:rPr>
        <w:t xml:space="preserve">although the Thule workers accepted this, the Danish government did not admit </w:t>
      </w:r>
      <w:del w:id="704" w:author="Copyeditor" w:date="2018-08-04T16:56:00Z">
        <w:r w:rsidR="00DE60A4" w:rsidRPr="00950FEF" w:rsidDel="00D83F1E">
          <w:rPr>
            <w:lang w:val="en-US"/>
          </w:rPr>
          <w:delText xml:space="preserve">to </w:delText>
        </w:r>
      </w:del>
      <w:r w:rsidR="00DE60A4" w:rsidRPr="00950FEF">
        <w:rPr>
          <w:lang w:val="en-US"/>
        </w:rPr>
        <w:t>any wrongdoing</w:t>
      </w:r>
      <w:del w:id="705" w:author="Copyeditor" w:date="2018-08-04T16:56:00Z">
        <w:r w:rsidR="00DE60A4" w:rsidRPr="00950FEF" w:rsidDel="00D83F1E">
          <w:rPr>
            <w:lang w:val="en-US"/>
          </w:rPr>
          <w:delText>s</w:delText>
        </w:r>
      </w:del>
      <w:r w:rsidR="00DE60A4" w:rsidRPr="00950FEF">
        <w:rPr>
          <w:lang w:val="en-US"/>
        </w:rPr>
        <w:t xml:space="preserve">. Fourth, many Greenlanders still believe that the </w:t>
      </w:r>
      <w:del w:id="706" w:author="Copyeditor" w:date="2018-08-04T16:56:00Z">
        <w:r w:rsidR="00EE26CF" w:rsidRPr="00950FEF" w:rsidDel="00D83F1E">
          <w:rPr>
            <w:lang w:val="en-US"/>
          </w:rPr>
          <w:delText>“</w:delText>
        </w:r>
      </w:del>
      <w:r w:rsidR="00DE60A4" w:rsidRPr="00950FEF">
        <w:rPr>
          <w:lang w:val="en-US"/>
        </w:rPr>
        <w:t>missing bomb</w:t>
      </w:r>
      <w:del w:id="707" w:author="Copyeditor" w:date="2018-08-04T16:56:00Z">
        <w:r w:rsidR="00EE26CF" w:rsidRPr="00950FEF" w:rsidDel="00D83F1E">
          <w:rPr>
            <w:lang w:val="en-US"/>
          </w:rPr>
          <w:delText>”</w:delText>
        </w:r>
      </w:del>
      <w:r w:rsidR="00DE60A4" w:rsidRPr="00950FEF">
        <w:rPr>
          <w:lang w:val="en-US"/>
        </w:rPr>
        <w:t xml:space="preserve"> is still present in Thule, although a</w:t>
      </w:r>
      <w:ins w:id="708" w:author="Microsoft Office User" w:date="2018-09-06T20:19:00Z">
        <w:r w:rsidR="00B63B5B">
          <w:rPr>
            <w:lang w:val="en-US"/>
          </w:rPr>
          <w:t xml:space="preserve"> detailed Danish </w:t>
        </w:r>
      </w:ins>
      <w:del w:id="709" w:author="Microsoft Office User" w:date="2018-09-06T20:19:00Z">
        <w:r w:rsidR="00DE60A4" w:rsidRPr="00950FEF" w:rsidDel="00B63B5B">
          <w:rPr>
            <w:lang w:val="en-US"/>
          </w:rPr>
          <w:delText xml:space="preserve"> recent </w:delText>
        </w:r>
      </w:del>
      <w:r w:rsidR="00DE60A4" w:rsidRPr="00950FEF">
        <w:rPr>
          <w:lang w:val="en-US"/>
        </w:rPr>
        <w:t>report</w:t>
      </w:r>
      <w:ins w:id="710" w:author="Microsoft Office User" w:date="2018-09-06T20:19:00Z">
        <w:r w:rsidR="00B63B5B">
          <w:rPr>
            <w:lang w:val="en-US"/>
          </w:rPr>
          <w:t xml:space="preserve"> by </w:t>
        </w:r>
        <w:r w:rsidR="00B63B5B" w:rsidRPr="00B63B5B">
          <w:rPr>
            <w:iCs/>
            <w:rPrChange w:id="711" w:author="Microsoft Office User" w:date="2018-09-06T20:19:00Z">
              <w:rPr>
                <w:i/>
                <w:iCs/>
              </w:rPr>
            </w:rPrChange>
          </w:rPr>
          <w:t xml:space="preserve">Christensen </w:t>
        </w:r>
      </w:ins>
      <w:del w:id="712" w:author="Microsoft Office User" w:date="2018-09-06T20:19:00Z">
        <w:r w:rsidR="00DE60A4" w:rsidRPr="00950FEF" w:rsidDel="00B63B5B">
          <w:rPr>
            <w:lang w:val="en-US"/>
          </w:rPr>
          <w:delText xml:space="preserve"> </w:delText>
        </w:r>
      </w:del>
      <w:r w:rsidR="00DE60A4" w:rsidRPr="00950FEF">
        <w:rPr>
          <w:lang w:val="en-US"/>
        </w:rPr>
        <w:t xml:space="preserve">(2009) rejected this claim. </w:t>
      </w:r>
      <w:r w:rsidR="00DD1DDA" w:rsidRPr="00950FEF">
        <w:rPr>
          <w:lang w:val="en-US"/>
        </w:rPr>
        <w:t xml:space="preserve">What </w:t>
      </w:r>
      <w:r w:rsidR="00DE60A4" w:rsidRPr="00950FEF">
        <w:rPr>
          <w:lang w:val="en-US"/>
        </w:rPr>
        <w:t>drove Brink to pursue the story</w:t>
      </w:r>
      <w:r w:rsidR="00DD1DDA" w:rsidRPr="00950FEF">
        <w:rPr>
          <w:lang w:val="en-US"/>
        </w:rPr>
        <w:t xml:space="preserve"> in the first place was a desire to humani</w:t>
      </w:r>
      <w:r w:rsidR="00EE26CF" w:rsidRPr="00950FEF">
        <w:rPr>
          <w:lang w:val="en-US"/>
        </w:rPr>
        <w:t>z</w:t>
      </w:r>
      <w:r w:rsidR="00DD1DDA" w:rsidRPr="00950FEF">
        <w:rPr>
          <w:lang w:val="en-US"/>
        </w:rPr>
        <w:t>e the consequences of Cold War geopolitics for communities and workers caught up in the aftermath of a nuclear accident</w:t>
      </w:r>
      <w:r w:rsidR="009717D3">
        <w:rPr>
          <w:lang w:val="en-US"/>
        </w:rPr>
        <w:t>—</w:t>
      </w:r>
      <w:r w:rsidR="00DD1DDA" w:rsidRPr="00950FEF">
        <w:rPr>
          <w:lang w:val="en-US"/>
        </w:rPr>
        <w:t>revealing Greenland</w:t>
      </w:r>
      <w:ins w:id="713" w:author="Copyeditor" w:date="2018-08-04T16:59:00Z">
        <w:r w:rsidR="00D83F1E">
          <w:rPr>
            <w:lang w:val="en-US"/>
          </w:rPr>
          <w:t>,</w:t>
        </w:r>
      </w:ins>
      <w:r w:rsidR="00DD1DDA" w:rsidRPr="00950FEF">
        <w:rPr>
          <w:lang w:val="en-US"/>
        </w:rPr>
        <w:t xml:space="preserve"> or at least part of it</w:t>
      </w:r>
      <w:ins w:id="714" w:author="Copyeditor" w:date="2018-08-04T16:59:00Z">
        <w:r w:rsidR="00D83F1E">
          <w:rPr>
            <w:lang w:val="en-US"/>
          </w:rPr>
          <w:t>,</w:t>
        </w:r>
      </w:ins>
      <w:r w:rsidR="00DD1DDA" w:rsidRPr="00950FEF">
        <w:rPr>
          <w:lang w:val="en-US"/>
        </w:rPr>
        <w:t xml:space="preserve"> to be </w:t>
      </w:r>
      <w:del w:id="715" w:author="Copyeditor" w:date="2018-08-04T16:59:00Z">
        <w:r w:rsidR="00DD1DDA" w:rsidRPr="00950FEF" w:rsidDel="00D83F1E">
          <w:rPr>
            <w:lang w:val="en-US"/>
          </w:rPr>
          <w:delText xml:space="preserve">the </w:delText>
        </w:r>
      </w:del>
      <w:ins w:id="716" w:author="Copyeditor" w:date="2018-08-04T16:59:00Z">
        <w:r w:rsidR="00D83F1E">
          <w:rPr>
            <w:lang w:val="en-US"/>
          </w:rPr>
          <w:t>a</w:t>
        </w:r>
        <w:r w:rsidR="00D83F1E" w:rsidRPr="00950FEF">
          <w:rPr>
            <w:lang w:val="en-US"/>
          </w:rPr>
          <w:t xml:space="preserve"> </w:t>
        </w:r>
      </w:ins>
      <w:del w:id="717" w:author="Copyeditor" w:date="2018-08-04T16:59:00Z">
        <w:r w:rsidR="00DD1DDA" w:rsidRPr="00950FEF" w:rsidDel="00D83F1E">
          <w:rPr>
            <w:lang w:val="en-US"/>
          </w:rPr>
          <w:delText>recipient of the by-product</w:delText>
        </w:r>
      </w:del>
      <w:ins w:id="718" w:author="Copyeditor" w:date="2018-08-04T16:59:00Z">
        <w:r w:rsidR="00D83F1E">
          <w:rPr>
            <w:lang w:val="en-US"/>
          </w:rPr>
          <w:t>beneficiary</w:t>
        </w:r>
      </w:ins>
      <w:r w:rsidR="00DD1DDA" w:rsidRPr="00950FEF">
        <w:rPr>
          <w:lang w:val="en-US"/>
        </w:rPr>
        <w:t xml:space="preserve"> of the US military</w:t>
      </w:r>
      <w:r w:rsidR="00D131B6" w:rsidRPr="00950FEF">
        <w:rPr>
          <w:lang w:val="en-US"/>
        </w:rPr>
        <w:t>-</w:t>
      </w:r>
      <w:r w:rsidR="00DD1DDA" w:rsidRPr="00950FEF">
        <w:rPr>
          <w:lang w:val="en-US"/>
        </w:rPr>
        <w:t xml:space="preserve">industrial complex. </w:t>
      </w:r>
    </w:p>
    <w:p w14:paraId="57FA7D80" w14:textId="77777777" w:rsidR="004A44B9" w:rsidRPr="00950FEF" w:rsidRDefault="004A44B9" w:rsidP="00950FEF">
      <w:pPr>
        <w:spacing w:line="480" w:lineRule="auto"/>
        <w:rPr>
          <w:rFonts w:ascii="Times New Roman" w:hAnsi="Times New Roman" w:cs="Times New Roman"/>
          <w:b/>
        </w:rPr>
      </w:pPr>
    </w:p>
    <w:p w14:paraId="1EEC5FE5" w14:textId="643E5D1B" w:rsidR="004440CD" w:rsidRPr="00950FEF" w:rsidRDefault="00D83F1E" w:rsidP="00950FEF">
      <w:pPr>
        <w:spacing w:line="480" w:lineRule="auto"/>
        <w:rPr>
          <w:rFonts w:ascii="Times New Roman" w:hAnsi="Times New Roman" w:cs="Times New Roman"/>
        </w:rPr>
      </w:pPr>
      <w:ins w:id="719" w:author="Copyeditor" w:date="2018-08-04T17:00:00Z">
        <w:del w:id="720" w:author="Microsoft Office User" w:date="2018-09-07T08:36:00Z">
          <w:r w:rsidDel="00C2249B">
            <w:rPr>
              <w:rFonts w:ascii="Times New Roman" w:hAnsi="Times New Roman" w:cs="Times New Roman"/>
              <w:b/>
            </w:rPr>
            <w:delText>&lt;A&gt;</w:delText>
          </w:r>
        </w:del>
      </w:ins>
      <w:r w:rsidR="00582A5D" w:rsidRPr="00950FEF">
        <w:rPr>
          <w:rFonts w:ascii="Times New Roman" w:hAnsi="Times New Roman" w:cs="Times New Roman"/>
          <w:b/>
        </w:rPr>
        <w:t>Conclusion</w:t>
      </w:r>
      <w:ins w:id="721" w:author="Copyeditor" w:date="2018-08-04T17:00:00Z">
        <w:del w:id="722" w:author="Microsoft Office User" w:date="2018-09-07T08:36:00Z">
          <w:r w:rsidDel="00C2249B">
            <w:rPr>
              <w:rFonts w:ascii="Times New Roman" w:hAnsi="Times New Roman" w:cs="Times New Roman"/>
              <w:b/>
            </w:rPr>
            <w:delText>&lt;\&gt;</w:delText>
          </w:r>
        </w:del>
      </w:ins>
    </w:p>
    <w:p w14:paraId="1E879E57" w14:textId="133760A2" w:rsidR="007E6D1F" w:rsidRPr="00950FEF" w:rsidRDefault="00364796" w:rsidP="00950FEF">
      <w:pPr>
        <w:spacing w:line="480" w:lineRule="auto"/>
        <w:rPr>
          <w:rFonts w:ascii="Times New Roman" w:hAnsi="Times New Roman" w:cs="Times New Roman"/>
          <w:bCs/>
        </w:rPr>
      </w:pPr>
      <w:r w:rsidRPr="00950FEF">
        <w:rPr>
          <w:rFonts w:ascii="Times New Roman" w:hAnsi="Times New Roman" w:cs="Times New Roman"/>
        </w:rPr>
        <w:t xml:space="preserve">The documentaries </w:t>
      </w:r>
      <w:ins w:id="723" w:author="Copyeditor" w:date="2018-08-04T17:00:00Z">
        <w:r w:rsidR="00A240A4" w:rsidRPr="00950FEF">
          <w:rPr>
            <w:rFonts w:ascii="Times New Roman" w:hAnsi="Times New Roman" w:cs="Times New Roman"/>
            <w:i/>
          </w:rPr>
          <w:t>Faith</w:t>
        </w:r>
      </w:ins>
      <w:del w:id="724" w:author="Copyeditor" w:date="2018-08-04T17:00:00Z">
        <w:r w:rsidR="004440CD" w:rsidRPr="00950FEF" w:rsidDel="00A240A4">
          <w:rPr>
            <w:rFonts w:ascii="Times New Roman" w:hAnsi="Times New Roman" w:cs="Times New Roman"/>
            <w:i/>
          </w:rPr>
          <w:delText>Hope</w:delText>
        </w:r>
      </w:del>
      <w:r w:rsidR="004440CD" w:rsidRPr="00950FEF">
        <w:rPr>
          <w:rFonts w:ascii="Times New Roman" w:hAnsi="Times New Roman" w:cs="Times New Roman"/>
          <w:i/>
        </w:rPr>
        <w:t xml:space="preserve">, </w:t>
      </w:r>
      <w:ins w:id="725" w:author="Copyeditor" w:date="2018-08-04T17:00:00Z">
        <w:r w:rsidR="00A240A4" w:rsidRPr="00950FEF">
          <w:rPr>
            <w:rFonts w:ascii="Times New Roman" w:hAnsi="Times New Roman" w:cs="Times New Roman"/>
            <w:i/>
          </w:rPr>
          <w:t>Hope</w:t>
        </w:r>
        <w:r w:rsidR="00A240A4" w:rsidRPr="00950FEF" w:rsidDel="00A240A4">
          <w:rPr>
            <w:rFonts w:ascii="Times New Roman" w:hAnsi="Times New Roman" w:cs="Times New Roman"/>
            <w:i/>
          </w:rPr>
          <w:t xml:space="preserve"> </w:t>
        </w:r>
      </w:ins>
      <w:del w:id="726" w:author="Copyeditor" w:date="2018-08-04T17:00:00Z">
        <w:r w:rsidR="004440CD" w:rsidRPr="00950FEF" w:rsidDel="00A240A4">
          <w:rPr>
            <w:rFonts w:ascii="Times New Roman" w:hAnsi="Times New Roman" w:cs="Times New Roman"/>
            <w:i/>
          </w:rPr>
          <w:delText xml:space="preserve">Faith </w:delText>
        </w:r>
      </w:del>
      <w:r w:rsidR="004440CD" w:rsidRPr="00950FEF">
        <w:rPr>
          <w:rFonts w:ascii="Times New Roman" w:hAnsi="Times New Roman" w:cs="Times New Roman"/>
          <w:i/>
        </w:rPr>
        <w:t>and Greenland</w:t>
      </w:r>
      <w:del w:id="727" w:author="Copyeditor" w:date="2018-08-04T17:01:00Z">
        <w:r w:rsidR="004440CD" w:rsidRPr="00950FEF" w:rsidDel="00A240A4">
          <w:rPr>
            <w:rFonts w:ascii="Times New Roman" w:hAnsi="Times New Roman" w:cs="Times New Roman"/>
          </w:rPr>
          <w:delText xml:space="preserve"> </w:delText>
        </w:r>
        <w:r w:rsidR="0034459D" w:rsidRPr="00950FEF" w:rsidDel="00A240A4">
          <w:rPr>
            <w:rFonts w:ascii="Times New Roman" w:hAnsi="Times New Roman" w:cs="Times New Roman"/>
          </w:rPr>
          <w:delText>(</w:delText>
        </w:r>
        <w:r w:rsidR="0034459D" w:rsidRPr="00950FEF" w:rsidDel="00A240A4">
          <w:rPr>
            <w:rFonts w:ascii="Times New Roman" w:hAnsi="Times New Roman" w:cs="Times New Roman"/>
            <w:i/>
          </w:rPr>
          <w:delText xml:space="preserve">Tro, Håb og Grønland, </w:delText>
        </w:r>
        <w:r w:rsidR="0034459D" w:rsidRPr="00950FEF" w:rsidDel="00A240A4">
          <w:rPr>
            <w:rFonts w:ascii="Times New Roman" w:hAnsi="Times New Roman" w:cs="Times New Roman"/>
          </w:rPr>
          <w:delText xml:space="preserve">Ivalo Frank, </w:delText>
        </w:r>
        <w:r w:rsidR="00107752" w:rsidRPr="00950FEF" w:rsidDel="00A240A4">
          <w:rPr>
            <w:rFonts w:ascii="Times New Roman" w:hAnsi="Times New Roman" w:cs="Times New Roman"/>
          </w:rPr>
          <w:delText>Greenland</w:delText>
        </w:r>
        <w:r w:rsidR="00DA59A8" w:rsidRPr="00950FEF" w:rsidDel="00A240A4">
          <w:rPr>
            <w:rFonts w:ascii="Times New Roman" w:hAnsi="Times New Roman" w:cs="Times New Roman"/>
          </w:rPr>
          <w:delText xml:space="preserve">, </w:delText>
        </w:r>
        <w:r w:rsidR="0034459D" w:rsidRPr="00950FEF" w:rsidDel="00A240A4">
          <w:rPr>
            <w:rFonts w:ascii="Times New Roman" w:hAnsi="Times New Roman" w:cs="Times New Roman"/>
          </w:rPr>
          <w:delText>200</w:delText>
        </w:r>
        <w:r w:rsidR="004D6431" w:rsidRPr="00950FEF" w:rsidDel="00A240A4">
          <w:rPr>
            <w:rFonts w:ascii="Times New Roman" w:hAnsi="Times New Roman" w:cs="Times New Roman"/>
          </w:rPr>
          <w:delText>9</w:delText>
        </w:r>
        <w:r w:rsidR="0034459D" w:rsidRPr="00950FEF" w:rsidDel="00A240A4">
          <w:rPr>
            <w:rFonts w:ascii="Times New Roman" w:hAnsi="Times New Roman" w:cs="Times New Roman"/>
          </w:rPr>
          <w:delText>)</w:delText>
        </w:r>
      </w:del>
      <w:r w:rsidR="0034459D" w:rsidRPr="00950FEF">
        <w:rPr>
          <w:rFonts w:ascii="Times New Roman" w:hAnsi="Times New Roman" w:cs="Times New Roman"/>
        </w:rPr>
        <w:t xml:space="preserve"> </w:t>
      </w:r>
      <w:r w:rsidR="004440CD" w:rsidRPr="00950FEF">
        <w:rPr>
          <w:rFonts w:ascii="Times New Roman" w:hAnsi="Times New Roman" w:cs="Times New Roman"/>
        </w:rPr>
        <w:t xml:space="preserve">and </w:t>
      </w:r>
      <w:r w:rsidR="004440CD" w:rsidRPr="00950FEF">
        <w:rPr>
          <w:rFonts w:ascii="Times New Roman" w:hAnsi="Times New Roman" w:cs="Times New Roman"/>
          <w:i/>
        </w:rPr>
        <w:t>Greenland Year Zero</w:t>
      </w:r>
      <w:r w:rsidRPr="00950FEF">
        <w:rPr>
          <w:rFonts w:ascii="Times New Roman" w:hAnsi="Times New Roman" w:cs="Times New Roman"/>
        </w:rPr>
        <w:t xml:space="preserve"> </w:t>
      </w:r>
      <w:del w:id="728" w:author="Copyeditor" w:date="2018-08-04T17:01:00Z">
        <w:r w:rsidR="0034459D" w:rsidRPr="00950FEF" w:rsidDel="00A240A4">
          <w:rPr>
            <w:rFonts w:ascii="Times New Roman" w:hAnsi="Times New Roman" w:cs="Times New Roman"/>
          </w:rPr>
          <w:delText xml:space="preserve">(Anders Graver and Niels Bjørn, Denmark, 2011) </w:delText>
        </w:r>
      </w:del>
      <w:r w:rsidRPr="00950FEF">
        <w:rPr>
          <w:rFonts w:ascii="Times New Roman" w:hAnsi="Times New Roman" w:cs="Times New Roman"/>
        </w:rPr>
        <w:t xml:space="preserve">use </w:t>
      </w:r>
      <w:r w:rsidR="004440CD" w:rsidRPr="00950FEF">
        <w:rPr>
          <w:rFonts w:ascii="Times New Roman" w:hAnsi="Times New Roman" w:cs="Times New Roman"/>
        </w:rPr>
        <w:t>interview segments with Greenlanders and Danes to mull over and speculate about contemporary and future Greenland. While not offering a definitive road</w:t>
      </w:r>
      <w:ins w:id="729" w:author="Copyeditor" w:date="2018-08-04T17:01:00Z">
        <w:r w:rsidR="00A240A4">
          <w:rPr>
            <w:rFonts w:ascii="Times New Roman" w:hAnsi="Times New Roman" w:cs="Times New Roman"/>
          </w:rPr>
          <w:t xml:space="preserve"> </w:t>
        </w:r>
      </w:ins>
      <w:r w:rsidR="004440CD" w:rsidRPr="00950FEF">
        <w:rPr>
          <w:rFonts w:ascii="Times New Roman" w:hAnsi="Times New Roman" w:cs="Times New Roman"/>
        </w:rPr>
        <w:t xml:space="preserve">map for a future (independent) Greenland, both participate in </w:t>
      </w:r>
      <w:del w:id="730" w:author="Copyeditor" w:date="2018-08-04T17:02:00Z">
        <w:r w:rsidR="004440CD" w:rsidRPr="00950FEF" w:rsidDel="00A240A4">
          <w:rPr>
            <w:rFonts w:ascii="Times New Roman" w:hAnsi="Times New Roman" w:cs="Times New Roman"/>
          </w:rPr>
          <w:delText xml:space="preserve">an </w:delText>
        </w:r>
      </w:del>
      <w:r w:rsidR="004440CD" w:rsidRPr="00950FEF">
        <w:rPr>
          <w:rFonts w:ascii="Times New Roman" w:hAnsi="Times New Roman" w:cs="Times New Roman"/>
        </w:rPr>
        <w:t>anticipatory geopolitics</w:t>
      </w:r>
      <w:ins w:id="731" w:author="Copyeditor" w:date="2018-08-04T17:02:00Z">
        <w:r w:rsidR="00A240A4">
          <w:rPr>
            <w:rFonts w:ascii="Times New Roman" w:hAnsi="Times New Roman" w:cs="Times New Roman"/>
          </w:rPr>
          <w:t>,</w:t>
        </w:r>
      </w:ins>
      <w:r w:rsidR="004440CD" w:rsidRPr="00950FEF">
        <w:rPr>
          <w:rFonts w:ascii="Times New Roman" w:hAnsi="Times New Roman" w:cs="Times New Roman"/>
        </w:rPr>
        <w:t xml:space="preserve"> exploring geophysical change </w:t>
      </w:r>
      <w:ins w:id="732" w:author="Copyeditor" w:date="2018-08-04T17:02:00Z">
        <w:r w:rsidR="00A240A4">
          <w:rPr>
            <w:rFonts w:ascii="Times New Roman" w:hAnsi="Times New Roman" w:cs="Times New Roman"/>
          </w:rPr>
          <w:t>(</w:t>
        </w:r>
      </w:ins>
      <w:del w:id="733" w:author="Copyeditor" w:date="2018-08-04T17:02:00Z">
        <w:r w:rsidR="004440CD" w:rsidRPr="00950FEF" w:rsidDel="00A240A4">
          <w:rPr>
            <w:rFonts w:ascii="Times New Roman" w:hAnsi="Times New Roman" w:cs="Times New Roman"/>
          </w:rPr>
          <w:delText xml:space="preserve">such </w:delText>
        </w:r>
      </w:del>
      <w:r w:rsidR="004440CD" w:rsidRPr="00950FEF">
        <w:rPr>
          <w:rFonts w:ascii="Times New Roman" w:hAnsi="Times New Roman" w:cs="Times New Roman"/>
        </w:rPr>
        <w:t xml:space="preserve">sea ice loss and </w:t>
      </w:r>
      <w:r w:rsidRPr="00950FEF">
        <w:rPr>
          <w:rFonts w:ascii="Times New Roman" w:hAnsi="Times New Roman" w:cs="Times New Roman"/>
        </w:rPr>
        <w:t xml:space="preserve">glacial </w:t>
      </w:r>
      <w:r w:rsidR="004440CD" w:rsidRPr="00950FEF">
        <w:rPr>
          <w:rFonts w:ascii="Times New Roman" w:hAnsi="Times New Roman" w:cs="Times New Roman"/>
        </w:rPr>
        <w:t>melting</w:t>
      </w:r>
      <w:ins w:id="734" w:author="Copyeditor" w:date="2018-08-04T17:02:00Z">
        <w:r w:rsidR="00A240A4">
          <w:rPr>
            <w:rFonts w:ascii="Times New Roman" w:hAnsi="Times New Roman" w:cs="Times New Roman"/>
          </w:rPr>
          <w:t>)</w:t>
        </w:r>
      </w:ins>
      <w:r w:rsidR="004440CD" w:rsidRPr="00950FEF">
        <w:rPr>
          <w:rFonts w:ascii="Times New Roman" w:hAnsi="Times New Roman" w:cs="Times New Roman"/>
        </w:rPr>
        <w:t xml:space="preserve"> </w:t>
      </w:r>
      <w:r w:rsidRPr="00950FEF">
        <w:rPr>
          <w:rFonts w:ascii="Times New Roman" w:hAnsi="Times New Roman" w:cs="Times New Roman"/>
        </w:rPr>
        <w:t>in relation to</w:t>
      </w:r>
      <w:r w:rsidR="004440CD" w:rsidRPr="00950FEF">
        <w:rPr>
          <w:rFonts w:ascii="Times New Roman" w:hAnsi="Times New Roman" w:cs="Times New Roman"/>
        </w:rPr>
        <w:t xml:space="preserve"> geopolitical shifts in the Arctic region</w:t>
      </w:r>
      <w:ins w:id="735" w:author="Copyeditor" w:date="2018-08-04T17:02:00Z">
        <w:r w:rsidR="00A240A4">
          <w:rPr>
            <w:rFonts w:ascii="Times New Roman" w:hAnsi="Times New Roman" w:cs="Times New Roman"/>
          </w:rPr>
          <w:t xml:space="preserve"> and</w:t>
        </w:r>
      </w:ins>
      <w:del w:id="736" w:author="Copyeditor" w:date="2018-08-04T17:02:00Z">
        <w:r w:rsidR="004440CD" w:rsidRPr="00950FEF" w:rsidDel="00A240A4">
          <w:rPr>
            <w:rFonts w:ascii="Times New Roman" w:hAnsi="Times New Roman" w:cs="Times New Roman"/>
          </w:rPr>
          <w:delText>,</w:delText>
        </w:r>
      </w:del>
      <w:r w:rsidR="004440CD" w:rsidRPr="00950FEF">
        <w:rPr>
          <w:rFonts w:ascii="Times New Roman" w:hAnsi="Times New Roman" w:cs="Times New Roman"/>
        </w:rPr>
        <w:t xml:space="preserve"> heralding </w:t>
      </w:r>
      <w:del w:id="737" w:author="Copyeditor" w:date="2018-08-04T17:02:00Z">
        <w:r w:rsidR="004440CD" w:rsidRPr="00950FEF" w:rsidDel="00A240A4">
          <w:rPr>
            <w:rFonts w:ascii="Times New Roman" w:hAnsi="Times New Roman" w:cs="Times New Roman"/>
          </w:rPr>
          <w:delText xml:space="preserve">for instance </w:delText>
        </w:r>
      </w:del>
      <w:r w:rsidR="004440CD" w:rsidRPr="00950FEF">
        <w:rPr>
          <w:rFonts w:ascii="Times New Roman" w:hAnsi="Times New Roman" w:cs="Times New Roman"/>
        </w:rPr>
        <w:t>growing commercial and trading investment and involvement with East Asian states</w:t>
      </w:r>
      <w:ins w:id="738" w:author="Copyeditor" w:date="2018-08-04T17:02:00Z">
        <w:r w:rsidR="00A240A4">
          <w:rPr>
            <w:rFonts w:ascii="Times New Roman" w:hAnsi="Times New Roman" w:cs="Times New Roman"/>
          </w:rPr>
          <w:t>,</w:t>
        </w:r>
      </w:ins>
      <w:r w:rsidR="004440CD" w:rsidRPr="00950FEF">
        <w:rPr>
          <w:rFonts w:ascii="Times New Roman" w:hAnsi="Times New Roman" w:cs="Times New Roman"/>
        </w:rPr>
        <w:t xml:space="preserve"> such as China, </w:t>
      </w:r>
      <w:r w:rsidR="004440CD" w:rsidRPr="00950FEF">
        <w:rPr>
          <w:rFonts w:ascii="Times New Roman" w:hAnsi="Times New Roman" w:cs="Times New Roman"/>
        </w:rPr>
        <w:lastRenderedPageBreak/>
        <w:t>Japan</w:t>
      </w:r>
      <w:ins w:id="739" w:author="Copyeditor" w:date="2018-08-04T17:03:00Z">
        <w:r w:rsidR="00A240A4">
          <w:rPr>
            <w:rFonts w:ascii="Times New Roman" w:hAnsi="Times New Roman" w:cs="Times New Roman"/>
          </w:rPr>
          <w:t>,</w:t>
        </w:r>
      </w:ins>
      <w:r w:rsidR="004440CD" w:rsidRPr="00950FEF">
        <w:rPr>
          <w:rFonts w:ascii="Times New Roman" w:hAnsi="Times New Roman" w:cs="Times New Roman"/>
        </w:rPr>
        <w:t xml:space="preserve"> and South Korea. While this has precipitated alarmist media reporting about Chinese workers overwhelming Greenlandic settlements, there has</w:t>
      </w:r>
      <w:ins w:id="740" w:author="Copyeditor" w:date="2018-08-04T17:03:00Z">
        <w:r w:rsidR="00A240A4">
          <w:rPr>
            <w:rFonts w:ascii="Times New Roman" w:hAnsi="Times New Roman" w:cs="Times New Roman"/>
          </w:rPr>
          <w:t xml:space="preserve"> been</w:t>
        </w:r>
      </w:ins>
      <w:r w:rsidR="004440CD" w:rsidRPr="00950FEF">
        <w:rPr>
          <w:rFonts w:ascii="Times New Roman" w:hAnsi="Times New Roman" w:cs="Times New Roman"/>
        </w:rPr>
        <w:t xml:space="preserve"> a growing public dialogue about possible futures facing Greenland, including one based on greater exploitation of</w:t>
      </w:r>
      <w:r w:rsidR="009E42FD" w:rsidRPr="00950FEF">
        <w:rPr>
          <w:rFonts w:ascii="Times New Roman" w:hAnsi="Times New Roman" w:cs="Times New Roman"/>
        </w:rPr>
        <w:t xml:space="preserve"> </w:t>
      </w:r>
      <w:del w:id="741" w:author="Copyeditor" w:date="2018-08-04T17:03:00Z">
        <w:r w:rsidR="009E42FD" w:rsidRPr="00950FEF" w:rsidDel="00A240A4">
          <w:rPr>
            <w:rFonts w:ascii="Times New Roman" w:hAnsi="Times New Roman" w:cs="Times New Roman"/>
          </w:rPr>
          <w:delText xml:space="preserve">its </w:delText>
        </w:r>
      </w:del>
      <w:ins w:id="742" w:author="Copyeditor" w:date="2018-08-04T17:03:00Z">
        <w:r w:rsidR="00A240A4">
          <w:rPr>
            <w:rFonts w:ascii="Times New Roman" w:hAnsi="Times New Roman" w:cs="Times New Roman"/>
          </w:rPr>
          <w:t>such</w:t>
        </w:r>
        <w:r w:rsidR="00A240A4" w:rsidRPr="00950FEF">
          <w:rPr>
            <w:rFonts w:ascii="Times New Roman" w:hAnsi="Times New Roman" w:cs="Times New Roman"/>
          </w:rPr>
          <w:t xml:space="preserve"> </w:t>
        </w:r>
      </w:ins>
      <w:r w:rsidR="009E42FD" w:rsidRPr="00950FEF">
        <w:rPr>
          <w:rFonts w:ascii="Times New Roman" w:hAnsi="Times New Roman" w:cs="Times New Roman"/>
        </w:rPr>
        <w:t xml:space="preserve">resources </w:t>
      </w:r>
      <w:del w:id="743" w:author="Copyeditor" w:date="2018-08-04T17:03:00Z">
        <w:r w:rsidR="009E42FD" w:rsidRPr="00950FEF" w:rsidDel="00A240A4">
          <w:rPr>
            <w:rFonts w:ascii="Times New Roman" w:hAnsi="Times New Roman" w:cs="Times New Roman"/>
          </w:rPr>
          <w:delText xml:space="preserve">including </w:delText>
        </w:r>
      </w:del>
      <w:ins w:id="744" w:author="Copyeditor" w:date="2018-08-04T17:03:00Z">
        <w:r w:rsidR="00A240A4">
          <w:rPr>
            <w:rFonts w:ascii="Times New Roman" w:hAnsi="Times New Roman" w:cs="Times New Roman"/>
          </w:rPr>
          <w:t>as</w:t>
        </w:r>
        <w:r w:rsidR="00A240A4" w:rsidRPr="00950FEF">
          <w:rPr>
            <w:rFonts w:ascii="Times New Roman" w:hAnsi="Times New Roman" w:cs="Times New Roman"/>
          </w:rPr>
          <w:t xml:space="preserve"> </w:t>
        </w:r>
      </w:ins>
      <w:r w:rsidR="009E42FD" w:rsidRPr="00950FEF">
        <w:rPr>
          <w:rFonts w:ascii="Times New Roman" w:hAnsi="Times New Roman" w:cs="Times New Roman"/>
        </w:rPr>
        <w:t>seafood, seal fur</w:t>
      </w:r>
      <w:ins w:id="745" w:author="Copyeditor" w:date="2018-08-04T17:03:00Z">
        <w:r w:rsidR="00A240A4">
          <w:rPr>
            <w:rFonts w:ascii="Times New Roman" w:hAnsi="Times New Roman" w:cs="Times New Roman"/>
          </w:rPr>
          <w:t>,</w:t>
        </w:r>
      </w:ins>
      <w:r w:rsidR="004440CD" w:rsidRPr="00950FEF">
        <w:rPr>
          <w:rFonts w:ascii="Times New Roman" w:hAnsi="Times New Roman" w:cs="Times New Roman"/>
        </w:rPr>
        <w:t xml:space="preserve"> and minerals. </w:t>
      </w:r>
      <w:r w:rsidR="009E42FD" w:rsidRPr="00950FEF">
        <w:rPr>
          <w:rFonts w:ascii="Times New Roman" w:hAnsi="Times New Roman" w:cs="Times New Roman"/>
        </w:rPr>
        <w:t>I</w:t>
      </w:r>
      <w:r w:rsidR="007B0B30" w:rsidRPr="00950FEF">
        <w:rPr>
          <w:rFonts w:ascii="Times New Roman" w:hAnsi="Times New Roman" w:cs="Times New Roman"/>
        </w:rPr>
        <w:t>n popular cultural terms, comple</w:t>
      </w:r>
      <w:r w:rsidR="009E42FD" w:rsidRPr="00950FEF">
        <w:rPr>
          <w:rFonts w:ascii="Times New Roman" w:hAnsi="Times New Roman" w:cs="Times New Roman"/>
        </w:rPr>
        <w:t xml:space="preserve">menting the growing autonomy of the </w:t>
      </w:r>
      <w:ins w:id="746" w:author="Copyeditor" w:date="2018-08-04T17:03:00Z">
        <w:r w:rsidR="00A240A4">
          <w:rPr>
            <w:rFonts w:ascii="Times New Roman" w:hAnsi="Times New Roman" w:cs="Times New Roman"/>
          </w:rPr>
          <w:t>g</w:t>
        </w:r>
      </w:ins>
      <w:del w:id="747" w:author="Copyeditor" w:date="2018-08-04T17:03:00Z">
        <w:r w:rsidR="009E42FD" w:rsidRPr="00950FEF" w:rsidDel="00A240A4">
          <w:rPr>
            <w:rFonts w:ascii="Times New Roman" w:hAnsi="Times New Roman" w:cs="Times New Roman"/>
          </w:rPr>
          <w:delText>G</w:delText>
        </w:r>
      </w:del>
      <w:r w:rsidR="009E42FD" w:rsidRPr="00950FEF">
        <w:rPr>
          <w:rFonts w:ascii="Times New Roman" w:hAnsi="Times New Roman" w:cs="Times New Roman"/>
        </w:rPr>
        <w:t>overnment of Greenland, film</w:t>
      </w:r>
      <w:r w:rsidRPr="00950FEF">
        <w:rPr>
          <w:rFonts w:ascii="Times New Roman" w:hAnsi="Times New Roman" w:cs="Times New Roman"/>
        </w:rPr>
        <w:t>,</w:t>
      </w:r>
      <w:r w:rsidR="009E42FD" w:rsidRPr="00950FEF">
        <w:rPr>
          <w:rFonts w:ascii="Times New Roman" w:hAnsi="Times New Roman" w:cs="Times New Roman"/>
        </w:rPr>
        <w:t xml:space="preserve"> popular media</w:t>
      </w:r>
      <w:r w:rsidRPr="00950FEF">
        <w:rPr>
          <w:rFonts w:ascii="Times New Roman" w:hAnsi="Times New Roman" w:cs="Times New Roman"/>
        </w:rPr>
        <w:t>, and</w:t>
      </w:r>
      <w:r w:rsidR="009E42FD" w:rsidRPr="00950FEF">
        <w:rPr>
          <w:rFonts w:ascii="Times New Roman" w:hAnsi="Times New Roman" w:cs="Times New Roman"/>
        </w:rPr>
        <w:t xml:space="preserve"> music </w:t>
      </w:r>
      <w:r w:rsidRPr="00950FEF">
        <w:rPr>
          <w:rFonts w:ascii="Times New Roman" w:hAnsi="Times New Roman" w:cs="Times New Roman"/>
        </w:rPr>
        <w:t>have been notable exports during the past decade</w:t>
      </w:r>
      <w:r w:rsidR="009E42FD" w:rsidRPr="00950FEF">
        <w:rPr>
          <w:rFonts w:ascii="Times New Roman" w:hAnsi="Times New Roman" w:cs="Times New Roman"/>
        </w:rPr>
        <w:t xml:space="preserve">. The Greenland Eyes International Film Festival, established in 2012, provides a </w:t>
      </w:r>
      <w:r w:rsidRPr="00950FEF">
        <w:rPr>
          <w:rFonts w:ascii="Times New Roman" w:hAnsi="Times New Roman" w:cs="Times New Roman"/>
        </w:rPr>
        <w:t xml:space="preserve">significant </w:t>
      </w:r>
      <w:r w:rsidR="009E42FD" w:rsidRPr="00950FEF">
        <w:rPr>
          <w:rFonts w:ascii="Times New Roman" w:hAnsi="Times New Roman" w:cs="Times New Roman"/>
        </w:rPr>
        <w:t>example of film and festivals being put to work for the purpose of</w:t>
      </w:r>
      <w:del w:id="748" w:author="Copyeditor" w:date="2018-08-04T17:04:00Z">
        <w:r w:rsidR="009E42FD" w:rsidRPr="00950FEF" w:rsidDel="00A240A4">
          <w:rPr>
            <w:rFonts w:ascii="Times New Roman" w:hAnsi="Times New Roman" w:cs="Times New Roman"/>
          </w:rPr>
          <w:delText>,</w:delText>
        </w:r>
      </w:del>
      <w:r w:rsidR="009E42FD" w:rsidRPr="00950FEF">
        <w:rPr>
          <w:rFonts w:ascii="Times New Roman" w:hAnsi="Times New Roman" w:cs="Times New Roman"/>
        </w:rPr>
        <w:t xml:space="preserve"> “</w:t>
      </w:r>
      <w:r w:rsidR="009E42FD" w:rsidRPr="00950FEF">
        <w:rPr>
          <w:rFonts w:ascii="Times New Roman" w:hAnsi="Times New Roman" w:cs="Times New Roman"/>
          <w:bCs/>
        </w:rPr>
        <w:t>providing the audience with a greater awareness of a part of our planet that in recent years has become extremely important globally for reasons ranging from climate change, oil and mineral exploration, and potential independence from Denmark, to mention but a few”</w:t>
      </w:r>
      <w:r w:rsidR="00874505" w:rsidRPr="00950FEF">
        <w:rPr>
          <w:rFonts w:ascii="Times New Roman" w:hAnsi="Times New Roman" w:cs="Times New Roman"/>
          <w:bCs/>
        </w:rPr>
        <w:t xml:space="preserve"> </w:t>
      </w:r>
      <w:r w:rsidR="007E6D1F" w:rsidRPr="00950FEF">
        <w:rPr>
          <w:rFonts w:ascii="Times New Roman" w:hAnsi="Times New Roman" w:cs="Times New Roman"/>
          <w:bCs/>
        </w:rPr>
        <w:t>(Greenland Eyes Festival 2012)</w:t>
      </w:r>
      <w:r w:rsidR="009E42FD" w:rsidRPr="00950FEF">
        <w:rPr>
          <w:rFonts w:ascii="Times New Roman" w:hAnsi="Times New Roman" w:cs="Times New Roman"/>
          <w:bCs/>
        </w:rPr>
        <w:t xml:space="preserve">. </w:t>
      </w:r>
    </w:p>
    <w:p w14:paraId="53D2227B" w14:textId="3BE996E6" w:rsidR="007E6D1F" w:rsidRPr="00950FEF" w:rsidRDefault="007E6D1F" w:rsidP="00950FEF">
      <w:pPr>
        <w:spacing w:line="480" w:lineRule="auto"/>
        <w:ind w:firstLine="720"/>
        <w:rPr>
          <w:rFonts w:ascii="Times New Roman" w:hAnsi="Times New Roman" w:cs="Times New Roman"/>
        </w:rPr>
      </w:pPr>
      <w:r w:rsidRPr="00950FEF">
        <w:rPr>
          <w:rFonts w:ascii="Times New Roman" w:hAnsi="Times New Roman" w:cs="Times New Roman"/>
          <w:bCs/>
        </w:rPr>
        <w:t xml:space="preserve">The </w:t>
      </w:r>
      <w:r w:rsidR="00C57352" w:rsidRPr="00950FEF">
        <w:rPr>
          <w:rFonts w:ascii="Times New Roman" w:hAnsi="Times New Roman" w:cs="Times New Roman"/>
          <w:bCs/>
        </w:rPr>
        <w:t>documentary ethos is one that ultimately makes claims about actualities</w:t>
      </w:r>
      <w:ins w:id="749" w:author="Copyeditor" w:date="2018-08-04T17:04:00Z">
        <w:r w:rsidR="00A240A4">
          <w:rPr>
            <w:rFonts w:ascii="Times New Roman" w:hAnsi="Times New Roman" w:cs="Times New Roman"/>
            <w:bCs/>
          </w:rPr>
          <w:t>,</w:t>
        </w:r>
      </w:ins>
      <w:r w:rsidR="00C57352" w:rsidRPr="00950FEF">
        <w:rPr>
          <w:rFonts w:ascii="Times New Roman" w:hAnsi="Times New Roman" w:cs="Times New Roman"/>
          <w:bCs/>
        </w:rPr>
        <w:t xml:space="preserve"> and our chapter explores and investigates a range of sources pertaining to Greenland to consider </w:t>
      </w:r>
      <w:r w:rsidR="0002618C" w:rsidRPr="00950FEF">
        <w:rPr>
          <w:rFonts w:ascii="Times New Roman" w:hAnsi="Times New Roman" w:cs="Times New Roman"/>
          <w:bCs/>
        </w:rPr>
        <w:t xml:space="preserve">how </w:t>
      </w:r>
      <w:del w:id="750" w:author="Copyeditor" w:date="2018-08-04T17:04:00Z">
        <w:r w:rsidR="0002618C" w:rsidRPr="00950FEF" w:rsidDel="00A240A4">
          <w:rPr>
            <w:rFonts w:ascii="Times New Roman" w:hAnsi="Times New Roman" w:cs="Times New Roman"/>
            <w:bCs/>
          </w:rPr>
          <w:delText xml:space="preserve">Greenland </w:delText>
        </w:r>
      </w:del>
      <w:ins w:id="751" w:author="Copyeditor" w:date="2018-08-04T17:04:00Z">
        <w:r w:rsidR="00A240A4">
          <w:rPr>
            <w:rFonts w:ascii="Times New Roman" w:hAnsi="Times New Roman" w:cs="Times New Roman"/>
            <w:bCs/>
          </w:rPr>
          <w:t>it</w:t>
        </w:r>
        <w:r w:rsidR="00A240A4" w:rsidRPr="00950FEF">
          <w:rPr>
            <w:rFonts w:ascii="Times New Roman" w:hAnsi="Times New Roman" w:cs="Times New Roman"/>
            <w:bCs/>
          </w:rPr>
          <w:t xml:space="preserve"> </w:t>
        </w:r>
      </w:ins>
      <w:r w:rsidR="0002618C" w:rsidRPr="00950FEF">
        <w:rPr>
          <w:rFonts w:ascii="Times New Roman" w:hAnsi="Times New Roman" w:cs="Times New Roman"/>
          <w:bCs/>
        </w:rPr>
        <w:t>has been understood in a variety of ways</w:t>
      </w:r>
      <w:del w:id="752" w:author="Copyeditor" w:date="2018-08-04T17:04:00Z">
        <w:r w:rsidR="0002618C" w:rsidRPr="00950FEF" w:rsidDel="00A240A4">
          <w:rPr>
            <w:rFonts w:ascii="Times New Roman" w:hAnsi="Times New Roman" w:cs="Times New Roman"/>
            <w:bCs/>
          </w:rPr>
          <w:delText>,</w:delText>
        </w:r>
      </w:del>
      <w:ins w:id="753" w:author="Copyeditor" w:date="2018-08-04T17:04:00Z">
        <w:r w:rsidR="00A240A4">
          <w:rPr>
            <w:rFonts w:ascii="Times New Roman" w:hAnsi="Times New Roman" w:cs="Times New Roman"/>
            <w:bCs/>
          </w:rPr>
          <w:t xml:space="preserve"> and</w:t>
        </w:r>
      </w:ins>
      <w:r w:rsidR="0002618C" w:rsidRPr="00950FEF">
        <w:rPr>
          <w:rFonts w:ascii="Times New Roman" w:hAnsi="Times New Roman" w:cs="Times New Roman"/>
          <w:bCs/>
        </w:rPr>
        <w:t xml:space="preserve"> as a particular kind of place</w:t>
      </w:r>
      <w:ins w:id="754" w:author="Copyeditor" w:date="2018-08-04T17:06:00Z">
        <w:r w:rsidR="00A240A4">
          <w:rPr>
            <w:rFonts w:ascii="Times New Roman" w:hAnsi="Times New Roman" w:cs="Times New Roman"/>
            <w:bCs/>
          </w:rPr>
          <w:t>—f</w:t>
        </w:r>
      </w:ins>
      <w:del w:id="755" w:author="Copyeditor" w:date="2018-08-04T17:06:00Z">
        <w:r w:rsidR="0002618C" w:rsidRPr="00950FEF" w:rsidDel="00A240A4">
          <w:rPr>
            <w:rFonts w:ascii="Times New Roman" w:hAnsi="Times New Roman" w:cs="Times New Roman"/>
            <w:bCs/>
          </w:rPr>
          <w:delText>. F</w:delText>
        </w:r>
      </w:del>
      <w:r w:rsidR="0002618C" w:rsidRPr="00950FEF">
        <w:rPr>
          <w:rFonts w:ascii="Times New Roman" w:hAnsi="Times New Roman" w:cs="Times New Roman"/>
          <w:bCs/>
        </w:rPr>
        <w:t>rom US documentaries charting their growing Cold War military presence in northern Greenland to Danish and Greenlandic productions</w:t>
      </w:r>
      <w:ins w:id="756" w:author="Copyeditor" w:date="2018-08-04T17:04:00Z">
        <w:r w:rsidR="00A240A4">
          <w:rPr>
            <w:rFonts w:ascii="Times New Roman" w:hAnsi="Times New Roman" w:cs="Times New Roman"/>
            <w:bCs/>
          </w:rPr>
          <w:t xml:space="preserve"> that</w:t>
        </w:r>
      </w:ins>
      <w:del w:id="757" w:author="Copyeditor" w:date="2018-08-04T17:04:00Z">
        <w:r w:rsidR="0002618C" w:rsidRPr="00950FEF" w:rsidDel="00A240A4">
          <w:rPr>
            <w:rFonts w:ascii="Times New Roman" w:hAnsi="Times New Roman" w:cs="Times New Roman"/>
            <w:bCs/>
          </w:rPr>
          <w:delText>, which</w:delText>
        </w:r>
      </w:del>
      <w:r w:rsidR="0002618C" w:rsidRPr="00950FEF">
        <w:rPr>
          <w:rFonts w:ascii="Times New Roman" w:hAnsi="Times New Roman" w:cs="Times New Roman"/>
          <w:bCs/>
        </w:rPr>
        <w:t xml:space="preserve"> concentrate on Greenland as a lived and dynamic set of places</w:t>
      </w:r>
      <w:del w:id="758" w:author="Copyeditor" w:date="2018-08-04T17:04:00Z">
        <w:r w:rsidR="0002618C" w:rsidRPr="00950FEF" w:rsidDel="00A240A4">
          <w:rPr>
            <w:rFonts w:ascii="Times New Roman" w:hAnsi="Times New Roman" w:cs="Times New Roman"/>
            <w:bCs/>
          </w:rPr>
          <w:delText>,</w:delText>
        </w:r>
      </w:del>
      <w:r w:rsidR="0002618C" w:rsidRPr="00950FEF">
        <w:rPr>
          <w:rFonts w:ascii="Times New Roman" w:hAnsi="Times New Roman" w:cs="Times New Roman"/>
          <w:bCs/>
        </w:rPr>
        <w:t xml:space="preserve"> caught up in an Arctic geopolitics </w:t>
      </w:r>
      <w:del w:id="759" w:author="Copyeditor" w:date="2018-08-04T17:06:00Z">
        <w:r w:rsidR="0002618C" w:rsidRPr="00950FEF" w:rsidDel="00A240A4">
          <w:rPr>
            <w:rFonts w:ascii="Times New Roman" w:hAnsi="Times New Roman" w:cs="Times New Roman"/>
            <w:bCs/>
          </w:rPr>
          <w:delText xml:space="preserve">both </w:delText>
        </w:r>
      </w:del>
      <w:r w:rsidR="0002618C" w:rsidRPr="00950FEF">
        <w:rPr>
          <w:rFonts w:ascii="Times New Roman" w:hAnsi="Times New Roman" w:cs="Times New Roman"/>
          <w:bCs/>
        </w:rPr>
        <w:t xml:space="preserve">haunted by colonial and Cold War relationships and legacies and </w:t>
      </w:r>
      <w:ins w:id="760" w:author="Copyeditor" w:date="2018-08-04T17:06:00Z">
        <w:r w:rsidR="00A240A4">
          <w:rPr>
            <w:rFonts w:ascii="Times New Roman" w:hAnsi="Times New Roman" w:cs="Times New Roman"/>
            <w:bCs/>
          </w:rPr>
          <w:t xml:space="preserve">engaged in </w:t>
        </w:r>
      </w:ins>
      <w:del w:id="761" w:author="Copyeditor" w:date="2018-08-04T17:06:00Z">
        <w:r w:rsidR="0002618C" w:rsidRPr="00950FEF" w:rsidDel="00A240A4">
          <w:rPr>
            <w:rFonts w:ascii="Times New Roman" w:hAnsi="Times New Roman" w:cs="Times New Roman"/>
            <w:bCs/>
          </w:rPr>
          <w:delText xml:space="preserve">future </w:delText>
        </w:r>
      </w:del>
      <w:r w:rsidR="0002618C" w:rsidRPr="00950FEF">
        <w:rPr>
          <w:rFonts w:ascii="Times New Roman" w:hAnsi="Times New Roman" w:cs="Times New Roman"/>
          <w:bCs/>
        </w:rPr>
        <w:t xml:space="preserve">speculation about </w:t>
      </w:r>
      <w:ins w:id="762" w:author="Copyeditor" w:date="2018-08-04T17:06:00Z">
        <w:r w:rsidR="00A240A4" w:rsidRPr="00950FEF">
          <w:rPr>
            <w:rFonts w:ascii="Times New Roman" w:hAnsi="Times New Roman" w:cs="Times New Roman"/>
            <w:bCs/>
          </w:rPr>
          <w:t xml:space="preserve">future </w:t>
        </w:r>
      </w:ins>
      <w:r w:rsidR="0002618C" w:rsidRPr="00950FEF">
        <w:rPr>
          <w:rFonts w:ascii="Times New Roman" w:hAnsi="Times New Roman" w:cs="Times New Roman"/>
          <w:bCs/>
        </w:rPr>
        <w:t>economic, environmental</w:t>
      </w:r>
      <w:ins w:id="763" w:author="Copyeditor" w:date="2018-08-04T17:05:00Z">
        <w:r w:rsidR="00A240A4">
          <w:rPr>
            <w:rFonts w:ascii="Times New Roman" w:hAnsi="Times New Roman" w:cs="Times New Roman"/>
            <w:bCs/>
          </w:rPr>
          <w:t>,</w:t>
        </w:r>
      </w:ins>
      <w:r w:rsidR="0002618C" w:rsidRPr="00950FEF">
        <w:rPr>
          <w:rFonts w:ascii="Times New Roman" w:hAnsi="Times New Roman" w:cs="Times New Roman"/>
          <w:bCs/>
        </w:rPr>
        <w:t xml:space="preserve"> and political change. </w:t>
      </w:r>
      <w:ins w:id="764" w:author="Microsoft Office User" w:date="2018-09-06T20:14:00Z">
        <w:r w:rsidR="00F10DD3">
          <w:rPr>
            <w:rFonts w:ascii="Times New Roman" w:hAnsi="Times New Roman" w:cs="Times New Roman"/>
            <w:bCs/>
          </w:rPr>
          <w:t xml:space="preserve">We </w:t>
        </w:r>
      </w:ins>
      <w:del w:id="765" w:author="Microsoft Office User" w:date="2018-09-06T20:14:00Z">
        <w:r w:rsidR="00B91908" w:rsidRPr="00950FEF" w:rsidDel="00F10DD3">
          <w:rPr>
            <w:rFonts w:ascii="Times New Roman" w:hAnsi="Times New Roman" w:cs="Times New Roman"/>
            <w:bCs/>
          </w:rPr>
          <w:delText xml:space="preserve">However, we also want to </w:delText>
        </w:r>
      </w:del>
      <w:r w:rsidR="00B91908" w:rsidRPr="00950FEF">
        <w:rPr>
          <w:rFonts w:ascii="Times New Roman" w:hAnsi="Times New Roman" w:cs="Times New Roman"/>
          <w:bCs/>
        </w:rPr>
        <w:t xml:space="preserve">end </w:t>
      </w:r>
      <w:ins w:id="766" w:author="Microsoft Office User" w:date="2018-09-06T20:14:00Z">
        <w:r w:rsidR="00F10DD3">
          <w:rPr>
            <w:rFonts w:ascii="Times New Roman" w:hAnsi="Times New Roman" w:cs="Times New Roman"/>
            <w:bCs/>
          </w:rPr>
          <w:t xml:space="preserve">with an appeal to the </w:t>
        </w:r>
      </w:ins>
      <w:del w:id="767" w:author="Microsoft Office User" w:date="2018-09-06T20:14:00Z">
        <w:r w:rsidR="00B91908" w:rsidRPr="00950FEF" w:rsidDel="00F10DD3">
          <w:rPr>
            <w:rFonts w:ascii="Times New Roman" w:hAnsi="Times New Roman" w:cs="Times New Roman"/>
            <w:bCs/>
          </w:rPr>
          <w:delText>on an ambivalent note</w:delText>
        </w:r>
        <w:r w:rsidR="007B0B30" w:rsidRPr="00950FEF" w:rsidDel="00F10DD3">
          <w:rPr>
            <w:rFonts w:ascii="Times New Roman" w:hAnsi="Times New Roman" w:cs="Times New Roman"/>
            <w:bCs/>
          </w:rPr>
          <w:delText xml:space="preserve"> </w:delText>
        </w:r>
        <w:r w:rsidR="00B91908" w:rsidRPr="00950FEF" w:rsidDel="00F10DD3">
          <w:rPr>
            <w:rFonts w:ascii="Times New Roman" w:hAnsi="Times New Roman" w:cs="Times New Roman"/>
            <w:bCs/>
          </w:rPr>
          <w:delText xml:space="preserve">about the on-going </w:delText>
        </w:r>
      </w:del>
      <w:r w:rsidR="00203E2E" w:rsidRPr="00950FEF">
        <w:rPr>
          <w:rFonts w:ascii="Times New Roman" w:hAnsi="Times New Roman" w:cs="Times New Roman"/>
          <w:bCs/>
        </w:rPr>
        <w:t>“</w:t>
      </w:r>
      <w:r w:rsidR="00B91908" w:rsidRPr="00950FEF">
        <w:rPr>
          <w:rFonts w:ascii="Times New Roman" w:hAnsi="Times New Roman" w:cs="Times New Roman"/>
          <w:bCs/>
        </w:rPr>
        <w:t>redistribution of the sensible</w:t>
      </w:r>
      <w:r w:rsidR="00203E2E" w:rsidRPr="00950FEF">
        <w:rPr>
          <w:rFonts w:ascii="Times New Roman" w:hAnsi="Times New Roman" w:cs="Times New Roman"/>
          <w:bCs/>
        </w:rPr>
        <w:t>”</w:t>
      </w:r>
      <w:ins w:id="768" w:author="Microsoft Office User" w:date="2018-09-06T20:15:00Z">
        <w:r w:rsidR="00F10DD3">
          <w:rPr>
            <w:rFonts w:ascii="Times New Roman" w:hAnsi="Times New Roman" w:cs="Times New Roman"/>
            <w:bCs/>
          </w:rPr>
          <w:t>,</w:t>
        </w:r>
      </w:ins>
      <w:r w:rsidR="00B91908" w:rsidRPr="00950FEF">
        <w:rPr>
          <w:rFonts w:ascii="Times New Roman" w:hAnsi="Times New Roman" w:cs="Times New Roman"/>
          <w:bCs/>
        </w:rPr>
        <w:t xml:space="preserve"> </w:t>
      </w:r>
      <w:ins w:id="769" w:author="Microsoft Office User" w:date="2018-09-06T20:15:00Z">
        <w:r w:rsidR="00F10DD3">
          <w:rPr>
            <w:rFonts w:ascii="Times New Roman" w:hAnsi="Times New Roman" w:cs="Times New Roman"/>
            <w:bCs/>
          </w:rPr>
          <w:t xml:space="preserve">with due recognition of the </w:t>
        </w:r>
      </w:ins>
      <w:del w:id="770" w:author="Microsoft Office User" w:date="2018-09-06T20:15:00Z">
        <w:r w:rsidR="00B91908" w:rsidRPr="00950FEF" w:rsidDel="00F10DD3">
          <w:rPr>
            <w:rFonts w:ascii="Times New Roman" w:hAnsi="Times New Roman" w:cs="Times New Roman"/>
            <w:bCs/>
          </w:rPr>
          <w:delText xml:space="preserve">and the manner in which the </w:delText>
        </w:r>
      </w:del>
      <w:r w:rsidR="00B91908" w:rsidRPr="00950FEF">
        <w:rPr>
          <w:rFonts w:ascii="Times New Roman" w:hAnsi="Times New Roman" w:cs="Times New Roman"/>
          <w:bCs/>
        </w:rPr>
        <w:t xml:space="preserve">Arctic </w:t>
      </w:r>
      <w:ins w:id="771" w:author="Microsoft Office User" w:date="2018-09-06T20:15:00Z">
        <w:r w:rsidR="00F10DD3">
          <w:rPr>
            <w:rFonts w:ascii="Times New Roman" w:hAnsi="Times New Roman" w:cs="Times New Roman"/>
            <w:bCs/>
          </w:rPr>
          <w:t xml:space="preserve">as </w:t>
        </w:r>
      </w:ins>
      <w:del w:id="772" w:author="Microsoft Office User" w:date="2018-09-06T20:15:00Z">
        <w:r w:rsidR="00B91908" w:rsidRPr="00950FEF" w:rsidDel="00F10DD3">
          <w:rPr>
            <w:rFonts w:ascii="Times New Roman" w:hAnsi="Times New Roman" w:cs="Times New Roman"/>
            <w:bCs/>
          </w:rPr>
          <w:delText xml:space="preserve">is </w:delText>
        </w:r>
      </w:del>
      <w:r w:rsidR="00B91908" w:rsidRPr="00950FEF">
        <w:rPr>
          <w:rFonts w:ascii="Times New Roman" w:hAnsi="Times New Roman" w:cs="Times New Roman"/>
          <w:bCs/>
        </w:rPr>
        <w:t>a genuinely dialogical space where the audible, the legible, the viewable</w:t>
      </w:r>
      <w:ins w:id="773" w:author="Copyeditor" w:date="2018-08-04T17:07:00Z">
        <w:r w:rsidR="00A240A4">
          <w:rPr>
            <w:rFonts w:ascii="Times New Roman" w:hAnsi="Times New Roman" w:cs="Times New Roman"/>
            <w:bCs/>
          </w:rPr>
          <w:t>,</w:t>
        </w:r>
      </w:ins>
      <w:r w:rsidR="00B91908" w:rsidRPr="00950FEF">
        <w:rPr>
          <w:rFonts w:ascii="Times New Roman" w:hAnsi="Times New Roman" w:cs="Times New Roman"/>
          <w:bCs/>
        </w:rPr>
        <w:t xml:space="preserve"> and the knowable are works in progress rather than something that is simply settled by those outside the Arctic region. </w:t>
      </w:r>
    </w:p>
    <w:p w14:paraId="10CEB1D3" w14:textId="51738E7D" w:rsidR="00950FEF" w:rsidRDefault="00950FEF" w:rsidP="00950FEF">
      <w:pPr>
        <w:spacing w:line="480" w:lineRule="auto"/>
        <w:rPr>
          <w:rFonts w:ascii="Times New Roman" w:hAnsi="Times New Roman" w:cs="Times New Roman"/>
          <w:b/>
        </w:rPr>
      </w:pPr>
    </w:p>
    <w:p w14:paraId="592E33A4" w14:textId="2EB4BD91" w:rsidR="004B0143" w:rsidDel="0045231C" w:rsidRDefault="004B0143" w:rsidP="00950FEF">
      <w:pPr>
        <w:spacing w:line="480" w:lineRule="auto"/>
        <w:rPr>
          <w:del w:id="774" w:author="Copyeditor" w:date="2018-08-04T17:10:00Z"/>
          <w:rFonts w:ascii="Times New Roman" w:hAnsi="Times New Roman" w:cs="Times New Roman"/>
          <w:b/>
        </w:rPr>
      </w:pPr>
    </w:p>
    <w:p w14:paraId="3D012A8F" w14:textId="45659D2A" w:rsidR="004B0143" w:rsidDel="0045231C" w:rsidRDefault="004B0143" w:rsidP="004B0143">
      <w:pPr>
        <w:spacing w:line="480" w:lineRule="auto"/>
        <w:rPr>
          <w:del w:id="775" w:author="Copyeditor" w:date="2018-08-04T17:10:00Z"/>
          <w:rFonts w:ascii="Times New Roman" w:hAnsi="Times New Roman" w:cs="Times New Roman"/>
          <w:color w:val="222222"/>
          <w:lang w:val="en-CA"/>
        </w:rPr>
      </w:pPr>
      <w:del w:id="776" w:author="Copyeditor" w:date="2018-08-04T17:10:00Z">
        <w:r w:rsidRPr="00D53A7E" w:rsidDel="0045231C">
          <w:rPr>
            <w:rFonts w:ascii="Times New Roman" w:hAnsi="Times New Roman" w:cs="Times New Roman"/>
            <w:bCs/>
            <w:color w:val="222222"/>
            <w:lang w:val="en-CA"/>
          </w:rPr>
          <w:delText>Klaus Dodds</w:delText>
        </w:r>
        <w:r w:rsidRPr="00D53A7E" w:rsidDel="0045231C">
          <w:rPr>
            <w:rFonts w:ascii="Times New Roman" w:hAnsi="Times New Roman" w:cs="Times New Roman"/>
            <w:color w:val="222222"/>
            <w:lang w:val="en-CA"/>
          </w:rPr>
          <w:delText xml:space="preserve"> is Professor of Geopolitics at Royal Holloway, University of London. His latest book </w:delText>
        </w:r>
        <w:r w:rsidDel="0045231C">
          <w:rPr>
            <w:rFonts w:ascii="Times New Roman" w:hAnsi="Times New Roman" w:cs="Times New Roman"/>
            <w:color w:val="222222"/>
            <w:lang w:val="en-CA"/>
          </w:rPr>
          <w:delText xml:space="preserve">(with Mark Nuttall) </w:delText>
        </w:r>
        <w:r w:rsidRPr="00D53A7E" w:rsidDel="0045231C">
          <w:rPr>
            <w:rFonts w:ascii="Times New Roman" w:hAnsi="Times New Roman" w:cs="Times New Roman"/>
            <w:color w:val="222222"/>
            <w:lang w:val="en-CA"/>
          </w:rPr>
          <w:delText xml:space="preserve">is </w:delText>
        </w:r>
        <w:r w:rsidRPr="00D53A7E" w:rsidDel="0045231C">
          <w:rPr>
            <w:rFonts w:ascii="Times New Roman" w:hAnsi="Times New Roman" w:cs="Times New Roman"/>
            <w:i/>
            <w:iCs/>
            <w:color w:val="222222"/>
            <w:lang w:val="en-CA"/>
          </w:rPr>
          <w:delText>Scramble for the Poles: The Contemporary Geopolitics of the Arctic and Antarctic</w:delText>
        </w:r>
        <w:r w:rsidRPr="00D53A7E" w:rsidDel="0045231C">
          <w:rPr>
            <w:rFonts w:ascii="Times New Roman" w:hAnsi="Times New Roman" w:cs="Times New Roman"/>
            <w:color w:val="222222"/>
            <w:lang w:val="en-CA"/>
          </w:rPr>
          <w:delText>.</w:delText>
        </w:r>
      </w:del>
    </w:p>
    <w:p w14:paraId="349115E1" w14:textId="664B2D7F" w:rsidR="004B0143" w:rsidDel="0045231C" w:rsidRDefault="004B0143" w:rsidP="00950FEF">
      <w:pPr>
        <w:spacing w:line="480" w:lineRule="auto"/>
        <w:rPr>
          <w:del w:id="777" w:author="Copyeditor" w:date="2018-08-04T17:10:00Z"/>
          <w:rFonts w:ascii="Times New Roman" w:hAnsi="Times New Roman" w:cs="Times New Roman"/>
          <w:b/>
          <w:lang w:val="en-CA"/>
        </w:rPr>
      </w:pPr>
    </w:p>
    <w:p w14:paraId="7C0EC15B" w14:textId="2CF81C71" w:rsidR="004B0143" w:rsidRPr="00D53A7E" w:rsidDel="0045231C" w:rsidRDefault="004B0143" w:rsidP="004B0143">
      <w:pPr>
        <w:spacing w:line="480" w:lineRule="auto"/>
        <w:rPr>
          <w:del w:id="778" w:author="Copyeditor" w:date="2018-08-04T17:10:00Z"/>
          <w:rFonts w:ascii="Times New Roman" w:hAnsi="Times New Roman" w:cs="Times New Roman"/>
          <w:sz w:val="20"/>
          <w:szCs w:val="20"/>
          <w:lang w:val="en-CA"/>
        </w:rPr>
      </w:pPr>
      <w:del w:id="779" w:author="Copyeditor" w:date="2018-08-04T17:10:00Z">
        <w:r w:rsidRPr="00D53A7E" w:rsidDel="0045231C">
          <w:rPr>
            <w:rFonts w:ascii="Times New Roman" w:hAnsi="Times New Roman" w:cs="Times New Roman"/>
            <w:bCs/>
            <w:color w:val="222222"/>
            <w:shd w:val="clear" w:color="auto" w:fill="FFFFFF"/>
            <w:lang w:val="en-CA"/>
          </w:rPr>
          <w:delText>Rikke Bjerg Jensen</w:delText>
        </w:r>
        <w:r w:rsidRPr="00D53A7E" w:rsidDel="0045231C">
          <w:rPr>
            <w:rFonts w:ascii="Times New Roman" w:hAnsi="Times New Roman" w:cs="Times New Roman"/>
            <w:color w:val="222222"/>
            <w:shd w:val="clear" w:color="auto" w:fill="FFFFFF"/>
            <w:lang w:val="en-CA"/>
          </w:rPr>
          <w:delText xml:space="preserve"> is </w:delText>
        </w:r>
        <w:r w:rsidDel="0045231C">
          <w:rPr>
            <w:rFonts w:ascii="Times New Roman" w:hAnsi="Times New Roman" w:cs="Times New Roman"/>
            <w:color w:val="222222"/>
            <w:shd w:val="clear" w:color="auto" w:fill="FFFFFF"/>
            <w:lang w:val="en-CA"/>
          </w:rPr>
          <w:delText>Lecturer of Information Security at</w:delText>
        </w:r>
        <w:r w:rsidRPr="00D53A7E" w:rsidDel="0045231C">
          <w:rPr>
            <w:rFonts w:ascii="Times New Roman" w:hAnsi="Times New Roman" w:cs="Times New Roman"/>
            <w:color w:val="222222"/>
            <w:shd w:val="clear" w:color="auto" w:fill="FFFFFF"/>
            <w:lang w:val="en-CA"/>
          </w:rPr>
          <w:delText xml:space="preserve"> Royal Holloway</w:delText>
        </w:r>
        <w:r w:rsidDel="0045231C">
          <w:rPr>
            <w:rFonts w:ascii="Times New Roman" w:hAnsi="Times New Roman" w:cs="Times New Roman"/>
            <w:color w:val="222222"/>
            <w:shd w:val="clear" w:color="auto" w:fill="FFFFFF"/>
            <w:lang w:val="en-CA"/>
          </w:rPr>
          <w:delText>,</w:delText>
        </w:r>
        <w:r w:rsidRPr="00D53A7E" w:rsidDel="0045231C">
          <w:rPr>
            <w:rFonts w:ascii="Times New Roman" w:hAnsi="Times New Roman" w:cs="Times New Roman"/>
            <w:color w:val="222222"/>
            <w:shd w:val="clear" w:color="auto" w:fill="FFFFFF"/>
            <w:lang w:val="en-CA"/>
          </w:rPr>
          <w:delText xml:space="preserve"> University of London. </w:delText>
        </w:r>
      </w:del>
    </w:p>
    <w:p w14:paraId="271A44C7" w14:textId="4567EEAC" w:rsidR="004B0143" w:rsidRPr="004B0143" w:rsidDel="0045231C" w:rsidRDefault="004B0143" w:rsidP="00950FEF">
      <w:pPr>
        <w:spacing w:line="480" w:lineRule="auto"/>
        <w:rPr>
          <w:del w:id="780" w:author="Copyeditor" w:date="2018-08-04T17:10:00Z"/>
          <w:rFonts w:ascii="Times New Roman" w:hAnsi="Times New Roman" w:cs="Times New Roman"/>
          <w:b/>
          <w:lang w:val="en-CA"/>
        </w:rPr>
      </w:pPr>
    </w:p>
    <w:p w14:paraId="671714A0" w14:textId="3F3C0B3C" w:rsidR="00950FEF" w:rsidRPr="00950FEF" w:rsidDel="0045231C" w:rsidRDefault="00950FEF" w:rsidP="00950FEF">
      <w:pPr>
        <w:spacing w:line="480" w:lineRule="auto"/>
        <w:rPr>
          <w:del w:id="781" w:author="Copyeditor" w:date="2018-08-04T17:10:00Z"/>
          <w:rFonts w:ascii="Times New Roman" w:hAnsi="Times New Roman" w:cs="Times New Roman"/>
          <w:b/>
        </w:rPr>
      </w:pPr>
    </w:p>
    <w:p w14:paraId="73E0F4A5" w14:textId="4786B4F1" w:rsidR="007601B3" w:rsidRPr="00950FEF" w:rsidRDefault="0045231C" w:rsidP="00950FEF">
      <w:pPr>
        <w:spacing w:line="480" w:lineRule="auto"/>
        <w:ind w:left="720" w:hanging="720"/>
        <w:rPr>
          <w:rFonts w:ascii="Times New Roman" w:hAnsi="Times New Roman" w:cs="Times New Roman"/>
          <w:b/>
        </w:rPr>
      </w:pPr>
      <w:ins w:id="782" w:author="Copyeditor" w:date="2018-08-04T17:10:00Z">
        <w:del w:id="783" w:author="Microsoft Office User" w:date="2018-09-07T08:36:00Z">
          <w:r w:rsidDel="00C2249B">
            <w:rPr>
              <w:rFonts w:ascii="Times New Roman" w:hAnsi="Times New Roman" w:cs="Times New Roman"/>
              <w:b/>
            </w:rPr>
            <w:delText>&lt;A&gt;</w:delText>
          </w:r>
        </w:del>
      </w:ins>
      <w:r w:rsidR="003E3593" w:rsidRPr="00950FEF">
        <w:rPr>
          <w:rFonts w:ascii="Times New Roman" w:hAnsi="Times New Roman" w:cs="Times New Roman"/>
          <w:b/>
        </w:rPr>
        <w:t>Filmography</w:t>
      </w:r>
      <w:ins w:id="784" w:author="Copyeditor" w:date="2018-08-04T17:10:00Z">
        <w:del w:id="785" w:author="Microsoft Office User" w:date="2018-09-07T08:36:00Z">
          <w:r w:rsidDel="00C2249B">
            <w:rPr>
              <w:rFonts w:ascii="Times New Roman" w:hAnsi="Times New Roman" w:cs="Times New Roman"/>
              <w:b/>
            </w:rPr>
            <w:delText>&lt;\&gt;</w:delText>
          </w:r>
        </w:del>
      </w:ins>
    </w:p>
    <w:p w14:paraId="24A23DE2" w14:textId="15D85D1E" w:rsidR="007601B3" w:rsidRPr="00950FEF" w:rsidRDefault="0045231C" w:rsidP="00950FEF">
      <w:pPr>
        <w:spacing w:line="480" w:lineRule="auto"/>
        <w:ind w:left="720" w:hanging="720"/>
        <w:rPr>
          <w:rFonts w:ascii="Times New Roman" w:hAnsi="Times New Roman" w:cs="Times New Roman"/>
        </w:rPr>
      </w:pPr>
      <w:ins w:id="786" w:author="Copyeditor" w:date="2018-08-04T17:11:00Z">
        <w:del w:id="787" w:author="Microsoft Office User" w:date="2018-09-07T08:36:00Z">
          <w:r w:rsidRPr="00861C45" w:rsidDel="00C2249B">
            <w:rPr>
              <w:rStyle w:val="Hyperlink"/>
              <w:rFonts w:ascii="Times New Roman" w:eastAsia="Times New Roman" w:hAnsi="Times New Roman" w:cs="Times New Roman"/>
              <w:i/>
              <w:color w:val="000000" w:themeColor="text1"/>
              <w:u w:val="none"/>
              <w:lang w:val="da-DK"/>
              <w:rPrChange w:id="788" w:author="Rikke Bjerg Jensen" w:date="2018-09-06T21:27:00Z">
                <w:rPr>
                  <w:rStyle w:val="Hyperlink"/>
                  <w:rFonts w:ascii="Times New Roman" w:eastAsia="Times New Roman" w:hAnsi="Times New Roman" w:cs="Times New Roman"/>
                  <w:i/>
                  <w:color w:val="000000" w:themeColor="text1"/>
                  <w:u w:val="none"/>
                </w:rPr>
              </w:rPrChange>
            </w:rPr>
            <w:delText>&lt;ECB&gt;</w:delText>
          </w:r>
        </w:del>
      </w:ins>
      <w:r w:rsidR="000F1632">
        <w:fldChar w:fldCharType="begin"/>
      </w:r>
      <w:r w:rsidR="000F1632" w:rsidRPr="00861C45">
        <w:rPr>
          <w:lang w:val="da-DK"/>
          <w:rPrChange w:id="789" w:author="Rikke Bjerg Jensen" w:date="2018-09-06T21:27:00Z">
            <w:rPr/>
          </w:rPrChange>
        </w:rPr>
        <w:instrText xml:space="preserve"> HYPERLINK "http://www.dfi.dk/faktaomfilm/film/da/29651.aspx?id=29651" \o "17 minutter Grønland" </w:instrText>
      </w:r>
      <w:r w:rsidR="000F1632">
        <w:fldChar w:fldCharType="separate"/>
      </w:r>
      <w:r w:rsidR="007601B3" w:rsidRPr="00861C45">
        <w:rPr>
          <w:rStyle w:val="Hyperlink"/>
          <w:rFonts w:ascii="Times New Roman" w:eastAsia="Times New Roman" w:hAnsi="Times New Roman" w:cs="Times New Roman"/>
          <w:i/>
          <w:color w:val="000000" w:themeColor="text1"/>
          <w:u w:val="none"/>
          <w:lang w:val="da-DK"/>
          <w:rPrChange w:id="790" w:author="Rikke Bjerg Jensen" w:date="2018-09-06T21:27:00Z">
            <w:rPr>
              <w:rStyle w:val="Hyperlink"/>
              <w:rFonts w:ascii="Times New Roman" w:eastAsia="Times New Roman" w:hAnsi="Times New Roman" w:cs="Times New Roman"/>
              <w:i/>
              <w:color w:val="000000" w:themeColor="text1"/>
              <w:u w:val="none"/>
            </w:rPr>
          </w:rPrChange>
        </w:rPr>
        <w:t xml:space="preserve">17 </w:t>
      </w:r>
      <w:del w:id="791" w:author="Rikke Bjerg Jensen" w:date="2018-09-06T21:27:00Z">
        <w:r w:rsidR="007601B3" w:rsidRPr="00861C45" w:rsidDel="00861C45">
          <w:rPr>
            <w:rStyle w:val="Hyperlink"/>
            <w:rFonts w:ascii="Times New Roman" w:eastAsia="Times New Roman" w:hAnsi="Times New Roman" w:cs="Times New Roman"/>
            <w:i/>
            <w:color w:val="000000" w:themeColor="text1"/>
            <w:u w:val="none"/>
            <w:lang w:val="da-DK"/>
            <w:rPrChange w:id="792" w:author="Rikke Bjerg Jensen" w:date="2018-09-06T21:27:00Z">
              <w:rPr>
                <w:rStyle w:val="Hyperlink"/>
                <w:rFonts w:ascii="Times New Roman" w:eastAsia="Times New Roman" w:hAnsi="Times New Roman" w:cs="Times New Roman"/>
                <w:i/>
                <w:color w:val="000000" w:themeColor="text1"/>
                <w:u w:val="none"/>
              </w:rPr>
            </w:rPrChange>
          </w:rPr>
          <w:delText>m</w:delText>
        </w:r>
      </w:del>
      <w:ins w:id="793" w:author="Rikke Bjerg Jensen" w:date="2018-09-06T21:27:00Z">
        <w:r w:rsidR="00861C45" w:rsidRPr="00861C45">
          <w:rPr>
            <w:rStyle w:val="Hyperlink"/>
            <w:rFonts w:ascii="Times New Roman" w:eastAsia="Times New Roman" w:hAnsi="Times New Roman" w:cs="Times New Roman"/>
            <w:i/>
            <w:color w:val="000000" w:themeColor="text1"/>
            <w:u w:val="none"/>
            <w:lang w:val="da-DK"/>
            <w:rPrChange w:id="794" w:author="Rikke Bjerg Jensen" w:date="2018-09-06T21:27:00Z">
              <w:rPr>
                <w:rStyle w:val="Hyperlink"/>
                <w:rFonts w:ascii="Times New Roman" w:eastAsia="Times New Roman" w:hAnsi="Times New Roman" w:cs="Times New Roman"/>
                <w:i/>
                <w:color w:val="000000" w:themeColor="text1"/>
                <w:u w:val="none"/>
              </w:rPr>
            </w:rPrChange>
          </w:rPr>
          <w:t>M</w:t>
        </w:r>
      </w:ins>
      <w:r w:rsidR="007601B3" w:rsidRPr="00861C45">
        <w:rPr>
          <w:rStyle w:val="Hyperlink"/>
          <w:rFonts w:ascii="Times New Roman" w:eastAsia="Times New Roman" w:hAnsi="Times New Roman" w:cs="Times New Roman"/>
          <w:i/>
          <w:color w:val="000000" w:themeColor="text1"/>
          <w:u w:val="none"/>
          <w:lang w:val="da-DK"/>
          <w:rPrChange w:id="795" w:author="Rikke Bjerg Jensen" w:date="2018-09-06T21:27:00Z">
            <w:rPr>
              <w:rStyle w:val="Hyperlink"/>
              <w:rFonts w:ascii="Times New Roman" w:eastAsia="Times New Roman" w:hAnsi="Times New Roman" w:cs="Times New Roman"/>
              <w:i/>
              <w:color w:val="000000" w:themeColor="text1"/>
              <w:u w:val="none"/>
            </w:rPr>
          </w:rPrChange>
        </w:rPr>
        <w:t>inutter Grønland</w:t>
      </w:r>
      <w:r w:rsidR="000F1632">
        <w:rPr>
          <w:rStyle w:val="Hyperlink"/>
          <w:rFonts w:ascii="Times New Roman" w:eastAsia="Times New Roman" w:hAnsi="Times New Roman" w:cs="Times New Roman"/>
          <w:i/>
          <w:color w:val="000000" w:themeColor="text1"/>
          <w:u w:val="none"/>
        </w:rPr>
        <w:fldChar w:fldCharType="end"/>
      </w:r>
      <w:r w:rsidR="007601B3" w:rsidRPr="00861C45">
        <w:rPr>
          <w:rFonts w:ascii="Times New Roman" w:eastAsia="Times New Roman" w:hAnsi="Times New Roman" w:cs="Times New Roman"/>
          <w:i/>
          <w:color w:val="000000" w:themeColor="text1"/>
          <w:lang w:val="da-DK"/>
          <w:rPrChange w:id="796" w:author="Rikke Bjerg Jensen" w:date="2018-09-06T21:27:00Z">
            <w:rPr>
              <w:rFonts w:ascii="Times New Roman" w:eastAsia="Times New Roman" w:hAnsi="Times New Roman" w:cs="Times New Roman"/>
              <w:i/>
              <w:color w:val="000000" w:themeColor="text1"/>
            </w:rPr>
          </w:rPrChange>
        </w:rPr>
        <w:t xml:space="preserve"> </w:t>
      </w:r>
      <w:r w:rsidR="007601B3" w:rsidRPr="00861C45">
        <w:rPr>
          <w:rFonts w:ascii="Times New Roman" w:eastAsia="Times New Roman" w:hAnsi="Times New Roman" w:cs="Times New Roman"/>
          <w:color w:val="000000" w:themeColor="text1"/>
          <w:lang w:val="da-DK"/>
          <w:rPrChange w:id="797" w:author="Rikke Bjerg Jensen" w:date="2018-09-06T21:27:00Z">
            <w:rPr>
              <w:rFonts w:ascii="Times New Roman" w:eastAsia="Times New Roman" w:hAnsi="Times New Roman" w:cs="Times New Roman"/>
              <w:color w:val="000000" w:themeColor="text1"/>
            </w:rPr>
          </w:rPrChange>
        </w:rPr>
        <w:t>(</w:t>
      </w:r>
      <w:r w:rsidR="007601B3" w:rsidRPr="00861C45">
        <w:rPr>
          <w:rFonts w:ascii="Times New Roman" w:hAnsi="Times New Roman" w:cs="Times New Roman"/>
          <w:i/>
          <w:lang w:val="da-DK"/>
          <w:rPrChange w:id="798" w:author="Rikke Bjerg Jensen" w:date="2018-09-06T21:27:00Z">
            <w:rPr>
              <w:rFonts w:ascii="Times New Roman" w:hAnsi="Times New Roman" w:cs="Times New Roman"/>
              <w:i/>
            </w:rPr>
          </w:rPrChange>
        </w:rPr>
        <w:t>17 Minutes Greenland</w:t>
      </w:r>
      <w:r w:rsidR="007601B3" w:rsidRPr="00861C45">
        <w:rPr>
          <w:rFonts w:ascii="Times New Roman" w:eastAsia="Times New Roman" w:hAnsi="Times New Roman" w:cs="Times New Roman"/>
          <w:lang w:val="da-DK"/>
          <w:rPrChange w:id="799" w:author="Rikke Bjerg Jensen" w:date="2018-09-06T21:27:00Z">
            <w:rPr>
              <w:rFonts w:ascii="Times New Roman" w:eastAsia="Times New Roman" w:hAnsi="Times New Roman" w:cs="Times New Roman"/>
            </w:rPr>
          </w:rPrChange>
        </w:rPr>
        <w:t>, Jørgen Roos, Denmark,</w:t>
      </w:r>
      <w:r w:rsidR="007601B3" w:rsidRPr="00861C45">
        <w:rPr>
          <w:rFonts w:ascii="Times New Roman" w:hAnsi="Times New Roman" w:cs="Times New Roman"/>
          <w:lang w:val="da-DK"/>
          <w:rPrChange w:id="800" w:author="Rikke Bjerg Jensen" w:date="2018-09-06T21:27:00Z">
            <w:rPr>
              <w:rFonts w:ascii="Times New Roman" w:hAnsi="Times New Roman" w:cs="Times New Roman"/>
            </w:rPr>
          </w:rPrChange>
        </w:rPr>
        <w:t xml:space="preserve"> 1967)</w:t>
      </w:r>
      <w:r w:rsidR="00026607" w:rsidRPr="00861C45">
        <w:rPr>
          <w:rFonts w:ascii="Times New Roman" w:hAnsi="Times New Roman" w:cs="Times New Roman"/>
          <w:lang w:val="da-DK"/>
          <w:rPrChange w:id="801" w:author="Rikke Bjerg Jensen" w:date="2018-09-06T21:27:00Z">
            <w:rPr>
              <w:rFonts w:ascii="Times New Roman" w:hAnsi="Times New Roman" w:cs="Times New Roman"/>
            </w:rPr>
          </w:rPrChange>
        </w:rPr>
        <w:t xml:space="preserve">. </w:t>
      </w:r>
      <w:r w:rsidR="00026607" w:rsidRPr="00950FEF">
        <w:rPr>
          <w:rFonts w:ascii="Times New Roman" w:hAnsi="Times New Roman" w:cs="Times New Roman"/>
        </w:rPr>
        <w:t xml:space="preserve">Danish Film Institute. </w:t>
      </w:r>
    </w:p>
    <w:p w14:paraId="652C9C25" w14:textId="701A9EA5" w:rsidR="007601B3"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 xml:space="preserve">All the President’s Men </w:t>
      </w:r>
      <w:r w:rsidRPr="00950FEF">
        <w:rPr>
          <w:rFonts w:ascii="Times New Roman" w:hAnsi="Times New Roman" w:cs="Times New Roman"/>
        </w:rPr>
        <w:t>(</w:t>
      </w:r>
      <w:r w:rsidRPr="00950FEF">
        <w:rPr>
          <w:rFonts w:ascii="Times New Roman" w:hAnsi="Times New Roman" w:cs="Times New Roman"/>
          <w:color w:val="1A1A1A"/>
        </w:rPr>
        <w:t xml:space="preserve">Alan J. Pakula, </w:t>
      </w:r>
      <w:del w:id="802" w:author="Copyeditor" w:date="2018-08-04T17:11:00Z">
        <w:r w:rsidRPr="00950FEF" w:rsidDel="0045231C">
          <w:rPr>
            <w:rFonts w:ascii="Times New Roman" w:hAnsi="Times New Roman" w:cs="Times New Roman"/>
          </w:rPr>
          <w:delText>USA</w:delText>
        </w:r>
      </w:del>
      <w:ins w:id="803" w:author="Copyeditor" w:date="2018-08-04T17:11:00Z">
        <w:r w:rsidR="0045231C">
          <w:rPr>
            <w:rFonts w:ascii="Times New Roman" w:hAnsi="Times New Roman" w:cs="Times New Roman"/>
          </w:rPr>
          <w:t>United States</w:t>
        </w:r>
      </w:ins>
      <w:r w:rsidRPr="00950FEF">
        <w:rPr>
          <w:rFonts w:ascii="Times New Roman" w:hAnsi="Times New Roman" w:cs="Times New Roman"/>
        </w:rPr>
        <w:t>, 1976)</w:t>
      </w:r>
      <w:r w:rsidR="00026607" w:rsidRPr="00950FEF">
        <w:rPr>
          <w:rFonts w:ascii="Times New Roman" w:hAnsi="Times New Roman" w:cs="Times New Roman"/>
        </w:rPr>
        <w:t xml:space="preserve">. </w:t>
      </w:r>
      <w:r w:rsidRPr="00950FEF">
        <w:rPr>
          <w:rFonts w:ascii="Times New Roman" w:hAnsi="Times New Roman" w:cs="Times New Roman"/>
        </w:rPr>
        <w:t>DVD</w:t>
      </w:r>
      <w:r w:rsidR="009E5E74" w:rsidRPr="00950FEF">
        <w:rPr>
          <w:rFonts w:ascii="Times New Roman" w:hAnsi="Times New Roman" w:cs="Times New Roman"/>
        </w:rPr>
        <w:t>.</w:t>
      </w:r>
      <w:r w:rsidRPr="00950FEF">
        <w:rPr>
          <w:rFonts w:ascii="Times New Roman" w:hAnsi="Times New Roman" w:cs="Times New Roman"/>
        </w:rPr>
        <w:t xml:space="preserve"> </w:t>
      </w:r>
    </w:p>
    <w:p w14:paraId="26026A3C" w14:textId="2E7C057D" w:rsidR="007601B3"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 xml:space="preserve">Atanarjuat: The Fast Runner </w:t>
      </w:r>
      <w:r w:rsidRPr="00950FEF">
        <w:rPr>
          <w:rFonts w:ascii="Times New Roman" w:hAnsi="Times New Roman" w:cs="Times New Roman"/>
        </w:rPr>
        <w:t>(</w:t>
      </w:r>
      <w:r w:rsidRPr="00950FEF">
        <w:rPr>
          <w:rFonts w:ascii="Times New Roman" w:hAnsi="Times New Roman" w:cs="Times New Roman"/>
          <w:color w:val="1A1A1A"/>
        </w:rPr>
        <w:t xml:space="preserve">Zacharias Kunuk, </w:t>
      </w:r>
      <w:r w:rsidRPr="00950FEF">
        <w:rPr>
          <w:rFonts w:ascii="Times New Roman" w:hAnsi="Times New Roman" w:cs="Times New Roman"/>
        </w:rPr>
        <w:t>Canada, 2001)</w:t>
      </w:r>
      <w:r w:rsidR="00026607" w:rsidRPr="00950FEF">
        <w:rPr>
          <w:rFonts w:ascii="Times New Roman" w:hAnsi="Times New Roman" w:cs="Times New Roman"/>
        </w:rPr>
        <w:t xml:space="preserve">. </w:t>
      </w:r>
      <w:r w:rsidRPr="00950FEF">
        <w:rPr>
          <w:rFonts w:ascii="Times New Roman" w:hAnsi="Times New Roman" w:cs="Times New Roman"/>
        </w:rPr>
        <w:t>DVD</w:t>
      </w:r>
      <w:r w:rsidR="009E5E74" w:rsidRPr="00950FEF">
        <w:rPr>
          <w:rFonts w:ascii="Times New Roman" w:hAnsi="Times New Roman" w:cs="Times New Roman"/>
        </w:rPr>
        <w:t>.</w:t>
      </w:r>
      <w:r w:rsidRPr="00950FEF">
        <w:rPr>
          <w:rFonts w:ascii="Times New Roman" w:hAnsi="Times New Roman" w:cs="Times New Roman"/>
        </w:rPr>
        <w:t xml:space="preserve"> </w:t>
      </w:r>
    </w:p>
    <w:p w14:paraId="0D95DCA8" w14:textId="7E141B8F" w:rsidR="007601B3"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Chasing Ice</w:t>
      </w:r>
      <w:r w:rsidRPr="00950FEF">
        <w:rPr>
          <w:rFonts w:ascii="Times New Roman" w:hAnsi="Times New Roman" w:cs="Times New Roman"/>
        </w:rPr>
        <w:t xml:space="preserve"> (Jeff Orlowski, </w:t>
      </w:r>
      <w:del w:id="804" w:author="Copyeditor" w:date="2018-08-04T17:11:00Z">
        <w:r w:rsidRPr="00950FEF" w:rsidDel="0045231C">
          <w:rPr>
            <w:rFonts w:ascii="Times New Roman" w:hAnsi="Times New Roman" w:cs="Times New Roman"/>
          </w:rPr>
          <w:delText>USA</w:delText>
        </w:r>
      </w:del>
      <w:ins w:id="805" w:author="Copyeditor" w:date="2018-08-04T17:11:00Z">
        <w:r w:rsidR="0045231C">
          <w:rPr>
            <w:rFonts w:ascii="Times New Roman" w:hAnsi="Times New Roman" w:cs="Times New Roman"/>
          </w:rPr>
          <w:t>Uni</w:t>
        </w:r>
      </w:ins>
      <w:ins w:id="806" w:author="Copyeditor" w:date="2018-08-04T17:12:00Z">
        <w:r w:rsidR="0045231C">
          <w:rPr>
            <w:rFonts w:ascii="Times New Roman" w:hAnsi="Times New Roman" w:cs="Times New Roman"/>
          </w:rPr>
          <w:t>ted States</w:t>
        </w:r>
      </w:ins>
      <w:r w:rsidRPr="00950FEF">
        <w:rPr>
          <w:rFonts w:ascii="Times New Roman" w:hAnsi="Times New Roman" w:cs="Times New Roman"/>
        </w:rPr>
        <w:t>, 2012)</w:t>
      </w:r>
      <w:r w:rsidR="00026607" w:rsidRPr="00950FEF">
        <w:rPr>
          <w:rFonts w:ascii="Times New Roman" w:hAnsi="Times New Roman" w:cs="Times New Roman"/>
        </w:rPr>
        <w:t xml:space="preserve">. </w:t>
      </w:r>
      <w:r w:rsidRPr="00950FEF">
        <w:rPr>
          <w:rFonts w:ascii="Times New Roman" w:hAnsi="Times New Roman" w:cs="Times New Roman"/>
        </w:rPr>
        <w:t>DVD/ Blu-ray</w:t>
      </w:r>
      <w:r w:rsidR="009E5E74" w:rsidRPr="00950FEF">
        <w:rPr>
          <w:rFonts w:ascii="Times New Roman" w:hAnsi="Times New Roman" w:cs="Times New Roman"/>
        </w:rPr>
        <w:t>.</w:t>
      </w:r>
    </w:p>
    <w:p w14:paraId="481E5819" w14:textId="53D64CA0" w:rsidR="007601B3" w:rsidRPr="00950FEF" w:rsidRDefault="007601B3" w:rsidP="00950FEF">
      <w:pPr>
        <w:spacing w:line="480" w:lineRule="auto"/>
        <w:ind w:left="720" w:hanging="720"/>
        <w:rPr>
          <w:rFonts w:ascii="Times New Roman" w:hAnsi="Times New Roman" w:cs="Times New Roman"/>
          <w:i/>
        </w:rPr>
      </w:pPr>
      <w:r w:rsidRPr="00950FEF">
        <w:rPr>
          <w:rFonts w:ascii="Times New Roman" w:hAnsi="Times New Roman" w:cs="Times New Roman"/>
          <w:i/>
        </w:rPr>
        <w:t>Echoes</w:t>
      </w:r>
      <w:r w:rsidRPr="00950FEF">
        <w:rPr>
          <w:rFonts w:ascii="Times New Roman" w:hAnsi="Times New Roman" w:cs="Times New Roman"/>
        </w:rPr>
        <w:t xml:space="preserve"> (Ivalo Frank, Denmark, 2010)</w:t>
      </w:r>
      <w:r w:rsidR="00026607" w:rsidRPr="00950FEF">
        <w:rPr>
          <w:rFonts w:ascii="Times New Roman" w:hAnsi="Times New Roman" w:cs="Times New Roman"/>
          <w:i/>
        </w:rPr>
        <w:t xml:space="preserve">. </w:t>
      </w:r>
      <w:r w:rsidR="00D176D8" w:rsidRPr="00950FEF">
        <w:rPr>
          <w:rFonts w:ascii="Times New Roman" w:hAnsi="Times New Roman" w:cs="Times New Roman"/>
        </w:rPr>
        <w:t xml:space="preserve">Not currently in distribution. </w:t>
      </w:r>
    </w:p>
    <w:p w14:paraId="45702428" w14:textId="6B4DC74C" w:rsidR="007601B3"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 xml:space="preserve">Ekspeditionen til Verdens Ende </w:t>
      </w:r>
      <w:r w:rsidRPr="00950FEF">
        <w:rPr>
          <w:rFonts w:ascii="Times New Roman" w:hAnsi="Times New Roman" w:cs="Times New Roman"/>
        </w:rPr>
        <w:t>(</w:t>
      </w:r>
      <w:r w:rsidRPr="00950FEF">
        <w:rPr>
          <w:rFonts w:ascii="Times New Roman" w:hAnsi="Times New Roman" w:cs="Times New Roman"/>
          <w:i/>
        </w:rPr>
        <w:t>The Expedition to the End of the World</w:t>
      </w:r>
      <w:r w:rsidRPr="00950FEF">
        <w:rPr>
          <w:rFonts w:ascii="Times New Roman" w:hAnsi="Times New Roman" w:cs="Times New Roman"/>
        </w:rPr>
        <w:t xml:space="preserve">, Daniel Dencik, Denmark, 2013). DVD. </w:t>
      </w:r>
    </w:p>
    <w:p w14:paraId="7754FA01" w14:textId="6E098A94" w:rsidR="007601B3" w:rsidRPr="00950FEF" w:rsidRDefault="007601B3" w:rsidP="00950FEF">
      <w:pPr>
        <w:spacing w:line="480" w:lineRule="auto"/>
        <w:ind w:left="720" w:hanging="720"/>
        <w:rPr>
          <w:rFonts w:ascii="Times New Roman" w:hAnsi="Times New Roman" w:cs="Times New Roman"/>
          <w:i/>
        </w:rPr>
      </w:pPr>
      <w:r w:rsidRPr="00950FEF">
        <w:rPr>
          <w:rFonts w:ascii="Times New Roman" w:hAnsi="Times New Roman" w:cs="Times New Roman"/>
          <w:i/>
        </w:rPr>
        <w:t xml:space="preserve">Eksperimentet </w:t>
      </w:r>
      <w:r w:rsidRPr="00950FEF">
        <w:rPr>
          <w:rFonts w:ascii="Times New Roman" w:hAnsi="Times New Roman" w:cs="Times New Roman"/>
        </w:rPr>
        <w:t>(</w:t>
      </w:r>
      <w:r w:rsidRPr="00950FEF">
        <w:rPr>
          <w:rFonts w:ascii="Times New Roman" w:hAnsi="Times New Roman" w:cs="Times New Roman"/>
          <w:i/>
        </w:rPr>
        <w:t>The Experiment</w:t>
      </w:r>
      <w:r w:rsidRPr="00950FEF">
        <w:rPr>
          <w:rFonts w:ascii="Times New Roman" w:hAnsi="Times New Roman" w:cs="Times New Roman"/>
        </w:rPr>
        <w:t xml:space="preserve">, </w:t>
      </w:r>
      <w:hyperlink r:id="rId15" w:history="1">
        <w:r w:rsidRPr="00950FEF">
          <w:rPr>
            <w:rFonts w:ascii="Times New Roman" w:hAnsi="Times New Roman" w:cs="Times New Roman"/>
          </w:rPr>
          <w:t>Louise Friedberg</w:t>
        </w:r>
      </w:hyperlink>
      <w:r w:rsidRPr="00950FEF">
        <w:rPr>
          <w:rFonts w:ascii="Times New Roman" w:hAnsi="Times New Roman" w:cs="Times New Roman"/>
        </w:rPr>
        <w:t>, Denmark, 2010)</w:t>
      </w:r>
      <w:r w:rsidR="00026607" w:rsidRPr="00950FEF">
        <w:rPr>
          <w:rFonts w:ascii="Times New Roman" w:hAnsi="Times New Roman" w:cs="Times New Roman"/>
          <w:i/>
        </w:rPr>
        <w:t xml:space="preserve">. </w:t>
      </w:r>
      <w:r w:rsidRPr="00950FEF">
        <w:rPr>
          <w:rFonts w:ascii="Times New Roman" w:hAnsi="Times New Roman" w:cs="Times New Roman"/>
        </w:rPr>
        <w:t>DVD/</w:t>
      </w:r>
      <w:del w:id="807" w:author="Copyeditor" w:date="2018-08-04T17:12:00Z">
        <w:r w:rsidRPr="00950FEF" w:rsidDel="00204B3C">
          <w:rPr>
            <w:rFonts w:ascii="Times New Roman" w:hAnsi="Times New Roman" w:cs="Times New Roman"/>
          </w:rPr>
          <w:delText xml:space="preserve"> </w:delText>
        </w:r>
      </w:del>
      <w:r w:rsidRPr="00950FEF">
        <w:rPr>
          <w:rFonts w:ascii="Times New Roman" w:hAnsi="Times New Roman" w:cs="Times New Roman"/>
        </w:rPr>
        <w:t>Blu-ray</w:t>
      </w:r>
      <w:r w:rsidR="009E5E74" w:rsidRPr="00950FEF">
        <w:rPr>
          <w:rFonts w:ascii="Times New Roman" w:hAnsi="Times New Roman" w:cs="Times New Roman"/>
        </w:rPr>
        <w:t>.</w:t>
      </w:r>
    </w:p>
    <w:p w14:paraId="4F31D7B3" w14:textId="33F9E60C" w:rsidR="007601B3"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 xml:space="preserve">Frøken Smillas Fornemmelse for Sne </w:t>
      </w:r>
      <w:r w:rsidRPr="00950FEF">
        <w:rPr>
          <w:rFonts w:ascii="Times New Roman" w:hAnsi="Times New Roman" w:cs="Times New Roman"/>
        </w:rPr>
        <w:t>(</w:t>
      </w:r>
      <w:r w:rsidRPr="00950FEF">
        <w:rPr>
          <w:rFonts w:ascii="Times New Roman" w:hAnsi="Times New Roman" w:cs="Times New Roman"/>
          <w:i/>
        </w:rPr>
        <w:t>Smilla’s Sense of Snow</w:t>
      </w:r>
      <w:r w:rsidRPr="00204B3C">
        <w:rPr>
          <w:rFonts w:ascii="Times New Roman" w:hAnsi="Times New Roman" w:cs="Times New Roman"/>
          <w:rPrChange w:id="808" w:author="Copyeditor" w:date="2018-08-04T17:13:00Z">
            <w:rPr>
              <w:rFonts w:ascii="Times New Roman" w:hAnsi="Times New Roman" w:cs="Times New Roman"/>
              <w:i/>
            </w:rPr>
          </w:rPrChange>
        </w:rPr>
        <w:t>,</w:t>
      </w:r>
      <w:r w:rsidRPr="00950FEF">
        <w:rPr>
          <w:rFonts w:ascii="Times New Roman" w:hAnsi="Times New Roman" w:cs="Times New Roman"/>
          <w:i/>
        </w:rPr>
        <w:t xml:space="preserve"> </w:t>
      </w:r>
      <w:r w:rsidRPr="00950FEF">
        <w:rPr>
          <w:rFonts w:ascii="Times New Roman" w:hAnsi="Times New Roman" w:cs="Times New Roman"/>
        </w:rPr>
        <w:t>Bille August</w:t>
      </w:r>
      <w:r w:rsidRPr="00204B3C">
        <w:rPr>
          <w:rFonts w:ascii="Times New Roman" w:hAnsi="Times New Roman" w:cs="Times New Roman"/>
          <w:rPrChange w:id="809" w:author="Copyeditor" w:date="2018-08-04T17:13:00Z">
            <w:rPr>
              <w:rFonts w:ascii="Times New Roman" w:hAnsi="Times New Roman" w:cs="Times New Roman"/>
              <w:i/>
            </w:rPr>
          </w:rPrChange>
        </w:rPr>
        <w:t>,</w:t>
      </w:r>
      <w:r w:rsidR="00163F8A" w:rsidRPr="00950FEF">
        <w:rPr>
          <w:rFonts w:ascii="Times New Roman" w:hAnsi="Times New Roman" w:cs="Times New Roman"/>
          <w:i/>
        </w:rPr>
        <w:t xml:space="preserve"> </w:t>
      </w:r>
      <w:del w:id="810" w:author="Copyeditor" w:date="2018-08-04T17:12:00Z">
        <w:r w:rsidRPr="00950FEF" w:rsidDel="00204B3C">
          <w:rPr>
            <w:rFonts w:ascii="Times New Roman" w:hAnsi="Times New Roman" w:cs="Times New Roman"/>
          </w:rPr>
          <w:delText>USA</w:delText>
        </w:r>
      </w:del>
      <w:ins w:id="811" w:author="Copyeditor" w:date="2018-08-04T17:12:00Z">
        <w:r w:rsidR="00204B3C">
          <w:rPr>
            <w:rFonts w:ascii="Times New Roman" w:hAnsi="Times New Roman" w:cs="Times New Roman"/>
          </w:rPr>
          <w:t>United States</w:t>
        </w:r>
      </w:ins>
      <w:r w:rsidR="00D176D8" w:rsidRPr="00950FEF">
        <w:rPr>
          <w:rFonts w:ascii="Times New Roman" w:hAnsi="Times New Roman" w:cs="Times New Roman"/>
        </w:rPr>
        <w:t>,</w:t>
      </w:r>
      <w:r w:rsidRPr="00950FEF">
        <w:rPr>
          <w:rFonts w:ascii="Times New Roman" w:hAnsi="Times New Roman" w:cs="Times New Roman"/>
        </w:rPr>
        <w:t xml:space="preserve"> 1997</w:t>
      </w:r>
      <w:r w:rsidRPr="00950FEF">
        <w:rPr>
          <w:rFonts w:ascii="Times New Roman" w:hAnsi="Times New Roman" w:cs="Times New Roman"/>
          <w:i/>
        </w:rPr>
        <w:t>)</w:t>
      </w:r>
      <w:r w:rsidRPr="00950FEF">
        <w:rPr>
          <w:rFonts w:ascii="Times New Roman" w:hAnsi="Times New Roman" w:cs="Times New Roman"/>
        </w:rPr>
        <w:t>. DVD</w:t>
      </w:r>
      <w:r w:rsidR="00D176D8" w:rsidRPr="00950FEF">
        <w:rPr>
          <w:rFonts w:ascii="Times New Roman" w:hAnsi="Times New Roman" w:cs="Times New Roman"/>
        </w:rPr>
        <w:t>.</w:t>
      </w:r>
    </w:p>
    <w:p w14:paraId="51645D48" w14:textId="14FB1D20" w:rsidR="00310F9D"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Greenland Year Zero</w:t>
      </w:r>
      <w:r w:rsidRPr="00950FEF">
        <w:rPr>
          <w:rFonts w:ascii="Times New Roman" w:hAnsi="Times New Roman" w:cs="Times New Roman"/>
        </w:rPr>
        <w:t xml:space="preserve"> (</w:t>
      </w:r>
      <w:hyperlink r:id="rId16" w:history="1">
        <w:r w:rsidRPr="00950FEF">
          <w:rPr>
            <w:rStyle w:val="itemprop"/>
            <w:rFonts w:ascii="Times New Roman" w:eastAsia="Times New Roman" w:hAnsi="Times New Roman" w:cs="Times New Roman"/>
          </w:rPr>
          <w:t>Anders Graver</w:t>
        </w:r>
      </w:hyperlink>
      <w:r w:rsidRPr="00950FEF">
        <w:rPr>
          <w:rFonts w:ascii="Times New Roman" w:eastAsia="Times New Roman" w:hAnsi="Times New Roman" w:cs="Times New Roman"/>
        </w:rPr>
        <w:t xml:space="preserve"> and </w:t>
      </w:r>
      <w:hyperlink r:id="rId17" w:history="1">
        <w:r w:rsidRPr="00950FEF">
          <w:rPr>
            <w:rStyle w:val="itemprop"/>
            <w:rFonts w:ascii="Times New Roman" w:eastAsia="Times New Roman" w:hAnsi="Times New Roman" w:cs="Times New Roman"/>
          </w:rPr>
          <w:t>Niels Bjørn</w:t>
        </w:r>
      </w:hyperlink>
      <w:r w:rsidRPr="00950FEF">
        <w:rPr>
          <w:rFonts w:ascii="Times New Roman" w:eastAsia="Times New Roman" w:hAnsi="Times New Roman" w:cs="Times New Roman"/>
        </w:rPr>
        <w:t xml:space="preserve">, Denmark, </w:t>
      </w:r>
      <w:r w:rsidRPr="00950FEF">
        <w:rPr>
          <w:rFonts w:ascii="Times New Roman" w:hAnsi="Times New Roman" w:cs="Times New Roman"/>
        </w:rPr>
        <w:t>2011)</w:t>
      </w:r>
      <w:r w:rsidR="00026607" w:rsidRPr="00950FEF">
        <w:rPr>
          <w:rFonts w:ascii="Times New Roman" w:hAnsi="Times New Roman" w:cs="Times New Roman"/>
        </w:rPr>
        <w:t xml:space="preserve">. </w:t>
      </w:r>
      <w:hyperlink r:id="rId18" w:history="1">
        <w:r w:rsidR="00026607" w:rsidRPr="00950FEF">
          <w:rPr>
            <w:rStyle w:val="Hyperlink"/>
            <w:rFonts w:ascii="Times New Roman" w:hAnsi="Times New Roman" w:cs="Times New Roman"/>
          </w:rPr>
          <w:t>http://www.imdb.com/video/wab/vi3854999065</w:t>
        </w:r>
      </w:hyperlink>
      <w:ins w:id="812" w:author="Copyeditor" w:date="2018-08-04T17:13:00Z">
        <w:r w:rsidR="00204B3C">
          <w:rPr>
            <w:rStyle w:val="Hyperlink"/>
            <w:rFonts w:ascii="Times New Roman" w:hAnsi="Times New Roman" w:cs="Times New Roman"/>
          </w:rPr>
          <w:t>.</w:t>
        </w:r>
      </w:ins>
    </w:p>
    <w:p w14:paraId="78563266" w14:textId="72159A25" w:rsidR="00310F9D"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Grønland År 0</w:t>
      </w:r>
      <w:r w:rsidRPr="00950FEF">
        <w:rPr>
          <w:rFonts w:ascii="Times New Roman" w:hAnsi="Times New Roman" w:cs="Times New Roman"/>
        </w:rPr>
        <w:t xml:space="preserve"> (</w:t>
      </w:r>
      <w:r w:rsidRPr="00950FEF">
        <w:rPr>
          <w:rFonts w:ascii="Times New Roman" w:hAnsi="Times New Roman" w:cs="Times New Roman"/>
          <w:i/>
        </w:rPr>
        <w:t>Greenland Year 0</w:t>
      </w:r>
      <w:r w:rsidRPr="00204B3C">
        <w:rPr>
          <w:rFonts w:ascii="Times New Roman" w:hAnsi="Times New Roman" w:cs="Times New Roman"/>
          <w:rPrChange w:id="813" w:author="Copyeditor" w:date="2018-08-04T17:13:00Z">
            <w:rPr>
              <w:rFonts w:ascii="Times New Roman" w:hAnsi="Times New Roman" w:cs="Times New Roman"/>
              <w:i/>
            </w:rPr>
          </w:rPrChange>
        </w:rPr>
        <w:t>,</w:t>
      </w:r>
      <w:r w:rsidRPr="00950FEF">
        <w:rPr>
          <w:rFonts w:ascii="Times New Roman" w:hAnsi="Times New Roman" w:cs="Times New Roman"/>
          <w:i/>
        </w:rPr>
        <w:t xml:space="preserve"> </w:t>
      </w:r>
      <w:r w:rsidRPr="00950FEF">
        <w:rPr>
          <w:rFonts w:ascii="Times New Roman" w:hAnsi="Times New Roman" w:cs="Times New Roman"/>
        </w:rPr>
        <w:t>Christoffer Guldbrandsen, Denmark, 2013)</w:t>
      </w:r>
      <w:r w:rsidR="009E5E74" w:rsidRPr="00950FEF">
        <w:rPr>
          <w:rFonts w:ascii="Times New Roman" w:hAnsi="Times New Roman" w:cs="Times New Roman"/>
        </w:rPr>
        <w:t>.</w:t>
      </w:r>
      <w:del w:id="814" w:author="Copyeditor" w:date="2018-08-04T17:13:00Z">
        <w:r w:rsidR="009E5E74" w:rsidRPr="00950FEF" w:rsidDel="00204B3C">
          <w:rPr>
            <w:rFonts w:ascii="Times New Roman" w:hAnsi="Times New Roman" w:cs="Times New Roman"/>
          </w:rPr>
          <w:delText xml:space="preserve"> </w:delText>
        </w:r>
        <w:r w:rsidRPr="00950FEF" w:rsidDel="00204B3C">
          <w:rPr>
            <w:rFonts w:ascii="Times New Roman" w:hAnsi="Times New Roman" w:cs="Times New Roman"/>
          </w:rPr>
          <w:delText>Source:</w:delText>
        </w:r>
      </w:del>
      <w:r w:rsidRPr="00950FEF">
        <w:rPr>
          <w:rFonts w:ascii="Times New Roman" w:hAnsi="Times New Roman" w:cs="Times New Roman"/>
        </w:rPr>
        <w:t xml:space="preserve"> Danish Broadcasting Corporation (DR) archive</w:t>
      </w:r>
      <w:r w:rsidR="009E5E74" w:rsidRPr="00950FEF">
        <w:rPr>
          <w:rFonts w:ascii="Times New Roman" w:hAnsi="Times New Roman" w:cs="Times New Roman"/>
        </w:rPr>
        <w:t>.</w:t>
      </w:r>
    </w:p>
    <w:p w14:paraId="462DCA70" w14:textId="41C75F30" w:rsidR="00310F9D" w:rsidRPr="00950FEF" w:rsidRDefault="009E5E74" w:rsidP="00950FEF">
      <w:pPr>
        <w:spacing w:line="480" w:lineRule="auto"/>
        <w:ind w:left="720" w:hanging="720"/>
        <w:rPr>
          <w:rFonts w:ascii="Times New Roman" w:hAnsi="Times New Roman" w:cs="Times New Roman"/>
        </w:rPr>
      </w:pPr>
      <w:r w:rsidRPr="00E95F6F">
        <w:rPr>
          <w:rFonts w:ascii="Times New Roman" w:hAnsi="Times New Roman" w:cs="Times New Roman"/>
          <w:i/>
          <w:lang w:val="da-DK"/>
          <w:rPrChange w:id="815" w:author="Rikke Bjerg Jensen" w:date="2018-09-06T21:12:00Z">
            <w:rPr>
              <w:rFonts w:ascii="Times New Roman" w:hAnsi="Times New Roman" w:cs="Times New Roman"/>
              <w:i/>
            </w:rPr>
          </w:rPrChange>
        </w:rPr>
        <w:t>Hingitaq</w:t>
      </w:r>
      <w:r w:rsidR="009717D3" w:rsidRPr="00E95F6F">
        <w:rPr>
          <w:rFonts w:ascii="Times New Roman" w:hAnsi="Times New Roman" w:cs="Times New Roman"/>
          <w:i/>
          <w:lang w:val="da-DK"/>
          <w:rPrChange w:id="816" w:author="Rikke Bjerg Jensen" w:date="2018-09-06T21:12:00Z">
            <w:rPr>
              <w:rFonts w:ascii="Times New Roman" w:hAnsi="Times New Roman" w:cs="Times New Roman"/>
              <w:i/>
            </w:rPr>
          </w:rPrChange>
        </w:rPr>
        <w:t>—</w:t>
      </w:r>
      <w:r w:rsidR="007601B3" w:rsidRPr="00E95F6F">
        <w:rPr>
          <w:rFonts w:ascii="Times New Roman" w:hAnsi="Times New Roman" w:cs="Times New Roman"/>
          <w:i/>
          <w:lang w:val="da-DK"/>
          <w:rPrChange w:id="817" w:author="Rikke Bjerg Jensen" w:date="2018-09-06T21:12:00Z">
            <w:rPr>
              <w:rFonts w:ascii="Times New Roman" w:hAnsi="Times New Roman" w:cs="Times New Roman"/>
              <w:i/>
            </w:rPr>
          </w:rPrChange>
        </w:rPr>
        <w:t xml:space="preserve">De Fordrevne </w:t>
      </w:r>
      <w:r w:rsidR="007601B3" w:rsidRPr="00E95F6F">
        <w:rPr>
          <w:rFonts w:ascii="Times New Roman" w:hAnsi="Times New Roman" w:cs="Times New Roman"/>
          <w:lang w:val="da-DK"/>
          <w:rPrChange w:id="818" w:author="Rikke Bjerg Jensen" w:date="2018-09-06T21:12:00Z">
            <w:rPr>
              <w:rFonts w:ascii="Times New Roman" w:hAnsi="Times New Roman" w:cs="Times New Roman"/>
            </w:rPr>
          </w:rPrChange>
        </w:rPr>
        <w:t>(</w:t>
      </w:r>
      <w:bookmarkStart w:id="819" w:name="OLE_LINK7"/>
      <w:r w:rsidR="007601B3" w:rsidRPr="00E95F6F">
        <w:rPr>
          <w:rFonts w:ascii="Times New Roman" w:hAnsi="Times New Roman" w:cs="Times New Roman"/>
          <w:i/>
          <w:lang w:val="da-DK"/>
          <w:rPrChange w:id="820" w:author="Rikke Bjerg Jensen" w:date="2018-09-06T21:12:00Z">
            <w:rPr>
              <w:rFonts w:ascii="Times New Roman" w:hAnsi="Times New Roman" w:cs="Times New Roman"/>
              <w:i/>
            </w:rPr>
          </w:rPrChange>
        </w:rPr>
        <w:t>The Outcasts</w:t>
      </w:r>
      <w:r w:rsidR="007601B3" w:rsidRPr="00E95F6F">
        <w:rPr>
          <w:rFonts w:ascii="Times New Roman" w:hAnsi="Times New Roman" w:cs="Times New Roman"/>
          <w:lang w:val="da-DK"/>
          <w:rPrChange w:id="821" w:author="Rikke Bjerg Jensen" w:date="2018-09-06T21:12:00Z">
            <w:rPr>
              <w:rFonts w:ascii="Times New Roman" w:hAnsi="Times New Roman" w:cs="Times New Roman"/>
            </w:rPr>
          </w:rPrChange>
        </w:rPr>
        <w:t>, Ulrik Holmstrup, Denmark, 2004)</w:t>
      </w:r>
      <w:r w:rsidR="00026607" w:rsidRPr="00E95F6F">
        <w:rPr>
          <w:rFonts w:ascii="Times New Roman" w:hAnsi="Times New Roman" w:cs="Times New Roman"/>
          <w:lang w:val="da-DK"/>
          <w:rPrChange w:id="822" w:author="Rikke Bjerg Jensen" w:date="2018-09-06T21:12:00Z">
            <w:rPr>
              <w:rFonts w:ascii="Times New Roman" w:hAnsi="Times New Roman" w:cs="Times New Roman"/>
            </w:rPr>
          </w:rPrChange>
        </w:rPr>
        <w:t xml:space="preserve">. </w:t>
      </w:r>
      <w:bookmarkEnd w:id="819"/>
      <w:del w:id="823" w:author="Copyeditor" w:date="2018-08-04T17:13:00Z">
        <w:r w:rsidR="007601B3" w:rsidRPr="00E95F6F" w:rsidDel="00204B3C">
          <w:rPr>
            <w:rFonts w:ascii="Times New Roman" w:hAnsi="Times New Roman" w:cs="Times New Roman"/>
            <w:lang w:val="da-DK"/>
            <w:rPrChange w:id="824" w:author="Rikke Bjerg Jensen" w:date="2018-09-06T21:12:00Z">
              <w:rPr>
                <w:rFonts w:ascii="Times New Roman" w:hAnsi="Times New Roman" w:cs="Times New Roman"/>
              </w:rPr>
            </w:rPrChange>
          </w:rPr>
          <w:delText xml:space="preserve">The </w:delText>
        </w:r>
      </w:del>
      <w:r w:rsidR="007601B3" w:rsidRPr="00950FEF">
        <w:rPr>
          <w:rFonts w:ascii="Times New Roman" w:hAnsi="Times New Roman" w:cs="Times New Roman"/>
        </w:rPr>
        <w:t xml:space="preserve">Danish Film </w:t>
      </w:r>
      <w:r w:rsidR="00026607" w:rsidRPr="00950FEF">
        <w:rPr>
          <w:rFonts w:ascii="Times New Roman" w:hAnsi="Times New Roman" w:cs="Times New Roman"/>
        </w:rPr>
        <w:t xml:space="preserve">Institute. </w:t>
      </w:r>
    </w:p>
    <w:p w14:paraId="4A079DFB" w14:textId="189B794D" w:rsidR="00310F9D"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 xml:space="preserve">Hvor Bjergene Sejler </w:t>
      </w:r>
      <w:r w:rsidRPr="00950FEF">
        <w:rPr>
          <w:rFonts w:ascii="Times New Roman" w:hAnsi="Times New Roman" w:cs="Times New Roman"/>
        </w:rPr>
        <w:t>(</w:t>
      </w:r>
      <w:r w:rsidRPr="00950FEF">
        <w:rPr>
          <w:rFonts w:ascii="Times New Roman" w:hAnsi="Times New Roman" w:cs="Times New Roman"/>
          <w:i/>
        </w:rPr>
        <w:t>Where the Mountains Float</w:t>
      </w:r>
      <w:r w:rsidRPr="00204B3C">
        <w:rPr>
          <w:rFonts w:ascii="Times New Roman" w:hAnsi="Times New Roman" w:cs="Times New Roman"/>
          <w:rPrChange w:id="825" w:author="Copyeditor" w:date="2018-08-04T17:13:00Z">
            <w:rPr>
              <w:rFonts w:ascii="Times New Roman" w:hAnsi="Times New Roman" w:cs="Times New Roman"/>
              <w:i/>
            </w:rPr>
          </w:rPrChange>
        </w:rPr>
        <w:t>,</w:t>
      </w:r>
      <w:r w:rsidRPr="00950FEF">
        <w:rPr>
          <w:rFonts w:ascii="Times New Roman" w:hAnsi="Times New Roman" w:cs="Times New Roman"/>
          <w:i/>
        </w:rPr>
        <w:t xml:space="preserve"> </w:t>
      </w:r>
      <w:r w:rsidRPr="00950FEF">
        <w:rPr>
          <w:rFonts w:ascii="Times New Roman" w:hAnsi="Times New Roman" w:cs="Times New Roman"/>
        </w:rPr>
        <w:t>Bjarne Henning-Jensen, 1955)</w:t>
      </w:r>
      <w:r w:rsidR="00026607" w:rsidRPr="00950FEF">
        <w:rPr>
          <w:rFonts w:ascii="Times New Roman" w:hAnsi="Times New Roman" w:cs="Times New Roman"/>
        </w:rPr>
        <w:t xml:space="preserve">. </w:t>
      </w:r>
      <w:del w:id="826" w:author="Copyeditor" w:date="2018-08-04T17:13:00Z">
        <w:r w:rsidR="00026607" w:rsidRPr="00950FEF" w:rsidDel="00204B3C">
          <w:rPr>
            <w:rFonts w:ascii="Times New Roman" w:hAnsi="Times New Roman" w:cs="Times New Roman"/>
          </w:rPr>
          <w:delText xml:space="preserve">The </w:delText>
        </w:r>
      </w:del>
      <w:r w:rsidR="00026607" w:rsidRPr="00950FEF">
        <w:rPr>
          <w:rFonts w:ascii="Times New Roman" w:hAnsi="Times New Roman" w:cs="Times New Roman"/>
        </w:rPr>
        <w:t>Danish Film Institute.</w:t>
      </w:r>
    </w:p>
    <w:p w14:paraId="08CF4849" w14:textId="17B2DBBC" w:rsidR="00310F9D"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 xml:space="preserve">I den bedste mening: Grønlandsbørnene </w:t>
      </w:r>
      <w:r w:rsidRPr="00950FEF">
        <w:rPr>
          <w:rFonts w:ascii="Times New Roman" w:hAnsi="Times New Roman" w:cs="Times New Roman"/>
        </w:rPr>
        <w:t>(</w:t>
      </w:r>
      <w:r w:rsidRPr="00950FEF">
        <w:rPr>
          <w:rFonts w:ascii="Times New Roman" w:hAnsi="Times New Roman" w:cs="Times New Roman"/>
          <w:i/>
        </w:rPr>
        <w:t xml:space="preserve">With the </w:t>
      </w:r>
      <w:ins w:id="827" w:author="Rikke Bjerg Jensen" w:date="2018-09-06T21:20:00Z">
        <w:r w:rsidR="00E95F6F">
          <w:rPr>
            <w:rFonts w:ascii="Times New Roman" w:hAnsi="Times New Roman" w:cs="Times New Roman"/>
            <w:i/>
          </w:rPr>
          <w:t>b</w:t>
        </w:r>
      </w:ins>
      <w:del w:id="828" w:author="Rikke Bjerg Jensen" w:date="2018-09-06T21:20:00Z">
        <w:r w:rsidR="00204B3C" w:rsidRPr="00950FEF" w:rsidDel="00E95F6F">
          <w:rPr>
            <w:rFonts w:ascii="Times New Roman" w:hAnsi="Times New Roman" w:cs="Times New Roman"/>
            <w:i/>
          </w:rPr>
          <w:delText>B</w:delText>
        </w:r>
      </w:del>
      <w:r w:rsidR="00204B3C" w:rsidRPr="00950FEF">
        <w:rPr>
          <w:rFonts w:ascii="Times New Roman" w:hAnsi="Times New Roman" w:cs="Times New Roman"/>
          <w:i/>
        </w:rPr>
        <w:t xml:space="preserve">est </w:t>
      </w:r>
      <w:del w:id="829" w:author="Rikke Bjerg Jensen" w:date="2018-09-06T21:21:00Z">
        <w:r w:rsidR="00204B3C" w:rsidRPr="00950FEF" w:rsidDel="00E95F6F">
          <w:rPr>
            <w:rFonts w:ascii="Times New Roman" w:hAnsi="Times New Roman" w:cs="Times New Roman"/>
            <w:i/>
          </w:rPr>
          <w:delText>I</w:delText>
        </w:r>
      </w:del>
      <w:ins w:id="830" w:author="Rikke Bjerg Jensen" w:date="2018-09-06T21:21:00Z">
        <w:r w:rsidR="00E95F6F">
          <w:rPr>
            <w:rFonts w:ascii="Times New Roman" w:hAnsi="Times New Roman" w:cs="Times New Roman"/>
            <w:i/>
          </w:rPr>
          <w:t>i</w:t>
        </w:r>
      </w:ins>
      <w:r w:rsidR="00204B3C" w:rsidRPr="00950FEF">
        <w:rPr>
          <w:rFonts w:ascii="Times New Roman" w:hAnsi="Times New Roman" w:cs="Times New Roman"/>
          <w:i/>
        </w:rPr>
        <w:t>ntention</w:t>
      </w:r>
      <w:r w:rsidRPr="00950FEF">
        <w:rPr>
          <w:rFonts w:ascii="Times New Roman" w:hAnsi="Times New Roman" w:cs="Times New Roman"/>
          <w:i/>
        </w:rPr>
        <w:t xml:space="preserve">: The Greenland Children, </w:t>
      </w:r>
      <w:r w:rsidRPr="00950FEF">
        <w:rPr>
          <w:rFonts w:ascii="Times New Roman" w:hAnsi="Times New Roman" w:cs="Times New Roman"/>
        </w:rPr>
        <w:t>DR, Denmark, 2009)</w:t>
      </w:r>
      <w:r w:rsidR="00026607" w:rsidRPr="00950FEF">
        <w:rPr>
          <w:rFonts w:ascii="Times New Roman" w:hAnsi="Times New Roman" w:cs="Times New Roman"/>
        </w:rPr>
        <w:t xml:space="preserve">. </w:t>
      </w:r>
      <w:r w:rsidRPr="00950FEF">
        <w:rPr>
          <w:rFonts w:ascii="Times New Roman" w:hAnsi="Times New Roman" w:cs="Times New Roman"/>
        </w:rPr>
        <w:t>Danish Broadcasting Corporation (DR) archive</w:t>
      </w:r>
      <w:r w:rsidR="009E5E74" w:rsidRPr="00950FEF">
        <w:rPr>
          <w:rFonts w:ascii="Times New Roman" w:hAnsi="Times New Roman" w:cs="Times New Roman"/>
        </w:rPr>
        <w:t>.</w:t>
      </w:r>
    </w:p>
    <w:p w14:paraId="38365D26" w14:textId="71BB14A8" w:rsidR="00310F9D" w:rsidRPr="00E95F6F" w:rsidRDefault="007601B3" w:rsidP="00950FEF">
      <w:pPr>
        <w:spacing w:line="480" w:lineRule="auto"/>
        <w:ind w:left="720" w:hanging="720"/>
        <w:rPr>
          <w:rFonts w:ascii="Times New Roman" w:hAnsi="Times New Roman" w:cs="Times New Roman"/>
          <w:lang w:val="da-DK"/>
          <w:rPrChange w:id="831" w:author="Rikke Bjerg Jensen" w:date="2018-09-06T21:12:00Z">
            <w:rPr>
              <w:rFonts w:ascii="Times New Roman" w:hAnsi="Times New Roman" w:cs="Times New Roman"/>
            </w:rPr>
          </w:rPrChange>
        </w:rPr>
      </w:pPr>
      <w:r w:rsidRPr="00950FEF">
        <w:rPr>
          <w:rFonts w:ascii="Times New Roman" w:hAnsi="Times New Roman" w:cs="Times New Roman"/>
          <w:i/>
        </w:rPr>
        <w:t xml:space="preserve">Idealisten </w:t>
      </w:r>
      <w:r w:rsidRPr="00950FEF">
        <w:rPr>
          <w:rFonts w:ascii="Times New Roman" w:hAnsi="Times New Roman" w:cs="Times New Roman"/>
        </w:rPr>
        <w:t>(</w:t>
      </w:r>
      <w:r w:rsidRPr="00950FEF">
        <w:rPr>
          <w:rFonts w:ascii="Times New Roman" w:hAnsi="Times New Roman" w:cs="Times New Roman"/>
          <w:i/>
        </w:rPr>
        <w:t>The Idealist</w:t>
      </w:r>
      <w:r w:rsidRPr="00950FEF">
        <w:rPr>
          <w:rFonts w:ascii="Times New Roman" w:hAnsi="Times New Roman" w:cs="Times New Roman"/>
        </w:rPr>
        <w:t>, Christina Rosendahl,</w:t>
      </w:r>
      <w:r w:rsidRPr="00950FEF">
        <w:rPr>
          <w:rFonts w:ascii="Times New Roman" w:hAnsi="Times New Roman" w:cs="Times New Roman"/>
          <w:i/>
        </w:rPr>
        <w:t xml:space="preserve"> </w:t>
      </w:r>
      <w:r w:rsidRPr="00950FEF">
        <w:rPr>
          <w:rFonts w:ascii="Times New Roman" w:hAnsi="Times New Roman" w:cs="Times New Roman"/>
        </w:rPr>
        <w:t>Denmark, 2015)</w:t>
      </w:r>
      <w:r w:rsidR="00026607" w:rsidRPr="00950FEF">
        <w:rPr>
          <w:rFonts w:ascii="Times New Roman" w:hAnsi="Times New Roman" w:cs="Times New Roman"/>
        </w:rPr>
        <w:t xml:space="preserve">. </w:t>
      </w:r>
      <w:r w:rsidRPr="00E95F6F">
        <w:rPr>
          <w:rFonts w:ascii="Times New Roman" w:hAnsi="Times New Roman" w:cs="Times New Roman"/>
          <w:lang w:val="da-DK"/>
          <w:rPrChange w:id="832" w:author="Rikke Bjerg Jensen" w:date="2018-09-06T21:12:00Z">
            <w:rPr>
              <w:rFonts w:ascii="Times New Roman" w:hAnsi="Times New Roman" w:cs="Times New Roman"/>
            </w:rPr>
          </w:rPrChange>
        </w:rPr>
        <w:t>DVD/</w:t>
      </w:r>
      <w:del w:id="833" w:author="Copyeditor" w:date="2018-08-04T17:14:00Z">
        <w:r w:rsidRPr="00E95F6F" w:rsidDel="00204B3C">
          <w:rPr>
            <w:rFonts w:ascii="Times New Roman" w:hAnsi="Times New Roman" w:cs="Times New Roman"/>
            <w:lang w:val="da-DK"/>
            <w:rPrChange w:id="834" w:author="Rikke Bjerg Jensen" w:date="2018-09-06T21:12:00Z">
              <w:rPr>
                <w:rFonts w:ascii="Times New Roman" w:hAnsi="Times New Roman" w:cs="Times New Roman"/>
              </w:rPr>
            </w:rPrChange>
          </w:rPr>
          <w:delText xml:space="preserve"> </w:delText>
        </w:r>
      </w:del>
      <w:r w:rsidRPr="00E95F6F">
        <w:rPr>
          <w:rFonts w:ascii="Times New Roman" w:hAnsi="Times New Roman" w:cs="Times New Roman"/>
          <w:lang w:val="da-DK"/>
          <w:rPrChange w:id="835" w:author="Rikke Bjerg Jensen" w:date="2018-09-06T21:12:00Z">
            <w:rPr>
              <w:rFonts w:ascii="Times New Roman" w:hAnsi="Times New Roman" w:cs="Times New Roman"/>
            </w:rPr>
          </w:rPrChange>
        </w:rPr>
        <w:t>Blu-ray</w:t>
      </w:r>
      <w:r w:rsidR="009E5E74" w:rsidRPr="00E95F6F">
        <w:rPr>
          <w:rFonts w:ascii="Times New Roman" w:hAnsi="Times New Roman" w:cs="Times New Roman"/>
          <w:lang w:val="da-DK"/>
          <w:rPrChange w:id="836" w:author="Rikke Bjerg Jensen" w:date="2018-09-06T21:12:00Z">
            <w:rPr>
              <w:rFonts w:ascii="Times New Roman" w:hAnsi="Times New Roman" w:cs="Times New Roman"/>
            </w:rPr>
          </w:rPrChange>
        </w:rPr>
        <w:t>.</w:t>
      </w:r>
    </w:p>
    <w:p w14:paraId="3F698662" w14:textId="42402F1C" w:rsidR="00310F9D" w:rsidRPr="00E95F6F" w:rsidRDefault="007601B3" w:rsidP="00950FEF">
      <w:pPr>
        <w:spacing w:line="480" w:lineRule="auto"/>
        <w:ind w:left="720" w:hanging="720"/>
        <w:rPr>
          <w:rStyle w:val="factasheetinnercolright"/>
          <w:rFonts w:ascii="Times New Roman" w:hAnsi="Times New Roman" w:cs="Times New Roman"/>
          <w:lang w:val="da-DK"/>
          <w:rPrChange w:id="837" w:author="Rikke Bjerg Jensen" w:date="2018-09-06T21:12:00Z">
            <w:rPr>
              <w:rStyle w:val="factasheetinnercolright"/>
              <w:rFonts w:ascii="Times New Roman" w:hAnsi="Times New Roman" w:cs="Times New Roman"/>
            </w:rPr>
          </w:rPrChange>
        </w:rPr>
      </w:pPr>
      <w:r w:rsidRPr="00E95F6F">
        <w:rPr>
          <w:rFonts w:ascii="Times New Roman" w:hAnsi="Times New Roman" w:cs="Times New Roman"/>
          <w:i/>
          <w:lang w:val="da-DK"/>
          <w:rPrChange w:id="838" w:author="Rikke Bjerg Jensen" w:date="2018-09-06T21:12:00Z">
            <w:rPr>
              <w:rFonts w:ascii="Times New Roman" w:hAnsi="Times New Roman" w:cs="Times New Roman"/>
              <w:i/>
            </w:rPr>
          </w:rPrChange>
        </w:rPr>
        <w:lastRenderedPageBreak/>
        <w:t>Kørsel med Grønlandske hunde</w:t>
      </w:r>
      <w:r w:rsidRPr="00E95F6F">
        <w:rPr>
          <w:rFonts w:ascii="Times New Roman" w:hAnsi="Times New Roman" w:cs="Times New Roman"/>
          <w:lang w:val="da-DK"/>
          <w:rPrChange w:id="839" w:author="Rikke Bjerg Jensen" w:date="2018-09-06T21:12:00Z">
            <w:rPr>
              <w:rFonts w:ascii="Times New Roman" w:hAnsi="Times New Roman" w:cs="Times New Roman"/>
            </w:rPr>
          </w:rPrChange>
        </w:rPr>
        <w:t xml:space="preserve"> (</w:t>
      </w:r>
      <w:r w:rsidRPr="00E95F6F">
        <w:rPr>
          <w:rFonts w:ascii="Times New Roman" w:hAnsi="Times New Roman" w:cs="Times New Roman"/>
          <w:i/>
          <w:lang w:val="da-DK"/>
          <w:rPrChange w:id="840" w:author="Rikke Bjerg Jensen" w:date="2018-09-06T21:12:00Z">
            <w:rPr>
              <w:rFonts w:ascii="Times New Roman" w:hAnsi="Times New Roman" w:cs="Times New Roman"/>
              <w:i/>
            </w:rPr>
          </w:rPrChange>
        </w:rPr>
        <w:t xml:space="preserve">Traveling with Greenlandic </w:t>
      </w:r>
      <w:ins w:id="841" w:author="Rikke Bjerg Jensen" w:date="2018-09-06T21:28:00Z">
        <w:r w:rsidR="00861C45">
          <w:rPr>
            <w:rFonts w:ascii="Times New Roman" w:hAnsi="Times New Roman" w:cs="Times New Roman"/>
            <w:i/>
            <w:lang w:val="da-DK"/>
          </w:rPr>
          <w:t>d</w:t>
        </w:r>
      </w:ins>
      <w:del w:id="842" w:author="Rikke Bjerg Jensen" w:date="2018-09-06T21:28:00Z">
        <w:r w:rsidRPr="00E95F6F" w:rsidDel="00861C45">
          <w:rPr>
            <w:rFonts w:ascii="Times New Roman" w:hAnsi="Times New Roman" w:cs="Times New Roman"/>
            <w:i/>
            <w:lang w:val="da-DK"/>
            <w:rPrChange w:id="843" w:author="Rikke Bjerg Jensen" w:date="2018-09-06T21:12:00Z">
              <w:rPr>
                <w:rFonts w:ascii="Times New Roman" w:hAnsi="Times New Roman" w:cs="Times New Roman"/>
                <w:i/>
              </w:rPr>
            </w:rPrChange>
          </w:rPr>
          <w:delText>D</w:delText>
        </w:r>
      </w:del>
      <w:r w:rsidRPr="00E95F6F">
        <w:rPr>
          <w:rFonts w:ascii="Times New Roman" w:hAnsi="Times New Roman" w:cs="Times New Roman"/>
          <w:i/>
          <w:lang w:val="da-DK"/>
          <w:rPrChange w:id="844" w:author="Rikke Bjerg Jensen" w:date="2018-09-06T21:12:00Z">
            <w:rPr>
              <w:rFonts w:ascii="Times New Roman" w:hAnsi="Times New Roman" w:cs="Times New Roman"/>
              <w:i/>
            </w:rPr>
          </w:rPrChange>
        </w:rPr>
        <w:t>ogs</w:t>
      </w:r>
      <w:r w:rsidRPr="00E95F6F">
        <w:rPr>
          <w:rFonts w:ascii="Times New Roman" w:hAnsi="Times New Roman" w:cs="Times New Roman"/>
          <w:lang w:val="da-DK"/>
          <w:rPrChange w:id="845" w:author="Rikke Bjerg Jensen" w:date="2018-09-06T21:12:00Z">
            <w:rPr>
              <w:rFonts w:ascii="Times New Roman" w:hAnsi="Times New Roman" w:cs="Times New Roman"/>
            </w:rPr>
          </w:rPrChange>
        </w:rPr>
        <w:t>, Peter Elfelt, Denmark, 1897)</w:t>
      </w:r>
      <w:r w:rsidR="00310F9D" w:rsidRPr="00E95F6F">
        <w:rPr>
          <w:rFonts w:ascii="Times New Roman" w:hAnsi="Times New Roman" w:cs="Times New Roman"/>
          <w:lang w:val="da-DK"/>
          <w:rPrChange w:id="846" w:author="Rikke Bjerg Jensen" w:date="2018-09-06T21:12:00Z">
            <w:rPr>
              <w:rFonts w:ascii="Times New Roman" w:hAnsi="Times New Roman" w:cs="Times New Roman"/>
            </w:rPr>
          </w:rPrChange>
        </w:rPr>
        <w:t xml:space="preserve">. </w:t>
      </w:r>
      <w:r w:rsidR="000F1632">
        <w:fldChar w:fldCharType="begin"/>
      </w:r>
      <w:r w:rsidR="000F1632" w:rsidRPr="00E95F6F">
        <w:rPr>
          <w:lang w:val="da-DK"/>
          <w:rPrChange w:id="847" w:author="Rikke Bjerg Jensen" w:date="2018-09-06T21:12:00Z">
            <w:rPr/>
          </w:rPrChange>
        </w:rPr>
        <w:instrText xml:space="preserve"> HYPERLINK "https://www.youtube.com/watch?v=bwkEdXsFg-0" </w:instrText>
      </w:r>
      <w:r w:rsidR="000F1632">
        <w:fldChar w:fldCharType="separate"/>
      </w:r>
      <w:r w:rsidRPr="00E95F6F">
        <w:rPr>
          <w:rStyle w:val="Hyperlink"/>
          <w:rFonts w:ascii="Times New Roman" w:hAnsi="Times New Roman" w:cs="Times New Roman"/>
          <w:lang w:val="da-DK"/>
          <w:rPrChange w:id="848" w:author="Rikke Bjerg Jensen" w:date="2018-09-06T21:12:00Z">
            <w:rPr>
              <w:rStyle w:val="Hyperlink"/>
              <w:rFonts w:ascii="Times New Roman" w:hAnsi="Times New Roman" w:cs="Times New Roman"/>
            </w:rPr>
          </w:rPrChange>
        </w:rPr>
        <w:t>https://www.youtube.com/watch?v=bwkEdXsFg-0</w:t>
      </w:r>
      <w:r w:rsidR="000F1632">
        <w:rPr>
          <w:rStyle w:val="Hyperlink"/>
          <w:rFonts w:ascii="Times New Roman" w:hAnsi="Times New Roman" w:cs="Times New Roman"/>
        </w:rPr>
        <w:fldChar w:fldCharType="end"/>
      </w:r>
      <w:ins w:id="849" w:author="Copyeditor" w:date="2018-08-04T17:14:00Z">
        <w:r w:rsidR="00204B3C" w:rsidRPr="00E95F6F">
          <w:rPr>
            <w:rFonts w:ascii="Times New Roman" w:hAnsi="Times New Roman" w:cs="Times New Roman"/>
            <w:lang w:val="da-DK"/>
            <w:rPrChange w:id="850" w:author="Rikke Bjerg Jensen" w:date="2018-09-06T21:12:00Z">
              <w:rPr>
                <w:rFonts w:ascii="Times New Roman" w:hAnsi="Times New Roman" w:cs="Times New Roman"/>
              </w:rPr>
            </w:rPrChange>
          </w:rPr>
          <w:t>.</w:t>
        </w:r>
      </w:ins>
      <w:del w:id="851" w:author="Copyeditor" w:date="2018-08-04T17:14:00Z">
        <w:r w:rsidRPr="00E95F6F" w:rsidDel="00204B3C">
          <w:rPr>
            <w:rFonts w:ascii="Times New Roman" w:hAnsi="Times New Roman" w:cs="Times New Roman"/>
            <w:lang w:val="da-DK"/>
            <w:rPrChange w:id="852" w:author="Rikke Bjerg Jensen" w:date="2018-09-06T21:12:00Z">
              <w:rPr>
                <w:rFonts w:ascii="Times New Roman" w:hAnsi="Times New Roman" w:cs="Times New Roman"/>
              </w:rPr>
            </w:rPrChange>
          </w:rPr>
          <w:delText xml:space="preserve"> </w:delText>
        </w:r>
      </w:del>
    </w:p>
    <w:p w14:paraId="5C1DEB19" w14:textId="699350B1" w:rsidR="00310F9D" w:rsidRPr="00950FEF" w:rsidRDefault="007601B3" w:rsidP="00950FEF">
      <w:pPr>
        <w:spacing w:line="480" w:lineRule="auto"/>
        <w:ind w:left="720" w:hanging="720"/>
        <w:rPr>
          <w:rFonts w:ascii="Times New Roman" w:hAnsi="Times New Roman" w:cs="Times New Roman"/>
        </w:rPr>
      </w:pPr>
      <w:r w:rsidRPr="00E95F6F">
        <w:rPr>
          <w:rStyle w:val="factasheetinnercolright"/>
          <w:rFonts w:ascii="Times New Roman" w:eastAsia="Times New Roman" w:hAnsi="Times New Roman" w:cs="Times New Roman"/>
          <w:i/>
          <w:lang w:val="da-DK"/>
          <w:rPrChange w:id="853" w:author="Rikke Bjerg Jensen" w:date="2018-09-06T21:12:00Z">
            <w:rPr>
              <w:rStyle w:val="factasheetinnercolright"/>
              <w:rFonts w:ascii="Times New Roman" w:eastAsia="Times New Roman" w:hAnsi="Times New Roman" w:cs="Times New Roman"/>
              <w:i/>
            </w:rPr>
          </w:rPrChange>
        </w:rPr>
        <w:t>Med Hundeslæde gennem Alaska</w:t>
      </w:r>
      <w:r w:rsidRPr="00E95F6F">
        <w:rPr>
          <w:rFonts w:ascii="Times New Roman" w:hAnsi="Times New Roman" w:cs="Times New Roman"/>
          <w:lang w:val="da-DK"/>
          <w:rPrChange w:id="854" w:author="Rikke Bjerg Jensen" w:date="2018-09-06T21:12:00Z">
            <w:rPr>
              <w:rFonts w:ascii="Times New Roman" w:hAnsi="Times New Roman" w:cs="Times New Roman"/>
            </w:rPr>
          </w:rPrChange>
        </w:rPr>
        <w:t xml:space="preserve"> (</w:t>
      </w:r>
      <w:r w:rsidRPr="00E95F6F">
        <w:rPr>
          <w:rFonts w:ascii="Times New Roman" w:hAnsi="Times New Roman" w:cs="Times New Roman"/>
          <w:i/>
          <w:lang w:val="da-DK"/>
          <w:rPrChange w:id="855" w:author="Rikke Bjerg Jensen" w:date="2018-09-06T21:12:00Z">
            <w:rPr>
              <w:rFonts w:ascii="Times New Roman" w:hAnsi="Times New Roman" w:cs="Times New Roman"/>
              <w:i/>
            </w:rPr>
          </w:rPrChange>
        </w:rPr>
        <w:t xml:space="preserve">With Dogsled </w:t>
      </w:r>
      <w:ins w:id="856" w:author="Copyeditor" w:date="2018-08-04T17:15:00Z">
        <w:r w:rsidR="00204B3C" w:rsidRPr="00E95F6F">
          <w:rPr>
            <w:rFonts w:ascii="Times New Roman" w:hAnsi="Times New Roman" w:cs="Times New Roman"/>
            <w:i/>
            <w:lang w:val="da-DK"/>
            <w:rPrChange w:id="857" w:author="Rikke Bjerg Jensen" w:date="2018-09-06T21:12:00Z">
              <w:rPr>
                <w:rFonts w:ascii="Times New Roman" w:hAnsi="Times New Roman" w:cs="Times New Roman"/>
                <w:i/>
              </w:rPr>
            </w:rPrChange>
          </w:rPr>
          <w:t>t</w:t>
        </w:r>
      </w:ins>
      <w:del w:id="858" w:author="Copyeditor" w:date="2018-08-04T17:15:00Z">
        <w:r w:rsidRPr="00E95F6F" w:rsidDel="00204B3C">
          <w:rPr>
            <w:rFonts w:ascii="Times New Roman" w:hAnsi="Times New Roman" w:cs="Times New Roman"/>
            <w:i/>
            <w:lang w:val="da-DK"/>
            <w:rPrChange w:id="859" w:author="Rikke Bjerg Jensen" w:date="2018-09-06T21:12:00Z">
              <w:rPr>
                <w:rFonts w:ascii="Times New Roman" w:hAnsi="Times New Roman" w:cs="Times New Roman"/>
                <w:i/>
              </w:rPr>
            </w:rPrChange>
          </w:rPr>
          <w:delText>T</w:delText>
        </w:r>
      </w:del>
      <w:r w:rsidRPr="00E95F6F">
        <w:rPr>
          <w:rFonts w:ascii="Times New Roman" w:hAnsi="Times New Roman" w:cs="Times New Roman"/>
          <w:i/>
          <w:lang w:val="da-DK"/>
          <w:rPrChange w:id="860" w:author="Rikke Bjerg Jensen" w:date="2018-09-06T21:12:00Z">
            <w:rPr>
              <w:rFonts w:ascii="Times New Roman" w:hAnsi="Times New Roman" w:cs="Times New Roman"/>
              <w:i/>
            </w:rPr>
          </w:rPrChange>
        </w:rPr>
        <w:t>hrough Alaska</w:t>
      </w:r>
      <w:r w:rsidRPr="00E95F6F">
        <w:rPr>
          <w:rFonts w:ascii="Times New Roman" w:hAnsi="Times New Roman" w:cs="Times New Roman"/>
          <w:lang w:val="da-DK"/>
          <w:rPrChange w:id="861" w:author="Rikke Bjerg Jensen" w:date="2018-09-06T21:12:00Z">
            <w:rPr>
              <w:rFonts w:ascii="Times New Roman" w:hAnsi="Times New Roman" w:cs="Times New Roman"/>
            </w:rPr>
          </w:rPrChange>
        </w:rPr>
        <w:t>, Leo Hansen, Denmark, 1926)</w:t>
      </w:r>
      <w:r w:rsidR="00310F9D" w:rsidRPr="00E95F6F">
        <w:rPr>
          <w:rFonts w:ascii="Times New Roman" w:hAnsi="Times New Roman" w:cs="Times New Roman"/>
          <w:lang w:val="da-DK"/>
          <w:rPrChange w:id="862" w:author="Rikke Bjerg Jensen" w:date="2018-09-06T21:12:00Z">
            <w:rPr>
              <w:rFonts w:ascii="Times New Roman" w:hAnsi="Times New Roman" w:cs="Times New Roman"/>
            </w:rPr>
          </w:rPrChange>
        </w:rPr>
        <w:t xml:space="preserve">. </w:t>
      </w:r>
      <w:r w:rsidRPr="00950FEF">
        <w:rPr>
          <w:rFonts w:ascii="Times New Roman" w:hAnsi="Times New Roman" w:cs="Times New Roman"/>
        </w:rPr>
        <w:t>DVD</w:t>
      </w:r>
      <w:r w:rsidR="009E5E74" w:rsidRPr="00950FEF">
        <w:rPr>
          <w:rFonts w:ascii="Times New Roman" w:hAnsi="Times New Roman" w:cs="Times New Roman"/>
        </w:rPr>
        <w:t>.</w:t>
      </w:r>
    </w:p>
    <w:p w14:paraId="0E52EBB8" w14:textId="66AB2A1F" w:rsidR="00310F9D" w:rsidRPr="00950FEF" w:rsidRDefault="007601B3" w:rsidP="00950FEF">
      <w:pPr>
        <w:spacing w:line="480" w:lineRule="auto"/>
        <w:ind w:left="720" w:hanging="720"/>
        <w:rPr>
          <w:rFonts w:ascii="Times New Roman" w:hAnsi="Times New Roman" w:cs="Times New Roman"/>
          <w:i/>
        </w:rPr>
      </w:pPr>
      <w:r w:rsidRPr="00950FEF">
        <w:rPr>
          <w:rFonts w:ascii="Times New Roman" w:hAnsi="Times New Roman" w:cs="Times New Roman"/>
          <w:i/>
        </w:rPr>
        <w:t>Men against the Arctic</w:t>
      </w:r>
      <w:r w:rsidRPr="00950FEF">
        <w:rPr>
          <w:rFonts w:ascii="Times New Roman" w:hAnsi="Times New Roman" w:cs="Times New Roman"/>
        </w:rPr>
        <w:t xml:space="preserve"> (Winston Hibler, </w:t>
      </w:r>
      <w:del w:id="863" w:author="Copyeditor" w:date="2018-08-04T17:15:00Z">
        <w:r w:rsidRPr="00950FEF" w:rsidDel="00204B3C">
          <w:rPr>
            <w:rFonts w:ascii="Times New Roman" w:hAnsi="Times New Roman" w:cs="Times New Roman"/>
          </w:rPr>
          <w:delText>USA</w:delText>
        </w:r>
      </w:del>
      <w:ins w:id="864" w:author="Copyeditor" w:date="2018-08-04T17:15:00Z">
        <w:r w:rsidR="00204B3C">
          <w:rPr>
            <w:rFonts w:ascii="Times New Roman" w:hAnsi="Times New Roman" w:cs="Times New Roman"/>
          </w:rPr>
          <w:t>United States</w:t>
        </w:r>
      </w:ins>
      <w:r w:rsidRPr="00950FEF">
        <w:rPr>
          <w:rFonts w:ascii="Times New Roman" w:hAnsi="Times New Roman" w:cs="Times New Roman"/>
        </w:rPr>
        <w:t>, 1955)</w:t>
      </w:r>
      <w:r w:rsidR="00026607" w:rsidRPr="00950FEF">
        <w:rPr>
          <w:rFonts w:ascii="Times New Roman" w:hAnsi="Times New Roman" w:cs="Times New Roman"/>
          <w:i/>
        </w:rPr>
        <w:t xml:space="preserve">. </w:t>
      </w:r>
      <w:hyperlink r:id="rId19" w:history="1">
        <w:r w:rsidRPr="00950FEF">
          <w:rPr>
            <w:rStyle w:val="Hyperlink"/>
            <w:rFonts w:ascii="Times New Roman" w:hAnsi="Times New Roman" w:cs="Times New Roman"/>
          </w:rPr>
          <w:t>https://www.youtube.com/watch?v=lrYaWXDJ8ZA</w:t>
        </w:r>
      </w:hyperlink>
      <w:ins w:id="865" w:author="Copyeditor" w:date="2018-08-04T17:15:00Z">
        <w:r w:rsidR="00204B3C">
          <w:rPr>
            <w:rStyle w:val="Hyperlink"/>
            <w:rFonts w:ascii="Times New Roman" w:hAnsi="Times New Roman" w:cs="Times New Roman"/>
          </w:rPr>
          <w:t>.</w:t>
        </w:r>
      </w:ins>
      <w:r w:rsidRPr="00950FEF">
        <w:rPr>
          <w:rFonts w:ascii="Times New Roman" w:hAnsi="Times New Roman" w:cs="Times New Roman"/>
        </w:rPr>
        <w:t xml:space="preserve"> </w:t>
      </w:r>
    </w:p>
    <w:p w14:paraId="593B3DDB" w14:textId="4F7BC48C" w:rsidR="006A7C87"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 xml:space="preserve">Nuummioq </w:t>
      </w:r>
      <w:r w:rsidRPr="00950FEF">
        <w:rPr>
          <w:rFonts w:ascii="Times New Roman" w:hAnsi="Times New Roman" w:cs="Times New Roman"/>
        </w:rPr>
        <w:t>(</w:t>
      </w:r>
      <w:hyperlink r:id="rId20" w:history="1">
        <w:r w:rsidRPr="00950FEF">
          <w:rPr>
            <w:rStyle w:val="itemprop"/>
            <w:rFonts w:ascii="Times New Roman" w:eastAsia="Times New Roman" w:hAnsi="Times New Roman" w:cs="Times New Roman"/>
          </w:rPr>
          <w:t>Torben Bech</w:t>
        </w:r>
      </w:hyperlink>
      <w:r w:rsidRPr="00950FEF">
        <w:rPr>
          <w:rFonts w:ascii="Times New Roman" w:eastAsia="Times New Roman" w:hAnsi="Times New Roman" w:cs="Times New Roman"/>
        </w:rPr>
        <w:t xml:space="preserve"> and </w:t>
      </w:r>
      <w:hyperlink r:id="rId21" w:history="1">
        <w:r w:rsidRPr="00950FEF">
          <w:rPr>
            <w:rStyle w:val="itemprop"/>
            <w:rFonts w:ascii="Times New Roman" w:eastAsia="Times New Roman" w:hAnsi="Times New Roman" w:cs="Times New Roman"/>
          </w:rPr>
          <w:t>Otto Rosing</w:t>
        </w:r>
      </w:hyperlink>
      <w:r w:rsidRPr="00950FEF">
        <w:rPr>
          <w:rFonts w:ascii="Times New Roman" w:eastAsia="Times New Roman" w:hAnsi="Times New Roman" w:cs="Times New Roman"/>
        </w:rPr>
        <w:t>, Greenland</w:t>
      </w:r>
      <w:ins w:id="866" w:author="Copyeditor" w:date="2018-08-04T17:15:00Z">
        <w:r w:rsidR="00204B3C">
          <w:rPr>
            <w:rFonts w:ascii="Times New Roman" w:eastAsia="Times New Roman" w:hAnsi="Times New Roman" w:cs="Times New Roman"/>
          </w:rPr>
          <w:t>,</w:t>
        </w:r>
      </w:ins>
      <w:r w:rsidRPr="00950FEF">
        <w:rPr>
          <w:rFonts w:ascii="Times New Roman" w:hAnsi="Times New Roman" w:cs="Times New Roman"/>
        </w:rPr>
        <w:t xml:space="preserve"> 2009)</w:t>
      </w:r>
      <w:r w:rsidR="00026607" w:rsidRPr="00950FEF">
        <w:rPr>
          <w:rFonts w:ascii="Times New Roman" w:hAnsi="Times New Roman" w:cs="Times New Roman"/>
        </w:rPr>
        <w:t xml:space="preserve">. </w:t>
      </w:r>
      <w:r w:rsidRPr="00950FEF">
        <w:rPr>
          <w:rFonts w:ascii="Times New Roman" w:hAnsi="Times New Roman" w:cs="Times New Roman"/>
        </w:rPr>
        <w:t>DVD</w:t>
      </w:r>
      <w:r w:rsidR="00163F8A" w:rsidRPr="00950FEF">
        <w:rPr>
          <w:rFonts w:ascii="Times New Roman" w:hAnsi="Times New Roman" w:cs="Times New Roman"/>
        </w:rPr>
        <w:t>.</w:t>
      </w:r>
    </w:p>
    <w:p w14:paraId="0A3F2813" w14:textId="76F15BF5" w:rsidR="006A7C87"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 xml:space="preserve">Rigsfællesskabets Historie </w:t>
      </w:r>
      <w:r w:rsidRPr="00950FEF">
        <w:rPr>
          <w:rFonts w:ascii="Times New Roman" w:hAnsi="Times New Roman" w:cs="Times New Roman"/>
        </w:rPr>
        <w:t>(</w:t>
      </w:r>
      <w:r w:rsidRPr="00950FEF">
        <w:rPr>
          <w:rFonts w:ascii="Times New Roman" w:hAnsi="Times New Roman" w:cs="Times New Roman"/>
          <w:i/>
        </w:rPr>
        <w:t>The History of the Realm</w:t>
      </w:r>
      <w:r w:rsidRPr="00204B3C">
        <w:rPr>
          <w:rFonts w:ascii="Times New Roman" w:hAnsi="Times New Roman" w:cs="Times New Roman"/>
          <w:rPrChange w:id="867" w:author="Copyeditor" w:date="2018-08-04T17:15:00Z">
            <w:rPr>
              <w:rFonts w:ascii="Times New Roman" w:hAnsi="Times New Roman" w:cs="Times New Roman"/>
              <w:i/>
            </w:rPr>
          </w:rPrChange>
        </w:rPr>
        <w:t>,</w:t>
      </w:r>
      <w:r w:rsidRPr="00950FEF">
        <w:rPr>
          <w:rFonts w:ascii="Times New Roman" w:hAnsi="Times New Roman" w:cs="Times New Roman"/>
          <w:i/>
        </w:rPr>
        <w:t xml:space="preserve"> </w:t>
      </w:r>
      <w:r w:rsidRPr="00950FEF">
        <w:rPr>
          <w:rFonts w:ascii="Times New Roman" w:hAnsi="Times New Roman" w:cs="Times New Roman"/>
        </w:rPr>
        <w:t>DR, Denmark</w:t>
      </w:r>
      <w:r w:rsidRPr="00950FEF">
        <w:rPr>
          <w:rFonts w:ascii="Times New Roman" w:hAnsi="Times New Roman" w:cs="Times New Roman"/>
          <w:i/>
        </w:rPr>
        <w:t xml:space="preserve"> </w:t>
      </w:r>
      <w:r w:rsidRPr="00950FEF">
        <w:rPr>
          <w:rFonts w:ascii="Times New Roman" w:hAnsi="Times New Roman" w:cs="Times New Roman"/>
        </w:rPr>
        <w:t>2015)</w:t>
      </w:r>
      <w:r w:rsidR="00026607" w:rsidRPr="00950FEF">
        <w:rPr>
          <w:rFonts w:ascii="Times New Roman" w:hAnsi="Times New Roman" w:cs="Times New Roman"/>
        </w:rPr>
        <w:t xml:space="preserve">. </w:t>
      </w:r>
      <w:r w:rsidRPr="00950FEF">
        <w:rPr>
          <w:rFonts w:ascii="Times New Roman" w:hAnsi="Times New Roman" w:cs="Times New Roman"/>
        </w:rPr>
        <w:t>Danish Broadcasting Corporation (DR) archive</w:t>
      </w:r>
      <w:r w:rsidR="009E5E74" w:rsidRPr="00950FEF">
        <w:rPr>
          <w:rFonts w:ascii="Times New Roman" w:hAnsi="Times New Roman" w:cs="Times New Roman"/>
        </w:rPr>
        <w:t>.</w:t>
      </w:r>
    </w:p>
    <w:p w14:paraId="0AC0B4FA" w14:textId="009C6343" w:rsidR="006A7C87" w:rsidRPr="00950FEF" w:rsidRDefault="007601B3" w:rsidP="00950FEF">
      <w:pPr>
        <w:spacing w:line="480" w:lineRule="auto"/>
        <w:ind w:left="720" w:hanging="720"/>
        <w:rPr>
          <w:rFonts w:ascii="Times New Roman" w:hAnsi="Times New Roman" w:cs="Times New Roman"/>
          <w:i/>
        </w:rPr>
      </w:pPr>
      <w:r w:rsidRPr="00950FEF">
        <w:rPr>
          <w:rFonts w:ascii="Times New Roman" w:hAnsi="Times New Roman" w:cs="Times New Roman"/>
          <w:i/>
        </w:rPr>
        <w:t xml:space="preserve">Sisimiut </w:t>
      </w:r>
      <w:r w:rsidRPr="00950FEF">
        <w:rPr>
          <w:rFonts w:ascii="Times New Roman" w:hAnsi="Times New Roman" w:cs="Times New Roman"/>
        </w:rPr>
        <w:t>(Jørgen Roos, Denmark, 1966)</w:t>
      </w:r>
      <w:r w:rsidR="00026607" w:rsidRPr="00204B3C">
        <w:rPr>
          <w:rFonts w:ascii="Times New Roman" w:hAnsi="Times New Roman" w:cs="Times New Roman"/>
          <w:rPrChange w:id="868" w:author="Copyeditor" w:date="2018-08-04T17:15:00Z">
            <w:rPr>
              <w:rFonts w:ascii="Times New Roman" w:hAnsi="Times New Roman" w:cs="Times New Roman"/>
              <w:i/>
            </w:rPr>
          </w:rPrChange>
        </w:rPr>
        <w:t>.</w:t>
      </w:r>
      <w:r w:rsidR="00026607" w:rsidRPr="00950FEF">
        <w:rPr>
          <w:rFonts w:ascii="Times New Roman" w:hAnsi="Times New Roman" w:cs="Times New Roman"/>
          <w:i/>
        </w:rPr>
        <w:t xml:space="preserve"> </w:t>
      </w:r>
      <w:r w:rsidRPr="00950FEF">
        <w:rPr>
          <w:rFonts w:ascii="Times New Roman" w:hAnsi="Times New Roman" w:cs="Times New Roman"/>
        </w:rPr>
        <w:t>Filmcentralen</w:t>
      </w:r>
      <w:ins w:id="869" w:author="Copyeditor" w:date="2018-08-04T17:15:00Z">
        <w:r w:rsidR="00204B3C">
          <w:rPr>
            <w:rFonts w:ascii="Times New Roman" w:hAnsi="Times New Roman" w:cs="Times New Roman"/>
          </w:rPr>
          <w:t>,</w:t>
        </w:r>
      </w:ins>
      <w:del w:id="870" w:author="Copyeditor" w:date="2018-08-04T17:15:00Z">
        <w:r w:rsidRPr="00950FEF" w:rsidDel="00204B3C">
          <w:rPr>
            <w:rFonts w:ascii="Times New Roman" w:hAnsi="Times New Roman" w:cs="Times New Roman"/>
          </w:rPr>
          <w:delText>;</w:delText>
        </w:r>
      </w:del>
      <w:r w:rsidRPr="00950FEF">
        <w:rPr>
          <w:rFonts w:ascii="Times New Roman" w:hAnsi="Times New Roman" w:cs="Times New Roman"/>
        </w:rPr>
        <w:t xml:space="preserve"> </w:t>
      </w:r>
      <w:del w:id="871" w:author="Copyeditor" w:date="2018-08-04T17:15:00Z">
        <w:r w:rsidRPr="00950FEF" w:rsidDel="00204B3C">
          <w:rPr>
            <w:rFonts w:ascii="Times New Roman" w:hAnsi="Times New Roman" w:cs="Times New Roman"/>
          </w:rPr>
          <w:delText xml:space="preserve">The </w:delText>
        </w:r>
      </w:del>
      <w:r w:rsidRPr="00950FEF">
        <w:rPr>
          <w:rFonts w:ascii="Times New Roman" w:hAnsi="Times New Roman" w:cs="Times New Roman"/>
        </w:rPr>
        <w:t>Danish Film Institute’s streaming service</w:t>
      </w:r>
      <w:r w:rsidR="00163F8A" w:rsidRPr="00950FEF">
        <w:rPr>
          <w:rFonts w:ascii="Times New Roman" w:hAnsi="Times New Roman" w:cs="Times New Roman"/>
        </w:rPr>
        <w:t>.</w:t>
      </w:r>
    </w:p>
    <w:p w14:paraId="1D5A0E9A" w14:textId="0A98BA70" w:rsidR="006A7C87" w:rsidRPr="00950FEF" w:rsidRDefault="007601B3" w:rsidP="00950FEF">
      <w:pPr>
        <w:spacing w:line="480" w:lineRule="auto"/>
        <w:ind w:left="720" w:hanging="720"/>
        <w:rPr>
          <w:rFonts w:ascii="Times New Roman" w:hAnsi="Times New Roman" w:cs="Times New Roman"/>
          <w:i/>
        </w:rPr>
      </w:pPr>
      <w:r w:rsidRPr="00950FEF">
        <w:rPr>
          <w:rFonts w:ascii="Times New Roman" w:hAnsi="Times New Roman" w:cs="Times New Roman"/>
          <w:i/>
        </w:rPr>
        <w:t>Skytten</w:t>
      </w:r>
      <w:r w:rsidRPr="00950FEF">
        <w:rPr>
          <w:rFonts w:ascii="Times New Roman" w:hAnsi="Times New Roman" w:cs="Times New Roman"/>
        </w:rPr>
        <w:t xml:space="preserve"> (</w:t>
      </w:r>
      <w:r w:rsidRPr="00950FEF">
        <w:rPr>
          <w:rFonts w:ascii="Times New Roman" w:hAnsi="Times New Roman" w:cs="Times New Roman"/>
          <w:i/>
        </w:rPr>
        <w:t>The Marksman</w:t>
      </w:r>
      <w:r w:rsidRPr="00950FEF">
        <w:rPr>
          <w:rFonts w:ascii="Times New Roman" w:hAnsi="Times New Roman" w:cs="Times New Roman"/>
        </w:rPr>
        <w:t>,</w:t>
      </w:r>
      <w:r w:rsidR="00163F8A" w:rsidRPr="00950FEF">
        <w:rPr>
          <w:rFonts w:ascii="Times New Roman" w:hAnsi="Times New Roman" w:cs="Times New Roman"/>
        </w:rPr>
        <w:t xml:space="preserve"> </w:t>
      </w:r>
      <w:r w:rsidRPr="00950FEF">
        <w:rPr>
          <w:rFonts w:ascii="Times New Roman" w:hAnsi="Times New Roman" w:cs="Times New Roman"/>
        </w:rPr>
        <w:t>Franz Ernst and Tom Hedegaard, Denmark</w:t>
      </w:r>
      <w:del w:id="872" w:author="Copyeditor" w:date="2018-08-04T17:15:00Z">
        <w:r w:rsidRPr="00950FEF" w:rsidDel="00204B3C">
          <w:rPr>
            <w:rFonts w:ascii="Times New Roman" w:hAnsi="Times New Roman" w:cs="Times New Roman"/>
          </w:rPr>
          <w:delText xml:space="preserve"> </w:delText>
        </w:r>
      </w:del>
      <w:r w:rsidRPr="00950FEF">
        <w:rPr>
          <w:rFonts w:ascii="Times New Roman" w:hAnsi="Times New Roman" w:cs="Times New Roman"/>
        </w:rPr>
        <w:t>,</w:t>
      </w:r>
      <w:ins w:id="873" w:author="Copyeditor" w:date="2018-08-04T17:15:00Z">
        <w:r w:rsidR="00204B3C">
          <w:rPr>
            <w:rFonts w:ascii="Times New Roman" w:hAnsi="Times New Roman" w:cs="Times New Roman"/>
          </w:rPr>
          <w:t xml:space="preserve"> </w:t>
        </w:r>
      </w:ins>
      <w:r w:rsidRPr="00950FEF">
        <w:rPr>
          <w:rFonts w:ascii="Times New Roman" w:hAnsi="Times New Roman" w:cs="Times New Roman"/>
        </w:rPr>
        <w:t>1977)</w:t>
      </w:r>
      <w:r w:rsidR="00026607" w:rsidRPr="00204B3C">
        <w:rPr>
          <w:rFonts w:ascii="Times New Roman" w:hAnsi="Times New Roman" w:cs="Times New Roman"/>
          <w:rPrChange w:id="874" w:author="Copyeditor" w:date="2018-08-04T17:16:00Z">
            <w:rPr>
              <w:rFonts w:ascii="Times New Roman" w:hAnsi="Times New Roman" w:cs="Times New Roman"/>
              <w:i/>
            </w:rPr>
          </w:rPrChange>
        </w:rPr>
        <w:t>.</w:t>
      </w:r>
      <w:r w:rsidR="00026607" w:rsidRPr="00950FEF">
        <w:rPr>
          <w:rFonts w:ascii="Times New Roman" w:hAnsi="Times New Roman" w:cs="Times New Roman"/>
          <w:i/>
        </w:rPr>
        <w:t xml:space="preserve"> </w:t>
      </w:r>
      <w:r w:rsidRPr="00950FEF">
        <w:rPr>
          <w:rFonts w:ascii="Times New Roman" w:hAnsi="Times New Roman" w:cs="Times New Roman"/>
        </w:rPr>
        <w:t>DVD/</w:t>
      </w:r>
      <w:del w:id="875" w:author="Copyeditor" w:date="2018-08-04T17:16:00Z">
        <w:r w:rsidRPr="00950FEF" w:rsidDel="00204B3C">
          <w:rPr>
            <w:rFonts w:ascii="Times New Roman" w:hAnsi="Times New Roman" w:cs="Times New Roman"/>
          </w:rPr>
          <w:delText xml:space="preserve"> </w:delText>
        </w:r>
      </w:del>
      <w:r w:rsidRPr="00950FEF">
        <w:rPr>
          <w:rFonts w:ascii="Times New Roman" w:hAnsi="Times New Roman" w:cs="Times New Roman"/>
        </w:rPr>
        <w:t>Blu-ray</w:t>
      </w:r>
      <w:r w:rsidR="009E5E74" w:rsidRPr="00950FEF">
        <w:rPr>
          <w:rFonts w:ascii="Times New Roman" w:hAnsi="Times New Roman" w:cs="Times New Roman"/>
        </w:rPr>
        <w:t>.</w:t>
      </w:r>
    </w:p>
    <w:p w14:paraId="68751640" w14:textId="5582167C" w:rsidR="006A7C87"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Skytten</w:t>
      </w:r>
      <w:r w:rsidRPr="00950FEF">
        <w:rPr>
          <w:rFonts w:ascii="Times New Roman" w:hAnsi="Times New Roman" w:cs="Times New Roman"/>
        </w:rPr>
        <w:t xml:space="preserve"> (</w:t>
      </w:r>
      <w:r w:rsidRPr="00950FEF">
        <w:rPr>
          <w:rFonts w:ascii="Times New Roman" w:hAnsi="Times New Roman" w:cs="Times New Roman"/>
          <w:i/>
        </w:rPr>
        <w:t>The Shooter</w:t>
      </w:r>
      <w:r w:rsidRPr="00950FEF">
        <w:rPr>
          <w:rFonts w:ascii="Times New Roman" w:hAnsi="Times New Roman" w:cs="Times New Roman"/>
        </w:rPr>
        <w:t>, Anette Olesen, Denmark, 2013</w:t>
      </w:r>
      <w:r w:rsidR="00026607" w:rsidRPr="00950FEF">
        <w:rPr>
          <w:rFonts w:ascii="Times New Roman" w:hAnsi="Times New Roman" w:cs="Times New Roman"/>
        </w:rPr>
        <w:t xml:space="preserve">). </w:t>
      </w:r>
      <w:r w:rsidRPr="00950FEF">
        <w:rPr>
          <w:rFonts w:ascii="Times New Roman" w:hAnsi="Times New Roman" w:cs="Times New Roman"/>
        </w:rPr>
        <w:t>DVD/</w:t>
      </w:r>
      <w:del w:id="876" w:author="Copyeditor" w:date="2018-08-04T17:16:00Z">
        <w:r w:rsidRPr="00950FEF" w:rsidDel="00204B3C">
          <w:rPr>
            <w:rFonts w:ascii="Times New Roman" w:hAnsi="Times New Roman" w:cs="Times New Roman"/>
          </w:rPr>
          <w:delText xml:space="preserve"> </w:delText>
        </w:r>
      </w:del>
      <w:r w:rsidRPr="00950FEF">
        <w:rPr>
          <w:rFonts w:ascii="Times New Roman" w:hAnsi="Times New Roman" w:cs="Times New Roman"/>
        </w:rPr>
        <w:t>Blu-ray</w:t>
      </w:r>
      <w:r w:rsidR="009E5E74" w:rsidRPr="00950FEF">
        <w:rPr>
          <w:rFonts w:ascii="Times New Roman" w:hAnsi="Times New Roman" w:cs="Times New Roman"/>
        </w:rPr>
        <w:t>.</w:t>
      </w:r>
    </w:p>
    <w:p w14:paraId="455FD59D" w14:textId="481F904F" w:rsidR="006A7C87"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The Age of Stupid</w:t>
      </w:r>
      <w:r w:rsidRPr="00950FEF">
        <w:rPr>
          <w:rFonts w:ascii="Times New Roman" w:hAnsi="Times New Roman" w:cs="Times New Roman"/>
        </w:rPr>
        <w:t xml:space="preserve"> (Franny Armstrong, U</w:t>
      </w:r>
      <w:ins w:id="877" w:author="Copyeditor" w:date="2018-08-04T17:16:00Z">
        <w:r w:rsidR="00204B3C">
          <w:rPr>
            <w:rFonts w:ascii="Times New Roman" w:hAnsi="Times New Roman" w:cs="Times New Roman"/>
          </w:rPr>
          <w:t xml:space="preserve">nited </w:t>
        </w:r>
      </w:ins>
      <w:r w:rsidRPr="00950FEF">
        <w:rPr>
          <w:rFonts w:ascii="Times New Roman" w:hAnsi="Times New Roman" w:cs="Times New Roman"/>
        </w:rPr>
        <w:t>K</w:t>
      </w:r>
      <w:ins w:id="878" w:author="Copyeditor" w:date="2018-08-04T17:16:00Z">
        <w:r w:rsidR="00204B3C">
          <w:rPr>
            <w:rFonts w:ascii="Times New Roman" w:hAnsi="Times New Roman" w:cs="Times New Roman"/>
          </w:rPr>
          <w:t>ingdom</w:t>
        </w:r>
      </w:ins>
      <w:r w:rsidRPr="00950FEF">
        <w:rPr>
          <w:rFonts w:ascii="Times New Roman" w:hAnsi="Times New Roman" w:cs="Times New Roman"/>
        </w:rPr>
        <w:t>, 2009)</w:t>
      </w:r>
      <w:r w:rsidR="00026607" w:rsidRPr="00950FEF">
        <w:rPr>
          <w:rFonts w:ascii="Times New Roman" w:hAnsi="Times New Roman" w:cs="Times New Roman"/>
        </w:rPr>
        <w:t xml:space="preserve">. </w:t>
      </w:r>
      <w:r w:rsidRPr="00950FEF">
        <w:rPr>
          <w:rFonts w:ascii="Times New Roman" w:hAnsi="Times New Roman" w:cs="Times New Roman"/>
        </w:rPr>
        <w:t>DVD/</w:t>
      </w:r>
      <w:del w:id="879" w:author="Copyeditor" w:date="2018-08-04T17:16:00Z">
        <w:r w:rsidRPr="00950FEF" w:rsidDel="00204B3C">
          <w:rPr>
            <w:rFonts w:ascii="Times New Roman" w:hAnsi="Times New Roman" w:cs="Times New Roman"/>
          </w:rPr>
          <w:delText xml:space="preserve"> </w:delText>
        </w:r>
      </w:del>
      <w:r w:rsidRPr="00950FEF">
        <w:rPr>
          <w:rFonts w:ascii="Times New Roman" w:hAnsi="Times New Roman" w:cs="Times New Roman"/>
        </w:rPr>
        <w:t>Blu-ray</w:t>
      </w:r>
      <w:r w:rsidR="009E5E74" w:rsidRPr="00950FEF">
        <w:rPr>
          <w:rFonts w:ascii="Times New Roman" w:hAnsi="Times New Roman" w:cs="Times New Roman"/>
        </w:rPr>
        <w:t>.</w:t>
      </w:r>
    </w:p>
    <w:p w14:paraId="21032A0E" w14:textId="3A026B05" w:rsidR="006A7C87" w:rsidRPr="00950FEF" w:rsidRDefault="007601B3" w:rsidP="00950FEF">
      <w:pPr>
        <w:spacing w:line="480" w:lineRule="auto"/>
        <w:ind w:left="720" w:hanging="720"/>
        <w:rPr>
          <w:rFonts w:ascii="Times New Roman" w:hAnsi="Times New Roman" w:cs="Times New Roman"/>
          <w:i/>
        </w:rPr>
      </w:pPr>
      <w:r w:rsidRPr="00950FEF">
        <w:rPr>
          <w:rFonts w:ascii="Times New Roman" w:hAnsi="Times New Roman" w:cs="Times New Roman"/>
          <w:i/>
        </w:rPr>
        <w:t>Tro, Håb og Grønland</w:t>
      </w:r>
      <w:r w:rsidRPr="00950FEF">
        <w:rPr>
          <w:rFonts w:ascii="Times New Roman" w:hAnsi="Times New Roman" w:cs="Times New Roman"/>
        </w:rPr>
        <w:t xml:space="preserve"> (</w:t>
      </w:r>
      <w:r w:rsidRPr="00950FEF">
        <w:rPr>
          <w:rFonts w:ascii="Times New Roman" w:hAnsi="Times New Roman" w:cs="Times New Roman"/>
          <w:i/>
        </w:rPr>
        <w:t>Faith, Hope and Greenland</w:t>
      </w:r>
      <w:r w:rsidRPr="00950FEF">
        <w:rPr>
          <w:rFonts w:ascii="Times New Roman" w:hAnsi="Times New Roman" w:cs="Times New Roman"/>
        </w:rPr>
        <w:t>, Ivalo Frank, Greenland, 2009)</w:t>
      </w:r>
      <w:r w:rsidR="00026607" w:rsidRPr="00204B3C">
        <w:rPr>
          <w:rFonts w:ascii="Times New Roman" w:hAnsi="Times New Roman" w:cs="Times New Roman"/>
          <w:rPrChange w:id="880" w:author="Copyeditor" w:date="2018-08-04T17:16:00Z">
            <w:rPr>
              <w:rFonts w:ascii="Times New Roman" w:hAnsi="Times New Roman" w:cs="Times New Roman"/>
              <w:i/>
            </w:rPr>
          </w:rPrChange>
        </w:rPr>
        <w:t>.</w:t>
      </w:r>
      <w:r w:rsidR="00026607" w:rsidRPr="00950FEF">
        <w:rPr>
          <w:rFonts w:ascii="Times New Roman" w:hAnsi="Times New Roman" w:cs="Times New Roman"/>
          <w:i/>
        </w:rPr>
        <w:t xml:space="preserve"> </w:t>
      </w:r>
      <w:r w:rsidRPr="00950FEF">
        <w:rPr>
          <w:rFonts w:ascii="Times New Roman" w:hAnsi="Times New Roman" w:cs="Times New Roman"/>
        </w:rPr>
        <w:t>Kran Film Collective</w:t>
      </w:r>
      <w:r w:rsidR="00163F8A" w:rsidRPr="00950FEF">
        <w:rPr>
          <w:rFonts w:ascii="Times New Roman" w:hAnsi="Times New Roman" w:cs="Times New Roman"/>
        </w:rPr>
        <w:t xml:space="preserve">. Not currently in distribution. </w:t>
      </w:r>
    </w:p>
    <w:p w14:paraId="56B2B5AA" w14:textId="7B6E3E82" w:rsidR="006A7C87" w:rsidRPr="00950FEF" w:rsidRDefault="007601B3" w:rsidP="00950FEF">
      <w:pPr>
        <w:spacing w:line="480" w:lineRule="auto"/>
        <w:ind w:left="720" w:hanging="720"/>
        <w:rPr>
          <w:rFonts w:ascii="Times New Roman" w:hAnsi="Times New Roman" w:cs="Times New Roman"/>
          <w:i/>
        </w:rPr>
      </w:pPr>
      <w:r w:rsidRPr="00950FEF">
        <w:rPr>
          <w:rFonts w:ascii="Times New Roman" w:hAnsi="Times New Roman" w:cs="Times New Roman"/>
          <w:i/>
        </w:rPr>
        <w:t xml:space="preserve">Ultima Thule </w:t>
      </w:r>
      <w:r w:rsidRPr="00950FEF">
        <w:rPr>
          <w:rFonts w:ascii="Times New Roman" w:hAnsi="Times New Roman" w:cs="Times New Roman"/>
        </w:rPr>
        <w:t>(Jørgen Roos</w:t>
      </w:r>
      <w:ins w:id="881" w:author="Copyeditor" w:date="2018-08-04T17:16:00Z">
        <w:r w:rsidR="00204B3C">
          <w:rPr>
            <w:rFonts w:ascii="Times New Roman" w:hAnsi="Times New Roman" w:cs="Times New Roman"/>
          </w:rPr>
          <w:t>,</w:t>
        </w:r>
      </w:ins>
      <w:r w:rsidRPr="00950FEF">
        <w:rPr>
          <w:rFonts w:ascii="Times New Roman" w:hAnsi="Times New Roman" w:cs="Times New Roman"/>
        </w:rPr>
        <w:t xml:space="preserve"> Denmark, 1967)</w:t>
      </w:r>
      <w:r w:rsidR="00026607" w:rsidRPr="00950FEF">
        <w:rPr>
          <w:rFonts w:ascii="Times New Roman" w:hAnsi="Times New Roman" w:cs="Times New Roman"/>
          <w:i/>
        </w:rPr>
        <w:t xml:space="preserve">. </w:t>
      </w:r>
      <w:r w:rsidR="00163F8A" w:rsidRPr="00950FEF">
        <w:rPr>
          <w:rFonts w:ascii="Times New Roman" w:hAnsi="Times New Roman" w:cs="Times New Roman"/>
        </w:rPr>
        <w:t>Filmstriben</w:t>
      </w:r>
      <w:ins w:id="882" w:author="Copyeditor" w:date="2018-08-04T17:16:00Z">
        <w:r w:rsidR="00204B3C">
          <w:rPr>
            <w:rFonts w:ascii="Times New Roman" w:hAnsi="Times New Roman" w:cs="Times New Roman"/>
          </w:rPr>
          <w:t>,</w:t>
        </w:r>
      </w:ins>
      <w:del w:id="883" w:author="Copyeditor" w:date="2018-08-04T17:16:00Z">
        <w:r w:rsidR="00163F8A" w:rsidRPr="00950FEF" w:rsidDel="00204B3C">
          <w:rPr>
            <w:rFonts w:ascii="Times New Roman" w:hAnsi="Times New Roman" w:cs="Times New Roman"/>
          </w:rPr>
          <w:delText>;</w:delText>
        </w:r>
      </w:del>
      <w:r w:rsidR="00163F8A" w:rsidRPr="00950FEF">
        <w:rPr>
          <w:rFonts w:ascii="Times New Roman" w:hAnsi="Times New Roman" w:cs="Times New Roman"/>
        </w:rPr>
        <w:t xml:space="preserve"> Danish Libraries </w:t>
      </w:r>
      <w:r w:rsidRPr="00950FEF">
        <w:rPr>
          <w:rFonts w:ascii="Times New Roman" w:hAnsi="Times New Roman" w:cs="Times New Roman"/>
        </w:rPr>
        <w:t>film archive</w:t>
      </w:r>
      <w:r w:rsidR="00163F8A" w:rsidRPr="00950FEF">
        <w:rPr>
          <w:rFonts w:ascii="Times New Roman" w:hAnsi="Times New Roman" w:cs="Times New Roman"/>
        </w:rPr>
        <w:t>.</w:t>
      </w:r>
    </w:p>
    <w:p w14:paraId="6A2CA8A2" w14:textId="5F02D3B7" w:rsidR="006A7C87"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Vanishing Point</w:t>
      </w:r>
      <w:r w:rsidRPr="00950FEF">
        <w:rPr>
          <w:rFonts w:ascii="Times New Roman" w:hAnsi="Times New Roman" w:cs="Times New Roman"/>
        </w:rPr>
        <w:t xml:space="preserve"> (</w:t>
      </w:r>
      <w:hyperlink r:id="rId22" w:history="1">
        <w:r w:rsidRPr="00950FEF">
          <w:rPr>
            <w:rStyle w:val="itemprop"/>
            <w:rFonts w:ascii="Times New Roman" w:eastAsia="Times New Roman" w:hAnsi="Times New Roman" w:cs="Times New Roman"/>
          </w:rPr>
          <w:t>Stephen A. Smith</w:t>
        </w:r>
      </w:hyperlink>
      <w:ins w:id="884" w:author="Copyeditor" w:date="2018-08-04T17:16:00Z">
        <w:r w:rsidR="00204B3C">
          <w:rPr>
            <w:rFonts w:ascii="Times New Roman" w:eastAsia="Times New Roman" w:hAnsi="Times New Roman" w:cs="Times New Roman"/>
          </w:rPr>
          <w:t xml:space="preserve"> and</w:t>
        </w:r>
      </w:ins>
      <w:del w:id="885" w:author="Copyeditor" w:date="2018-08-04T17:16:00Z">
        <w:r w:rsidRPr="00950FEF" w:rsidDel="00204B3C">
          <w:rPr>
            <w:rFonts w:ascii="Times New Roman" w:eastAsia="Times New Roman" w:hAnsi="Times New Roman" w:cs="Times New Roman"/>
          </w:rPr>
          <w:delText>,</w:delText>
        </w:r>
      </w:del>
      <w:r w:rsidRPr="00950FEF">
        <w:rPr>
          <w:rFonts w:ascii="Times New Roman" w:eastAsia="Times New Roman" w:hAnsi="Times New Roman" w:cs="Times New Roman"/>
        </w:rPr>
        <w:t xml:space="preserve"> </w:t>
      </w:r>
      <w:hyperlink r:id="rId23" w:history="1">
        <w:r w:rsidRPr="00950FEF">
          <w:rPr>
            <w:rStyle w:val="itemprop"/>
            <w:rFonts w:ascii="Times New Roman" w:eastAsia="Times New Roman" w:hAnsi="Times New Roman" w:cs="Times New Roman"/>
          </w:rPr>
          <w:t>Julia Szucs</w:t>
        </w:r>
      </w:hyperlink>
      <w:r w:rsidRPr="00950FEF">
        <w:rPr>
          <w:rFonts w:ascii="Times New Roman" w:eastAsia="Times New Roman" w:hAnsi="Times New Roman" w:cs="Times New Roman"/>
        </w:rPr>
        <w:t>, Canada,</w:t>
      </w:r>
      <w:r w:rsidRPr="00950FEF">
        <w:rPr>
          <w:rFonts w:ascii="Times New Roman" w:hAnsi="Times New Roman" w:cs="Times New Roman"/>
        </w:rPr>
        <w:t xml:space="preserve"> 2013)</w:t>
      </w:r>
      <w:r w:rsidR="00026607" w:rsidRPr="00950FEF">
        <w:rPr>
          <w:rFonts w:ascii="Times New Roman" w:hAnsi="Times New Roman" w:cs="Times New Roman"/>
        </w:rPr>
        <w:t xml:space="preserve">. </w:t>
      </w:r>
      <w:r w:rsidRPr="00950FEF">
        <w:rPr>
          <w:rFonts w:ascii="Times New Roman" w:hAnsi="Times New Roman" w:cs="Times New Roman"/>
        </w:rPr>
        <w:t>DVD/</w:t>
      </w:r>
      <w:del w:id="886" w:author="Copyeditor" w:date="2018-08-04T17:16:00Z">
        <w:r w:rsidRPr="00950FEF" w:rsidDel="00204B3C">
          <w:rPr>
            <w:rFonts w:ascii="Times New Roman" w:hAnsi="Times New Roman" w:cs="Times New Roman"/>
          </w:rPr>
          <w:delText xml:space="preserve"> </w:delText>
        </w:r>
      </w:del>
      <w:r w:rsidRPr="00950FEF">
        <w:rPr>
          <w:rFonts w:ascii="Times New Roman" w:hAnsi="Times New Roman" w:cs="Times New Roman"/>
        </w:rPr>
        <w:t>Blu-ray</w:t>
      </w:r>
      <w:r w:rsidR="00163F8A" w:rsidRPr="00950FEF">
        <w:rPr>
          <w:rFonts w:ascii="Times New Roman" w:hAnsi="Times New Roman" w:cs="Times New Roman"/>
        </w:rPr>
        <w:t>.</w:t>
      </w:r>
    </w:p>
    <w:p w14:paraId="7E51A11F" w14:textId="373132DC" w:rsidR="007601B3" w:rsidRPr="00950FEF" w:rsidRDefault="007601B3" w:rsidP="00950FEF">
      <w:pPr>
        <w:spacing w:line="480" w:lineRule="auto"/>
        <w:ind w:left="720" w:hanging="720"/>
        <w:rPr>
          <w:rFonts w:ascii="Times New Roman" w:hAnsi="Times New Roman" w:cs="Times New Roman"/>
        </w:rPr>
      </w:pPr>
      <w:r w:rsidRPr="00950FEF">
        <w:rPr>
          <w:rFonts w:ascii="Times New Roman" w:hAnsi="Times New Roman" w:cs="Times New Roman"/>
          <w:i/>
        </w:rPr>
        <w:t>White Wilderness</w:t>
      </w:r>
      <w:r w:rsidRPr="00950FEF">
        <w:rPr>
          <w:rFonts w:ascii="Times New Roman" w:hAnsi="Times New Roman" w:cs="Times New Roman"/>
        </w:rPr>
        <w:t xml:space="preserve"> (James Algar, </w:t>
      </w:r>
      <w:del w:id="887" w:author="Copyeditor" w:date="2018-08-04T17:17:00Z">
        <w:r w:rsidRPr="00950FEF" w:rsidDel="00204B3C">
          <w:rPr>
            <w:rFonts w:ascii="Times New Roman" w:hAnsi="Times New Roman" w:cs="Times New Roman"/>
          </w:rPr>
          <w:delText>USA</w:delText>
        </w:r>
      </w:del>
      <w:ins w:id="888" w:author="Copyeditor" w:date="2018-08-04T17:17:00Z">
        <w:r w:rsidR="00204B3C">
          <w:rPr>
            <w:rFonts w:ascii="Times New Roman" w:hAnsi="Times New Roman" w:cs="Times New Roman"/>
          </w:rPr>
          <w:t>United States</w:t>
        </w:r>
      </w:ins>
      <w:r w:rsidRPr="00950FEF">
        <w:rPr>
          <w:rFonts w:ascii="Times New Roman" w:hAnsi="Times New Roman" w:cs="Times New Roman"/>
        </w:rPr>
        <w:t>, 1958)</w:t>
      </w:r>
      <w:r w:rsidR="00026607" w:rsidRPr="00950FEF">
        <w:rPr>
          <w:rFonts w:ascii="Times New Roman" w:hAnsi="Times New Roman" w:cs="Times New Roman"/>
        </w:rPr>
        <w:t xml:space="preserve">. </w:t>
      </w:r>
      <w:r w:rsidRPr="00950FEF">
        <w:rPr>
          <w:rFonts w:ascii="Times New Roman" w:hAnsi="Times New Roman" w:cs="Times New Roman"/>
        </w:rPr>
        <w:t>Amazon Video</w:t>
      </w:r>
      <w:r w:rsidR="00163F8A" w:rsidRPr="00950FEF">
        <w:rPr>
          <w:rFonts w:ascii="Times New Roman" w:hAnsi="Times New Roman" w:cs="Times New Roman"/>
        </w:rPr>
        <w:t>.</w:t>
      </w:r>
      <w:ins w:id="889" w:author="Copyeditor" w:date="2018-08-04T17:17:00Z">
        <w:r w:rsidR="00204B3C">
          <w:rPr>
            <w:rFonts w:ascii="Times New Roman" w:hAnsi="Times New Roman" w:cs="Times New Roman"/>
          </w:rPr>
          <w:t>&lt;\&gt;</w:t>
        </w:r>
      </w:ins>
    </w:p>
    <w:p w14:paraId="07A00E44" w14:textId="53AF3F87" w:rsidR="003E3593" w:rsidDel="006866C8" w:rsidRDefault="003E3593" w:rsidP="00950FEF">
      <w:pPr>
        <w:spacing w:line="480" w:lineRule="auto"/>
        <w:ind w:left="720" w:hanging="720"/>
        <w:rPr>
          <w:del w:id="890" w:author="Microsoft Office User" w:date="2018-09-07T08:38:00Z"/>
          <w:rFonts w:ascii="Times New Roman" w:hAnsi="Times New Roman" w:cs="Times New Roman"/>
          <w:b/>
        </w:rPr>
      </w:pPr>
    </w:p>
    <w:p w14:paraId="11C54299" w14:textId="77777777" w:rsidR="006866C8" w:rsidRPr="00950FEF" w:rsidRDefault="006866C8" w:rsidP="00950FEF">
      <w:pPr>
        <w:spacing w:line="480" w:lineRule="auto"/>
        <w:ind w:left="720" w:hanging="720"/>
        <w:rPr>
          <w:ins w:id="891" w:author="Microsoft Office User" w:date="2018-09-07T08:38:00Z"/>
          <w:rFonts w:ascii="Times New Roman" w:hAnsi="Times New Roman" w:cs="Times New Roman"/>
          <w:b/>
        </w:rPr>
      </w:pPr>
    </w:p>
    <w:p w14:paraId="3ECDCB33" w14:textId="796E266E" w:rsidR="003E3593" w:rsidRPr="00950FEF" w:rsidRDefault="0045231C" w:rsidP="00950FEF">
      <w:pPr>
        <w:spacing w:line="480" w:lineRule="auto"/>
        <w:ind w:left="720" w:hanging="720"/>
        <w:rPr>
          <w:rFonts w:ascii="Times New Roman" w:hAnsi="Times New Roman" w:cs="Times New Roman"/>
        </w:rPr>
      </w:pPr>
      <w:ins w:id="892" w:author="Copyeditor" w:date="2018-08-04T17:10:00Z">
        <w:del w:id="893" w:author="Microsoft Office User" w:date="2018-09-07T08:38:00Z">
          <w:r w:rsidDel="006866C8">
            <w:rPr>
              <w:rFonts w:ascii="Times New Roman" w:hAnsi="Times New Roman" w:cs="Times New Roman"/>
              <w:b/>
            </w:rPr>
            <w:delText>&lt;</w:delText>
          </w:r>
        </w:del>
      </w:ins>
      <w:ins w:id="894" w:author="Copyeditor" w:date="2018-08-04T17:11:00Z">
        <w:del w:id="895" w:author="Microsoft Office User" w:date="2018-09-07T08:38:00Z">
          <w:r w:rsidDel="006866C8">
            <w:rPr>
              <w:rFonts w:ascii="Times New Roman" w:hAnsi="Times New Roman" w:cs="Times New Roman"/>
              <w:b/>
            </w:rPr>
            <w:delText>A&gt;</w:delText>
          </w:r>
        </w:del>
      </w:ins>
      <w:r w:rsidR="003E3593" w:rsidRPr="00950FEF">
        <w:rPr>
          <w:rFonts w:ascii="Times New Roman" w:hAnsi="Times New Roman" w:cs="Times New Roman"/>
          <w:b/>
        </w:rPr>
        <w:t>Bibliography</w:t>
      </w:r>
      <w:ins w:id="896" w:author="Copyeditor" w:date="2018-08-04T17:11:00Z">
        <w:del w:id="897" w:author="Microsoft Office User" w:date="2018-09-07T08:38:00Z">
          <w:r w:rsidDel="006866C8">
            <w:rPr>
              <w:rFonts w:ascii="Times New Roman" w:hAnsi="Times New Roman" w:cs="Times New Roman"/>
              <w:b/>
            </w:rPr>
            <w:delText>&lt;\&gt;</w:delText>
          </w:r>
        </w:del>
      </w:ins>
    </w:p>
    <w:p w14:paraId="77F94BD3" w14:textId="0C3798CE" w:rsidR="003E3593" w:rsidRPr="00950FEF" w:rsidRDefault="0045231C" w:rsidP="00950FEF">
      <w:pPr>
        <w:spacing w:line="480" w:lineRule="auto"/>
        <w:ind w:left="720" w:hanging="720"/>
        <w:rPr>
          <w:rFonts w:ascii="Times New Roman" w:hAnsi="Times New Roman" w:cs="Times New Roman"/>
        </w:rPr>
      </w:pPr>
      <w:ins w:id="898" w:author="Copyeditor" w:date="2018-08-04T17:11:00Z">
        <w:del w:id="899" w:author="Microsoft Office User" w:date="2018-09-07T08:38:00Z">
          <w:r w:rsidDel="006866C8">
            <w:rPr>
              <w:rFonts w:ascii="Times New Roman" w:hAnsi="Times New Roman" w:cs="Times New Roman"/>
            </w:rPr>
            <w:delText>&lt;ECB&gt;</w:delText>
          </w:r>
        </w:del>
      </w:ins>
      <w:r w:rsidR="003E3593" w:rsidRPr="00950FEF">
        <w:rPr>
          <w:rFonts w:ascii="Times New Roman" w:hAnsi="Times New Roman" w:cs="Times New Roman"/>
        </w:rPr>
        <w:t xml:space="preserve">Bleiker, Roland. 2001. “The Aesthetic Turn in International Political Theory.” </w:t>
      </w:r>
      <w:r w:rsidR="003E3593" w:rsidRPr="00950FEF">
        <w:rPr>
          <w:rFonts w:ascii="Times New Roman" w:hAnsi="Times New Roman" w:cs="Times New Roman"/>
          <w:i/>
        </w:rPr>
        <w:t xml:space="preserve">Millennium: Journal of International Studies </w:t>
      </w:r>
      <w:r w:rsidR="003E3593" w:rsidRPr="00950FEF">
        <w:rPr>
          <w:rFonts w:ascii="Times New Roman" w:hAnsi="Times New Roman" w:cs="Times New Roman"/>
        </w:rPr>
        <w:t>30:</w:t>
      </w:r>
      <w:del w:id="900" w:author="Copyeditor" w:date="2018-08-04T17:17:00Z">
        <w:r w:rsidR="003E3593" w:rsidRPr="00950FEF" w:rsidDel="00204B3C">
          <w:rPr>
            <w:rFonts w:ascii="Times New Roman" w:hAnsi="Times New Roman" w:cs="Times New Roman"/>
          </w:rPr>
          <w:delText xml:space="preserve"> </w:delText>
        </w:r>
      </w:del>
      <w:r w:rsidR="003E3593" w:rsidRPr="00950FEF">
        <w:rPr>
          <w:rFonts w:ascii="Times New Roman" w:hAnsi="Times New Roman" w:cs="Times New Roman"/>
        </w:rPr>
        <w:t>50</w:t>
      </w:r>
      <w:r w:rsidR="009717D3" w:rsidRPr="00950FEF">
        <w:rPr>
          <w:rFonts w:ascii="Times New Roman" w:hAnsi="Times New Roman" w:cs="Times New Roman"/>
        </w:rPr>
        <w:t>9</w:t>
      </w:r>
      <w:r w:rsidR="009717D3">
        <w:rPr>
          <w:rFonts w:ascii="Times New Roman" w:hAnsi="Times New Roman" w:cs="Times New Roman"/>
        </w:rPr>
        <w:t>–</w:t>
      </w:r>
      <w:del w:id="901" w:author="Copyeditor" w:date="2018-08-04T17:17:00Z">
        <w:r w:rsidR="009717D3" w:rsidRPr="00950FEF" w:rsidDel="00204B3C">
          <w:rPr>
            <w:rFonts w:ascii="Times New Roman" w:hAnsi="Times New Roman" w:cs="Times New Roman"/>
          </w:rPr>
          <w:delText>5</w:delText>
        </w:r>
      </w:del>
      <w:r w:rsidR="003E3593" w:rsidRPr="00950FEF">
        <w:rPr>
          <w:rFonts w:ascii="Times New Roman" w:hAnsi="Times New Roman" w:cs="Times New Roman"/>
        </w:rPr>
        <w:t>33.</w:t>
      </w:r>
    </w:p>
    <w:p w14:paraId="31DED7DD" w14:textId="28CE7FAA" w:rsidR="003E3593" w:rsidRPr="00950FEF" w:rsidRDefault="003E3593" w:rsidP="00950FEF">
      <w:pPr>
        <w:spacing w:line="480" w:lineRule="auto"/>
        <w:ind w:left="720" w:hanging="720"/>
        <w:rPr>
          <w:rFonts w:ascii="Times New Roman" w:hAnsi="Times New Roman" w:cs="Times New Roman"/>
        </w:rPr>
      </w:pPr>
      <w:r w:rsidRPr="00950FEF">
        <w:rPr>
          <w:rFonts w:ascii="Times New Roman" w:hAnsi="Times New Roman" w:cs="Times New Roman"/>
        </w:rPr>
        <w:lastRenderedPageBreak/>
        <w:t xml:space="preserve">Blum, Hester. 2012. “John Cleves Symmes and the Planetary Reach of Polar Exploration.” </w:t>
      </w:r>
      <w:r w:rsidRPr="00950FEF">
        <w:rPr>
          <w:rFonts w:ascii="Times New Roman" w:hAnsi="Times New Roman" w:cs="Times New Roman"/>
          <w:i/>
          <w:iCs/>
        </w:rPr>
        <w:t>American Literature</w:t>
      </w:r>
      <w:r w:rsidRPr="00950FEF">
        <w:rPr>
          <w:rFonts w:ascii="Times New Roman" w:hAnsi="Times New Roman" w:cs="Times New Roman"/>
        </w:rPr>
        <w:t xml:space="preserve"> 84:</w:t>
      </w:r>
      <w:del w:id="902" w:author="Copyeditor" w:date="2018-08-04T17:17:00Z">
        <w:r w:rsidRPr="00950FEF" w:rsidDel="00204B3C">
          <w:rPr>
            <w:rFonts w:ascii="Times New Roman" w:hAnsi="Times New Roman" w:cs="Times New Roman"/>
          </w:rPr>
          <w:delText xml:space="preserve"> </w:delText>
        </w:r>
      </w:del>
      <w:r w:rsidRPr="00950FEF">
        <w:rPr>
          <w:rFonts w:ascii="Times New Roman" w:hAnsi="Times New Roman" w:cs="Times New Roman"/>
        </w:rPr>
        <w:t>24</w:t>
      </w:r>
      <w:r w:rsidR="009717D3" w:rsidRPr="00950FEF">
        <w:rPr>
          <w:rFonts w:ascii="Times New Roman" w:hAnsi="Times New Roman" w:cs="Times New Roman"/>
        </w:rPr>
        <w:t>3</w:t>
      </w:r>
      <w:r w:rsidR="009717D3">
        <w:rPr>
          <w:rFonts w:ascii="Times New Roman" w:hAnsi="Times New Roman" w:cs="Times New Roman"/>
        </w:rPr>
        <w:t>–</w:t>
      </w:r>
      <w:del w:id="903" w:author="Copyeditor" w:date="2018-08-04T17:17:00Z">
        <w:r w:rsidR="009717D3" w:rsidRPr="00950FEF" w:rsidDel="00204B3C">
          <w:rPr>
            <w:rFonts w:ascii="Times New Roman" w:hAnsi="Times New Roman" w:cs="Times New Roman"/>
          </w:rPr>
          <w:delText>2</w:delText>
        </w:r>
      </w:del>
      <w:r w:rsidRPr="00950FEF">
        <w:rPr>
          <w:rFonts w:ascii="Times New Roman" w:hAnsi="Times New Roman" w:cs="Times New Roman"/>
        </w:rPr>
        <w:t>70.</w:t>
      </w:r>
    </w:p>
    <w:p w14:paraId="4D0BF6A7" w14:textId="06CF9607" w:rsidR="003E3593" w:rsidRPr="00E95F6F" w:rsidRDefault="003E3593" w:rsidP="00950FEF">
      <w:pPr>
        <w:spacing w:line="480" w:lineRule="auto"/>
        <w:ind w:left="720" w:hanging="720"/>
        <w:rPr>
          <w:rFonts w:ascii="Times New Roman" w:hAnsi="Times New Roman" w:cs="Times New Roman"/>
          <w:lang w:val="da-DK"/>
          <w:rPrChange w:id="904" w:author="Rikke Bjerg Jensen" w:date="2018-09-06T21:15:00Z">
            <w:rPr>
              <w:rFonts w:ascii="Times New Roman" w:hAnsi="Times New Roman" w:cs="Times New Roman"/>
            </w:rPr>
          </w:rPrChange>
        </w:rPr>
      </w:pPr>
      <w:r w:rsidRPr="00950FEF">
        <w:rPr>
          <w:rFonts w:ascii="Times New Roman" w:hAnsi="Times New Roman" w:cs="Times New Roman"/>
        </w:rPr>
        <w:t xml:space="preserve">Brink, Poul. 1997. </w:t>
      </w:r>
      <w:r w:rsidRPr="00E95F6F">
        <w:rPr>
          <w:rFonts w:ascii="Times New Roman" w:hAnsi="Times New Roman" w:cs="Times New Roman"/>
          <w:i/>
          <w:iCs/>
          <w:lang w:val="da-DK"/>
          <w:rPrChange w:id="905" w:author="Rikke Bjerg Jensen" w:date="2018-09-06T21:15:00Z">
            <w:rPr>
              <w:rFonts w:ascii="Times New Roman" w:hAnsi="Times New Roman" w:cs="Times New Roman"/>
              <w:i/>
              <w:iCs/>
            </w:rPr>
          </w:rPrChange>
        </w:rPr>
        <w:t>Thule-sagen</w:t>
      </w:r>
      <w:r w:rsidR="009717D3" w:rsidRPr="00E95F6F">
        <w:rPr>
          <w:rFonts w:ascii="Times New Roman" w:hAnsi="Times New Roman" w:cs="Times New Roman"/>
          <w:i/>
          <w:iCs/>
          <w:lang w:val="da-DK"/>
          <w:rPrChange w:id="906" w:author="Rikke Bjerg Jensen" w:date="2018-09-06T21:15:00Z">
            <w:rPr>
              <w:rFonts w:ascii="Times New Roman" w:hAnsi="Times New Roman" w:cs="Times New Roman"/>
              <w:i/>
              <w:iCs/>
            </w:rPr>
          </w:rPrChange>
        </w:rPr>
        <w:t>—</w:t>
      </w:r>
      <w:r w:rsidRPr="00E95F6F">
        <w:rPr>
          <w:rFonts w:ascii="Times New Roman" w:hAnsi="Times New Roman" w:cs="Times New Roman"/>
          <w:i/>
          <w:iCs/>
          <w:lang w:val="da-DK"/>
          <w:rPrChange w:id="907" w:author="Rikke Bjerg Jensen" w:date="2018-09-06T21:15:00Z">
            <w:rPr>
              <w:rFonts w:ascii="Times New Roman" w:hAnsi="Times New Roman" w:cs="Times New Roman"/>
              <w:i/>
              <w:iCs/>
            </w:rPr>
          </w:rPrChange>
        </w:rPr>
        <w:t>løgnens univers</w:t>
      </w:r>
      <w:r w:rsidRPr="00E95F6F">
        <w:rPr>
          <w:rFonts w:ascii="Times New Roman" w:hAnsi="Times New Roman" w:cs="Times New Roman"/>
          <w:iCs/>
          <w:lang w:val="da-DK"/>
          <w:rPrChange w:id="908" w:author="Rikke Bjerg Jensen" w:date="2018-09-06T21:15:00Z">
            <w:rPr>
              <w:rFonts w:ascii="Times New Roman" w:hAnsi="Times New Roman" w:cs="Times New Roman"/>
              <w:i/>
              <w:iCs/>
            </w:rPr>
          </w:rPrChange>
        </w:rPr>
        <w:t>.</w:t>
      </w:r>
      <w:r w:rsidRPr="00E95F6F">
        <w:rPr>
          <w:rFonts w:ascii="Times New Roman" w:hAnsi="Times New Roman" w:cs="Times New Roman"/>
          <w:i/>
          <w:iCs/>
          <w:lang w:val="da-DK"/>
          <w:rPrChange w:id="909" w:author="Rikke Bjerg Jensen" w:date="2018-09-06T21:15:00Z">
            <w:rPr>
              <w:rFonts w:ascii="Times New Roman" w:hAnsi="Times New Roman" w:cs="Times New Roman"/>
              <w:i/>
              <w:iCs/>
            </w:rPr>
          </w:rPrChange>
        </w:rPr>
        <w:t xml:space="preserve"> </w:t>
      </w:r>
      <w:r w:rsidRPr="00E95F6F">
        <w:rPr>
          <w:rFonts w:ascii="Times New Roman" w:hAnsi="Times New Roman" w:cs="Times New Roman"/>
          <w:lang w:val="da-DK"/>
          <w:rPrChange w:id="910" w:author="Rikke Bjerg Jensen" w:date="2018-09-06T21:15:00Z">
            <w:rPr>
              <w:rFonts w:ascii="Times New Roman" w:hAnsi="Times New Roman" w:cs="Times New Roman"/>
            </w:rPr>
          </w:rPrChange>
        </w:rPr>
        <w:t>Oslo: Aschehoeg.</w:t>
      </w:r>
    </w:p>
    <w:p w14:paraId="5F023570" w14:textId="77777777" w:rsidR="003E3593" w:rsidRPr="00E95F6F" w:rsidRDefault="003E3593" w:rsidP="00950FEF">
      <w:pPr>
        <w:spacing w:line="480" w:lineRule="auto"/>
        <w:ind w:left="720" w:hanging="720"/>
        <w:rPr>
          <w:rFonts w:ascii="Times New Roman" w:hAnsi="Times New Roman" w:cs="Times New Roman"/>
          <w:lang w:val="da-DK"/>
          <w:rPrChange w:id="911" w:author="Rikke Bjerg Jensen" w:date="2018-09-06T21:12:00Z">
            <w:rPr>
              <w:rFonts w:ascii="Times New Roman" w:hAnsi="Times New Roman" w:cs="Times New Roman"/>
            </w:rPr>
          </w:rPrChange>
        </w:rPr>
      </w:pPr>
      <w:r w:rsidRPr="00E95F6F">
        <w:rPr>
          <w:rFonts w:ascii="Times New Roman" w:hAnsi="Times New Roman" w:cs="Times New Roman"/>
          <w:lang w:val="da-DK"/>
          <w:rPrChange w:id="912" w:author="Rikke Bjerg Jensen" w:date="2018-09-06T21:15:00Z">
            <w:rPr>
              <w:rFonts w:ascii="Times New Roman" w:hAnsi="Times New Roman" w:cs="Times New Roman"/>
            </w:rPr>
          </w:rPrChange>
        </w:rPr>
        <w:t xml:space="preserve">Bryld, Tine. 1998. </w:t>
      </w:r>
      <w:r w:rsidRPr="00950FEF">
        <w:rPr>
          <w:rFonts w:ascii="Times New Roman" w:hAnsi="Times New Roman" w:cs="Times New Roman"/>
          <w:i/>
          <w:iCs/>
        </w:rPr>
        <w:t>I den bedste mening</w:t>
      </w:r>
      <w:r w:rsidRPr="00950FEF">
        <w:rPr>
          <w:rFonts w:ascii="Times New Roman" w:hAnsi="Times New Roman" w:cs="Times New Roman"/>
        </w:rPr>
        <w:t xml:space="preserve">. </w:t>
      </w:r>
      <w:r w:rsidRPr="00E95F6F">
        <w:rPr>
          <w:rFonts w:ascii="Times New Roman" w:hAnsi="Times New Roman" w:cs="Times New Roman"/>
          <w:lang w:val="da-DK"/>
          <w:rPrChange w:id="913" w:author="Rikke Bjerg Jensen" w:date="2018-09-06T21:12:00Z">
            <w:rPr>
              <w:rFonts w:ascii="Times New Roman" w:hAnsi="Times New Roman" w:cs="Times New Roman"/>
            </w:rPr>
          </w:rPrChange>
        </w:rPr>
        <w:t>Copenhagen: Gyldendal.</w:t>
      </w:r>
    </w:p>
    <w:p w14:paraId="51371953" w14:textId="13ED5B54" w:rsidR="00B63B5B" w:rsidRPr="00B63B5B" w:rsidRDefault="00B63B5B" w:rsidP="00B63B5B">
      <w:pPr>
        <w:spacing w:line="480" w:lineRule="auto"/>
        <w:ind w:left="720" w:hanging="720"/>
        <w:rPr>
          <w:ins w:id="914" w:author="Microsoft Office User" w:date="2018-09-06T20:20:00Z"/>
          <w:rFonts w:ascii="Times New Roman" w:hAnsi="Times New Roman" w:cs="Times New Roman"/>
          <w:iCs/>
        </w:rPr>
      </w:pPr>
      <w:ins w:id="915" w:author="Microsoft Office User" w:date="2018-09-06T20:20:00Z">
        <w:r w:rsidRPr="00E95F6F">
          <w:rPr>
            <w:rFonts w:ascii="Times New Roman" w:hAnsi="Times New Roman" w:cs="Times New Roman"/>
            <w:iCs/>
            <w:lang w:val="da-DK"/>
            <w:rPrChange w:id="916" w:author="Rikke Bjerg Jensen" w:date="2018-09-06T21:12:00Z">
              <w:rPr>
                <w:rFonts w:ascii="Times New Roman" w:hAnsi="Times New Roman" w:cs="Times New Roman"/>
                <w:i/>
                <w:iCs/>
              </w:rPr>
            </w:rPrChange>
          </w:rPr>
          <w:t xml:space="preserve">Christensen, Svend Aage. 2009. </w:t>
        </w:r>
        <w:r w:rsidRPr="00B63B5B">
          <w:rPr>
            <w:rFonts w:ascii="Times New Roman" w:hAnsi="Times New Roman" w:cs="Times New Roman"/>
            <w:i/>
            <w:iCs/>
            <w:rPrChange w:id="917" w:author="Microsoft Office User" w:date="2018-09-06T20:21:00Z">
              <w:rPr>
                <w:rFonts w:ascii="Times New Roman" w:hAnsi="Times New Roman" w:cs="Times New Roman"/>
                <w:iCs/>
              </w:rPr>
            </w:rPrChange>
          </w:rPr>
          <w:t xml:space="preserve">The Marshal’s Baton. There is no bomb, there was no bomb and they were not </w:t>
        </w:r>
      </w:ins>
      <w:ins w:id="918" w:author="Microsoft Office User" w:date="2018-09-06T20:21:00Z">
        <w:r w:rsidRPr="00B63B5B">
          <w:rPr>
            <w:rFonts w:ascii="Times New Roman" w:hAnsi="Times New Roman" w:cs="Times New Roman"/>
            <w:i/>
            <w:iCs/>
            <w:rPrChange w:id="919" w:author="Microsoft Office User" w:date="2018-09-06T20:21:00Z">
              <w:rPr>
                <w:rFonts w:ascii="Times New Roman" w:hAnsi="Times New Roman" w:cs="Times New Roman"/>
                <w:iCs/>
              </w:rPr>
            </w:rPrChange>
          </w:rPr>
          <w:t>looking</w:t>
        </w:r>
      </w:ins>
      <w:ins w:id="920" w:author="Microsoft Office User" w:date="2018-09-06T20:20:00Z">
        <w:r w:rsidRPr="00B63B5B">
          <w:rPr>
            <w:rFonts w:ascii="Times New Roman" w:hAnsi="Times New Roman" w:cs="Times New Roman"/>
            <w:i/>
            <w:iCs/>
            <w:rPrChange w:id="921" w:author="Microsoft Office User" w:date="2018-09-06T20:21:00Z">
              <w:rPr>
                <w:rFonts w:ascii="Times New Roman" w:hAnsi="Times New Roman" w:cs="Times New Roman"/>
                <w:iCs/>
              </w:rPr>
            </w:rPrChange>
          </w:rPr>
          <w:t xml:space="preserve"> </w:t>
        </w:r>
      </w:ins>
      <w:ins w:id="922" w:author="Microsoft Office User" w:date="2018-09-06T20:21:00Z">
        <w:r w:rsidRPr="00B63B5B">
          <w:rPr>
            <w:rFonts w:ascii="Times New Roman" w:hAnsi="Times New Roman" w:cs="Times New Roman"/>
            <w:i/>
            <w:iCs/>
            <w:rPrChange w:id="923" w:author="Microsoft Office User" w:date="2018-09-06T20:21:00Z">
              <w:rPr>
                <w:rFonts w:ascii="Times New Roman" w:hAnsi="Times New Roman" w:cs="Times New Roman"/>
                <w:iCs/>
              </w:rPr>
            </w:rPrChange>
          </w:rPr>
          <w:t>for a bomb</w:t>
        </w:r>
        <w:r>
          <w:rPr>
            <w:rFonts w:ascii="Times New Roman" w:hAnsi="Times New Roman" w:cs="Times New Roman"/>
            <w:iCs/>
          </w:rPr>
          <w:t xml:space="preserve">. Copenhagen: Danish Institute for International Studies. </w:t>
        </w:r>
      </w:ins>
    </w:p>
    <w:p w14:paraId="72C9028B" w14:textId="45BB8F37" w:rsidR="003E3593" w:rsidRPr="00950FEF" w:rsidRDefault="003E3593" w:rsidP="00BD3B9A">
      <w:pPr>
        <w:spacing w:line="480" w:lineRule="auto"/>
        <w:ind w:left="720" w:hanging="720"/>
        <w:rPr>
          <w:rFonts w:ascii="Times New Roman" w:hAnsi="Times New Roman" w:cs="Times New Roman"/>
        </w:rPr>
      </w:pPr>
      <w:r w:rsidRPr="00950FEF">
        <w:rPr>
          <w:rFonts w:ascii="Times New Roman" w:hAnsi="Times New Roman" w:cs="Times New Roman"/>
        </w:rPr>
        <w:t xml:space="preserve">Callaghan, William A. 2015. “The Visual Turn in IR: Documentary Filmmaking as a Critical Method.” </w:t>
      </w:r>
      <w:r w:rsidRPr="00950FEF">
        <w:rPr>
          <w:rFonts w:ascii="Times New Roman" w:hAnsi="Times New Roman" w:cs="Times New Roman"/>
          <w:i/>
          <w:iCs/>
        </w:rPr>
        <w:t xml:space="preserve">Millennium: Journal of International Studies </w:t>
      </w:r>
      <w:r w:rsidRPr="00950FEF">
        <w:rPr>
          <w:rFonts w:ascii="Times New Roman" w:hAnsi="Times New Roman" w:cs="Times New Roman"/>
        </w:rPr>
        <w:t>43:</w:t>
      </w:r>
      <w:del w:id="924" w:author="Copyeditor" w:date="2018-08-04T17:17:00Z">
        <w:r w:rsidRPr="00950FEF" w:rsidDel="00204B3C">
          <w:rPr>
            <w:rFonts w:ascii="Times New Roman" w:hAnsi="Times New Roman" w:cs="Times New Roman"/>
          </w:rPr>
          <w:delText xml:space="preserve"> </w:delText>
        </w:r>
      </w:del>
      <w:r w:rsidRPr="00950FEF">
        <w:rPr>
          <w:rFonts w:ascii="Times New Roman" w:hAnsi="Times New Roman" w:cs="Times New Roman"/>
        </w:rPr>
        <w:t>891</w:t>
      </w:r>
      <w:del w:id="925" w:author="Copyeditor" w:date="2018-08-16T17:54:00Z">
        <w:r w:rsidR="009717D3" w:rsidDel="00BD3B9A">
          <w:rPr>
            <w:rFonts w:ascii="Times New Roman" w:hAnsi="Times New Roman" w:cs="Times New Roman"/>
          </w:rPr>
          <w:delText>—</w:delText>
        </w:r>
      </w:del>
      <w:ins w:id="926" w:author="Copyeditor" w:date="2018-08-16T17:54:00Z">
        <w:r w:rsidR="00BD3B9A">
          <w:rPr>
            <w:rFonts w:ascii="Times New Roman" w:hAnsi="Times New Roman" w:cs="Times New Roman"/>
          </w:rPr>
          <w:t>–</w:t>
        </w:r>
      </w:ins>
      <w:r w:rsidRPr="00950FEF">
        <w:rPr>
          <w:rFonts w:ascii="Times New Roman" w:hAnsi="Times New Roman" w:cs="Times New Roman"/>
        </w:rPr>
        <w:t>910.</w:t>
      </w:r>
    </w:p>
    <w:p w14:paraId="24738E2D" w14:textId="7B8BBA1F" w:rsidR="003E3593" w:rsidRPr="00E95F6F" w:rsidRDefault="003E3593" w:rsidP="00950FEF">
      <w:pPr>
        <w:spacing w:line="480" w:lineRule="auto"/>
        <w:ind w:left="720" w:hanging="720"/>
        <w:rPr>
          <w:rFonts w:ascii="Times New Roman" w:hAnsi="Times New Roman" w:cs="Times New Roman"/>
          <w:lang w:val="da-DK"/>
          <w:rPrChange w:id="927" w:author="Rikke Bjerg Jensen" w:date="2018-09-06T21:15:00Z">
            <w:rPr>
              <w:rFonts w:ascii="Times New Roman" w:hAnsi="Times New Roman" w:cs="Times New Roman"/>
            </w:rPr>
          </w:rPrChange>
        </w:rPr>
      </w:pPr>
      <w:r w:rsidRPr="00950FEF">
        <w:rPr>
          <w:rFonts w:ascii="Times New Roman" w:hAnsi="Times New Roman" w:cs="Times New Roman"/>
        </w:rPr>
        <w:t xml:space="preserve">Farish, Matthew. 2010. “Creating Cold War Climates: The </w:t>
      </w:r>
      <w:ins w:id="928" w:author="Copyeditor" w:date="2018-08-04T17:17:00Z">
        <w:r w:rsidR="00C21767">
          <w:rPr>
            <w:rFonts w:ascii="Times New Roman" w:hAnsi="Times New Roman" w:cs="Times New Roman"/>
          </w:rPr>
          <w:t>L</w:t>
        </w:r>
      </w:ins>
      <w:del w:id="929" w:author="Copyeditor" w:date="2018-08-04T17:17:00Z">
        <w:r w:rsidRPr="00950FEF" w:rsidDel="00C21767">
          <w:rPr>
            <w:rFonts w:ascii="Times New Roman" w:hAnsi="Times New Roman" w:cs="Times New Roman"/>
          </w:rPr>
          <w:delText>l</w:delText>
        </w:r>
      </w:del>
      <w:r w:rsidRPr="00950FEF">
        <w:rPr>
          <w:rFonts w:ascii="Times New Roman" w:hAnsi="Times New Roman" w:cs="Times New Roman"/>
        </w:rPr>
        <w:t xml:space="preserve">aboratories of American </w:t>
      </w:r>
      <w:ins w:id="930" w:author="Copyeditor" w:date="2018-08-04T17:17:00Z">
        <w:r w:rsidR="00C21767">
          <w:rPr>
            <w:rFonts w:ascii="Times New Roman" w:hAnsi="Times New Roman" w:cs="Times New Roman"/>
          </w:rPr>
          <w:t>G</w:t>
        </w:r>
      </w:ins>
      <w:del w:id="931" w:author="Copyeditor" w:date="2018-08-04T17:17:00Z">
        <w:r w:rsidRPr="00950FEF" w:rsidDel="00C21767">
          <w:rPr>
            <w:rFonts w:ascii="Times New Roman" w:hAnsi="Times New Roman" w:cs="Times New Roman"/>
          </w:rPr>
          <w:delText>g</w:delText>
        </w:r>
      </w:del>
      <w:r w:rsidRPr="00950FEF">
        <w:rPr>
          <w:rFonts w:ascii="Times New Roman" w:hAnsi="Times New Roman" w:cs="Times New Roman"/>
        </w:rPr>
        <w:t xml:space="preserve">lobalism.” In </w:t>
      </w:r>
      <w:r w:rsidRPr="00950FEF">
        <w:rPr>
          <w:rFonts w:ascii="Times New Roman" w:hAnsi="Times New Roman" w:cs="Times New Roman"/>
          <w:i/>
        </w:rPr>
        <w:t>Environmental Histories of the Cold War</w:t>
      </w:r>
      <w:r w:rsidRPr="00950FEF">
        <w:rPr>
          <w:rFonts w:ascii="Times New Roman" w:hAnsi="Times New Roman" w:cs="Times New Roman"/>
        </w:rPr>
        <w:t>, edited by John R. McNeill and Corinna R. Unger, 5</w:t>
      </w:r>
      <w:r w:rsidR="009717D3" w:rsidRPr="00950FEF">
        <w:rPr>
          <w:rFonts w:ascii="Times New Roman" w:hAnsi="Times New Roman" w:cs="Times New Roman"/>
        </w:rPr>
        <w:t>1</w:t>
      </w:r>
      <w:r w:rsidR="009717D3">
        <w:rPr>
          <w:rFonts w:ascii="Times New Roman" w:hAnsi="Times New Roman" w:cs="Times New Roman"/>
        </w:rPr>
        <w:t>–</w:t>
      </w:r>
      <w:r w:rsidR="009717D3" w:rsidRPr="00950FEF">
        <w:rPr>
          <w:rFonts w:ascii="Times New Roman" w:hAnsi="Times New Roman" w:cs="Times New Roman"/>
        </w:rPr>
        <w:t>8</w:t>
      </w:r>
      <w:r w:rsidRPr="00950FEF">
        <w:rPr>
          <w:rFonts w:ascii="Times New Roman" w:hAnsi="Times New Roman" w:cs="Times New Roman"/>
        </w:rPr>
        <w:t xml:space="preserve">4. </w:t>
      </w:r>
      <w:r w:rsidRPr="00E95F6F">
        <w:rPr>
          <w:rFonts w:ascii="Times New Roman" w:hAnsi="Times New Roman" w:cs="Times New Roman"/>
          <w:lang w:val="da-DK"/>
          <w:rPrChange w:id="932" w:author="Rikke Bjerg Jensen" w:date="2018-09-06T21:15:00Z">
            <w:rPr>
              <w:rFonts w:ascii="Times New Roman" w:hAnsi="Times New Roman" w:cs="Times New Roman"/>
            </w:rPr>
          </w:rPrChange>
        </w:rPr>
        <w:t>Cambridge: Cambridge University Press.</w:t>
      </w:r>
    </w:p>
    <w:p w14:paraId="00221B9C" w14:textId="3A703943" w:rsidR="003E3593" w:rsidRPr="00E95F6F" w:rsidRDefault="003E3593" w:rsidP="00950FEF">
      <w:pPr>
        <w:spacing w:line="480" w:lineRule="auto"/>
        <w:ind w:left="720" w:hanging="720"/>
        <w:rPr>
          <w:rFonts w:ascii="Times New Roman" w:hAnsi="Times New Roman" w:cs="Times New Roman"/>
          <w:lang w:val="da-DK"/>
          <w:rPrChange w:id="933" w:author="Rikke Bjerg Jensen" w:date="2018-09-06T21:15:00Z">
            <w:rPr>
              <w:rFonts w:ascii="Times New Roman" w:hAnsi="Times New Roman" w:cs="Times New Roman"/>
            </w:rPr>
          </w:rPrChange>
        </w:rPr>
      </w:pPr>
      <w:r w:rsidRPr="00E95F6F">
        <w:rPr>
          <w:rFonts w:ascii="Times New Roman" w:hAnsi="Times New Roman" w:cs="Times New Roman"/>
          <w:lang w:val="da-DK"/>
          <w:rPrChange w:id="934" w:author="Rikke Bjerg Jensen" w:date="2018-09-06T21:15:00Z">
            <w:rPr>
              <w:rFonts w:ascii="Times New Roman" w:hAnsi="Times New Roman" w:cs="Times New Roman"/>
            </w:rPr>
          </w:rPrChange>
        </w:rPr>
        <w:t>Gad, Ulrik Pram. 2015. “Grønland i tøbrud: Kolonien på vej mod selvstændighed</w:t>
      </w:r>
      <w:ins w:id="935" w:author="Copyeditor" w:date="2018-08-04T17:18:00Z">
        <w:r w:rsidR="00C21767" w:rsidRPr="00E95F6F">
          <w:rPr>
            <w:rFonts w:ascii="Times New Roman" w:hAnsi="Times New Roman" w:cs="Times New Roman"/>
            <w:lang w:val="da-DK"/>
            <w:rPrChange w:id="936" w:author="Rikke Bjerg Jensen" w:date="2018-09-06T21:15:00Z">
              <w:rPr>
                <w:rFonts w:ascii="Times New Roman" w:hAnsi="Times New Roman" w:cs="Times New Roman"/>
              </w:rPr>
            </w:rPrChange>
          </w:rPr>
          <w:t>.</w:t>
        </w:r>
      </w:ins>
      <w:r w:rsidRPr="00E95F6F">
        <w:rPr>
          <w:rFonts w:ascii="Times New Roman" w:hAnsi="Times New Roman" w:cs="Times New Roman"/>
          <w:lang w:val="da-DK"/>
          <w:rPrChange w:id="937" w:author="Rikke Bjerg Jensen" w:date="2018-09-06T21:15:00Z">
            <w:rPr>
              <w:rFonts w:ascii="Times New Roman" w:hAnsi="Times New Roman" w:cs="Times New Roman"/>
            </w:rPr>
          </w:rPrChange>
        </w:rPr>
        <w:t>”</w:t>
      </w:r>
      <w:del w:id="938" w:author="Copyeditor" w:date="2018-08-04T17:18:00Z">
        <w:r w:rsidRPr="00E95F6F" w:rsidDel="00C21767">
          <w:rPr>
            <w:rFonts w:ascii="Times New Roman" w:hAnsi="Times New Roman" w:cs="Times New Roman"/>
            <w:lang w:val="da-DK"/>
            <w:rPrChange w:id="939" w:author="Rikke Bjerg Jensen" w:date="2018-09-06T21:15:00Z">
              <w:rPr>
                <w:rFonts w:ascii="Times New Roman" w:hAnsi="Times New Roman" w:cs="Times New Roman"/>
              </w:rPr>
            </w:rPrChange>
          </w:rPr>
          <w:delText>.</w:delText>
        </w:r>
      </w:del>
      <w:r w:rsidRPr="00E95F6F">
        <w:rPr>
          <w:rFonts w:ascii="Times New Roman" w:hAnsi="Times New Roman" w:cs="Times New Roman"/>
          <w:lang w:val="da-DK"/>
          <w:rPrChange w:id="940" w:author="Rikke Bjerg Jensen" w:date="2018-09-06T21:15:00Z">
            <w:rPr>
              <w:rFonts w:ascii="Times New Roman" w:hAnsi="Times New Roman" w:cs="Times New Roman"/>
            </w:rPr>
          </w:rPrChange>
        </w:rPr>
        <w:t xml:space="preserve"> In </w:t>
      </w:r>
      <w:r w:rsidRPr="00E95F6F">
        <w:rPr>
          <w:rFonts w:ascii="Times New Roman" w:hAnsi="Times New Roman" w:cs="Times New Roman"/>
          <w:i/>
          <w:lang w:val="da-DK"/>
          <w:rPrChange w:id="941" w:author="Rikke Bjerg Jensen" w:date="2018-09-06T21:15:00Z">
            <w:rPr>
              <w:rFonts w:ascii="Times New Roman" w:hAnsi="Times New Roman" w:cs="Times New Roman"/>
              <w:i/>
            </w:rPr>
          </w:rPrChange>
        </w:rPr>
        <w:t>Grønlands nye internationale rolle</w:t>
      </w:r>
      <w:r w:rsidRPr="00E95F6F">
        <w:rPr>
          <w:rFonts w:ascii="Times New Roman" w:hAnsi="Times New Roman" w:cs="Times New Roman"/>
          <w:lang w:val="da-DK"/>
          <w:rPrChange w:id="942" w:author="Rikke Bjerg Jensen" w:date="2018-09-06T21:15:00Z">
            <w:rPr>
              <w:rFonts w:ascii="Times New Roman" w:hAnsi="Times New Roman" w:cs="Times New Roman"/>
              <w:i/>
            </w:rPr>
          </w:rPrChange>
        </w:rPr>
        <w:t>,</w:t>
      </w:r>
      <w:r w:rsidRPr="00E95F6F">
        <w:rPr>
          <w:rFonts w:ascii="Times New Roman" w:hAnsi="Times New Roman" w:cs="Times New Roman"/>
          <w:i/>
          <w:lang w:val="da-DK"/>
          <w:rPrChange w:id="943" w:author="Rikke Bjerg Jensen" w:date="2018-09-06T21:15:00Z">
            <w:rPr>
              <w:rFonts w:ascii="Times New Roman" w:hAnsi="Times New Roman" w:cs="Times New Roman"/>
              <w:i/>
            </w:rPr>
          </w:rPrChange>
        </w:rPr>
        <w:t xml:space="preserve"> </w:t>
      </w:r>
      <w:r w:rsidRPr="00E95F6F">
        <w:rPr>
          <w:rFonts w:ascii="Times New Roman" w:hAnsi="Times New Roman" w:cs="Times New Roman"/>
          <w:lang w:val="da-DK"/>
          <w:rPrChange w:id="944" w:author="Rikke Bjerg Jensen" w:date="2018-09-06T21:15:00Z">
            <w:rPr>
              <w:rFonts w:ascii="Times New Roman" w:hAnsi="Times New Roman" w:cs="Times New Roman"/>
            </w:rPr>
          </w:rPrChange>
        </w:rPr>
        <w:t xml:space="preserve">edited by Rasmus Leander Nielsen, </w:t>
      </w:r>
      <w:r w:rsidR="009717D3" w:rsidRPr="00E95F6F">
        <w:rPr>
          <w:rFonts w:ascii="Times New Roman" w:hAnsi="Times New Roman" w:cs="Times New Roman"/>
          <w:lang w:val="da-DK"/>
          <w:rPrChange w:id="945" w:author="Rikke Bjerg Jensen" w:date="2018-09-06T21:15:00Z">
            <w:rPr>
              <w:rFonts w:ascii="Times New Roman" w:hAnsi="Times New Roman" w:cs="Times New Roman"/>
            </w:rPr>
          </w:rPrChange>
        </w:rPr>
        <w:t>3–7</w:t>
      </w:r>
      <w:r w:rsidRPr="00E95F6F">
        <w:rPr>
          <w:rFonts w:ascii="Times New Roman" w:hAnsi="Times New Roman" w:cs="Times New Roman"/>
          <w:i/>
          <w:lang w:val="da-DK"/>
          <w:rPrChange w:id="946" w:author="Rikke Bjerg Jensen" w:date="2018-09-06T21:15:00Z">
            <w:rPr>
              <w:rFonts w:ascii="Times New Roman" w:hAnsi="Times New Roman" w:cs="Times New Roman"/>
              <w:i/>
            </w:rPr>
          </w:rPrChange>
        </w:rPr>
        <w:t xml:space="preserve">. </w:t>
      </w:r>
      <w:r w:rsidRPr="00E95F6F">
        <w:rPr>
          <w:rFonts w:ascii="Times New Roman" w:hAnsi="Times New Roman" w:cs="Times New Roman"/>
          <w:lang w:val="da-DK"/>
          <w:rPrChange w:id="947" w:author="Rikke Bjerg Jensen" w:date="2018-09-06T21:15:00Z">
            <w:rPr>
              <w:rFonts w:ascii="Times New Roman" w:hAnsi="Times New Roman" w:cs="Times New Roman"/>
            </w:rPr>
          </w:rPrChange>
        </w:rPr>
        <w:t>Copenhagen: Magasinet Europa.</w:t>
      </w:r>
    </w:p>
    <w:p w14:paraId="3789D92F" w14:textId="0B9D09F7" w:rsidR="003E3593" w:rsidRPr="00950FEF" w:rsidRDefault="003E3593" w:rsidP="00950FEF">
      <w:pPr>
        <w:spacing w:line="480" w:lineRule="auto"/>
        <w:ind w:left="720" w:hanging="720"/>
        <w:rPr>
          <w:rFonts w:ascii="Times New Roman" w:hAnsi="Times New Roman" w:cs="Times New Roman"/>
        </w:rPr>
      </w:pPr>
      <w:r w:rsidRPr="00E95F6F">
        <w:rPr>
          <w:rFonts w:ascii="Times New Roman" w:hAnsi="Times New Roman" w:cs="Times New Roman"/>
          <w:lang w:val="da-DK"/>
          <w:rPrChange w:id="948" w:author="Rikke Bjerg Jensen" w:date="2018-09-06T21:15:00Z">
            <w:rPr>
              <w:rFonts w:ascii="Times New Roman" w:hAnsi="Times New Roman" w:cs="Times New Roman"/>
            </w:rPr>
          </w:rPrChange>
        </w:rPr>
        <w:t xml:space="preserve">Jensen, Lars. 2015. </w:t>
      </w:r>
      <w:r w:rsidRPr="00950FEF">
        <w:rPr>
          <w:rFonts w:ascii="Times New Roman" w:hAnsi="Times New Roman" w:cs="Times New Roman"/>
        </w:rPr>
        <w:t xml:space="preserve">“Greenland, Arctic Orientalism and the </w:t>
      </w:r>
      <w:r w:rsidR="00C21767" w:rsidRPr="00950FEF">
        <w:rPr>
          <w:rFonts w:ascii="Times New Roman" w:hAnsi="Times New Roman" w:cs="Times New Roman"/>
        </w:rPr>
        <w:t xml:space="preserve">Search </w:t>
      </w:r>
      <w:r w:rsidRPr="00950FEF">
        <w:rPr>
          <w:rFonts w:ascii="Times New Roman" w:hAnsi="Times New Roman" w:cs="Times New Roman"/>
        </w:rPr>
        <w:t xml:space="preserve">for </w:t>
      </w:r>
      <w:r w:rsidR="00C21767" w:rsidRPr="00950FEF">
        <w:rPr>
          <w:rFonts w:ascii="Times New Roman" w:hAnsi="Times New Roman" w:cs="Times New Roman"/>
        </w:rPr>
        <w:t xml:space="preserve">Definitions </w:t>
      </w:r>
      <w:r w:rsidRPr="00950FEF">
        <w:rPr>
          <w:rFonts w:ascii="Times New Roman" w:hAnsi="Times New Roman" w:cs="Times New Roman"/>
        </w:rPr>
        <w:t xml:space="preserve">of a </w:t>
      </w:r>
      <w:r w:rsidR="00C21767" w:rsidRPr="00950FEF">
        <w:rPr>
          <w:rFonts w:ascii="Times New Roman" w:hAnsi="Times New Roman" w:cs="Times New Roman"/>
        </w:rPr>
        <w:t>Contemporary Postcolonial Geography</w:t>
      </w:r>
      <w:r w:rsidRPr="00950FEF">
        <w:rPr>
          <w:rFonts w:ascii="Times New Roman" w:hAnsi="Times New Roman" w:cs="Times New Roman"/>
        </w:rPr>
        <w:t xml:space="preserve">.” </w:t>
      </w:r>
      <w:r w:rsidRPr="00950FEF">
        <w:rPr>
          <w:rFonts w:ascii="Times New Roman" w:hAnsi="Times New Roman" w:cs="Times New Roman"/>
          <w:i/>
          <w:iCs/>
        </w:rPr>
        <w:t>Kult</w:t>
      </w:r>
      <w:r w:rsidRPr="00950FEF">
        <w:rPr>
          <w:rFonts w:ascii="Times New Roman" w:hAnsi="Times New Roman" w:cs="Times New Roman"/>
        </w:rPr>
        <w:t xml:space="preserve"> 12:</w:t>
      </w:r>
      <w:del w:id="949" w:author="Copyeditor" w:date="2018-08-04T17:18:00Z">
        <w:r w:rsidRPr="00950FEF" w:rsidDel="00C21767">
          <w:rPr>
            <w:rFonts w:ascii="Times New Roman" w:hAnsi="Times New Roman" w:cs="Times New Roman"/>
          </w:rPr>
          <w:delText xml:space="preserve"> </w:delText>
        </w:r>
      </w:del>
      <w:r w:rsidRPr="00950FEF">
        <w:rPr>
          <w:rFonts w:ascii="Times New Roman" w:hAnsi="Times New Roman" w:cs="Times New Roman"/>
        </w:rPr>
        <w:t>13</w:t>
      </w:r>
      <w:r w:rsidR="009717D3" w:rsidRPr="00950FEF">
        <w:rPr>
          <w:rFonts w:ascii="Times New Roman" w:hAnsi="Times New Roman" w:cs="Times New Roman"/>
        </w:rPr>
        <w:t>9</w:t>
      </w:r>
      <w:r w:rsidR="009717D3">
        <w:rPr>
          <w:rFonts w:ascii="Times New Roman" w:hAnsi="Times New Roman" w:cs="Times New Roman"/>
        </w:rPr>
        <w:t>–</w:t>
      </w:r>
      <w:del w:id="950" w:author="Copyeditor" w:date="2018-08-04T17:18:00Z">
        <w:r w:rsidR="009717D3" w:rsidRPr="00950FEF" w:rsidDel="00C21767">
          <w:rPr>
            <w:rFonts w:ascii="Times New Roman" w:hAnsi="Times New Roman" w:cs="Times New Roman"/>
          </w:rPr>
          <w:delText>1</w:delText>
        </w:r>
      </w:del>
      <w:r w:rsidRPr="00950FEF">
        <w:rPr>
          <w:rFonts w:ascii="Times New Roman" w:hAnsi="Times New Roman" w:cs="Times New Roman"/>
        </w:rPr>
        <w:t>53.</w:t>
      </w:r>
    </w:p>
    <w:p w14:paraId="3E5DABAE" w14:textId="24ED0891" w:rsidR="003E3593" w:rsidRPr="00950FEF" w:rsidRDefault="003E3593" w:rsidP="00364C70">
      <w:pPr>
        <w:spacing w:line="480" w:lineRule="auto"/>
        <w:ind w:left="720" w:hanging="720"/>
        <w:rPr>
          <w:rFonts w:ascii="Times New Roman" w:hAnsi="Times New Roman" w:cs="Times New Roman"/>
        </w:rPr>
      </w:pPr>
      <w:r w:rsidRPr="00950FEF">
        <w:rPr>
          <w:rFonts w:ascii="Times New Roman" w:hAnsi="Times New Roman" w:cs="Times New Roman"/>
        </w:rPr>
        <w:t>Larsson, Mariah</w:t>
      </w:r>
      <w:ins w:id="951" w:author="Copyeditor" w:date="2018-08-04T17:18:00Z">
        <w:r w:rsidR="00C21767">
          <w:rPr>
            <w:rFonts w:ascii="Times New Roman" w:hAnsi="Times New Roman" w:cs="Times New Roman"/>
          </w:rPr>
          <w:t>,</w:t>
        </w:r>
      </w:ins>
      <w:r w:rsidRPr="00950FEF">
        <w:rPr>
          <w:rFonts w:ascii="Times New Roman" w:hAnsi="Times New Roman" w:cs="Times New Roman"/>
        </w:rPr>
        <w:t xml:space="preserve"> and Anna </w:t>
      </w:r>
      <w:del w:id="952" w:author="Copyeditor" w:date="2018-08-31T12:00:00Z">
        <w:r w:rsidRPr="00950FEF" w:rsidDel="00364C70">
          <w:rPr>
            <w:rFonts w:ascii="Times New Roman" w:hAnsi="Times New Roman" w:cs="Times New Roman"/>
          </w:rPr>
          <w:delText xml:space="preserve">Westerståhl </w:delText>
        </w:r>
      </w:del>
      <w:ins w:id="953" w:author="Copyeditor" w:date="2018-08-31T12:00:00Z">
        <w:r w:rsidR="00364C70" w:rsidRPr="00950FEF">
          <w:rPr>
            <w:rFonts w:ascii="Times New Roman" w:hAnsi="Times New Roman" w:cs="Times New Roman"/>
          </w:rPr>
          <w:t>Westerst</w:t>
        </w:r>
        <w:r w:rsidR="00364C70">
          <w:rPr>
            <w:rFonts w:ascii="Times New Roman" w:hAnsi="Times New Roman" w:cs="Times New Roman"/>
          </w:rPr>
          <w:t>a</w:t>
        </w:r>
        <w:r w:rsidR="00364C70" w:rsidRPr="00950FEF">
          <w:rPr>
            <w:rFonts w:ascii="Times New Roman" w:hAnsi="Times New Roman" w:cs="Times New Roman"/>
          </w:rPr>
          <w:t xml:space="preserve">hl </w:t>
        </w:r>
      </w:ins>
      <w:r w:rsidRPr="00950FEF">
        <w:rPr>
          <w:rFonts w:ascii="Times New Roman" w:hAnsi="Times New Roman" w:cs="Times New Roman"/>
        </w:rPr>
        <w:t xml:space="preserve">Stenport. 2015. “Documentary Filmmaking as Colonialist Propaganda and Cinefeminist Intervention: Mai Zetterling’s </w:t>
      </w:r>
      <w:r w:rsidRPr="00950FEF">
        <w:rPr>
          <w:rFonts w:ascii="Times New Roman" w:hAnsi="Times New Roman" w:cs="Times New Roman"/>
          <w:i/>
        </w:rPr>
        <w:t xml:space="preserve">Of Seals and Men </w:t>
      </w:r>
      <w:r w:rsidRPr="00950FEF">
        <w:rPr>
          <w:rFonts w:ascii="Times New Roman" w:hAnsi="Times New Roman" w:cs="Times New Roman"/>
        </w:rPr>
        <w:t xml:space="preserve">(1979).” </w:t>
      </w:r>
      <w:r w:rsidRPr="00950FEF">
        <w:rPr>
          <w:rFonts w:ascii="Times New Roman" w:hAnsi="Times New Roman" w:cs="Times New Roman"/>
          <w:i/>
        </w:rPr>
        <w:t xml:space="preserve">Film History </w:t>
      </w:r>
      <w:r w:rsidRPr="00950FEF">
        <w:rPr>
          <w:rFonts w:ascii="Times New Roman" w:hAnsi="Times New Roman" w:cs="Times New Roman"/>
        </w:rPr>
        <w:t>27:</w:t>
      </w:r>
      <w:del w:id="954" w:author="Copyeditor" w:date="2018-08-04T17:18:00Z">
        <w:r w:rsidRPr="00950FEF" w:rsidDel="00C21767">
          <w:rPr>
            <w:rFonts w:ascii="Times New Roman" w:hAnsi="Times New Roman" w:cs="Times New Roman"/>
          </w:rPr>
          <w:delText xml:space="preserve"> </w:delText>
        </w:r>
      </w:del>
      <w:r w:rsidRPr="00950FEF">
        <w:rPr>
          <w:rFonts w:ascii="Times New Roman" w:hAnsi="Times New Roman" w:cs="Times New Roman"/>
        </w:rPr>
        <w:t>10</w:t>
      </w:r>
      <w:r w:rsidR="009717D3" w:rsidRPr="00950FEF">
        <w:rPr>
          <w:rFonts w:ascii="Times New Roman" w:hAnsi="Times New Roman" w:cs="Times New Roman"/>
        </w:rPr>
        <w:t>6</w:t>
      </w:r>
      <w:r w:rsidR="009717D3">
        <w:rPr>
          <w:rFonts w:ascii="Times New Roman" w:hAnsi="Times New Roman" w:cs="Times New Roman"/>
        </w:rPr>
        <w:t>–</w:t>
      </w:r>
      <w:del w:id="955" w:author="Copyeditor" w:date="2018-08-04T17:18:00Z">
        <w:r w:rsidR="009717D3" w:rsidRPr="00950FEF" w:rsidDel="00C21767">
          <w:rPr>
            <w:rFonts w:ascii="Times New Roman" w:hAnsi="Times New Roman" w:cs="Times New Roman"/>
          </w:rPr>
          <w:delText>1</w:delText>
        </w:r>
      </w:del>
      <w:r w:rsidRPr="00950FEF">
        <w:rPr>
          <w:rFonts w:ascii="Times New Roman" w:hAnsi="Times New Roman" w:cs="Times New Roman"/>
        </w:rPr>
        <w:t>29.</w:t>
      </w:r>
    </w:p>
    <w:p w14:paraId="2A8FFEA4" w14:textId="5A625474" w:rsidR="003E3593" w:rsidRPr="00950FEF" w:rsidRDefault="003E3593" w:rsidP="00364C70">
      <w:pPr>
        <w:spacing w:line="480" w:lineRule="auto"/>
        <w:ind w:left="720" w:hanging="720"/>
        <w:rPr>
          <w:rFonts w:ascii="Times New Roman" w:hAnsi="Times New Roman" w:cs="Times New Roman"/>
        </w:rPr>
      </w:pPr>
      <w:r w:rsidRPr="00950FEF">
        <w:rPr>
          <w:rFonts w:ascii="Times New Roman" w:hAnsi="Times New Roman" w:cs="Times New Roman"/>
        </w:rPr>
        <w:t>MacKenzie, Scott</w:t>
      </w:r>
      <w:ins w:id="956" w:author="Copyeditor" w:date="2018-08-04T17:18:00Z">
        <w:r w:rsidR="00C21767">
          <w:rPr>
            <w:rFonts w:ascii="Times New Roman" w:hAnsi="Times New Roman" w:cs="Times New Roman"/>
          </w:rPr>
          <w:t>,</w:t>
        </w:r>
      </w:ins>
      <w:r w:rsidRPr="00950FEF">
        <w:rPr>
          <w:rFonts w:ascii="Times New Roman" w:hAnsi="Times New Roman" w:cs="Times New Roman"/>
        </w:rPr>
        <w:t xml:space="preserve"> and Anna </w:t>
      </w:r>
      <w:del w:id="957" w:author="Copyeditor" w:date="2018-08-31T12:00:00Z">
        <w:r w:rsidRPr="00950FEF" w:rsidDel="00364C70">
          <w:rPr>
            <w:rFonts w:ascii="Times New Roman" w:hAnsi="Times New Roman" w:cs="Times New Roman"/>
          </w:rPr>
          <w:delText xml:space="preserve">Westerståhl </w:delText>
        </w:r>
      </w:del>
      <w:ins w:id="958" w:author="Copyeditor" w:date="2018-08-31T12:00:00Z">
        <w:r w:rsidR="00364C70" w:rsidRPr="00950FEF">
          <w:rPr>
            <w:rFonts w:ascii="Times New Roman" w:hAnsi="Times New Roman" w:cs="Times New Roman"/>
          </w:rPr>
          <w:t>Westerst</w:t>
        </w:r>
        <w:r w:rsidR="00364C70">
          <w:rPr>
            <w:rFonts w:ascii="Times New Roman" w:hAnsi="Times New Roman" w:cs="Times New Roman"/>
          </w:rPr>
          <w:t>a</w:t>
        </w:r>
        <w:r w:rsidR="00364C70" w:rsidRPr="00950FEF">
          <w:rPr>
            <w:rFonts w:ascii="Times New Roman" w:hAnsi="Times New Roman" w:cs="Times New Roman"/>
          </w:rPr>
          <w:t xml:space="preserve">hl </w:t>
        </w:r>
      </w:ins>
      <w:r w:rsidRPr="00950FEF">
        <w:rPr>
          <w:rFonts w:ascii="Times New Roman" w:hAnsi="Times New Roman" w:cs="Times New Roman"/>
        </w:rPr>
        <w:t xml:space="preserve">Stenport. 2013. “All That’s Frozen Melts into Air: Arctic Cinemas at the End of the World.” </w:t>
      </w:r>
      <w:r w:rsidRPr="00950FEF">
        <w:rPr>
          <w:rFonts w:ascii="Times New Roman" w:hAnsi="Times New Roman" w:cs="Times New Roman"/>
          <w:i/>
        </w:rPr>
        <w:t xml:space="preserve">Public: Art Culture Ideas </w:t>
      </w:r>
      <w:r w:rsidRPr="00950FEF">
        <w:rPr>
          <w:rFonts w:ascii="Times New Roman" w:hAnsi="Times New Roman" w:cs="Times New Roman"/>
        </w:rPr>
        <w:t>48:</w:t>
      </w:r>
      <w:del w:id="959" w:author="Copyeditor" w:date="2018-08-04T17:18:00Z">
        <w:r w:rsidRPr="00950FEF" w:rsidDel="00C21767">
          <w:rPr>
            <w:rFonts w:ascii="Times New Roman" w:hAnsi="Times New Roman" w:cs="Times New Roman"/>
          </w:rPr>
          <w:delText xml:space="preserve"> </w:delText>
        </w:r>
      </w:del>
      <w:r w:rsidRPr="00950FEF">
        <w:rPr>
          <w:rFonts w:ascii="Times New Roman" w:hAnsi="Times New Roman" w:cs="Times New Roman"/>
        </w:rPr>
        <w:t>8</w:t>
      </w:r>
      <w:r w:rsidR="009717D3" w:rsidRPr="00950FEF">
        <w:rPr>
          <w:rFonts w:ascii="Times New Roman" w:hAnsi="Times New Roman" w:cs="Times New Roman"/>
        </w:rPr>
        <w:t>1</w:t>
      </w:r>
      <w:r w:rsidR="009717D3">
        <w:rPr>
          <w:rFonts w:ascii="Times New Roman" w:hAnsi="Times New Roman" w:cs="Times New Roman"/>
        </w:rPr>
        <w:t>–</w:t>
      </w:r>
      <w:r w:rsidR="009717D3" w:rsidRPr="00950FEF">
        <w:rPr>
          <w:rFonts w:ascii="Times New Roman" w:hAnsi="Times New Roman" w:cs="Times New Roman"/>
        </w:rPr>
        <w:t>9</w:t>
      </w:r>
      <w:r w:rsidRPr="00950FEF">
        <w:rPr>
          <w:rFonts w:ascii="Times New Roman" w:hAnsi="Times New Roman" w:cs="Times New Roman"/>
        </w:rPr>
        <w:t>1.</w:t>
      </w:r>
    </w:p>
    <w:p w14:paraId="7128978B" w14:textId="27654001" w:rsidR="003E3593" w:rsidRPr="00950FEF" w:rsidRDefault="003E3593" w:rsidP="00364C70">
      <w:pPr>
        <w:spacing w:line="480" w:lineRule="auto"/>
        <w:ind w:left="720" w:hanging="720"/>
        <w:rPr>
          <w:rFonts w:ascii="Times New Roman" w:hAnsi="Times New Roman" w:cs="Times New Roman"/>
        </w:rPr>
      </w:pPr>
      <w:r w:rsidRPr="00950FEF">
        <w:rPr>
          <w:rFonts w:ascii="Times New Roman" w:hAnsi="Times New Roman" w:cs="Times New Roman"/>
        </w:rPr>
        <w:t>MacKenzie, Scott</w:t>
      </w:r>
      <w:ins w:id="960" w:author="Copyeditor" w:date="2018-08-04T17:18:00Z">
        <w:r w:rsidR="00C21767">
          <w:rPr>
            <w:rFonts w:ascii="Times New Roman" w:hAnsi="Times New Roman" w:cs="Times New Roman"/>
          </w:rPr>
          <w:t>,</w:t>
        </w:r>
      </w:ins>
      <w:r w:rsidRPr="00950FEF">
        <w:rPr>
          <w:rFonts w:ascii="Times New Roman" w:hAnsi="Times New Roman" w:cs="Times New Roman"/>
        </w:rPr>
        <w:t xml:space="preserve"> and Anna </w:t>
      </w:r>
      <w:del w:id="961" w:author="Copyeditor" w:date="2018-08-31T12:00:00Z">
        <w:r w:rsidRPr="00950FEF" w:rsidDel="00364C70">
          <w:rPr>
            <w:rFonts w:ascii="Times New Roman" w:hAnsi="Times New Roman" w:cs="Times New Roman"/>
          </w:rPr>
          <w:delText xml:space="preserve">Westerståhl </w:delText>
        </w:r>
      </w:del>
      <w:ins w:id="962" w:author="Copyeditor" w:date="2018-08-31T12:00:00Z">
        <w:r w:rsidR="00364C70" w:rsidRPr="00950FEF">
          <w:rPr>
            <w:rFonts w:ascii="Times New Roman" w:hAnsi="Times New Roman" w:cs="Times New Roman"/>
          </w:rPr>
          <w:t>Westerst</w:t>
        </w:r>
        <w:r w:rsidR="00364C70">
          <w:rPr>
            <w:rFonts w:ascii="Times New Roman" w:hAnsi="Times New Roman" w:cs="Times New Roman"/>
          </w:rPr>
          <w:t>a</w:t>
        </w:r>
        <w:r w:rsidR="00364C70" w:rsidRPr="00950FEF">
          <w:rPr>
            <w:rFonts w:ascii="Times New Roman" w:hAnsi="Times New Roman" w:cs="Times New Roman"/>
          </w:rPr>
          <w:t xml:space="preserve">hl </w:t>
        </w:r>
      </w:ins>
      <w:r w:rsidRPr="00950FEF">
        <w:rPr>
          <w:rFonts w:ascii="Times New Roman" w:hAnsi="Times New Roman" w:cs="Times New Roman"/>
        </w:rPr>
        <w:t xml:space="preserve">Stenport, eds. 2015. </w:t>
      </w:r>
      <w:r w:rsidRPr="00950FEF">
        <w:rPr>
          <w:rFonts w:ascii="Times New Roman" w:hAnsi="Times New Roman" w:cs="Times New Roman"/>
          <w:i/>
          <w:iCs/>
        </w:rPr>
        <w:t>Films on Ice: Cinemas of the Arctic</w:t>
      </w:r>
      <w:r w:rsidRPr="00950FEF">
        <w:rPr>
          <w:rFonts w:ascii="Times New Roman" w:hAnsi="Times New Roman" w:cs="Times New Roman"/>
        </w:rPr>
        <w:t>. Edinburgh: Edinburgh University Press.</w:t>
      </w:r>
    </w:p>
    <w:p w14:paraId="3D4A91A7" w14:textId="18D11B0B" w:rsidR="003E3593" w:rsidRPr="00950FEF" w:rsidRDefault="003E3593" w:rsidP="00950FEF">
      <w:pPr>
        <w:spacing w:line="480" w:lineRule="auto"/>
        <w:ind w:left="720" w:hanging="720"/>
        <w:rPr>
          <w:rFonts w:ascii="Times New Roman" w:hAnsi="Times New Roman" w:cs="Times New Roman"/>
        </w:rPr>
      </w:pPr>
      <w:r w:rsidRPr="00E95F6F">
        <w:rPr>
          <w:rFonts w:ascii="Times New Roman" w:hAnsi="Times New Roman" w:cs="Times New Roman"/>
          <w:lang w:val="da-DK"/>
          <w:rPrChange w:id="963" w:author="Rikke Bjerg Jensen" w:date="2018-09-06T21:12:00Z">
            <w:rPr>
              <w:rFonts w:ascii="Times New Roman" w:hAnsi="Times New Roman" w:cs="Times New Roman"/>
            </w:rPr>
          </w:rPrChange>
        </w:rPr>
        <w:lastRenderedPageBreak/>
        <w:t>Nielsen, Kristian H., Henry Nielsen</w:t>
      </w:r>
      <w:ins w:id="964" w:author="Copyeditor" w:date="2018-08-04T17:19:00Z">
        <w:r w:rsidR="00C21767" w:rsidRPr="00E95F6F">
          <w:rPr>
            <w:rFonts w:ascii="Times New Roman" w:hAnsi="Times New Roman" w:cs="Times New Roman"/>
            <w:lang w:val="da-DK"/>
            <w:rPrChange w:id="965" w:author="Rikke Bjerg Jensen" w:date="2018-09-06T21:12:00Z">
              <w:rPr>
                <w:rFonts w:ascii="Times New Roman" w:hAnsi="Times New Roman" w:cs="Times New Roman"/>
              </w:rPr>
            </w:rPrChange>
          </w:rPr>
          <w:t>,</w:t>
        </w:r>
      </w:ins>
      <w:r w:rsidRPr="00E95F6F">
        <w:rPr>
          <w:rFonts w:ascii="Times New Roman" w:hAnsi="Times New Roman" w:cs="Times New Roman"/>
          <w:lang w:val="da-DK"/>
          <w:rPrChange w:id="966" w:author="Rikke Bjerg Jensen" w:date="2018-09-06T21:12:00Z">
            <w:rPr>
              <w:rFonts w:ascii="Times New Roman" w:hAnsi="Times New Roman" w:cs="Times New Roman"/>
            </w:rPr>
          </w:rPrChange>
        </w:rPr>
        <w:t xml:space="preserve"> and Janet Martin-Nielsen. </w:t>
      </w:r>
      <w:r w:rsidRPr="00950FEF">
        <w:rPr>
          <w:rFonts w:ascii="Times New Roman" w:hAnsi="Times New Roman" w:cs="Times New Roman"/>
        </w:rPr>
        <w:t xml:space="preserve">2014. “City </w:t>
      </w:r>
      <w:ins w:id="967" w:author="Copyeditor" w:date="2018-08-04T17:19:00Z">
        <w:r w:rsidR="00C21767">
          <w:rPr>
            <w:rFonts w:ascii="Times New Roman" w:hAnsi="Times New Roman" w:cs="Times New Roman"/>
          </w:rPr>
          <w:t>u</w:t>
        </w:r>
      </w:ins>
      <w:del w:id="968" w:author="Copyeditor" w:date="2018-08-04T17:19:00Z">
        <w:r w:rsidRPr="00950FEF" w:rsidDel="00C21767">
          <w:rPr>
            <w:rFonts w:ascii="Times New Roman" w:hAnsi="Times New Roman" w:cs="Times New Roman"/>
          </w:rPr>
          <w:delText>U</w:delText>
        </w:r>
      </w:del>
      <w:r w:rsidRPr="00950FEF">
        <w:rPr>
          <w:rFonts w:ascii="Times New Roman" w:hAnsi="Times New Roman" w:cs="Times New Roman"/>
        </w:rPr>
        <w:t xml:space="preserve">nder the Ice: The Closed World of Camp Century in Cold War Culture.” </w:t>
      </w:r>
      <w:r w:rsidRPr="00950FEF">
        <w:rPr>
          <w:rFonts w:ascii="Times New Roman" w:hAnsi="Times New Roman" w:cs="Times New Roman"/>
          <w:i/>
          <w:iCs/>
        </w:rPr>
        <w:t>Science as Culture</w:t>
      </w:r>
      <w:r w:rsidRPr="00950FEF">
        <w:rPr>
          <w:rFonts w:ascii="Times New Roman" w:hAnsi="Times New Roman" w:cs="Times New Roman"/>
        </w:rPr>
        <w:t xml:space="preserve"> 23:</w:t>
      </w:r>
      <w:del w:id="969" w:author="Copyeditor" w:date="2018-08-04T17:19:00Z">
        <w:r w:rsidRPr="00950FEF" w:rsidDel="00C21767">
          <w:rPr>
            <w:rFonts w:ascii="Times New Roman" w:hAnsi="Times New Roman" w:cs="Times New Roman"/>
          </w:rPr>
          <w:delText xml:space="preserve"> </w:delText>
        </w:r>
      </w:del>
      <w:r w:rsidRPr="00950FEF">
        <w:rPr>
          <w:rFonts w:ascii="Times New Roman" w:hAnsi="Times New Roman" w:cs="Times New Roman"/>
        </w:rPr>
        <w:t>44</w:t>
      </w:r>
      <w:r w:rsidR="009717D3" w:rsidRPr="00950FEF">
        <w:rPr>
          <w:rFonts w:ascii="Times New Roman" w:hAnsi="Times New Roman" w:cs="Times New Roman"/>
        </w:rPr>
        <w:t>3</w:t>
      </w:r>
      <w:r w:rsidR="009717D3">
        <w:rPr>
          <w:rFonts w:ascii="Times New Roman" w:hAnsi="Times New Roman" w:cs="Times New Roman"/>
        </w:rPr>
        <w:t>–</w:t>
      </w:r>
      <w:del w:id="970" w:author="Copyeditor" w:date="2018-08-04T17:19:00Z">
        <w:r w:rsidR="009717D3" w:rsidRPr="00950FEF" w:rsidDel="00C21767">
          <w:rPr>
            <w:rFonts w:ascii="Times New Roman" w:hAnsi="Times New Roman" w:cs="Times New Roman"/>
          </w:rPr>
          <w:delText>4</w:delText>
        </w:r>
      </w:del>
      <w:r w:rsidRPr="00950FEF">
        <w:rPr>
          <w:rFonts w:ascii="Times New Roman" w:hAnsi="Times New Roman" w:cs="Times New Roman"/>
        </w:rPr>
        <w:t>64.</w:t>
      </w:r>
    </w:p>
    <w:p w14:paraId="70C28BB5" w14:textId="1EF03EE1" w:rsidR="003E3593" w:rsidRPr="00950FEF" w:rsidRDefault="003E3593" w:rsidP="00950FEF">
      <w:pPr>
        <w:spacing w:line="480" w:lineRule="auto"/>
        <w:ind w:left="720" w:hanging="720"/>
        <w:rPr>
          <w:rFonts w:ascii="Times New Roman" w:eastAsia="Times New Roman" w:hAnsi="Times New Roman" w:cs="Times New Roman"/>
        </w:rPr>
      </w:pPr>
      <w:r w:rsidRPr="00950FEF">
        <w:rPr>
          <w:rFonts w:ascii="Times New Roman" w:eastAsia="Times New Roman" w:hAnsi="Times New Roman" w:cs="Times New Roman"/>
        </w:rPr>
        <w:t xml:space="preserve">Nørrested, Carl. 2011. </w:t>
      </w:r>
      <w:r w:rsidRPr="00950FEF">
        <w:rPr>
          <w:rFonts w:ascii="Times New Roman" w:eastAsia="Times New Roman" w:hAnsi="Times New Roman" w:cs="Times New Roman"/>
          <w:i/>
        </w:rPr>
        <w:t>Greenland on Film</w:t>
      </w:r>
      <w:ins w:id="971" w:author="Copyeditor" w:date="2018-08-04T17:19:00Z">
        <w:r w:rsidR="00C21767">
          <w:rPr>
            <w:rFonts w:ascii="Times New Roman" w:eastAsia="Times New Roman" w:hAnsi="Times New Roman" w:cs="Times New Roman"/>
            <w:i/>
          </w:rPr>
          <w:t>:</w:t>
        </w:r>
      </w:ins>
      <w:del w:id="972" w:author="Copyeditor" w:date="2018-08-04T17:19:00Z">
        <w:r w:rsidRPr="00950FEF" w:rsidDel="00C21767">
          <w:rPr>
            <w:rFonts w:ascii="Times New Roman" w:eastAsia="Times New Roman" w:hAnsi="Times New Roman" w:cs="Times New Roman"/>
            <w:i/>
          </w:rPr>
          <w:delText>.</w:delText>
        </w:r>
      </w:del>
      <w:r w:rsidRPr="00950FEF">
        <w:rPr>
          <w:rFonts w:ascii="Times New Roman" w:eastAsia="Times New Roman" w:hAnsi="Times New Roman" w:cs="Times New Roman"/>
          <w:i/>
        </w:rPr>
        <w:t xml:space="preserve"> Amongst Eskimos, Adventurers, Colonisers, and Etnographers</w:t>
      </w:r>
      <w:r w:rsidRPr="00950FEF">
        <w:rPr>
          <w:rFonts w:ascii="Times New Roman" w:eastAsia="Times New Roman" w:hAnsi="Times New Roman" w:cs="Times New Roman"/>
        </w:rPr>
        <w:t>.</w:t>
      </w:r>
      <w:r w:rsidRPr="00950FEF">
        <w:rPr>
          <w:rFonts w:ascii="Times New Roman" w:eastAsia="Times New Roman" w:hAnsi="Times New Roman" w:cs="Times New Roman"/>
          <w:i/>
        </w:rPr>
        <w:t xml:space="preserve"> </w:t>
      </w:r>
      <w:r w:rsidRPr="00950FEF">
        <w:rPr>
          <w:rFonts w:ascii="Times New Roman" w:eastAsia="Times New Roman" w:hAnsi="Times New Roman" w:cs="Times New Roman"/>
        </w:rPr>
        <w:t>Copenhagen: North</w:t>
      </w:r>
      <w:del w:id="973" w:author="Copyeditor" w:date="2018-08-04T17:19:00Z">
        <w:r w:rsidRPr="00950FEF" w:rsidDel="00C21767">
          <w:rPr>
            <w:rFonts w:ascii="Times New Roman" w:eastAsia="Times New Roman" w:hAnsi="Times New Roman" w:cs="Times New Roman"/>
          </w:rPr>
          <w:delText>, 2011</w:delText>
        </w:r>
      </w:del>
      <w:r w:rsidRPr="00950FEF">
        <w:rPr>
          <w:rFonts w:ascii="Times New Roman" w:eastAsia="Times New Roman" w:hAnsi="Times New Roman" w:cs="Times New Roman"/>
        </w:rPr>
        <w:t>.</w:t>
      </w:r>
    </w:p>
    <w:p w14:paraId="72768900" w14:textId="1CD7FEE2" w:rsidR="003E3593" w:rsidRPr="00950FEF" w:rsidRDefault="003E3593" w:rsidP="00950FEF">
      <w:pPr>
        <w:spacing w:line="480" w:lineRule="auto"/>
        <w:ind w:left="720" w:hanging="720"/>
        <w:rPr>
          <w:rFonts w:ascii="Times New Roman" w:hAnsi="Times New Roman" w:cs="Times New Roman"/>
        </w:rPr>
      </w:pPr>
      <w:r w:rsidRPr="00950FEF">
        <w:rPr>
          <w:rFonts w:ascii="Times New Roman" w:hAnsi="Times New Roman" w:cs="Times New Roman"/>
        </w:rPr>
        <w:t xml:space="preserve">Raheja, Michelle. 2007. “Reading Nanook’s Smile: Visual Sovereignty, Indigenous Revisions of Ethnography, and </w:t>
      </w:r>
      <w:r w:rsidRPr="00950FEF">
        <w:rPr>
          <w:rFonts w:ascii="Times New Roman" w:hAnsi="Times New Roman" w:cs="Times New Roman"/>
          <w:i/>
          <w:iCs/>
        </w:rPr>
        <w:t>Atanarjuat</w:t>
      </w:r>
      <w:r w:rsidRPr="00950FEF">
        <w:rPr>
          <w:rFonts w:ascii="Times New Roman" w:hAnsi="Times New Roman" w:cs="Times New Roman"/>
        </w:rPr>
        <w:t xml:space="preserve"> (</w:t>
      </w:r>
      <w:r w:rsidRPr="00950FEF">
        <w:rPr>
          <w:rFonts w:ascii="Times New Roman" w:hAnsi="Times New Roman" w:cs="Times New Roman"/>
          <w:i/>
          <w:iCs/>
        </w:rPr>
        <w:t>The Fast Runner</w:t>
      </w:r>
      <w:r w:rsidRPr="00950FEF">
        <w:rPr>
          <w:rFonts w:ascii="Times New Roman" w:hAnsi="Times New Roman" w:cs="Times New Roman"/>
        </w:rPr>
        <w:t xml:space="preserve">).” </w:t>
      </w:r>
      <w:r w:rsidRPr="00950FEF">
        <w:rPr>
          <w:rFonts w:ascii="Times New Roman" w:hAnsi="Times New Roman" w:cs="Times New Roman"/>
          <w:i/>
          <w:iCs/>
        </w:rPr>
        <w:t>American Quarterly</w:t>
      </w:r>
      <w:r w:rsidRPr="00950FEF">
        <w:rPr>
          <w:rFonts w:ascii="Times New Roman" w:hAnsi="Times New Roman" w:cs="Times New Roman"/>
        </w:rPr>
        <w:t xml:space="preserve"> 59:</w:t>
      </w:r>
      <w:del w:id="974" w:author="Copyeditor" w:date="2018-08-04T17:19:00Z">
        <w:r w:rsidRPr="00950FEF" w:rsidDel="00C21767">
          <w:rPr>
            <w:rFonts w:ascii="Times New Roman" w:hAnsi="Times New Roman" w:cs="Times New Roman"/>
          </w:rPr>
          <w:delText xml:space="preserve"> </w:delText>
        </w:r>
      </w:del>
      <w:r w:rsidRPr="00950FEF">
        <w:rPr>
          <w:rFonts w:ascii="Times New Roman" w:hAnsi="Times New Roman" w:cs="Times New Roman"/>
        </w:rPr>
        <w:t>115</w:t>
      </w:r>
      <w:r w:rsidR="009717D3" w:rsidRPr="00950FEF">
        <w:rPr>
          <w:rFonts w:ascii="Times New Roman" w:hAnsi="Times New Roman" w:cs="Times New Roman"/>
        </w:rPr>
        <w:t>9</w:t>
      </w:r>
      <w:r w:rsidR="009717D3">
        <w:rPr>
          <w:rFonts w:ascii="Times New Roman" w:hAnsi="Times New Roman" w:cs="Times New Roman"/>
        </w:rPr>
        <w:t>–</w:t>
      </w:r>
      <w:del w:id="975" w:author="Copyeditor" w:date="2018-08-04T17:19:00Z">
        <w:r w:rsidR="009717D3" w:rsidRPr="00950FEF" w:rsidDel="00C21767">
          <w:rPr>
            <w:rFonts w:ascii="Times New Roman" w:hAnsi="Times New Roman" w:cs="Times New Roman"/>
          </w:rPr>
          <w:delText>1</w:delText>
        </w:r>
        <w:r w:rsidRPr="00950FEF" w:rsidDel="00C21767">
          <w:rPr>
            <w:rFonts w:ascii="Times New Roman" w:hAnsi="Times New Roman" w:cs="Times New Roman"/>
          </w:rPr>
          <w:delText>1</w:delText>
        </w:r>
      </w:del>
      <w:r w:rsidRPr="00950FEF">
        <w:rPr>
          <w:rFonts w:ascii="Times New Roman" w:hAnsi="Times New Roman" w:cs="Times New Roman"/>
        </w:rPr>
        <w:t>85.</w:t>
      </w:r>
    </w:p>
    <w:p w14:paraId="4872B4B8" w14:textId="77777777" w:rsidR="003E3593" w:rsidRPr="00950FEF" w:rsidRDefault="003E3593" w:rsidP="00950FEF">
      <w:pPr>
        <w:spacing w:line="480" w:lineRule="auto"/>
        <w:ind w:left="720" w:hanging="720"/>
        <w:rPr>
          <w:rFonts w:ascii="Times New Roman" w:hAnsi="Times New Roman" w:cs="Times New Roman"/>
        </w:rPr>
      </w:pPr>
      <w:r w:rsidRPr="00950FEF">
        <w:rPr>
          <w:rFonts w:ascii="Times New Roman" w:hAnsi="Times New Roman" w:cs="Times New Roman"/>
        </w:rPr>
        <w:t xml:space="preserve">Ranciere, Jacques. 2004. </w:t>
      </w:r>
      <w:r w:rsidRPr="00950FEF">
        <w:rPr>
          <w:rFonts w:ascii="Times New Roman" w:hAnsi="Times New Roman" w:cs="Times New Roman"/>
          <w:i/>
        </w:rPr>
        <w:t>The Politics of Aesthetics</w:t>
      </w:r>
      <w:r w:rsidRPr="00950FEF">
        <w:rPr>
          <w:rFonts w:ascii="Times New Roman" w:hAnsi="Times New Roman" w:cs="Times New Roman"/>
        </w:rPr>
        <w:t xml:space="preserve">. London: Continuum. </w:t>
      </w:r>
    </w:p>
    <w:p w14:paraId="738BCA16" w14:textId="77777777" w:rsidR="003E3593" w:rsidRPr="00950FEF" w:rsidRDefault="003E3593" w:rsidP="00950FEF">
      <w:pPr>
        <w:spacing w:line="480" w:lineRule="auto"/>
        <w:ind w:left="720" w:hanging="720"/>
        <w:rPr>
          <w:rFonts w:ascii="Times New Roman" w:hAnsi="Times New Roman" w:cs="Times New Roman"/>
        </w:rPr>
      </w:pPr>
      <w:r w:rsidRPr="00950FEF">
        <w:rPr>
          <w:rFonts w:ascii="Times New Roman" w:hAnsi="Times New Roman" w:cs="Times New Roman"/>
        </w:rPr>
        <w:t xml:space="preserve">Shapiro, Michael. 2009. </w:t>
      </w:r>
      <w:r w:rsidRPr="00950FEF">
        <w:rPr>
          <w:rFonts w:ascii="Times New Roman" w:hAnsi="Times New Roman" w:cs="Times New Roman"/>
          <w:i/>
        </w:rPr>
        <w:t>Cinematic Geopolitics.</w:t>
      </w:r>
      <w:r w:rsidRPr="00950FEF">
        <w:rPr>
          <w:rFonts w:ascii="Times New Roman" w:hAnsi="Times New Roman" w:cs="Times New Roman"/>
        </w:rPr>
        <w:t xml:space="preserve"> London: Routledge. </w:t>
      </w:r>
    </w:p>
    <w:p w14:paraId="54D4A6A0" w14:textId="77777777" w:rsidR="003E3593" w:rsidRPr="00950FEF" w:rsidRDefault="003E3593" w:rsidP="00950FEF">
      <w:pPr>
        <w:spacing w:line="480" w:lineRule="auto"/>
        <w:ind w:left="720" w:hanging="720"/>
        <w:rPr>
          <w:rFonts w:ascii="Times New Roman" w:hAnsi="Times New Roman" w:cs="Times New Roman"/>
        </w:rPr>
      </w:pPr>
      <w:r w:rsidRPr="00950FEF">
        <w:rPr>
          <w:rFonts w:ascii="Times New Roman" w:hAnsi="Times New Roman" w:cs="Times New Roman"/>
        </w:rPr>
        <w:t xml:space="preserve">Sørensen, Axel Kjær. 2007. </w:t>
      </w:r>
      <w:r w:rsidRPr="00950FEF">
        <w:rPr>
          <w:rFonts w:ascii="Times New Roman" w:hAnsi="Times New Roman" w:cs="Times New Roman"/>
          <w:i/>
        </w:rPr>
        <w:t>Denmark-Greenland in the Twentieth Century.</w:t>
      </w:r>
      <w:r w:rsidRPr="00950FEF">
        <w:rPr>
          <w:rFonts w:ascii="Times New Roman" w:hAnsi="Times New Roman" w:cs="Times New Roman"/>
        </w:rPr>
        <w:t xml:space="preserve"> Copenhagen: Museum Tusculanum Press.</w:t>
      </w:r>
    </w:p>
    <w:p w14:paraId="7D09330B" w14:textId="78E09843" w:rsidR="003E3593" w:rsidRPr="00E95F6F" w:rsidRDefault="003E3593" w:rsidP="00950FEF">
      <w:pPr>
        <w:spacing w:line="480" w:lineRule="auto"/>
        <w:ind w:left="720" w:hanging="720"/>
        <w:rPr>
          <w:rFonts w:ascii="Times New Roman" w:hAnsi="Times New Roman" w:cs="Times New Roman"/>
          <w:lang w:val="da-DK"/>
          <w:rPrChange w:id="976" w:author="Rikke Bjerg Jensen" w:date="2018-09-06T21:12:00Z">
            <w:rPr>
              <w:rFonts w:ascii="Times New Roman" w:hAnsi="Times New Roman" w:cs="Times New Roman"/>
            </w:rPr>
          </w:rPrChange>
        </w:rPr>
      </w:pPr>
      <w:r w:rsidRPr="00950FEF">
        <w:rPr>
          <w:rFonts w:ascii="Times New Roman" w:hAnsi="Times New Roman" w:cs="Times New Roman"/>
        </w:rPr>
        <w:t xml:space="preserve">Sparre, Sofie. 2015. </w:t>
      </w:r>
      <w:r w:rsidRPr="00E95F6F">
        <w:rPr>
          <w:rFonts w:ascii="Times New Roman" w:hAnsi="Times New Roman" w:cs="Times New Roman"/>
          <w:lang w:val="da-DK"/>
          <w:rPrChange w:id="977" w:author="Rikke Bjerg Jensen" w:date="2018-09-06T21:15:00Z">
            <w:rPr>
              <w:rFonts w:ascii="Times New Roman" w:hAnsi="Times New Roman" w:cs="Times New Roman"/>
            </w:rPr>
          </w:rPrChange>
        </w:rPr>
        <w:t xml:space="preserve">“Tidligere udenrigsministre ikke enige med ny skandale-film.” </w:t>
      </w:r>
      <w:r w:rsidRPr="00E95F6F">
        <w:rPr>
          <w:rFonts w:ascii="Times New Roman" w:hAnsi="Times New Roman" w:cs="Times New Roman"/>
          <w:lang w:val="da-DK"/>
          <w:rPrChange w:id="978" w:author="Rikke Bjerg Jensen" w:date="2018-09-06T21:12:00Z">
            <w:rPr>
              <w:rFonts w:ascii="Times New Roman" w:hAnsi="Times New Roman" w:cs="Times New Roman"/>
            </w:rPr>
          </w:rPrChange>
        </w:rPr>
        <w:t>TV2.</w:t>
      </w:r>
      <w:ins w:id="979" w:author="Copyeditor" w:date="2018-08-04T17:20:00Z">
        <w:r w:rsidR="0092281D" w:rsidRPr="00E95F6F">
          <w:rPr>
            <w:rFonts w:ascii="Times New Roman" w:hAnsi="Times New Roman" w:cs="Times New Roman"/>
            <w:lang w:val="da-DK"/>
            <w:rPrChange w:id="980" w:author="Rikke Bjerg Jensen" w:date="2018-09-06T21:12:00Z">
              <w:rPr>
                <w:rFonts w:ascii="Times New Roman" w:hAnsi="Times New Roman" w:cs="Times New Roman"/>
              </w:rPr>
            </w:rPrChange>
          </w:rPr>
          <w:t xml:space="preserve"> </w:t>
        </w:r>
      </w:ins>
      <w:del w:id="981" w:author="Copyeditor" w:date="2018-08-04T17:21:00Z">
        <w:r w:rsidRPr="00E95F6F" w:rsidDel="0092281D">
          <w:rPr>
            <w:rFonts w:ascii="Times New Roman" w:hAnsi="Times New Roman" w:cs="Times New Roman"/>
            <w:lang w:val="da-DK"/>
            <w:rPrChange w:id="982" w:author="Rikke Bjerg Jensen" w:date="2018-09-06T21:12:00Z">
              <w:rPr>
                <w:rFonts w:ascii="Times New Roman" w:hAnsi="Times New Roman" w:cs="Times New Roman"/>
              </w:rPr>
            </w:rPrChange>
          </w:rPr>
          <w:delText xml:space="preserve"> </w:delText>
        </w:r>
      </w:del>
      <w:del w:id="983" w:author="Copyeditor" w:date="2018-08-04T17:19:00Z">
        <w:r w:rsidRPr="00E95F6F" w:rsidDel="00C21767">
          <w:rPr>
            <w:rFonts w:ascii="Times New Roman" w:hAnsi="Times New Roman" w:cs="Times New Roman"/>
            <w:lang w:val="da-DK"/>
            <w:rPrChange w:id="984" w:author="Rikke Bjerg Jensen" w:date="2018-09-06T21:12:00Z">
              <w:rPr>
                <w:rFonts w:ascii="Times New Roman" w:hAnsi="Times New Roman" w:cs="Times New Roman"/>
              </w:rPr>
            </w:rPrChange>
          </w:rPr>
          <w:delText>Web.</w:delText>
        </w:r>
      </w:del>
      <w:del w:id="985" w:author="Copyeditor" w:date="2018-08-04T17:21:00Z">
        <w:r w:rsidRPr="00E95F6F" w:rsidDel="0092281D">
          <w:rPr>
            <w:rFonts w:ascii="Times New Roman" w:hAnsi="Times New Roman" w:cs="Times New Roman"/>
            <w:lang w:val="da-DK"/>
            <w:rPrChange w:id="986" w:author="Rikke Bjerg Jensen" w:date="2018-09-06T21:12:00Z">
              <w:rPr>
                <w:rFonts w:ascii="Times New Roman" w:hAnsi="Times New Roman" w:cs="Times New Roman"/>
              </w:rPr>
            </w:rPrChange>
          </w:rPr>
          <w:delText xml:space="preserve"> </w:delText>
        </w:r>
      </w:del>
      <w:del w:id="987" w:author="Microsoft Office User" w:date="2018-09-06T20:23:00Z">
        <w:r w:rsidRPr="00E95F6F" w:rsidDel="00330F86">
          <w:rPr>
            <w:rFonts w:ascii="Times New Roman" w:hAnsi="Times New Roman" w:cs="Times New Roman"/>
            <w:lang w:val="da-DK"/>
            <w:rPrChange w:id="988" w:author="Rikke Bjerg Jensen" w:date="2018-09-06T21:12:00Z">
              <w:rPr>
                <w:rFonts w:ascii="Times New Roman" w:hAnsi="Times New Roman" w:cs="Times New Roman"/>
              </w:rPr>
            </w:rPrChange>
          </w:rPr>
          <w:delText>http</w:delText>
        </w:r>
      </w:del>
      <w:ins w:id="989" w:author="Microsoft Office User" w:date="2018-09-06T20:23:00Z">
        <w:r w:rsidR="00330F86">
          <w:rPr>
            <w:rFonts w:ascii="Times New Roman" w:hAnsi="Times New Roman" w:cs="Times New Roman"/>
          </w:rPr>
          <w:fldChar w:fldCharType="begin"/>
        </w:r>
        <w:r w:rsidR="00330F86" w:rsidRPr="00E95F6F">
          <w:rPr>
            <w:rFonts w:ascii="Times New Roman" w:hAnsi="Times New Roman" w:cs="Times New Roman"/>
            <w:lang w:val="da-DK"/>
            <w:rPrChange w:id="990" w:author="Rikke Bjerg Jensen" w:date="2018-09-06T21:12:00Z">
              <w:rPr>
                <w:rFonts w:ascii="Times New Roman" w:hAnsi="Times New Roman" w:cs="Times New Roman"/>
              </w:rPr>
            </w:rPrChange>
          </w:rPr>
          <w:instrText xml:space="preserve"> HYPERLINK "http://nyheder.tv2.dk/samfund/2015-04-07-tidligere-udenrigsministre-ikke-enige-med-ny-skandale-film" </w:instrText>
        </w:r>
        <w:r w:rsidR="00330F86">
          <w:rPr>
            <w:rFonts w:ascii="Times New Roman" w:hAnsi="Times New Roman" w:cs="Times New Roman"/>
          </w:rPr>
          <w:fldChar w:fldCharType="separate"/>
        </w:r>
        <w:r w:rsidR="00330F86" w:rsidRPr="00E95F6F">
          <w:rPr>
            <w:rStyle w:val="Hyperlink"/>
            <w:rFonts w:ascii="Times New Roman" w:hAnsi="Times New Roman" w:cs="Times New Roman"/>
            <w:lang w:val="da-DK"/>
            <w:rPrChange w:id="991" w:author="Rikke Bjerg Jensen" w:date="2018-09-06T21:12:00Z">
              <w:rPr>
                <w:rStyle w:val="Hyperlink"/>
                <w:rFonts w:ascii="Times New Roman" w:hAnsi="Times New Roman" w:cs="Times New Roman"/>
              </w:rPr>
            </w:rPrChange>
          </w:rPr>
          <w:t>http://nyheder.tv2.dk/samfund/2015-04-07-tidligere-udenrigsministre-ikke-enige-med-ny-skandale-film</w:t>
        </w:r>
        <w:r w:rsidR="00330F86">
          <w:rPr>
            <w:rFonts w:ascii="Times New Roman" w:hAnsi="Times New Roman" w:cs="Times New Roman"/>
          </w:rPr>
          <w:fldChar w:fldCharType="end"/>
        </w:r>
        <w:r w:rsidR="00330F86" w:rsidRPr="00E95F6F">
          <w:rPr>
            <w:rFonts w:ascii="Times New Roman" w:hAnsi="Times New Roman" w:cs="Times New Roman"/>
            <w:lang w:val="da-DK"/>
            <w:rPrChange w:id="992" w:author="Rikke Bjerg Jensen" w:date="2018-09-06T21:12:00Z">
              <w:rPr>
                <w:rFonts w:ascii="Times New Roman" w:hAnsi="Times New Roman" w:cs="Times New Roman"/>
              </w:rPr>
            </w:rPrChange>
          </w:rPr>
          <w:t xml:space="preserve"> </w:t>
        </w:r>
      </w:ins>
      <w:del w:id="993" w:author="Microsoft Office User" w:date="2018-09-06T20:23:00Z">
        <w:r w:rsidRPr="00E95F6F" w:rsidDel="00330F86">
          <w:rPr>
            <w:rFonts w:ascii="Times New Roman" w:hAnsi="Times New Roman" w:cs="Times New Roman"/>
            <w:lang w:val="da-DK"/>
            <w:rPrChange w:id="994" w:author="Rikke Bjerg Jensen" w:date="2018-09-06T21:12:00Z">
              <w:rPr>
                <w:rFonts w:ascii="Times New Roman" w:hAnsi="Times New Roman" w:cs="Times New Roman"/>
              </w:rPr>
            </w:rPrChange>
          </w:rPr>
          <w:delText>://nyheder.tv2.dk/samfund/201</w:delText>
        </w:r>
        <w:r w:rsidR="009717D3" w:rsidRPr="00E95F6F" w:rsidDel="00330F86">
          <w:rPr>
            <w:rFonts w:ascii="Times New Roman" w:hAnsi="Times New Roman" w:cs="Times New Roman"/>
            <w:lang w:val="da-DK"/>
            <w:rPrChange w:id="995" w:author="Rikke Bjerg Jensen" w:date="2018-09-06T21:12:00Z">
              <w:rPr>
                <w:rFonts w:ascii="Times New Roman" w:hAnsi="Times New Roman" w:cs="Times New Roman"/>
              </w:rPr>
            </w:rPrChange>
          </w:rPr>
          <w:delText>5–04–0</w:delText>
        </w:r>
        <w:r w:rsidRPr="00E95F6F" w:rsidDel="00330F86">
          <w:rPr>
            <w:rFonts w:ascii="Times New Roman" w:hAnsi="Times New Roman" w:cs="Times New Roman"/>
            <w:lang w:val="da-DK"/>
            <w:rPrChange w:id="996" w:author="Rikke Bjerg Jensen" w:date="2018-09-06T21:12:00Z">
              <w:rPr>
                <w:rFonts w:ascii="Times New Roman" w:hAnsi="Times New Roman" w:cs="Times New Roman"/>
              </w:rPr>
            </w:rPrChange>
          </w:rPr>
          <w:delText>7-tidligere-udenrigsministre-ikke-enige-med-ny-skandale-film</w:delText>
        </w:r>
      </w:del>
      <w:ins w:id="997" w:author="Copyeditor" w:date="2018-08-04T17:19:00Z">
        <w:del w:id="998" w:author="Microsoft Office User" w:date="2018-09-06T20:23:00Z">
          <w:r w:rsidR="00C21767" w:rsidRPr="00E95F6F" w:rsidDel="00330F86">
            <w:rPr>
              <w:rFonts w:ascii="Times New Roman" w:hAnsi="Times New Roman" w:cs="Times New Roman"/>
              <w:lang w:val="da-DK"/>
              <w:rPrChange w:id="999" w:author="Rikke Bjerg Jensen" w:date="2018-09-06T21:12:00Z">
                <w:rPr>
                  <w:rFonts w:ascii="Times New Roman" w:hAnsi="Times New Roman" w:cs="Times New Roman"/>
                </w:rPr>
              </w:rPrChange>
            </w:rPr>
            <w:delText>.</w:delText>
          </w:r>
        </w:del>
      </w:ins>
    </w:p>
    <w:p w14:paraId="64F834EA" w14:textId="730E2B01" w:rsidR="003E3593" w:rsidRPr="00950FEF" w:rsidRDefault="003E3593" w:rsidP="00950FEF">
      <w:pPr>
        <w:spacing w:line="480" w:lineRule="auto"/>
        <w:ind w:left="720" w:hanging="720"/>
        <w:rPr>
          <w:rFonts w:ascii="Times New Roman" w:hAnsi="Times New Roman" w:cs="Times New Roman"/>
        </w:rPr>
      </w:pPr>
      <w:r w:rsidRPr="00950FEF">
        <w:rPr>
          <w:rFonts w:ascii="Times New Roman" w:hAnsi="Times New Roman" w:cs="Times New Roman"/>
        </w:rPr>
        <w:t>van Munster, Rens</w:t>
      </w:r>
      <w:ins w:id="1000" w:author="Copyeditor" w:date="2018-08-04T17:20:00Z">
        <w:r w:rsidR="00C21767">
          <w:rPr>
            <w:rFonts w:ascii="Times New Roman" w:hAnsi="Times New Roman" w:cs="Times New Roman"/>
          </w:rPr>
          <w:t>,</w:t>
        </w:r>
      </w:ins>
      <w:r w:rsidRPr="00950FEF">
        <w:rPr>
          <w:rFonts w:ascii="Times New Roman" w:hAnsi="Times New Roman" w:cs="Times New Roman"/>
        </w:rPr>
        <w:t xml:space="preserve"> and Casper Sylvest, eds. 2015. </w:t>
      </w:r>
      <w:r w:rsidRPr="00950FEF">
        <w:rPr>
          <w:rFonts w:ascii="Times New Roman" w:hAnsi="Times New Roman" w:cs="Times New Roman"/>
          <w:i/>
        </w:rPr>
        <w:t>Documenting World Politics: A Critical Companion to IR and Non-Fiction Film</w:t>
      </w:r>
      <w:r w:rsidRPr="00C21767">
        <w:rPr>
          <w:rFonts w:ascii="Times New Roman" w:hAnsi="Times New Roman" w:cs="Times New Roman"/>
          <w:rPrChange w:id="1001" w:author="Copyeditor" w:date="2018-08-04T17:20:00Z">
            <w:rPr>
              <w:rFonts w:ascii="Times New Roman" w:hAnsi="Times New Roman" w:cs="Times New Roman"/>
              <w:i/>
            </w:rPr>
          </w:rPrChange>
        </w:rPr>
        <w:t>.</w:t>
      </w:r>
      <w:r w:rsidRPr="00950FEF">
        <w:rPr>
          <w:rFonts w:ascii="Times New Roman" w:hAnsi="Times New Roman" w:cs="Times New Roman"/>
          <w:i/>
        </w:rPr>
        <w:t xml:space="preserve"> </w:t>
      </w:r>
      <w:r w:rsidRPr="00950FEF">
        <w:rPr>
          <w:rFonts w:ascii="Times New Roman" w:hAnsi="Times New Roman" w:cs="Times New Roman"/>
        </w:rPr>
        <w:t>London: Routledge.</w:t>
      </w:r>
    </w:p>
    <w:p w14:paraId="2112E208" w14:textId="16E99F0F" w:rsidR="003E3593" w:rsidRPr="00950FEF" w:rsidRDefault="003E3593" w:rsidP="00950FEF">
      <w:pPr>
        <w:spacing w:line="480" w:lineRule="auto"/>
        <w:ind w:left="720" w:hanging="720"/>
        <w:rPr>
          <w:rFonts w:ascii="Times New Roman" w:hAnsi="Times New Roman" w:cs="Times New Roman"/>
        </w:rPr>
      </w:pPr>
      <w:r w:rsidRPr="00950FEF">
        <w:rPr>
          <w:rFonts w:ascii="Times New Roman" w:hAnsi="Times New Roman" w:cs="Times New Roman"/>
        </w:rPr>
        <w:t>Villaume, Paul. 2015. “‘Idealisten’ fortegner danmarkshistorien</w:t>
      </w:r>
      <w:ins w:id="1002" w:author="Copyeditor" w:date="2018-08-04T17:20:00Z">
        <w:r w:rsidR="00C21767">
          <w:rPr>
            <w:rFonts w:ascii="Times New Roman" w:hAnsi="Times New Roman" w:cs="Times New Roman"/>
          </w:rPr>
          <w:t>.</w:t>
        </w:r>
      </w:ins>
      <w:r w:rsidRPr="00950FEF">
        <w:rPr>
          <w:rFonts w:ascii="Times New Roman" w:hAnsi="Times New Roman" w:cs="Times New Roman"/>
        </w:rPr>
        <w:t xml:space="preserve">” </w:t>
      </w:r>
      <w:r w:rsidRPr="00950FEF">
        <w:rPr>
          <w:rFonts w:ascii="Times New Roman" w:hAnsi="Times New Roman" w:cs="Times New Roman"/>
          <w:i/>
        </w:rPr>
        <w:t>Politiken</w:t>
      </w:r>
      <w:ins w:id="1003" w:author="Copyeditor" w:date="2018-08-04T17:20:00Z">
        <w:r w:rsidR="00C21767">
          <w:rPr>
            <w:rFonts w:ascii="Times New Roman" w:hAnsi="Times New Roman" w:cs="Times New Roman"/>
          </w:rPr>
          <w:t>. A</w:t>
        </w:r>
        <w:r w:rsidR="00C21767" w:rsidRPr="00C21767">
          <w:rPr>
            <w:rFonts w:ascii="Times New Roman" w:hAnsi="Times New Roman" w:cs="Times New Roman"/>
          </w:rPr>
          <w:t>ccessed March</w:t>
        </w:r>
        <w:r w:rsidR="00C21767">
          <w:rPr>
            <w:rFonts w:ascii="Times New Roman" w:hAnsi="Times New Roman" w:cs="Times New Roman"/>
          </w:rPr>
          <w:t xml:space="preserve"> 11,</w:t>
        </w:r>
        <w:r w:rsidR="00C21767" w:rsidRPr="00C21767">
          <w:rPr>
            <w:rFonts w:ascii="Times New Roman" w:hAnsi="Times New Roman" w:cs="Times New Roman"/>
          </w:rPr>
          <w:t xml:space="preserve"> 2016</w:t>
        </w:r>
        <w:r w:rsidR="00C21767">
          <w:rPr>
            <w:rFonts w:ascii="Times New Roman" w:hAnsi="Times New Roman" w:cs="Times New Roman"/>
          </w:rPr>
          <w:t>.</w:t>
        </w:r>
      </w:ins>
      <w:del w:id="1004" w:author="Copyeditor" w:date="2018-08-04T17:20:00Z">
        <w:r w:rsidRPr="00950FEF" w:rsidDel="00C21767">
          <w:rPr>
            <w:rFonts w:ascii="Times New Roman" w:hAnsi="Times New Roman" w:cs="Times New Roman"/>
            <w:i/>
          </w:rPr>
          <w:delText>:</w:delText>
        </w:r>
      </w:del>
      <w:r w:rsidRPr="00950FEF">
        <w:rPr>
          <w:rFonts w:ascii="Times New Roman" w:hAnsi="Times New Roman" w:cs="Times New Roman"/>
          <w:i/>
        </w:rPr>
        <w:t xml:space="preserve"> </w:t>
      </w:r>
      <w:r w:rsidRPr="00950FEF">
        <w:rPr>
          <w:rFonts w:ascii="Times New Roman" w:hAnsi="Times New Roman" w:cs="Times New Roman"/>
        </w:rPr>
        <w:t>http://politiken.dk/debat/kroniken/ECE2638828/idealisten-fortegner-danmarkshistorien/</w:t>
      </w:r>
      <w:del w:id="1005" w:author="Copyeditor" w:date="2018-08-04T17:20:00Z">
        <w:r w:rsidRPr="00950FEF" w:rsidDel="00C21767">
          <w:rPr>
            <w:rFonts w:ascii="Times New Roman" w:hAnsi="Times New Roman" w:cs="Times New Roman"/>
          </w:rPr>
          <w:delText xml:space="preserve"> [accessed 11 March 2016]</w:delText>
        </w:r>
      </w:del>
      <w:r w:rsidRPr="00950FEF">
        <w:rPr>
          <w:rFonts w:ascii="Times New Roman" w:hAnsi="Times New Roman" w:cs="Times New Roman"/>
        </w:rPr>
        <w:t>.</w:t>
      </w:r>
    </w:p>
    <w:p w14:paraId="6C760B65" w14:textId="1769025D" w:rsidR="003E3593" w:rsidRDefault="003E3593" w:rsidP="00950FEF">
      <w:pPr>
        <w:spacing w:line="480" w:lineRule="auto"/>
        <w:ind w:left="720" w:hanging="720"/>
        <w:rPr>
          <w:ins w:id="1006" w:author="Copyeditor" w:date="2018-08-04T17:11:00Z"/>
          <w:rFonts w:ascii="Times New Roman" w:hAnsi="Times New Roman" w:cs="Times New Roman"/>
        </w:rPr>
      </w:pPr>
      <w:r w:rsidRPr="00950FEF">
        <w:rPr>
          <w:rFonts w:ascii="Times New Roman" w:hAnsi="Times New Roman" w:cs="Times New Roman"/>
        </w:rPr>
        <w:t xml:space="preserve">Weber, Cynthia. 2011. </w:t>
      </w:r>
      <w:r w:rsidRPr="00950FEF">
        <w:rPr>
          <w:rFonts w:ascii="Times New Roman" w:hAnsi="Times New Roman" w:cs="Times New Roman"/>
          <w:i/>
        </w:rPr>
        <w:t xml:space="preserve">I </w:t>
      </w:r>
      <w:ins w:id="1007" w:author="Copyeditor" w:date="2018-08-04T17:21:00Z">
        <w:r w:rsidR="0092281D">
          <w:rPr>
            <w:rFonts w:ascii="Times New Roman" w:hAnsi="Times New Roman" w:cs="Times New Roman"/>
            <w:i/>
          </w:rPr>
          <w:t>A</w:t>
        </w:r>
      </w:ins>
      <w:del w:id="1008" w:author="Copyeditor" w:date="2018-08-04T17:21:00Z">
        <w:r w:rsidRPr="00950FEF" w:rsidDel="0092281D">
          <w:rPr>
            <w:rFonts w:ascii="Times New Roman" w:hAnsi="Times New Roman" w:cs="Times New Roman"/>
            <w:i/>
          </w:rPr>
          <w:delText>a</w:delText>
        </w:r>
      </w:del>
      <w:r w:rsidRPr="00950FEF">
        <w:rPr>
          <w:rFonts w:ascii="Times New Roman" w:hAnsi="Times New Roman" w:cs="Times New Roman"/>
          <w:i/>
        </w:rPr>
        <w:t xml:space="preserve">m an American: Filming the </w:t>
      </w:r>
      <w:ins w:id="1009" w:author="Copyeditor" w:date="2018-08-04T17:22:00Z">
        <w:r w:rsidR="0092281D">
          <w:rPr>
            <w:rFonts w:ascii="Times New Roman" w:hAnsi="Times New Roman" w:cs="Times New Roman"/>
            <w:i/>
          </w:rPr>
          <w:t>F</w:t>
        </w:r>
      </w:ins>
      <w:del w:id="1010" w:author="Copyeditor" w:date="2018-08-04T17:22:00Z">
        <w:r w:rsidRPr="00950FEF" w:rsidDel="0092281D">
          <w:rPr>
            <w:rFonts w:ascii="Times New Roman" w:hAnsi="Times New Roman" w:cs="Times New Roman"/>
            <w:i/>
          </w:rPr>
          <w:delText>f</w:delText>
        </w:r>
      </w:del>
      <w:r w:rsidRPr="00950FEF">
        <w:rPr>
          <w:rFonts w:ascii="Times New Roman" w:hAnsi="Times New Roman" w:cs="Times New Roman"/>
          <w:i/>
        </w:rPr>
        <w:t xml:space="preserve">ear of </w:t>
      </w:r>
      <w:ins w:id="1011" w:author="Copyeditor" w:date="2018-08-04T17:22:00Z">
        <w:r w:rsidR="0092281D">
          <w:rPr>
            <w:rFonts w:ascii="Times New Roman" w:hAnsi="Times New Roman" w:cs="Times New Roman"/>
            <w:i/>
          </w:rPr>
          <w:t>D</w:t>
        </w:r>
      </w:ins>
      <w:del w:id="1012" w:author="Copyeditor" w:date="2018-08-04T17:22:00Z">
        <w:r w:rsidRPr="00950FEF" w:rsidDel="0092281D">
          <w:rPr>
            <w:rFonts w:ascii="Times New Roman" w:hAnsi="Times New Roman" w:cs="Times New Roman"/>
            <w:i/>
          </w:rPr>
          <w:delText>d</w:delText>
        </w:r>
      </w:del>
      <w:r w:rsidRPr="00950FEF">
        <w:rPr>
          <w:rFonts w:ascii="Times New Roman" w:hAnsi="Times New Roman" w:cs="Times New Roman"/>
          <w:i/>
        </w:rPr>
        <w:t>ifference</w:t>
      </w:r>
      <w:r w:rsidRPr="0092281D">
        <w:rPr>
          <w:rFonts w:ascii="Times New Roman" w:hAnsi="Times New Roman" w:cs="Times New Roman"/>
          <w:rPrChange w:id="1013" w:author="Copyeditor" w:date="2018-08-04T17:22:00Z">
            <w:rPr>
              <w:rFonts w:ascii="Times New Roman" w:hAnsi="Times New Roman" w:cs="Times New Roman"/>
              <w:i/>
            </w:rPr>
          </w:rPrChange>
        </w:rPr>
        <w:t>.</w:t>
      </w:r>
      <w:r w:rsidRPr="00950FEF">
        <w:rPr>
          <w:rFonts w:ascii="Times New Roman" w:hAnsi="Times New Roman" w:cs="Times New Roman"/>
          <w:i/>
        </w:rPr>
        <w:t xml:space="preserve"> </w:t>
      </w:r>
      <w:r w:rsidRPr="00950FEF">
        <w:rPr>
          <w:rFonts w:ascii="Times New Roman" w:hAnsi="Times New Roman" w:cs="Times New Roman"/>
        </w:rPr>
        <w:t>Bristol: Intellect.</w:t>
      </w:r>
      <w:ins w:id="1014" w:author="Copyeditor" w:date="2018-08-04T17:11:00Z">
        <w:r w:rsidR="0045231C">
          <w:rPr>
            <w:rFonts w:ascii="Times New Roman" w:hAnsi="Times New Roman" w:cs="Times New Roman"/>
          </w:rPr>
          <w:t>&lt;\&gt;</w:t>
        </w:r>
      </w:ins>
    </w:p>
    <w:p w14:paraId="04C5EB13" w14:textId="37D7E10A" w:rsidR="0045231C" w:rsidRDefault="0045231C" w:rsidP="00950FEF">
      <w:pPr>
        <w:spacing w:line="480" w:lineRule="auto"/>
        <w:ind w:left="720" w:hanging="720"/>
        <w:rPr>
          <w:ins w:id="1015" w:author="Copyeditor" w:date="2018-08-04T17:11:00Z"/>
          <w:rFonts w:ascii="Times New Roman" w:hAnsi="Times New Roman" w:cs="Times New Roman"/>
        </w:rPr>
      </w:pPr>
    </w:p>
    <w:p w14:paraId="4513DFAC" w14:textId="36A06920" w:rsidR="0045231C" w:rsidRDefault="0045231C" w:rsidP="0045231C">
      <w:pPr>
        <w:spacing w:line="480" w:lineRule="auto"/>
        <w:rPr>
          <w:ins w:id="1016" w:author="Copyeditor" w:date="2018-08-04T17:11:00Z"/>
          <w:rFonts w:ascii="Times New Roman" w:hAnsi="Times New Roman" w:cs="Times New Roman"/>
          <w:color w:val="222222"/>
          <w:lang w:val="en-CA"/>
        </w:rPr>
      </w:pPr>
      <w:ins w:id="1017" w:author="Copyeditor" w:date="2018-08-04T17:11:00Z">
        <w:del w:id="1018" w:author="Microsoft Office User" w:date="2018-09-07T08:38:00Z">
          <w:r w:rsidDel="006866C8">
            <w:rPr>
              <w:rFonts w:ascii="Times New Roman" w:hAnsi="Times New Roman" w:cs="Times New Roman"/>
            </w:rPr>
            <w:delText>&lt;ECBIO&gt;</w:delText>
          </w:r>
          <w:r w:rsidRPr="0045231C" w:rsidDel="006866C8">
            <w:rPr>
              <w:rFonts w:ascii="Times New Roman" w:hAnsi="Times New Roman" w:cs="Times New Roman"/>
              <w:bCs/>
              <w:color w:val="222222"/>
              <w:lang w:val="en-CA"/>
            </w:rPr>
            <w:delText xml:space="preserve"> </w:delText>
          </w:r>
        </w:del>
        <w:r w:rsidRPr="00D53A7E">
          <w:rPr>
            <w:rFonts w:ascii="Times New Roman" w:hAnsi="Times New Roman" w:cs="Times New Roman"/>
            <w:bCs/>
            <w:color w:val="222222"/>
            <w:lang w:val="en-CA"/>
          </w:rPr>
          <w:t>Klaus Dodds</w:t>
        </w:r>
        <w:r w:rsidRPr="00D53A7E">
          <w:rPr>
            <w:rFonts w:ascii="Times New Roman" w:hAnsi="Times New Roman" w:cs="Times New Roman"/>
            <w:color w:val="222222"/>
            <w:lang w:val="en-CA"/>
          </w:rPr>
          <w:t xml:space="preserve"> is Professor of Geopolitics at Royal Holloway, University of London. His latest book </w:t>
        </w:r>
      </w:ins>
      <w:ins w:id="1019" w:author="Microsoft Office User" w:date="2018-09-06T20:23:00Z">
        <w:r w:rsidR="00330F86">
          <w:rPr>
            <w:rFonts w:ascii="Times New Roman" w:hAnsi="Times New Roman" w:cs="Times New Roman"/>
            <w:color w:val="222222"/>
            <w:lang w:val="en-CA"/>
          </w:rPr>
          <w:t xml:space="preserve">is </w:t>
        </w:r>
        <w:r w:rsidR="00330F86" w:rsidRPr="00330F86">
          <w:rPr>
            <w:rFonts w:ascii="Times New Roman" w:hAnsi="Times New Roman" w:cs="Times New Roman"/>
            <w:i/>
            <w:color w:val="222222"/>
            <w:lang w:val="en-CA"/>
            <w:rPrChange w:id="1020" w:author="Microsoft Office User" w:date="2018-09-06T20:24:00Z">
              <w:rPr>
                <w:rFonts w:ascii="Times New Roman" w:hAnsi="Times New Roman" w:cs="Times New Roman"/>
                <w:color w:val="222222"/>
                <w:lang w:val="en-CA"/>
              </w:rPr>
            </w:rPrChange>
          </w:rPr>
          <w:t>Ice: Nature and Culture</w:t>
        </w:r>
        <w:r w:rsidR="00330F86">
          <w:rPr>
            <w:rFonts w:ascii="Times New Roman" w:hAnsi="Times New Roman" w:cs="Times New Roman"/>
            <w:color w:val="222222"/>
            <w:lang w:val="en-CA"/>
          </w:rPr>
          <w:t xml:space="preserve"> (</w:t>
        </w:r>
      </w:ins>
      <w:ins w:id="1021" w:author="Microsoft Office User" w:date="2018-09-06T20:24:00Z">
        <w:r w:rsidR="00330F86">
          <w:rPr>
            <w:rFonts w:ascii="Times New Roman" w:hAnsi="Times New Roman" w:cs="Times New Roman"/>
            <w:color w:val="222222"/>
            <w:lang w:val="en-CA"/>
          </w:rPr>
          <w:t xml:space="preserve">Chicago: </w:t>
        </w:r>
      </w:ins>
      <w:ins w:id="1022" w:author="Microsoft Office User" w:date="2018-09-06T20:23:00Z">
        <w:r w:rsidR="00330F86">
          <w:rPr>
            <w:rFonts w:ascii="Times New Roman" w:hAnsi="Times New Roman" w:cs="Times New Roman"/>
            <w:color w:val="222222"/>
            <w:lang w:val="en-CA"/>
          </w:rPr>
          <w:t xml:space="preserve">University of Chicago Press). </w:t>
        </w:r>
      </w:ins>
      <w:ins w:id="1023" w:author="Copyeditor" w:date="2018-08-04T17:11:00Z">
        <w:del w:id="1024" w:author="Microsoft Office User" w:date="2018-09-06T20:23:00Z">
          <w:r w:rsidDel="00330F86">
            <w:rPr>
              <w:rFonts w:ascii="Times New Roman" w:hAnsi="Times New Roman" w:cs="Times New Roman"/>
              <w:color w:val="222222"/>
              <w:lang w:val="en-CA"/>
            </w:rPr>
            <w:delText xml:space="preserve">(with Mark Nuttall) </w:delText>
          </w:r>
          <w:r w:rsidRPr="00D53A7E" w:rsidDel="00330F86">
            <w:rPr>
              <w:rFonts w:ascii="Times New Roman" w:hAnsi="Times New Roman" w:cs="Times New Roman"/>
              <w:color w:val="222222"/>
              <w:lang w:val="en-CA"/>
            </w:rPr>
            <w:delText xml:space="preserve">is </w:delText>
          </w:r>
          <w:r w:rsidRPr="00D53A7E" w:rsidDel="00330F86">
            <w:rPr>
              <w:rFonts w:ascii="Times New Roman" w:hAnsi="Times New Roman" w:cs="Times New Roman"/>
              <w:i/>
              <w:iCs/>
              <w:color w:val="222222"/>
              <w:lang w:val="en-CA"/>
            </w:rPr>
            <w:delText>Scramble for the Poles: The Contemporary Geopolitics of the Arctic and Antarctic</w:delText>
          </w:r>
        </w:del>
      </w:ins>
      <w:ins w:id="1025" w:author="Microsoft Office User" w:date="2018-09-06T20:24:00Z">
        <w:r w:rsidR="00330F86">
          <w:rPr>
            <w:rFonts w:ascii="Times New Roman" w:hAnsi="Times New Roman" w:cs="Times New Roman"/>
            <w:color w:val="222222"/>
            <w:lang w:val="en-CA"/>
          </w:rPr>
          <w:t xml:space="preserve">He is the holder of a Major Research Fellowship funded by the Leverhulme Trust. </w:t>
        </w:r>
      </w:ins>
      <w:ins w:id="1026" w:author="Copyeditor" w:date="2018-08-04T17:11:00Z">
        <w:del w:id="1027" w:author="Microsoft Office User" w:date="2018-09-06T20:24:00Z">
          <w:r w:rsidRPr="00D53A7E" w:rsidDel="00330F86">
            <w:rPr>
              <w:rFonts w:ascii="Times New Roman" w:hAnsi="Times New Roman" w:cs="Times New Roman"/>
              <w:color w:val="222222"/>
              <w:lang w:val="en-CA"/>
            </w:rPr>
            <w:delText>.</w:delText>
          </w:r>
        </w:del>
      </w:ins>
    </w:p>
    <w:p w14:paraId="2678AA38" w14:textId="77777777" w:rsidR="0045231C" w:rsidRDefault="0045231C" w:rsidP="0045231C">
      <w:pPr>
        <w:spacing w:line="480" w:lineRule="auto"/>
        <w:rPr>
          <w:ins w:id="1028" w:author="Copyeditor" w:date="2018-08-04T17:11:00Z"/>
          <w:rFonts w:ascii="Times New Roman" w:hAnsi="Times New Roman" w:cs="Times New Roman"/>
          <w:b/>
          <w:lang w:val="en-CA"/>
        </w:rPr>
      </w:pPr>
    </w:p>
    <w:p w14:paraId="6FE10BC1" w14:textId="58FC7FED" w:rsidR="0045231C" w:rsidRPr="0092281D" w:rsidDel="0092281D" w:rsidRDefault="0045231C" w:rsidP="00950FEF">
      <w:pPr>
        <w:spacing w:line="480" w:lineRule="auto"/>
        <w:ind w:left="720" w:hanging="720"/>
        <w:rPr>
          <w:del w:id="1029" w:author="Copyeditor" w:date="2018-08-04T17:22:00Z"/>
          <w:rFonts w:ascii="Times New Roman" w:hAnsi="Times New Roman" w:cs="Times New Roman"/>
          <w:sz w:val="20"/>
          <w:szCs w:val="20"/>
          <w:lang w:val="en-CA"/>
          <w:rPrChange w:id="1030" w:author="Copyeditor" w:date="2018-08-04T17:22:00Z">
            <w:rPr>
              <w:del w:id="1031" w:author="Copyeditor" w:date="2018-08-04T17:22:00Z"/>
              <w:rFonts w:ascii="Times New Roman" w:hAnsi="Times New Roman" w:cs="Times New Roman"/>
            </w:rPr>
          </w:rPrChange>
        </w:rPr>
      </w:pPr>
      <w:ins w:id="1032" w:author="Copyeditor" w:date="2018-08-04T17:11:00Z">
        <w:r w:rsidRPr="00D53A7E">
          <w:rPr>
            <w:rFonts w:ascii="Times New Roman" w:hAnsi="Times New Roman" w:cs="Times New Roman"/>
            <w:bCs/>
            <w:color w:val="222222"/>
            <w:shd w:val="clear" w:color="auto" w:fill="FFFFFF"/>
            <w:lang w:val="en-CA"/>
          </w:rPr>
          <w:t>Rikke Bjerg Jensen</w:t>
        </w:r>
        <w:r w:rsidRPr="00D53A7E">
          <w:rPr>
            <w:rFonts w:ascii="Times New Roman" w:hAnsi="Times New Roman" w:cs="Times New Roman"/>
            <w:color w:val="222222"/>
            <w:shd w:val="clear" w:color="auto" w:fill="FFFFFF"/>
            <w:lang w:val="en-CA"/>
          </w:rPr>
          <w:t xml:space="preserve"> is </w:t>
        </w:r>
        <w:r>
          <w:rPr>
            <w:rFonts w:ascii="Times New Roman" w:hAnsi="Times New Roman" w:cs="Times New Roman"/>
            <w:color w:val="222222"/>
            <w:shd w:val="clear" w:color="auto" w:fill="FFFFFF"/>
            <w:lang w:val="en-CA"/>
          </w:rPr>
          <w:t xml:space="preserve">Lecturer </w:t>
        </w:r>
      </w:ins>
      <w:ins w:id="1033" w:author="Rikke Bjerg Jensen" w:date="2018-09-06T21:29:00Z">
        <w:r w:rsidR="00861C45">
          <w:rPr>
            <w:rFonts w:ascii="Times New Roman" w:hAnsi="Times New Roman" w:cs="Times New Roman"/>
            <w:color w:val="222222"/>
            <w:shd w:val="clear" w:color="auto" w:fill="FFFFFF"/>
            <w:lang w:val="en-CA"/>
          </w:rPr>
          <w:t>in</w:t>
        </w:r>
      </w:ins>
      <w:ins w:id="1034" w:author="Copyeditor" w:date="2018-08-04T17:11:00Z">
        <w:del w:id="1035" w:author="Rikke Bjerg Jensen" w:date="2018-09-06T21:29:00Z">
          <w:r w:rsidDel="00861C45">
            <w:rPr>
              <w:rFonts w:ascii="Times New Roman" w:hAnsi="Times New Roman" w:cs="Times New Roman"/>
              <w:color w:val="222222"/>
              <w:shd w:val="clear" w:color="auto" w:fill="FFFFFF"/>
              <w:lang w:val="en-CA"/>
            </w:rPr>
            <w:delText>of</w:delText>
          </w:r>
        </w:del>
        <w:r>
          <w:rPr>
            <w:rFonts w:ascii="Times New Roman" w:hAnsi="Times New Roman" w:cs="Times New Roman"/>
            <w:color w:val="222222"/>
            <w:shd w:val="clear" w:color="auto" w:fill="FFFFFF"/>
            <w:lang w:val="en-CA"/>
          </w:rPr>
          <w:t xml:space="preserve"> Information Security at</w:t>
        </w:r>
        <w:r w:rsidRPr="00D53A7E">
          <w:rPr>
            <w:rFonts w:ascii="Times New Roman" w:hAnsi="Times New Roman" w:cs="Times New Roman"/>
            <w:color w:val="222222"/>
            <w:shd w:val="clear" w:color="auto" w:fill="FFFFFF"/>
            <w:lang w:val="en-CA"/>
          </w:rPr>
          <w:t xml:space="preserve"> Royal Holloway</w:t>
        </w:r>
        <w:r>
          <w:rPr>
            <w:rFonts w:ascii="Times New Roman" w:hAnsi="Times New Roman" w:cs="Times New Roman"/>
            <w:color w:val="222222"/>
            <w:shd w:val="clear" w:color="auto" w:fill="FFFFFF"/>
            <w:lang w:val="en-CA"/>
          </w:rPr>
          <w:t>,</w:t>
        </w:r>
        <w:r w:rsidRPr="00D53A7E">
          <w:rPr>
            <w:rFonts w:ascii="Times New Roman" w:hAnsi="Times New Roman" w:cs="Times New Roman"/>
            <w:color w:val="222222"/>
            <w:shd w:val="clear" w:color="auto" w:fill="FFFFFF"/>
            <w:lang w:val="en-CA"/>
          </w:rPr>
          <w:t xml:space="preserve"> University of London</w:t>
        </w:r>
      </w:ins>
      <w:ins w:id="1036" w:author="Microsoft Office User" w:date="2018-09-07T08:38:00Z">
        <w:r w:rsidR="006866C8">
          <w:rPr>
            <w:rFonts w:ascii="Times New Roman" w:hAnsi="Times New Roman" w:cs="Times New Roman"/>
            <w:color w:val="222222"/>
            <w:shd w:val="clear" w:color="auto" w:fill="FFFFFF"/>
            <w:lang w:val="en-CA"/>
          </w:rPr>
          <w:t>.</w:t>
        </w:r>
      </w:ins>
      <w:bookmarkStart w:id="1037" w:name="_GoBack"/>
      <w:bookmarkEnd w:id="1037"/>
      <w:ins w:id="1038" w:author="Copyeditor" w:date="2018-08-04T17:11:00Z">
        <w:del w:id="1039" w:author="Microsoft Office User" w:date="2018-09-07T08:38:00Z">
          <w:r w:rsidRPr="00D53A7E" w:rsidDel="006866C8">
            <w:rPr>
              <w:rFonts w:ascii="Times New Roman" w:hAnsi="Times New Roman" w:cs="Times New Roman"/>
              <w:color w:val="222222"/>
              <w:shd w:val="clear" w:color="auto" w:fill="FFFFFF"/>
              <w:lang w:val="en-CA"/>
            </w:rPr>
            <w:delText>.</w:delText>
          </w:r>
          <w:r w:rsidDel="006866C8">
            <w:rPr>
              <w:rFonts w:ascii="Times New Roman" w:hAnsi="Times New Roman" w:cs="Times New Roman"/>
              <w:color w:val="222222"/>
              <w:shd w:val="clear" w:color="auto" w:fill="FFFFFF"/>
              <w:lang w:val="en-CA"/>
            </w:rPr>
            <w:delText>&lt;\&gt;</w:delText>
          </w:r>
        </w:del>
      </w:ins>
    </w:p>
    <w:p w14:paraId="7430BED4" w14:textId="4CCFA349" w:rsidR="00E21F85" w:rsidRPr="00950FEF" w:rsidRDefault="00E21F85" w:rsidP="00950FEF">
      <w:pPr>
        <w:spacing w:line="480" w:lineRule="auto"/>
        <w:rPr>
          <w:rFonts w:ascii="Times New Roman" w:hAnsi="Times New Roman" w:cs="Times New Roman"/>
        </w:rPr>
      </w:pPr>
    </w:p>
    <w:sectPr w:rsidR="00E21F85" w:rsidRPr="00950FEF" w:rsidSect="00DB3797">
      <w:pgSz w:w="12240" w:h="15840"/>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B6778" w16cid:durableId="1F10238B"/>
  <w16cid:commentId w16cid:paraId="5AC5BFA4" w16cid:durableId="1F102E2F"/>
  <w16cid:commentId w16cid:paraId="4FDE3487" w16cid:durableId="1F102FB6"/>
  <w16cid:commentId w16cid:paraId="0E492E44" w16cid:durableId="1F3C1868"/>
  <w16cid:commentId w16cid:paraId="7392D851" w16cid:durableId="1F1059B0"/>
  <w16cid:commentId w16cid:paraId="1D735537" w16cid:durableId="1F3C1659"/>
  <w16cid:commentId w16cid:paraId="2A6CA060" w16cid:durableId="1F104CDA"/>
  <w16cid:commentId w16cid:paraId="5DFB9102" w16cid:durableId="1F10552D"/>
  <w16cid:commentId w16cid:paraId="1E0D2DDB" w16cid:durableId="1F10598C"/>
  <w16cid:commentId w16cid:paraId="50B7BF4A" w16cid:durableId="1F105C4A"/>
  <w16cid:commentId w16cid:paraId="48F7B468" w16cid:durableId="1F105C6D"/>
  <w16cid:commentId w16cid:paraId="04ABACEA" w16cid:durableId="1F105F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A0A98" w14:textId="77777777" w:rsidR="001C7DA1" w:rsidRDefault="001C7DA1" w:rsidP="00AC6798">
      <w:r>
        <w:separator/>
      </w:r>
    </w:p>
  </w:endnote>
  <w:endnote w:type="continuationSeparator" w:id="0">
    <w:p w14:paraId="77C08508" w14:textId="77777777" w:rsidR="001C7DA1" w:rsidRDefault="001C7DA1" w:rsidP="00A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C7098" w14:textId="77777777" w:rsidR="001C7DA1" w:rsidRDefault="001C7DA1" w:rsidP="00AC6798">
      <w:r>
        <w:separator/>
      </w:r>
    </w:p>
  </w:footnote>
  <w:footnote w:type="continuationSeparator" w:id="0">
    <w:p w14:paraId="70B17D15" w14:textId="77777777" w:rsidR="001C7DA1" w:rsidRDefault="001C7DA1" w:rsidP="00AC67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44EE5"/>
    <w:multiLevelType w:val="multilevel"/>
    <w:tmpl w:val="D9FC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D49D9"/>
    <w:multiLevelType w:val="hybridMultilevel"/>
    <w:tmpl w:val="A920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1A4A05"/>
    <w:multiLevelType w:val="hybridMultilevel"/>
    <w:tmpl w:val="C4C691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Copyeditor">
    <w15:presenceInfo w15:providerId="None" w15:userId="Copyeditor"/>
  </w15:person>
  <w15:person w15:author="Rikke Bjerg Jensen">
    <w15:presenceInfo w15:providerId="Windows Live" w15:userId="15b92fed3bb73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0" w:nlCheck="1" w:checkStyle="0"/>
  <w:activeWritingStyle w:appName="MSWord" w:lang="en-US" w:vendorID="64" w:dllVersion="131078" w:nlCheck="1" w:checkStyle="0"/>
  <w:activeWritingStyle w:appName="MSWord" w:lang="da-DK" w:vendorID="64" w:dllVersion="131078" w:nlCheck="1" w:checkStyle="0"/>
  <w:activeWritingStyle w:appName="MSWord" w:lang="en-CA" w:vendorID="64" w:dllVersion="131078" w:nlCheck="1" w:checkStyle="0"/>
  <w:revisionView w:markup="0"/>
  <w:trackRevisions/>
  <w:documentProtection w:edit="trackedChanges" w:enforcement="1" w:cryptProviderType="rsaFull" w:cryptAlgorithmClass="hash" w:cryptAlgorithmType="typeAny" w:cryptAlgorithmSid="4" w:cryptSpinCount="100000" w:hash="OPmqgyK8oCAc+3kIn7X/MSBKd1Q=" w:salt="lC3kiTNUATWoprkdIEMdY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85"/>
    <w:rsid w:val="000003C2"/>
    <w:rsid w:val="000017AF"/>
    <w:rsid w:val="000044B0"/>
    <w:rsid w:val="00010F8E"/>
    <w:rsid w:val="0002618C"/>
    <w:rsid w:val="00026607"/>
    <w:rsid w:val="00030A60"/>
    <w:rsid w:val="00030CB7"/>
    <w:rsid w:val="0003686F"/>
    <w:rsid w:val="00043E25"/>
    <w:rsid w:val="00055958"/>
    <w:rsid w:val="00063E43"/>
    <w:rsid w:val="00065298"/>
    <w:rsid w:val="00065905"/>
    <w:rsid w:val="000734AB"/>
    <w:rsid w:val="00077951"/>
    <w:rsid w:val="00083D3D"/>
    <w:rsid w:val="00083F67"/>
    <w:rsid w:val="00085578"/>
    <w:rsid w:val="00091629"/>
    <w:rsid w:val="00093EFC"/>
    <w:rsid w:val="00094791"/>
    <w:rsid w:val="00095D9A"/>
    <w:rsid w:val="000A3294"/>
    <w:rsid w:val="000B157F"/>
    <w:rsid w:val="000B3223"/>
    <w:rsid w:val="000B6D24"/>
    <w:rsid w:val="000C04B9"/>
    <w:rsid w:val="000C0CAE"/>
    <w:rsid w:val="000C5E3D"/>
    <w:rsid w:val="000C6AC5"/>
    <w:rsid w:val="000D1E42"/>
    <w:rsid w:val="000D440D"/>
    <w:rsid w:val="000D4A1F"/>
    <w:rsid w:val="000D6CA6"/>
    <w:rsid w:val="000D792C"/>
    <w:rsid w:val="000E72BA"/>
    <w:rsid w:val="000E7671"/>
    <w:rsid w:val="000F0B8F"/>
    <w:rsid w:val="000F1632"/>
    <w:rsid w:val="000F780D"/>
    <w:rsid w:val="00101C9B"/>
    <w:rsid w:val="00107752"/>
    <w:rsid w:val="00107CF2"/>
    <w:rsid w:val="00110AA5"/>
    <w:rsid w:val="0011222D"/>
    <w:rsid w:val="001136F8"/>
    <w:rsid w:val="00115613"/>
    <w:rsid w:val="00115A9F"/>
    <w:rsid w:val="001239E0"/>
    <w:rsid w:val="00124A55"/>
    <w:rsid w:val="001412FF"/>
    <w:rsid w:val="00143855"/>
    <w:rsid w:val="00153F17"/>
    <w:rsid w:val="0015413E"/>
    <w:rsid w:val="00155276"/>
    <w:rsid w:val="00160010"/>
    <w:rsid w:val="00163932"/>
    <w:rsid w:val="00163ED5"/>
    <w:rsid w:val="00163F8A"/>
    <w:rsid w:val="00172893"/>
    <w:rsid w:val="001769CF"/>
    <w:rsid w:val="00176E30"/>
    <w:rsid w:val="001846F3"/>
    <w:rsid w:val="001929E8"/>
    <w:rsid w:val="00194EB3"/>
    <w:rsid w:val="001A1CBF"/>
    <w:rsid w:val="001A5C52"/>
    <w:rsid w:val="001A5C7C"/>
    <w:rsid w:val="001B1E2B"/>
    <w:rsid w:val="001B3131"/>
    <w:rsid w:val="001B68F2"/>
    <w:rsid w:val="001C1487"/>
    <w:rsid w:val="001C3BC6"/>
    <w:rsid w:val="001C6B76"/>
    <w:rsid w:val="001C7DA1"/>
    <w:rsid w:val="001D29CC"/>
    <w:rsid w:val="001D3B52"/>
    <w:rsid w:val="001D6079"/>
    <w:rsid w:val="001D69B9"/>
    <w:rsid w:val="001D6C68"/>
    <w:rsid w:val="001E1302"/>
    <w:rsid w:val="001E6975"/>
    <w:rsid w:val="001F0855"/>
    <w:rsid w:val="001F74A0"/>
    <w:rsid w:val="00203E2E"/>
    <w:rsid w:val="00204B3C"/>
    <w:rsid w:val="00204B4E"/>
    <w:rsid w:val="00204F29"/>
    <w:rsid w:val="00205D68"/>
    <w:rsid w:val="00215E35"/>
    <w:rsid w:val="0022456F"/>
    <w:rsid w:val="00224D86"/>
    <w:rsid w:val="00232499"/>
    <w:rsid w:val="00243DCC"/>
    <w:rsid w:val="0024556B"/>
    <w:rsid w:val="00245B0B"/>
    <w:rsid w:val="002606A8"/>
    <w:rsid w:val="002641E6"/>
    <w:rsid w:val="002677E3"/>
    <w:rsid w:val="00270D3C"/>
    <w:rsid w:val="00274838"/>
    <w:rsid w:val="00280B0B"/>
    <w:rsid w:val="00284C4C"/>
    <w:rsid w:val="002945A5"/>
    <w:rsid w:val="00294E7C"/>
    <w:rsid w:val="00295550"/>
    <w:rsid w:val="002C189A"/>
    <w:rsid w:val="002C3C49"/>
    <w:rsid w:val="002C6996"/>
    <w:rsid w:val="002C700C"/>
    <w:rsid w:val="002D298A"/>
    <w:rsid w:val="002D3009"/>
    <w:rsid w:val="002D37C2"/>
    <w:rsid w:val="002D58B3"/>
    <w:rsid w:val="002D754F"/>
    <w:rsid w:val="002E7594"/>
    <w:rsid w:val="002F1723"/>
    <w:rsid w:val="002F2D04"/>
    <w:rsid w:val="002F5FCB"/>
    <w:rsid w:val="00305DEA"/>
    <w:rsid w:val="00307D6B"/>
    <w:rsid w:val="00310F83"/>
    <w:rsid w:val="00310F9D"/>
    <w:rsid w:val="00317214"/>
    <w:rsid w:val="003261B2"/>
    <w:rsid w:val="00330F86"/>
    <w:rsid w:val="00331A50"/>
    <w:rsid w:val="00333ED7"/>
    <w:rsid w:val="00342AD8"/>
    <w:rsid w:val="00342C85"/>
    <w:rsid w:val="0034459D"/>
    <w:rsid w:val="00364796"/>
    <w:rsid w:val="00364C70"/>
    <w:rsid w:val="003717E9"/>
    <w:rsid w:val="0037551F"/>
    <w:rsid w:val="00377B90"/>
    <w:rsid w:val="003805DB"/>
    <w:rsid w:val="0038414B"/>
    <w:rsid w:val="0038451B"/>
    <w:rsid w:val="0038530F"/>
    <w:rsid w:val="00387EA0"/>
    <w:rsid w:val="003A2EB6"/>
    <w:rsid w:val="003B4A07"/>
    <w:rsid w:val="003B5B2F"/>
    <w:rsid w:val="003B6B1E"/>
    <w:rsid w:val="003C3E30"/>
    <w:rsid w:val="003C406E"/>
    <w:rsid w:val="003C4157"/>
    <w:rsid w:val="003C45E3"/>
    <w:rsid w:val="003C7B72"/>
    <w:rsid w:val="003D36E9"/>
    <w:rsid w:val="003D6E31"/>
    <w:rsid w:val="003E132A"/>
    <w:rsid w:val="003E3593"/>
    <w:rsid w:val="003F5FBE"/>
    <w:rsid w:val="00405CBA"/>
    <w:rsid w:val="0040752D"/>
    <w:rsid w:val="004111B8"/>
    <w:rsid w:val="004132DD"/>
    <w:rsid w:val="00415658"/>
    <w:rsid w:val="00417C8E"/>
    <w:rsid w:val="00424B15"/>
    <w:rsid w:val="004269F4"/>
    <w:rsid w:val="00426C19"/>
    <w:rsid w:val="00440943"/>
    <w:rsid w:val="004431AB"/>
    <w:rsid w:val="004432FA"/>
    <w:rsid w:val="00443E62"/>
    <w:rsid w:val="004440CD"/>
    <w:rsid w:val="00445452"/>
    <w:rsid w:val="0045231C"/>
    <w:rsid w:val="004524C7"/>
    <w:rsid w:val="004546AE"/>
    <w:rsid w:val="004575F1"/>
    <w:rsid w:val="00457816"/>
    <w:rsid w:val="00460CCF"/>
    <w:rsid w:val="0046294E"/>
    <w:rsid w:val="004651FA"/>
    <w:rsid w:val="00466EBF"/>
    <w:rsid w:val="004805E6"/>
    <w:rsid w:val="00492407"/>
    <w:rsid w:val="004974C4"/>
    <w:rsid w:val="004A066B"/>
    <w:rsid w:val="004A44B9"/>
    <w:rsid w:val="004B0143"/>
    <w:rsid w:val="004B0D1A"/>
    <w:rsid w:val="004C1313"/>
    <w:rsid w:val="004C291F"/>
    <w:rsid w:val="004C598E"/>
    <w:rsid w:val="004D0497"/>
    <w:rsid w:val="004D196B"/>
    <w:rsid w:val="004D6431"/>
    <w:rsid w:val="004D7482"/>
    <w:rsid w:val="004E2CE9"/>
    <w:rsid w:val="004E3DCB"/>
    <w:rsid w:val="004E63B3"/>
    <w:rsid w:val="00506226"/>
    <w:rsid w:val="00510A06"/>
    <w:rsid w:val="005137B3"/>
    <w:rsid w:val="005233D3"/>
    <w:rsid w:val="00524897"/>
    <w:rsid w:val="0053029A"/>
    <w:rsid w:val="00531FC1"/>
    <w:rsid w:val="00534151"/>
    <w:rsid w:val="00545BEB"/>
    <w:rsid w:val="00553F64"/>
    <w:rsid w:val="0055489B"/>
    <w:rsid w:val="00570428"/>
    <w:rsid w:val="005723B8"/>
    <w:rsid w:val="00582A5D"/>
    <w:rsid w:val="00584BC0"/>
    <w:rsid w:val="005A48A5"/>
    <w:rsid w:val="005A5F91"/>
    <w:rsid w:val="005A630A"/>
    <w:rsid w:val="005B40D9"/>
    <w:rsid w:val="005C2CE2"/>
    <w:rsid w:val="005C4279"/>
    <w:rsid w:val="005D46AC"/>
    <w:rsid w:val="005E03F2"/>
    <w:rsid w:val="005F5303"/>
    <w:rsid w:val="0060428A"/>
    <w:rsid w:val="00613460"/>
    <w:rsid w:val="00615980"/>
    <w:rsid w:val="0062153D"/>
    <w:rsid w:val="006223CE"/>
    <w:rsid w:val="00627DE3"/>
    <w:rsid w:val="00631A02"/>
    <w:rsid w:val="006375FD"/>
    <w:rsid w:val="00640F18"/>
    <w:rsid w:val="0064126D"/>
    <w:rsid w:val="006508B8"/>
    <w:rsid w:val="00650FED"/>
    <w:rsid w:val="006551EA"/>
    <w:rsid w:val="00656F68"/>
    <w:rsid w:val="006616E4"/>
    <w:rsid w:val="006619D4"/>
    <w:rsid w:val="006651FD"/>
    <w:rsid w:val="00667048"/>
    <w:rsid w:val="00670924"/>
    <w:rsid w:val="00671366"/>
    <w:rsid w:val="006766FB"/>
    <w:rsid w:val="006767EB"/>
    <w:rsid w:val="00685A9E"/>
    <w:rsid w:val="006866C8"/>
    <w:rsid w:val="006940A5"/>
    <w:rsid w:val="006940CA"/>
    <w:rsid w:val="006A7C87"/>
    <w:rsid w:val="006B24FE"/>
    <w:rsid w:val="006B73F3"/>
    <w:rsid w:val="006C3C34"/>
    <w:rsid w:val="006C63E7"/>
    <w:rsid w:val="006D0CC0"/>
    <w:rsid w:val="006D2164"/>
    <w:rsid w:val="006D5C70"/>
    <w:rsid w:val="006F0998"/>
    <w:rsid w:val="006F3F99"/>
    <w:rsid w:val="006F75F9"/>
    <w:rsid w:val="00702218"/>
    <w:rsid w:val="00710C8A"/>
    <w:rsid w:val="00716DCA"/>
    <w:rsid w:val="007279AB"/>
    <w:rsid w:val="00747204"/>
    <w:rsid w:val="007601B3"/>
    <w:rsid w:val="007629E6"/>
    <w:rsid w:val="00772A44"/>
    <w:rsid w:val="0079035B"/>
    <w:rsid w:val="00791A72"/>
    <w:rsid w:val="00794119"/>
    <w:rsid w:val="00796C12"/>
    <w:rsid w:val="00796F58"/>
    <w:rsid w:val="007A4BAC"/>
    <w:rsid w:val="007B0B30"/>
    <w:rsid w:val="007B36EF"/>
    <w:rsid w:val="007E04B6"/>
    <w:rsid w:val="007E1B5B"/>
    <w:rsid w:val="007E274E"/>
    <w:rsid w:val="007E5D63"/>
    <w:rsid w:val="007E6D1F"/>
    <w:rsid w:val="007F3367"/>
    <w:rsid w:val="007F3CE4"/>
    <w:rsid w:val="007F3E79"/>
    <w:rsid w:val="007F4F58"/>
    <w:rsid w:val="00800907"/>
    <w:rsid w:val="00800CFF"/>
    <w:rsid w:val="00800D03"/>
    <w:rsid w:val="008012E4"/>
    <w:rsid w:val="0080426D"/>
    <w:rsid w:val="0080710F"/>
    <w:rsid w:val="008115CE"/>
    <w:rsid w:val="00811FB2"/>
    <w:rsid w:val="008160B2"/>
    <w:rsid w:val="00817C44"/>
    <w:rsid w:val="00831DA3"/>
    <w:rsid w:val="00842EAC"/>
    <w:rsid w:val="00843B78"/>
    <w:rsid w:val="008466A6"/>
    <w:rsid w:val="00847BFE"/>
    <w:rsid w:val="00850EBC"/>
    <w:rsid w:val="00854A9A"/>
    <w:rsid w:val="00861C45"/>
    <w:rsid w:val="008634CD"/>
    <w:rsid w:val="00866D9D"/>
    <w:rsid w:val="00867F0C"/>
    <w:rsid w:val="00871A85"/>
    <w:rsid w:val="00874505"/>
    <w:rsid w:val="00877357"/>
    <w:rsid w:val="00887FF9"/>
    <w:rsid w:val="00893440"/>
    <w:rsid w:val="0089430C"/>
    <w:rsid w:val="008944D0"/>
    <w:rsid w:val="00897649"/>
    <w:rsid w:val="008C24D0"/>
    <w:rsid w:val="008C2BDD"/>
    <w:rsid w:val="008C3B2A"/>
    <w:rsid w:val="008C44B1"/>
    <w:rsid w:val="008D34F5"/>
    <w:rsid w:val="008D42A3"/>
    <w:rsid w:val="008D4A4A"/>
    <w:rsid w:val="008F0D73"/>
    <w:rsid w:val="00912A29"/>
    <w:rsid w:val="00913006"/>
    <w:rsid w:val="00914992"/>
    <w:rsid w:val="00915A9F"/>
    <w:rsid w:val="0092281D"/>
    <w:rsid w:val="00930948"/>
    <w:rsid w:val="00932C18"/>
    <w:rsid w:val="00940468"/>
    <w:rsid w:val="00943571"/>
    <w:rsid w:val="00950FEF"/>
    <w:rsid w:val="00960121"/>
    <w:rsid w:val="00963E40"/>
    <w:rsid w:val="009671A8"/>
    <w:rsid w:val="009717D3"/>
    <w:rsid w:val="00971C28"/>
    <w:rsid w:val="00971F1B"/>
    <w:rsid w:val="00972EF0"/>
    <w:rsid w:val="00974A49"/>
    <w:rsid w:val="00975C18"/>
    <w:rsid w:val="00976EDD"/>
    <w:rsid w:val="00986F42"/>
    <w:rsid w:val="009875E9"/>
    <w:rsid w:val="009917CB"/>
    <w:rsid w:val="009978F5"/>
    <w:rsid w:val="009A025C"/>
    <w:rsid w:val="009B3CB6"/>
    <w:rsid w:val="009B4270"/>
    <w:rsid w:val="009B5134"/>
    <w:rsid w:val="009C2067"/>
    <w:rsid w:val="009E42FD"/>
    <w:rsid w:val="009E5E74"/>
    <w:rsid w:val="009E6E8A"/>
    <w:rsid w:val="009E7264"/>
    <w:rsid w:val="009F15DE"/>
    <w:rsid w:val="00A01C06"/>
    <w:rsid w:val="00A02D92"/>
    <w:rsid w:val="00A041EE"/>
    <w:rsid w:val="00A0531E"/>
    <w:rsid w:val="00A070B8"/>
    <w:rsid w:val="00A12A82"/>
    <w:rsid w:val="00A131A6"/>
    <w:rsid w:val="00A240A4"/>
    <w:rsid w:val="00A24F46"/>
    <w:rsid w:val="00A2622F"/>
    <w:rsid w:val="00A375FA"/>
    <w:rsid w:val="00A44C00"/>
    <w:rsid w:val="00A47265"/>
    <w:rsid w:val="00A51823"/>
    <w:rsid w:val="00A56253"/>
    <w:rsid w:val="00A73EBC"/>
    <w:rsid w:val="00AA0742"/>
    <w:rsid w:val="00AA1C3F"/>
    <w:rsid w:val="00AA2E38"/>
    <w:rsid w:val="00AB3A7B"/>
    <w:rsid w:val="00AB3A90"/>
    <w:rsid w:val="00AB3E3B"/>
    <w:rsid w:val="00AB5205"/>
    <w:rsid w:val="00AB659D"/>
    <w:rsid w:val="00AC6798"/>
    <w:rsid w:val="00AD0B19"/>
    <w:rsid w:val="00AD278F"/>
    <w:rsid w:val="00AD4BF9"/>
    <w:rsid w:val="00AD5AD0"/>
    <w:rsid w:val="00AD6352"/>
    <w:rsid w:val="00AD70B4"/>
    <w:rsid w:val="00AF0F0A"/>
    <w:rsid w:val="00AF30A1"/>
    <w:rsid w:val="00AF59CF"/>
    <w:rsid w:val="00AF697B"/>
    <w:rsid w:val="00AF78D8"/>
    <w:rsid w:val="00B00FC5"/>
    <w:rsid w:val="00B01208"/>
    <w:rsid w:val="00B0179C"/>
    <w:rsid w:val="00B03E92"/>
    <w:rsid w:val="00B05498"/>
    <w:rsid w:val="00B11395"/>
    <w:rsid w:val="00B14D39"/>
    <w:rsid w:val="00B171C4"/>
    <w:rsid w:val="00B23513"/>
    <w:rsid w:val="00B279D6"/>
    <w:rsid w:val="00B329C8"/>
    <w:rsid w:val="00B36E6A"/>
    <w:rsid w:val="00B43FA5"/>
    <w:rsid w:val="00B47E96"/>
    <w:rsid w:val="00B51FAB"/>
    <w:rsid w:val="00B55093"/>
    <w:rsid w:val="00B56ED1"/>
    <w:rsid w:val="00B61CC2"/>
    <w:rsid w:val="00B63B5B"/>
    <w:rsid w:val="00B71A55"/>
    <w:rsid w:val="00B74040"/>
    <w:rsid w:val="00B91908"/>
    <w:rsid w:val="00BA2FB5"/>
    <w:rsid w:val="00BA3143"/>
    <w:rsid w:val="00BA501C"/>
    <w:rsid w:val="00BA53AE"/>
    <w:rsid w:val="00BB0B8D"/>
    <w:rsid w:val="00BB200A"/>
    <w:rsid w:val="00BB21B9"/>
    <w:rsid w:val="00BC5348"/>
    <w:rsid w:val="00BC71A5"/>
    <w:rsid w:val="00BD3B9A"/>
    <w:rsid w:val="00BE5BD4"/>
    <w:rsid w:val="00BF7B76"/>
    <w:rsid w:val="00C038A3"/>
    <w:rsid w:val="00C113F8"/>
    <w:rsid w:val="00C124A6"/>
    <w:rsid w:val="00C138A0"/>
    <w:rsid w:val="00C20F10"/>
    <w:rsid w:val="00C21767"/>
    <w:rsid w:val="00C2249B"/>
    <w:rsid w:val="00C22603"/>
    <w:rsid w:val="00C27006"/>
    <w:rsid w:val="00C332ED"/>
    <w:rsid w:val="00C34758"/>
    <w:rsid w:val="00C34C96"/>
    <w:rsid w:val="00C357CB"/>
    <w:rsid w:val="00C35F1C"/>
    <w:rsid w:val="00C35F84"/>
    <w:rsid w:val="00C369BC"/>
    <w:rsid w:val="00C40224"/>
    <w:rsid w:val="00C43A7F"/>
    <w:rsid w:val="00C43FA0"/>
    <w:rsid w:val="00C47C83"/>
    <w:rsid w:val="00C47DF9"/>
    <w:rsid w:val="00C52902"/>
    <w:rsid w:val="00C57352"/>
    <w:rsid w:val="00C62064"/>
    <w:rsid w:val="00C656F5"/>
    <w:rsid w:val="00C66F4E"/>
    <w:rsid w:val="00C67AF9"/>
    <w:rsid w:val="00C70A83"/>
    <w:rsid w:val="00C71BD4"/>
    <w:rsid w:val="00C73C18"/>
    <w:rsid w:val="00C758FC"/>
    <w:rsid w:val="00C81700"/>
    <w:rsid w:val="00C8301B"/>
    <w:rsid w:val="00C833AD"/>
    <w:rsid w:val="00C90DEA"/>
    <w:rsid w:val="00C97A0A"/>
    <w:rsid w:val="00C97D1F"/>
    <w:rsid w:val="00CA3A10"/>
    <w:rsid w:val="00CA746E"/>
    <w:rsid w:val="00CC0A4C"/>
    <w:rsid w:val="00CC4D78"/>
    <w:rsid w:val="00CC7585"/>
    <w:rsid w:val="00CC7D15"/>
    <w:rsid w:val="00CD3499"/>
    <w:rsid w:val="00CD5E68"/>
    <w:rsid w:val="00CE32C0"/>
    <w:rsid w:val="00CE47D5"/>
    <w:rsid w:val="00CE688F"/>
    <w:rsid w:val="00CE7981"/>
    <w:rsid w:val="00CE7A25"/>
    <w:rsid w:val="00CF2BEE"/>
    <w:rsid w:val="00CF3D7D"/>
    <w:rsid w:val="00D01CFA"/>
    <w:rsid w:val="00D0244B"/>
    <w:rsid w:val="00D035FD"/>
    <w:rsid w:val="00D03EAC"/>
    <w:rsid w:val="00D03F84"/>
    <w:rsid w:val="00D07B3B"/>
    <w:rsid w:val="00D131B6"/>
    <w:rsid w:val="00D15D46"/>
    <w:rsid w:val="00D176D8"/>
    <w:rsid w:val="00D17D3A"/>
    <w:rsid w:val="00D30305"/>
    <w:rsid w:val="00D30447"/>
    <w:rsid w:val="00D3272A"/>
    <w:rsid w:val="00D3352A"/>
    <w:rsid w:val="00D36ED8"/>
    <w:rsid w:val="00D40B3A"/>
    <w:rsid w:val="00D55246"/>
    <w:rsid w:val="00D56402"/>
    <w:rsid w:val="00D60A26"/>
    <w:rsid w:val="00D613EF"/>
    <w:rsid w:val="00D618BB"/>
    <w:rsid w:val="00D625BD"/>
    <w:rsid w:val="00D6303C"/>
    <w:rsid w:val="00D63A5B"/>
    <w:rsid w:val="00D83F1E"/>
    <w:rsid w:val="00D85EDA"/>
    <w:rsid w:val="00D87EC8"/>
    <w:rsid w:val="00D92C19"/>
    <w:rsid w:val="00D933D5"/>
    <w:rsid w:val="00DA3E35"/>
    <w:rsid w:val="00DA59A8"/>
    <w:rsid w:val="00DB3797"/>
    <w:rsid w:val="00DC1527"/>
    <w:rsid w:val="00DC7ACC"/>
    <w:rsid w:val="00DD1DDA"/>
    <w:rsid w:val="00DD20AB"/>
    <w:rsid w:val="00DD2F9E"/>
    <w:rsid w:val="00DD32D2"/>
    <w:rsid w:val="00DD68D9"/>
    <w:rsid w:val="00DD7CAD"/>
    <w:rsid w:val="00DE60A4"/>
    <w:rsid w:val="00DF1109"/>
    <w:rsid w:val="00DF1C37"/>
    <w:rsid w:val="00DF2719"/>
    <w:rsid w:val="00DF5C58"/>
    <w:rsid w:val="00DF5C77"/>
    <w:rsid w:val="00E01A12"/>
    <w:rsid w:val="00E0304E"/>
    <w:rsid w:val="00E0396D"/>
    <w:rsid w:val="00E06B67"/>
    <w:rsid w:val="00E12FE9"/>
    <w:rsid w:val="00E21F85"/>
    <w:rsid w:val="00E3351E"/>
    <w:rsid w:val="00E36428"/>
    <w:rsid w:val="00E43EC8"/>
    <w:rsid w:val="00E50352"/>
    <w:rsid w:val="00E5351F"/>
    <w:rsid w:val="00E64A5B"/>
    <w:rsid w:val="00E834AD"/>
    <w:rsid w:val="00E83A24"/>
    <w:rsid w:val="00E91DE9"/>
    <w:rsid w:val="00E95F6F"/>
    <w:rsid w:val="00E96594"/>
    <w:rsid w:val="00EA21CD"/>
    <w:rsid w:val="00EA3B64"/>
    <w:rsid w:val="00EA5AF6"/>
    <w:rsid w:val="00EA5BBA"/>
    <w:rsid w:val="00EA78FD"/>
    <w:rsid w:val="00EB223F"/>
    <w:rsid w:val="00EB2473"/>
    <w:rsid w:val="00EB6C0B"/>
    <w:rsid w:val="00EC1423"/>
    <w:rsid w:val="00EC18BE"/>
    <w:rsid w:val="00EC6C08"/>
    <w:rsid w:val="00ED0B5F"/>
    <w:rsid w:val="00ED3953"/>
    <w:rsid w:val="00EE0A16"/>
    <w:rsid w:val="00EE26CF"/>
    <w:rsid w:val="00F05C6F"/>
    <w:rsid w:val="00F06CBC"/>
    <w:rsid w:val="00F07FA3"/>
    <w:rsid w:val="00F10DD3"/>
    <w:rsid w:val="00F12734"/>
    <w:rsid w:val="00F20E2F"/>
    <w:rsid w:val="00F22362"/>
    <w:rsid w:val="00F2309E"/>
    <w:rsid w:val="00F26D4E"/>
    <w:rsid w:val="00F27F79"/>
    <w:rsid w:val="00F33B05"/>
    <w:rsid w:val="00F33FD4"/>
    <w:rsid w:val="00F362A0"/>
    <w:rsid w:val="00F40B9E"/>
    <w:rsid w:val="00F47FCB"/>
    <w:rsid w:val="00F54723"/>
    <w:rsid w:val="00F56430"/>
    <w:rsid w:val="00F60F7E"/>
    <w:rsid w:val="00F64CEA"/>
    <w:rsid w:val="00F70548"/>
    <w:rsid w:val="00F7368D"/>
    <w:rsid w:val="00F73ACF"/>
    <w:rsid w:val="00F80DF7"/>
    <w:rsid w:val="00F82EC9"/>
    <w:rsid w:val="00F83C1B"/>
    <w:rsid w:val="00F854E1"/>
    <w:rsid w:val="00F90373"/>
    <w:rsid w:val="00F90C65"/>
    <w:rsid w:val="00F97BE6"/>
    <w:rsid w:val="00FA2CAD"/>
    <w:rsid w:val="00FA79EB"/>
    <w:rsid w:val="00FC5859"/>
    <w:rsid w:val="00FC7FCE"/>
    <w:rsid w:val="00FD3812"/>
    <w:rsid w:val="00FD68F8"/>
    <w:rsid w:val="00FD6ACC"/>
    <w:rsid w:val="00FE25D5"/>
    <w:rsid w:val="00FE35F1"/>
    <w:rsid w:val="00FE37F4"/>
    <w:rsid w:val="00FE6C12"/>
    <w:rsid w:val="00FF2151"/>
    <w:rsid w:val="00FF616E"/>
    <w:rsid w:val="00FF6A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D80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68F2"/>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F223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6798"/>
  </w:style>
  <w:style w:type="character" w:customStyle="1" w:styleId="FootnoteTextChar">
    <w:name w:val="Footnote Text Char"/>
    <w:basedOn w:val="DefaultParagraphFont"/>
    <w:link w:val="FootnoteText"/>
    <w:uiPriority w:val="99"/>
    <w:rsid w:val="00AC6798"/>
  </w:style>
  <w:style w:type="character" w:styleId="FootnoteReference">
    <w:name w:val="footnote reference"/>
    <w:basedOn w:val="DefaultParagraphFont"/>
    <w:uiPriority w:val="99"/>
    <w:unhideWhenUsed/>
    <w:rsid w:val="00AC6798"/>
    <w:rPr>
      <w:vertAlign w:val="superscript"/>
    </w:rPr>
  </w:style>
  <w:style w:type="character" w:styleId="Hyperlink">
    <w:name w:val="Hyperlink"/>
    <w:basedOn w:val="DefaultParagraphFont"/>
    <w:uiPriority w:val="99"/>
    <w:unhideWhenUsed/>
    <w:rsid w:val="00CE32C0"/>
    <w:rPr>
      <w:color w:val="0000FF" w:themeColor="hyperlink"/>
      <w:u w:val="single"/>
    </w:rPr>
  </w:style>
  <w:style w:type="paragraph" w:styleId="ListParagraph">
    <w:name w:val="List Paragraph"/>
    <w:basedOn w:val="Normal"/>
    <w:uiPriority w:val="34"/>
    <w:qFormat/>
    <w:rsid w:val="00B47E96"/>
    <w:pPr>
      <w:ind w:left="720"/>
      <w:contextualSpacing/>
    </w:pPr>
  </w:style>
  <w:style w:type="paragraph" w:styleId="NormalWeb">
    <w:name w:val="Normal (Web)"/>
    <w:basedOn w:val="Normal"/>
    <w:uiPriority w:val="99"/>
    <w:unhideWhenUsed/>
    <w:rsid w:val="001B313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847BFE"/>
    <w:rPr>
      <w:b/>
      <w:bCs/>
    </w:rPr>
  </w:style>
  <w:style w:type="character" w:customStyle="1" w:styleId="apple-converted-space">
    <w:name w:val="apple-converted-space"/>
    <w:basedOn w:val="DefaultParagraphFont"/>
    <w:rsid w:val="00847BFE"/>
  </w:style>
  <w:style w:type="character" w:styleId="Emphasis">
    <w:name w:val="Emphasis"/>
    <w:basedOn w:val="DefaultParagraphFont"/>
    <w:uiPriority w:val="20"/>
    <w:qFormat/>
    <w:rsid w:val="00847BFE"/>
    <w:rPr>
      <w:i/>
      <w:iCs/>
    </w:rPr>
  </w:style>
  <w:style w:type="paragraph" w:customStyle="1" w:styleId="wp-caption-text">
    <w:name w:val="wp-caption-text"/>
    <w:basedOn w:val="Normal"/>
    <w:rsid w:val="00CA746E"/>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342AD8"/>
    <w:pPr>
      <w:tabs>
        <w:tab w:val="center" w:pos="4513"/>
        <w:tab w:val="right" w:pos="9026"/>
      </w:tabs>
    </w:pPr>
  </w:style>
  <w:style w:type="character" w:customStyle="1" w:styleId="HeaderChar">
    <w:name w:val="Header Char"/>
    <w:basedOn w:val="DefaultParagraphFont"/>
    <w:link w:val="Header"/>
    <w:uiPriority w:val="99"/>
    <w:rsid w:val="00342AD8"/>
  </w:style>
  <w:style w:type="paragraph" w:styleId="Footer">
    <w:name w:val="footer"/>
    <w:basedOn w:val="Normal"/>
    <w:link w:val="FooterChar"/>
    <w:uiPriority w:val="99"/>
    <w:unhideWhenUsed/>
    <w:rsid w:val="00342AD8"/>
    <w:pPr>
      <w:tabs>
        <w:tab w:val="center" w:pos="4513"/>
        <w:tab w:val="right" w:pos="9026"/>
      </w:tabs>
    </w:pPr>
  </w:style>
  <w:style w:type="character" w:customStyle="1" w:styleId="FooterChar">
    <w:name w:val="Footer Char"/>
    <w:basedOn w:val="DefaultParagraphFont"/>
    <w:link w:val="Footer"/>
    <w:uiPriority w:val="99"/>
    <w:rsid w:val="00342AD8"/>
  </w:style>
  <w:style w:type="paragraph" w:styleId="BalloonText">
    <w:name w:val="Balloon Text"/>
    <w:basedOn w:val="Normal"/>
    <w:link w:val="BalloonTextChar"/>
    <w:uiPriority w:val="99"/>
    <w:semiHidden/>
    <w:unhideWhenUsed/>
    <w:rsid w:val="00085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78"/>
    <w:rPr>
      <w:rFonts w:ascii="Segoe UI" w:hAnsi="Segoe UI" w:cs="Segoe UI"/>
      <w:sz w:val="18"/>
      <w:szCs w:val="18"/>
    </w:rPr>
  </w:style>
  <w:style w:type="character" w:styleId="CommentReference">
    <w:name w:val="annotation reference"/>
    <w:basedOn w:val="DefaultParagraphFont"/>
    <w:uiPriority w:val="99"/>
    <w:semiHidden/>
    <w:unhideWhenUsed/>
    <w:rsid w:val="002D37C2"/>
    <w:rPr>
      <w:sz w:val="18"/>
      <w:szCs w:val="18"/>
    </w:rPr>
  </w:style>
  <w:style w:type="paragraph" w:styleId="CommentText">
    <w:name w:val="annotation text"/>
    <w:basedOn w:val="Normal"/>
    <w:link w:val="CommentTextChar"/>
    <w:uiPriority w:val="99"/>
    <w:semiHidden/>
    <w:unhideWhenUsed/>
    <w:rsid w:val="002D37C2"/>
  </w:style>
  <w:style w:type="character" w:customStyle="1" w:styleId="CommentTextChar">
    <w:name w:val="Comment Text Char"/>
    <w:basedOn w:val="DefaultParagraphFont"/>
    <w:link w:val="CommentText"/>
    <w:uiPriority w:val="99"/>
    <w:semiHidden/>
    <w:rsid w:val="002D37C2"/>
  </w:style>
  <w:style w:type="paragraph" w:styleId="CommentSubject">
    <w:name w:val="annotation subject"/>
    <w:basedOn w:val="CommentText"/>
    <w:next w:val="CommentText"/>
    <w:link w:val="CommentSubjectChar"/>
    <w:uiPriority w:val="99"/>
    <w:semiHidden/>
    <w:unhideWhenUsed/>
    <w:rsid w:val="002D37C2"/>
    <w:rPr>
      <w:b/>
      <w:bCs/>
      <w:sz w:val="20"/>
      <w:szCs w:val="20"/>
    </w:rPr>
  </w:style>
  <w:style w:type="character" w:customStyle="1" w:styleId="CommentSubjectChar">
    <w:name w:val="Comment Subject Char"/>
    <w:basedOn w:val="CommentTextChar"/>
    <w:link w:val="CommentSubject"/>
    <w:uiPriority w:val="99"/>
    <w:semiHidden/>
    <w:rsid w:val="002D37C2"/>
    <w:rPr>
      <w:b/>
      <w:bCs/>
      <w:sz w:val="20"/>
      <w:szCs w:val="20"/>
    </w:rPr>
  </w:style>
  <w:style w:type="character" w:customStyle="1" w:styleId="itemprop">
    <w:name w:val="itemprop"/>
    <w:basedOn w:val="DefaultParagraphFont"/>
    <w:rsid w:val="0022456F"/>
  </w:style>
  <w:style w:type="character" w:customStyle="1" w:styleId="factasheetinnercolright">
    <w:name w:val="factasheetinnercolright"/>
    <w:basedOn w:val="DefaultParagraphFont"/>
    <w:rsid w:val="00613460"/>
  </w:style>
  <w:style w:type="character" w:customStyle="1" w:styleId="st">
    <w:name w:val="st"/>
    <w:basedOn w:val="DefaultParagraphFont"/>
    <w:rsid w:val="00E91DE9"/>
  </w:style>
  <w:style w:type="paragraph" w:styleId="Revision">
    <w:name w:val="Revision"/>
    <w:hidden/>
    <w:uiPriority w:val="99"/>
    <w:semiHidden/>
    <w:rsid w:val="005B40D9"/>
  </w:style>
  <w:style w:type="character" w:styleId="FollowedHyperlink">
    <w:name w:val="FollowedHyperlink"/>
    <w:basedOn w:val="DefaultParagraphFont"/>
    <w:uiPriority w:val="99"/>
    <w:semiHidden/>
    <w:unhideWhenUsed/>
    <w:rsid w:val="009E7264"/>
    <w:rPr>
      <w:color w:val="800080" w:themeColor="followedHyperlink"/>
      <w:u w:val="single"/>
    </w:rPr>
  </w:style>
  <w:style w:type="character" w:customStyle="1" w:styleId="cit-auth">
    <w:name w:val="cit-auth"/>
    <w:basedOn w:val="DefaultParagraphFont"/>
    <w:rsid w:val="001B68F2"/>
  </w:style>
  <w:style w:type="character" w:customStyle="1" w:styleId="cit-title">
    <w:name w:val="cit-title"/>
    <w:basedOn w:val="DefaultParagraphFont"/>
    <w:rsid w:val="001B68F2"/>
  </w:style>
  <w:style w:type="character" w:customStyle="1" w:styleId="site-title">
    <w:name w:val="site-title"/>
    <w:basedOn w:val="DefaultParagraphFont"/>
    <w:rsid w:val="001B68F2"/>
  </w:style>
  <w:style w:type="character" w:customStyle="1" w:styleId="cit-print-date">
    <w:name w:val="cit-print-date"/>
    <w:basedOn w:val="DefaultParagraphFont"/>
    <w:rsid w:val="001B68F2"/>
  </w:style>
  <w:style w:type="character" w:customStyle="1" w:styleId="cit-vol">
    <w:name w:val="cit-vol"/>
    <w:basedOn w:val="DefaultParagraphFont"/>
    <w:rsid w:val="001B68F2"/>
  </w:style>
  <w:style w:type="character" w:customStyle="1" w:styleId="cit-sep">
    <w:name w:val="cit-sep"/>
    <w:basedOn w:val="DefaultParagraphFont"/>
    <w:rsid w:val="001B68F2"/>
  </w:style>
  <w:style w:type="character" w:customStyle="1" w:styleId="cit-first-page">
    <w:name w:val="cit-first-page"/>
    <w:basedOn w:val="DefaultParagraphFont"/>
    <w:rsid w:val="001B68F2"/>
  </w:style>
  <w:style w:type="character" w:customStyle="1" w:styleId="cit-last-page">
    <w:name w:val="cit-last-page"/>
    <w:basedOn w:val="DefaultParagraphFont"/>
    <w:rsid w:val="001B68F2"/>
  </w:style>
  <w:style w:type="character" w:customStyle="1" w:styleId="Heading1Char">
    <w:name w:val="Heading 1 Char"/>
    <w:basedOn w:val="DefaultParagraphFont"/>
    <w:link w:val="Heading1"/>
    <w:uiPriority w:val="9"/>
    <w:rsid w:val="001B68F2"/>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F2236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9113">
      <w:bodyDiv w:val="1"/>
      <w:marLeft w:val="0"/>
      <w:marRight w:val="0"/>
      <w:marTop w:val="0"/>
      <w:marBottom w:val="0"/>
      <w:divBdr>
        <w:top w:val="none" w:sz="0" w:space="0" w:color="auto"/>
        <w:left w:val="none" w:sz="0" w:space="0" w:color="auto"/>
        <w:bottom w:val="none" w:sz="0" w:space="0" w:color="auto"/>
        <w:right w:val="none" w:sz="0" w:space="0" w:color="auto"/>
      </w:divBdr>
    </w:div>
    <w:div w:id="144510374">
      <w:bodyDiv w:val="1"/>
      <w:marLeft w:val="0"/>
      <w:marRight w:val="0"/>
      <w:marTop w:val="0"/>
      <w:marBottom w:val="0"/>
      <w:divBdr>
        <w:top w:val="none" w:sz="0" w:space="0" w:color="auto"/>
        <w:left w:val="none" w:sz="0" w:space="0" w:color="auto"/>
        <w:bottom w:val="none" w:sz="0" w:space="0" w:color="auto"/>
        <w:right w:val="none" w:sz="0" w:space="0" w:color="auto"/>
      </w:divBdr>
      <w:divsChild>
        <w:div w:id="787941620">
          <w:marLeft w:val="0"/>
          <w:marRight w:val="0"/>
          <w:marTop w:val="0"/>
          <w:marBottom w:val="0"/>
          <w:divBdr>
            <w:top w:val="none" w:sz="0" w:space="0" w:color="auto"/>
            <w:left w:val="none" w:sz="0" w:space="0" w:color="auto"/>
            <w:bottom w:val="none" w:sz="0" w:space="0" w:color="auto"/>
            <w:right w:val="none" w:sz="0" w:space="0" w:color="auto"/>
          </w:divBdr>
          <w:divsChild>
            <w:div w:id="1490242770">
              <w:marLeft w:val="0"/>
              <w:marRight w:val="0"/>
              <w:marTop w:val="0"/>
              <w:marBottom w:val="0"/>
              <w:divBdr>
                <w:top w:val="none" w:sz="0" w:space="0" w:color="auto"/>
                <w:left w:val="none" w:sz="0" w:space="0" w:color="auto"/>
                <w:bottom w:val="none" w:sz="0" w:space="0" w:color="auto"/>
                <w:right w:val="none" w:sz="0" w:space="0" w:color="auto"/>
              </w:divBdr>
              <w:divsChild>
                <w:div w:id="1511063988">
                  <w:marLeft w:val="0"/>
                  <w:marRight w:val="0"/>
                  <w:marTop w:val="0"/>
                  <w:marBottom w:val="0"/>
                  <w:divBdr>
                    <w:top w:val="none" w:sz="0" w:space="0" w:color="auto"/>
                    <w:left w:val="none" w:sz="0" w:space="0" w:color="auto"/>
                    <w:bottom w:val="none" w:sz="0" w:space="0" w:color="auto"/>
                    <w:right w:val="none" w:sz="0" w:space="0" w:color="auto"/>
                  </w:divBdr>
                  <w:divsChild>
                    <w:div w:id="2553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7297">
      <w:bodyDiv w:val="1"/>
      <w:marLeft w:val="0"/>
      <w:marRight w:val="0"/>
      <w:marTop w:val="0"/>
      <w:marBottom w:val="0"/>
      <w:divBdr>
        <w:top w:val="none" w:sz="0" w:space="0" w:color="auto"/>
        <w:left w:val="none" w:sz="0" w:space="0" w:color="auto"/>
        <w:bottom w:val="none" w:sz="0" w:space="0" w:color="auto"/>
        <w:right w:val="none" w:sz="0" w:space="0" w:color="auto"/>
      </w:divBdr>
    </w:div>
    <w:div w:id="381440522">
      <w:bodyDiv w:val="1"/>
      <w:marLeft w:val="0"/>
      <w:marRight w:val="0"/>
      <w:marTop w:val="0"/>
      <w:marBottom w:val="0"/>
      <w:divBdr>
        <w:top w:val="none" w:sz="0" w:space="0" w:color="auto"/>
        <w:left w:val="none" w:sz="0" w:space="0" w:color="auto"/>
        <w:bottom w:val="none" w:sz="0" w:space="0" w:color="auto"/>
        <w:right w:val="none" w:sz="0" w:space="0" w:color="auto"/>
      </w:divBdr>
    </w:div>
    <w:div w:id="551305651">
      <w:bodyDiv w:val="1"/>
      <w:marLeft w:val="0"/>
      <w:marRight w:val="0"/>
      <w:marTop w:val="0"/>
      <w:marBottom w:val="0"/>
      <w:divBdr>
        <w:top w:val="none" w:sz="0" w:space="0" w:color="auto"/>
        <w:left w:val="none" w:sz="0" w:space="0" w:color="auto"/>
        <w:bottom w:val="none" w:sz="0" w:space="0" w:color="auto"/>
        <w:right w:val="none" w:sz="0" w:space="0" w:color="auto"/>
      </w:divBdr>
    </w:div>
    <w:div w:id="620260533">
      <w:bodyDiv w:val="1"/>
      <w:marLeft w:val="0"/>
      <w:marRight w:val="0"/>
      <w:marTop w:val="0"/>
      <w:marBottom w:val="0"/>
      <w:divBdr>
        <w:top w:val="none" w:sz="0" w:space="0" w:color="auto"/>
        <w:left w:val="none" w:sz="0" w:space="0" w:color="auto"/>
        <w:bottom w:val="none" w:sz="0" w:space="0" w:color="auto"/>
        <w:right w:val="none" w:sz="0" w:space="0" w:color="auto"/>
      </w:divBdr>
    </w:div>
    <w:div w:id="714043082">
      <w:bodyDiv w:val="1"/>
      <w:marLeft w:val="0"/>
      <w:marRight w:val="0"/>
      <w:marTop w:val="0"/>
      <w:marBottom w:val="0"/>
      <w:divBdr>
        <w:top w:val="none" w:sz="0" w:space="0" w:color="auto"/>
        <w:left w:val="none" w:sz="0" w:space="0" w:color="auto"/>
        <w:bottom w:val="none" w:sz="0" w:space="0" w:color="auto"/>
        <w:right w:val="none" w:sz="0" w:space="0" w:color="auto"/>
      </w:divBdr>
    </w:div>
    <w:div w:id="939487508">
      <w:bodyDiv w:val="1"/>
      <w:marLeft w:val="0"/>
      <w:marRight w:val="0"/>
      <w:marTop w:val="0"/>
      <w:marBottom w:val="0"/>
      <w:divBdr>
        <w:top w:val="none" w:sz="0" w:space="0" w:color="auto"/>
        <w:left w:val="none" w:sz="0" w:space="0" w:color="auto"/>
        <w:bottom w:val="none" w:sz="0" w:space="0" w:color="auto"/>
        <w:right w:val="none" w:sz="0" w:space="0" w:color="auto"/>
      </w:divBdr>
    </w:div>
    <w:div w:id="976186980">
      <w:bodyDiv w:val="1"/>
      <w:marLeft w:val="0"/>
      <w:marRight w:val="0"/>
      <w:marTop w:val="0"/>
      <w:marBottom w:val="0"/>
      <w:divBdr>
        <w:top w:val="none" w:sz="0" w:space="0" w:color="auto"/>
        <w:left w:val="none" w:sz="0" w:space="0" w:color="auto"/>
        <w:bottom w:val="none" w:sz="0" w:space="0" w:color="auto"/>
        <w:right w:val="none" w:sz="0" w:space="0" w:color="auto"/>
      </w:divBdr>
      <w:divsChild>
        <w:div w:id="998464411">
          <w:marLeft w:val="185"/>
          <w:marRight w:val="185"/>
          <w:marTop w:val="185"/>
          <w:marBottom w:val="185"/>
          <w:divBdr>
            <w:top w:val="single" w:sz="6" w:space="10" w:color="DDDDDD"/>
            <w:left w:val="single" w:sz="6" w:space="10" w:color="DDDDDD"/>
            <w:bottom w:val="single" w:sz="6" w:space="10" w:color="DDDDDD"/>
            <w:right w:val="single" w:sz="6" w:space="10" w:color="DDDDDD"/>
          </w:divBdr>
        </w:div>
        <w:div w:id="1666005578">
          <w:marLeft w:val="185"/>
          <w:marRight w:val="185"/>
          <w:marTop w:val="185"/>
          <w:marBottom w:val="185"/>
          <w:divBdr>
            <w:top w:val="single" w:sz="6" w:space="10" w:color="DDDDDD"/>
            <w:left w:val="single" w:sz="6" w:space="10" w:color="DDDDDD"/>
            <w:bottom w:val="single" w:sz="6" w:space="10" w:color="DDDDDD"/>
            <w:right w:val="single" w:sz="6" w:space="10" w:color="DDDDDD"/>
          </w:divBdr>
        </w:div>
        <w:div w:id="1791972279">
          <w:marLeft w:val="185"/>
          <w:marRight w:val="185"/>
          <w:marTop w:val="185"/>
          <w:marBottom w:val="185"/>
          <w:divBdr>
            <w:top w:val="single" w:sz="6" w:space="10" w:color="DDDDDD"/>
            <w:left w:val="single" w:sz="6" w:space="10" w:color="DDDDDD"/>
            <w:bottom w:val="single" w:sz="6" w:space="10" w:color="DDDDDD"/>
            <w:right w:val="single" w:sz="6" w:space="10" w:color="DDDDDD"/>
          </w:divBdr>
        </w:div>
      </w:divsChild>
    </w:div>
    <w:div w:id="990521849">
      <w:bodyDiv w:val="1"/>
      <w:marLeft w:val="0"/>
      <w:marRight w:val="0"/>
      <w:marTop w:val="0"/>
      <w:marBottom w:val="0"/>
      <w:divBdr>
        <w:top w:val="none" w:sz="0" w:space="0" w:color="auto"/>
        <w:left w:val="none" w:sz="0" w:space="0" w:color="auto"/>
        <w:bottom w:val="none" w:sz="0" w:space="0" w:color="auto"/>
        <w:right w:val="none" w:sz="0" w:space="0" w:color="auto"/>
      </w:divBdr>
      <w:divsChild>
        <w:div w:id="845553215">
          <w:marLeft w:val="0"/>
          <w:marRight w:val="0"/>
          <w:marTop w:val="0"/>
          <w:marBottom w:val="0"/>
          <w:divBdr>
            <w:top w:val="none" w:sz="0" w:space="0" w:color="auto"/>
            <w:left w:val="none" w:sz="0" w:space="0" w:color="auto"/>
            <w:bottom w:val="none" w:sz="0" w:space="0" w:color="auto"/>
            <w:right w:val="none" w:sz="0" w:space="0" w:color="auto"/>
          </w:divBdr>
        </w:div>
        <w:div w:id="1559239377">
          <w:marLeft w:val="0"/>
          <w:marRight w:val="0"/>
          <w:marTop w:val="0"/>
          <w:marBottom w:val="0"/>
          <w:divBdr>
            <w:top w:val="none" w:sz="0" w:space="0" w:color="auto"/>
            <w:left w:val="none" w:sz="0" w:space="0" w:color="auto"/>
            <w:bottom w:val="none" w:sz="0" w:space="0" w:color="auto"/>
            <w:right w:val="none" w:sz="0" w:space="0" w:color="auto"/>
          </w:divBdr>
        </w:div>
        <w:div w:id="1530948957">
          <w:marLeft w:val="0"/>
          <w:marRight w:val="0"/>
          <w:marTop w:val="0"/>
          <w:marBottom w:val="0"/>
          <w:divBdr>
            <w:top w:val="none" w:sz="0" w:space="0" w:color="auto"/>
            <w:left w:val="none" w:sz="0" w:space="0" w:color="auto"/>
            <w:bottom w:val="none" w:sz="0" w:space="0" w:color="auto"/>
            <w:right w:val="none" w:sz="0" w:space="0" w:color="auto"/>
          </w:divBdr>
        </w:div>
      </w:divsChild>
    </w:div>
    <w:div w:id="1128553607">
      <w:bodyDiv w:val="1"/>
      <w:marLeft w:val="0"/>
      <w:marRight w:val="0"/>
      <w:marTop w:val="0"/>
      <w:marBottom w:val="0"/>
      <w:divBdr>
        <w:top w:val="none" w:sz="0" w:space="0" w:color="auto"/>
        <w:left w:val="none" w:sz="0" w:space="0" w:color="auto"/>
        <w:bottom w:val="none" w:sz="0" w:space="0" w:color="auto"/>
        <w:right w:val="none" w:sz="0" w:space="0" w:color="auto"/>
      </w:divBdr>
    </w:div>
    <w:div w:id="1154221349">
      <w:bodyDiv w:val="1"/>
      <w:marLeft w:val="0"/>
      <w:marRight w:val="0"/>
      <w:marTop w:val="0"/>
      <w:marBottom w:val="0"/>
      <w:divBdr>
        <w:top w:val="none" w:sz="0" w:space="0" w:color="auto"/>
        <w:left w:val="none" w:sz="0" w:space="0" w:color="auto"/>
        <w:bottom w:val="none" w:sz="0" w:space="0" w:color="auto"/>
        <w:right w:val="none" w:sz="0" w:space="0" w:color="auto"/>
      </w:divBdr>
      <w:divsChild>
        <w:div w:id="75707321">
          <w:marLeft w:val="0"/>
          <w:marRight w:val="0"/>
          <w:marTop w:val="0"/>
          <w:marBottom w:val="0"/>
          <w:divBdr>
            <w:top w:val="none" w:sz="0" w:space="0" w:color="auto"/>
            <w:left w:val="none" w:sz="0" w:space="0" w:color="auto"/>
            <w:bottom w:val="none" w:sz="0" w:space="0" w:color="auto"/>
            <w:right w:val="none" w:sz="0" w:space="0" w:color="auto"/>
          </w:divBdr>
          <w:divsChild>
            <w:div w:id="2108690139">
              <w:marLeft w:val="0"/>
              <w:marRight w:val="0"/>
              <w:marTop w:val="0"/>
              <w:marBottom w:val="0"/>
              <w:divBdr>
                <w:top w:val="none" w:sz="0" w:space="0" w:color="auto"/>
                <w:left w:val="none" w:sz="0" w:space="0" w:color="auto"/>
                <w:bottom w:val="none" w:sz="0" w:space="0" w:color="auto"/>
                <w:right w:val="none" w:sz="0" w:space="0" w:color="auto"/>
              </w:divBdr>
              <w:divsChild>
                <w:div w:id="1186947712">
                  <w:marLeft w:val="0"/>
                  <w:marRight w:val="0"/>
                  <w:marTop w:val="0"/>
                  <w:marBottom w:val="0"/>
                  <w:divBdr>
                    <w:top w:val="none" w:sz="0" w:space="0" w:color="auto"/>
                    <w:left w:val="none" w:sz="0" w:space="0" w:color="auto"/>
                    <w:bottom w:val="none" w:sz="0" w:space="0" w:color="auto"/>
                    <w:right w:val="none" w:sz="0" w:space="0" w:color="auto"/>
                  </w:divBdr>
                  <w:divsChild>
                    <w:div w:id="12946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59924">
      <w:bodyDiv w:val="1"/>
      <w:marLeft w:val="0"/>
      <w:marRight w:val="0"/>
      <w:marTop w:val="0"/>
      <w:marBottom w:val="0"/>
      <w:divBdr>
        <w:top w:val="none" w:sz="0" w:space="0" w:color="auto"/>
        <w:left w:val="none" w:sz="0" w:space="0" w:color="auto"/>
        <w:bottom w:val="none" w:sz="0" w:space="0" w:color="auto"/>
        <w:right w:val="none" w:sz="0" w:space="0" w:color="auto"/>
      </w:divBdr>
    </w:div>
    <w:div w:id="1326930364">
      <w:bodyDiv w:val="1"/>
      <w:marLeft w:val="0"/>
      <w:marRight w:val="0"/>
      <w:marTop w:val="0"/>
      <w:marBottom w:val="0"/>
      <w:divBdr>
        <w:top w:val="none" w:sz="0" w:space="0" w:color="auto"/>
        <w:left w:val="none" w:sz="0" w:space="0" w:color="auto"/>
        <w:bottom w:val="none" w:sz="0" w:space="0" w:color="auto"/>
        <w:right w:val="none" w:sz="0" w:space="0" w:color="auto"/>
      </w:divBdr>
    </w:div>
    <w:div w:id="1361248460">
      <w:bodyDiv w:val="1"/>
      <w:marLeft w:val="0"/>
      <w:marRight w:val="0"/>
      <w:marTop w:val="0"/>
      <w:marBottom w:val="0"/>
      <w:divBdr>
        <w:top w:val="none" w:sz="0" w:space="0" w:color="auto"/>
        <w:left w:val="none" w:sz="0" w:space="0" w:color="auto"/>
        <w:bottom w:val="none" w:sz="0" w:space="0" w:color="auto"/>
        <w:right w:val="none" w:sz="0" w:space="0" w:color="auto"/>
      </w:divBdr>
    </w:div>
    <w:div w:id="1403289543">
      <w:bodyDiv w:val="1"/>
      <w:marLeft w:val="0"/>
      <w:marRight w:val="0"/>
      <w:marTop w:val="0"/>
      <w:marBottom w:val="0"/>
      <w:divBdr>
        <w:top w:val="none" w:sz="0" w:space="0" w:color="auto"/>
        <w:left w:val="none" w:sz="0" w:space="0" w:color="auto"/>
        <w:bottom w:val="none" w:sz="0" w:space="0" w:color="auto"/>
        <w:right w:val="none" w:sz="0" w:space="0" w:color="auto"/>
      </w:divBdr>
      <w:divsChild>
        <w:div w:id="1596859723">
          <w:marLeft w:val="0"/>
          <w:marRight w:val="0"/>
          <w:marTop w:val="0"/>
          <w:marBottom w:val="0"/>
          <w:divBdr>
            <w:top w:val="none" w:sz="0" w:space="0" w:color="auto"/>
            <w:left w:val="none" w:sz="0" w:space="0" w:color="auto"/>
            <w:bottom w:val="none" w:sz="0" w:space="0" w:color="auto"/>
            <w:right w:val="none" w:sz="0" w:space="0" w:color="auto"/>
          </w:divBdr>
          <w:divsChild>
            <w:div w:id="498623150">
              <w:marLeft w:val="0"/>
              <w:marRight w:val="0"/>
              <w:marTop w:val="0"/>
              <w:marBottom w:val="0"/>
              <w:divBdr>
                <w:top w:val="none" w:sz="0" w:space="0" w:color="auto"/>
                <w:left w:val="none" w:sz="0" w:space="0" w:color="auto"/>
                <w:bottom w:val="none" w:sz="0" w:space="0" w:color="auto"/>
                <w:right w:val="none" w:sz="0" w:space="0" w:color="auto"/>
              </w:divBdr>
              <w:divsChild>
                <w:div w:id="1081608503">
                  <w:marLeft w:val="0"/>
                  <w:marRight w:val="0"/>
                  <w:marTop w:val="0"/>
                  <w:marBottom w:val="0"/>
                  <w:divBdr>
                    <w:top w:val="none" w:sz="0" w:space="0" w:color="auto"/>
                    <w:left w:val="none" w:sz="0" w:space="0" w:color="auto"/>
                    <w:bottom w:val="none" w:sz="0" w:space="0" w:color="auto"/>
                    <w:right w:val="none" w:sz="0" w:space="0" w:color="auto"/>
                  </w:divBdr>
                  <w:divsChild>
                    <w:div w:id="493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6433">
      <w:bodyDiv w:val="1"/>
      <w:marLeft w:val="0"/>
      <w:marRight w:val="0"/>
      <w:marTop w:val="0"/>
      <w:marBottom w:val="0"/>
      <w:divBdr>
        <w:top w:val="none" w:sz="0" w:space="0" w:color="auto"/>
        <w:left w:val="none" w:sz="0" w:space="0" w:color="auto"/>
        <w:bottom w:val="none" w:sz="0" w:space="0" w:color="auto"/>
        <w:right w:val="none" w:sz="0" w:space="0" w:color="auto"/>
      </w:divBdr>
    </w:div>
    <w:div w:id="1491940093">
      <w:bodyDiv w:val="1"/>
      <w:marLeft w:val="0"/>
      <w:marRight w:val="0"/>
      <w:marTop w:val="0"/>
      <w:marBottom w:val="0"/>
      <w:divBdr>
        <w:top w:val="none" w:sz="0" w:space="0" w:color="auto"/>
        <w:left w:val="none" w:sz="0" w:space="0" w:color="auto"/>
        <w:bottom w:val="none" w:sz="0" w:space="0" w:color="auto"/>
        <w:right w:val="none" w:sz="0" w:space="0" w:color="auto"/>
      </w:divBdr>
    </w:div>
    <w:div w:id="1535272644">
      <w:bodyDiv w:val="1"/>
      <w:marLeft w:val="0"/>
      <w:marRight w:val="0"/>
      <w:marTop w:val="0"/>
      <w:marBottom w:val="0"/>
      <w:divBdr>
        <w:top w:val="none" w:sz="0" w:space="0" w:color="auto"/>
        <w:left w:val="none" w:sz="0" w:space="0" w:color="auto"/>
        <w:bottom w:val="none" w:sz="0" w:space="0" w:color="auto"/>
        <w:right w:val="none" w:sz="0" w:space="0" w:color="auto"/>
      </w:divBdr>
    </w:div>
    <w:div w:id="1748989447">
      <w:bodyDiv w:val="1"/>
      <w:marLeft w:val="0"/>
      <w:marRight w:val="0"/>
      <w:marTop w:val="0"/>
      <w:marBottom w:val="0"/>
      <w:divBdr>
        <w:top w:val="none" w:sz="0" w:space="0" w:color="auto"/>
        <w:left w:val="none" w:sz="0" w:space="0" w:color="auto"/>
        <w:bottom w:val="none" w:sz="0" w:space="0" w:color="auto"/>
        <w:right w:val="none" w:sz="0" w:space="0" w:color="auto"/>
      </w:divBdr>
    </w:div>
    <w:div w:id="1860774279">
      <w:bodyDiv w:val="1"/>
      <w:marLeft w:val="0"/>
      <w:marRight w:val="0"/>
      <w:marTop w:val="0"/>
      <w:marBottom w:val="0"/>
      <w:divBdr>
        <w:top w:val="none" w:sz="0" w:space="0" w:color="auto"/>
        <w:left w:val="none" w:sz="0" w:space="0" w:color="auto"/>
        <w:bottom w:val="none" w:sz="0" w:space="0" w:color="auto"/>
        <w:right w:val="none" w:sz="0" w:space="0" w:color="auto"/>
      </w:divBdr>
    </w:div>
    <w:div w:id="1908417079">
      <w:bodyDiv w:val="1"/>
      <w:marLeft w:val="0"/>
      <w:marRight w:val="0"/>
      <w:marTop w:val="0"/>
      <w:marBottom w:val="0"/>
      <w:divBdr>
        <w:top w:val="none" w:sz="0" w:space="0" w:color="auto"/>
        <w:left w:val="none" w:sz="0" w:space="0" w:color="auto"/>
        <w:bottom w:val="none" w:sz="0" w:space="0" w:color="auto"/>
        <w:right w:val="none" w:sz="0" w:space="0" w:color="auto"/>
      </w:divBdr>
    </w:div>
    <w:div w:id="1985432649">
      <w:bodyDiv w:val="1"/>
      <w:marLeft w:val="0"/>
      <w:marRight w:val="0"/>
      <w:marTop w:val="0"/>
      <w:marBottom w:val="0"/>
      <w:divBdr>
        <w:top w:val="none" w:sz="0" w:space="0" w:color="auto"/>
        <w:left w:val="none" w:sz="0" w:space="0" w:color="auto"/>
        <w:bottom w:val="none" w:sz="0" w:space="0" w:color="auto"/>
        <w:right w:val="none" w:sz="0" w:space="0" w:color="auto"/>
      </w:divBdr>
    </w:div>
    <w:div w:id="2066298084">
      <w:bodyDiv w:val="1"/>
      <w:marLeft w:val="0"/>
      <w:marRight w:val="0"/>
      <w:marTop w:val="0"/>
      <w:marBottom w:val="0"/>
      <w:divBdr>
        <w:top w:val="none" w:sz="0" w:space="0" w:color="auto"/>
        <w:left w:val="none" w:sz="0" w:space="0" w:color="auto"/>
        <w:bottom w:val="none" w:sz="0" w:space="0" w:color="auto"/>
        <w:right w:val="none" w:sz="0" w:space="0" w:color="auto"/>
      </w:divBdr>
    </w:div>
    <w:div w:id="2094348487">
      <w:bodyDiv w:val="1"/>
      <w:marLeft w:val="0"/>
      <w:marRight w:val="0"/>
      <w:marTop w:val="0"/>
      <w:marBottom w:val="0"/>
      <w:divBdr>
        <w:top w:val="none" w:sz="0" w:space="0" w:color="auto"/>
        <w:left w:val="none" w:sz="0" w:space="0" w:color="auto"/>
        <w:bottom w:val="none" w:sz="0" w:space="0" w:color="auto"/>
        <w:right w:val="none" w:sz="0" w:space="0" w:color="auto"/>
      </w:divBdr>
    </w:div>
    <w:div w:id="2103527917">
      <w:bodyDiv w:val="1"/>
      <w:marLeft w:val="0"/>
      <w:marRight w:val="0"/>
      <w:marTop w:val="0"/>
      <w:marBottom w:val="0"/>
      <w:divBdr>
        <w:top w:val="none" w:sz="0" w:space="0" w:color="auto"/>
        <w:left w:val="none" w:sz="0" w:space="0" w:color="auto"/>
        <w:bottom w:val="none" w:sz="0" w:space="0" w:color="auto"/>
        <w:right w:val="none" w:sz="0" w:space="0" w:color="auto"/>
      </w:divBdr>
    </w:div>
    <w:div w:id="2141922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mdb.com/name/nm4900470?ref_=tt_ov_dr" TargetMode="External"/><Relationship Id="rId20" Type="http://schemas.openxmlformats.org/officeDocument/2006/relationships/hyperlink" Target="http://www.imdb.com/name/nm3418756?ref_=tt_ov_dr" TargetMode="External"/><Relationship Id="rId21" Type="http://schemas.openxmlformats.org/officeDocument/2006/relationships/hyperlink" Target="http://www.imdb.com/name/nm0743022?ref_=tt_ov_dr" TargetMode="External"/><Relationship Id="rId22" Type="http://schemas.openxmlformats.org/officeDocument/2006/relationships/hyperlink" Target="http://www.imdb.com/name/nm6721816?ref_=tt_ov_dr" TargetMode="External"/><Relationship Id="rId23" Type="http://schemas.openxmlformats.org/officeDocument/2006/relationships/hyperlink" Target="http://www.imdb.com/name/nm3727866?ref_=tt_ov_dr" TargetMode="Externa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27" Type="http://schemas.microsoft.com/office/2016/09/relationships/commentsIds" Target="commentsIds.xml"/><Relationship Id="rId10" Type="http://schemas.openxmlformats.org/officeDocument/2006/relationships/hyperlink" Target="http://www.imdb.com/name/nm0295003?ref_=tt_ov_dr" TargetMode="External"/><Relationship Id="rId11" Type="http://schemas.openxmlformats.org/officeDocument/2006/relationships/hyperlink" Target="http://www.imdb.com/name/nm6721816?ref_=tt_ov_dr" TargetMode="External"/><Relationship Id="rId12" Type="http://schemas.openxmlformats.org/officeDocument/2006/relationships/hyperlink" Target="http://www.imdb.com/name/nm3727866?ref_=tt_ov_dr" TargetMode="External"/><Relationship Id="rId13" Type="http://schemas.openxmlformats.org/officeDocument/2006/relationships/hyperlink" Target="http://www.imdb.com/name/nm3418756?ref_=tt_ov_dr" TargetMode="External"/><Relationship Id="rId14" Type="http://schemas.openxmlformats.org/officeDocument/2006/relationships/hyperlink" Target="http://www.imdb.com/name/nm0743022?ref_=tt_ov_dr" TargetMode="External"/><Relationship Id="rId15" Type="http://schemas.openxmlformats.org/officeDocument/2006/relationships/hyperlink" Target="http://www.imdb.com/name/nm0295003?ref_=tt_ov_dr" TargetMode="External"/><Relationship Id="rId16" Type="http://schemas.openxmlformats.org/officeDocument/2006/relationships/hyperlink" Target="http://www.imdb.com/name/nm4786060?ref_=tt_ov_dr" TargetMode="External"/><Relationship Id="rId17" Type="http://schemas.openxmlformats.org/officeDocument/2006/relationships/hyperlink" Target="http://www.imdb.com/name/nm4900470?ref_=tt_ov_dr" TargetMode="External"/><Relationship Id="rId18" Type="http://schemas.openxmlformats.org/officeDocument/2006/relationships/hyperlink" Target="http://www.imdb.com/video/wab/vi3854999065" TargetMode="External"/><Relationship Id="rId19" Type="http://schemas.openxmlformats.org/officeDocument/2006/relationships/hyperlink" Target="https://www.youtube.com/watch?v=lrYaWXDJ8Z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db.com/name/nm4786060?ref_=tt_ov_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4AB9-EEB2-7D4A-943A-FEA3BEED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29</Pages>
  <Words>8537</Words>
  <Characters>48667</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Dodds</dc:creator>
  <cp:lastModifiedBy>Microsoft Office User</cp:lastModifiedBy>
  <cp:revision>23</cp:revision>
  <dcterms:created xsi:type="dcterms:W3CDTF">2018-08-04T17:06:00Z</dcterms:created>
  <dcterms:modified xsi:type="dcterms:W3CDTF">2018-09-07T07:38:00Z</dcterms:modified>
</cp:coreProperties>
</file>