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7F" w:rsidRPr="006128EC" w:rsidRDefault="004F797F" w:rsidP="008D68A1">
      <w:pPr>
        <w:rPr>
          <w:rFonts w:ascii="Times New Roman" w:hAnsi="Times New Roman" w:cs="Times New Roman"/>
          <w:b/>
          <w:bCs/>
          <w:sz w:val="24"/>
          <w:szCs w:val="24"/>
        </w:rPr>
      </w:pPr>
      <w:bookmarkStart w:id="0" w:name="_GoBack"/>
      <w:bookmarkEnd w:id="0"/>
    </w:p>
    <w:p w:rsidR="004F797F" w:rsidRPr="006128EC" w:rsidRDefault="004F797F" w:rsidP="008D68A1">
      <w:pPr>
        <w:rPr>
          <w:rFonts w:ascii="Times New Roman" w:hAnsi="Times New Roman" w:cs="Times New Roman"/>
          <w:b/>
          <w:bCs/>
          <w:sz w:val="24"/>
          <w:szCs w:val="24"/>
        </w:rPr>
      </w:pPr>
    </w:p>
    <w:p w:rsidR="004F797F" w:rsidRPr="006128EC" w:rsidRDefault="004F797F" w:rsidP="008D68A1">
      <w:pPr>
        <w:spacing w:line="480" w:lineRule="auto"/>
        <w:jc w:val="center"/>
        <w:outlineLvl w:val="0"/>
        <w:rPr>
          <w:rFonts w:ascii="Times New Roman" w:hAnsi="Times New Roman" w:cs="Times New Roman"/>
          <w:b/>
          <w:bCs/>
          <w:sz w:val="24"/>
          <w:szCs w:val="24"/>
        </w:rPr>
      </w:pPr>
      <w:r w:rsidRPr="006128EC">
        <w:rPr>
          <w:rFonts w:ascii="Times New Roman" w:hAnsi="Times New Roman" w:cs="Times New Roman"/>
          <w:b/>
          <w:bCs/>
          <w:sz w:val="24"/>
          <w:szCs w:val="24"/>
        </w:rPr>
        <w:t xml:space="preserve">Cognitive </w:t>
      </w:r>
      <w:r>
        <w:rPr>
          <w:rFonts w:ascii="Times New Roman" w:hAnsi="Times New Roman" w:cs="Times New Roman"/>
          <w:b/>
          <w:bCs/>
          <w:sz w:val="24"/>
          <w:szCs w:val="24"/>
        </w:rPr>
        <w:t>function</w:t>
      </w:r>
      <w:r w:rsidRPr="006128EC">
        <w:rPr>
          <w:rFonts w:ascii="Times New Roman" w:hAnsi="Times New Roman" w:cs="Times New Roman"/>
          <w:b/>
          <w:bCs/>
          <w:sz w:val="24"/>
          <w:szCs w:val="24"/>
        </w:rPr>
        <w:t xml:space="preserve"> in children with primary dystonia</w:t>
      </w:r>
    </w:p>
    <w:p w:rsidR="004F797F" w:rsidRPr="006128EC" w:rsidRDefault="004F797F" w:rsidP="008D68A1">
      <w:pPr>
        <w:spacing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before</w:t>
      </w:r>
      <w:r w:rsidRPr="006128EC">
        <w:rPr>
          <w:rFonts w:ascii="Times New Roman" w:hAnsi="Times New Roman" w:cs="Times New Roman"/>
          <w:b/>
          <w:bCs/>
          <w:sz w:val="24"/>
          <w:szCs w:val="24"/>
        </w:rPr>
        <w:t xml:space="preserve"> and </w:t>
      </w:r>
      <w:r>
        <w:rPr>
          <w:rFonts w:ascii="Times New Roman" w:hAnsi="Times New Roman" w:cs="Times New Roman"/>
          <w:b/>
          <w:bCs/>
          <w:sz w:val="24"/>
          <w:szCs w:val="24"/>
        </w:rPr>
        <w:t>after</w:t>
      </w:r>
      <w:r w:rsidRPr="006128EC">
        <w:rPr>
          <w:rFonts w:ascii="Times New Roman" w:hAnsi="Times New Roman" w:cs="Times New Roman"/>
          <w:b/>
          <w:bCs/>
          <w:sz w:val="24"/>
          <w:szCs w:val="24"/>
        </w:rPr>
        <w:t xml:space="preserve"> deep brain stimulation.</w:t>
      </w:r>
    </w:p>
    <w:p w:rsidR="004F797F" w:rsidRDefault="004F797F" w:rsidP="008D68A1">
      <w:pPr>
        <w:spacing w:line="480" w:lineRule="auto"/>
        <w:jc w:val="center"/>
        <w:outlineLvl w:val="0"/>
        <w:rPr>
          <w:rFonts w:ascii="Times New Roman" w:hAnsi="Times New Roman" w:cs="Times New Roman"/>
          <w:b/>
          <w:bCs/>
          <w:sz w:val="24"/>
          <w:szCs w:val="24"/>
        </w:rPr>
      </w:pPr>
    </w:p>
    <w:p w:rsidR="004F797F" w:rsidRPr="006128EC" w:rsidRDefault="004F797F" w:rsidP="008D68A1">
      <w:pPr>
        <w:spacing w:line="480" w:lineRule="auto"/>
        <w:jc w:val="center"/>
        <w:outlineLvl w:val="0"/>
        <w:rPr>
          <w:rFonts w:ascii="Times New Roman" w:hAnsi="Times New Roman" w:cs="Times New Roman"/>
          <w:b/>
          <w:bCs/>
          <w:sz w:val="24"/>
          <w:szCs w:val="24"/>
        </w:rPr>
      </w:pPr>
      <w:r w:rsidRPr="006128EC">
        <w:rPr>
          <w:rFonts w:ascii="Times New Roman" w:hAnsi="Times New Roman" w:cs="Times New Roman"/>
          <w:b/>
          <w:bCs/>
          <w:sz w:val="24"/>
          <w:szCs w:val="24"/>
        </w:rPr>
        <w:t>Tamsin Owen, DClinPsy</w:t>
      </w:r>
      <w:r w:rsidRPr="006128EC">
        <w:rPr>
          <w:rFonts w:ascii="Times New Roman" w:hAnsi="Times New Roman" w:cs="Times New Roman"/>
          <w:b/>
          <w:bCs/>
          <w:sz w:val="24"/>
          <w:szCs w:val="24"/>
          <w:vertAlign w:val="superscript"/>
        </w:rPr>
        <w:t>a, c</w:t>
      </w:r>
      <w:r>
        <w:rPr>
          <w:rFonts w:ascii="Times New Roman" w:hAnsi="Times New Roman" w:cs="Times New Roman"/>
          <w:b/>
          <w:bCs/>
          <w:sz w:val="24"/>
          <w:szCs w:val="24"/>
        </w:rPr>
        <w:t>,</w:t>
      </w:r>
      <w:r w:rsidRPr="006128EC">
        <w:rPr>
          <w:rFonts w:ascii="Times New Roman" w:hAnsi="Times New Roman" w:cs="Times New Roman"/>
          <w:b/>
          <w:bCs/>
          <w:sz w:val="24"/>
          <w:szCs w:val="24"/>
        </w:rPr>
        <w:t xml:space="preserve"> Hortensia Gimeno, MSc(OT)</w:t>
      </w:r>
      <w:r w:rsidRPr="006128EC">
        <w:rPr>
          <w:rFonts w:ascii="Times New Roman" w:hAnsi="Times New Roman" w:cs="Times New Roman"/>
          <w:b/>
          <w:bCs/>
          <w:sz w:val="24"/>
          <w:szCs w:val="24"/>
          <w:vertAlign w:val="superscript"/>
        </w:rPr>
        <w:t>a</w:t>
      </w:r>
      <w:r>
        <w:rPr>
          <w:rFonts w:ascii="Times New Roman" w:hAnsi="Times New Roman" w:cs="Times New Roman"/>
          <w:b/>
          <w:bCs/>
          <w:sz w:val="24"/>
          <w:szCs w:val="24"/>
          <w:vertAlign w:val="superscript"/>
        </w:rPr>
        <w:t>,d</w:t>
      </w:r>
      <w:r w:rsidRPr="006128EC">
        <w:rPr>
          <w:rFonts w:ascii="Times New Roman" w:hAnsi="Times New Roman" w:cs="Times New Roman"/>
          <w:b/>
          <w:bCs/>
          <w:sz w:val="24"/>
          <w:szCs w:val="24"/>
        </w:rPr>
        <w:t>, Richard Selway</w:t>
      </w:r>
      <w:r w:rsidRPr="006128EC">
        <w:rPr>
          <w:rFonts w:ascii="Times New Roman" w:hAnsi="Times New Roman" w:cs="Times New Roman"/>
          <w:b/>
          <w:bCs/>
          <w:sz w:val="24"/>
          <w:szCs w:val="24"/>
          <w:vertAlign w:val="superscript"/>
        </w:rPr>
        <w:t>b</w:t>
      </w:r>
      <w:r w:rsidRPr="006128EC">
        <w:rPr>
          <w:rFonts w:ascii="Times New Roman" w:hAnsi="Times New Roman" w:cs="Times New Roman"/>
          <w:b/>
          <w:bCs/>
          <w:sz w:val="24"/>
          <w:szCs w:val="24"/>
        </w:rPr>
        <w:t>, FRCS (SN); Jean-Pierre Lin</w:t>
      </w:r>
      <w:r w:rsidRPr="006128EC">
        <w:rPr>
          <w:rFonts w:ascii="Times New Roman" w:hAnsi="Times New Roman" w:cs="Times New Roman"/>
          <w:b/>
          <w:bCs/>
          <w:sz w:val="24"/>
          <w:szCs w:val="24"/>
          <w:vertAlign w:val="superscript"/>
        </w:rPr>
        <w:t>a</w:t>
      </w:r>
      <w:r w:rsidRPr="006128EC">
        <w:rPr>
          <w:rFonts w:ascii="Times New Roman" w:hAnsi="Times New Roman" w:cs="Times New Roman"/>
          <w:b/>
          <w:bCs/>
          <w:sz w:val="24"/>
          <w:szCs w:val="24"/>
        </w:rPr>
        <w:t>, MRCP(</w:t>
      </w:r>
      <w:smartTag w:uri="urn:schemas-microsoft-com:office:smarttags" w:element="country-region">
        <w:smartTag w:uri="urn:schemas-microsoft-com:office:smarttags" w:element="place">
          <w:r w:rsidRPr="006128EC">
            <w:rPr>
              <w:rFonts w:ascii="Times New Roman" w:hAnsi="Times New Roman" w:cs="Times New Roman"/>
              <w:b/>
              <w:bCs/>
              <w:sz w:val="24"/>
              <w:szCs w:val="24"/>
            </w:rPr>
            <w:t>UK</w:t>
          </w:r>
        </w:smartTag>
      </w:smartTag>
      <w:r w:rsidRPr="006128EC">
        <w:rPr>
          <w:rFonts w:ascii="Times New Roman" w:hAnsi="Times New Roman" w:cs="Times New Roman"/>
          <w:b/>
          <w:bCs/>
          <w:sz w:val="24"/>
          <w:szCs w:val="24"/>
        </w:rPr>
        <w:t>) PhD</w:t>
      </w:r>
    </w:p>
    <w:p w:rsidR="004F797F" w:rsidRDefault="004F797F" w:rsidP="008D68A1">
      <w:pPr>
        <w:spacing w:line="480" w:lineRule="auto"/>
        <w:jc w:val="center"/>
        <w:rPr>
          <w:rFonts w:ascii="Times New Roman" w:hAnsi="Times New Roman" w:cs="Times New Roman"/>
          <w:sz w:val="24"/>
          <w:szCs w:val="24"/>
          <w:vertAlign w:val="superscript"/>
        </w:rPr>
      </w:pPr>
    </w:p>
    <w:p w:rsidR="004F797F" w:rsidRPr="006128EC" w:rsidRDefault="004F797F" w:rsidP="008D68A1">
      <w:pPr>
        <w:spacing w:line="480" w:lineRule="auto"/>
        <w:jc w:val="center"/>
        <w:rPr>
          <w:rFonts w:ascii="Times New Roman" w:hAnsi="Times New Roman" w:cs="Times New Roman"/>
          <w:sz w:val="24"/>
          <w:szCs w:val="24"/>
        </w:rPr>
      </w:pPr>
      <w:r w:rsidRPr="006128EC">
        <w:rPr>
          <w:rFonts w:ascii="Times New Roman" w:hAnsi="Times New Roman" w:cs="Times New Roman"/>
          <w:sz w:val="24"/>
          <w:szCs w:val="24"/>
          <w:vertAlign w:val="superscript"/>
        </w:rPr>
        <w:t xml:space="preserve">a </w:t>
      </w:r>
      <w:r w:rsidRPr="006128EC">
        <w:rPr>
          <w:rFonts w:ascii="Times New Roman" w:hAnsi="Times New Roman" w:cs="Times New Roman"/>
          <w:sz w:val="24"/>
          <w:szCs w:val="24"/>
        </w:rPr>
        <w:t>Complex Motor Disorders Service, Paediatric Neurosciences, Evelina Children’s Hospital, Guy’s &amp; St Thomas’ NHS Foundation Trust, London, UK.</w:t>
      </w:r>
    </w:p>
    <w:p w:rsidR="004F797F" w:rsidRPr="006128EC" w:rsidRDefault="004F797F" w:rsidP="008D68A1">
      <w:pPr>
        <w:numPr>
          <w:ins w:id="1" w:author="Unknown" w:date="2009-10-20T17:09:00Z"/>
        </w:numPr>
        <w:spacing w:line="480" w:lineRule="auto"/>
        <w:jc w:val="center"/>
        <w:rPr>
          <w:rFonts w:ascii="Times New Roman" w:hAnsi="Times New Roman" w:cs="Times New Roman"/>
          <w:sz w:val="24"/>
          <w:szCs w:val="24"/>
        </w:rPr>
      </w:pPr>
      <w:r w:rsidRPr="006128EC">
        <w:rPr>
          <w:rFonts w:ascii="Times New Roman" w:hAnsi="Times New Roman" w:cs="Times New Roman"/>
          <w:sz w:val="24"/>
          <w:szCs w:val="24"/>
          <w:vertAlign w:val="superscript"/>
        </w:rPr>
        <w:t>b</w:t>
      </w:r>
      <w:r w:rsidRPr="006128EC">
        <w:rPr>
          <w:rFonts w:ascii="Times New Roman" w:hAnsi="Times New Roman" w:cs="Times New Roman"/>
          <w:sz w:val="24"/>
          <w:szCs w:val="24"/>
        </w:rPr>
        <w:t xml:space="preserve">Functional Neurosurgery, King’s College Hospital NHS Foundation Trust, </w:t>
      </w:r>
      <w:smartTag w:uri="urn:schemas-microsoft-com:office:smarttags" w:element="country-region">
        <w:smartTag w:uri="urn:schemas-microsoft-com:office:smarttags" w:element="country-region">
          <w:r w:rsidRPr="006128EC">
            <w:rPr>
              <w:rFonts w:ascii="Times New Roman" w:hAnsi="Times New Roman" w:cs="Times New Roman"/>
              <w:sz w:val="24"/>
              <w:szCs w:val="24"/>
            </w:rPr>
            <w:t>London</w:t>
          </w:r>
        </w:smartTag>
        <w:r w:rsidRPr="006128EC">
          <w:rPr>
            <w:rFonts w:ascii="Times New Roman" w:hAnsi="Times New Roman" w:cs="Times New Roman"/>
            <w:sz w:val="24"/>
            <w:szCs w:val="24"/>
          </w:rPr>
          <w:t xml:space="preserve">, </w:t>
        </w:r>
        <w:smartTag w:uri="urn:schemas-microsoft-com:office:smarttags" w:element="country-region">
          <w:r w:rsidRPr="006128EC">
            <w:rPr>
              <w:rFonts w:ascii="Times New Roman" w:hAnsi="Times New Roman" w:cs="Times New Roman"/>
              <w:sz w:val="24"/>
              <w:szCs w:val="24"/>
            </w:rPr>
            <w:t>UK</w:t>
          </w:r>
        </w:smartTag>
      </w:smartTag>
      <w:r w:rsidRPr="006128EC">
        <w:rPr>
          <w:rFonts w:ascii="Times New Roman" w:hAnsi="Times New Roman" w:cs="Times New Roman"/>
          <w:sz w:val="24"/>
          <w:szCs w:val="24"/>
        </w:rPr>
        <w:t>.</w:t>
      </w:r>
    </w:p>
    <w:p w:rsidR="004F797F" w:rsidRDefault="004F797F" w:rsidP="008D68A1">
      <w:pPr>
        <w:spacing w:line="480" w:lineRule="auto"/>
        <w:jc w:val="center"/>
        <w:rPr>
          <w:rFonts w:ascii="Times New Roman" w:hAnsi="Times New Roman" w:cs="Times New Roman"/>
          <w:sz w:val="24"/>
          <w:szCs w:val="24"/>
        </w:rPr>
      </w:pPr>
      <w:r w:rsidRPr="006128EC">
        <w:rPr>
          <w:rFonts w:ascii="Times New Roman" w:hAnsi="Times New Roman" w:cs="Times New Roman"/>
          <w:sz w:val="24"/>
          <w:szCs w:val="24"/>
          <w:vertAlign w:val="superscript"/>
        </w:rPr>
        <w:t xml:space="preserve">C </w:t>
      </w:r>
      <w:r w:rsidRPr="006128EC">
        <w:rPr>
          <w:rFonts w:ascii="Times New Roman" w:hAnsi="Times New Roman" w:cs="Times New Roman"/>
          <w:sz w:val="24"/>
          <w:szCs w:val="24"/>
        </w:rPr>
        <w:t xml:space="preserve">Department of Clinical Psychology, Royal Holloway, </w:t>
      </w:r>
      <w:smartTag w:uri="urn:schemas-microsoft-com:office:smarttags" w:element="country-region">
        <w:smartTag w:uri="urn:schemas-microsoft-com:office:smarttags" w:element="country-region">
          <w:r w:rsidRPr="006128EC">
            <w:rPr>
              <w:rFonts w:ascii="Times New Roman" w:hAnsi="Times New Roman" w:cs="Times New Roman"/>
              <w:sz w:val="24"/>
              <w:szCs w:val="24"/>
            </w:rPr>
            <w:t>University of London</w:t>
          </w:r>
        </w:smartTag>
        <w:r w:rsidRPr="006128EC">
          <w:rPr>
            <w:rFonts w:ascii="Times New Roman" w:hAnsi="Times New Roman" w:cs="Times New Roman"/>
            <w:sz w:val="24"/>
            <w:szCs w:val="24"/>
          </w:rPr>
          <w:t xml:space="preserve">, </w:t>
        </w:r>
        <w:smartTag w:uri="urn:schemas-microsoft-com:office:smarttags" w:element="country-region">
          <w:r w:rsidRPr="006128EC">
            <w:rPr>
              <w:rFonts w:ascii="Times New Roman" w:hAnsi="Times New Roman" w:cs="Times New Roman"/>
              <w:sz w:val="24"/>
              <w:szCs w:val="24"/>
            </w:rPr>
            <w:t>UK</w:t>
          </w:r>
        </w:smartTag>
      </w:smartTag>
      <w:r w:rsidRPr="006128EC">
        <w:rPr>
          <w:rFonts w:ascii="Times New Roman" w:hAnsi="Times New Roman" w:cs="Times New Roman"/>
          <w:sz w:val="24"/>
          <w:szCs w:val="24"/>
        </w:rPr>
        <w:t>.</w:t>
      </w:r>
    </w:p>
    <w:p w:rsidR="004F797F" w:rsidRPr="006128EC" w:rsidRDefault="004F797F" w:rsidP="008F7426">
      <w:pPr>
        <w:numPr>
          <w:ins w:id="2" w:author="Unknown" w:date="2014-07-21T11:47:00Z"/>
        </w:numPr>
        <w:spacing w:line="480" w:lineRule="auto"/>
        <w:jc w:val="center"/>
        <w:rPr>
          <w:rFonts w:ascii="Times New Roman" w:hAnsi="Times New Roman" w:cs="Times New Roman"/>
          <w:sz w:val="24"/>
          <w:szCs w:val="24"/>
        </w:rPr>
      </w:pPr>
      <w:r w:rsidRPr="008F7426">
        <w:rPr>
          <w:rFonts w:ascii="Times New Roman" w:hAnsi="Times New Roman" w:cs="Times New Roman"/>
          <w:bCs/>
          <w:sz w:val="24"/>
          <w:szCs w:val="24"/>
          <w:vertAlign w:val="superscript"/>
        </w:rPr>
        <w:t xml:space="preserve">d </w:t>
      </w:r>
      <w:r>
        <w:rPr>
          <w:rFonts w:ascii="Times New Roman" w:hAnsi="Times New Roman" w:cs="Times New Roman"/>
          <w:bCs/>
          <w:sz w:val="24"/>
          <w:szCs w:val="24"/>
        </w:rPr>
        <w:t xml:space="preserve">Department of Psychology, </w:t>
      </w:r>
      <w:smartTag w:uri="urn:schemas-microsoft-com:office:smarttags" w:element="country-region">
        <w:smartTag w:uri="urn:schemas-microsoft-com:office:smarttags" w:element="country-region">
          <w:r>
            <w:rPr>
              <w:rFonts w:ascii="Times New Roman" w:hAnsi="Times New Roman" w:cs="Times New Roman"/>
              <w:bCs/>
              <w:sz w:val="24"/>
              <w:szCs w:val="24"/>
            </w:rPr>
            <w:t>I</w:t>
          </w:r>
          <w:r w:rsidRPr="008F7426">
            <w:rPr>
              <w:rFonts w:ascii="Times New Roman" w:hAnsi="Times New Roman" w:cs="Times New Roman"/>
              <w:bCs/>
              <w:sz w:val="24"/>
              <w:szCs w:val="24"/>
            </w:rPr>
            <w:t>nstitute</w:t>
          </w:r>
        </w:smartTag>
        <w:r w:rsidRPr="008F7426">
          <w:rPr>
            <w:rFonts w:ascii="Times New Roman" w:hAnsi="Times New Roman" w:cs="Times New Roman"/>
            <w:bCs/>
            <w:sz w:val="24"/>
            <w:szCs w:val="24"/>
          </w:rPr>
          <w:t xml:space="preserve"> of </w:t>
        </w:r>
        <w:smartTag w:uri="urn:schemas-microsoft-com:office:smarttags" w:element="country-region">
          <w:r w:rsidRPr="008F7426">
            <w:rPr>
              <w:rFonts w:ascii="Times New Roman" w:hAnsi="Times New Roman" w:cs="Times New Roman"/>
              <w:bCs/>
              <w:sz w:val="24"/>
              <w:szCs w:val="24"/>
            </w:rPr>
            <w:t>Psychiatry</w:t>
          </w:r>
        </w:smartTag>
      </w:smartTag>
      <w:r w:rsidRPr="008F7426">
        <w:rPr>
          <w:rFonts w:ascii="Times New Roman" w:hAnsi="Times New Roman" w:cs="Times New Roman"/>
          <w:bCs/>
          <w:sz w:val="24"/>
          <w:szCs w:val="24"/>
        </w:rPr>
        <w:t>, King’s College London</w:t>
      </w:r>
      <w:r>
        <w:rPr>
          <w:rFonts w:ascii="Times New Roman" w:hAnsi="Times New Roman" w:cs="Times New Roman"/>
          <w:bCs/>
          <w:sz w:val="24"/>
          <w:szCs w:val="24"/>
        </w:rPr>
        <w:t>, UK.</w:t>
      </w:r>
    </w:p>
    <w:p w:rsidR="004F797F" w:rsidRPr="006128EC" w:rsidRDefault="004F797F" w:rsidP="008D68A1">
      <w:pPr>
        <w:spacing w:line="480" w:lineRule="auto"/>
        <w:rPr>
          <w:rFonts w:ascii="Times New Roman" w:hAnsi="Times New Roman" w:cs="Times New Roman"/>
          <w:sz w:val="24"/>
          <w:szCs w:val="24"/>
        </w:rPr>
      </w:pPr>
      <w:r w:rsidRPr="006128EC">
        <w:rPr>
          <w:rFonts w:ascii="Times New Roman" w:hAnsi="Times New Roman" w:cs="Times New Roman"/>
          <w:sz w:val="24"/>
          <w:szCs w:val="24"/>
        </w:rPr>
        <w:t xml:space="preserve">* Corresponding Author: Dr Tamsin Owen, Complex Motor Disorders Service, Paediatric Neurosciences, Evelina Children’s Hospital, Guy’s &amp; St Thomas’ NHS Foundation Trust, London, UK. Tel: +44 207 188 8533. Fax: +44 207 188 0851. Email: </w:t>
      </w:r>
      <w:hyperlink r:id="rId7" w:history="1">
        <w:r w:rsidRPr="00B7010A">
          <w:rPr>
            <w:rStyle w:val="Hyperlink"/>
            <w:rFonts w:ascii="Times New Roman" w:hAnsi="Times New Roman"/>
            <w:sz w:val="24"/>
            <w:szCs w:val="24"/>
          </w:rPr>
          <w:t>tamsin.owen@gstt.nhs.uk</w:t>
        </w:r>
      </w:hyperlink>
      <w:r>
        <w:rPr>
          <w:rStyle w:val="Hyperlink"/>
          <w:rFonts w:ascii="Times New Roman" w:hAnsi="Times New Roman"/>
          <w:sz w:val="24"/>
          <w:szCs w:val="24"/>
        </w:rPr>
        <w:t>; tamsin.owen@rhul.ac.uk</w:t>
      </w:r>
    </w:p>
    <w:p w:rsidR="004F797F" w:rsidRPr="006128EC" w:rsidRDefault="004F797F" w:rsidP="008D68A1">
      <w:pPr>
        <w:spacing w:line="480" w:lineRule="auto"/>
        <w:outlineLvl w:val="0"/>
        <w:rPr>
          <w:rFonts w:ascii="Times New Roman" w:hAnsi="Times New Roman" w:cs="Times New Roman"/>
          <w:sz w:val="24"/>
          <w:szCs w:val="24"/>
        </w:rPr>
      </w:pPr>
      <w:r w:rsidRPr="006128EC">
        <w:rPr>
          <w:rFonts w:ascii="Times New Roman" w:hAnsi="Times New Roman" w:cs="Times New Roman"/>
          <w:sz w:val="24"/>
          <w:szCs w:val="24"/>
        </w:rPr>
        <w:t>Original Article</w:t>
      </w:r>
    </w:p>
    <w:p w:rsidR="004F797F" w:rsidRPr="009D34E2" w:rsidRDefault="004F797F" w:rsidP="008D68A1">
      <w:pPr>
        <w:spacing w:line="480" w:lineRule="auto"/>
        <w:outlineLvl w:val="0"/>
        <w:rPr>
          <w:rFonts w:ascii="Times New Roman" w:hAnsi="Times New Roman" w:cs="Times New Roman"/>
          <w:sz w:val="24"/>
          <w:szCs w:val="24"/>
        </w:rPr>
      </w:pPr>
      <w:r w:rsidRPr="006128EC">
        <w:rPr>
          <w:rFonts w:ascii="Times New Roman" w:hAnsi="Times New Roman" w:cs="Times New Roman"/>
          <w:sz w:val="24"/>
          <w:szCs w:val="24"/>
        </w:rPr>
        <w:t xml:space="preserve">Total Word Count = </w:t>
      </w:r>
      <w:r w:rsidRPr="00A97E05">
        <w:rPr>
          <w:rFonts w:ascii="Times New Roman" w:hAnsi="Times New Roman" w:cs="Times New Roman"/>
          <w:sz w:val="24"/>
          <w:szCs w:val="24"/>
        </w:rPr>
        <w:t>3382 (3613) including abstract)</w:t>
      </w:r>
    </w:p>
    <w:p w:rsidR="004F797F" w:rsidRPr="009D34E2" w:rsidRDefault="004F797F" w:rsidP="008D68A1">
      <w:pPr>
        <w:spacing w:line="480" w:lineRule="auto"/>
        <w:outlineLvl w:val="0"/>
        <w:rPr>
          <w:rFonts w:ascii="Times New Roman" w:hAnsi="Times New Roman" w:cs="Times New Roman"/>
          <w:sz w:val="24"/>
          <w:szCs w:val="24"/>
          <w:lang w:val="en-US"/>
        </w:rPr>
      </w:pPr>
      <w:r w:rsidRPr="009D34E2">
        <w:rPr>
          <w:rFonts w:ascii="Times New Roman" w:hAnsi="Times New Roman" w:cs="Times New Roman"/>
          <w:b/>
          <w:bCs/>
          <w:sz w:val="24"/>
          <w:szCs w:val="24"/>
          <w:lang w:val="en-US"/>
        </w:rPr>
        <w:t xml:space="preserve">Running title: </w:t>
      </w:r>
      <w:r w:rsidRPr="009D34E2">
        <w:rPr>
          <w:rFonts w:ascii="Times New Roman" w:hAnsi="Times New Roman" w:cs="Times New Roman"/>
          <w:sz w:val="24"/>
          <w:szCs w:val="24"/>
          <w:lang w:val="en-US"/>
        </w:rPr>
        <w:t xml:space="preserve">Cognitive Function </w:t>
      </w:r>
      <w:r>
        <w:rPr>
          <w:rFonts w:ascii="Times New Roman" w:hAnsi="Times New Roman" w:cs="Times New Roman"/>
          <w:sz w:val="24"/>
          <w:szCs w:val="24"/>
          <w:lang w:val="en-US"/>
        </w:rPr>
        <w:t xml:space="preserve">after </w:t>
      </w:r>
      <w:r w:rsidRPr="009D34E2">
        <w:rPr>
          <w:rFonts w:ascii="Times New Roman" w:hAnsi="Times New Roman" w:cs="Times New Roman"/>
          <w:sz w:val="24"/>
          <w:szCs w:val="24"/>
          <w:lang w:val="en-US"/>
        </w:rPr>
        <w:t>Deep Brain Stimulation</w:t>
      </w:r>
    </w:p>
    <w:p w:rsidR="004F797F" w:rsidRPr="009D34E2" w:rsidRDefault="004F797F" w:rsidP="008D68A1">
      <w:pPr>
        <w:spacing w:line="480" w:lineRule="auto"/>
        <w:outlineLvl w:val="0"/>
        <w:rPr>
          <w:rFonts w:ascii="Times New Roman" w:hAnsi="Times New Roman" w:cs="Times New Roman"/>
          <w:sz w:val="24"/>
          <w:szCs w:val="24"/>
        </w:rPr>
      </w:pPr>
      <w:r w:rsidRPr="009D34E2">
        <w:rPr>
          <w:rFonts w:ascii="Times New Roman" w:hAnsi="Times New Roman" w:cs="Times New Roman"/>
          <w:b/>
          <w:bCs/>
          <w:sz w:val="24"/>
          <w:szCs w:val="24"/>
        </w:rPr>
        <w:t>Key Words</w:t>
      </w:r>
      <w:r>
        <w:rPr>
          <w:rFonts w:ascii="Times New Roman" w:hAnsi="Times New Roman" w:cs="Times New Roman"/>
          <w:b/>
          <w:bCs/>
          <w:sz w:val="24"/>
          <w:szCs w:val="24"/>
        </w:rPr>
        <w:t xml:space="preserve">: </w:t>
      </w:r>
      <w:r>
        <w:rPr>
          <w:rFonts w:ascii="Times New Roman" w:hAnsi="Times New Roman" w:cs="Times New Roman"/>
          <w:sz w:val="24"/>
          <w:szCs w:val="24"/>
        </w:rPr>
        <w:t xml:space="preserve">Paediatric, Primary Dystonia, Cognition, Deep Brain Stimulation </w:t>
      </w:r>
    </w:p>
    <w:p w:rsidR="004F797F" w:rsidRPr="00F85895" w:rsidRDefault="004F797F" w:rsidP="006B7E1A">
      <w:pPr>
        <w:numPr>
          <w:ins w:id="3" w:author="Unknown" w:date="2013-01-24T11:56:00Z"/>
        </w:numPr>
        <w:spacing w:line="480" w:lineRule="auto"/>
        <w:outlineLvl w:val="0"/>
        <w:rPr>
          <w:rFonts w:ascii="Times New Roman" w:hAnsi="Times New Roman" w:cs="Times New Roman"/>
          <w:sz w:val="24"/>
          <w:szCs w:val="24"/>
        </w:rPr>
      </w:pPr>
      <w:r w:rsidRPr="00E0027F">
        <w:rPr>
          <w:rFonts w:ascii="Times New Roman" w:hAnsi="Times New Roman" w:cs="Times New Roman"/>
          <w:b/>
          <w:bCs/>
          <w:sz w:val="24"/>
          <w:szCs w:val="24"/>
        </w:rPr>
        <w:lastRenderedPageBreak/>
        <w:t>A</w:t>
      </w:r>
      <w:r>
        <w:rPr>
          <w:rFonts w:ascii="Times New Roman" w:hAnsi="Times New Roman" w:cs="Times New Roman"/>
          <w:b/>
          <w:bCs/>
          <w:sz w:val="24"/>
          <w:szCs w:val="24"/>
        </w:rPr>
        <w:t>BSTRACT</w:t>
      </w:r>
    </w:p>
    <w:p w:rsidR="004F797F" w:rsidRDefault="004F797F" w:rsidP="001F033F">
      <w:pPr>
        <w:spacing w:line="480" w:lineRule="auto"/>
        <w:rPr>
          <w:rFonts w:ascii="Times New Roman" w:hAnsi="Times New Roman" w:cs="Times New Roman"/>
          <w:sz w:val="24"/>
          <w:szCs w:val="24"/>
        </w:rPr>
      </w:pPr>
      <w:r w:rsidRPr="00E0027F">
        <w:rPr>
          <w:rFonts w:ascii="Times New Roman" w:hAnsi="Times New Roman" w:cs="Times New Roman"/>
          <w:sz w:val="24"/>
          <w:szCs w:val="24"/>
        </w:rPr>
        <w:t>Background: Dystonia is characterised by involuntary movements</w:t>
      </w:r>
      <w:r>
        <w:rPr>
          <w:rFonts w:ascii="Times New Roman" w:hAnsi="Times New Roman" w:cs="Times New Roman"/>
          <w:sz w:val="24"/>
          <w:szCs w:val="24"/>
        </w:rPr>
        <w:t xml:space="preserve"> (twisting, writhing and jerking)</w:t>
      </w:r>
      <w:r w:rsidRPr="00E0027F">
        <w:rPr>
          <w:rFonts w:ascii="Times New Roman" w:hAnsi="Times New Roman" w:cs="Times New Roman"/>
          <w:sz w:val="24"/>
          <w:szCs w:val="24"/>
        </w:rPr>
        <w:t xml:space="preserve"> and postures. The </w:t>
      </w:r>
      <w:r>
        <w:rPr>
          <w:rFonts w:ascii="Times New Roman" w:hAnsi="Times New Roman" w:cs="Times New Roman"/>
          <w:sz w:val="24"/>
          <w:szCs w:val="24"/>
        </w:rPr>
        <w:t>effects</w:t>
      </w:r>
      <w:r w:rsidRPr="00E0027F">
        <w:rPr>
          <w:rFonts w:ascii="Times New Roman" w:hAnsi="Times New Roman" w:cs="Times New Roman"/>
          <w:sz w:val="24"/>
          <w:szCs w:val="24"/>
        </w:rPr>
        <w:t xml:space="preserve"> of deep brain stimulation (DBS) surgery on the motor aspect of </w:t>
      </w:r>
      <w:r>
        <w:rPr>
          <w:rFonts w:ascii="Times New Roman" w:hAnsi="Times New Roman" w:cs="Times New Roman"/>
          <w:sz w:val="24"/>
          <w:szCs w:val="24"/>
        </w:rPr>
        <w:t xml:space="preserve">primary </w:t>
      </w:r>
      <w:r w:rsidRPr="00E0027F">
        <w:rPr>
          <w:rFonts w:ascii="Times New Roman" w:hAnsi="Times New Roman" w:cs="Times New Roman"/>
          <w:sz w:val="24"/>
          <w:szCs w:val="24"/>
        </w:rPr>
        <w:t>dystonia</w:t>
      </w:r>
      <w:r>
        <w:rPr>
          <w:rFonts w:ascii="Times New Roman" w:hAnsi="Times New Roman" w:cs="Times New Roman"/>
          <w:sz w:val="24"/>
          <w:szCs w:val="24"/>
        </w:rPr>
        <w:t>s</w:t>
      </w:r>
      <w:r w:rsidRPr="00E0027F">
        <w:rPr>
          <w:rFonts w:ascii="Times New Roman" w:hAnsi="Times New Roman" w:cs="Times New Roman"/>
          <w:sz w:val="24"/>
          <w:szCs w:val="24"/>
        </w:rPr>
        <w:t xml:space="preserve"> ha</w:t>
      </w:r>
      <w:r>
        <w:rPr>
          <w:rFonts w:ascii="Times New Roman" w:hAnsi="Times New Roman" w:cs="Times New Roman"/>
          <w:sz w:val="24"/>
          <w:szCs w:val="24"/>
        </w:rPr>
        <w:t>ve</w:t>
      </w:r>
      <w:r w:rsidRPr="00E0027F">
        <w:rPr>
          <w:rFonts w:ascii="Times New Roman" w:hAnsi="Times New Roman" w:cs="Times New Roman"/>
          <w:sz w:val="24"/>
          <w:szCs w:val="24"/>
        </w:rPr>
        <w:t xml:space="preserve"> been well reported, however, there is a paucity of resea</w:t>
      </w:r>
      <w:r>
        <w:rPr>
          <w:rFonts w:ascii="Times New Roman" w:hAnsi="Times New Roman" w:cs="Times New Roman"/>
          <w:sz w:val="24"/>
          <w:szCs w:val="24"/>
        </w:rPr>
        <w:t xml:space="preserve">rch investigating its impact </w:t>
      </w:r>
      <w:r w:rsidRPr="00E0027F">
        <w:rPr>
          <w:rFonts w:ascii="Times New Roman" w:hAnsi="Times New Roman" w:cs="Times New Roman"/>
          <w:sz w:val="24"/>
          <w:szCs w:val="24"/>
        </w:rPr>
        <w:t>on cognitive function</w:t>
      </w:r>
      <w:r>
        <w:rPr>
          <w:rFonts w:ascii="Times New Roman" w:hAnsi="Times New Roman" w:cs="Times New Roman"/>
          <w:sz w:val="24"/>
          <w:szCs w:val="24"/>
        </w:rPr>
        <w:t xml:space="preserve">, particularly in childhood dystonia. We performed a follow-up of </w:t>
      </w:r>
      <w:r w:rsidRPr="00E0027F">
        <w:rPr>
          <w:rFonts w:ascii="Times New Roman" w:hAnsi="Times New Roman" w:cs="Times New Roman"/>
          <w:sz w:val="24"/>
          <w:szCs w:val="24"/>
        </w:rPr>
        <w:t>cognitive</w:t>
      </w:r>
      <w:r>
        <w:rPr>
          <w:rFonts w:ascii="Times New Roman" w:hAnsi="Times New Roman" w:cs="Times New Roman"/>
          <w:sz w:val="24"/>
          <w:szCs w:val="24"/>
        </w:rPr>
        <w:t xml:space="preserve"> function in </w:t>
      </w:r>
      <w:r w:rsidRPr="00E0027F">
        <w:rPr>
          <w:rFonts w:ascii="Times New Roman" w:hAnsi="Times New Roman" w:cs="Times New Roman"/>
          <w:sz w:val="24"/>
          <w:szCs w:val="24"/>
        </w:rPr>
        <w:t>children with primary dysto</w:t>
      </w:r>
      <w:r>
        <w:rPr>
          <w:rFonts w:ascii="Times New Roman" w:hAnsi="Times New Roman" w:cs="Times New Roman"/>
          <w:sz w:val="24"/>
          <w:szCs w:val="24"/>
        </w:rPr>
        <w:t xml:space="preserve">nia following </w:t>
      </w:r>
      <w:r w:rsidRPr="00E0027F">
        <w:rPr>
          <w:rFonts w:ascii="Times New Roman" w:hAnsi="Times New Roman" w:cs="Times New Roman"/>
          <w:sz w:val="24"/>
          <w:szCs w:val="24"/>
        </w:rPr>
        <w:t xml:space="preserve">DBS </w:t>
      </w:r>
      <w:r>
        <w:rPr>
          <w:rFonts w:ascii="Times New Roman" w:hAnsi="Times New Roman" w:cs="Times New Roman"/>
          <w:sz w:val="24"/>
          <w:szCs w:val="24"/>
        </w:rPr>
        <w:t xml:space="preserve">pallidal </w:t>
      </w:r>
      <w:r w:rsidRPr="00E0027F">
        <w:rPr>
          <w:rFonts w:ascii="Times New Roman" w:hAnsi="Times New Roman" w:cs="Times New Roman"/>
          <w:sz w:val="24"/>
          <w:szCs w:val="24"/>
        </w:rPr>
        <w:t>surgery.</w:t>
      </w:r>
    </w:p>
    <w:p w:rsidR="004F797F" w:rsidRPr="00E97385" w:rsidRDefault="004F797F" w:rsidP="001F033F">
      <w:pPr>
        <w:spacing w:line="480" w:lineRule="auto"/>
        <w:rPr>
          <w:rFonts w:ascii="Times New Roman" w:hAnsi="Times New Roman" w:cs="Times New Roman"/>
          <w:sz w:val="24"/>
          <w:szCs w:val="24"/>
        </w:rPr>
      </w:pPr>
      <w:r w:rsidRPr="00E0027F">
        <w:rPr>
          <w:rFonts w:ascii="Times New Roman" w:hAnsi="Times New Roman" w:cs="Times New Roman"/>
          <w:sz w:val="24"/>
          <w:szCs w:val="24"/>
        </w:rPr>
        <w:t xml:space="preserve">Methods: Cognitive function was </w:t>
      </w:r>
      <w:r>
        <w:rPr>
          <w:rFonts w:ascii="Times New Roman" w:hAnsi="Times New Roman" w:cs="Times New Roman"/>
          <w:sz w:val="24"/>
          <w:szCs w:val="24"/>
        </w:rPr>
        <w:t>measured in a cohort of 13</w:t>
      </w:r>
      <w:r w:rsidRPr="00E0027F">
        <w:rPr>
          <w:rFonts w:ascii="Times New Roman" w:hAnsi="Times New Roman" w:cs="Times New Roman"/>
          <w:sz w:val="24"/>
          <w:szCs w:val="24"/>
        </w:rPr>
        <w:t xml:space="preserve"> children with </w:t>
      </w:r>
      <w:r>
        <w:rPr>
          <w:rFonts w:ascii="Times New Roman" w:hAnsi="Times New Roman" w:cs="Times New Roman"/>
          <w:sz w:val="24"/>
          <w:szCs w:val="24"/>
        </w:rPr>
        <w:t xml:space="preserve">primary or primary plus </w:t>
      </w:r>
      <w:r w:rsidRPr="00E0027F">
        <w:rPr>
          <w:rFonts w:ascii="Times New Roman" w:hAnsi="Times New Roman" w:cs="Times New Roman"/>
          <w:sz w:val="24"/>
          <w:szCs w:val="24"/>
        </w:rPr>
        <w:t>dystonia who had undergone DBS surgery</w:t>
      </w:r>
      <w:r>
        <w:rPr>
          <w:rFonts w:ascii="Times New Roman" w:hAnsi="Times New Roman" w:cs="Times New Roman"/>
          <w:sz w:val="24"/>
          <w:szCs w:val="24"/>
        </w:rPr>
        <w:t xml:space="preserve"> using a retrospective case series design</w:t>
      </w:r>
      <w:r w:rsidRPr="00E0027F">
        <w:rPr>
          <w:rFonts w:ascii="Times New Roman" w:hAnsi="Times New Roman" w:cs="Times New Roman"/>
          <w:sz w:val="24"/>
          <w:szCs w:val="24"/>
        </w:rPr>
        <w:t>. Baseline pre-DBS neuropsychological measures were compared to scores obtained</w:t>
      </w:r>
      <w:r>
        <w:rPr>
          <w:rFonts w:ascii="Times New Roman" w:hAnsi="Times New Roman" w:cs="Times New Roman"/>
          <w:sz w:val="24"/>
          <w:szCs w:val="24"/>
        </w:rPr>
        <w:t xml:space="preserve"> at least one year</w:t>
      </w:r>
      <w:r w:rsidRPr="00E0027F">
        <w:rPr>
          <w:rFonts w:ascii="Times New Roman" w:hAnsi="Times New Roman" w:cs="Times New Roman"/>
          <w:sz w:val="24"/>
          <w:szCs w:val="24"/>
        </w:rPr>
        <w:t xml:space="preserve"> </w:t>
      </w:r>
      <w:r>
        <w:rPr>
          <w:rFonts w:ascii="Times New Roman" w:hAnsi="Times New Roman" w:cs="Times New Roman"/>
          <w:sz w:val="24"/>
          <w:szCs w:val="24"/>
        </w:rPr>
        <w:t xml:space="preserve">following </w:t>
      </w:r>
      <w:r w:rsidRPr="00E0027F">
        <w:rPr>
          <w:rFonts w:ascii="Times New Roman" w:hAnsi="Times New Roman" w:cs="Times New Roman"/>
          <w:sz w:val="24"/>
          <w:szCs w:val="24"/>
        </w:rPr>
        <w:t>DBS. Cognitive function was assessed using standardised measures of intellectual ability</w:t>
      </w:r>
      <w:r>
        <w:rPr>
          <w:rFonts w:ascii="Times New Roman" w:hAnsi="Times New Roman" w:cs="Times New Roman"/>
          <w:sz w:val="24"/>
          <w:szCs w:val="24"/>
        </w:rPr>
        <w:t xml:space="preserve"> and</w:t>
      </w:r>
      <w:r w:rsidRPr="00E0027F">
        <w:rPr>
          <w:rFonts w:ascii="Times New Roman" w:hAnsi="Times New Roman" w:cs="Times New Roman"/>
          <w:sz w:val="24"/>
          <w:szCs w:val="24"/>
        </w:rPr>
        <w:t xml:space="preserve"> </w:t>
      </w:r>
      <w:r w:rsidRPr="00E97385">
        <w:rPr>
          <w:rFonts w:ascii="Times New Roman" w:hAnsi="Times New Roman" w:cs="Times New Roman"/>
          <w:sz w:val="24"/>
          <w:szCs w:val="24"/>
        </w:rPr>
        <w:t>memory.</w:t>
      </w:r>
    </w:p>
    <w:p w:rsidR="004F797F" w:rsidRPr="00E0027F" w:rsidRDefault="004F797F" w:rsidP="001F033F">
      <w:pPr>
        <w:spacing w:line="480" w:lineRule="auto"/>
        <w:rPr>
          <w:rFonts w:ascii="Times New Roman" w:hAnsi="Times New Roman" w:cs="Times New Roman"/>
          <w:sz w:val="24"/>
          <w:szCs w:val="24"/>
        </w:rPr>
      </w:pPr>
      <w:r w:rsidRPr="00E97385">
        <w:rPr>
          <w:rFonts w:ascii="Times New Roman" w:hAnsi="Times New Roman" w:cs="Times New Roman"/>
          <w:sz w:val="24"/>
          <w:szCs w:val="24"/>
        </w:rPr>
        <w:t>Results: All children demonstrated improvements with regard to dystonia reduction, as measured by the Burke</w:t>
      </w:r>
      <w:r>
        <w:rPr>
          <w:rFonts w:ascii="Times New Roman" w:hAnsi="Times New Roman" w:cs="Times New Roman"/>
          <w:sz w:val="24"/>
          <w:szCs w:val="24"/>
        </w:rPr>
        <w:t>-</w:t>
      </w:r>
      <w:r w:rsidRPr="00E97385">
        <w:rPr>
          <w:rFonts w:ascii="Times New Roman" w:hAnsi="Times New Roman" w:cs="Times New Roman"/>
          <w:sz w:val="24"/>
          <w:szCs w:val="24"/>
        </w:rPr>
        <w:t>Fahn</w:t>
      </w:r>
      <w:r>
        <w:rPr>
          <w:rFonts w:ascii="Times New Roman" w:hAnsi="Times New Roman" w:cs="Times New Roman"/>
          <w:sz w:val="24"/>
          <w:szCs w:val="24"/>
        </w:rPr>
        <w:t>-</w:t>
      </w:r>
      <w:r w:rsidRPr="00E97385">
        <w:rPr>
          <w:rFonts w:ascii="Times New Roman" w:hAnsi="Times New Roman" w:cs="Times New Roman"/>
          <w:sz w:val="24"/>
          <w:szCs w:val="24"/>
        </w:rPr>
        <w:t xml:space="preserve">Marsden Dystonia Rating Scale (BFMDRS). </w:t>
      </w:r>
      <w:r>
        <w:rPr>
          <w:rFonts w:ascii="Times New Roman" w:hAnsi="Times New Roman" w:cs="Times New Roman"/>
          <w:sz w:val="24"/>
          <w:szCs w:val="24"/>
        </w:rPr>
        <w:t xml:space="preserve">Overall, cognition remained stable following DBS in the majority of the cohort. Individual case analysis revealed improvements in some domains of cognitive function in eight members of the cohort and a deterioration of certain domains in four. </w:t>
      </w:r>
    </w:p>
    <w:p w:rsidR="004F797F" w:rsidRDefault="004F797F" w:rsidP="001F033F">
      <w:pPr>
        <w:spacing w:line="480" w:lineRule="auto"/>
        <w:rPr>
          <w:rFonts w:ascii="Times New Roman" w:hAnsi="Times New Roman" w:cs="Times New Roman"/>
          <w:sz w:val="24"/>
          <w:szCs w:val="24"/>
        </w:rPr>
      </w:pPr>
      <w:r>
        <w:rPr>
          <w:rFonts w:ascii="Times New Roman" w:hAnsi="Times New Roman" w:cs="Times New Roman"/>
          <w:sz w:val="24"/>
          <w:szCs w:val="24"/>
        </w:rPr>
        <w:t>Conclusion:</w:t>
      </w:r>
      <w:r w:rsidRPr="00E0027F">
        <w:rPr>
          <w:rFonts w:ascii="Times New Roman" w:hAnsi="Times New Roman" w:cs="Times New Roman"/>
          <w:sz w:val="24"/>
          <w:szCs w:val="24"/>
        </w:rPr>
        <w:t xml:space="preserve"> </w:t>
      </w:r>
      <w:r>
        <w:rPr>
          <w:rFonts w:ascii="Times New Roman" w:hAnsi="Times New Roman" w:cs="Times New Roman"/>
          <w:sz w:val="24"/>
          <w:szCs w:val="24"/>
        </w:rPr>
        <w:t>Cognition largely remained stable in children with primary/ primary plus dystonia following DBS surgery, although further research with a larger sample is necessary to explore this statistically. Notwithstanding the limitations of a small size, t</w:t>
      </w:r>
      <w:r w:rsidRPr="00E0027F">
        <w:rPr>
          <w:rFonts w:ascii="Times New Roman" w:hAnsi="Times New Roman" w:cs="Times New Roman"/>
          <w:sz w:val="24"/>
          <w:szCs w:val="24"/>
        </w:rPr>
        <w:t xml:space="preserve">his preliminary data has </w:t>
      </w:r>
      <w:r>
        <w:rPr>
          <w:rFonts w:ascii="Times New Roman" w:hAnsi="Times New Roman" w:cs="Times New Roman"/>
          <w:sz w:val="24"/>
          <w:szCs w:val="24"/>
        </w:rPr>
        <w:t xml:space="preserve">potentially </w:t>
      </w:r>
      <w:r w:rsidRPr="00E0027F">
        <w:rPr>
          <w:rFonts w:ascii="Times New Roman" w:hAnsi="Times New Roman" w:cs="Times New Roman"/>
          <w:sz w:val="24"/>
          <w:szCs w:val="24"/>
        </w:rPr>
        <w:t xml:space="preserve">positive implications for the </w:t>
      </w:r>
      <w:r>
        <w:rPr>
          <w:rFonts w:ascii="Times New Roman" w:hAnsi="Times New Roman" w:cs="Times New Roman"/>
          <w:sz w:val="24"/>
          <w:szCs w:val="24"/>
        </w:rPr>
        <w:t>impact of DBS on</w:t>
      </w:r>
      <w:r w:rsidRPr="00E0027F">
        <w:rPr>
          <w:rFonts w:ascii="Times New Roman" w:hAnsi="Times New Roman" w:cs="Times New Roman"/>
          <w:sz w:val="24"/>
          <w:szCs w:val="24"/>
        </w:rPr>
        <w:t xml:space="preserve"> c</w:t>
      </w:r>
      <w:r>
        <w:rPr>
          <w:rFonts w:ascii="Times New Roman" w:hAnsi="Times New Roman" w:cs="Times New Roman"/>
          <w:sz w:val="24"/>
          <w:szCs w:val="24"/>
        </w:rPr>
        <w:t>ognitive functioning within a paediatric population</w:t>
      </w:r>
      <w:r w:rsidRPr="00E0027F">
        <w:rPr>
          <w:rFonts w:ascii="Times New Roman" w:hAnsi="Times New Roman" w:cs="Times New Roman"/>
          <w:sz w:val="24"/>
          <w:szCs w:val="24"/>
        </w:rPr>
        <w:t>.</w:t>
      </w:r>
    </w:p>
    <w:p w:rsidR="004F797F" w:rsidRDefault="004F797F" w:rsidP="00D9392F">
      <w:pPr>
        <w:spacing w:line="480" w:lineRule="auto"/>
        <w:rPr>
          <w:rFonts w:ascii="Times New Roman" w:hAnsi="Times New Roman" w:cs="Times New Roman"/>
          <w:b/>
          <w:bCs/>
          <w:sz w:val="24"/>
          <w:szCs w:val="24"/>
        </w:rPr>
      </w:pPr>
    </w:p>
    <w:p w:rsidR="004F797F" w:rsidRPr="00E0027F" w:rsidRDefault="004F797F" w:rsidP="00D9392F">
      <w:pPr>
        <w:spacing w:line="480" w:lineRule="auto"/>
        <w:rPr>
          <w:rFonts w:ascii="Times New Roman" w:hAnsi="Times New Roman" w:cs="Times New Roman"/>
          <w:b/>
          <w:bCs/>
          <w:sz w:val="24"/>
          <w:szCs w:val="24"/>
        </w:rPr>
      </w:pPr>
      <w:r w:rsidRPr="00E0027F">
        <w:rPr>
          <w:rFonts w:ascii="Times New Roman" w:hAnsi="Times New Roman" w:cs="Times New Roman"/>
          <w:b/>
          <w:bCs/>
          <w:sz w:val="24"/>
          <w:szCs w:val="24"/>
        </w:rPr>
        <w:lastRenderedPageBreak/>
        <w:t>I</w:t>
      </w:r>
      <w:r>
        <w:rPr>
          <w:rFonts w:ascii="Times New Roman" w:hAnsi="Times New Roman" w:cs="Times New Roman"/>
          <w:b/>
          <w:bCs/>
          <w:sz w:val="24"/>
          <w:szCs w:val="24"/>
        </w:rPr>
        <w:t>NTRODUCTION</w:t>
      </w:r>
    </w:p>
    <w:p w:rsidR="004F797F" w:rsidRPr="00E0027F" w:rsidRDefault="004F797F" w:rsidP="00D9392F">
      <w:pPr>
        <w:spacing w:line="480" w:lineRule="auto"/>
        <w:rPr>
          <w:rFonts w:ascii="Times New Roman" w:hAnsi="Times New Roman" w:cs="Times New Roman"/>
          <w:sz w:val="24"/>
          <w:szCs w:val="24"/>
        </w:rPr>
      </w:pPr>
      <w:r w:rsidRPr="00E0027F">
        <w:rPr>
          <w:rFonts w:ascii="Times New Roman" w:hAnsi="Times New Roman" w:cs="Times New Roman"/>
          <w:sz w:val="24"/>
          <w:szCs w:val="24"/>
        </w:rPr>
        <w:t>Dystonia is a movement disorder characterised by involuntary, sustained muscle contractions resulting in twisting, repetitive movements and abnormal postures</w:t>
      </w:r>
      <w:r w:rsidRPr="0052001D">
        <w:rPr>
          <w:rFonts w:ascii="Times New Roman" w:hAnsi="Times New Roman" w:cs="Times New Roman"/>
          <w:sz w:val="24"/>
          <w:szCs w:val="24"/>
          <w:vertAlign w:val="superscript"/>
        </w:rPr>
        <w:t>1, 2</w:t>
      </w:r>
      <w:r w:rsidRPr="0052001D">
        <w:rPr>
          <w:rFonts w:ascii="Times New Roman" w:hAnsi="Times New Roman" w:cs="Times New Roman"/>
          <w:sz w:val="24"/>
          <w:szCs w:val="24"/>
        </w:rPr>
        <w:t xml:space="preserve">. </w:t>
      </w:r>
      <w:r w:rsidRPr="00E0027F">
        <w:rPr>
          <w:rFonts w:ascii="Times New Roman" w:hAnsi="Times New Roman" w:cs="Times New Roman"/>
          <w:sz w:val="24"/>
          <w:szCs w:val="24"/>
        </w:rPr>
        <w:t xml:space="preserve">Primary dystonia is described when dystonia is </w:t>
      </w:r>
      <w:r>
        <w:rPr>
          <w:rFonts w:ascii="Times New Roman" w:hAnsi="Times New Roman" w:cs="Times New Roman"/>
          <w:sz w:val="24"/>
          <w:szCs w:val="24"/>
        </w:rPr>
        <w:t xml:space="preserve">often </w:t>
      </w:r>
      <w:r w:rsidRPr="00E0027F">
        <w:rPr>
          <w:rFonts w:ascii="Times New Roman" w:hAnsi="Times New Roman" w:cs="Times New Roman"/>
          <w:sz w:val="24"/>
          <w:szCs w:val="24"/>
        </w:rPr>
        <w:t xml:space="preserve">the only motor feature, there is no neurodegeneration </w:t>
      </w:r>
      <w:r>
        <w:rPr>
          <w:rFonts w:ascii="Times New Roman" w:hAnsi="Times New Roman" w:cs="Times New Roman"/>
          <w:sz w:val="24"/>
          <w:szCs w:val="24"/>
        </w:rPr>
        <w:t xml:space="preserve">or measurable neurometabolic abnormality and </w:t>
      </w:r>
      <w:r w:rsidRPr="00E0027F">
        <w:rPr>
          <w:rFonts w:ascii="Times New Roman" w:hAnsi="Times New Roman" w:cs="Times New Roman"/>
          <w:sz w:val="24"/>
          <w:szCs w:val="24"/>
        </w:rPr>
        <w:t>the patient’s brain is anatomically intact</w:t>
      </w:r>
      <w:r w:rsidRPr="0052001D">
        <w:rPr>
          <w:rFonts w:ascii="Times New Roman" w:hAnsi="Times New Roman" w:cs="Times New Roman"/>
          <w:sz w:val="24"/>
          <w:szCs w:val="24"/>
          <w:vertAlign w:val="superscript"/>
        </w:rPr>
        <w:t>3</w:t>
      </w:r>
      <w:r w:rsidRPr="00E0027F">
        <w:rPr>
          <w:rFonts w:ascii="Times New Roman" w:hAnsi="Times New Roman" w:cs="Times New Roman"/>
          <w:sz w:val="24"/>
          <w:szCs w:val="24"/>
        </w:rPr>
        <w:t xml:space="preserve">. There are </w:t>
      </w:r>
      <w:r>
        <w:rPr>
          <w:rFonts w:ascii="Times New Roman" w:hAnsi="Times New Roman" w:cs="Times New Roman"/>
          <w:sz w:val="24"/>
          <w:szCs w:val="24"/>
        </w:rPr>
        <w:t>many</w:t>
      </w:r>
      <w:r w:rsidRPr="00E0027F">
        <w:rPr>
          <w:rFonts w:ascii="Times New Roman" w:hAnsi="Times New Roman" w:cs="Times New Roman"/>
          <w:sz w:val="24"/>
          <w:szCs w:val="24"/>
        </w:rPr>
        <w:t xml:space="preserve"> genetic mutations associated with primary dystonia, the most common being the DYT1 mutation</w:t>
      </w:r>
      <w:r w:rsidRPr="0052001D">
        <w:rPr>
          <w:rFonts w:ascii="Times New Roman" w:hAnsi="Times New Roman" w:cs="Times New Roman"/>
          <w:sz w:val="24"/>
          <w:szCs w:val="24"/>
          <w:vertAlign w:val="superscript"/>
        </w:rPr>
        <w:t>4</w:t>
      </w:r>
      <w:r w:rsidRPr="00E0027F">
        <w:rPr>
          <w:rFonts w:ascii="Times New Roman" w:hAnsi="Times New Roman" w:cs="Times New Roman"/>
          <w:sz w:val="24"/>
          <w:szCs w:val="24"/>
        </w:rPr>
        <w:t>.</w:t>
      </w:r>
      <w:r>
        <w:rPr>
          <w:rFonts w:ascii="Times New Roman" w:hAnsi="Times New Roman" w:cs="Times New Roman"/>
          <w:sz w:val="24"/>
          <w:szCs w:val="24"/>
        </w:rPr>
        <w:t xml:space="preserve"> </w:t>
      </w:r>
      <w:r w:rsidRPr="00BF1668">
        <w:rPr>
          <w:rFonts w:ascii="Times New Roman" w:hAnsi="Times New Roman" w:cs="Times New Roman"/>
          <w:sz w:val="24"/>
          <w:szCs w:val="24"/>
        </w:rPr>
        <w:t xml:space="preserve">The term “Primary-Plus” </w:t>
      </w:r>
      <w:r>
        <w:rPr>
          <w:rFonts w:ascii="Times New Roman" w:hAnsi="Times New Roman" w:cs="Times New Roman"/>
          <w:sz w:val="24"/>
          <w:szCs w:val="24"/>
        </w:rPr>
        <w:t>syndrome is used to describe</w:t>
      </w:r>
      <w:r w:rsidRPr="00BF1668">
        <w:rPr>
          <w:rFonts w:ascii="Times New Roman" w:hAnsi="Times New Roman" w:cs="Times New Roman"/>
          <w:sz w:val="24"/>
          <w:szCs w:val="24"/>
        </w:rPr>
        <w:t xml:space="preserve"> subgroups of patients with an idiopathic dystonia</w:t>
      </w:r>
      <w:r>
        <w:rPr>
          <w:rFonts w:ascii="Times New Roman" w:hAnsi="Times New Roman" w:cs="Times New Roman"/>
          <w:sz w:val="24"/>
          <w:szCs w:val="24"/>
        </w:rPr>
        <w:t xml:space="preserve"> </w:t>
      </w:r>
      <w:r w:rsidRPr="00BF1668">
        <w:rPr>
          <w:rFonts w:ascii="Times New Roman" w:hAnsi="Times New Roman" w:cs="Times New Roman"/>
          <w:sz w:val="24"/>
          <w:szCs w:val="24"/>
        </w:rPr>
        <w:t xml:space="preserve">occurring </w:t>
      </w:r>
      <w:r>
        <w:rPr>
          <w:rFonts w:ascii="Times New Roman" w:hAnsi="Times New Roman" w:cs="Times New Roman"/>
          <w:sz w:val="24"/>
          <w:szCs w:val="24"/>
        </w:rPr>
        <w:t>alongside</w:t>
      </w:r>
      <w:r w:rsidRPr="00BF1668">
        <w:rPr>
          <w:rFonts w:ascii="Times New Roman" w:hAnsi="Times New Roman" w:cs="Times New Roman"/>
          <w:sz w:val="24"/>
          <w:szCs w:val="24"/>
        </w:rPr>
        <w:t xml:space="preserve"> </w:t>
      </w:r>
      <w:r>
        <w:rPr>
          <w:rFonts w:ascii="Times New Roman" w:hAnsi="Times New Roman" w:cs="Times New Roman"/>
          <w:sz w:val="24"/>
          <w:szCs w:val="24"/>
        </w:rPr>
        <w:t>features of a movement disorder (</w:t>
      </w:r>
      <w:r w:rsidRPr="00BF1668">
        <w:rPr>
          <w:rFonts w:ascii="Times New Roman" w:hAnsi="Times New Roman" w:cs="Times New Roman"/>
          <w:sz w:val="24"/>
          <w:szCs w:val="24"/>
        </w:rPr>
        <w:t>e.g.</w:t>
      </w:r>
      <w:r>
        <w:rPr>
          <w:rFonts w:ascii="Times New Roman" w:hAnsi="Times New Roman" w:cs="Times New Roman"/>
          <w:sz w:val="24"/>
          <w:szCs w:val="24"/>
        </w:rPr>
        <w:t xml:space="preserve"> </w:t>
      </w:r>
      <w:r w:rsidRPr="00BF1668">
        <w:rPr>
          <w:rFonts w:ascii="Times New Roman" w:hAnsi="Times New Roman" w:cs="Times New Roman"/>
          <w:sz w:val="24"/>
          <w:szCs w:val="24"/>
        </w:rPr>
        <w:t>dystonia-myoclonus syndrome seen in patients with</w:t>
      </w:r>
      <w:r>
        <w:rPr>
          <w:rFonts w:ascii="Times New Roman" w:hAnsi="Times New Roman" w:cs="Times New Roman"/>
          <w:sz w:val="24"/>
          <w:szCs w:val="24"/>
        </w:rPr>
        <w:t xml:space="preserve"> e</w:t>
      </w:r>
      <w:r w:rsidRPr="00BF1668">
        <w:rPr>
          <w:rFonts w:ascii="Times New Roman" w:hAnsi="Times New Roman" w:cs="Times New Roman"/>
          <w:sz w:val="24"/>
          <w:szCs w:val="24"/>
        </w:rPr>
        <w:t>psilonsarcogly</w:t>
      </w:r>
      <w:r>
        <w:rPr>
          <w:rFonts w:ascii="Times New Roman" w:hAnsi="Times New Roman" w:cs="Times New Roman"/>
          <w:sz w:val="24"/>
          <w:szCs w:val="24"/>
        </w:rPr>
        <w:t xml:space="preserve"> </w:t>
      </w:r>
      <w:r w:rsidRPr="00BF1668">
        <w:rPr>
          <w:rFonts w:ascii="Times New Roman" w:hAnsi="Times New Roman" w:cs="Times New Roman"/>
          <w:sz w:val="24"/>
          <w:szCs w:val="24"/>
        </w:rPr>
        <w:t>can</w:t>
      </w:r>
      <w:r>
        <w:rPr>
          <w:rFonts w:ascii="Times New Roman" w:hAnsi="Times New Roman" w:cs="Times New Roman"/>
          <w:sz w:val="24"/>
          <w:szCs w:val="24"/>
        </w:rPr>
        <w:t xml:space="preserve"> </w:t>
      </w:r>
      <w:r w:rsidRPr="00BF1668">
        <w:rPr>
          <w:rFonts w:ascii="Times New Roman" w:hAnsi="Times New Roman" w:cs="Times New Roman"/>
          <w:sz w:val="24"/>
          <w:szCs w:val="24"/>
        </w:rPr>
        <w:t>gene mutations</w:t>
      </w:r>
      <w:r>
        <w:rPr>
          <w:rFonts w:ascii="Times New Roman" w:hAnsi="Times New Roman" w:cs="Times New Roman"/>
          <w:sz w:val="24"/>
          <w:szCs w:val="24"/>
        </w:rPr>
        <w:t>)</w:t>
      </w:r>
      <w:r>
        <w:rPr>
          <w:rFonts w:ascii="Times New Roman" w:hAnsi="Times New Roman" w:cs="Times New Roman"/>
          <w:sz w:val="24"/>
          <w:szCs w:val="24"/>
          <w:vertAlign w:val="superscript"/>
        </w:rPr>
        <w:t>5</w:t>
      </w:r>
      <w:r w:rsidRPr="00BF1668">
        <w:rPr>
          <w:rFonts w:ascii="Times New Roman" w:hAnsi="Times New Roman" w:cs="Times New Roman"/>
          <w:sz w:val="24"/>
          <w:szCs w:val="24"/>
        </w:rPr>
        <w:t>.</w:t>
      </w:r>
    </w:p>
    <w:p w:rsidR="004F797F" w:rsidRDefault="004F797F" w:rsidP="00105174">
      <w:pPr>
        <w:spacing w:line="480" w:lineRule="auto"/>
        <w:ind w:firstLine="720"/>
        <w:rPr>
          <w:rFonts w:ascii="Times New Roman" w:hAnsi="Times New Roman" w:cs="Times New Roman"/>
          <w:sz w:val="24"/>
          <w:szCs w:val="24"/>
        </w:rPr>
      </w:pPr>
      <w:r w:rsidRPr="00E0027F">
        <w:rPr>
          <w:rFonts w:ascii="Times New Roman" w:hAnsi="Times New Roman" w:cs="Times New Roman"/>
          <w:sz w:val="24"/>
          <w:szCs w:val="24"/>
        </w:rPr>
        <w:t>Primary dystonia</w:t>
      </w:r>
      <w:r>
        <w:rPr>
          <w:rFonts w:ascii="Times New Roman" w:hAnsi="Times New Roman" w:cs="Times New Roman"/>
          <w:sz w:val="24"/>
          <w:szCs w:val="24"/>
        </w:rPr>
        <w:t xml:space="preserve"> usually begins</w:t>
      </w:r>
      <w:r w:rsidRPr="00E0027F">
        <w:rPr>
          <w:rFonts w:ascii="Times New Roman" w:hAnsi="Times New Roman" w:cs="Times New Roman"/>
          <w:sz w:val="24"/>
          <w:szCs w:val="24"/>
        </w:rPr>
        <w:t xml:space="preserve"> in childhood</w:t>
      </w:r>
      <w:r>
        <w:rPr>
          <w:rFonts w:ascii="Times New Roman" w:hAnsi="Times New Roman" w:cs="Times New Roman"/>
          <w:sz w:val="24"/>
          <w:szCs w:val="24"/>
        </w:rPr>
        <w:t xml:space="preserve"> and</w:t>
      </w:r>
      <w:r w:rsidRPr="00E0027F">
        <w:rPr>
          <w:rFonts w:ascii="Times New Roman" w:hAnsi="Times New Roman" w:cs="Times New Roman"/>
          <w:sz w:val="24"/>
          <w:szCs w:val="24"/>
        </w:rPr>
        <w:t xml:space="preserve"> often yields a poor response to pharmaceutical treatment. Over the past decade, the use of deep brain stimulation (DBS) </w:t>
      </w:r>
      <w:r>
        <w:rPr>
          <w:rFonts w:ascii="Times New Roman" w:hAnsi="Times New Roman" w:cs="Times New Roman"/>
          <w:sz w:val="24"/>
          <w:szCs w:val="24"/>
        </w:rPr>
        <w:t>of</w:t>
      </w:r>
      <w:r w:rsidRPr="00E0027F">
        <w:rPr>
          <w:rFonts w:ascii="Times New Roman" w:hAnsi="Times New Roman" w:cs="Times New Roman"/>
          <w:sz w:val="24"/>
          <w:szCs w:val="24"/>
        </w:rPr>
        <w:t xml:space="preserve"> the internal globus pallidus (GPi) has been used to </w:t>
      </w:r>
      <w:r>
        <w:rPr>
          <w:rFonts w:ascii="Times New Roman" w:hAnsi="Times New Roman" w:cs="Times New Roman"/>
          <w:sz w:val="24"/>
          <w:szCs w:val="24"/>
        </w:rPr>
        <w:t xml:space="preserve">successfully manage </w:t>
      </w:r>
      <w:r w:rsidRPr="00E0027F">
        <w:rPr>
          <w:rFonts w:ascii="Times New Roman" w:hAnsi="Times New Roman" w:cs="Times New Roman"/>
          <w:sz w:val="24"/>
          <w:szCs w:val="24"/>
        </w:rPr>
        <w:t xml:space="preserve">dystonia, </w:t>
      </w:r>
      <w:r>
        <w:rPr>
          <w:rFonts w:ascii="Times New Roman" w:hAnsi="Times New Roman" w:cs="Times New Roman"/>
          <w:sz w:val="24"/>
          <w:szCs w:val="24"/>
        </w:rPr>
        <w:t xml:space="preserve">across the lifespan </w:t>
      </w:r>
      <w:r>
        <w:rPr>
          <w:rFonts w:ascii="Times New Roman" w:hAnsi="Times New Roman" w:cs="Times New Roman"/>
          <w:sz w:val="24"/>
          <w:szCs w:val="24"/>
          <w:vertAlign w:val="superscript"/>
        </w:rPr>
        <w:t>6</w:t>
      </w:r>
      <w:r w:rsidRPr="00191ED1">
        <w:rPr>
          <w:rFonts w:ascii="Times New Roman" w:hAnsi="Times New Roman" w:cs="Times New Roman"/>
          <w:sz w:val="24"/>
          <w:szCs w:val="24"/>
          <w:vertAlign w:val="superscript"/>
        </w:rPr>
        <w:t>,</w:t>
      </w:r>
      <w:r>
        <w:rPr>
          <w:rFonts w:ascii="Times New Roman" w:hAnsi="Times New Roman" w:cs="Times New Roman"/>
          <w:sz w:val="24"/>
          <w:szCs w:val="24"/>
          <w:vertAlign w:val="superscript"/>
        </w:rPr>
        <w:t>7, 8</w:t>
      </w:r>
      <w:r w:rsidRPr="00191ED1">
        <w:rPr>
          <w:rFonts w:ascii="Times New Roman" w:hAnsi="Times New Roman" w:cs="Times New Roman"/>
          <w:sz w:val="24"/>
          <w:szCs w:val="24"/>
        </w:rPr>
        <w:t>.</w:t>
      </w:r>
      <w:r w:rsidRPr="00E0027F">
        <w:rPr>
          <w:rFonts w:ascii="Times New Roman" w:hAnsi="Times New Roman" w:cs="Times New Roman"/>
          <w:sz w:val="24"/>
          <w:szCs w:val="24"/>
        </w:rPr>
        <w:t xml:space="preserve"> </w:t>
      </w:r>
      <w:r>
        <w:rPr>
          <w:rFonts w:ascii="Times New Roman" w:hAnsi="Times New Roman" w:cs="Times New Roman"/>
          <w:sz w:val="24"/>
          <w:szCs w:val="24"/>
        </w:rPr>
        <w:t>Children with primary dystonia have been shown to make a significant improvement in their motor scores, as measured by the BFMDRS, both at 6 and 12 months following DBS surgery</w:t>
      </w:r>
      <w:r w:rsidRPr="0052001D">
        <w:rPr>
          <w:rFonts w:ascii="Times New Roman" w:hAnsi="Times New Roman" w:cs="Times New Roman"/>
          <w:sz w:val="24"/>
          <w:szCs w:val="24"/>
          <w:vertAlign w:val="superscript"/>
        </w:rPr>
        <w:t>4</w:t>
      </w:r>
      <w:r>
        <w:rPr>
          <w:rFonts w:ascii="Times New Roman" w:hAnsi="Times New Roman" w:cs="Times New Roman"/>
          <w:sz w:val="24"/>
          <w:szCs w:val="24"/>
          <w:vertAlign w:val="subscript"/>
        </w:rPr>
        <w:t>.</w:t>
      </w:r>
      <w:r w:rsidRPr="006623BF">
        <w:rPr>
          <w:rFonts w:ascii="Times New Roman" w:hAnsi="Times New Roman" w:cs="Times New Roman"/>
          <w:sz w:val="24"/>
          <w:szCs w:val="24"/>
        </w:rPr>
        <w:t xml:space="preserve"> </w:t>
      </w:r>
      <w:r>
        <w:rPr>
          <w:rFonts w:ascii="Times New Roman" w:hAnsi="Times New Roman" w:cs="Times New Roman"/>
          <w:sz w:val="24"/>
          <w:szCs w:val="24"/>
        </w:rPr>
        <w:t>The importance of the duration of the condition has also been highlighted; with the response to pallidal DBS declining with the proportion of life lived with dystonia</w:t>
      </w:r>
      <w:r w:rsidRPr="0052001D">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p>
    <w:p w:rsidR="004F797F" w:rsidRDefault="004F797F" w:rsidP="00E604EE">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regard to DBS, n</w:t>
      </w:r>
      <w:r w:rsidRPr="00E0027F">
        <w:rPr>
          <w:rFonts w:ascii="Times New Roman" w:hAnsi="Times New Roman" w:cs="Times New Roman"/>
          <w:sz w:val="24"/>
          <w:szCs w:val="24"/>
        </w:rPr>
        <w:t>europsychological assessment has been recommended as part of the ov</w:t>
      </w:r>
      <w:r>
        <w:rPr>
          <w:rFonts w:ascii="Times New Roman" w:hAnsi="Times New Roman" w:cs="Times New Roman"/>
          <w:sz w:val="24"/>
          <w:szCs w:val="24"/>
        </w:rPr>
        <w:t>e</w:t>
      </w:r>
      <w:r w:rsidRPr="00E0027F">
        <w:rPr>
          <w:rFonts w:ascii="Times New Roman" w:hAnsi="Times New Roman" w:cs="Times New Roman"/>
          <w:sz w:val="24"/>
          <w:szCs w:val="24"/>
        </w:rPr>
        <w:t xml:space="preserve">rall </w:t>
      </w:r>
      <w:r>
        <w:rPr>
          <w:rFonts w:ascii="Times New Roman" w:hAnsi="Times New Roman" w:cs="Times New Roman"/>
          <w:sz w:val="24"/>
          <w:szCs w:val="24"/>
        </w:rPr>
        <w:t>surgical</w:t>
      </w:r>
      <w:r w:rsidRPr="00E0027F">
        <w:rPr>
          <w:rFonts w:ascii="Times New Roman" w:hAnsi="Times New Roman" w:cs="Times New Roman"/>
          <w:sz w:val="24"/>
          <w:szCs w:val="24"/>
        </w:rPr>
        <w:t xml:space="preserve"> process</w:t>
      </w:r>
      <w:r>
        <w:rPr>
          <w:rFonts w:ascii="Times New Roman" w:hAnsi="Times New Roman" w:cs="Times New Roman"/>
          <w:sz w:val="24"/>
          <w:szCs w:val="24"/>
        </w:rPr>
        <w:t>,</w:t>
      </w:r>
      <w:r w:rsidRPr="00E0027F">
        <w:rPr>
          <w:rFonts w:ascii="Times New Roman" w:hAnsi="Times New Roman" w:cs="Times New Roman"/>
          <w:sz w:val="24"/>
          <w:szCs w:val="24"/>
        </w:rPr>
        <w:t xml:space="preserve"> to determine </w:t>
      </w:r>
      <w:r>
        <w:rPr>
          <w:rFonts w:ascii="Times New Roman" w:hAnsi="Times New Roman" w:cs="Times New Roman"/>
          <w:sz w:val="24"/>
          <w:szCs w:val="24"/>
        </w:rPr>
        <w:t>the</w:t>
      </w:r>
      <w:r w:rsidRPr="00E0027F">
        <w:rPr>
          <w:rFonts w:ascii="Times New Roman" w:hAnsi="Times New Roman" w:cs="Times New Roman"/>
          <w:sz w:val="24"/>
          <w:szCs w:val="24"/>
        </w:rPr>
        <w:t xml:space="preserve"> impact of the </w:t>
      </w:r>
      <w:r>
        <w:rPr>
          <w:rFonts w:ascii="Times New Roman" w:hAnsi="Times New Roman" w:cs="Times New Roman"/>
          <w:sz w:val="24"/>
          <w:szCs w:val="24"/>
        </w:rPr>
        <w:t xml:space="preserve">DBS </w:t>
      </w:r>
      <w:r w:rsidRPr="00E0027F">
        <w:rPr>
          <w:rFonts w:ascii="Times New Roman" w:hAnsi="Times New Roman" w:cs="Times New Roman"/>
          <w:sz w:val="24"/>
          <w:szCs w:val="24"/>
        </w:rPr>
        <w:t xml:space="preserve">surgery on </w:t>
      </w:r>
      <w:r>
        <w:rPr>
          <w:rFonts w:ascii="Times New Roman" w:hAnsi="Times New Roman" w:cs="Times New Roman"/>
          <w:sz w:val="24"/>
          <w:szCs w:val="24"/>
        </w:rPr>
        <w:t>cognitive</w:t>
      </w:r>
      <w:r w:rsidRPr="00E0027F">
        <w:rPr>
          <w:rFonts w:ascii="Times New Roman" w:hAnsi="Times New Roman" w:cs="Times New Roman"/>
          <w:sz w:val="24"/>
          <w:szCs w:val="24"/>
        </w:rPr>
        <w:t xml:space="preserve"> functioning</w:t>
      </w:r>
      <w:r>
        <w:rPr>
          <w:rFonts w:ascii="Times New Roman" w:hAnsi="Times New Roman" w:cs="Times New Roman"/>
          <w:sz w:val="24"/>
          <w:szCs w:val="24"/>
          <w:vertAlign w:val="superscript"/>
        </w:rPr>
        <w:t>9</w:t>
      </w:r>
      <w:r w:rsidRPr="00E0027F">
        <w:rPr>
          <w:rFonts w:ascii="Times New Roman" w:hAnsi="Times New Roman" w:cs="Times New Roman"/>
          <w:sz w:val="24"/>
          <w:szCs w:val="24"/>
        </w:rPr>
        <w:t xml:space="preserve">. </w:t>
      </w:r>
      <w:r>
        <w:rPr>
          <w:rFonts w:ascii="Times New Roman" w:hAnsi="Times New Roman" w:cs="Times New Roman"/>
          <w:sz w:val="24"/>
          <w:szCs w:val="24"/>
        </w:rPr>
        <w:t>It has been highlighted that the basal ganglia, the target of DBS therapy, has as influential an effect on cognition as it does on movement</w:t>
      </w:r>
      <w:r>
        <w:rPr>
          <w:rFonts w:ascii="Times New Roman" w:hAnsi="Times New Roman" w:cs="Times New Roman"/>
          <w:sz w:val="24"/>
          <w:szCs w:val="24"/>
          <w:vertAlign w:val="superscript"/>
        </w:rPr>
        <w:t>10</w:t>
      </w:r>
      <w:r>
        <w:rPr>
          <w:rFonts w:ascii="Times New Roman" w:hAnsi="Times New Roman" w:cs="Times New Roman"/>
          <w:sz w:val="24"/>
          <w:szCs w:val="24"/>
        </w:rPr>
        <w:t>. For example, the basal ganglia have been identified as playing an important role in various problem-solving tasks, via its interaction with the prefrontal cortex</w:t>
      </w:r>
      <w:r w:rsidRPr="008F3358">
        <w:rPr>
          <w:rFonts w:ascii="Times New Roman" w:hAnsi="Times New Roman" w:cs="Times New Roman"/>
          <w:sz w:val="24"/>
          <w:szCs w:val="24"/>
          <w:vertAlign w:val="superscript"/>
        </w:rPr>
        <w:t>1</w:t>
      </w:r>
      <w:r>
        <w:rPr>
          <w:rFonts w:ascii="Times New Roman" w:hAnsi="Times New Roman" w:cs="Times New Roman"/>
          <w:sz w:val="24"/>
          <w:szCs w:val="24"/>
          <w:vertAlign w:val="superscript"/>
        </w:rPr>
        <w:t>1</w:t>
      </w:r>
      <w:r>
        <w:rPr>
          <w:rFonts w:ascii="Times New Roman" w:hAnsi="Times New Roman" w:cs="Times New Roman"/>
          <w:sz w:val="24"/>
          <w:szCs w:val="24"/>
        </w:rPr>
        <w:t xml:space="preserve">. The crucial role of the basal ganglia in working memory function has also been demonstrated and the GPi, in particular, have been identified </w:t>
      </w:r>
      <w:r>
        <w:rPr>
          <w:rFonts w:ascii="Times New Roman" w:hAnsi="Times New Roman" w:cs="Times New Roman"/>
          <w:sz w:val="24"/>
          <w:szCs w:val="24"/>
        </w:rPr>
        <w:lastRenderedPageBreak/>
        <w:t>as playing a key role in working memory gating functions</w:t>
      </w:r>
      <w:r w:rsidRPr="006623B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Pr>
          <w:rFonts w:ascii="Times New Roman" w:hAnsi="Times New Roman" w:cs="Times New Roman"/>
          <w:sz w:val="24"/>
          <w:szCs w:val="24"/>
        </w:rPr>
        <w:t xml:space="preserve">. Due to the important role the basal ganglia play in supporting cognition, </w:t>
      </w:r>
      <w:r w:rsidRPr="00284AB0">
        <w:rPr>
          <w:rFonts w:ascii="Times New Roman" w:hAnsi="Times New Roman" w:cs="Times New Roman"/>
          <w:sz w:val="24"/>
          <w:szCs w:val="24"/>
        </w:rPr>
        <w:t>and the fact that DBS modulates its</w:t>
      </w:r>
      <w:r>
        <w:rPr>
          <w:rFonts w:ascii="Times New Roman" w:hAnsi="Times New Roman" w:cs="Times New Roman"/>
          <w:sz w:val="24"/>
          <w:szCs w:val="24"/>
        </w:rPr>
        <w:t xml:space="preserve"> functional output, examining the impact DBS has on cognition, in addition to movement, is felt to be valuable.</w:t>
      </w:r>
    </w:p>
    <w:p w:rsidR="004F797F" w:rsidRDefault="004F797F" w:rsidP="00E604EE">
      <w:pPr>
        <w:spacing w:line="480" w:lineRule="auto"/>
        <w:ind w:firstLine="720"/>
        <w:rPr>
          <w:rFonts w:ascii="Times New Roman" w:hAnsi="Times New Roman" w:cs="Times New Roman"/>
          <w:sz w:val="24"/>
          <w:szCs w:val="24"/>
        </w:rPr>
      </w:pPr>
      <w:r w:rsidRPr="00E0027F">
        <w:rPr>
          <w:rFonts w:ascii="Times New Roman" w:hAnsi="Times New Roman" w:cs="Times New Roman"/>
          <w:sz w:val="24"/>
          <w:szCs w:val="24"/>
        </w:rPr>
        <w:t xml:space="preserve">To date, the exploration of </w:t>
      </w:r>
      <w:r>
        <w:rPr>
          <w:rFonts w:ascii="Times New Roman" w:hAnsi="Times New Roman" w:cs="Times New Roman"/>
          <w:sz w:val="24"/>
          <w:szCs w:val="24"/>
        </w:rPr>
        <w:t>the</w:t>
      </w:r>
      <w:r w:rsidRPr="00E0027F">
        <w:rPr>
          <w:rFonts w:ascii="Times New Roman" w:hAnsi="Times New Roman" w:cs="Times New Roman"/>
          <w:sz w:val="24"/>
          <w:szCs w:val="24"/>
        </w:rPr>
        <w:t xml:space="preserve"> cognitive implications of DBS surgery has largely been limited to adult populations and findings have been mixed, with some studies demonstrating no cognitive change, some demonstrating improvements and some a decline in cognitive functioning</w:t>
      </w:r>
      <w:r>
        <w:rPr>
          <w:rFonts w:ascii="Times New Roman" w:hAnsi="Times New Roman" w:cs="Times New Roman"/>
          <w:sz w:val="24"/>
          <w:szCs w:val="24"/>
        </w:rPr>
        <w:t>, particularly in the context of STN DBS for Parkinson’s disease</w:t>
      </w:r>
      <w:r>
        <w:rPr>
          <w:rFonts w:ascii="Times New Roman" w:hAnsi="Times New Roman" w:cs="Times New Roman"/>
          <w:sz w:val="24"/>
          <w:szCs w:val="24"/>
          <w:vertAlign w:val="superscript"/>
        </w:rPr>
        <w:t>13</w:t>
      </w:r>
      <w:r w:rsidRPr="00E0027F">
        <w:rPr>
          <w:rFonts w:ascii="Times New Roman" w:hAnsi="Times New Roman" w:cs="Times New Roman"/>
          <w:sz w:val="24"/>
          <w:szCs w:val="24"/>
        </w:rPr>
        <w:t xml:space="preserve">. </w:t>
      </w:r>
      <w:r>
        <w:rPr>
          <w:rFonts w:ascii="Times New Roman" w:hAnsi="Times New Roman" w:cs="Times New Roman"/>
          <w:sz w:val="24"/>
          <w:szCs w:val="24"/>
        </w:rPr>
        <w:t xml:space="preserve"> There have been no studies to date relating to cognitive function in individuals specifically with primary-plus dystonia following DBS. </w:t>
      </w:r>
    </w:p>
    <w:p w:rsidR="004F797F" w:rsidRPr="00E0027F" w:rsidRDefault="004F797F" w:rsidP="00E604EE">
      <w:pPr>
        <w:numPr>
          <w:ins w:id="4" w:author="Unknown" w:date="2014-07-21T10:36:00Z"/>
        </w:numPr>
        <w:spacing w:line="480" w:lineRule="auto"/>
        <w:ind w:firstLine="720"/>
        <w:rPr>
          <w:rFonts w:ascii="Times New Roman" w:hAnsi="Times New Roman" w:cs="Times New Roman"/>
          <w:sz w:val="24"/>
          <w:szCs w:val="24"/>
        </w:rPr>
      </w:pPr>
      <w:r>
        <w:rPr>
          <w:rFonts w:ascii="Times New Roman" w:hAnsi="Times New Roman" w:cs="Times New Roman"/>
          <w:sz w:val="24"/>
          <w:szCs w:val="24"/>
        </w:rPr>
        <w:t>Jahanshahi et al.</w:t>
      </w:r>
      <w:r w:rsidRPr="00A313A4">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14</w:t>
      </w:r>
      <w:r>
        <w:rPr>
          <w:rFonts w:ascii="Times New Roman" w:hAnsi="Times New Roman" w:cs="Times New Roman"/>
          <w:sz w:val="24"/>
          <w:szCs w:val="24"/>
        </w:rPr>
        <w:t xml:space="preserve"> recently concluded that GPi DBS in adults with primary dystonia did not have an adverse effect on the main domains of cognitive function. Similarly, an evaluation of 22 adults</w:t>
      </w:r>
      <w:r w:rsidRPr="00E0027F">
        <w:rPr>
          <w:rFonts w:ascii="Times New Roman" w:hAnsi="Times New Roman" w:cs="Times New Roman"/>
          <w:sz w:val="24"/>
          <w:szCs w:val="24"/>
        </w:rPr>
        <w:t xml:space="preserve"> with primary dystonia by Pillion et al.</w:t>
      </w:r>
      <w:r>
        <w:rPr>
          <w:rFonts w:ascii="Times New Roman" w:hAnsi="Times New Roman" w:cs="Times New Roman"/>
          <w:sz w:val="24"/>
          <w:szCs w:val="24"/>
          <w:vertAlign w:val="superscript"/>
        </w:rPr>
        <w:t>15</w:t>
      </w:r>
      <w:r>
        <w:rPr>
          <w:rFonts w:ascii="Times New Roman" w:hAnsi="Times New Roman" w:cs="Times New Roman"/>
          <w:sz w:val="24"/>
          <w:szCs w:val="24"/>
        </w:rPr>
        <w:t>, f</w:t>
      </w:r>
      <w:r w:rsidRPr="00E0027F">
        <w:rPr>
          <w:rFonts w:ascii="Times New Roman" w:hAnsi="Times New Roman" w:cs="Times New Roman"/>
          <w:sz w:val="24"/>
          <w:szCs w:val="24"/>
        </w:rPr>
        <w:t>ound no change in cognition 12 months post DBS surgery on the majority of cognitive tests administered. This was with the exception of a mild but significant improvement on the Raven Progressive Matrices (a measure of non-verbal performance), the W</w:t>
      </w:r>
      <w:r>
        <w:rPr>
          <w:rFonts w:ascii="Times New Roman" w:hAnsi="Times New Roman" w:cs="Times New Roman"/>
          <w:sz w:val="24"/>
          <w:szCs w:val="24"/>
        </w:rPr>
        <w:t xml:space="preserve">echsler </w:t>
      </w:r>
      <w:r w:rsidRPr="00E0027F">
        <w:rPr>
          <w:rFonts w:ascii="Times New Roman" w:hAnsi="Times New Roman" w:cs="Times New Roman"/>
          <w:sz w:val="24"/>
          <w:szCs w:val="24"/>
        </w:rPr>
        <w:t>A</w:t>
      </w:r>
      <w:r>
        <w:rPr>
          <w:rFonts w:ascii="Times New Roman" w:hAnsi="Times New Roman" w:cs="Times New Roman"/>
          <w:sz w:val="24"/>
          <w:szCs w:val="24"/>
        </w:rPr>
        <w:t xml:space="preserve">dult </w:t>
      </w:r>
      <w:r w:rsidRPr="00E0027F">
        <w:rPr>
          <w:rFonts w:ascii="Times New Roman" w:hAnsi="Times New Roman" w:cs="Times New Roman"/>
          <w:sz w:val="24"/>
          <w:szCs w:val="24"/>
        </w:rPr>
        <w:t>I</w:t>
      </w:r>
      <w:r>
        <w:rPr>
          <w:rFonts w:ascii="Times New Roman" w:hAnsi="Times New Roman" w:cs="Times New Roman"/>
          <w:sz w:val="24"/>
          <w:szCs w:val="24"/>
        </w:rPr>
        <w:t xml:space="preserve">ntelligence </w:t>
      </w:r>
      <w:r w:rsidRPr="00E0027F">
        <w:rPr>
          <w:rFonts w:ascii="Times New Roman" w:hAnsi="Times New Roman" w:cs="Times New Roman"/>
          <w:sz w:val="24"/>
          <w:szCs w:val="24"/>
        </w:rPr>
        <w:t>S</w:t>
      </w:r>
      <w:r>
        <w:rPr>
          <w:rFonts w:ascii="Times New Roman" w:hAnsi="Times New Roman" w:cs="Times New Roman"/>
          <w:sz w:val="24"/>
          <w:szCs w:val="24"/>
        </w:rPr>
        <w:t>cale</w:t>
      </w:r>
      <w:r w:rsidRPr="00E0027F">
        <w:rPr>
          <w:rFonts w:ascii="Times New Roman" w:hAnsi="Times New Roman" w:cs="Times New Roman"/>
          <w:sz w:val="24"/>
          <w:szCs w:val="24"/>
        </w:rPr>
        <w:t>-R</w:t>
      </w:r>
      <w:r>
        <w:rPr>
          <w:rFonts w:ascii="Times New Roman" w:hAnsi="Times New Roman" w:cs="Times New Roman"/>
          <w:sz w:val="24"/>
          <w:szCs w:val="24"/>
        </w:rPr>
        <w:t>evised</w:t>
      </w:r>
      <w:r w:rsidRPr="00E0027F">
        <w:rPr>
          <w:rFonts w:ascii="Times New Roman" w:hAnsi="Times New Roman" w:cs="Times New Roman"/>
          <w:sz w:val="24"/>
          <w:szCs w:val="24"/>
        </w:rPr>
        <w:t xml:space="preserve"> Similarities subtest (a measure of verbal comprehension ability), free recall and </w:t>
      </w:r>
      <w:r>
        <w:rPr>
          <w:rFonts w:ascii="Times New Roman" w:hAnsi="Times New Roman" w:cs="Times New Roman"/>
          <w:sz w:val="24"/>
          <w:szCs w:val="24"/>
        </w:rPr>
        <w:t xml:space="preserve">a </w:t>
      </w:r>
      <w:r w:rsidRPr="00E0027F">
        <w:rPr>
          <w:rFonts w:ascii="Times New Roman" w:hAnsi="Times New Roman" w:cs="Times New Roman"/>
          <w:sz w:val="24"/>
          <w:szCs w:val="24"/>
        </w:rPr>
        <w:t>reduction of non</w:t>
      </w:r>
      <w:r>
        <w:rPr>
          <w:rFonts w:ascii="Times New Roman" w:hAnsi="Times New Roman" w:cs="Times New Roman"/>
          <w:sz w:val="24"/>
          <w:szCs w:val="24"/>
        </w:rPr>
        <w:t>-</w:t>
      </w:r>
      <w:r w:rsidRPr="00E0027F">
        <w:rPr>
          <w:rFonts w:ascii="Times New Roman" w:hAnsi="Times New Roman" w:cs="Times New Roman"/>
          <w:sz w:val="24"/>
          <w:szCs w:val="24"/>
        </w:rPr>
        <w:t>perseverative err</w:t>
      </w:r>
      <w:r>
        <w:rPr>
          <w:rFonts w:ascii="Times New Roman" w:hAnsi="Times New Roman" w:cs="Times New Roman"/>
          <w:sz w:val="24"/>
          <w:szCs w:val="24"/>
        </w:rPr>
        <w:t xml:space="preserve">ors on the </w:t>
      </w:r>
      <w:smartTag w:uri="urn:schemas-microsoft-com:office:smarttags" w:element="country-region">
        <w:r>
          <w:rPr>
            <w:rFonts w:ascii="Times New Roman" w:hAnsi="Times New Roman" w:cs="Times New Roman"/>
            <w:sz w:val="24"/>
            <w:szCs w:val="24"/>
          </w:rPr>
          <w:t>Wisconsin</w:t>
        </w:r>
      </w:smartTag>
      <w:r>
        <w:rPr>
          <w:rFonts w:ascii="Times New Roman" w:hAnsi="Times New Roman" w:cs="Times New Roman"/>
          <w:sz w:val="24"/>
          <w:szCs w:val="24"/>
        </w:rPr>
        <w:t>.</w:t>
      </w:r>
      <w:r w:rsidRPr="00E0027F">
        <w:rPr>
          <w:rFonts w:ascii="Times New Roman" w:hAnsi="Times New Roman" w:cs="Times New Roman"/>
          <w:sz w:val="24"/>
          <w:szCs w:val="24"/>
        </w:rPr>
        <w:t xml:space="preserve"> Halbig et al.</w:t>
      </w:r>
      <w:r>
        <w:rPr>
          <w:rFonts w:ascii="Times New Roman" w:hAnsi="Times New Roman" w:cs="Times New Roman"/>
          <w:sz w:val="24"/>
          <w:szCs w:val="24"/>
          <w:vertAlign w:val="superscript"/>
        </w:rPr>
        <w:t>16</w:t>
      </w:r>
      <w:r w:rsidRPr="00E0027F">
        <w:rPr>
          <w:rFonts w:ascii="Times New Roman" w:hAnsi="Times New Roman" w:cs="Times New Roman"/>
          <w:sz w:val="24"/>
          <w:szCs w:val="24"/>
          <w:vertAlign w:val="superscript"/>
        </w:rPr>
        <w:t xml:space="preserve"> </w:t>
      </w:r>
      <w:r w:rsidRPr="00E0027F">
        <w:rPr>
          <w:rFonts w:ascii="Times New Roman" w:hAnsi="Times New Roman" w:cs="Times New Roman"/>
          <w:sz w:val="24"/>
          <w:szCs w:val="24"/>
        </w:rPr>
        <w:t>also found a</w:t>
      </w:r>
      <w:r>
        <w:rPr>
          <w:rFonts w:ascii="Times New Roman" w:hAnsi="Times New Roman" w:cs="Times New Roman"/>
          <w:sz w:val="24"/>
          <w:szCs w:val="24"/>
        </w:rPr>
        <w:t xml:space="preserve"> mild</w:t>
      </w:r>
      <w:r w:rsidRPr="00E0027F">
        <w:rPr>
          <w:rFonts w:ascii="Times New Roman" w:hAnsi="Times New Roman" w:cs="Times New Roman"/>
          <w:sz w:val="24"/>
          <w:szCs w:val="24"/>
        </w:rPr>
        <w:t xml:space="preserve"> improvement post </w:t>
      </w:r>
      <w:r>
        <w:rPr>
          <w:rFonts w:ascii="Times New Roman" w:hAnsi="Times New Roman" w:cs="Times New Roman"/>
          <w:sz w:val="24"/>
          <w:szCs w:val="24"/>
        </w:rPr>
        <w:t xml:space="preserve">DBS surgery </w:t>
      </w:r>
      <w:r w:rsidRPr="00E0027F">
        <w:rPr>
          <w:rFonts w:ascii="Times New Roman" w:hAnsi="Times New Roman" w:cs="Times New Roman"/>
          <w:sz w:val="24"/>
          <w:szCs w:val="24"/>
        </w:rPr>
        <w:t xml:space="preserve">on </w:t>
      </w:r>
      <w:r>
        <w:rPr>
          <w:rFonts w:ascii="Times New Roman" w:hAnsi="Times New Roman" w:cs="Times New Roman"/>
          <w:sz w:val="24"/>
          <w:szCs w:val="24"/>
        </w:rPr>
        <w:t>F</w:t>
      </w:r>
      <w:r w:rsidRPr="00E0027F">
        <w:rPr>
          <w:rFonts w:ascii="Times New Roman" w:hAnsi="Times New Roman" w:cs="Times New Roman"/>
          <w:sz w:val="24"/>
          <w:szCs w:val="24"/>
        </w:rPr>
        <w:t>orm A of the Trail Making test</w:t>
      </w:r>
      <w:r>
        <w:rPr>
          <w:rFonts w:ascii="Times New Roman" w:hAnsi="Times New Roman" w:cs="Times New Roman"/>
          <w:sz w:val="24"/>
          <w:szCs w:val="24"/>
        </w:rPr>
        <w:t xml:space="preserve">, </w:t>
      </w:r>
      <w:r w:rsidRPr="00E0027F">
        <w:rPr>
          <w:rFonts w:ascii="Times New Roman" w:hAnsi="Times New Roman" w:cs="Times New Roman"/>
          <w:sz w:val="24"/>
          <w:szCs w:val="24"/>
        </w:rPr>
        <w:t xml:space="preserve">a measure of executive function. This improvement was thought to be partially explained by an improvement in motor ability. </w:t>
      </w:r>
    </w:p>
    <w:p w:rsidR="004F797F" w:rsidRPr="001B5297" w:rsidRDefault="004F797F" w:rsidP="00C07AB7">
      <w:pPr>
        <w:spacing w:line="480" w:lineRule="auto"/>
        <w:ind w:firstLine="720"/>
        <w:rPr>
          <w:rFonts w:ascii="Times New Roman" w:hAnsi="Times New Roman" w:cs="Times New Roman"/>
          <w:sz w:val="24"/>
          <w:szCs w:val="24"/>
        </w:rPr>
      </w:pPr>
      <w:r w:rsidRPr="00E0027F">
        <w:rPr>
          <w:rFonts w:ascii="Times New Roman" w:hAnsi="Times New Roman" w:cs="Times New Roman"/>
          <w:sz w:val="24"/>
          <w:szCs w:val="24"/>
        </w:rPr>
        <w:t xml:space="preserve">Conversely, </w:t>
      </w:r>
      <w:r>
        <w:rPr>
          <w:rFonts w:ascii="Times New Roman" w:hAnsi="Times New Roman" w:cs="Times New Roman"/>
          <w:sz w:val="24"/>
          <w:szCs w:val="24"/>
        </w:rPr>
        <w:t>in</w:t>
      </w:r>
      <w:r w:rsidRPr="00E0027F">
        <w:rPr>
          <w:rFonts w:ascii="Times New Roman" w:hAnsi="Times New Roman" w:cs="Times New Roman"/>
          <w:sz w:val="24"/>
          <w:szCs w:val="24"/>
        </w:rPr>
        <w:t xml:space="preserve"> a study of four patients with cervical dystonia who underwent bilateral stimulation of the subthalmic nucleus</w:t>
      </w:r>
      <w:r>
        <w:rPr>
          <w:rFonts w:ascii="Times New Roman" w:hAnsi="Times New Roman" w:cs="Times New Roman"/>
          <w:sz w:val="24"/>
          <w:szCs w:val="24"/>
        </w:rPr>
        <w:t xml:space="preserve"> (STN)</w:t>
      </w:r>
      <w:r w:rsidRPr="00E0027F">
        <w:rPr>
          <w:rFonts w:ascii="Times New Roman" w:hAnsi="Times New Roman" w:cs="Times New Roman"/>
          <w:sz w:val="24"/>
          <w:szCs w:val="24"/>
        </w:rPr>
        <w:t>, Kleiner-Fisman et al.</w:t>
      </w:r>
      <w:r>
        <w:rPr>
          <w:rFonts w:ascii="Times New Roman" w:hAnsi="Times New Roman" w:cs="Times New Roman"/>
          <w:sz w:val="24"/>
          <w:szCs w:val="24"/>
          <w:vertAlign w:val="superscript"/>
        </w:rPr>
        <w:t>17</w:t>
      </w:r>
      <w:r w:rsidRPr="00E0027F">
        <w:rPr>
          <w:rFonts w:ascii="Times New Roman" w:hAnsi="Times New Roman" w:cs="Times New Roman"/>
          <w:sz w:val="24"/>
          <w:szCs w:val="24"/>
        </w:rPr>
        <w:t xml:space="preserve"> found that the entire sample showed a non-significant decline with regard to certain executive functions. A significant deterioration was seen in one patient with regard to their verbal memory and in the </w:t>
      </w:r>
      <w:r w:rsidRPr="00E0027F">
        <w:rPr>
          <w:rFonts w:ascii="Times New Roman" w:hAnsi="Times New Roman" w:cs="Times New Roman"/>
          <w:sz w:val="24"/>
          <w:szCs w:val="24"/>
        </w:rPr>
        <w:lastRenderedPageBreak/>
        <w:t>visual memory of a further two patients.</w:t>
      </w:r>
      <w:r>
        <w:rPr>
          <w:rFonts w:ascii="Times New Roman" w:hAnsi="Times New Roman" w:cs="Times New Roman"/>
          <w:sz w:val="24"/>
          <w:szCs w:val="24"/>
        </w:rPr>
        <w:t xml:space="preserve"> </w:t>
      </w:r>
      <w:r w:rsidRPr="00E0027F">
        <w:rPr>
          <w:rFonts w:ascii="Times New Roman" w:hAnsi="Times New Roman" w:cs="Times New Roman"/>
          <w:sz w:val="24"/>
          <w:szCs w:val="24"/>
        </w:rPr>
        <w:t>Kiss</w:t>
      </w:r>
      <w:r w:rsidRPr="00D0050B">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r w:rsidRPr="00E0027F">
        <w:rPr>
          <w:rFonts w:ascii="Times New Roman" w:hAnsi="Times New Roman" w:cs="Times New Roman"/>
          <w:sz w:val="24"/>
          <w:szCs w:val="24"/>
        </w:rPr>
        <w:t xml:space="preserve"> also reported a significant decline in phonemic verbal fluency in one </w:t>
      </w:r>
      <w:r>
        <w:rPr>
          <w:rFonts w:ascii="Times New Roman" w:hAnsi="Times New Roman" w:cs="Times New Roman"/>
          <w:sz w:val="24"/>
          <w:szCs w:val="24"/>
        </w:rPr>
        <w:t xml:space="preserve">adult </w:t>
      </w:r>
      <w:r w:rsidRPr="00E0027F">
        <w:rPr>
          <w:rFonts w:ascii="Times New Roman" w:hAnsi="Times New Roman" w:cs="Times New Roman"/>
          <w:sz w:val="24"/>
          <w:szCs w:val="24"/>
        </w:rPr>
        <w:t>patient and in the verbal memory ability in another</w:t>
      </w:r>
      <w:r>
        <w:rPr>
          <w:rFonts w:ascii="Times New Roman" w:hAnsi="Times New Roman" w:cs="Times New Roman"/>
          <w:sz w:val="24"/>
          <w:szCs w:val="24"/>
        </w:rPr>
        <w:t xml:space="preserve"> </w:t>
      </w:r>
      <w:r w:rsidRPr="00E0027F">
        <w:rPr>
          <w:rFonts w:ascii="Times New Roman" w:hAnsi="Times New Roman" w:cs="Times New Roman"/>
          <w:sz w:val="24"/>
          <w:szCs w:val="24"/>
        </w:rPr>
        <w:t xml:space="preserve">following GPi DBS.  It was noted by the authors that these changes did not </w:t>
      </w:r>
      <w:r>
        <w:rPr>
          <w:rFonts w:ascii="Times New Roman" w:hAnsi="Times New Roman" w:cs="Times New Roman"/>
          <w:sz w:val="24"/>
          <w:szCs w:val="24"/>
        </w:rPr>
        <w:t>affect</w:t>
      </w:r>
      <w:r w:rsidRPr="00E0027F">
        <w:rPr>
          <w:rFonts w:ascii="Times New Roman" w:hAnsi="Times New Roman" w:cs="Times New Roman"/>
          <w:sz w:val="24"/>
          <w:szCs w:val="24"/>
        </w:rPr>
        <w:t xml:space="preserve"> the day-to-day functioning of these patients.</w:t>
      </w:r>
      <w:r>
        <w:rPr>
          <w:rFonts w:ascii="Times New Roman" w:hAnsi="Times New Roman" w:cs="Times New Roman"/>
          <w:sz w:val="24"/>
          <w:szCs w:val="24"/>
        </w:rPr>
        <w:t xml:space="preserve"> </w:t>
      </w:r>
    </w:p>
    <w:p w:rsidR="004F797F" w:rsidRDefault="004F797F" w:rsidP="001E5B32">
      <w:pPr>
        <w:spacing w:line="480" w:lineRule="auto"/>
        <w:ind w:firstLine="720"/>
        <w:rPr>
          <w:rFonts w:ascii="Times New Roman" w:hAnsi="Times New Roman" w:cs="Times New Roman"/>
          <w:sz w:val="24"/>
          <w:szCs w:val="24"/>
        </w:rPr>
      </w:pPr>
      <w:r>
        <w:rPr>
          <w:rFonts w:ascii="Times New Roman" w:hAnsi="Times New Roman" w:cs="Times New Roman"/>
          <w:sz w:val="24"/>
          <w:szCs w:val="24"/>
        </w:rPr>
        <w:t>Little is known about the impact of DBS surgery on the cognitive functioning of children.  Indeed, the importance of assessing the non-motor impacts of dystonia management within a paediatric population was highlighted in a recent study by Cialone and Mink</w:t>
      </w:r>
      <w:r>
        <w:rPr>
          <w:rFonts w:ascii="Times New Roman" w:hAnsi="Times New Roman" w:cs="Times New Roman"/>
          <w:sz w:val="24"/>
          <w:szCs w:val="24"/>
          <w:vertAlign w:val="superscript"/>
        </w:rPr>
        <w:t>19</w:t>
      </w:r>
      <w:r>
        <w:rPr>
          <w:rFonts w:ascii="Times New Roman" w:hAnsi="Times New Roman" w:cs="Times New Roman"/>
          <w:sz w:val="24"/>
          <w:szCs w:val="24"/>
        </w:rPr>
        <w:t xml:space="preserve"> who reported a decline in school function during treatment with trihexyphenidyl in children between eight and 15 years of age, with a diagnosis of DYT1 dystonia. However, research is yet to systematically assess the impact of DBS surgery on cognitive functioning in children with primary dystonia.  This is important</w:t>
      </w:r>
      <w:r w:rsidRPr="00E0027F">
        <w:rPr>
          <w:rFonts w:ascii="Times New Roman" w:hAnsi="Times New Roman" w:cs="Times New Roman"/>
          <w:sz w:val="24"/>
          <w:szCs w:val="24"/>
        </w:rPr>
        <w:t xml:space="preserve"> </w:t>
      </w:r>
      <w:r>
        <w:rPr>
          <w:rFonts w:ascii="Times New Roman" w:hAnsi="Times New Roman" w:cs="Times New Roman"/>
          <w:sz w:val="24"/>
          <w:szCs w:val="24"/>
        </w:rPr>
        <w:t xml:space="preserve">due </w:t>
      </w:r>
      <w:r w:rsidRPr="00E0027F">
        <w:rPr>
          <w:rFonts w:ascii="Times New Roman" w:hAnsi="Times New Roman" w:cs="Times New Roman"/>
          <w:sz w:val="24"/>
          <w:szCs w:val="24"/>
        </w:rPr>
        <w:t xml:space="preserve">to the developing nature of the child’s brain, </w:t>
      </w:r>
      <w:r>
        <w:rPr>
          <w:rFonts w:ascii="Times New Roman" w:hAnsi="Times New Roman" w:cs="Times New Roman"/>
          <w:sz w:val="24"/>
          <w:szCs w:val="24"/>
        </w:rPr>
        <w:t>and is needed in order</w:t>
      </w:r>
      <w:r w:rsidRPr="00E0027F">
        <w:rPr>
          <w:rFonts w:ascii="Times New Roman" w:hAnsi="Times New Roman" w:cs="Times New Roman"/>
          <w:sz w:val="24"/>
          <w:szCs w:val="24"/>
        </w:rPr>
        <w:t xml:space="preserve"> to broaden the evidence</w:t>
      </w:r>
      <w:r>
        <w:rPr>
          <w:rFonts w:ascii="Times New Roman" w:hAnsi="Times New Roman" w:cs="Times New Roman"/>
          <w:sz w:val="24"/>
          <w:szCs w:val="24"/>
        </w:rPr>
        <w:t>-</w:t>
      </w:r>
      <w:r w:rsidRPr="00E0027F">
        <w:rPr>
          <w:rFonts w:ascii="Times New Roman" w:hAnsi="Times New Roman" w:cs="Times New Roman"/>
          <w:sz w:val="24"/>
          <w:szCs w:val="24"/>
        </w:rPr>
        <w:t>base for</w:t>
      </w:r>
      <w:r>
        <w:rPr>
          <w:rFonts w:ascii="Times New Roman" w:hAnsi="Times New Roman" w:cs="Times New Roman"/>
          <w:sz w:val="24"/>
          <w:szCs w:val="24"/>
        </w:rPr>
        <w:t xml:space="preserve"> </w:t>
      </w:r>
      <w:r w:rsidRPr="00E0027F">
        <w:rPr>
          <w:rFonts w:ascii="Times New Roman" w:hAnsi="Times New Roman" w:cs="Times New Roman"/>
          <w:sz w:val="24"/>
          <w:szCs w:val="24"/>
        </w:rPr>
        <w:t>this population</w:t>
      </w:r>
      <w:r>
        <w:rPr>
          <w:rFonts w:ascii="Times New Roman" w:hAnsi="Times New Roman" w:cs="Times New Roman"/>
          <w:sz w:val="24"/>
          <w:szCs w:val="24"/>
        </w:rPr>
        <w:t>.  Our</w:t>
      </w:r>
      <w:r w:rsidRPr="00E0027F">
        <w:rPr>
          <w:rFonts w:ascii="Times New Roman" w:hAnsi="Times New Roman" w:cs="Times New Roman"/>
          <w:sz w:val="24"/>
          <w:szCs w:val="24"/>
        </w:rPr>
        <w:t xml:space="preserve"> objective </w:t>
      </w:r>
      <w:r>
        <w:rPr>
          <w:rFonts w:ascii="Times New Roman" w:hAnsi="Times New Roman" w:cs="Times New Roman"/>
          <w:sz w:val="24"/>
          <w:szCs w:val="24"/>
        </w:rPr>
        <w:t xml:space="preserve">was </w:t>
      </w:r>
      <w:r w:rsidRPr="00E0027F">
        <w:rPr>
          <w:rFonts w:ascii="Times New Roman" w:hAnsi="Times New Roman" w:cs="Times New Roman"/>
          <w:sz w:val="24"/>
          <w:szCs w:val="24"/>
        </w:rPr>
        <w:t>to</w:t>
      </w:r>
      <w:r>
        <w:rPr>
          <w:rFonts w:ascii="Times New Roman" w:hAnsi="Times New Roman" w:cs="Times New Roman"/>
          <w:sz w:val="24"/>
          <w:szCs w:val="24"/>
        </w:rPr>
        <w:t xml:space="preserve"> </w:t>
      </w:r>
      <w:r w:rsidRPr="00E0027F">
        <w:rPr>
          <w:rFonts w:ascii="Times New Roman" w:hAnsi="Times New Roman" w:cs="Times New Roman"/>
          <w:sz w:val="24"/>
          <w:szCs w:val="24"/>
        </w:rPr>
        <w:t>assess</w:t>
      </w:r>
      <w:r>
        <w:rPr>
          <w:rFonts w:ascii="Times New Roman" w:hAnsi="Times New Roman" w:cs="Times New Roman"/>
          <w:sz w:val="24"/>
          <w:szCs w:val="24"/>
        </w:rPr>
        <w:t xml:space="preserve"> global cognitive ability and memory in </w:t>
      </w:r>
      <w:r w:rsidRPr="00E0027F">
        <w:rPr>
          <w:rFonts w:ascii="Times New Roman" w:hAnsi="Times New Roman" w:cs="Times New Roman"/>
          <w:sz w:val="24"/>
          <w:szCs w:val="24"/>
        </w:rPr>
        <w:t>a group of children with primary dystonia who have u</w:t>
      </w:r>
      <w:r>
        <w:rPr>
          <w:rFonts w:ascii="Times New Roman" w:hAnsi="Times New Roman" w:cs="Times New Roman"/>
          <w:sz w:val="24"/>
          <w:szCs w:val="24"/>
        </w:rPr>
        <w:t xml:space="preserve">ndergone bilateral pallidal DBS. </w:t>
      </w:r>
    </w:p>
    <w:p w:rsidR="004F797F" w:rsidRPr="00E0027F" w:rsidRDefault="004F797F" w:rsidP="001E5B32">
      <w:pPr>
        <w:spacing w:line="480" w:lineRule="auto"/>
        <w:ind w:firstLine="720"/>
        <w:rPr>
          <w:rFonts w:ascii="Times New Roman" w:hAnsi="Times New Roman" w:cs="Times New Roman"/>
          <w:sz w:val="24"/>
          <w:szCs w:val="24"/>
        </w:rPr>
      </w:pPr>
      <w:r>
        <w:rPr>
          <w:rFonts w:ascii="Times New Roman" w:hAnsi="Times New Roman" w:cs="Times New Roman"/>
          <w:sz w:val="24"/>
          <w:szCs w:val="24"/>
        </w:rPr>
        <w:br w:type="page"/>
      </w:r>
    </w:p>
    <w:p w:rsidR="004F797F" w:rsidRDefault="004F797F" w:rsidP="004C6906">
      <w:pPr>
        <w:spacing w:line="480" w:lineRule="auto"/>
        <w:outlineLvl w:val="0"/>
        <w:rPr>
          <w:rFonts w:ascii="Times New Roman" w:hAnsi="Times New Roman" w:cs="Times New Roman"/>
          <w:b/>
          <w:bCs/>
          <w:sz w:val="24"/>
          <w:szCs w:val="24"/>
        </w:rPr>
      </w:pPr>
      <w:r>
        <w:rPr>
          <w:rFonts w:ascii="Times New Roman" w:hAnsi="Times New Roman" w:cs="Times New Roman"/>
          <w:b/>
          <w:bCs/>
          <w:sz w:val="24"/>
          <w:szCs w:val="24"/>
        </w:rPr>
        <w:lastRenderedPageBreak/>
        <w:t>METHOD</w:t>
      </w:r>
    </w:p>
    <w:p w:rsidR="004F797F" w:rsidRPr="00E0027F" w:rsidRDefault="004F797F" w:rsidP="004C6906">
      <w:pPr>
        <w:numPr>
          <w:ins w:id="5" w:author="Unknown" w:date="2013-01-24T12:13:00Z"/>
        </w:numPr>
        <w:spacing w:line="480" w:lineRule="auto"/>
        <w:outlineLvl w:val="0"/>
        <w:rPr>
          <w:rFonts w:ascii="Times New Roman" w:hAnsi="Times New Roman" w:cs="Times New Roman"/>
          <w:b/>
          <w:bCs/>
          <w:sz w:val="24"/>
          <w:szCs w:val="24"/>
        </w:rPr>
      </w:pPr>
      <w:r w:rsidRPr="00E0027F">
        <w:rPr>
          <w:rFonts w:ascii="Times New Roman" w:hAnsi="Times New Roman" w:cs="Times New Roman"/>
          <w:b/>
          <w:bCs/>
          <w:sz w:val="24"/>
          <w:szCs w:val="24"/>
        </w:rPr>
        <w:t>Design:</w:t>
      </w:r>
    </w:p>
    <w:p w:rsidR="004F797F" w:rsidRDefault="004F797F" w:rsidP="004C6906">
      <w:pPr>
        <w:numPr>
          <w:ins w:id="6" w:author="Unknown" w:date="2013-01-24T13:07:00Z"/>
        </w:numPr>
        <w:spacing w:line="480" w:lineRule="auto"/>
        <w:jc w:val="both"/>
        <w:rPr>
          <w:rFonts w:ascii="Times New Roman" w:hAnsi="Times New Roman" w:cs="Times New Roman"/>
          <w:sz w:val="24"/>
          <w:szCs w:val="24"/>
        </w:rPr>
      </w:pPr>
      <w:r w:rsidRPr="00E0027F">
        <w:rPr>
          <w:rFonts w:ascii="Times New Roman" w:hAnsi="Times New Roman" w:cs="Times New Roman"/>
          <w:sz w:val="24"/>
          <w:szCs w:val="24"/>
        </w:rPr>
        <w:t>Th</w:t>
      </w:r>
      <w:r>
        <w:rPr>
          <w:rFonts w:ascii="Times New Roman" w:hAnsi="Times New Roman" w:cs="Times New Roman"/>
          <w:sz w:val="24"/>
          <w:szCs w:val="24"/>
        </w:rPr>
        <w:t xml:space="preserve">e study used a retrospective case series design involving 13 </w:t>
      </w:r>
      <w:r w:rsidRPr="00E0027F">
        <w:rPr>
          <w:rFonts w:ascii="Times New Roman" w:hAnsi="Times New Roman" w:cs="Times New Roman"/>
          <w:sz w:val="24"/>
          <w:szCs w:val="24"/>
        </w:rPr>
        <w:t xml:space="preserve">children and young people </w:t>
      </w:r>
      <w:r>
        <w:rPr>
          <w:rFonts w:ascii="Times New Roman" w:hAnsi="Times New Roman" w:cs="Times New Roman"/>
          <w:sz w:val="24"/>
          <w:szCs w:val="24"/>
        </w:rPr>
        <w:t>who had undergone</w:t>
      </w:r>
      <w:r w:rsidRPr="00E0027F">
        <w:rPr>
          <w:rFonts w:ascii="Times New Roman" w:hAnsi="Times New Roman" w:cs="Times New Roman"/>
          <w:sz w:val="24"/>
          <w:szCs w:val="24"/>
        </w:rPr>
        <w:t xml:space="preserve"> bilateral pallidal DBS for the management of primary</w:t>
      </w:r>
      <w:r>
        <w:rPr>
          <w:rFonts w:ascii="Times New Roman" w:hAnsi="Times New Roman" w:cs="Times New Roman"/>
          <w:sz w:val="24"/>
          <w:szCs w:val="24"/>
        </w:rPr>
        <w:t>/ primary plus</w:t>
      </w:r>
      <w:r w:rsidRPr="00E0027F">
        <w:rPr>
          <w:rFonts w:ascii="Times New Roman" w:hAnsi="Times New Roman" w:cs="Times New Roman"/>
          <w:sz w:val="24"/>
          <w:szCs w:val="24"/>
        </w:rPr>
        <w:t xml:space="preserve"> dystonia. All patients were</w:t>
      </w:r>
      <w:r>
        <w:rPr>
          <w:rFonts w:ascii="Times New Roman" w:hAnsi="Times New Roman" w:cs="Times New Roman"/>
          <w:sz w:val="24"/>
          <w:szCs w:val="24"/>
        </w:rPr>
        <w:t xml:space="preserve"> under the care of a tertiary hospital specialist complex movement disorder service</w:t>
      </w:r>
      <w:r w:rsidRPr="00E0027F">
        <w:rPr>
          <w:rFonts w:ascii="Times New Roman" w:hAnsi="Times New Roman" w:cs="Times New Roman"/>
          <w:sz w:val="24"/>
          <w:szCs w:val="24"/>
        </w:rPr>
        <w:t>. The assessments were per</w:t>
      </w:r>
      <w:r>
        <w:rPr>
          <w:rFonts w:ascii="Times New Roman" w:hAnsi="Times New Roman" w:cs="Times New Roman"/>
          <w:sz w:val="24"/>
          <w:szCs w:val="24"/>
        </w:rPr>
        <w:t>formed routinely as part of the services’</w:t>
      </w:r>
      <w:r w:rsidRPr="00E0027F">
        <w:rPr>
          <w:rFonts w:ascii="Times New Roman" w:hAnsi="Times New Roman" w:cs="Times New Roman"/>
          <w:sz w:val="24"/>
          <w:szCs w:val="24"/>
        </w:rPr>
        <w:t xml:space="preserve"> clinical protocol and were</w:t>
      </w:r>
      <w:r>
        <w:rPr>
          <w:rFonts w:ascii="Times New Roman" w:hAnsi="Times New Roman" w:cs="Times New Roman"/>
          <w:sz w:val="24"/>
          <w:szCs w:val="24"/>
        </w:rPr>
        <w:t xml:space="preserve"> conducted between 2007 and 2013</w:t>
      </w:r>
      <w:r w:rsidRPr="00E0027F">
        <w:rPr>
          <w:rFonts w:ascii="Times New Roman" w:hAnsi="Times New Roman" w:cs="Times New Roman"/>
          <w:sz w:val="24"/>
          <w:szCs w:val="24"/>
        </w:rPr>
        <w:t>.</w:t>
      </w:r>
    </w:p>
    <w:p w:rsidR="004F797F" w:rsidRPr="00E0027F" w:rsidRDefault="004F797F" w:rsidP="004C6906">
      <w:pPr>
        <w:spacing w:line="480" w:lineRule="auto"/>
        <w:outlineLvl w:val="0"/>
        <w:rPr>
          <w:rFonts w:ascii="Times New Roman" w:hAnsi="Times New Roman" w:cs="Times New Roman"/>
          <w:b/>
          <w:bCs/>
          <w:sz w:val="24"/>
          <w:szCs w:val="24"/>
        </w:rPr>
      </w:pPr>
      <w:r w:rsidRPr="00E0027F">
        <w:rPr>
          <w:rFonts w:ascii="Times New Roman" w:hAnsi="Times New Roman" w:cs="Times New Roman"/>
          <w:b/>
          <w:bCs/>
          <w:sz w:val="24"/>
          <w:szCs w:val="24"/>
        </w:rPr>
        <w:t>Participants:</w:t>
      </w:r>
    </w:p>
    <w:p w:rsidR="004F797F" w:rsidRPr="00E0027F" w:rsidRDefault="004F797F" w:rsidP="00366E39">
      <w:pPr>
        <w:spacing w:line="480" w:lineRule="auto"/>
        <w:rPr>
          <w:rFonts w:ascii="Times New Roman" w:hAnsi="Times New Roman" w:cs="Times New Roman"/>
          <w:sz w:val="24"/>
          <w:szCs w:val="24"/>
        </w:rPr>
      </w:pPr>
      <w:r>
        <w:rPr>
          <w:rFonts w:ascii="Times New Roman" w:hAnsi="Times New Roman" w:cs="Times New Roman"/>
          <w:sz w:val="24"/>
          <w:szCs w:val="24"/>
        </w:rPr>
        <w:t xml:space="preserve">All patients under the care of the service with a confirmed diagnosis of primary dystonia and at least one year follow up data post-DBS were included in this study (n=13). Six </w:t>
      </w:r>
      <w:r w:rsidRPr="00E0027F">
        <w:rPr>
          <w:rFonts w:ascii="Times New Roman" w:hAnsi="Times New Roman" w:cs="Times New Roman"/>
          <w:sz w:val="24"/>
          <w:szCs w:val="24"/>
        </w:rPr>
        <w:t>patients had D</w:t>
      </w:r>
      <w:r>
        <w:rPr>
          <w:rFonts w:ascii="Times New Roman" w:hAnsi="Times New Roman" w:cs="Times New Roman"/>
          <w:sz w:val="24"/>
          <w:szCs w:val="24"/>
        </w:rPr>
        <w:t xml:space="preserve">YT1 negative dystonia, four </w:t>
      </w:r>
      <w:r w:rsidRPr="00E0027F">
        <w:rPr>
          <w:rFonts w:ascii="Times New Roman" w:hAnsi="Times New Roman" w:cs="Times New Roman"/>
          <w:sz w:val="24"/>
          <w:szCs w:val="24"/>
        </w:rPr>
        <w:t>were DYT1 positive</w:t>
      </w:r>
      <w:r>
        <w:rPr>
          <w:rFonts w:ascii="Times New Roman" w:hAnsi="Times New Roman" w:cs="Times New Roman"/>
          <w:sz w:val="24"/>
          <w:szCs w:val="24"/>
        </w:rPr>
        <w:t xml:space="preserve">, three had primary plus syndrome (of these two had DYT11 positive dystonia and one had </w:t>
      </w:r>
      <w:r w:rsidRPr="00EA0EA1">
        <w:rPr>
          <w:rFonts w:ascii="Times New Roman" w:hAnsi="Times New Roman" w:cs="Times New Roman"/>
          <w:sz w:val="24"/>
          <w:szCs w:val="24"/>
        </w:rPr>
        <w:t>primary plus syndrome with parkinsonism features</w:t>
      </w:r>
      <w:r>
        <w:rPr>
          <w:rFonts w:ascii="Times New Roman" w:hAnsi="Times New Roman" w:cs="Times New Roman"/>
          <w:sz w:val="24"/>
          <w:szCs w:val="24"/>
        </w:rPr>
        <w:t xml:space="preserve"> – unknown diagnosis)</w:t>
      </w:r>
      <w:r w:rsidRPr="00E0027F">
        <w:rPr>
          <w:rFonts w:ascii="Times New Roman" w:hAnsi="Times New Roman" w:cs="Times New Roman"/>
          <w:sz w:val="24"/>
          <w:szCs w:val="24"/>
        </w:rPr>
        <w:t xml:space="preserve">. Patients were diagnosed by </w:t>
      </w:r>
      <w:r>
        <w:rPr>
          <w:rFonts w:ascii="Times New Roman" w:hAnsi="Times New Roman" w:cs="Times New Roman"/>
          <w:sz w:val="24"/>
          <w:szCs w:val="24"/>
        </w:rPr>
        <w:t xml:space="preserve">the </w:t>
      </w:r>
      <w:r w:rsidRPr="00E0027F">
        <w:rPr>
          <w:rFonts w:ascii="Times New Roman" w:hAnsi="Times New Roman" w:cs="Times New Roman"/>
          <w:sz w:val="24"/>
          <w:szCs w:val="24"/>
        </w:rPr>
        <w:t>Consultant Paediatric Neurologist and, where possible, the diagnosis was confirmed by genetic testing. The mean age of participan</w:t>
      </w:r>
      <w:r>
        <w:rPr>
          <w:rFonts w:ascii="Times New Roman" w:hAnsi="Times New Roman" w:cs="Times New Roman"/>
          <w:sz w:val="24"/>
          <w:szCs w:val="24"/>
        </w:rPr>
        <w:t>ts at the time of surgery was 11.5</w:t>
      </w:r>
      <w:r w:rsidRPr="00E0027F">
        <w:rPr>
          <w:rFonts w:ascii="Times New Roman" w:hAnsi="Times New Roman" w:cs="Times New Roman"/>
          <w:sz w:val="24"/>
          <w:szCs w:val="24"/>
        </w:rPr>
        <w:t xml:space="preserve"> years (</w:t>
      </w:r>
      <w:r>
        <w:rPr>
          <w:rFonts w:ascii="Times New Roman" w:hAnsi="Times New Roman" w:cs="Times New Roman"/>
          <w:sz w:val="24"/>
          <w:szCs w:val="24"/>
        </w:rPr>
        <w:t xml:space="preserve">SD = 3.5; </w:t>
      </w:r>
      <w:r w:rsidRPr="00E0027F">
        <w:rPr>
          <w:rFonts w:ascii="Times New Roman" w:hAnsi="Times New Roman" w:cs="Times New Roman"/>
          <w:sz w:val="24"/>
          <w:szCs w:val="24"/>
        </w:rPr>
        <w:t xml:space="preserve">range = </w:t>
      </w:r>
      <w:r>
        <w:rPr>
          <w:rFonts w:ascii="Times New Roman" w:hAnsi="Times New Roman" w:cs="Times New Roman"/>
          <w:sz w:val="24"/>
          <w:szCs w:val="24"/>
        </w:rPr>
        <w:t>6</w:t>
      </w:r>
      <w:r w:rsidRPr="00E0027F">
        <w:rPr>
          <w:rFonts w:ascii="Times New Roman" w:hAnsi="Times New Roman" w:cs="Times New Roman"/>
          <w:sz w:val="24"/>
          <w:szCs w:val="24"/>
        </w:rPr>
        <w:t xml:space="preserve"> to 18 years). </w:t>
      </w:r>
      <w:r>
        <w:rPr>
          <w:rFonts w:ascii="Times New Roman" w:hAnsi="Times New Roman" w:cs="Times New Roman"/>
          <w:sz w:val="24"/>
          <w:szCs w:val="24"/>
        </w:rPr>
        <w:t xml:space="preserve">Seven </w:t>
      </w:r>
      <w:r w:rsidRPr="00E0027F">
        <w:rPr>
          <w:rFonts w:ascii="Times New Roman" w:hAnsi="Times New Roman" w:cs="Times New Roman"/>
          <w:sz w:val="24"/>
          <w:szCs w:val="24"/>
        </w:rPr>
        <w:t xml:space="preserve">patients were male and </w:t>
      </w:r>
      <w:r>
        <w:rPr>
          <w:rFonts w:ascii="Times New Roman" w:hAnsi="Times New Roman" w:cs="Times New Roman"/>
          <w:sz w:val="24"/>
          <w:szCs w:val="24"/>
        </w:rPr>
        <w:t>six were</w:t>
      </w:r>
      <w:r w:rsidRPr="00E0027F">
        <w:rPr>
          <w:rFonts w:ascii="Times New Roman" w:hAnsi="Times New Roman" w:cs="Times New Roman"/>
          <w:sz w:val="24"/>
          <w:szCs w:val="24"/>
        </w:rPr>
        <w:t xml:space="preserve"> female. </w:t>
      </w:r>
      <w:r>
        <w:rPr>
          <w:rFonts w:ascii="Times New Roman" w:hAnsi="Times New Roman" w:cs="Times New Roman"/>
          <w:sz w:val="24"/>
          <w:szCs w:val="24"/>
        </w:rPr>
        <w:t>For the purposes of anonymity, each patient has been allocated case numbers ranging from 1 to 13.</w:t>
      </w:r>
    </w:p>
    <w:p w:rsidR="004F797F" w:rsidRDefault="004F797F" w:rsidP="00113194">
      <w:pPr>
        <w:spacing w:line="480" w:lineRule="auto"/>
        <w:rPr>
          <w:rFonts w:ascii="Times New Roman" w:hAnsi="Times New Roman" w:cs="Times New Roman"/>
          <w:sz w:val="24"/>
          <w:szCs w:val="24"/>
        </w:rPr>
      </w:pPr>
      <w:r>
        <w:rPr>
          <w:rFonts w:ascii="Times New Roman" w:hAnsi="Times New Roman" w:cs="Times New Roman"/>
          <w:sz w:val="24"/>
          <w:szCs w:val="24"/>
        </w:rPr>
        <w:t>DBS surgery was performed under general anaesthetic using MRI-guided postero-latero-ventral globus pallidus targeting</w:t>
      </w:r>
      <w:r w:rsidRPr="001B5297">
        <w:rPr>
          <w:rFonts w:ascii="Times New Roman" w:hAnsi="Times New Roman" w:cs="Times New Roman"/>
          <w:sz w:val="24"/>
          <w:szCs w:val="24"/>
          <w:vertAlign w:val="superscript"/>
        </w:rPr>
        <w:t>4</w:t>
      </w:r>
      <w:r>
        <w:rPr>
          <w:rFonts w:ascii="Times New Roman" w:hAnsi="Times New Roman" w:cs="Times New Roman"/>
          <w:sz w:val="24"/>
          <w:szCs w:val="24"/>
        </w:rPr>
        <w:t>.</w:t>
      </w:r>
    </w:p>
    <w:p w:rsidR="004F797F" w:rsidRPr="00E0027F" w:rsidRDefault="004F797F" w:rsidP="003F191A">
      <w:pPr>
        <w:spacing w:line="480" w:lineRule="auto"/>
        <w:rPr>
          <w:rFonts w:ascii="Times New Roman" w:hAnsi="Times New Roman" w:cs="Times New Roman"/>
          <w:b/>
          <w:bCs/>
          <w:sz w:val="24"/>
          <w:szCs w:val="24"/>
        </w:rPr>
      </w:pPr>
      <w:r w:rsidRPr="00E0027F">
        <w:rPr>
          <w:rFonts w:ascii="Times New Roman" w:hAnsi="Times New Roman" w:cs="Times New Roman"/>
          <w:b/>
          <w:bCs/>
          <w:sz w:val="24"/>
          <w:szCs w:val="24"/>
        </w:rPr>
        <w:t>Measures:</w:t>
      </w:r>
    </w:p>
    <w:p w:rsidR="004F797F" w:rsidRPr="00E0027F" w:rsidRDefault="004F797F" w:rsidP="004C6906">
      <w:pPr>
        <w:spacing w:line="480" w:lineRule="auto"/>
        <w:rPr>
          <w:rFonts w:ascii="Times New Roman" w:hAnsi="Times New Roman" w:cs="Times New Roman"/>
          <w:sz w:val="24"/>
          <w:szCs w:val="24"/>
        </w:rPr>
      </w:pPr>
      <w:r w:rsidRPr="00E0027F">
        <w:rPr>
          <w:rFonts w:ascii="Times New Roman" w:hAnsi="Times New Roman" w:cs="Times New Roman"/>
          <w:sz w:val="24"/>
          <w:szCs w:val="24"/>
        </w:rPr>
        <w:t xml:space="preserve">Cognitive functioning was assessed using standardised measures.  For each child, the measures used depended on their age and ability to physically </w:t>
      </w:r>
      <w:r>
        <w:rPr>
          <w:rFonts w:ascii="Times New Roman" w:hAnsi="Times New Roman" w:cs="Times New Roman"/>
          <w:sz w:val="24"/>
          <w:szCs w:val="24"/>
        </w:rPr>
        <w:t xml:space="preserve">and verbally </w:t>
      </w:r>
      <w:r w:rsidRPr="00E0027F">
        <w:rPr>
          <w:rFonts w:ascii="Times New Roman" w:hAnsi="Times New Roman" w:cs="Times New Roman"/>
          <w:sz w:val="24"/>
          <w:szCs w:val="24"/>
        </w:rPr>
        <w:t xml:space="preserve">access the materials. The measures used </w:t>
      </w:r>
      <w:r>
        <w:rPr>
          <w:rFonts w:ascii="Times New Roman" w:hAnsi="Times New Roman" w:cs="Times New Roman"/>
          <w:sz w:val="24"/>
          <w:szCs w:val="24"/>
        </w:rPr>
        <w:t>were</w:t>
      </w:r>
      <w:r w:rsidRPr="00E0027F">
        <w:rPr>
          <w:rFonts w:ascii="Times New Roman" w:hAnsi="Times New Roman" w:cs="Times New Roman"/>
          <w:sz w:val="24"/>
          <w:szCs w:val="24"/>
        </w:rPr>
        <w:t>:</w:t>
      </w:r>
    </w:p>
    <w:p w:rsidR="004F797F" w:rsidRPr="00E0027F" w:rsidRDefault="004F797F" w:rsidP="004C6906">
      <w:pPr>
        <w:numPr>
          <w:ilvl w:val="0"/>
          <w:numId w:val="2"/>
        </w:numPr>
        <w:spacing w:after="0" w:line="480" w:lineRule="auto"/>
        <w:rPr>
          <w:rFonts w:ascii="Times New Roman" w:hAnsi="Times New Roman" w:cs="Times New Roman"/>
          <w:sz w:val="24"/>
          <w:szCs w:val="24"/>
        </w:rPr>
      </w:pPr>
      <w:r w:rsidRPr="00E0027F">
        <w:rPr>
          <w:rFonts w:ascii="Times New Roman" w:hAnsi="Times New Roman" w:cs="Times New Roman"/>
          <w:b/>
          <w:bCs/>
          <w:sz w:val="24"/>
          <w:szCs w:val="24"/>
        </w:rPr>
        <w:t>Non-verbal intellectual abilities:</w:t>
      </w:r>
      <w:r w:rsidRPr="00E0027F">
        <w:rPr>
          <w:rFonts w:ascii="Times New Roman" w:hAnsi="Times New Roman" w:cs="Times New Roman"/>
          <w:sz w:val="24"/>
          <w:szCs w:val="24"/>
        </w:rPr>
        <w:t xml:space="preserve"> </w:t>
      </w:r>
      <w:r>
        <w:rPr>
          <w:rFonts w:ascii="Times New Roman" w:hAnsi="Times New Roman" w:cs="Times New Roman"/>
          <w:sz w:val="24"/>
          <w:szCs w:val="24"/>
        </w:rPr>
        <w:t xml:space="preserve">The Perceptual Reasoning Index subtests of the </w:t>
      </w:r>
      <w:r w:rsidRPr="00E0027F">
        <w:rPr>
          <w:rFonts w:ascii="Times New Roman" w:hAnsi="Times New Roman" w:cs="Times New Roman"/>
          <w:sz w:val="24"/>
          <w:szCs w:val="24"/>
        </w:rPr>
        <w:t xml:space="preserve">Wechsler Scales of </w:t>
      </w:r>
      <w:r>
        <w:rPr>
          <w:rFonts w:ascii="Times New Roman" w:hAnsi="Times New Roman" w:cs="Times New Roman"/>
          <w:sz w:val="24"/>
          <w:szCs w:val="24"/>
        </w:rPr>
        <w:t>Intelligence IV: (WISC-IV)</w:t>
      </w:r>
      <w:r>
        <w:rPr>
          <w:rFonts w:ascii="Times New Roman" w:hAnsi="Times New Roman" w:cs="Times New Roman"/>
          <w:sz w:val="24"/>
          <w:szCs w:val="24"/>
          <w:vertAlign w:val="superscript"/>
        </w:rPr>
        <w:t xml:space="preserve">20 </w:t>
      </w:r>
      <w:r w:rsidRPr="00D0050B">
        <w:rPr>
          <w:rFonts w:ascii="Times New Roman" w:hAnsi="Times New Roman" w:cs="Times New Roman"/>
          <w:sz w:val="24"/>
          <w:szCs w:val="24"/>
        </w:rPr>
        <w:t>and Wechsler Abbreviated Scales of Intelligence (WASI)</w:t>
      </w:r>
      <w:r>
        <w:rPr>
          <w:rFonts w:ascii="Times New Roman" w:hAnsi="Times New Roman" w:cs="Times New Roman"/>
          <w:sz w:val="24"/>
          <w:szCs w:val="24"/>
          <w:vertAlign w:val="superscript"/>
        </w:rPr>
        <w:t xml:space="preserve"> 2</w:t>
      </w:r>
      <w:r w:rsidRPr="00D0050B">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E0027F">
        <w:rPr>
          <w:rFonts w:ascii="Times New Roman" w:hAnsi="Times New Roman" w:cs="Times New Roman"/>
          <w:sz w:val="24"/>
          <w:szCs w:val="24"/>
        </w:rPr>
        <w:t>Block Design, Matrix Reasoning, Picture Concepts, and Picture Completion</w:t>
      </w:r>
      <w:r>
        <w:rPr>
          <w:rFonts w:ascii="Times New Roman" w:hAnsi="Times New Roman" w:cs="Times New Roman"/>
          <w:sz w:val="24"/>
          <w:szCs w:val="24"/>
        </w:rPr>
        <w:t xml:space="preserve">) were used to measure </w:t>
      </w:r>
      <w:r w:rsidRPr="004B04E3">
        <w:rPr>
          <w:rFonts w:ascii="Times New Roman" w:hAnsi="Times New Roman" w:cs="Times New Roman"/>
          <w:sz w:val="24"/>
          <w:szCs w:val="24"/>
        </w:rPr>
        <w:t>non-verbal intelligence, including visuo-spatial, abstract, and conceptual reasoning skills.</w:t>
      </w:r>
      <w:r>
        <w:rPr>
          <w:rFonts w:ascii="Times New Roman" w:hAnsi="Times New Roman" w:cs="Times New Roman"/>
          <w:sz w:val="24"/>
          <w:szCs w:val="24"/>
        </w:rPr>
        <w:t xml:space="preserve">  </w:t>
      </w:r>
    </w:p>
    <w:p w:rsidR="004F797F" w:rsidRPr="00E0027F" w:rsidRDefault="004F797F" w:rsidP="00967F59">
      <w:pPr>
        <w:numPr>
          <w:ilvl w:val="0"/>
          <w:numId w:val="2"/>
        </w:numPr>
        <w:spacing w:after="0" w:line="480" w:lineRule="auto"/>
        <w:rPr>
          <w:rFonts w:ascii="Times New Roman" w:hAnsi="Times New Roman" w:cs="Times New Roman"/>
          <w:sz w:val="24"/>
          <w:szCs w:val="24"/>
        </w:rPr>
      </w:pPr>
      <w:r w:rsidRPr="00E0027F">
        <w:rPr>
          <w:rFonts w:ascii="Times New Roman" w:hAnsi="Times New Roman" w:cs="Times New Roman"/>
          <w:b/>
          <w:bCs/>
          <w:sz w:val="24"/>
          <w:szCs w:val="24"/>
        </w:rPr>
        <w:t>Verbal intellectual abilities:</w:t>
      </w:r>
      <w:r w:rsidRPr="00E0027F">
        <w:rPr>
          <w:rFonts w:ascii="Times New Roman" w:hAnsi="Times New Roman" w:cs="Times New Roman"/>
          <w:sz w:val="24"/>
          <w:szCs w:val="24"/>
        </w:rPr>
        <w:t xml:space="preserve"> </w:t>
      </w:r>
      <w:r>
        <w:rPr>
          <w:rFonts w:ascii="Times New Roman" w:hAnsi="Times New Roman" w:cs="Times New Roman"/>
          <w:sz w:val="24"/>
          <w:szCs w:val="24"/>
        </w:rPr>
        <w:t xml:space="preserve">The Verbal Comprehension Index subtests of the </w:t>
      </w:r>
      <w:r w:rsidRPr="00E0027F">
        <w:rPr>
          <w:rFonts w:ascii="Times New Roman" w:hAnsi="Times New Roman" w:cs="Times New Roman"/>
          <w:sz w:val="24"/>
          <w:szCs w:val="24"/>
        </w:rPr>
        <w:t>WISC-IV</w:t>
      </w:r>
      <w:r>
        <w:rPr>
          <w:rFonts w:ascii="Times New Roman" w:hAnsi="Times New Roman" w:cs="Times New Roman"/>
          <w:sz w:val="24"/>
          <w:szCs w:val="24"/>
          <w:vertAlign w:val="superscript"/>
        </w:rPr>
        <w:t>20</w:t>
      </w:r>
      <w:r w:rsidRPr="00E0027F">
        <w:rPr>
          <w:rFonts w:ascii="Times New Roman" w:hAnsi="Times New Roman" w:cs="Times New Roman"/>
          <w:sz w:val="24"/>
          <w:szCs w:val="24"/>
        </w:rPr>
        <w:t xml:space="preserve"> and WASI</w:t>
      </w:r>
      <w:r>
        <w:rPr>
          <w:rFonts w:ascii="Times New Roman" w:hAnsi="Times New Roman" w:cs="Times New Roman"/>
          <w:sz w:val="24"/>
          <w:szCs w:val="24"/>
          <w:vertAlign w:val="superscript"/>
        </w:rPr>
        <w:t>2</w:t>
      </w:r>
      <w:r w:rsidRPr="00D0050B">
        <w:rPr>
          <w:rFonts w:ascii="Times New Roman" w:hAnsi="Times New Roman" w:cs="Times New Roman"/>
          <w:sz w:val="24"/>
          <w:szCs w:val="24"/>
          <w:vertAlign w:val="superscript"/>
        </w:rPr>
        <w:t>1</w:t>
      </w:r>
      <w:r>
        <w:rPr>
          <w:rFonts w:ascii="Times New Roman" w:hAnsi="Times New Roman" w:cs="Times New Roman"/>
          <w:sz w:val="24"/>
          <w:szCs w:val="24"/>
        </w:rPr>
        <w:t xml:space="preserve"> (V</w:t>
      </w:r>
      <w:r w:rsidRPr="00E0027F">
        <w:rPr>
          <w:rFonts w:ascii="Times New Roman" w:hAnsi="Times New Roman" w:cs="Times New Roman"/>
          <w:sz w:val="24"/>
          <w:szCs w:val="24"/>
        </w:rPr>
        <w:t>ocabulary, Similarities, Comprehension</w:t>
      </w:r>
      <w:r>
        <w:rPr>
          <w:rFonts w:ascii="Times New Roman" w:hAnsi="Times New Roman" w:cs="Times New Roman"/>
          <w:sz w:val="24"/>
          <w:szCs w:val="24"/>
        </w:rPr>
        <w:t>) were used to</w:t>
      </w:r>
      <w:r w:rsidRPr="00E0027F">
        <w:rPr>
          <w:rFonts w:ascii="Times New Roman" w:hAnsi="Times New Roman" w:cs="Times New Roman"/>
          <w:sz w:val="24"/>
          <w:szCs w:val="24"/>
        </w:rPr>
        <w:t xml:space="preserve"> </w:t>
      </w:r>
      <w:r>
        <w:rPr>
          <w:rFonts w:ascii="Times New Roman" w:hAnsi="Times New Roman" w:cs="Times New Roman"/>
          <w:sz w:val="24"/>
          <w:szCs w:val="24"/>
        </w:rPr>
        <w:t xml:space="preserve">measure </w:t>
      </w:r>
      <w:r w:rsidRPr="00D82AE9">
        <w:rPr>
          <w:rFonts w:ascii="Times New Roman" w:hAnsi="Times New Roman" w:cs="Times New Roman"/>
          <w:sz w:val="24"/>
          <w:szCs w:val="24"/>
        </w:rPr>
        <w:t xml:space="preserve">understanding of verbal concepts, social rules, and vocabulary.  </w:t>
      </w:r>
    </w:p>
    <w:p w:rsidR="004F797F" w:rsidRDefault="004F797F" w:rsidP="0034134C">
      <w:pPr>
        <w:numPr>
          <w:ilvl w:val="0"/>
          <w:numId w:val="2"/>
        </w:numPr>
        <w:spacing w:after="0" w:line="480" w:lineRule="auto"/>
        <w:rPr>
          <w:rFonts w:ascii="Times New Roman" w:hAnsi="Times New Roman" w:cs="Times New Roman"/>
          <w:sz w:val="24"/>
          <w:szCs w:val="24"/>
        </w:rPr>
      </w:pPr>
      <w:r w:rsidRPr="00E0027F">
        <w:rPr>
          <w:rFonts w:ascii="Times New Roman" w:hAnsi="Times New Roman" w:cs="Times New Roman"/>
          <w:b/>
          <w:bCs/>
          <w:sz w:val="24"/>
          <w:szCs w:val="24"/>
        </w:rPr>
        <w:t>Memory:</w:t>
      </w:r>
      <w:r w:rsidRPr="00E0027F">
        <w:rPr>
          <w:rFonts w:ascii="Times New Roman" w:hAnsi="Times New Roman" w:cs="Times New Roman"/>
          <w:sz w:val="24"/>
          <w:szCs w:val="24"/>
        </w:rPr>
        <w:t xml:space="preserve"> </w:t>
      </w:r>
      <w:r>
        <w:rPr>
          <w:rFonts w:ascii="Times New Roman" w:hAnsi="Times New Roman" w:cs="Times New Roman"/>
          <w:sz w:val="24"/>
          <w:szCs w:val="24"/>
        </w:rPr>
        <w:t>Immediate and delayed verbal and visual recall were assessed using</w:t>
      </w:r>
      <w:r w:rsidRPr="00E0027F">
        <w:rPr>
          <w:rFonts w:ascii="Times New Roman" w:hAnsi="Times New Roman" w:cs="Times New Roman"/>
          <w:sz w:val="24"/>
          <w:szCs w:val="24"/>
        </w:rPr>
        <w:t xml:space="preserve"> Faces, Dot Locations, Stories and Word Pairs </w:t>
      </w:r>
      <w:r>
        <w:rPr>
          <w:rFonts w:ascii="Times New Roman" w:hAnsi="Times New Roman" w:cs="Times New Roman"/>
          <w:sz w:val="24"/>
          <w:szCs w:val="24"/>
        </w:rPr>
        <w:t>[</w:t>
      </w:r>
      <w:r w:rsidRPr="00E0027F">
        <w:rPr>
          <w:rFonts w:ascii="Times New Roman" w:hAnsi="Times New Roman" w:cs="Times New Roman"/>
          <w:sz w:val="24"/>
          <w:szCs w:val="24"/>
        </w:rPr>
        <w:t>subtests of the Children’s Memory Scale</w:t>
      </w:r>
      <w:r>
        <w:rPr>
          <w:rFonts w:ascii="Times New Roman" w:hAnsi="Times New Roman" w:cs="Times New Roman"/>
          <w:sz w:val="24"/>
          <w:szCs w:val="24"/>
        </w:rPr>
        <w:t xml:space="preserve"> (CMS)</w:t>
      </w:r>
      <w:r w:rsidRPr="00F1112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22</w:t>
      </w:r>
      <w:r>
        <w:rPr>
          <w:rFonts w:ascii="Times New Roman" w:hAnsi="Times New Roman" w:cs="Times New Roman"/>
          <w:sz w:val="24"/>
          <w:szCs w:val="24"/>
        </w:rPr>
        <w:t xml:space="preserve"> and Wechsler Memory Scales (WMS)]</w:t>
      </w:r>
      <w:r>
        <w:rPr>
          <w:rFonts w:ascii="Times New Roman" w:hAnsi="Times New Roman" w:cs="Times New Roman"/>
          <w:sz w:val="24"/>
          <w:szCs w:val="24"/>
          <w:vertAlign w:val="superscript"/>
        </w:rPr>
        <w:t>23</w:t>
      </w:r>
      <w:r w:rsidRPr="00E0027F">
        <w:rPr>
          <w:rFonts w:ascii="Times New Roman" w:hAnsi="Times New Roman" w:cs="Times New Roman"/>
          <w:sz w:val="24"/>
          <w:szCs w:val="24"/>
        </w:rPr>
        <w:t xml:space="preserve">.  </w:t>
      </w:r>
      <w:r>
        <w:rPr>
          <w:rFonts w:ascii="Times New Roman" w:hAnsi="Times New Roman" w:cs="Times New Roman"/>
          <w:sz w:val="24"/>
          <w:szCs w:val="24"/>
        </w:rPr>
        <w:t xml:space="preserve">Working memory, the ability </w:t>
      </w:r>
      <w:r w:rsidRPr="00B91E53">
        <w:rPr>
          <w:rFonts w:ascii="Times New Roman" w:hAnsi="Times New Roman" w:cs="Times New Roman"/>
          <w:sz w:val="24"/>
          <w:szCs w:val="24"/>
        </w:rPr>
        <w:t>to mentally retain and manipulate verbal information</w:t>
      </w:r>
      <w:r>
        <w:rPr>
          <w:rFonts w:ascii="Times New Roman" w:hAnsi="Times New Roman" w:cs="Times New Roman"/>
          <w:sz w:val="24"/>
          <w:szCs w:val="24"/>
        </w:rPr>
        <w:t>, was measured using the Working Memory Index subtests (Digit Span and Letter-Number Sequencing) of the WISC-IV</w:t>
      </w:r>
      <w:r>
        <w:rPr>
          <w:rFonts w:ascii="Times New Roman" w:hAnsi="Times New Roman" w:cs="Times New Roman"/>
          <w:sz w:val="24"/>
          <w:szCs w:val="24"/>
          <w:vertAlign w:val="superscript"/>
        </w:rPr>
        <w:t>20</w:t>
      </w:r>
      <w:r>
        <w:rPr>
          <w:rFonts w:ascii="Times New Roman" w:hAnsi="Times New Roman" w:cs="Times New Roman"/>
          <w:sz w:val="24"/>
          <w:szCs w:val="24"/>
        </w:rPr>
        <w:t>.</w:t>
      </w:r>
    </w:p>
    <w:p w:rsidR="004F797F" w:rsidRDefault="004F797F" w:rsidP="006A49D6">
      <w:pPr>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505A54">
        <w:rPr>
          <w:rFonts w:ascii="Times New Roman" w:hAnsi="Times New Roman" w:cs="Times New Roman"/>
          <w:b/>
          <w:bCs/>
          <w:sz w:val="24"/>
          <w:szCs w:val="24"/>
        </w:rPr>
        <w:t>Processing Speed:</w:t>
      </w:r>
      <w:r>
        <w:rPr>
          <w:rFonts w:ascii="Times New Roman" w:hAnsi="Times New Roman" w:cs="Times New Roman"/>
          <w:sz w:val="24"/>
          <w:szCs w:val="24"/>
        </w:rPr>
        <w:t xml:space="preserve"> The Processing Speed Index subtests of the WISC-IV</w:t>
      </w:r>
      <w:r>
        <w:rPr>
          <w:rFonts w:ascii="Times New Roman" w:hAnsi="Times New Roman" w:cs="Times New Roman"/>
          <w:sz w:val="24"/>
          <w:szCs w:val="24"/>
          <w:vertAlign w:val="superscript"/>
        </w:rPr>
        <w:t>20</w:t>
      </w:r>
      <w:r>
        <w:rPr>
          <w:rFonts w:ascii="Times New Roman" w:hAnsi="Times New Roman" w:cs="Times New Roman"/>
          <w:sz w:val="24"/>
          <w:szCs w:val="24"/>
        </w:rPr>
        <w:t xml:space="preserve"> (Coding, Symbol Search and Cancellation) were used to measure t</w:t>
      </w:r>
      <w:r w:rsidRPr="00BF4898">
        <w:rPr>
          <w:rFonts w:ascii="Times New Roman" w:hAnsi="Times New Roman" w:cs="Times New Roman"/>
          <w:sz w:val="24"/>
          <w:szCs w:val="24"/>
        </w:rPr>
        <w:t xml:space="preserve">he speed with which </w:t>
      </w:r>
      <w:r>
        <w:rPr>
          <w:rFonts w:ascii="Times New Roman" w:hAnsi="Times New Roman" w:cs="Times New Roman"/>
          <w:sz w:val="24"/>
          <w:szCs w:val="24"/>
        </w:rPr>
        <w:t>an individual</w:t>
      </w:r>
      <w:r w:rsidRPr="00BF4898">
        <w:rPr>
          <w:rFonts w:ascii="Times New Roman" w:hAnsi="Times New Roman" w:cs="Times New Roman"/>
          <w:sz w:val="24"/>
          <w:szCs w:val="24"/>
        </w:rPr>
        <w:t xml:space="preserve"> processes and</w:t>
      </w:r>
      <w:r>
        <w:rPr>
          <w:rFonts w:ascii="Times New Roman" w:hAnsi="Times New Roman" w:cs="Times New Roman"/>
          <w:sz w:val="24"/>
          <w:szCs w:val="24"/>
        </w:rPr>
        <w:t xml:space="preserve"> responds to visual information.</w:t>
      </w:r>
    </w:p>
    <w:p w:rsidR="004F797F" w:rsidRPr="006A49D6" w:rsidRDefault="004F797F" w:rsidP="00E77B37">
      <w:pPr>
        <w:spacing w:after="0" w:line="480" w:lineRule="auto"/>
        <w:ind w:left="720"/>
        <w:rPr>
          <w:rFonts w:ascii="Times New Roman" w:hAnsi="Times New Roman" w:cs="Times New Roman"/>
          <w:sz w:val="24"/>
          <w:szCs w:val="24"/>
        </w:rPr>
      </w:pPr>
    </w:p>
    <w:p w:rsidR="004F797F" w:rsidRPr="00D336BA" w:rsidRDefault="004F797F" w:rsidP="00E0027F">
      <w:pPr>
        <w:numPr>
          <w:ins w:id="7" w:author="Unknown" w:date="2013-01-24T12:23:00Z"/>
        </w:numPr>
        <w:spacing w:after="0" w:line="480" w:lineRule="auto"/>
        <w:rPr>
          <w:rFonts w:ascii="Times New Roman" w:hAnsi="Times New Roman" w:cs="Times New Roman"/>
          <w:sz w:val="24"/>
          <w:szCs w:val="24"/>
        </w:rPr>
      </w:pPr>
      <w:r w:rsidRPr="00E0027F">
        <w:rPr>
          <w:rFonts w:ascii="Times New Roman" w:hAnsi="Times New Roman" w:cs="Times New Roman"/>
          <w:b/>
          <w:bCs/>
          <w:sz w:val="24"/>
          <w:szCs w:val="24"/>
        </w:rPr>
        <w:t>Procedure</w:t>
      </w:r>
      <w:r>
        <w:rPr>
          <w:rFonts w:ascii="Times New Roman" w:hAnsi="Times New Roman" w:cs="Times New Roman"/>
          <w:b/>
          <w:bCs/>
          <w:sz w:val="24"/>
          <w:szCs w:val="24"/>
        </w:rPr>
        <w:t>:</w:t>
      </w:r>
    </w:p>
    <w:p w:rsidR="004F797F" w:rsidRDefault="004F797F" w:rsidP="00901647">
      <w:pPr>
        <w:spacing w:line="480" w:lineRule="auto"/>
        <w:rPr>
          <w:rFonts w:ascii="Times New Roman" w:hAnsi="Times New Roman" w:cs="Times New Roman"/>
          <w:sz w:val="24"/>
          <w:szCs w:val="24"/>
        </w:rPr>
      </w:pPr>
      <w:r>
        <w:rPr>
          <w:rFonts w:ascii="Times New Roman" w:hAnsi="Times New Roman" w:cs="Times New Roman"/>
          <w:sz w:val="24"/>
          <w:szCs w:val="24"/>
        </w:rPr>
        <w:t>All patients were assessed by a clinical p</w:t>
      </w:r>
      <w:r w:rsidRPr="00E0027F">
        <w:rPr>
          <w:rFonts w:ascii="Times New Roman" w:hAnsi="Times New Roman" w:cs="Times New Roman"/>
          <w:sz w:val="24"/>
          <w:szCs w:val="24"/>
        </w:rPr>
        <w:t xml:space="preserve">sychologist </w:t>
      </w:r>
      <w:r>
        <w:rPr>
          <w:rFonts w:ascii="Times New Roman" w:hAnsi="Times New Roman" w:cs="Times New Roman"/>
          <w:sz w:val="24"/>
          <w:szCs w:val="24"/>
        </w:rPr>
        <w:t xml:space="preserve">as part of a routine </w:t>
      </w:r>
      <w:r w:rsidRPr="00E0027F">
        <w:rPr>
          <w:rFonts w:ascii="Times New Roman" w:hAnsi="Times New Roman" w:cs="Times New Roman"/>
          <w:sz w:val="24"/>
          <w:szCs w:val="24"/>
        </w:rPr>
        <w:t>baseline assessment prior to DBS surgery and then at post-DBS clinical follow-up</w:t>
      </w:r>
      <w:r>
        <w:rPr>
          <w:rFonts w:ascii="Times New Roman" w:hAnsi="Times New Roman" w:cs="Times New Roman"/>
          <w:sz w:val="24"/>
          <w:szCs w:val="24"/>
        </w:rPr>
        <w:t>.</w:t>
      </w:r>
      <w:r w:rsidRPr="00E0027F">
        <w:rPr>
          <w:rFonts w:ascii="Times New Roman" w:hAnsi="Times New Roman" w:cs="Times New Roman"/>
          <w:sz w:val="24"/>
          <w:szCs w:val="24"/>
        </w:rPr>
        <w:t xml:space="preserve"> Follow-up time</w:t>
      </w:r>
      <w:r>
        <w:rPr>
          <w:rFonts w:ascii="Times New Roman" w:hAnsi="Times New Roman" w:cs="Times New Roman"/>
          <w:sz w:val="24"/>
          <w:szCs w:val="24"/>
        </w:rPr>
        <w:t>s</w:t>
      </w:r>
      <w:r w:rsidRPr="00E0027F">
        <w:rPr>
          <w:rFonts w:ascii="Times New Roman" w:hAnsi="Times New Roman" w:cs="Times New Roman"/>
          <w:sz w:val="24"/>
          <w:szCs w:val="24"/>
        </w:rPr>
        <w:t xml:space="preserve"> varied from one year to t</w:t>
      </w:r>
      <w:r>
        <w:rPr>
          <w:rFonts w:ascii="Times New Roman" w:hAnsi="Times New Roman" w:cs="Times New Roman"/>
          <w:sz w:val="24"/>
          <w:szCs w:val="24"/>
        </w:rPr>
        <w:t>hree</w:t>
      </w:r>
      <w:r w:rsidRPr="00E0027F">
        <w:rPr>
          <w:rFonts w:ascii="Times New Roman" w:hAnsi="Times New Roman" w:cs="Times New Roman"/>
          <w:sz w:val="24"/>
          <w:szCs w:val="24"/>
        </w:rPr>
        <w:t xml:space="preserve"> years post-surgery.</w:t>
      </w:r>
      <w:r>
        <w:rPr>
          <w:rFonts w:ascii="Times New Roman" w:hAnsi="Times New Roman" w:cs="Times New Roman"/>
          <w:sz w:val="24"/>
          <w:szCs w:val="24"/>
        </w:rPr>
        <w:t xml:space="preserve"> The variation in follow-up times was due to the fact that there was approximately a two year period where the team did not have full access to clinical psychology support and some assessments were subsequently delayed. For patients who experienced significant difficulties with their hand function (n=3), Picture Completion was substituted for Block Design and Cancellation was substituted for Coding on administration of the WISC-IV. This is due to the fact that these subtests require less hand function ability. One case in the cohort was non-verbal and it was not, therefore, possible to administer assessments with a verbal component. Due to the impact of movements on fatigue, patients were given regular breaks during testing.</w:t>
      </w:r>
    </w:p>
    <w:p w:rsidR="004F797F" w:rsidRDefault="004F797F" w:rsidP="00901647">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 The WMS and WASI are both normed on adult populations and were administered to the young people over the ages of 16 (n=2). One patient was administered an abbreviated assessment (WASI) due to assessment time constraints and therefore did not complete working memory or processing speed assessments.</w:t>
      </w:r>
    </w:p>
    <w:p w:rsidR="004F797F" w:rsidRDefault="004F797F" w:rsidP="00901647">
      <w:pPr>
        <w:spacing w:line="480" w:lineRule="auto"/>
        <w:rPr>
          <w:rFonts w:ascii="Times New Roman" w:hAnsi="Times New Roman" w:cs="Times New Roman"/>
          <w:sz w:val="24"/>
          <w:szCs w:val="24"/>
        </w:rPr>
      </w:pPr>
      <w:r>
        <w:rPr>
          <w:rFonts w:ascii="Times New Roman" w:hAnsi="Times New Roman" w:cs="Times New Roman"/>
          <w:b/>
          <w:bCs/>
          <w:sz w:val="24"/>
          <w:szCs w:val="24"/>
        </w:rPr>
        <w:t>Data analysis:</w:t>
      </w:r>
      <w:r w:rsidRPr="00901647">
        <w:rPr>
          <w:rFonts w:ascii="Times New Roman" w:hAnsi="Times New Roman" w:cs="Times New Roman"/>
          <w:sz w:val="24"/>
          <w:szCs w:val="24"/>
        </w:rPr>
        <w:t xml:space="preserve"> </w:t>
      </w:r>
      <w:r>
        <w:rPr>
          <w:rFonts w:ascii="Times New Roman" w:hAnsi="Times New Roman" w:cs="Times New Roman"/>
          <w:sz w:val="24"/>
          <w:szCs w:val="24"/>
        </w:rPr>
        <w:br/>
        <w:t xml:space="preserve">Due to the small sample size, powered statistics were not used and data is reported descriptively.  Where possible, results are reported as index scores, alongside their confidence intervals and these are discussed individually. In cases where there was significant subtest scatter within the indices (i.e. too much variation between the individual subtests that comprise each index), it was not possible to calculate the index scores. Scores were deemed to have remained stable if they stayed within the expected confidence interval post-surgery. </w:t>
      </w:r>
    </w:p>
    <w:p w:rsidR="004F797F" w:rsidRDefault="004F797F" w:rsidP="0034134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r w:rsidRPr="00E0027F">
        <w:rPr>
          <w:rFonts w:ascii="Times New Roman" w:hAnsi="Times New Roman" w:cs="Times New Roman"/>
          <w:b/>
          <w:bCs/>
          <w:sz w:val="24"/>
          <w:szCs w:val="24"/>
        </w:rPr>
        <w:t>R</w:t>
      </w:r>
      <w:r>
        <w:rPr>
          <w:rFonts w:ascii="Times New Roman" w:hAnsi="Times New Roman" w:cs="Times New Roman"/>
          <w:b/>
          <w:bCs/>
          <w:sz w:val="24"/>
          <w:szCs w:val="24"/>
        </w:rPr>
        <w:t>ESULTS</w:t>
      </w:r>
    </w:p>
    <w:p w:rsidR="004F797F" w:rsidRPr="005708F1" w:rsidRDefault="004F797F" w:rsidP="00D9392F">
      <w:pPr>
        <w:numPr>
          <w:ins w:id="8" w:author="Unknown" w:date="2013-01-24T12:28:00Z"/>
        </w:numPr>
        <w:spacing w:line="480" w:lineRule="auto"/>
        <w:rPr>
          <w:rFonts w:ascii="Times New Roman" w:hAnsi="Times New Roman" w:cs="Times New Roman"/>
          <w:sz w:val="24"/>
          <w:szCs w:val="24"/>
        </w:rPr>
      </w:pPr>
      <w:r w:rsidRPr="00B91E53">
        <w:rPr>
          <w:rFonts w:ascii="Times New Roman" w:hAnsi="Times New Roman" w:cs="Times New Roman"/>
          <w:b/>
          <w:bCs/>
          <w:sz w:val="24"/>
          <w:szCs w:val="24"/>
        </w:rPr>
        <w:t>Demographic</w:t>
      </w:r>
      <w:r>
        <w:rPr>
          <w:rFonts w:ascii="Times New Roman" w:hAnsi="Times New Roman" w:cs="Times New Roman"/>
          <w:b/>
          <w:bCs/>
          <w:sz w:val="24"/>
          <w:szCs w:val="24"/>
        </w:rPr>
        <w:t xml:space="preserve"> Information</w:t>
      </w:r>
    </w:p>
    <w:p w:rsidR="004F797F" w:rsidRPr="006A49D6" w:rsidRDefault="004F797F" w:rsidP="00393B9B">
      <w:pPr>
        <w:spacing w:line="480" w:lineRule="auto"/>
        <w:rPr>
          <w:rFonts w:ascii="Times New Roman" w:hAnsi="Times New Roman" w:cs="Times New Roman"/>
          <w:sz w:val="24"/>
          <w:szCs w:val="24"/>
          <w:vertAlign w:val="subscript"/>
        </w:rPr>
      </w:pPr>
      <w:r w:rsidRPr="006A49D6">
        <w:rPr>
          <w:rFonts w:ascii="Times New Roman" w:hAnsi="Times New Roman" w:cs="Times New Roman"/>
          <w:sz w:val="24"/>
          <w:szCs w:val="24"/>
        </w:rPr>
        <w:t xml:space="preserve">Demographic and assessment details are presented in Table 1. Previous investigations have confirmed </w:t>
      </w:r>
      <w:r>
        <w:rPr>
          <w:rFonts w:ascii="Times New Roman" w:hAnsi="Times New Roman" w:cs="Times New Roman"/>
          <w:sz w:val="24"/>
          <w:szCs w:val="24"/>
        </w:rPr>
        <w:t xml:space="preserve">and reported on </w:t>
      </w:r>
      <w:r w:rsidRPr="006A49D6">
        <w:rPr>
          <w:rFonts w:ascii="Times New Roman" w:hAnsi="Times New Roman" w:cs="Times New Roman"/>
          <w:sz w:val="24"/>
          <w:szCs w:val="24"/>
        </w:rPr>
        <w:t>a reduction in dystonia within this cohort of children</w:t>
      </w:r>
      <w:r w:rsidRPr="00D0050B">
        <w:rPr>
          <w:rFonts w:ascii="Times New Roman" w:hAnsi="Times New Roman" w:cs="Times New Roman"/>
          <w:sz w:val="24"/>
          <w:szCs w:val="24"/>
          <w:vertAlign w:val="superscript"/>
        </w:rPr>
        <w:t>4</w:t>
      </w:r>
      <w:r w:rsidRPr="006A49D6">
        <w:rPr>
          <w:rFonts w:ascii="Times New Roman" w:hAnsi="Times New Roman" w:cs="Times New Roman"/>
          <w:sz w:val="24"/>
          <w:szCs w:val="24"/>
          <w:vertAlign w:val="superscript"/>
        </w:rPr>
        <w:t>.</w:t>
      </w:r>
    </w:p>
    <w:p w:rsidR="004F797F" w:rsidRPr="004B6025" w:rsidRDefault="004F797F" w:rsidP="00F43C2D">
      <w:pPr>
        <w:outlineLvl w:val="0"/>
        <w:rPr>
          <w:rFonts w:ascii="Times New Roman" w:hAnsi="Times New Roman" w:cs="Times New Roman"/>
          <w:b/>
          <w:bCs/>
          <w:sz w:val="20"/>
          <w:szCs w:val="20"/>
        </w:rPr>
      </w:pPr>
      <w:r w:rsidRPr="004B6025">
        <w:rPr>
          <w:rFonts w:ascii="Times New Roman" w:hAnsi="Times New Roman" w:cs="Times New Roman"/>
          <w:b/>
          <w:bCs/>
          <w:sz w:val="20"/>
          <w:szCs w:val="20"/>
        </w:rPr>
        <w:t>Table 1:  Cohort demographic and assessment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835"/>
        <w:gridCol w:w="1750"/>
        <w:gridCol w:w="880"/>
        <w:gridCol w:w="880"/>
        <w:gridCol w:w="880"/>
        <w:gridCol w:w="2635"/>
      </w:tblGrid>
      <w:tr w:rsidR="004F797F" w:rsidRPr="004B6025" w:rsidTr="00E110B0">
        <w:tc>
          <w:tcPr>
            <w:tcW w:w="60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Case</w:t>
            </w:r>
          </w:p>
        </w:tc>
        <w:tc>
          <w:tcPr>
            <w:tcW w:w="8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b/>
                <w:bCs/>
                <w:i/>
                <w:iCs/>
                <w:sz w:val="20"/>
                <w:szCs w:val="20"/>
              </w:rPr>
              <w:t>Gender</w:t>
            </w:r>
          </w:p>
        </w:tc>
        <w:tc>
          <w:tcPr>
            <w:tcW w:w="175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b/>
                <w:bCs/>
                <w:i/>
                <w:iCs/>
                <w:sz w:val="20"/>
                <w:szCs w:val="20"/>
              </w:rPr>
              <w:t>Diagnosis</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b/>
                <w:bCs/>
                <w:i/>
                <w:iCs/>
                <w:sz w:val="20"/>
                <w:szCs w:val="20"/>
              </w:rPr>
              <w:t>Age at disease onset (yrs)</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b/>
                <w:bCs/>
                <w:i/>
                <w:iCs/>
                <w:sz w:val="20"/>
                <w:szCs w:val="20"/>
              </w:rPr>
              <w:t>Age at DBS surgery (yrs)</w:t>
            </w:r>
          </w:p>
        </w:tc>
        <w:tc>
          <w:tcPr>
            <w:tcW w:w="880" w:type="dxa"/>
          </w:tcPr>
          <w:p w:rsidR="004F797F" w:rsidRPr="004B6025" w:rsidRDefault="004F797F" w:rsidP="00E110B0">
            <w:pPr>
              <w:rPr>
                <w:rFonts w:ascii="Times New Roman" w:hAnsi="Times New Roman" w:cs="Times New Roman"/>
                <w:b/>
                <w:bCs/>
                <w:i/>
                <w:iCs/>
                <w:sz w:val="20"/>
                <w:szCs w:val="20"/>
              </w:rPr>
            </w:pPr>
            <w:r w:rsidRPr="004B6025">
              <w:rPr>
                <w:rFonts w:ascii="Times New Roman" w:hAnsi="Times New Roman" w:cs="Times New Roman"/>
                <w:b/>
                <w:bCs/>
                <w:i/>
                <w:iCs/>
                <w:sz w:val="20"/>
                <w:szCs w:val="20"/>
              </w:rPr>
              <w:t>Follow-up point (yrs)</w:t>
            </w:r>
          </w:p>
        </w:tc>
        <w:tc>
          <w:tcPr>
            <w:tcW w:w="2635" w:type="dxa"/>
          </w:tcPr>
          <w:p w:rsidR="004F797F" w:rsidRPr="004B6025" w:rsidRDefault="004F797F" w:rsidP="00E110B0">
            <w:pPr>
              <w:rPr>
                <w:rFonts w:ascii="Times New Roman" w:hAnsi="Times New Roman" w:cs="Times New Roman"/>
                <w:b/>
                <w:bCs/>
                <w:i/>
                <w:iCs/>
                <w:sz w:val="20"/>
                <w:szCs w:val="20"/>
              </w:rPr>
            </w:pPr>
            <w:r w:rsidRPr="004B6025">
              <w:rPr>
                <w:rFonts w:ascii="Times New Roman" w:hAnsi="Times New Roman" w:cs="Times New Roman"/>
                <w:b/>
                <w:bCs/>
                <w:i/>
                <w:iCs/>
                <w:sz w:val="20"/>
                <w:szCs w:val="20"/>
              </w:rPr>
              <w:t>Interpretable Index Scores</w:t>
            </w:r>
          </w:p>
        </w:tc>
      </w:tr>
      <w:tr w:rsidR="004F797F" w:rsidRPr="004B6025" w:rsidTr="00E110B0">
        <w:tc>
          <w:tcPr>
            <w:tcW w:w="605" w:type="dxa"/>
          </w:tcPr>
          <w:p w:rsidR="004F797F" w:rsidRPr="004B6025" w:rsidRDefault="004F797F" w:rsidP="00E110B0">
            <w:pPr>
              <w:rPr>
                <w:rFonts w:ascii="Times New Roman" w:hAnsi="Times New Roman" w:cs="Times New Roman"/>
                <w:sz w:val="20"/>
                <w:szCs w:val="20"/>
              </w:rPr>
            </w:pPr>
            <w:r>
              <w:rPr>
                <w:rFonts w:ascii="Times New Roman" w:hAnsi="Times New Roman" w:cs="Times New Roman"/>
                <w:sz w:val="20"/>
                <w:szCs w:val="20"/>
              </w:rPr>
              <w:t>1</w:t>
            </w:r>
          </w:p>
        </w:tc>
        <w:tc>
          <w:tcPr>
            <w:tcW w:w="8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M</w:t>
            </w:r>
          </w:p>
        </w:tc>
        <w:tc>
          <w:tcPr>
            <w:tcW w:w="1750" w:type="dxa"/>
          </w:tcPr>
          <w:p w:rsidR="004F797F" w:rsidRPr="004B6025" w:rsidRDefault="004F797F" w:rsidP="00E110B0">
            <w:pPr>
              <w:spacing w:line="240" w:lineRule="auto"/>
              <w:rPr>
                <w:rFonts w:ascii="Times New Roman" w:hAnsi="Times New Roman" w:cs="Times New Roman"/>
                <w:sz w:val="20"/>
                <w:szCs w:val="20"/>
              </w:rPr>
            </w:pPr>
            <w:r w:rsidRPr="004B6025">
              <w:rPr>
                <w:rFonts w:ascii="Times New Roman" w:hAnsi="Times New Roman" w:cs="Times New Roman"/>
                <w:sz w:val="20"/>
                <w:szCs w:val="20"/>
              </w:rPr>
              <w:t>DYT1 positive</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8</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11</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w:t>
            </w:r>
          </w:p>
        </w:tc>
        <w:tc>
          <w:tcPr>
            <w:tcW w:w="26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WMI, VisImm</w:t>
            </w:r>
          </w:p>
        </w:tc>
      </w:tr>
      <w:tr w:rsidR="004F797F" w:rsidRPr="00044C5B" w:rsidTr="00E110B0">
        <w:tc>
          <w:tcPr>
            <w:tcW w:w="605" w:type="dxa"/>
          </w:tcPr>
          <w:p w:rsidR="004F797F" w:rsidRPr="004B6025" w:rsidRDefault="004F797F" w:rsidP="00E110B0">
            <w:pPr>
              <w:rPr>
                <w:rFonts w:ascii="Times New Roman" w:hAnsi="Times New Roman" w:cs="Times New Roman"/>
                <w:sz w:val="20"/>
                <w:szCs w:val="20"/>
              </w:rPr>
            </w:pPr>
            <w:r>
              <w:rPr>
                <w:rFonts w:ascii="Times New Roman" w:hAnsi="Times New Roman" w:cs="Times New Roman"/>
                <w:sz w:val="20"/>
                <w:szCs w:val="20"/>
              </w:rPr>
              <w:t>2</w:t>
            </w:r>
          </w:p>
        </w:tc>
        <w:tc>
          <w:tcPr>
            <w:tcW w:w="8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M</w:t>
            </w:r>
          </w:p>
        </w:tc>
        <w:tc>
          <w:tcPr>
            <w:tcW w:w="175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DYT1 negative</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11</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13</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w:t>
            </w:r>
          </w:p>
        </w:tc>
        <w:tc>
          <w:tcPr>
            <w:tcW w:w="2635" w:type="dxa"/>
          </w:tcPr>
          <w:p w:rsidR="004F797F" w:rsidRPr="004B6025" w:rsidRDefault="004F797F" w:rsidP="00E110B0">
            <w:pPr>
              <w:rPr>
                <w:rFonts w:ascii="Times New Roman" w:hAnsi="Times New Roman" w:cs="Times New Roman"/>
                <w:sz w:val="20"/>
                <w:szCs w:val="20"/>
                <w:lang w:val="es-ES_tradnl"/>
              </w:rPr>
            </w:pPr>
            <w:r w:rsidRPr="004B6025">
              <w:rPr>
                <w:rFonts w:ascii="Times New Roman" w:hAnsi="Times New Roman" w:cs="Times New Roman"/>
                <w:sz w:val="20"/>
                <w:szCs w:val="20"/>
                <w:lang w:val="es-ES_tradnl"/>
              </w:rPr>
              <w:t>VCI, PRI, WMI, PSI, VisImm, VisDel, VerbDel.</w:t>
            </w:r>
          </w:p>
        </w:tc>
      </w:tr>
      <w:tr w:rsidR="004F797F" w:rsidRPr="00044C5B" w:rsidTr="00E110B0">
        <w:tc>
          <w:tcPr>
            <w:tcW w:w="605" w:type="dxa"/>
          </w:tcPr>
          <w:p w:rsidR="004F797F" w:rsidRPr="004B6025" w:rsidRDefault="004F797F" w:rsidP="00E110B0">
            <w:pPr>
              <w:rPr>
                <w:rFonts w:ascii="Times New Roman" w:hAnsi="Times New Roman" w:cs="Times New Roman"/>
                <w:sz w:val="20"/>
                <w:szCs w:val="20"/>
              </w:rPr>
            </w:pPr>
            <w:r>
              <w:rPr>
                <w:rFonts w:ascii="Times New Roman" w:hAnsi="Times New Roman" w:cs="Times New Roman"/>
                <w:sz w:val="20"/>
                <w:szCs w:val="20"/>
              </w:rPr>
              <w:t>3</w:t>
            </w:r>
          </w:p>
        </w:tc>
        <w:tc>
          <w:tcPr>
            <w:tcW w:w="8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M</w:t>
            </w:r>
          </w:p>
        </w:tc>
        <w:tc>
          <w:tcPr>
            <w:tcW w:w="175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DYT1 positive</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11</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14</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2</w:t>
            </w:r>
          </w:p>
        </w:tc>
        <w:tc>
          <w:tcPr>
            <w:tcW w:w="2635" w:type="dxa"/>
          </w:tcPr>
          <w:p w:rsidR="004F797F" w:rsidRPr="004B6025" w:rsidRDefault="004F797F" w:rsidP="00E110B0">
            <w:pPr>
              <w:rPr>
                <w:rFonts w:ascii="Times New Roman" w:hAnsi="Times New Roman" w:cs="Times New Roman"/>
                <w:sz w:val="20"/>
                <w:szCs w:val="20"/>
                <w:lang w:val="es-ES_tradnl"/>
              </w:rPr>
            </w:pPr>
            <w:r w:rsidRPr="004B6025">
              <w:rPr>
                <w:rFonts w:ascii="Times New Roman" w:hAnsi="Times New Roman" w:cs="Times New Roman"/>
                <w:sz w:val="20"/>
                <w:szCs w:val="20"/>
                <w:lang w:val="es-ES_tradnl"/>
              </w:rPr>
              <w:t>VCI, PRI, WMI, PSI, VisDel, VerbImm, VerbDel</w:t>
            </w:r>
          </w:p>
        </w:tc>
      </w:tr>
      <w:tr w:rsidR="004F797F" w:rsidRPr="004B6025" w:rsidTr="00E110B0">
        <w:tc>
          <w:tcPr>
            <w:tcW w:w="605" w:type="dxa"/>
          </w:tcPr>
          <w:p w:rsidR="004F797F" w:rsidRPr="004B6025" w:rsidRDefault="004F797F" w:rsidP="00E110B0">
            <w:pPr>
              <w:rPr>
                <w:rFonts w:ascii="Times New Roman" w:hAnsi="Times New Roman" w:cs="Times New Roman"/>
                <w:sz w:val="20"/>
                <w:szCs w:val="20"/>
              </w:rPr>
            </w:pPr>
            <w:r>
              <w:rPr>
                <w:rFonts w:ascii="Times New Roman" w:hAnsi="Times New Roman" w:cs="Times New Roman"/>
                <w:sz w:val="20"/>
                <w:szCs w:val="20"/>
              </w:rPr>
              <w:t>4</w:t>
            </w:r>
          </w:p>
        </w:tc>
        <w:tc>
          <w:tcPr>
            <w:tcW w:w="8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M</w:t>
            </w:r>
          </w:p>
        </w:tc>
        <w:tc>
          <w:tcPr>
            <w:tcW w:w="175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DYT1 negative</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9</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18</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w:t>
            </w:r>
          </w:p>
        </w:tc>
        <w:tc>
          <w:tcPr>
            <w:tcW w:w="26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VCI, PRI</w:t>
            </w:r>
          </w:p>
        </w:tc>
      </w:tr>
      <w:tr w:rsidR="004F797F" w:rsidRPr="00044C5B" w:rsidTr="00E110B0">
        <w:tc>
          <w:tcPr>
            <w:tcW w:w="605" w:type="dxa"/>
          </w:tcPr>
          <w:p w:rsidR="004F797F" w:rsidRPr="004B6025" w:rsidRDefault="004F797F" w:rsidP="00E110B0">
            <w:pPr>
              <w:rPr>
                <w:rFonts w:ascii="Times New Roman" w:hAnsi="Times New Roman" w:cs="Times New Roman"/>
                <w:sz w:val="20"/>
                <w:szCs w:val="20"/>
              </w:rPr>
            </w:pPr>
            <w:r>
              <w:rPr>
                <w:rFonts w:ascii="Times New Roman" w:hAnsi="Times New Roman" w:cs="Times New Roman"/>
                <w:sz w:val="20"/>
                <w:szCs w:val="20"/>
              </w:rPr>
              <w:t>5</w:t>
            </w:r>
          </w:p>
        </w:tc>
        <w:tc>
          <w:tcPr>
            <w:tcW w:w="8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M</w:t>
            </w:r>
          </w:p>
        </w:tc>
        <w:tc>
          <w:tcPr>
            <w:tcW w:w="175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DYT1 positive</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10</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13</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w:t>
            </w:r>
          </w:p>
        </w:tc>
        <w:tc>
          <w:tcPr>
            <w:tcW w:w="2635" w:type="dxa"/>
          </w:tcPr>
          <w:p w:rsidR="004F797F" w:rsidRPr="004B6025" w:rsidRDefault="004F797F" w:rsidP="00E110B0">
            <w:pPr>
              <w:rPr>
                <w:rFonts w:ascii="Times New Roman" w:hAnsi="Times New Roman" w:cs="Times New Roman"/>
                <w:sz w:val="20"/>
                <w:szCs w:val="20"/>
                <w:lang w:val="es-ES_tradnl"/>
              </w:rPr>
            </w:pPr>
            <w:r w:rsidRPr="004B6025">
              <w:rPr>
                <w:rFonts w:ascii="Times New Roman" w:hAnsi="Times New Roman" w:cs="Times New Roman"/>
                <w:sz w:val="20"/>
                <w:szCs w:val="20"/>
                <w:lang w:val="es-ES_tradnl"/>
              </w:rPr>
              <w:t>VCI, PRI, WMI, PSI, VisImm</w:t>
            </w:r>
          </w:p>
        </w:tc>
      </w:tr>
      <w:tr w:rsidR="004F797F" w:rsidRPr="00044C5B" w:rsidTr="00E110B0">
        <w:tc>
          <w:tcPr>
            <w:tcW w:w="605" w:type="dxa"/>
          </w:tcPr>
          <w:p w:rsidR="004F797F" w:rsidRPr="004B6025" w:rsidRDefault="004F797F" w:rsidP="00E110B0">
            <w:pPr>
              <w:rPr>
                <w:rFonts w:ascii="Times New Roman" w:hAnsi="Times New Roman" w:cs="Times New Roman"/>
                <w:sz w:val="20"/>
                <w:szCs w:val="20"/>
              </w:rPr>
            </w:pPr>
            <w:r>
              <w:rPr>
                <w:rFonts w:ascii="Times New Roman" w:hAnsi="Times New Roman" w:cs="Times New Roman"/>
                <w:sz w:val="20"/>
                <w:szCs w:val="20"/>
              </w:rPr>
              <w:t>6</w:t>
            </w:r>
          </w:p>
        </w:tc>
        <w:tc>
          <w:tcPr>
            <w:tcW w:w="8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F</w:t>
            </w:r>
          </w:p>
        </w:tc>
        <w:tc>
          <w:tcPr>
            <w:tcW w:w="175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DYT1 positive</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6</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8</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3</w:t>
            </w:r>
          </w:p>
        </w:tc>
        <w:tc>
          <w:tcPr>
            <w:tcW w:w="2635" w:type="dxa"/>
          </w:tcPr>
          <w:p w:rsidR="004F797F" w:rsidRPr="004B6025" w:rsidRDefault="004F797F" w:rsidP="00E110B0">
            <w:pPr>
              <w:rPr>
                <w:rFonts w:ascii="Times New Roman" w:hAnsi="Times New Roman" w:cs="Times New Roman"/>
                <w:sz w:val="20"/>
                <w:szCs w:val="20"/>
                <w:lang w:val="es-ES_tradnl"/>
              </w:rPr>
            </w:pPr>
            <w:r w:rsidRPr="004B6025">
              <w:rPr>
                <w:rFonts w:ascii="Times New Roman" w:hAnsi="Times New Roman" w:cs="Times New Roman"/>
                <w:sz w:val="20"/>
                <w:szCs w:val="20"/>
                <w:lang w:val="es-ES_tradnl"/>
              </w:rPr>
              <w:t>VCI, PRI, WMI, PSI, VisImm, VisDel, VerbImm, VerbDel</w:t>
            </w:r>
          </w:p>
        </w:tc>
      </w:tr>
      <w:tr w:rsidR="004F797F" w:rsidRPr="00044C5B" w:rsidTr="00E110B0">
        <w:tc>
          <w:tcPr>
            <w:tcW w:w="605" w:type="dxa"/>
          </w:tcPr>
          <w:p w:rsidR="004F797F" w:rsidRPr="004B6025" w:rsidRDefault="004F797F" w:rsidP="00E110B0">
            <w:pPr>
              <w:rPr>
                <w:rFonts w:ascii="Times New Roman" w:hAnsi="Times New Roman" w:cs="Times New Roman"/>
                <w:sz w:val="20"/>
                <w:szCs w:val="20"/>
              </w:rPr>
            </w:pPr>
            <w:r>
              <w:rPr>
                <w:rFonts w:ascii="Times New Roman" w:hAnsi="Times New Roman" w:cs="Times New Roman"/>
                <w:sz w:val="20"/>
                <w:szCs w:val="20"/>
              </w:rPr>
              <w:t>7</w:t>
            </w:r>
          </w:p>
        </w:tc>
        <w:tc>
          <w:tcPr>
            <w:tcW w:w="8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F</w:t>
            </w:r>
          </w:p>
        </w:tc>
        <w:tc>
          <w:tcPr>
            <w:tcW w:w="175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DYT1 negative</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14</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16</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w:t>
            </w:r>
          </w:p>
        </w:tc>
        <w:tc>
          <w:tcPr>
            <w:tcW w:w="2635" w:type="dxa"/>
          </w:tcPr>
          <w:p w:rsidR="004F797F" w:rsidRPr="004B6025" w:rsidRDefault="004F797F" w:rsidP="00E110B0">
            <w:pPr>
              <w:rPr>
                <w:rFonts w:ascii="Times New Roman" w:hAnsi="Times New Roman" w:cs="Times New Roman"/>
                <w:sz w:val="20"/>
                <w:szCs w:val="20"/>
                <w:lang w:val="es-ES_tradnl"/>
              </w:rPr>
            </w:pPr>
            <w:r w:rsidRPr="004B6025">
              <w:rPr>
                <w:rFonts w:ascii="Times New Roman" w:hAnsi="Times New Roman" w:cs="Times New Roman"/>
                <w:sz w:val="20"/>
                <w:szCs w:val="20"/>
                <w:lang w:val="es-ES_tradnl"/>
              </w:rPr>
              <w:t>VCI, PRI, VisImm, VisDel, VerbImm, VerbDel</w:t>
            </w:r>
          </w:p>
        </w:tc>
      </w:tr>
      <w:tr w:rsidR="004F797F" w:rsidRPr="00044C5B" w:rsidTr="00E110B0">
        <w:tc>
          <w:tcPr>
            <w:tcW w:w="605" w:type="dxa"/>
          </w:tcPr>
          <w:p w:rsidR="004F797F" w:rsidRPr="004B6025" w:rsidRDefault="004F797F" w:rsidP="00E110B0">
            <w:pPr>
              <w:rPr>
                <w:rFonts w:ascii="Times New Roman" w:hAnsi="Times New Roman" w:cs="Times New Roman"/>
                <w:sz w:val="20"/>
                <w:szCs w:val="20"/>
              </w:rPr>
            </w:pPr>
            <w:r>
              <w:rPr>
                <w:rFonts w:ascii="Times New Roman" w:hAnsi="Times New Roman" w:cs="Times New Roman"/>
                <w:sz w:val="20"/>
                <w:szCs w:val="20"/>
              </w:rPr>
              <w:t>8</w:t>
            </w:r>
          </w:p>
        </w:tc>
        <w:tc>
          <w:tcPr>
            <w:tcW w:w="8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M</w:t>
            </w:r>
          </w:p>
        </w:tc>
        <w:tc>
          <w:tcPr>
            <w:tcW w:w="1750" w:type="dxa"/>
          </w:tcPr>
          <w:p w:rsidR="004F797F" w:rsidRPr="004B6025" w:rsidRDefault="004F797F" w:rsidP="00E110B0">
            <w:pPr>
              <w:rPr>
                <w:rFonts w:ascii="Times New Roman" w:hAnsi="Times New Roman" w:cs="Times New Roman"/>
                <w:sz w:val="20"/>
                <w:szCs w:val="20"/>
              </w:rPr>
            </w:pPr>
            <w:r>
              <w:rPr>
                <w:rFonts w:ascii="Times New Roman" w:hAnsi="Times New Roman" w:cs="Times New Roman"/>
                <w:sz w:val="20"/>
                <w:szCs w:val="20"/>
              </w:rPr>
              <w:t>Primary Plus (</w:t>
            </w:r>
            <w:r w:rsidRPr="004B6025">
              <w:rPr>
                <w:rFonts w:ascii="Times New Roman" w:hAnsi="Times New Roman" w:cs="Times New Roman"/>
                <w:sz w:val="20"/>
                <w:szCs w:val="20"/>
              </w:rPr>
              <w:t>DYT11 positive</w:t>
            </w:r>
            <w:r>
              <w:rPr>
                <w:rFonts w:ascii="Times New Roman" w:hAnsi="Times New Roman" w:cs="Times New Roman"/>
                <w:sz w:val="20"/>
                <w:szCs w:val="20"/>
              </w:rPr>
              <w:t>)</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 xml:space="preserve">&lt; 2 </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12</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w:t>
            </w:r>
          </w:p>
        </w:tc>
        <w:tc>
          <w:tcPr>
            <w:tcW w:w="2635" w:type="dxa"/>
          </w:tcPr>
          <w:p w:rsidR="004F797F" w:rsidRPr="004B6025" w:rsidRDefault="004F797F" w:rsidP="00E110B0">
            <w:pPr>
              <w:rPr>
                <w:rFonts w:ascii="Times New Roman" w:hAnsi="Times New Roman" w:cs="Times New Roman"/>
                <w:sz w:val="20"/>
                <w:szCs w:val="20"/>
                <w:lang w:val="es-ES_tradnl"/>
              </w:rPr>
            </w:pPr>
            <w:r w:rsidRPr="004B6025">
              <w:rPr>
                <w:rFonts w:ascii="Times New Roman" w:hAnsi="Times New Roman" w:cs="Times New Roman"/>
                <w:sz w:val="20"/>
                <w:szCs w:val="20"/>
                <w:lang w:val="es-ES_tradnl"/>
              </w:rPr>
              <w:t>VCI, PRI, WMI, PSI, VisImm, VisDel, VerbImm, VerbDel</w:t>
            </w:r>
          </w:p>
        </w:tc>
      </w:tr>
      <w:tr w:rsidR="004F797F" w:rsidRPr="004B6025" w:rsidTr="00E110B0">
        <w:tc>
          <w:tcPr>
            <w:tcW w:w="605" w:type="dxa"/>
          </w:tcPr>
          <w:p w:rsidR="004F797F" w:rsidRPr="004B6025" w:rsidRDefault="004F797F" w:rsidP="00E110B0">
            <w:pPr>
              <w:rPr>
                <w:rFonts w:ascii="Times New Roman" w:hAnsi="Times New Roman" w:cs="Times New Roman"/>
                <w:sz w:val="20"/>
                <w:szCs w:val="20"/>
              </w:rPr>
            </w:pPr>
            <w:r>
              <w:rPr>
                <w:rFonts w:ascii="Times New Roman" w:hAnsi="Times New Roman" w:cs="Times New Roman"/>
                <w:sz w:val="20"/>
                <w:szCs w:val="20"/>
              </w:rPr>
              <w:t>9</w:t>
            </w:r>
          </w:p>
        </w:tc>
        <w:tc>
          <w:tcPr>
            <w:tcW w:w="8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F</w:t>
            </w:r>
          </w:p>
        </w:tc>
        <w:tc>
          <w:tcPr>
            <w:tcW w:w="1750" w:type="dxa"/>
          </w:tcPr>
          <w:p w:rsidR="004F797F" w:rsidRPr="004B6025" w:rsidRDefault="004F797F" w:rsidP="00E110B0">
            <w:pPr>
              <w:rPr>
                <w:rFonts w:ascii="Times New Roman" w:hAnsi="Times New Roman" w:cs="Times New Roman"/>
                <w:sz w:val="20"/>
                <w:szCs w:val="20"/>
              </w:rPr>
            </w:pPr>
            <w:r>
              <w:rPr>
                <w:rFonts w:ascii="Times New Roman" w:hAnsi="Times New Roman" w:cs="Times New Roman"/>
                <w:sz w:val="20"/>
                <w:szCs w:val="20"/>
              </w:rPr>
              <w:t>Primary Plus (</w:t>
            </w:r>
            <w:r w:rsidRPr="004B6025">
              <w:rPr>
                <w:rFonts w:ascii="Times New Roman" w:hAnsi="Times New Roman" w:cs="Times New Roman"/>
                <w:sz w:val="20"/>
                <w:szCs w:val="20"/>
              </w:rPr>
              <w:t>DYT11 positive</w:t>
            </w:r>
            <w:r>
              <w:rPr>
                <w:rFonts w:ascii="Times New Roman" w:hAnsi="Times New Roman" w:cs="Times New Roman"/>
                <w:sz w:val="20"/>
                <w:szCs w:val="20"/>
              </w:rPr>
              <w:t>)</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&lt; 2</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9</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w:t>
            </w:r>
          </w:p>
        </w:tc>
        <w:tc>
          <w:tcPr>
            <w:tcW w:w="26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PRI</w:t>
            </w:r>
          </w:p>
        </w:tc>
      </w:tr>
      <w:tr w:rsidR="004F797F" w:rsidRPr="004B6025" w:rsidTr="00E110B0">
        <w:tc>
          <w:tcPr>
            <w:tcW w:w="605" w:type="dxa"/>
          </w:tcPr>
          <w:p w:rsidR="004F797F" w:rsidRPr="004B6025" w:rsidRDefault="004F797F" w:rsidP="00E110B0">
            <w:pPr>
              <w:rPr>
                <w:rFonts w:ascii="Times New Roman" w:hAnsi="Times New Roman" w:cs="Times New Roman"/>
                <w:sz w:val="20"/>
                <w:szCs w:val="20"/>
              </w:rPr>
            </w:pPr>
            <w:r>
              <w:rPr>
                <w:rFonts w:ascii="Times New Roman" w:hAnsi="Times New Roman" w:cs="Times New Roman"/>
                <w:sz w:val="20"/>
                <w:szCs w:val="20"/>
              </w:rPr>
              <w:t>10</w:t>
            </w:r>
          </w:p>
        </w:tc>
        <w:tc>
          <w:tcPr>
            <w:tcW w:w="8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F</w:t>
            </w:r>
          </w:p>
        </w:tc>
        <w:tc>
          <w:tcPr>
            <w:tcW w:w="1750" w:type="dxa"/>
          </w:tcPr>
          <w:p w:rsidR="004F797F" w:rsidRPr="00D96CFB" w:rsidRDefault="004F797F" w:rsidP="00E110B0">
            <w:pPr>
              <w:rPr>
                <w:rFonts w:ascii="Times New Roman" w:hAnsi="Times New Roman" w:cs="Times New Roman"/>
                <w:sz w:val="20"/>
                <w:szCs w:val="20"/>
              </w:rPr>
            </w:pPr>
            <w:r>
              <w:rPr>
                <w:rFonts w:ascii="Times New Roman" w:hAnsi="Times New Roman" w:cs="Times New Roman"/>
                <w:sz w:val="20"/>
                <w:szCs w:val="20"/>
              </w:rPr>
              <w:t>Primary Plus (</w:t>
            </w:r>
            <w:r w:rsidRPr="00D96CFB">
              <w:rPr>
                <w:rFonts w:ascii="Times New Roman" w:hAnsi="Times New Roman" w:cs="Times New Roman"/>
                <w:sz w:val="20"/>
                <w:szCs w:val="20"/>
              </w:rPr>
              <w:t>dystonia with parkinsonism features</w:t>
            </w:r>
            <w:r>
              <w:rPr>
                <w:rFonts w:ascii="Times New Roman" w:hAnsi="Times New Roman" w:cs="Times New Roman"/>
                <w:sz w:val="20"/>
                <w:szCs w:val="20"/>
              </w:rPr>
              <w:t>)</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7</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10</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w:t>
            </w:r>
          </w:p>
        </w:tc>
        <w:tc>
          <w:tcPr>
            <w:tcW w:w="26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PRI</w:t>
            </w:r>
          </w:p>
        </w:tc>
      </w:tr>
      <w:tr w:rsidR="004F797F" w:rsidRPr="00044C5B" w:rsidTr="00E110B0">
        <w:tc>
          <w:tcPr>
            <w:tcW w:w="605" w:type="dxa"/>
          </w:tcPr>
          <w:p w:rsidR="004F797F" w:rsidRPr="004B6025" w:rsidRDefault="004F797F" w:rsidP="00E110B0">
            <w:pPr>
              <w:rPr>
                <w:rFonts w:ascii="Times New Roman" w:hAnsi="Times New Roman" w:cs="Times New Roman"/>
                <w:sz w:val="20"/>
                <w:szCs w:val="20"/>
              </w:rPr>
            </w:pPr>
            <w:r>
              <w:rPr>
                <w:rFonts w:ascii="Times New Roman" w:hAnsi="Times New Roman" w:cs="Times New Roman"/>
                <w:sz w:val="20"/>
                <w:szCs w:val="20"/>
              </w:rPr>
              <w:t>11</w:t>
            </w:r>
          </w:p>
        </w:tc>
        <w:tc>
          <w:tcPr>
            <w:tcW w:w="8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F</w:t>
            </w:r>
          </w:p>
        </w:tc>
        <w:tc>
          <w:tcPr>
            <w:tcW w:w="175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DYT1 negative</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&lt; 2</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12</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w:t>
            </w:r>
          </w:p>
        </w:tc>
        <w:tc>
          <w:tcPr>
            <w:tcW w:w="2635" w:type="dxa"/>
          </w:tcPr>
          <w:p w:rsidR="004F797F" w:rsidRPr="004B6025" w:rsidRDefault="004F797F" w:rsidP="00E110B0">
            <w:pPr>
              <w:rPr>
                <w:rFonts w:ascii="Times New Roman" w:hAnsi="Times New Roman" w:cs="Times New Roman"/>
                <w:sz w:val="20"/>
                <w:szCs w:val="20"/>
                <w:lang w:val="es-ES_tradnl"/>
              </w:rPr>
            </w:pPr>
            <w:r w:rsidRPr="004B6025">
              <w:rPr>
                <w:rFonts w:ascii="Times New Roman" w:hAnsi="Times New Roman" w:cs="Times New Roman"/>
                <w:sz w:val="20"/>
                <w:szCs w:val="20"/>
                <w:lang w:val="es-ES_tradnl"/>
              </w:rPr>
              <w:t>VCI, PSI, VisImm, VisDel, VerbImm, VerbDel</w:t>
            </w:r>
          </w:p>
        </w:tc>
      </w:tr>
      <w:tr w:rsidR="004F797F" w:rsidRPr="004B6025" w:rsidTr="00E110B0">
        <w:tc>
          <w:tcPr>
            <w:tcW w:w="605" w:type="dxa"/>
          </w:tcPr>
          <w:p w:rsidR="004F797F" w:rsidRPr="004B6025" w:rsidRDefault="004F797F" w:rsidP="00E110B0">
            <w:pPr>
              <w:rPr>
                <w:rFonts w:ascii="Times New Roman" w:hAnsi="Times New Roman" w:cs="Times New Roman"/>
                <w:sz w:val="20"/>
                <w:szCs w:val="20"/>
              </w:rPr>
            </w:pPr>
            <w:r>
              <w:rPr>
                <w:rFonts w:ascii="Times New Roman" w:hAnsi="Times New Roman" w:cs="Times New Roman"/>
                <w:sz w:val="20"/>
                <w:szCs w:val="20"/>
              </w:rPr>
              <w:t>12</w:t>
            </w:r>
          </w:p>
        </w:tc>
        <w:tc>
          <w:tcPr>
            <w:tcW w:w="8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M</w:t>
            </w:r>
          </w:p>
        </w:tc>
        <w:tc>
          <w:tcPr>
            <w:tcW w:w="175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DTY1 negative</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4</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6</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w:t>
            </w:r>
          </w:p>
        </w:tc>
        <w:tc>
          <w:tcPr>
            <w:tcW w:w="26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VCI, PRI, WMI, PSI</w:t>
            </w:r>
          </w:p>
        </w:tc>
      </w:tr>
      <w:tr w:rsidR="004F797F" w:rsidRPr="004B6025" w:rsidTr="00E110B0">
        <w:tc>
          <w:tcPr>
            <w:tcW w:w="605" w:type="dxa"/>
          </w:tcPr>
          <w:p w:rsidR="004F797F" w:rsidRPr="004B6025" w:rsidRDefault="004F797F" w:rsidP="00E110B0">
            <w:pPr>
              <w:rPr>
                <w:rFonts w:ascii="Times New Roman" w:hAnsi="Times New Roman" w:cs="Times New Roman"/>
                <w:sz w:val="20"/>
                <w:szCs w:val="20"/>
              </w:rPr>
            </w:pPr>
            <w:r>
              <w:rPr>
                <w:rFonts w:ascii="Times New Roman" w:hAnsi="Times New Roman" w:cs="Times New Roman"/>
                <w:sz w:val="20"/>
                <w:szCs w:val="20"/>
              </w:rPr>
              <w:t>13</w:t>
            </w:r>
          </w:p>
        </w:tc>
        <w:tc>
          <w:tcPr>
            <w:tcW w:w="8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F</w:t>
            </w:r>
          </w:p>
        </w:tc>
        <w:tc>
          <w:tcPr>
            <w:tcW w:w="175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DYT1 negative</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&lt; 2</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7</w:t>
            </w:r>
          </w:p>
        </w:tc>
        <w:tc>
          <w:tcPr>
            <w:tcW w:w="880"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1</w:t>
            </w:r>
          </w:p>
        </w:tc>
        <w:tc>
          <w:tcPr>
            <w:tcW w:w="2635" w:type="dxa"/>
          </w:tcPr>
          <w:p w:rsidR="004F797F" w:rsidRPr="004B6025" w:rsidRDefault="004F797F" w:rsidP="00E110B0">
            <w:pPr>
              <w:rPr>
                <w:rFonts w:ascii="Times New Roman" w:hAnsi="Times New Roman" w:cs="Times New Roman"/>
                <w:sz w:val="20"/>
                <w:szCs w:val="20"/>
              </w:rPr>
            </w:pPr>
            <w:r w:rsidRPr="004B6025">
              <w:rPr>
                <w:rFonts w:ascii="Times New Roman" w:hAnsi="Times New Roman" w:cs="Times New Roman"/>
                <w:sz w:val="20"/>
                <w:szCs w:val="20"/>
              </w:rPr>
              <w:t>PRI, WMI</w:t>
            </w:r>
          </w:p>
        </w:tc>
      </w:tr>
    </w:tbl>
    <w:p w:rsidR="004F797F" w:rsidRDefault="004F797F" w:rsidP="00F43C2D">
      <w:pPr>
        <w:spacing w:after="0" w:line="240" w:lineRule="auto"/>
        <w:rPr>
          <w:rFonts w:ascii="Times New Roman" w:hAnsi="Times New Roman" w:cs="Times New Roman"/>
          <w:b/>
          <w:bCs/>
          <w:sz w:val="24"/>
          <w:szCs w:val="24"/>
        </w:rPr>
      </w:pPr>
    </w:p>
    <w:p w:rsidR="004F797F" w:rsidRPr="00744063" w:rsidRDefault="004F797F" w:rsidP="007A7DE3">
      <w:pPr>
        <w:spacing w:line="480" w:lineRule="auto"/>
        <w:outlineLvl w:val="0"/>
        <w:rPr>
          <w:rFonts w:ascii="Times New Roman" w:hAnsi="Times New Roman" w:cs="Times New Roman"/>
          <w:b/>
          <w:sz w:val="24"/>
          <w:szCs w:val="24"/>
        </w:rPr>
      </w:pPr>
    </w:p>
    <w:p w:rsidR="004F797F" w:rsidRPr="00744063" w:rsidRDefault="004F797F" w:rsidP="007A7DE3">
      <w:pPr>
        <w:spacing w:line="480" w:lineRule="auto"/>
        <w:outlineLvl w:val="0"/>
        <w:rPr>
          <w:rFonts w:ascii="Times New Roman" w:hAnsi="Times New Roman" w:cs="Times New Roman"/>
          <w:b/>
          <w:sz w:val="24"/>
          <w:szCs w:val="24"/>
        </w:rPr>
      </w:pPr>
      <w:r w:rsidRPr="00744063">
        <w:rPr>
          <w:rFonts w:ascii="Times New Roman" w:hAnsi="Times New Roman" w:cs="Times New Roman"/>
          <w:b/>
          <w:sz w:val="24"/>
          <w:szCs w:val="24"/>
        </w:rPr>
        <w:t>Medication</w:t>
      </w:r>
    </w:p>
    <w:p w:rsidR="004F797F" w:rsidRPr="00744063" w:rsidRDefault="004F797F" w:rsidP="007A7DE3">
      <w:pPr>
        <w:spacing w:line="480" w:lineRule="auto"/>
        <w:outlineLvl w:val="0"/>
        <w:rPr>
          <w:rFonts w:ascii="Times New Roman" w:hAnsi="Times New Roman" w:cs="Times New Roman"/>
          <w:sz w:val="24"/>
          <w:szCs w:val="24"/>
        </w:rPr>
      </w:pPr>
      <w:r w:rsidRPr="00744063">
        <w:rPr>
          <w:rFonts w:ascii="Times New Roman" w:hAnsi="Times New Roman" w:cs="Times New Roman"/>
          <w:sz w:val="24"/>
          <w:szCs w:val="24"/>
        </w:rPr>
        <w:t xml:space="preserve">Details of changes in medication are presented in Table 2. . </w:t>
      </w:r>
      <w:r>
        <w:rPr>
          <w:rFonts w:ascii="Times New Roman" w:hAnsi="Times New Roman" w:cs="Times New Roman"/>
          <w:sz w:val="24"/>
          <w:szCs w:val="24"/>
        </w:rPr>
        <w:t>Only 5 of the 13 patients were taking medication for the management of their movement disorder prior to surgery. Of these 5 patients, 1</w:t>
      </w:r>
      <w:r w:rsidRPr="00744063">
        <w:rPr>
          <w:rFonts w:ascii="Times New Roman" w:hAnsi="Times New Roman" w:cs="Times New Roman"/>
          <w:sz w:val="24"/>
          <w:szCs w:val="24"/>
        </w:rPr>
        <w:t xml:space="preserve"> had no change in medication at one year follow up. </w:t>
      </w:r>
      <w:r>
        <w:rPr>
          <w:rFonts w:ascii="Times New Roman" w:hAnsi="Times New Roman" w:cs="Times New Roman"/>
          <w:sz w:val="24"/>
          <w:szCs w:val="24"/>
        </w:rPr>
        <w:t>Due to a reduction in the severity of motor symptoms, t</w:t>
      </w:r>
      <w:r w:rsidRPr="00744063">
        <w:rPr>
          <w:rFonts w:ascii="Times New Roman" w:hAnsi="Times New Roman" w:cs="Times New Roman"/>
          <w:sz w:val="24"/>
          <w:szCs w:val="24"/>
        </w:rPr>
        <w:t xml:space="preserve">wo patients had a partial reduction in medication and 3 patients were able to completely cease medication </w:t>
      </w:r>
      <w:r>
        <w:rPr>
          <w:rFonts w:ascii="Times New Roman" w:hAnsi="Times New Roman" w:cs="Times New Roman"/>
          <w:sz w:val="24"/>
          <w:szCs w:val="24"/>
        </w:rPr>
        <w:t xml:space="preserve">relating to the management of motor symptoms </w:t>
      </w:r>
      <w:r w:rsidRPr="00744063">
        <w:rPr>
          <w:rFonts w:ascii="Times New Roman" w:hAnsi="Times New Roman" w:cs="Times New Roman"/>
          <w:sz w:val="24"/>
          <w:szCs w:val="24"/>
        </w:rPr>
        <w:t>following surgery.</w:t>
      </w:r>
    </w:p>
    <w:p w:rsidR="004F797F" w:rsidRPr="00F01D4E" w:rsidRDefault="004F797F" w:rsidP="00F43C2D">
      <w:pPr>
        <w:rPr>
          <w:rStyle w:val="Emphasis"/>
          <w:rFonts w:cs="Calibri"/>
          <w:i w:val="0"/>
          <w:iCs/>
        </w:rPr>
      </w:pPr>
      <w:r w:rsidRPr="00F01D4E">
        <w:rPr>
          <w:b/>
          <w:bCs/>
        </w:rPr>
        <w:t xml:space="preserve">Table 2: </w:t>
      </w:r>
      <w:r>
        <w:rPr>
          <w:b/>
          <w:bCs/>
        </w:rPr>
        <w:t>Medication prescribed prior to and following DBS Surgery</w:t>
      </w:r>
    </w:p>
    <w:p w:rsidR="004F797F" w:rsidRPr="00FC0D2C" w:rsidRDefault="004F797F" w:rsidP="00F43C2D">
      <w:pP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4"/>
        <w:gridCol w:w="4077"/>
      </w:tblGrid>
      <w:tr w:rsidR="004F797F" w:rsidRPr="00FC0D2C" w:rsidTr="00E110B0">
        <w:tc>
          <w:tcPr>
            <w:tcW w:w="817" w:type="dxa"/>
          </w:tcPr>
          <w:p w:rsidR="004F797F" w:rsidRPr="00F01D4E" w:rsidRDefault="004F797F" w:rsidP="00E110B0">
            <w:pPr>
              <w:jc w:val="center"/>
              <w:rPr>
                <w:b/>
              </w:rPr>
            </w:pPr>
            <w:r w:rsidRPr="00F01D4E">
              <w:rPr>
                <w:b/>
              </w:rPr>
              <w:t>Case</w:t>
            </w:r>
          </w:p>
        </w:tc>
        <w:tc>
          <w:tcPr>
            <w:tcW w:w="4394" w:type="dxa"/>
          </w:tcPr>
          <w:p w:rsidR="004F797F" w:rsidRPr="00F01D4E" w:rsidRDefault="004F797F" w:rsidP="00E110B0">
            <w:pPr>
              <w:jc w:val="center"/>
              <w:rPr>
                <w:b/>
              </w:rPr>
            </w:pPr>
            <w:r w:rsidRPr="00F01D4E">
              <w:rPr>
                <w:b/>
              </w:rPr>
              <w:t>Medication Pre</w:t>
            </w:r>
            <w:r>
              <w:rPr>
                <w:b/>
              </w:rPr>
              <w:t xml:space="preserve"> DBS Surgery</w:t>
            </w:r>
          </w:p>
        </w:tc>
        <w:tc>
          <w:tcPr>
            <w:tcW w:w="4077" w:type="dxa"/>
          </w:tcPr>
          <w:p w:rsidR="004F797F" w:rsidRPr="00F01D4E" w:rsidRDefault="004F797F" w:rsidP="00E110B0">
            <w:pPr>
              <w:jc w:val="center"/>
              <w:rPr>
                <w:b/>
              </w:rPr>
            </w:pPr>
            <w:r w:rsidRPr="00F01D4E">
              <w:rPr>
                <w:b/>
              </w:rPr>
              <w:t>Medication Post</w:t>
            </w:r>
            <w:r>
              <w:rPr>
                <w:b/>
              </w:rPr>
              <w:t xml:space="preserve"> DBS Surgery</w:t>
            </w:r>
          </w:p>
        </w:tc>
      </w:tr>
      <w:tr w:rsidR="004F797F" w:rsidRPr="00FC0D2C" w:rsidTr="00E110B0">
        <w:tc>
          <w:tcPr>
            <w:tcW w:w="817" w:type="dxa"/>
          </w:tcPr>
          <w:p w:rsidR="004F797F" w:rsidRPr="00F01D4E" w:rsidRDefault="004F797F" w:rsidP="00E110B0">
            <w:pPr>
              <w:jc w:val="center"/>
            </w:pPr>
            <w:r>
              <w:t>1</w:t>
            </w:r>
          </w:p>
        </w:tc>
        <w:tc>
          <w:tcPr>
            <w:tcW w:w="4394" w:type="dxa"/>
          </w:tcPr>
          <w:p w:rsidR="004F797F" w:rsidRPr="00F01D4E" w:rsidRDefault="004F797F" w:rsidP="00E110B0">
            <w:r w:rsidRPr="00F01D4E">
              <w:t xml:space="preserve">Sinemet (4.97mg/kg/day)         </w:t>
            </w:r>
          </w:p>
        </w:tc>
        <w:tc>
          <w:tcPr>
            <w:tcW w:w="4077" w:type="dxa"/>
          </w:tcPr>
          <w:p w:rsidR="004F797F" w:rsidRPr="00F01D4E" w:rsidRDefault="004F797F" w:rsidP="00E110B0">
            <w:r w:rsidRPr="00F01D4E">
              <w:t xml:space="preserve">Sinemet (4.04 mg/kg/day)                  </w:t>
            </w:r>
          </w:p>
        </w:tc>
      </w:tr>
      <w:tr w:rsidR="004F797F" w:rsidRPr="00FC0D2C" w:rsidTr="00E110B0">
        <w:tc>
          <w:tcPr>
            <w:tcW w:w="817" w:type="dxa"/>
          </w:tcPr>
          <w:p w:rsidR="004F797F" w:rsidRPr="00F01D4E" w:rsidRDefault="004F797F" w:rsidP="00E110B0">
            <w:pPr>
              <w:jc w:val="center"/>
            </w:pPr>
            <w:r>
              <w:t>2</w:t>
            </w:r>
          </w:p>
        </w:tc>
        <w:tc>
          <w:tcPr>
            <w:tcW w:w="4394" w:type="dxa"/>
          </w:tcPr>
          <w:p w:rsidR="004F797F" w:rsidRPr="00F01D4E" w:rsidRDefault="004F797F" w:rsidP="00E110B0">
            <w:r w:rsidRPr="00F01D4E">
              <w:t>Diazepam (0.05 mg/kg/day)</w:t>
            </w:r>
          </w:p>
        </w:tc>
        <w:tc>
          <w:tcPr>
            <w:tcW w:w="4077" w:type="dxa"/>
          </w:tcPr>
          <w:p w:rsidR="004F797F" w:rsidRPr="00F01D4E" w:rsidRDefault="004F797F" w:rsidP="00E110B0">
            <w:r w:rsidRPr="00F01D4E">
              <w:t>None</w:t>
            </w:r>
          </w:p>
        </w:tc>
      </w:tr>
      <w:tr w:rsidR="004F797F" w:rsidRPr="00FC0D2C" w:rsidTr="00E110B0">
        <w:tc>
          <w:tcPr>
            <w:tcW w:w="817" w:type="dxa"/>
          </w:tcPr>
          <w:p w:rsidR="004F797F" w:rsidRPr="00F01D4E" w:rsidRDefault="004F797F" w:rsidP="00E110B0">
            <w:pPr>
              <w:jc w:val="center"/>
            </w:pPr>
            <w:r>
              <w:t>3</w:t>
            </w:r>
          </w:p>
        </w:tc>
        <w:tc>
          <w:tcPr>
            <w:tcW w:w="4394" w:type="dxa"/>
          </w:tcPr>
          <w:p w:rsidR="004F797F" w:rsidRPr="00F01D4E" w:rsidRDefault="004F797F" w:rsidP="00E110B0">
            <w:r w:rsidRPr="00F01D4E">
              <w:t>Sinemet (4 mg/kg/day)</w:t>
            </w:r>
          </w:p>
          <w:p w:rsidR="004F797F" w:rsidRPr="00F01D4E" w:rsidRDefault="004F797F" w:rsidP="00E110B0">
            <w:r w:rsidRPr="00F01D4E">
              <w:t>Chloral hydrate (10.68 mg/kg/day)</w:t>
            </w:r>
          </w:p>
          <w:p w:rsidR="004F797F" w:rsidRPr="00F01D4E" w:rsidRDefault="004F797F" w:rsidP="00E110B0">
            <w:r w:rsidRPr="00F01D4E">
              <w:t xml:space="preserve">Trihexyphenidyl (0.64 mg/kg/day) </w:t>
            </w:r>
          </w:p>
        </w:tc>
        <w:tc>
          <w:tcPr>
            <w:tcW w:w="4077" w:type="dxa"/>
          </w:tcPr>
          <w:p w:rsidR="004F797F" w:rsidRPr="00F01D4E" w:rsidRDefault="004F797F" w:rsidP="00E110B0">
            <w:r w:rsidRPr="00F01D4E">
              <w:t>Toparimate (0.79 mg/kg/day)</w:t>
            </w:r>
          </w:p>
        </w:tc>
      </w:tr>
      <w:tr w:rsidR="004F797F" w:rsidRPr="00FC0D2C" w:rsidTr="00E110B0">
        <w:tc>
          <w:tcPr>
            <w:tcW w:w="817" w:type="dxa"/>
          </w:tcPr>
          <w:p w:rsidR="004F797F" w:rsidRPr="00F01D4E" w:rsidRDefault="004F797F" w:rsidP="00E110B0">
            <w:pPr>
              <w:jc w:val="center"/>
            </w:pPr>
            <w:r>
              <w:t>4</w:t>
            </w:r>
          </w:p>
        </w:tc>
        <w:tc>
          <w:tcPr>
            <w:tcW w:w="4394" w:type="dxa"/>
          </w:tcPr>
          <w:p w:rsidR="004F797F" w:rsidRPr="00F01D4E" w:rsidRDefault="004F797F" w:rsidP="00E110B0">
            <w:r w:rsidRPr="00F01D4E">
              <w:t>Trihexyphenidyl (0.18 mg/kg/day)</w:t>
            </w:r>
          </w:p>
          <w:p w:rsidR="004F797F" w:rsidRPr="00F01D4E" w:rsidRDefault="004F797F" w:rsidP="00E110B0">
            <w:r w:rsidRPr="00F01D4E">
              <w:t>Flucloxacillin (0.04 mg/kg/day)</w:t>
            </w:r>
          </w:p>
        </w:tc>
        <w:tc>
          <w:tcPr>
            <w:tcW w:w="4077" w:type="dxa"/>
          </w:tcPr>
          <w:p w:rsidR="004F797F" w:rsidRPr="00F01D4E" w:rsidRDefault="004F797F" w:rsidP="00E110B0">
            <w:r w:rsidRPr="00F01D4E">
              <w:t>Flucloxacillin (0.04 mg/kg/day)</w:t>
            </w:r>
          </w:p>
          <w:p w:rsidR="004F797F" w:rsidRPr="00F01D4E" w:rsidRDefault="004F797F" w:rsidP="00E110B0"/>
        </w:tc>
      </w:tr>
      <w:tr w:rsidR="004F797F" w:rsidRPr="00FC0D2C" w:rsidTr="00E110B0">
        <w:tc>
          <w:tcPr>
            <w:tcW w:w="817" w:type="dxa"/>
          </w:tcPr>
          <w:p w:rsidR="004F797F" w:rsidRPr="00F01D4E" w:rsidRDefault="004F797F" w:rsidP="00E110B0">
            <w:pPr>
              <w:jc w:val="center"/>
            </w:pPr>
            <w:r>
              <w:t>5</w:t>
            </w:r>
          </w:p>
        </w:tc>
        <w:tc>
          <w:tcPr>
            <w:tcW w:w="4394" w:type="dxa"/>
          </w:tcPr>
          <w:p w:rsidR="004F797F" w:rsidRPr="00F01D4E" w:rsidRDefault="004F797F" w:rsidP="00E110B0">
            <w:r w:rsidRPr="00F01D4E">
              <w:t>None</w:t>
            </w:r>
          </w:p>
        </w:tc>
        <w:tc>
          <w:tcPr>
            <w:tcW w:w="4077" w:type="dxa"/>
          </w:tcPr>
          <w:p w:rsidR="004F797F" w:rsidRPr="00F01D4E" w:rsidRDefault="004F797F" w:rsidP="00E110B0">
            <w:r w:rsidRPr="00F01D4E">
              <w:t>None</w:t>
            </w:r>
          </w:p>
        </w:tc>
      </w:tr>
      <w:tr w:rsidR="004F797F" w:rsidRPr="00FC0D2C" w:rsidTr="00E110B0">
        <w:tc>
          <w:tcPr>
            <w:tcW w:w="817" w:type="dxa"/>
          </w:tcPr>
          <w:p w:rsidR="004F797F" w:rsidRPr="00F01D4E" w:rsidRDefault="004F797F" w:rsidP="00E110B0">
            <w:pPr>
              <w:jc w:val="center"/>
            </w:pPr>
            <w:r>
              <w:t>6</w:t>
            </w:r>
          </w:p>
        </w:tc>
        <w:tc>
          <w:tcPr>
            <w:tcW w:w="4394" w:type="dxa"/>
          </w:tcPr>
          <w:p w:rsidR="004F797F" w:rsidRPr="00F01D4E" w:rsidRDefault="004F797F" w:rsidP="00E110B0">
            <w:pPr>
              <w:tabs>
                <w:tab w:val="right" w:pos="3222"/>
              </w:tabs>
            </w:pPr>
            <w:r w:rsidRPr="00F01D4E">
              <w:t>Trihexyphenidyl (0.16 mg/kg/day)</w:t>
            </w:r>
          </w:p>
        </w:tc>
        <w:tc>
          <w:tcPr>
            <w:tcW w:w="4077" w:type="dxa"/>
          </w:tcPr>
          <w:p w:rsidR="004F797F" w:rsidRPr="00F01D4E" w:rsidRDefault="004F797F" w:rsidP="00E110B0">
            <w:r w:rsidRPr="00F01D4E">
              <w:t>None</w:t>
            </w:r>
          </w:p>
        </w:tc>
      </w:tr>
      <w:tr w:rsidR="004F797F" w:rsidRPr="00FC0D2C" w:rsidTr="00E110B0">
        <w:tc>
          <w:tcPr>
            <w:tcW w:w="817" w:type="dxa"/>
          </w:tcPr>
          <w:p w:rsidR="004F797F" w:rsidRPr="00F01D4E" w:rsidRDefault="004F797F" w:rsidP="00E110B0">
            <w:pPr>
              <w:jc w:val="center"/>
            </w:pPr>
            <w:r>
              <w:t>7</w:t>
            </w:r>
          </w:p>
        </w:tc>
        <w:tc>
          <w:tcPr>
            <w:tcW w:w="4394" w:type="dxa"/>
          </w:tcPr>
          <w:p w:rsidR="004F797F" w:rsidRPr="00F01D4E" w:rsidRDefault="004F797F" w:rsidP="00E110B0">
            <w:r w:rsidRPr="00F01D4E">
              <w:t>None</w:t>
            </w:r>
          </w:p>
        </w:tc>
        <w:tc>
          <w:tcPr>
            <w:tcW w:w="4077" w:type="dxa"/>
          </w:tcPr>
          <w:p w:rsidR="004F797F" w:rsidRPr="00F01D4E" w:rsidRDefault="004F797F" w:rsidP="00E110B0">
            <w:r w:rsidRPr="00F01D4E">
              <w:t>None</w:t>
            </w:r>
          </w:p>
        </w:tc>
      </w:tr>
      <w:tr w:rsidR="004F797F" w:rsidRPr="00FC0D2C" w:rsidTr="00E110B0">
        <w:tc>
          <w:tcPr>
            <w:tcW w:w="817" w:type="dxa"/>
          </w:tcPr>
          <w:p w:rsidR="004F797F" w:rsidRPr="00F01D4E" w:rsidRDefault="004F797F" w:rsidP="00E110B0">
            <w:pPr>
              <w:jc w:val="center"/>
            </w:pPr>
            <w:r>
              <w:t>8</w:t>
            </w:r>
          </w:p>
        </w:tc>
        <w:tc>
          <w:tcPr>
            <w:tcW w:w="4394" w:type="dxa"/>
          </w:tcPr>
          <w:p w:rsidR="004F797F" w:rsidRPr="00F01D4E" w:rsidRDefault="004F797F" w:rsidP="00E110B0">
            <w:r w:rsidRPr="00F01D4E">
              <w:t>None</w:t>
            </w:r>
          </w:p>
        </w:tc>
        <w:tc>
          <w:tcPr>
            <w:tcW w:w="4077" w:type="dxa"/>
          </w:tcPr>
          <w:p w:rsidR="004F797F" w:rsidRPr="00F01D4E" w:rsidRDefault="004F797F" w:rsidP="00E110B0">
            <w:r w:rsidRPr="00F01D4E">
              <w:t>None</w:t>
            </w:r>
          </w:p>
        </w:tc>
      </w:tr>
      <w:tr w:rsidR="004F797F" w:rsidRPr="00FC0D2C" w:rsidTr="00E110B0">
        <w:tc>
          <w:tcPr>
            <w:tcW w:w="817" w:type="dxa"/>
          </w:tcPr>
          <w:p w:rsidR="004F797F" w:rsidRPr="00F01D4E" w:rsidRDefault="004F797F" w:rsidP="00E110B0">
            <w:pPr>
              <w:jc w:val="center"/>
            </w:pPr>
            <w:r>
              <w:t>9</w:t>
            </w:r>
          </w:p>
        </w:tc>
        <w:tc>
          <w:tcPr>
            <w:tcW w:w="4394" w:type="dxa"/>
          </w:tcPr>
          <w:p w:rsidR="004F797F" w:rsidRPr="00F01D4E" w:rsidRDefault="004F797F" w:rsidP="00E110B0">
            <w:r w:rsidRPr="00F01D4E">
              <w:t xml:space="preserve">None </w:t>
            </w:r>
          </w:p>
        </w:tc>
        <w:tc>
          <w:tcPr>
            <w:tcW w:w="4077" w:type="dxa"/>
          </w:tcPr>
          <w:p w:rsidR="004F797F" w:rsidRPr="00F01D4E" w:rsidRDefault="004F797F" w:rsidP="00E110B0">
            <w:r w:rsidRPr="00F01D4E">
              <w:t>None</w:t>
            </w:r>
          </w:p>
        </w:tc>
      </w:tr>
      <w:tr w:rsidR="004F797F" w:rsidRPr="00FC0D2C" w:rsidTr="00E110B0">
        <w:tc>
          <w:tcPr>
            <w:tcW w:w="817" w:type="dxa"/>
          </w:tcPr>
          <w:p w:rsidR="004F797F" w:rsidRPr="00F01D4E" w:rsidRDefault="004F797F" w:rsidP="00E110B0">
            <w:pPr>
              <w:jc w:val="center"/>
            </w:pPr>
            <w:r>
              <w:t>10</w:t>
            </w:r>
          </w:p>
        </w:tc>
        <w:tc>
          <w:tcPr>
            <w:tcW w:w="4394" w:type="dxa"/>
          </w:tcPr>
          <w:p w:rsidR="004F797F" w:rsidRPr="00F01D4E" w:rsidRDefault="004F797F" w:rsidP="00E110B0">
            <w:r w:rsidRPr="00F01D4E">
              <w:t>Baclofen (0.41 mg/kg/day)</w:t>
            </w:r>
          </w:p>
          <w:p w:rsidR="004F797F" w:rsidRPr="00F01D4E" w:rsidRDefault="004F797F" w:rsidP="00E110B0">
            <w:r w:rsidRPr="00F01D4E">
              <w:t>Trihexyphenidyl (0.71 mg/kg//day)</w:t>
            </w:r>
          </w:p>
        </w:tc>
        <w:tc>
          <w:tcPr>
            <w:tcW w:w="4077" w:type="dxa"/>
          </w:tcPr>
          <w:p w:rsidR="004F797F" w:rsidRPr="00F01D4E" w:rsidRDefault="004F797F" w:rsidP="00E110B0">
            <w:r w:rsidRPr="00F01D4E">
              <w:t>Trihexyphenidyl (0.69 mg/kg/day)</w:t>
            </w:r>
          </w:p>
        </w:tc>
      </w:tr>
      <w:tr w:rsidR="004F797F" w:rsidRPr="00FC0D2C" w:rsidTr="00E110B0">
        <w:tc>
          <w:tcPr>
            <w:tcW w:w="817" w:type="dxa"/>
          </w:tcPr>
          <w:p w:rsidR="004F797F" w:rsidRPr="00F01D4E" w:rsidRDefault="004F797F" w:rsidP="00E110B0">
            <w:pPr>
              <w:jc w:val="center"/>
            </w:pPr>
            <w:r>
              <w:t>11</w:t>
            </w:r>
          </w:p>
        </w:tc>
        <w:tc>
          <w:tcPr>
            <w:tcW w:w="4394" w:type="dxa"/>
          </w:tcPr>
          <w:p w:rsidR="004F797F" w:rsidRPr="00F01D4E" w:rsidRDefault="004F797F" w:rsidP="00E110B0">
            <w:r w:rsidRPr="00F01D4E">
              <w:t>None</w:t>
            </w:r>
          </w:p>
        </w:tc>
        <w:tc>
          <w:tcPr>
            <w:tcW w:w="4077" w:type="dxa"/>
          </w:tcPr>
          <w:p w:rsidR="004F797F" w:rsidRPr="00F01D4E" w:rsidRDefault="004F797F" w:rsidP="00E110B0">
            <w:r w:rsidRPr="00F01D4E">
              <w:t>None</w:t>
            </w:r>
          </w:p>
        </w:tc>
      </w:tr>
      <w:tr w:rsidR="004F797F" w:rsidRPr="00FC0D2C" w:rsidTr="00E110B0">
        <w:tc>
          <w:tcPr>
            <w:tcW w:w="817" w:type="dxa"/>
          </w:tcPr>
          <w:p w:rsidR="004F797F" w:rsidRPr="00F01D4E" w:rsidRDefault="004F797F" w:rsidP="00E110B0">
            <w:pPr>
              <w:jc w:val="center"/>
            </w:pPr>
            <w:r>
              <w:t>12</w:t>
            </w:r>
          </w:p>
        </w:tc>
        <w:tc>
          <w:tcPr>
            <w:tcW w:w="4394" w:type="dxa"/>
          </w:tcPr>
          <w:p w:rsidR="004F797F" w:rsidRPr="00F01D4E" w:rsidRDefault="004F797F" w:rsidP="00E110B0">
            <w:r w:rsidRPr="00F01D4E">
              <w:t>None</w:t>
            </w:r>
          </w:p>
        </w:tc>
        <w:tc>
          <w:tcPr>
            <w:tcW w:w="4077" w:type="dxa"/>
          </w:tcPr>
          <w:p w:rsidR="004F797F" w:rsidRPr="00F01D4E" w:rsidRDefault="004F797F" w:rsidP="00E110B0">
            <w:r w:rsidRPr="00F01D4E">
              <w:t>None</w:t>
            </w:r>
          </w:p>
        </w:tc>
      </w:tr>
      <w:tr w:rsidR="004F797F" w:rsidRPr="00FC0D2C" w:rsidTr="00E110B0">
        <w:tc>
          <w:tcPr>
            <w:tcW w:w="817" w:type="dxa"/>
          </w:tcPr>
          <w:p w:rsidR="004F797F" w:rsidRPr="00F01D4E" w:rsidRDefault="004F797F" w:rsidP="00E110B0">
            <w:pPr>
              <w:jc w:val="center"/>
            </w:pPr>
            <w:r>
              <w:t>13</w:t>
            </w:r>
          </w:p>
        </w:tc>
        <w:tc>
          <w:tcPr>
            <w:tcW w:w="4394" w:type="dxa"/>
          </w:tcPr>
          <w:p w:rsidR="004F797F" w:rsidRPr="00F01D4E" w:rsidRDefault="004F797F" w:rsidP="00E110B0">
            <w:r w:rsidRPr="00F01D4E">
              <w:t>None</w:t>
            </w:r>
          </w:p>
        </w:tc>
        <w:tc>
          <w:tcPr>
            <w:tcW w:w="4077" w:type="dxa"/>
          </w:tcPr>
          <w:p w:rsidR="004F797F" w:rsidRPr="00F01D4E" w:rsidRDefault="004F797F" w:rsidP="00E110B0">
            <w:r w:rsidRPr="00F01D4E">
              <w:t>None</w:t>
            </w:r>
          </w:p>
        </w:tc>
      </w:tr>
    </w:tbl>
    <w:p w:rsidR="004F797F" w:rsidRDefault="004F797F" w:rsidP="00F43C2D">
      <w:pPr>
        <w:rPr>
          <w:rFonts w:ascii="Arial" w:hAnsi="Arial" w:cs="Arial"/>
        </w:rPr>
      </w:pPr>
    </w:p>
    <w:p w:rsidR="004F797F" w:rsidRPr="005708F1" w:rsidRDefault="004F797F" w:rsidP="00D9392F">
      <w:pPr>
        <w:numPr>
          <w:ins w:id="9" w:author="Unknown" w:date="2013-01-24T12:34:00Z"/>
        </w:numPr>
        <w:spacing w:line="480" w:lineRule="auto"/>
        <w:rPr>
          <w:rFonts w:ascii="Times New Roman" w:hAnsi="Times New Roman" w:cs="Times New Roman"/>
          <w:sz w:val="24"/>
          <w:szCs w:val="24"/>
        </w:rPr>
      </w:pPr>
      <w:r>
        <w:rPr>
          <w:rFonts w:ascii="Times New Roman" w:hAnsi="Times New Roman" w:cs="Times New Roman"/>
          <w:b/>
          <w:bCs/>
          <w:sz w:val="24"/>
          <w:szCs w:val="24"/>
        </w:rPr>
        <w:t>Results of Cognitive Testing</w:t>
      </w:r>
    </w:p>
    <w:p w:rsidR="004F797F" w:rsidRDefault="004F797F" w:rsidP="00D9392F">
      <w:pPr>
        <w:spacing w:line="480" w:lineRule="auto"/>
        <w:rPr>
          <w:rFonts w:ascii="Times New Roman" w:hAnsi="Times New Roman" w:cs="Times New Roman"/>
          <w:b/>
          <w:bCs/>
          <w:sz w:val="24"/>
          <w:szCs w:val="24"/>
        </w:rPr>
      </w:pPr>
      <w:r>
        <w:rPr>
          <w:rFonts w:ascii="Times New Roman" w:hAnsi="Times New Roman" w:cs="Times New Roman"/>
          <w:b/>
          <w:bCs/>
          <w:sz w:val="24"/>
          <w:szCs w:val="24"/>
        </w:rPr>
        <w:t>Global Cognitive Function (WISC IV)</w:t>
      </w:r>
    </w:p>
    <w:p w:rsidR="004F797F" w:rsidRPr="006623BF" w:rsidRDefault="004F797F" w:rsidP="00D9392F">
      <w:pPr>
        <w:spacing w:line="480" w:lineRule="auto"/>
        <w:rPr>
          <w:rFonts w:ascii="Times New Roman" w:hAnsi="Times New Roman" w:cs="Times New Roman"/>
          <w:bCs/>
          <w:sz w:val="24"/>
          <w:szCs w:val="24"/>
        </w:rPr>
      </w:pPr>
      <w:r>
        <w:rPr>
          <w:rFonts w:ascii="Times New Roman" w:hAnsi="Times New Roman" w:cs="Times New Roman"/>
          <w:bCs/>
          <w:sz w:val="24"/>
          <w:szCs w:val="24"/>
        </w:rPr>
        <w:t>There was a spread across the range of individual diagnoses regarding those patients whose cognition remained stable, those who showed improvements and those who declined. As such, results are discussed as a broad cohort rather than by specific aetiology.</w:t>
      </w:r>
    </w:p>
    <w:p w:rsidR="004F797F" w:rsidRPr="003A1303" w:rsidRDefault="004F797F" w:rsidP="00D9392F">
      <w:pPr>
        <w:spacing w:line="480" w:lineRule="auto"/>
        <w:rPr>
          <w:rFonts w:ascii="Times New Roman" w:hAnsi="Times New Roman" w:cs="Times New Roman"/>
          <w:i/>
          <w:iCs/>
          <w:sz w:val="24"/>
          <w:szCs w:val="24"/>
        </w:rPr>
      </w:pPr>
      <w:r w:rsidRPr="003A1303">
        <w:rPr>
          <w:rFonts w:ascii="Times New Roman" w:hAnsi="Times New Roman" w:cs="Times New Roman"/>
          <w:i/>
          <w:iCs/>
          <w:sz w:val="24"/>
          <w:szCs w:val="24"/>
        </w:rPr>
        <w:t xml:space="preserve">Verbal Comprehension Index (VCI) </w:t>
      </w:r>
    </w:p>
    <w:p w:rsidR="004F797F" w:rsidRDefault="004F797F" w:rsidP="00D9392F">
      <w:pPr>
        <w:spacing w:line="480" w:lineRule="auto"/>
        <w:rPr>
          <w:rFonts w:ascii="Times New Roman" w:hAnsi="Times New Roman" w:cs="Times New Roman"/>
          <w:sz w:val="24"/>
          <w:szCs w:val="24"/>
        </w:rPr>
      </w:pPr>
      <w:r>
        <w:rPr>
          <w:rFonts w:ascii="Times New Roman" w:hAnsi="Times New Roman" w:cs="Times New Roman"/>
          <w:sz w:val="24"/>
          <w:szCs w:val="24"/>
        </w:rPr>
        <w:t xml:space="preserve">Four out of the thirteen cases did not have an interpretable VCI due to a significant difference between the subtest scaled scores that make up the index. Of the remaining nine cases, four had a VCI which remained stable and within the same confidence interval as prior to surgery. Of the remaining five patients, four showed an improvement in VCI outside the expected confidence interval, and one showed deterioration outside the expected confidence interval. The patient who deteriorated (case 6) had a reduction in medication following surgery. </w:t>
      </w:r>
    </w:p>
    <w:p w:rsidR="004F797F" w:rsidRPr="003A1303" w:rsidRDefault="004F797F" w:rsidP="00D9392F">
      <w:pPr>
        <w:spacing w:line="480" w:lineRule="auto"/>
        <w:rPr>
          <w:rFonts w:ascii="Times New Roman" w:hAnsi="Times New Roman" w:cs="Times New Roman"/>
          <w:i/>
          <w:iCs/>
          <w:sz w:val="24"/>
          <w:szCs w:val="24"/>
        </w:rPr>
      </w:pPr>
      <w:r w:rsidRPr="003A1303">
        <w:rPr>
          <w:rFonts w:ascii="Times New Roman" w:hAnsi="Times New Roman" w:cs="Times New Roman"/>
          <w:i/>
          <w:iCs/>
          <w:sz w:val="24"/>
          <w:szCs w:val="24"/>
        </w:rPr>
        <w:t>Perceptual Reasoning Index (PRI)</w:t>
      </w:r>
    </w:p>
    <w:p w:rsidR="004F797F" w:rsidRDefault="004F797F" w:rsidP="00D9392F">
      <w:pPr>
        <w:spacing w:line="480" w:lineRule="auto"/>
        <w:rPr>
          <w:rFonts w:ascii="Times New Roman" w:hAnsi="Times New Roman" w:cs="Times New Roman"/>
          <w:sz w:val="24"/>
          <w:szCs w:val="24"/>
        </w:rPr>
      </w:pPr>
      <w:r>
        <w:rPr>
          <w:rFonts w:ascii="Times New Roman" w:hAnsi="Times New Roman" w:cs="Times New Roman"/>
          <w:sz w:val="24"/>
          <w:szCs w:val="24"/>
        </w:rPr>
        <w:t xml:space="preserve">Two out of the 13 cases did not have an interpretable PRI. Of the remaining 11 cases, seven had a PRI which remained stable and within the same confidence interval as prior to surgery. Three had a PRI which improved outside the expected confidence intervals after DBS surgery. Two of the three who improved (cases 2 and 3) had a reduction in medication following surgery. The remaining case showed a deterioration in their PRI outside the expected confidence interval following the surgery and this individual (case 6) also had a reduction in medication. </w:t>
      </w:r>
    </w:p>
    <w:p w:rsidR="004F797F" w:rsidRPr="003A1303" w:rsidRDefault="004F797F" w:rsidP="00D9392F">
      <w:pPr>
        <w:spacing w:line="480" w:lineRule="auto"/>
        <w:rPr>
          <w:rFonts w:ascii="Times New Roman" w:hAnsi="Times New Roman" w:cs="Times New Roman"/>
          <w:i/>
          <w:iCs/>
          <w:sz w:val="24"/>
          <w:szCs w:val="24"/>
        </w:rPr>
      </w:pPr>
      <w:r w:rsidRPr="003A1303">
        <w:rPr>
          <w:rFonts w:ascii="Times New Roman" w:hAnsi="Times New Roman" w:cs="Times New Roman"/>
          <w:i/>
          <w:iCs/>
          <w:sz w:val="24"/>
          <w:szCs w:val="24"/>
        </w:rPr>
        <w:t>Working Memory Index (WMI)</w:t>
      </w:r>
    </w:p>
    <w:p w:rsidR="004F797F" w:rsidRDefault="004F797F" w:rsidP="00D9392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subtests that make up the WMI were administered to 12 out of the 13 patients. Of these, eight had an interpretable WMI. Of these patients, six had a WMI which remained stable and within the same confidence interval as that prior to surgery and two showed an improvement outside the expected confidence intervals. Both of these (cases 2 and 3) had a reduction in medication following surgery. </w:t>
      </w:r>
    </w:p>
    <w:p w:rsidR="004F797F" w:rsidRPr="003A1303" w:rsidRDefault="004F797F" w:rsidP="00D9392F">
      <w:pPr>
        <w:spacing w:line="480" w:lineRule="auto"/>
        <w:rPr>
          <w:rFonts w:ascii="Times New Roman" w:hAnsi="Times New Roman" w:cs="Times New Roman"/>
          <w:i/>
          <w:iCs/>
          <w:sz w:val="24"/>
          <w:szCs w:val="24"/>
        </w:rPr>
      </w:pPr>
      <w:r w:rsidRPr="003A1303">
        <w:rPr>
          <w:rFonts w:ascii="Times New Roman" w:hAnsi="Times New Roman" w:cs="Times New Roman"/>
          <w:i/>
          <w:iCs/>
          <w:sz w:val="24"/>
          <w:szCs w:val="24"/>
        </w:rPr>
        <w:t>Processing Speed Index (PSI)</w:t>
      </w:r>
    </w:p>
    <w:p w:rsidR="004F797F" w:rsidRDefault="004F797F" w:rsidP="00BF489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subtests that make up the PSI were administered to 12 out of the 13 patients. Five did not have an interpretable PSI. Four patients had a PSI which remained stable and within the same confidence intervals as prior to surgery. Two patients showed an improvement outside the expected confidence intervals and one showed a deterioration. One of the patients who showed an improvement (case 6) had a reduction in their medication following surgery. </w:t>
      </w:r>
    </w:p>
    <w:p w:rsidR="004F797F" w:rsidRPr="003A1303" w:rsidRDefault="004F797F" w:rsidP="00D9392F">
      <w:pPr>
        <w:spacing w:line="480" w:lineRule="auto"/>
        <w:rPr>
          <w:rFonts w:ascii="Times New Roman" w:hAnsi="Times New Roman" w:cs="Times New Roman"/>
          <w:b/>
          <w:bCs/>
          <w:sz w:val="24"/>
          <w:szCs w:val="24"/>
        </w:rPr>
      </w:pPr>
      <w:r>
        <w:rPr>
          <w:rFonts w:ascii="Times New Roman" w:hAnsi="Times New Roman" w:cs="Times New Roman"/>
          <w:b/>
          <w:bCs/>
          <w:sz w:val="24"/>
          <w:szCs w:val="24"/>
        </w:rPr>
        <w:t>Memory Function (CMS)</w:t>
      </w:r>
    </w:p>
    <w:p w:rsidR="004F797F" w:rsidRDefault="004F797F" w:rsidP="0045696E">
      <w:pPr>
        <w:spacing w:line="480" w:lineRule="auto"/>
        <w:rPr>
          <w:rFonts w:ascii="Times New Roman" w:hAnsi="Times New Roman" w:cs="Times New Roman"/>
          <w:sz w:val="24"/>
          <w:szCs w:val="24"/>
        </w:rPr>
      </w:pPr>
      <w:r>
        <w:rPr>
          <w:rFonts w:ascii="Times New Roman" w:hAnsi="Times New Roman" w:cs="Times New Roman"/>
          <w:i/>
          <w:iCs/>
          <w:sz w:val="24"/>
          <w:szCs w:val="24"/>
        </w:rPr>
        <w:t>Visual Immediate Memory Index</w:t>
      </w:r>
      <w:r>
        <w:rPr>
          <w:rFonts w:ascii="Times New Roman" w:hAnsi="Times New Roman" w:cs="Times New Roman"/>
          <w:i/>
          <w:iCs/>
          <w:sz w:val="24"/>
          <w:szCs w:val="24"/>
        </w:rPr>
        <w:br/>
      </w:r>
      <w:r>
        <w:rPr>
          <w:rFonts w:ascii="Times New Roman" w:hAnsi="Times New Roman" w:cs="Times New Roman"/>
          <w:sz w:val="24"/>
          <w:szCs w:val="24"/>
        </w:rPr>
        <w:t xml:space="preserve">Six out of the 13 cases did not have an interpretable Visual Immediate Memory Index score. Of the remaining seven cases, six remained stable with regard to their visual immediate memory and within the expected confidence intervals after DBS surgery, and one showed an improvement. The individual that showed an improvement (case 2) had a reduction in medication following surgery. </w:t>
      </w:r>
    </w:p>
    <w:p w:rsidR="004F797F" w:rsidRDefault="004F797F" w:rsidP="00D9392F">
      <w:pPr>
        <w:spacing w:line="480" w:lineRule="auto"/>
        <w:rPr>
          <w:rFonts w:ascii="Times New Roman" w:hAnsi="Times New Roman" w:cs="Times New Roman"/>
          <w:i/>
          <w:iCs/>
          <w:sz w:val="24"/>
          <w:szCs w:val="24"/>
        </w:rPr>
      </w:pPr>
      <w:r>
        <w:rPr>
          <w:rFonts w:ascii="Times New Roman" w:hAnsi="Times New Roman" w:cs="Times New Roman"/>
          <w:i/>
          <w:iCs/>
          <w:sz w:val="24"/>
          <w:szCs w:val="24"/>
        </w:rPr>
        <w:t>Visual Delayed Memory Index</w:t>
      </w:r>
      <w:r>
        <w:rPr>
          <w:rFonts w:ascii="Times New Roman" w:hAnsi="Times New Roman" w:cs="Times New Roman"/>
          <w:i/>
          <w:iCs/>
          <w:sz w:val="24"/>
          <w:szCs w:val="24"/>
        </w:rPr>
        <w:br/>
      </w:r>
      <w:r>
        <w:rPr>
          <w:rFonts w:ascii="Times New Roman" w:hAnsi="Times New Roman" w:cs="Times New Roman"/>
          <w:sz w:val="24"/>
          <w:szCs w:val="24"/>
        </w:rPr>
        <w:t xml:space="preserve">Seven out of the 13 cases did not have an interpretable Visual Delayed Memory Index score. Of the remaining six cases, four remained the same and within the expected confidence intervals post-surgery, one showed an improvement and one declined. The individual who declined (case 6) had a reduction in medication following surgery. </w:t>
      </w:r>
    </w:p>
    <w:p w:rsidR="004F797F" w:rsidRDefault="004F797F" w:rsidP="00D9392F">
      <w:pPr>
        <w:spacing w:line="480" w:lineRule="auto"/>
        <w:rPr>
          <w:rFonts w:ascii="Times New Roman" w:hAnsi="Times New Roman" w:cs="Times New Roman"/>
          <w:i/>
          <w:iCs/>
          <w:sz w:val="24"/>
          <w:szCs w:val="24"/>
        </w:rPr>
      </w:pPr>
      <w:r>
        <w:rPr>
          <w:rFonts w:ascii="Times New Roman" w:hAnsi="Times New Roman" w:cs="Times New Roman"/>
          <w:i/>
          <w:iCs/>
          <w:sz w:val="24"/>
          <w:szCs w:val="24"/>
        </w:rPr>
        <w:t>Verbal Immediate Memory Index</w:t>
      </w:r>
      <w:r>
        <w:rPr>
          <w:rFonts w:ascii="Times New Roman" w:hAnsi="Times New Roman" w:cs="Times New Roman"/>
          <w:i/>
          <w:iCs/>
          <w:sz w:val="24"/>
          <w:szCs w:val="24"/>
        </w:rPr>
        <w:br/>
      </w:r>
      <w:r>
        <w:rPr>
          <w:rFonts w:ascii="Times New Roman" w:hAnsi="Times New Roman" w:cs="Times New Roman"/>
          <w:sz w:val="24"/>
          <w:szCs w:val="24"/>
        </w:rPr>
        <w:t xml:space="preserve">Eight out of the 13 cases did not have an interpretable Verbal Immediate Memory Index score due to a significant difference between the subtest scaled scores that make up the index. Of the remaining five cases, three had Verbal Immediate Memory Index Scores that remained stable after surgery, one improved and one declined. </w:t>
      </w:r>
    </w:p>
    <w:p w:rsidR="004F797F" w:rsidRDefault="004F797F" w:rsidP="00D9392F">
      <w:pPr>
        <w:spacing w:line="480" w:lineRule="auto"/>
        <w:rPr>
          <w:rFonts w:ascii="Times New Roman" w:hAnsi="Times New Roman" w:cs="Times New Roman"/>
          <w:sz w:val="24"/>
          <w:szCs w:val="24"/>
        </w:rPr>
      </w:pPr>
      <w:r>
        <w:rPr>
          <w:rFonts w:ascii="Times New Roman" w:hAnsi="Times New Roman" w:cs="Times New Roman"/>
          <w:i/>
          <w:iCs/>
          <w:sz w:val="24"/>
          <w:szCs w:val="24"/>
        </w:rPr>
        <w:t>Verbal Delayed</w:t>
      </w:r>
      <w:r w:rsidRPr="004B749F">
        <w:rPr>
          <w:rFonts w:ascii="Times New Roman" w:hAnsi="Times New Roman" w:cs="Times New Roman"/>
          <w:i/>
          <w:iCs/>
          <w:sz w:val="24"/>
          <w:szCs w:val="24"/>
        </w:rPr>
        <w:t xml:space="preserve"> </w:t>
      </w:r>
      <w:r>
        <w:rPr>
          <w:rFonts w:ascii="Times New Roman" w:hAnsi="Times New Roman" w:cs="Times New Roman"/>
          <w:i/>
          <w:iCs/>
          <w:sz w:val="24"/>
          <w:szCs w:val="24"/>
        </w:rPr>
        <w:t>Memory Index</w:t>
      </w:r>
      <w:r>
        <w:rPr>
          <w:rFonts w:ascii="Times New Roman" w:hAnsi="Times New Roman" w:cs="Times New Roman"/>
          <w:i/>
          <w:iCs/>
          <w:sz w:val="24"/>
          <w:szCs w:val="24"/>
        </w:rPr>
        <w:br/>
      </w:r>
      <w:r>
        <w:rPr>
          <w:rFonts w:ascii="Times New Roman" w:hAnsi="Times New Roman" w:cs="Times New Roman"/>
          <w:sz w:val="24"/>
          <w:szCs w:val="24"/>
        </w:rPr>
        <w:t xml:space="preserve">Seven out of the 13 cases did not have an interpretable Verbal Delayed Memory Index score. Of the remaining six cases, Verbal Delayed Memory Index stayed the same and within the expected confidence intervals post-surgery in four patients. It showed an improvement in one patient and a decline in another. </w:t>
      </w:r>
    </w:p>
    <w:p w:rsidR="004F797F" w:rsidRPr="00504785" w:rsidRDefault="004F797F" w:rsidP="00F43C2D">
      <w:pPr>
        <w:rPr>
          <w:rFonts w:ascii="Times New Roman" w:hAnsi="Times New Roman"/>
          <w:b/>
          <w:sz w:val="24"/>
          <w:szCs w:val="24"/>
        </w:rPr>
      </w:pPr>
      <w:r w:rsidRPr="00504785">
        <w:rPr>
          <w:rFonts w:ascii="Times New Roman" w:hAnsi="Times New Roman"/>
          <w:b/>
          <w:sz w:val="24"/>
          <w:szCs w:val="24"/>
        </w:rPr>
        <w:t>T</w:t>
      </w:r>
      <w:r>
        <w:rPr>
          <w:rFonts w:ascii="Times New Roman" w:hAnsi="Times New Roman"/>
          <w:b/>
          <w:sz w:val="24"/>
          <w:szCs w:val="24"/>
        </w:rPr>
        <w:t>able 3: Pre- and post WICS IV and CMS index scores and confidence intervals*.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
        <w:gridCol w:w="523"/>
        <w:gridCol w:w="537"/>
        <w:gridCol w:w="523"/>
        <w:gridCol w:w="537"/>
        <w:gridCol w:w="465"/>
        <w:gridCol w:w="538"/>
        <w:gridCol w:w="496"/>
        <w:gridCol w:w="538"/>
        <w:gridCol w:w="524"/>
        <w:gridCol w:w="558"/>
        <w:gridCol w:w="524"/>
        <w:gridCol w:w="538"/>
        <w:gridCol w:w="558"/>
        <w:gridCol w:w="538"/>
        <w:gridCol w:w="558"/>
        <w:gridCol w:w="538"/>
      </w:tblGrid>
      <w:tr w:rsidR="004F797F" w:rsidRPr="00224F05" w:rsidTr="00E110B0">
        <w:tc>
          <w:tcPr>
            <w:tcW w:w="5000" w:type="pct"/>
            <w:gridSpan w:val="17"/>
          </w:tcPr>
          <w:p w:rsidR="004F797F" w:rsidRPr="00224F05" w:rsidRDefault="004F797F" w:rsidP="00E110B0">
            <w:pPr>
              <w:spacing w:after="0" w:line="240" w:lineRule="auto"/>
              <w:jc w:val="center"/>
              <w:rPr>
                <w:rFonts w:ascii="Times New Roman" w:hAnsi="Times New Roman"/>
                <w:b/>
                <w:sz w:val="20"/>
                <w:szCs w:val="20"/>
              </w:rPr>
            </w:pPr>
            <w:r w:rsidRPr="00224F05">
              <w:rPr>
                <w:rFonts w:ascii="Times New Roman" w:hAnsi="Times New Roman"/>
                <w:b/>
                <w:sz w:val="20"/>
                <w:szCs w:val="20"/>
              </w:rPr>
              <w:t>Index</w:t>
            </w:r>
          </w:p>
        </w:tc>
      </w:tr>
      <w:tr w:rsidR="004F797F" w:rsidRPr="00224F05" w:rsidTr="00E110B0">
        <w:trPr>
          <w:trHeight w:val="230"/>
        </w:trPr>
        <w:tc>
          <w:tcPr>
            <w:tcW w:w="222" w:type="pct"/>
          </w:tcPr>
          <w:p w:rsidR="004F797F" w:rsidRPr="00224F05" w:rsidRDefault="004F797F" w:rsidP="00E110B0">
            <w:pPr>
              <w:spacing w:after="0" w:line="240" w:lineRule="auto"/>
              <w:rPr>
                <w:rFonts w:ascii="Times New Roman" w:hAnsi="Times New Roman"/>
                <w:b/>
                <w:sz w:val="20"/>
                <w:szCs w:val="20"/>
              </w:rPr>
            </w:pPr>
            <w:r w:rsidRPr="00224F05">
              <w:rPr>
                <w:rFonts w:ascii="Times New Roman" w:hAnsi="Times New Roman"/>
                <w:b/>
                <w:sz w:val="20"/>
                <w:szCs w:val="20"/>
              </w:rPr>
              <w:t>Case</w:t>
            </w:r>
          </w:p>
        </w:tc>
        <w:tc>
          <w:tcPr>
            <w:tcW w:w="598" w:type="pct"/>
            <w:gridSpan w:val="2"/>
          </w:tcPr>
          <w:p w:rsidR="004F797F" w:rsidRPr="00224F05" w:rsidRDefault="004F797F" w:rsidP="00E110B0">
            <w:pPr>
              <w:spacing w:after="0" w:line="240" w:lineRule="auto"/>
              <w:jc w:val="center"/>
              <w:rPr>
                <w:rFonts w:ascii="Times New Roman" w:hAnsi="Times New Roman"/>
                <w:b/>
                <w:sz w:val="20"/>
                <w:szCs w:val="20"/>
              </w:rPr>
            </w:pPr>
            <w:r w:rsidRPr="00224F05">
              <w:rPr>
                <w:rFonts w:ascii="Times New Roman" w:hAnsi="Times New Roman"/>
                <w:b/>
                <w:sz w:val="20"/>
                <w:szCs w:val="20"/>
              </w:rPr>
              <w:t>VCI</w:t>
            </w:r>
          </w:p>
        </w:tc>
        <w:tc>
          <w:tcPr>
            <w:tcW w:w="589" w:type="pct"/>
            <w:gridSpan w:val="2"/>
          </w:tcPr>
          <w:p w:rsidR="004F797F" w:rsidRPr="00224F05" w:rsidRDefault="004F797F" w:rsidP="00E110B0">
            <w:pPr>
              <w:spacing w:after="0" w:line="240" w:lineRule="auto"/>
              <w:jc w:val="center"/>
              <w:rPr>
                <w:rFonts w:ascii="Times New Roman" w:hAnsi="Times New Roman"/>
                <w:b/>
                <w:sz w:val="20"/>
                <w:szCs w:val="20"/>
              </w:rPr>
            </w:pPr>
            <w:r w:rsidRPr="00224F05">
              <w:rPr>
                <w:rFonts w:ascii="Times New Roman" w:hAnsi="Times New Roman"/>
                <w:b/>
                <w:sz w:val="20"/>
                <w:szCs w:val="20"/>
              </w:rPr>
              <w:t>PRI</w:t>
            </w:r>
          </w:p>
        </w:tc>
        <w:tc>
          <w:tcPr>
            <w:tcW w:w="589" w:type="pct"/>
            <w:gridSpan w:val="2"/>
          </w:tcPr>
          <w:p w:rsidR="004F797F" w:rsidRPr="00224F05" w:rsidRDefault="004F797F" w:rsidP="00E110B0">
            <w:pPr>
              <w:spacing w:after="0" w:line="240" w:lineRule="auto"/>
              <w:jc w:val="center"/>
              <w:rPr>
                <w:rFonts w:ascii="Times New Roman" w:hAnsi="Times New Roman"/>
                <w:b/>
                <w:sz w:val="20"/>
                <w:szCs w:val="20"/>
              </w:rPr>
            </w:pPr>
            <w:r w:rsidRPr="00224F05">
              <w:rPr>
                <w:rFonts w:ascii="Times New Roman" w:hAnsi="Times New Roman"/>
                <w:b/>
                <w:sz w:val="20"/>
                <w:szCs w:val="20"/>
              </w:rPr>
              <w:t>WMI</w:t>
            </w:r>
          </w:p>
        </w:tc>
        <w:tc>
          <w:tcPr>
            <w:tcW w:w="589" w:type="pct"/>
            <w:gridSpan w:val="2"/>
          </w:tcPr>
          <w:p w:rsidR="004F797F" w:rsidRPr="00224F05" w:rsidRDefault="004F797F" w:rsidP="00E110B0">
            <w:pPr>
              <w:spacing w:after="0" w:line="240" w:lineRule="auto"/>
              <w:jc w:val="center"/>
              <w:rPr>
                <w:rFonts w:ascii="Times New Roman" w:hAnsi="Times New Roman"/>
                <w:b/>
                <w:sz w:val="20"/>
                <w:szCs w:val="20"/>
              </w:rPr>
            </w:pPr>
            <w:r w:rsidRPr="00224F05">
              <w:rPr>
                <w:rFonts w:ascii="Times New Roman" w:hAnsi="Times New Roman"/>
                <w:b/>
                <w:sz w:val="20"/>
                <w:szCs w:val="20"/>
              </w:rPr>
              <w:t>PSI</w:t>
            </w:r>
          </w:p>
        </w:tc>
        <w:tc>
          <w:tcPr>
            <w:tcW w:w="589" w:type="pct"/>
            <w:gridSpan w:val="2"/>
          </w:tcPr>
          <w:p w:rsidR="004F797F" w:rsidRPr="00224F05" w:rsidRDefault="004F797F" w:rsidP="00E110B0">
            <w:pPr>
              <w:spacing w:after="0" w:line="240" w:lineRule="auto"/>
              <w:rPr>
                <w:rFonts w:ascii="Times New Roman" w:hAnsi="Times New Roman"/>
                <w:b/>
                <w:sz w:val="20"/>
                <w:szCs w:val="20"/>
              </w:rPr>
            </w:pPr>
            <w:r w:rsidRPr="00224F05">
              <w:rPr>
                <w:rFonts w:ascii="Times New Roman" w:hAnsi="Times New Roman"/>
                <w:b/>
                <w:sz w:val="20"/>
                <w:szCs w:val="20"/>
              </w:rPr>
              <w:t>VisIm</w:t>
            </w:r>
          </w:p>
        </w:tc>
        <w:tc>
          <w:tcPr>
            <w:tcW w:w="589" w:type="pct"/>
            <w:gridSpan w:val="2"/>
          </w:tcPr>
          <w:p w:rsidR="004F797F" w:rsidRPr="00224F05" w:rsidRDefault="004F797F" w:rsidP="00E110B0">
            <w:pPr>
              <w:spacing w:after="0" w:line="240" w:lineRule="auto"/>
              <w:jc w:val="center"/>
              <w:rPr>
                <w:rFonts w:ascii="Times New Roman" w:hAnsi="Times New Roman"/>
                <w:b/>
                <w:sz w:val="20"/>
                <w:szCs w:val="20"/>
              </w:rPr>
            </w:pPr>
            <w:r w:rsidRPr="00224F05">
              <w:rPr>
                <w:rFonts w:ascii="Times New Roman" w:hAnsi="Times New Roman"/>
                <w:b/>
                <w:sz w:val="20"/>
                <w:szCs w:val="20"/>
              </w:rPr>
              <w:t>VisDel</w:t>
            </w:r>
          </w:p>
        </w:tc>
        <w:tc>
          <w:tcPr>
            <w:tcW w:w="610" w:type="pct"/>
            <w:gridSpan w:val="2"/>
          </w:tcPr>
          <w:p w:rsidR="004F797F" w:rsidRPr="00224F05" w:rsidRDefault="004F797F" w:rsidP="00E110B0">
            <w:pPr>
              <w:spacing w:after="0" w:line="240" w:lineRule="auto"/>
              <w:jc w:val="center"/>
              <w:rPr>
                <w:rFonts w:ascii="Times New Roman" w:hAnsi="Times New Roman"/>
                <w:b/>
                <w:sz w:val="20"/>
                <w:szCs w:val="20"/>
              </w:rPr>
            </w:pPr>
            <w:r w:rsidRPr="00224F05">
              <w:rPr>
                <w:rFonts w:ascii="Times New Roman" w:hAnsi="Times New Roman"/>
                <w:b/>
                <w:sz w:val="20"/>
                <w:szCs w:val="20"/>
              </w:rPr>
              <w:t>VerbIm</w:t>
            </w:r>
          </w:p>
        </w:tc>
        <w:tc>
          <w:tcPr>
            <w:tcW w:w="626" w:type="pct"/>
            <w:gridSpan w:val="2"/>
          </w:tcPr>
          <w:p w:rsidR="004F797F" w:rsidRPr="00224F05" w:rsidRDefault="004F797F" w:rsidP="00E110B0">
            <w:pPr>
              <w:spacing w:after="0" w:line="240" w:lineRule="auto"/>
              <w:jc w:val="center"/>
              <w:rPr>
                <w:rFonts w:ascii="Times New Roman" w:hAnsi="Times New Roman"/>
                <w:b/>
                <w:sz w:val="20"/>
                <w:szCs w:val="20"/>
              </w:rPr>
            </w:pPr>
            <w:r w:rsidRPr="00224F05">
              <w:rPr>
                <w:rFonts w:ascii="Times New Roman" w:hAnsi="Times New Roman"/>
                <w:b/>
                <w:sz w:val="20"/>
                <w:szCs w:val="20"/>
              </w:rPr>
              <w:t>VerbDel</w:t>
            </w:r>
          </w:p>
        </w:tc>
      </w:tr>
      <w:tr w:rsidR="004F797F" w:rsidRPr="00224F05" w:rsidTr="00E110B0">
        <w:trPr>
          <w:trHeight w:val="230"/>
        </w:trPr>
        <w:tc>
          <w:tcPr>
            <w:tcW w:w="222" w:type="pct"/>
          </w:tcPr>
          <w:p w:rsidR="004F797F" w:rsidRPr="00224F05" w:rsidRDefault="004F797F" w:rsidP="00E110B0">
            <w:pPr>
              <w:spacing w:after="0" w:line="240" w:lineRule="auto"/>
              <w:rPr>
                <w:rFonts w:ascii="Times New Roman" w:hAnsi="Times New Roman"/>
                <w:b/>
                <w:sz w:val="20"/>
                <w:szCs w:val="20"/>
              </w:rPr>
            </w:pPr>
          </w:p>
        </w:tc>
        <w:tc>
          <w:tcPr>
            <w:tcW w:w="293" w:type="pct"/>
            <w:tcBorders>
              <w:righ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Pre</w:t>
            </w:r>
          </w:p>
        </w:tc>
        <w:tc>
          <w:tcPr>
            <w:tcW w:w="304" w:type="pct"/>
            <w:tcBorders>
              <w:lef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Post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Pre</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Post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Pre</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Post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Pre</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Post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Pre</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Post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Pre</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Post</w:t>
            </w:r>
          </w:p>
        </w:tc>
        <w:tc>
          <w:tcPr>
            <w:tcW w:w="31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Pre</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Post</w:t>
            </w:r>
          </w:p>
        </w:tc>
        <w:tc>
          <w:tcPr>
            <w:tcW w:w="331"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Pre</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Post</w:t>
            </w:r>
          </w:p>
        </w:tc>
      </w:tr>
      <w:tr w:rsidR="004F797F" w:rsidRPr="00224F05" w:rsidTr="00E110B0">
        <w:trPr>
          <w:trHeight w:val="230"/>
        </w:trPr>
        <w:tc>
          <w:tcPr>
            <w:tcW w:w="222" w:type="pct"/>
          </w:tcPr>
          <w:p w:rsidR="004F797F" w:rsidRDefault="004F797F" w:rsidP="00E110B0">
            <w:pPr>
              <w:spacing w:after="0" w:line="240" w:lineRule="auto"/>
              <w:rPr>
                <w:rFonts w:ascii="Times New Roman" w:hAnsi="Times New Roman"/>
                <w:b/>
                <w:sz w:val="20"/>
                <w:szCs w:val="20"/>
              </w:rPr>
            </w:pPr>
            <w:r>
              <w:rPr>
                <w:rFonts w:ascii="Times New Roman" w:hAnsi="Times New Roman"/>
                <w:b/>
                <w:sz w:val="20"/>
                <w:szCs w:val="20"/>
              </w:rPr>
              <w:t>1</w:t>
            </w:r>
          </w:p>
          <w:p w:rsidR="004F797F" w:rsidRPr="0060462C" w:rsidRDefault="004F797F" w:rsidP="00E110B0">
            <w:pPr>
              <w:spacing w:after="0" w:line="240" w:lineRule="auto"/>
              <w:rPr>
                <w:rFonts w:ascii="Times New Roman" w:hAnsi="Times New Roman"/>
                <w:b/>
                <w:sz w:val="18"/>
                <w:szCs w:val="18"/>
              </w:rPr>
            </w:pPr>
            <w:r w:rsidRPr="0060462C">
              <w:rPr>
                <w:rFonts w:ascii="Times New Roman" w:hAnsi="Times New Roman"/>
                <w:b/>
                <w:sz w:val="18"/>
                <w:szCs w:val="18"/>
              </w:rPr>
              <w:t>DYT1+</w:t>
            </w:r>
          </w:p>
        </w:tc>
        <w:tc>
          <w:tcPr>
            <w:tcW w:w="293" w:type="pct"/>
            <w:tcBorders>
              <w:righ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04" w:type="pct"/>
            <w:tcBorders>
              <w:lef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83</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77-92</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88</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81-97</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106</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92-120</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100</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84-116</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1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31"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r>
      <w:tr w:rsidR="004F797F" w:rsidRPr="00224F05" w:rsidTr="00E110B0">
        <w:trPr>
          <w:trHeight w:val="230"/>
        </w:trPr>
        <w:tc>
          <w:tcPr>
            <w:tcW w:w="222" w:type="pct"/>
          </w:tcPr>
          <w:p w:rsidR="004F797F" w:rsidRDefault="004F797F" w:rsidP="00E110B0">
            <w:pPr>
              <w:spacing w:after="0" w:line="240" w:lineRule="auto"/>
              <w:rPr>
                <w:rFonts w:ascii="Times New Roman" w:hAnsi="Times New Roman"/>
                <w:b/>
                <w:sz w:val="20"/>
                <w:szCs w:val="20"/>
              </w:rPr>
            </w:pPr>
            <w:r>
              <w:rPr>
                <w:rFonts w:ascii="Times New Roman" w:hAnsi="Times New Roman"/>
                <w:b/>
                <w:sz w:val="20"/>
                <w:szCs w:val="20"/>
              </w:rPr>
              <w:t>2</w:t>
            </w:r>
          </w:p>
          <w:p w:rsidR="004F797F" w:rsidRPr="0060462C" w:rsidRDefault="004F797F" w:rsidP="00E110B0">
            <w:pPr>
              <w:spacing w:after="0" w:line="240" w:lineRule="auto"/>
              <w:rPr>
                <w:rFonts w:ascii="Times New Roman" w:hAnsi="Times New Roman"/>
                <w:b/>
                <w:sz w:val="18"/>
                <w:szCs w:val="18"/>
              </w:rPr>
            </w:pPr>
            <w:r>
              <w:rPr>
                <w:rFonts w:ascii="Times New Roman" w:hAnsi="Times New Roman"/>
                <w:b/>
                <w:sz w:val="18"/>
                <w:szCs w:val="18"/>
              </w:rPr>
              <w:t>DYT1-</w:t>
            </w:r>
          </w:p>
        </w:tc>
        <w:tc>
          <w:tcPr>
            <w:tcW w:w="293" w:type="pct"/>
            <w:tcBorders>
              <w:righ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95</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89-102</w:t>
            </w:r>
          </w:p>
        </w:tc>
        <w:tc>
          <w:tcPr>
            <w:tcW w:w="304" w:type="pct"/>
            <w:tcBorders>
              <w:lef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91</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85-98</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102</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94-109</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125</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115-131</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91</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84-99</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107</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99-114</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73</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67-85</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78</w:t>
            </w:r>
          </w:p>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72-90</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109</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93-125</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131</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103-147</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109</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94-123</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122</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107-136</w:t>
            </w:r>
          </w:p>
        </w:tc>
        <w:tc>
          <w:tcPr>
            <w:tcW w:w="315" w:type="pct"/>
          </w:tcPr>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31"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94</w:t>
            </w:r>
          </w:p>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i/>
                <w:sz w:val="20"/>
                <w:szCs w:val="20"/>
              </w:rPr>
              <w:t>85-102</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97</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88-106</w:t>
            </w:r>
          </w:p>
        </w:tc>
      </w:tr>
      <w:tr w:rsidR="004F797F" w:rsidRPr="00224F05" w:rsidTr="00E110B0">
        <w:trPr>
          <w:trHeight w:val="230"/>
        </w:trPr>
        <w:tc>
          <w:tcPr>
            <w:tcW w:w="222" w:type="pct"/>
          </w:tcPr>
          <w:p w:rsidR="004F797F" w:rsidRDefault="004F797F" w:rsidP="00E110B0">
            <w:pPr>
              <w:spacing w:after="0" w:line="240" w:lineRule="auto"/>
              <w:rPr>
                <w:rFonts w:ascii="Times New Roman" w:hAnsi="Times New Roman"/>
                <w:b/>
                <w:sz w:val="20"/>
                <w:szCs w:val="20"/>
              </w:rPr>
            </w:pPr>
            <w:r>
              <w:rPr>
                <w:rFonts w:ascii="Times New Roman" w:hAnsi="Times New Roman"/>
                <w:b/>
                <w:sz w:val="20"/>
                <w:szCs w:val="20"/>
              </w:rPr>
              <w:t>3</w:t>
            </w:r>
          </w:p>
          <w:p w:rsidR="004F797F" w:rsidRPr="00224F05" w:rsidRDefault="004F797F" w:rsidP="00E110B0">
            <w:pPr>
              <w:spacing w:after="0" w:line="240" w:lineRule="auto"/>
              <w:rPr>
                <w:rFonts w:ascii="Times New Roman" w:hAnsi="Times New Roman"/>
                <w:b/>
                <w:sz w:val="20"/>
                <w:szCs w:val="20"/>
              </w:rPr>
            </w:pPr>
            <w:r w:rsidRPr="0060462C">
              <w:rPr>
                <w:rFonts w:ascii="Times New Roman" w:hAnsi="Times New Roman"/>
                <w:b/>
                <w:sz w:val="18"/>
                <w:szCs w:val="18"/>
              </w:rPr>
              <w:t>DYT1+</w:t>
            </w:r>
          </w:p>
        </w:tc>
        <w:tc>
          <w:tcPr>
            <w:tcW w:w="293" w:type="pct"/>
            <w:tcBorders>
              <w:righ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121</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113-127</w:t>
            </w:r>
          </w:p>
        </w:tc>
        <w:tc>
          <w:tcPr>
            <w:tcW w:w="304" w:type="pct"/>
            <w:tcBorders>
              <w:lef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116</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108-122</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94</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87-102</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96</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89-104</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86</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79-95</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99</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91-107</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65</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60-78</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62</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58-76</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103</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83-118</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100</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85-115</w:t>
            </w:r>
          </w:p>
        </w:tc>
        <w:tc>
          <w:tcPr>
            <w:tcW w:w="31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88</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78-98</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82</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71-93</w:t>
            </w:r>
          </w:p>
        </w:tc>
        <w:tc>
          <w:tcPr>
            <w:tcW w:w="331"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88</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79-97</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88</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78-98</w:t>
            </w:r>
          </w:p>
        </w:tc>
      </w:tr>
      <w:tr w:rsidR="004F797F" w:rsidRPr="00224F05" w:rsidTr="00E110B0">
        <w:trPr>
          <w:trHeight w:val="230"/>
        </w:trPr>
        <w:tc>
          <w:tcPr>
            <w:tcW w:w="222" w:type="pct"/>
          </w:tcPr>
          <w:p w:rsidR="004F797F" w:rsidRDefault="004F797F" w:rsidP="00E110B0">
            <w:pPr>
              <w:spacing w:after="0" w:line="240" w:lineRule="auto"/>
              <w:rPr>
                <w:rFonts w:ascii="Times New Roman" w:hAnsi="Times New Roman"/>
                <w:b/>
                <w:sz w:val="20"/>
                <w:szCs w:val="20"/>
              </w:rPr>
            </w:pPr>
            <w:r>
              <w:rPr>
                <w:rFonts w:ascii="Times New Roman" w:hAnsi="Times New Roman"/>
                <w:b/>
                <w:sz w:val="20"/>
                <w:szCs w:val="20"/>
              </w:rPr>
              <w:t>4</w:t>
            </w:r>
          </w:p>
          <w:p w:rsidR="004F797F" w:rsidRPr="00224F05" w:rsidRDefault="004F797F" w:rsidP="00E110B0">
            <w:pPr>
              <w:spacing w:after="0" w:line="240" w:lineRule="auto"/>
              <w:rPr>
                <w:rFonts w:ascii="Times New Roman" w:hAnsi="Times New Roman"/>
                <w:b/>
                <w:sz w:val="20"/>
                <w:szCs w:val="20"/>
              </w:rPr>
            </w:pPr>
            <w:r>
              <w:rPr>
                <w:rFonts w:ascii="Times New Roman" w:hAnsi="Times New Roman"/>
                <w:b/>
                <w:sz w:val="18"/>
                <w:szCs w:val="18"/>
              </w:rPr>
              <w:t>DYT1-</w:t>
            </w:r>
          </w:p>
        </w:tc>
        <w:tc>
          <w:tcPr>
            <w:tcW w:w="293" w:type="pct"/>
            <w:tcBorders>
              <w:righ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102</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96-108</w:t>
            </w:r>
          </w:p>
        </w:tc>
        <w:tc>
          <w:tcPr>
            <w:tcW w:w="304" w:type="pct"/>
            <w:tcBorders>
              <w:lef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108</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102-113</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97</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91-103</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106</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100-111</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1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31"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r>
      <w:tr w:rsidR="004F797F" w:rsidRPr="00224F05" w:rsidTr="00E110B0">
        <w:trPr>
          <w:trHeight w:val="230"/>
        </w:trPr>
        <w:tc>
          <w:tcPr>
            <w:tcW w:w="222" w:type="pct"/>
          </w:tcPr>
          <w:p w:rsidR="004F797F" w:rsidRDefault="004F797F" w:rsidP="00E110B0">
            <w:pPr>
              <w:spacing w:after="0" w:line="240" w:lineRule="auto"/>
              <w:rPr>
                <w:rFonts w:ascii="Times New Roman" w:hAnsi="Times New Roman"/>
                <w:b/>
                <w:sz w:val="20"/>
                <w:szCs w:val="20"/>
              </w:rPr>
            </w:pPr>
            <w:r>
              <w:rPr>
                <w:rFonts w:ascii="Times New Roman" w:hAnsi="Times New Roman"/>
                <w:b/>
                <w:sz w:val="20"/>
                <w:szCs w:val="20"/>
              </w:rPr>
              <w:t>5</w:t>
            </w:r>
          </w:p>
          <w:p w:rsidR="004F797F" w:rsidRPr="00224F05" w:rsidRDefault="004F797F" w:rsidP="00E110B0">
            <w:pPr>
              <w:spacing w:after="0" w:line="240" w:lineRule="auto"/>
              <w:rPr>
                <w:rFonts w:ascii="Times New Roman" w:hAnsi="Times New Roman"/>
                <w:b/>
                <w:sz w:val="20"/>
                <w:szCs w:val="20"/>
              </w:rPr>
            </w:pPr>
            <w:r w:rsidRPr="0060462C">
              <w:rPr>
                <w:rFonts w:ascii="Times New Roman" w:hAnsi="Times New Roman"/>
                <w:b/>
                <w:sz w:val="18"/>
                <w:szCs w:val="18"/>
              </w:rPr>
              <w:t>DYT1+</w:t>
            </w:r>
          </w:p>
        </w:tc>
        <w:tc>
          <w:tcPr>
            <w:tcW w:w="293" w:type="pct"/>
            <w:tcBorders>
              <w:righ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116</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108-122</w:t>
            </w:r>
          </w:p>
        </w:tc>
        <w:tc>
          <w:tcPr>
            <w:tcW w:w="304" w:type="pct"/>
            <w:tcBorders>
              <w:lef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132</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123-137</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119</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110-125</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110</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102-117</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91</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84-99</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94</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87-102</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103</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94-112</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123</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111-129</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131</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115-137</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109-</w:t>
            </w:r>
            <w:r w:rsidRPr="00224F05">
              <w:rPr>
                <w:rFonts w:ascii="Times New Roman" w:hAnsi="Times New Roman"/>
                <w:i/>
                <w:sz w:val="20"/>
                <w:szCs w:val="20"/>
              </w:rPr>
              <w:t>93-125</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1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31"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r>
      <w:tr w:rsidR="004F797F" w:rsidRPr="00224F05" w:rsidTr="00E110B0">
        <w:trPr>
          <w:trHeight w:val="230"/>
        </w:trPr>
        <w:tc>
          <w:tcPr>
            <w:tcW w:w="222" w:type="pct"/>
          </w:tcPr>
          <w:p w:rsidR="004F797F" w:rsidRDefault="004F797F" w:rsidP="00E110B0">
            <w:pPr>
              <w:spacing w:after="0" w:line="240" w:lineRule="auto"/>
              <w:rPr>
                <w:rFonts w:ascii="Times New Roman" w:hAnsi="Times New Roman"/>
                <w:b/>
                <w:sz w:val="20"/>
                <w:szCs w:val="20"/>
              </w:rPr>
            </w:pPr>
            <w:r w:rsidRPr="00B41385">
              <w:rPr>
                <w:rFonts w:ascii="Times New Roman" w:hAnsi="Times New Roman"/>
                <w:b/>
                <w:sz w:val="20"/>
                <w:szCs w:val="20"/>
              </w:rPr>
              <w:t>6</w:t>
            </w:r>
          </w:p>
          <w:p w:rsidR="004F797F" w:rsidRPr="00B41385" w:rsidRDefault="004F797F" w:rsidP="00E110B0">
            <w:pPr>
              <w:spacing w:after="0" w:line="240" w:lineRule="auto"/>
              <w:rPr>
                <w:rFonts w:ascii="Times New Roman" w:hAnsi="Times New Roman"/>
                <w:b/>
                <w:sz w:val="20"/>
                <w:szCs w:val="20"/>
              </w:rPr>
            </w:pPr>
            <w:r w:rsidRPr="0060462C">
              <w:rPr>
                <w:rFonts w:ascii="Times New Roman" w:hAnsi="Times New Roman"/>
                <w:b/>
                <w:sz w:val="18"/>
                <w:szCs w:val="18"/>
              </w:rPr>
              <w:t>DYT1+</w:t>
            </w:r>
          </w:p>
        </w:tc>
        <w:tc>
          <w:tcPr>
            <w:tcW w:w="293" w:type="pct"/>
            <w:tcBorders>
              <w:right w:val="nil"/>
            </w:tcBorders>
          </w:tcPr>
          <w:p w:rsidR="004F797F" w:rsidRPr="00B41385" w:rsidRDefault="004F797F" w:rsidP="00E110B0">
            <w:pPr>
              <w:spacing w:after="0" w:line="240" w:lineRule="auto"/>
              <w:jc w:val="center"/>
              <w:rPr>
                <w:rFonts w:ascii="Times New Roman" w:hAnsi="Times New Roman"/>
                <w:sz w:val="20"/>
                <w:szCs w:val="20"/>
              </w:rPr>
            </w:pPr>
            <w:r w:rsidRPr="00B41385">
              <w:rPr>
                <w:rFonts w:ascii="Times New Roman" w:hAnsi="Times New Roman"/>
                <w:sz w:val="20"/>
                <w:szCs w:val="20"/>
              </w:rPr>
              <w:t>99</w:t>
            </w:r>
          </w:p>
          <w:p w:rsidR="004F797F" w:rsidRPr="00B41385" w:rsidRDefault="004F797F" w:rsidP="00E110B0">
            <w:pPr>
              <w:spacing w:after="0" w:line="240" w:lineRule="auto"/>
              <w:jc w:val="center"/>
              <w:rPr>
                <w:rFonts w:ascii="Times New Roman" w:hAnsi="Times New Roman"/>
                <w:i/>
                <w:sz w:val="20"/>
                <w:szCs w:val="20"/>
              </w:rPr>
            </w:pPr>
            <w:r w:rsidRPr="00B41385">
              <w:rPr>
                <w:rFonts w:ascii="Times New Roman" w:hAnsi="Times New Roman"/>
                <w:i/>
                <w:sz w:val="20"/>
                <w:szCs w:val="20"/>
              </w:rPr>
              <w:t>96-102</w:t>
            </w:r>
          </w:p>
        </w:tc>
        <w:tc>
          <w:tcPr>
            <w:tcW w:w="304" w:type="pct"/>
            <w:tcBorders>
              <w:left w:val="nil"/>
            </w:tcBorders>
          </w:tcPr>
          <w:p w:rsidR="004F797F" w:rsidRPr="00B41385" w:rsidRDefault="004F797F" w:rsidP="00E110B0">
            <w:pPr>
              <w:spacing w:after="0" w:line="240" w:lineRule="auto"/>
              <w:jc w:val="center"/>
              <w:rPr>
                <w:rFonts w:ascii="Times New Roman" w:hAnsi="Times New Roman"/>
                <w:sz w:val="20"/>
                <w:szCs w:val="20"/>
              </w:rPr>
            </w:pPr>
            <w:r w:rsidRPr="00B41385">
              <w:rPr>
                <w:rFonts w:ascii="Times New Roman" w:hAnsi="Times New Roman"/>
                <w:sz w:val="20"/>
                <w:szCs w:val="20"/>
              </w:rPr>
              <w:t>91</w:t>
            </w:r>
          </w:p>
          <w:p w:rsidR="004F797F" w:rsidRPr="00B41385" w:rsidRDefault="004F797F" w:rsidP="00E110B0">
            <w:pPr>
              <w:spacing w:after="0" w:line="240" w:lineRule="auto"/>
              <w:jc w:val="center"/>
              <w:rPr>
                <w:rFonts w:ascii="Times New Roman" w:hAnsi="Times New Roman"/>
                <w:i/>
                <w:sz w:val="20"/>
                <w:szCs w:val="20"/>
              </w:rPr>
            </w:pPr>
            <w:r w:rsidRPr="00B41385">
              <w:rPr>
                <w:rFonts w:ascii="Times New Roman" w:hAnsi="Times New Roman"/>
                <w:i/>
                <w:sz w:val="20"/>
                <w:szCs w:val="20"/>
              </w:rPr>
              <w:t>85-98</w:t>
            </w:r>
          </w:p>
        </w:tc>
        <w:tc>
          <w:tcPr>
            <w:tcW w:w="295" w:type="pct"/>
          </w:tcPr>
          <w:p w:rsidR="004F797F" w:rsidRPr="00B41385" w:rsidRDefault="004F797F" w:rsidP="00E110B0">
            <w:pPr>
              <w:spacing w:after="0" w:line="240" w:lineRule="auto"/>
              <w:jc w:val="center"/>
              <w:rPr>
                <w:rFonts w:ascii="Times New Roman" w:hAnsi="Times New Roman"/>
                <w:sz w:val="20"/>
                <w:szCs w:val="20"/>
              </w:rPr>
            </w:pPr>
            <w:r w:rsidRPr="00B41385">
              <w:rPr>
                <w:rFonts w:ascii="Times New Roman" w:hAnsi="Times New Roman"/>
                <w:sz w:val="20"/>
                <w:szCs w:val="20"/>
              </w:rPr>
              <w:t>110</w:t>
            </w:r>
          </w:p>
          <w:p w:rsidR="004F797F" w:rsidRPr="00B41385" w:rsidRDefault="004F797F" w:rsidP="00E110B0">
            <w:pPr>
              <w:spacing w:after="0" w:line="240" w:lineRule="auto"/>
              <w:jc w:val="center"/>
              <w:rPr>
                <w:rFonts w:ascii="Times New Roman" w:hAnsi="Times New Roman"/>
                <w:i/>
                <w:sz w:val="18"/>
                <w:szCs w:val="18"/>
              </w:rPr>
            </w:pPr>
            <w:r w:rsidRPr="00B41385">
              <w:rPr>
                <w:rFonts w:ascii="Times New Roman" w:hAnsi="Times New Roman"/>
                <w:i/>
                <w:sz w:val="18"/>
                <w:szCs w:val="18"/>
              </w:rPr>
              <w:t>102-117</w:t>
            </w:r>
          </w:p>
        </w:tc>
        <w:tc>
          <w:tcPr>
            <w:tcW w:w="294" w:type="pct"/>
          </w:tcPr>
          <w:p w:rsidR="004F797F" w:rsidRPr="00B41385" w:rsidRDefault="004F797F" w:rsidP="00E110B0">
            <w:pPr>
              <w:spacing w:after="0" w:line="240" w:lineRule="auto"/>
              <w:jc w:val="center"/>
              <w:rPr>
                <w:rFonts w:ascii="Times New Roman" w:hAnsi="Times New Roman"/>
                <w:sz w:val="20"/>
                <w:szCs w:val="20"/>
              </w:rPr>
            </w:pPr>
            <w:r w:rsidRPr="00B41385">
              <w:rPr>
                <w:rFonts w:ascii="Times New Roman" w:hAnsi="Times New Roman"/>
                <w:sz w:val="20"/>
                <w:szCs w:val="20"/>
              </w:rPr>
              <w:t>98</w:t>
            </w:r>
          </w:p>
          <w:p w:rsidR="004F797F" w:rsidRPr="00B41385" w:rsidRDefault="004F797F" w:rsidP="00E110B0">
            <w:pPr>
              <w:spacing w:after="0" w:line="240" w:lineRule="auto"/>
              <w:jc w:val="center"/>
              <w:rPr>
                <w:rFonts w:ascii="Times New Roman" w:hAnsi="Times New Roman"/>
                <w:i/>
                <w:sz w:val="20"/>
                <w:szCs w:val="20"/>
              </w:rPr>
            </w:pPr>
            <w:r w:rsidRPr="00B41385">
              <w:rPr>
                <w:rFonts w:ascii="Times New Roman" w:hAnsi="Times New Roman"/>
                <w:i/>
                <w:sz w:val="20"/>
                <w:szCs w:val="20"/>
              </w:rPr>
              <w:t>91-106</w:t>
            </w:r>
          </w:p>
        </w:tc>
        <w:tc>
          <w:tcPr>
            <w:tcW w:w="295" w:type="pct"/>
          </w:tcPr>
          <w:p w:rsidR="004F797F" w:rsidRPr="00B41385" w:rsidRDefault="004F797F" w:rsidP="00E110B0">
            <w:pPr>
              <w:spacing w:after="0" w:line="240" w:lineRule="auto"/>
              <w:jc w:val="center"/>
              <w:rPr>
                <w:rFonts w:ascii="Times New Roman" w:hAnsi="Times New Roman"/>
                <w:sz w:val="20"/>
                <w:szCs w:val="20"/>
              </w:rPr>
            </w:pPr>
            <w:r w:rsidRPr="00B41385">
              <w:rPr>
                <w:rFonts w:ascii="Times New Roman" w:hAnsi="Times New Roman"/>
                <w:sz w:val="20"/>
                <w:szCs w:val="20"/>
              </w:rPr>
              <w:t>86</w:t>
            </w:r>
          </w:p>
          <w:p w:rsidR="004F797F" w:rsidRPr="00B41385" w:rsidRDefault="004F797F" w:rsidP="00E110B0">
            <w:pPr>
              <w:spacing w:after="0" w:line="240" w:lineRule="auto"/>
              <w:jc w:val="center"/>
              <w:rPr>
                <w:rFonts w:ascii="Times New Roman" w:hAnsi="Times New Roman"/>
                <w:i/>
                <w:sz w:val="20"/>
                <w:szCs w:val="20"/>
              </w:rPr>
            </w:pPr>
            <w:r w:rsidRPr="00B41385">
              <w:rPr>
                <w:rFonts w:ascii="Times New Roman" w:hAnsi="Times New Roman"/>
                <w:i/>
                <w:sz w:val="20"/>
                <w:szCs w:val="20"/>
              </w:rPr>
              <w:t>79-95</w:t>
            </w:r>
          </w:p>
        </w:tc>
        <w:tc>
          <w:tcPr>
            <w:tcW w:w="294" w:type="pct"/>
          </w:tcPr>
          <w:p w:rsidR="004F797F" w:rsidRPr="00B41385" w:rsidRDefault="004F797F" w:rsidP="00E110B0">
            <w:pPr>
              <w:spacing w:after="0" w:line="240" w:lineRule="auto"/>
              <w:jc w:val="center"/>
              <w:rPr>
                <w:rFonts w:ascii="Times New Roman" w:hAnsi="Times New Roman"/>
                <w:sz w:val="20"/>
                <w:szCs w:val="20"/>
              </w:rPr>
            </w:pPr>
            <w:r w:rsidRPr="00B41385">
              <w:rPr>
                <w:rFonts w:ascii="Times New Roman" w:hAnsi="Times New Roman"/>
                <w:sz w:val="20"/>
                <w:szCs w:val="20"/>
              </w:rPr>
              <w:t>88</w:t>
            </w:r>
          </w:p>
          <w:p w:rsidR="004F797F" w:rsidRPr="00B41385" w:rsidRDefault="004F797F" w:rsidP="00E110B0">
            <w:pPr>
              <w:spacing w:after="0" w:line="240" w:lineRule="auto"/>
              <w:jc w:val="center"/>
              <w:rPr>
                <w:rFonts w:ascii="Times New Roman" w:hAnsi="Times New Roman"/>
                <w:i/>
                <w:sz w:val="20"/>
                <w:szCs w:val="20"/>
              </w:rPr>
            </w:pPr>
            <w:r w:rsidRPr="00B41385">
              <w:rPr>
                <w:rFonts w:ascii="Times New Roman" w:hAnsi="Times New Roman"/>
                <w:i/>
                <w:sz w:val="20"/>
                <w:szCs w:val="20"/>
              </w:rPr>
              <w:t>81-97</w:t>
            </w:r>
          </w:p>
        </w:tc>
        <w:tc>
          <w:tcPr>
            <w:tcW w:w="295" w:type="pct"/>
          </w:tcPr>
          <w:p w:rsidR="004F797F" w:rsidRPr="00B41385" w:rsidRDefault="004F797F" w:rsidP="00E110B0">
            <w:pPr>
              <w:spacing w:after="0" w:line="240" w:lineRule="auto"/>
              <w:jc w:val="center"/>
              <w:rPr>
                <w:rFonts w:ascii="Times New Roman" w:hAnsi="Times New Roman"/>
                <w:sz w:val="20"/>
                <w:szCs w:val="20"/>
              </w:rPr>
            </w:pPr>
            <w:r w:rsidRPr="00B41385">
              <w:rPr>
                <w:rFonts w:ascii="Times New Roman" w:hAnsi="Times New Roman"/>
                <w:sz w:val="20"/>
                <w:szCs w:val="20"/>
              </w:rPr>
              <w:t>73</w:t>
            </w:r>
          </w:p>
          <w:p w:rsidR="004F797F" w:rsidRPr="00B41385" w:rsidRDefault="004F797F" w:rsidP="00E110B0">
            <w:pPr>
              <w:spacing w:after="0" w:line="240" w:lineRule="auto"/>
              <w:jc w:val="center"/>
              <w:rPr>
                <w:rFonts w:ascii="Times New Roman" w:hAnsi="Times New Roman"/>
                <w:i/>
                <w:sz w:val="20"/>
                <w:szCs w:val="20"/>
              </w:rPr>
            </w:pPr>
            <w:r w:rsidRPr="00B41385">
              <w:rPr>
                <w:rFonts w:ascii="Times New Roman" w:hAnsi="Times New Roman"/>
                <w:i/>
                <w:sz w:val="20"/>
                <w:szCs w:val="20"/>
              </w:rPr>
              <w:t>67-85</w:t>
            </w:r>
          </w:p>
        </w:tc>
        <w:tc>
          <w:tcPr>
            <w:tcW w:w="294" w:type="pct"/>
          </w:tcPr>
          <w:p w:rsidR="004F797F" w:rsidRPr="00B41385" w:rsidRDefault="004F797F" w:rsidP="00E110B0">
            <w:pPr>
              <w:spacing w:after="0" w:line="240" w:lineRule="auto"/>
              <w:jc w:val="center"/>
              <w:rPr>
                <w:rFonts w:ascii="Times New Roman" w:hAnsi="Times New Roman"/>
                <w:sz w:val="20"/>
                <w:szCs w:val="20"/>
              </w:rPr>
            </w:pPr>
            <w:r w:rsidRPr="00B41385">
              <w:rPr>
                <w:rFonts w:ascii="Times New Roman" w:hAnsi="Times New Roman"/>
                <w:sz w:val="20"/>
                <w:szCs w:val="20"/>
              </w:rPr>
              <w:t>91</w:t>
            </w:r>
          </w:p>
          <w:p w:rsidR="004F797F" w:rsidRPr="00B41385" w:rsidRDefault="004F797F" w:rsidP="00E110B0">
            <w:pPr>
              <w:spacing w:after="0" w:line="240" w:lineRule="auto"/>
              <w:jc w:val="center"/>
              <w:rPr>
                <w:rFonts w:ascii="Times New Roman" w:hAnsi="Times New Roman"/>
                <w:i/>
                <w:sz w:val="20"/>
                <w:szCs w:val="20"/>
              </w:rPr>
            </w:pPr>
            <w:r w:rsidRPr="00B41385">
              <w:rPr>
                <w:rFonts w:ascii="Times New Roman" w:hAnsi="Times New Roman"/>
                <w:i/>
                <w:sz w:val="20"/>
                <w:szCs w:val="20"/>
              </w:rPr>
              <w:t>83-101</w:t>
            </w:r>
          </w:p>
        </w:tc>
        <w:tc>
          <w:tcPr>
            <w:tcW w:w="295" w:type="pct"/>
          </w:tcPr>
          <w:p w:rsidR="004F797F" w:rsidRPr="00B41385" w:rsidRDefault="004F797F" w:rsidP="00E110B0">
            <w:pPr>
              <w:spacing w:after="0" w:line="240" w:lineRule="auto"/>
              <w:jc w:val="center"/>
              <w:rPr>
                <w:rFonts w:ascii="Times New Roman" w:hAnsi="Times New Roman"/>
                <w:sz w:val="20"/>
                <w:szCs w:val="20"/>
              </w:rPr>
            </w:pPr>
            <w:r w:rsidRPr="00B41385">
              <w:rPr>
                <w:rFonts w:ascii="Times New Roman" w:hAnsi="Times New Roman"/>
                <w:sz w:val="20"/>
                <w:szCs w:val="20"/>
              </w:rPr>
              <w:t>115</w:t>
            </w:r>
          </w:p>
          <w:p w:rsidR="004F797F" w:rsidRPr="00B41385" w:rsidRDefault="004F797F" w:rsidP="00E110B0">
            <w:pPr>
              <w:spacing w:after="0" w:line="240" w:lineRule="auto"/>
              <w:jc w:val="center"/>
              <w:rPr>
                <w:rFonts w:ascii="Times New Roman" w:hAnsi="Times New Roman"/>
                <w:i/>
                <w:sz w:val="18"/>
                <w:szCs w:val="18"/>
              </w:rPr>
            </w:pPr>
            <w:r w:rsidRPr="00B41385">
              <w:rPr>
                <w:rFonts w:ascii="Times New Roman" w:hAnsi="Times New Roman"/>
                <w:i/>
                <w:sz w:val="18"/>
                <w:szCs w:val="18"/>
              </w:rPr>
              <w:t>100-130</w:t>
            </w:r>
          </w:p>
        </w:tc>
        <w:tc>
          <w:tcPr>
            <w:tcW w:w="294" w:type="pct"/>
          </w:tcPr>
          <w:p w:rsidR="004F797F" w:rsidRPr="00B41385" w:rsidRDefault="004F797F" w:rsidP="00E110B0">
            <w:pPr>
              <w:spacing w:after="0" w:line="240" w:lineRule="auto"/>
              <w:jc w:val="center"/>
              <w:rPr>
                <w:rFonts w:ascii="Times New Roman" w:hAnsi="Times New Roman"/>
                <w:sz w:val="20"/>
                <w:szCs w:val="20"/>
              </w:rPr>
            </w:pPr>
            <w:r w:rsidRPr="00B41385">
              <w:rPr>
                <w:rFonts w:ascii="Times New Roman" w:hAnsi="Times New Roman"/>
                <w:sz w:val="20"/>
                <w:szCs w:val="20"/>
              </w:rPr>
              <w:t>112</w:t>
            </w:r>
          </w:p>
          <w:p w:rsidR="004F797F" w:rsidRPr="00B41385" w:rsidRDefault="004F797F" w:rsidP="00E110B0">
            <w:pPr>
              <w:spacing w:after="0" w:line="240" w:lineRule="auto"/>
              <w:jc w:val="center"/>
              <w:rPr>
                <w:rFonts w:ascii="Times New Roman" w:hAnsi="Times New Roman"/>
                <w:i/>
                <w:sz w:val="20"/>
                <w:szCs w:val="20"/>
              </w:rPr>
            </w:pPr>
            <w:r w:rsidRPr="00B41385">
              <w:rPr>
                <w:rFonts w:ascii="Times New Roman" w:hAnsi="Times New Roman"/>
                <w:i/>
                <w:sz w:val="20"/>
                <w:szCs w:val="20"/>
              </w:rPr>
              <w:t>99-126</w:t>
            </w:r>
          </w:p>
        </w:tc>
        <w:tc>
          <w:tcPr>
            <w:tcW w:w="295" w:type="pct"/>
          </w:tcPr>
          <w:p w:rsidR="004F797F" w:rsidRPr="00B41385" w:rsidRDefault="004F797F" w:rsidP="00E110B0">
            <w:pPr>
              <w:spacing w:after="0" w:line="240" w:lineRule="auto"/>
              <w:jc w:val="center"/>
              <w:rPr>
                <w:rFonts w:ascii="Times New Roman" w:hAnsi="Times New Roman"/>
                <w:sz w:val="20"/>
                <w:szCs w:val="20"/>
              </w:rPr>
            </w:pPr>
            <w:r w:rsidRPr="00B41385">
              <w:rPr>
                <w:rFonts w:ascii="Times New Roman" w:hAnsi="Times New Roman"/>
                <w:sz w:val="20"/>
                <w:szCs w:val="20"/>
              </w:rPr>
              <w:t>118</w:t>
            </w:r>
          </w:p>
          <w:p w:rsidR="004F797F" w:rsidRPr="00B41385" w:rsidRDefault="004F797F" w:rsidP="00E110B0">
            <w:pPr>
              <w:spacing w:after="0" w:line="240" w:lineRule="auto"/>
              <w:jc w:val="center"/>
              <w:rPr>
                <w:rFonts w:ascii="Times New Roman" w:hAnsi="Times New Roman"/>
                <w:i/>
                <w:sz w:val="18"/>
                <w:szCs w:val="18"/>
              </w:rPr>
            </w:pPr>
            <w:r w:rsidRPr="00B41385">
              <w:rPr>
                <w:rFonts w:ascii="Times New Roman" w:hAnsi="Times New Roman"/>
                <w:i/>
                <w:sz w:val="18"/>
                <w:szCs w:val="18"/>
              </w:rPr>
              <w:t>103-133</w:t>
            </w:r>
          </w:p>
        </w:tc>
        <w:tc>
          <w:tcPr>
            <w:tcW w:w="294" w:type="pct"/>
          </w:tcPr>
          <w:p w:rsidR="004F797F" w:rsidRPr="00B41385" w:rsidRDefault="004F797F" w:rsidP="00E110B0">
            <w:pPr>
              <w:spacing w:after="0" w:line="240" w:lineRule="auto"/>
              <w:jc w:val="center"/>
              <w:rPr>
                <w:rFonts w:ascii="Times New Roman" w:hAnsi="Times New Roman"/>
                <w:sz w:val="20"/>
                <w:szCs w:val="20"/>
              </w:rPr>
            </w:pPr>
            <w:r w:rsidRPr="00B41385">
              <w:rPr>
                <w:rFonts w:ascii="Times New Roman" w:hAnsi="Times New Roman"/>
                <w:sz w:val="20"/>
                <w:szCs w:val="20"/>
              </w:rPr>
              <w:t>88</w:t>
            </w:r>
          </w:p>
          <w:p w:rsidR="004F797F" w:rsidRPr="00B41385" w:rsidRDefault="004F797F" w:rsidP="00E110B0">
            <w:pPr>
              <w:spacing w:after="0" w:line="240" w:lineRule="auto"/>
              <w:jc w:val="center"/>
              <w:rPr>
                <w:rFonts w:ascii="Times New Roman" w:hAnsi="Times New Roman"/>
                <w:i/>
                <w:sz w:val="20"/>
                <w:szCs w:val="20"/>
              </w:rPr>
            </w:pPr>
            <w:r w:rsidRPr="00B41385">
              <w:rPr>
                <w:rFonts w:ascii="Times New Roman" w:hAnsi="Times New Roman"/>
                <w:i/>
                <w:sz w:val="20"/>
                <w:szCs w:val="20"/>
              </w:rPr>
              <w:t>77-99</w:t>
            </w:r>
          </w:p>
        </w:tc>
        <w:tc>
          <w:tcPr>
            <w:tcW w:w="315" w:type="pct"/>
          </w:tcPr>
          <w:p w:rsidR="004F797F" w:rsidRPr="00B41385" w:rsidRDefault="004F797F" w:rsidP="00E110B0">
            <w:pPr>
              <w:spacing w:after="0" w:line="240" w:lineRule="auto"/>
              <w:jc w:val="center"/>
              <w:rPr>
                <w:rFonts w:ascii="Times New Roman" w:hAnsi="Times New Roman"/>
                <w:sz w:val="20"/>
                <w:szCs w:val="20"/>
              </w:rPr>
            </w:pPr>
            <w:r w:rsidRPr="00B41385">
              <w:rPr>
                <w:rFonts w:ascii="Times New Roman" w:hAnsi="Times New Roman"/>
                <w:sz w:val="20"/>
                <w:szCs w:val="20"/>
              </w:rPr>
              <w:t>94</w:t>
            </w:r>
          </w:p>
          <w:p w:rsidR="004F797F" w:rsidRPr="00B41385" w:rsidRDefault="004F797F" w:rsidP="00E110B0">
            <w:pPr>
              <w:spacing w:after="0" w:line="240" w:lineRule="auto"/>
              <w:jc w:val="center"/>
              <w:rPr>
                <w:rFonts w:ascii="Times New Roman" w:hAnsi="Times New Roman"/>
                <w:i/>
                <w:sz w:val="20"/>
                <w:szCs w:val="20"/>
              </w:rPr>
            </w:pPr>
            <w:r w:rsidRPr="00B41385">
              <w:rPr>
                <w:rFonts w:ascii="Times New Roman" w:hAnsi="Times New Roman"/>
                <w:i/>
                <w:sz w:val="20"/>
                <w:szCs w:val="20"/>
              </w:rPr>
              <w:t>82-106</w:t>
            </w:r>
          </w:p>
        </w:tc>
        <w:tc>
          <w:tcPr>
            <w:tcW w:w="295" w:type="pct"/>
          </w:tcPr>
          <w:p w:rsidR="004F797F" w:rsidRPr="00B41385" w:rsidRDefault="004F797F" w:rsidP="00E110B0">
            <w:pPr>
              <w:spacing w:after="0" w:line="240" w:lineRule="auto"/>
              <w:jc w:val="center"/>
              <w:rPr>
                <w:rFonts w:ascii="Times New Roman" w:hAnsi="Times New Roman"/>
                <w:sz w:val="20"/>
                <w:szCs w:val="20"/>
              </w:rPr>
            </w:pPr>
            <w:r w:rsidRPr="00B41385">
              <w:rPr>
                <w:rFonts w:ascii="Times New Roman" w:hAnsi="Times New Roman"/>
                <w:sz w:val="20"/>
                <w:szCs w:val="20"/>
              </w:rPr>
              <w:t>82</w:t>
            </w:r>
          </w:p>
          <w:p w:rsidR="004F797F" w:rsidRPr="00B41385" w:rsidRDefault="004F797F" w:rsidP="00E110B0">
            <w:pPr>
              <w:spacing w:after="0" w:line="240" w:lineRule="auto"/>
              <w:jc w:val="center"/>
              <w:rPr>
                <w:rFonts w:ascii="Times New Roman" w:hAnsi="Times New Roman"/>
                <w:i/>
                <w:sz w:val="20"/>
                <w:szCs w:val="20"/>
              </w:rPr>
            </w:pPr>
            <w:r w:rsidRPr="00B41385">
              <w:rPr>
                <w:rFonts w:ascii="Times New Roman" w:hAnsi="Times New Roman"/>
                <w:i/>
                <w:sz w:val="20"/>
                <w:szCs w:val="20"/>
              </w:rPr>
              <w:t>71-93</w:t>
            </w:r>
          </w:p>
        </w:tc>
        <w:tc>
          <w:tcPr>
            <w:tcW w:w="331" w:type="pct"/>
          </w:tcPr>
          <w:p w:rsidR="004F797F" w:rsidRPr="00B41385" w:rsidRDefault="004F797F" w:rsidP="00E110B0">
            <w:pPr>
              <w:spacing w:after="0" w:line="240" w:lineRule="auto"/>
              <w:jc w:val="center"/>
              <w:rPr>
                <w:rFonts w:ascii="Times New Roman" w:hAnsi="Times New Roman"/>
                <w:sz w:val="20"/>
                <w:szCs w:val="20"/>
              </w:rPr>
            </w:pPr>
            <w:r w:rsidRPr="00B41385">
              <w:rPr>
                <w:rFonts w:ascii="Times New Roman" w:hAnsi="Times New Roman"/>
                <w:sz w:val="20"/>
                <w:szCs w:val="20"/>
              </w:rPr>
              <w:t>103</w:t>
            </w:r>
          </w:p>
          <w:p w:rsidR="004F797F" w:rsidRPr="00B41385" w:rsidRDefault="004F797F" w:rsidP="00E110B0">
            <w:pPr>
              <w:spacing w:after="0" w:line="240" w:lineRule="auto"/>
              <w:jc w:val="center"/>
              <w:rPr>
                <w:rFonts w:ascii="Times New Roman" w:hAnsi="Times New Roman"/>
                <w:i/>
                <w:sz w:val="20"/>
                <w:szCs w:val="20"/>
              </w:rPr>
            </w:pPr>
            <w:r w:rsidRPr="00B41385">
              <w:rPr>
                <w:rFonts w:ascii="Times New Roman" w:hAnsi="Times New Roman"/>
                <w:i/>
                <w:sz w:val="20"/>
                <w:szCs w:val="20"/>
              </w:rPr>
              <w:t>88-113</w:t>
            </w:r>
          </w:p>
        </w:tc>
        <w:tc>
          <w:tcPr>
            <w:tcW w:w="295" w:type="pct"/>
          </w:tcPr>
          <w:p w:rsidR="004F797F" w:rsidRPr="00B41385" w:rsidRDefault="004F797F" w:rsidP="00E110B0">
            <w:pPr>
              <w:spacing w:after="0" w:line="240" w:lineRule="auto"/>
              <w:jc w:val="center"/>
              <w:rPr>
                <w:rFonts w:ascii="Times New Roman" w:hAnsi="Times New Roman"/>
                <w:sz w:val="20"/>
                <w:szCs w:val="20"/>
              </w:rPr>
            </w:pPr>
            <w:r w:rsidRPr="00B41385">
              <w:rPr>
                <w:rFonts w:ascii="Times New Roman" w:hAnsi="Times New Roman"/>
                <w:sz w:val="20"/>
                <w:szCs w:val="20"/>
              </w:rPr>
              <w:t>88</w:t>
            </w:r>
          </w:p>
          <w:p w:rsidR="004F797F" w:rsidRPr="00B41385" w:rsidRDefault="004F797F" w:rsidP="00E110B0">
            <w:pPr>
              <w:spacing w:after="0" w:line="240" w:lineRule="auto"/>
              <w:jc w:val="center"/>
              <w:rPr>
                <w:rFonts w:ascii="Times New Roman" w:hAnsi="Times New Roman"/>
                <w:i/>
                <w:sz w:val="20"/>
                <w:szCs w:val="20"/>
              </w:rPr>
            </w:pPr>
            <w:r w:rsidRPr="00B41385">
              <w:rPr>
                <w:rFonts w:ascii="Times New Roman" w:hAnsi="Times New Roman"/>
                <w:i/>
                <w:sz w:val="20"/>
                <w:szCs w:val="20"/>
              </w:rPr>
              <w:t>77-99</w:t>
            </w:r>
          </w:p>
        </w:tc>
      </w:tr>
      <w:tr w:rsidR="004F797F" w:rsidRPr="00224F05" w:rsidTr="00E110B0">
        <w:trPr>
          <w:trHeight w:val="230"/>
        </w:trPr>
        <w:tc>
          <w:tcPr>
            <w:tcW w:w="222" w:type="pct"/>
          </w:tcPr>
          <w:p w:rsidR="004F797F" w:rsidRDefault="004F797F" w:rsidP="00E110B0">
            <w:pPr>
              <w:spacing w:after="0" w:line="240" w:lineRule="auto"/>
              <w:rPr>
                <w:rFonts w:ascii="Times New Roman" w:hAnsi="Times New Roman"/>
                <w:b/>
                <w:sz w:val="20"/>
                <w:szCs w:val="20"/>
              </w:rPr>
            </w:pPr>
            <w:r>
              <w:rPr>
                <w:rFonts w:ascii="Times New Roman" w:hAnsi="Times New Roman"/>
                <w:b/>
                <w:sz w:val="20"/>
                <w:szCs w:val="20"/>
              </w:rPr>
              <w:t>7</w:t>
            </w:r>
          </w:p>
          <w:p w:rsidR="004F797F" w:rsidRPr="00224F05" w:rsidRDefault="004F797F" w:rsidP="00E110B0">
            <w:pPr>
              <w:spacing w:after="0" w:line="240" w:lineRule="auto"/>
              <w:rPr>
                <w:rFonts w:ascii="Times New Roman" w:hAnsi="Times New Roman"/>
                <w:b/>
                <w:sz w:val="20"/>
                <w:szCs w:val="20"/>
              </w:rPr>
            </w:pPr>
            <w:r>
              <w:rPr>
                <w:rFonts w:ascii="Times New Roman" w:hAnsi="Times New Roman"/>
                <w:b/>
                <w:sz w:val="18"/>
                <w:szCs w:val="18"/>
              </w:rPr>
              <w:t>DYT1-</w:t>
            </w:r>
          </w:p>
        </w:tc>
        <w:tc>
          <w:tcPr>
            <w:tcW w:w="293" w:type="pct"/>
            <w:tcBorders>
              <w:righ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123</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114-129</w:t>
            </w:r>
          </w:p>
        </w:tc>
        <w:tc>
          <w:tcPr>
            <w:tcW w:w="304" w:type="pct"/>
            <w:tcBorders>
              <w:lef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133</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126-137</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107</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100-113</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112</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106-117</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115</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102-123</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112</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100-120</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122</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108-128</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125</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111-131</w:t>
            </w:r>
          </w:p>
        </w:tc>
        <w:tc>
          <w:tcPr>
            <w:tcW w:w="31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130</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121-135</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130</w:t>
            </w:r>
          </w:p>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i/>
                <w:sz w:val="18"/>
                <w:szCs w:val="18"/>
              </w:rPr>
              <w:t>121-135</w:t>
            </w:r>
          </w:p>
        </w:tc>
        <w:tc>
          <w:tcPr>
            <w:tcW w:w="331"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117</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106-124</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124</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112-130</w:t>
            </w:r>
          </w:p>
        </w:tc>
      </w:tr>
      <w:tr w:rsidR="004F797F" w:rsidRPr="00224F05" w:rsidTr="00E110B0">
        <w:trPr>
          <w:trHeight w:val="230"/>
        </w:trPr>
        <w:tc>
          <w:tcPr>
            <w:tcW w:w="222" w:type="pct"/>
          </w:tcPr>
          <w:p w:rsidR="004F797F" w:rsidRDefault="004F797F" w:rsidP="00E110B0">
            <w:pPr>
              <w:spacing w:after="0" w:line="240" w:lineRule="auto"/>
              <w:rPr>
                <w:rFonts w:ascii="Times New Roman" w:hAnsi="Times New Roman"/>
                <w:b/>
                <w:sz w:val="20"/>
                <w:szCs w:val="20"/>
              </w:rPr>
            </w:pPr>
            <w:r>
              <w:rPr>
                <w:rFonts w:ascii="Times New Roman" w:hAnsi="Times New Roman"/>
                <w:b/>
                <w:sz w:val="20"/>
                <w:szCs w:val="20"/>
              </w:rPr>
              <w:t>8</w:t>
            </w:r>
          </w:p>
          <w:p w:rsidR="004F797F" w:rsidRPr="00974BA1" w:rsidRDefault="004F797F" w:rsidP="00E110B0">
            <w:pPr>
              <w:spacing w:after="0" w:line="240" w:lineRule="auto"/>
              <w:rPr>
                <w:rFonts w:ascii="Times New Roman" w:hAnsi="Times New Roman"/>
                <w:b/>
                <w:sz w:val="20"/>
                <w:szCs w:val="20"/>
              </w:rPr>
            </w:pPr>
            <w:r>
              <w:rPr>
                <w:rFonts w:ascii="Times New Roman" w:hAnsi="Times New Roman"/>
                <w:b/>
                <w:sz w:val="20"/>
                <w:szCs w:val="20"/>
              </w:rPr>
              <w:t>1</w:t>
            </w:r>
            <w:r w:rsidRPr="00974BA1">
              <w:rPr>
                <w:rFonts w:ascii="Times New Roman" w:hAnsi="Times New Roman"/>
                <w:b/>
                <w:sz w:val="20"/>
                <w:szCs w:val="20"/>
                <w:vertAlign w:val="superscript"/>
              </w:rPr>
              <w:t>o</w:t>
            </w:r>
            <w:r>
              <w:rPr>
                <w:rFonts w:ascii="Times New Roman" w:hAnsi="Times New Roman"/>
                <w:b/>
                <w:sz w:val="20"/>
                <w:szCs w:val="20"/>
                <w:vertAlign w:val="superscript"/>
              </w:rPr>
              <w:t xml:space="preserve"> </w:t>
            </w:r>
            <w:r>
              <w:rPr>
                <w:rFonts w:ascii="Times New Roman" w:hAnsi="Times New Roman"/>
                <w:b/>
                <w:sz w:val="20"/>
                <w:szCs w:val="20"/>
              </w:rPr>
              <w:t>plus</w:t>
            </w:r>
          </w:p>
        </w:tc>
        <w:tc>
          <w:tcPr>
            <w:tcW w:w="293" w:type="pct"/>
            <w:tcBorders>
              <w:righ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112</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105-118</w:t>
            </w:r>
          </w:p>
        </w:tc>
        <w:tc>
          <w:tcPr>
            <w:tcW w:w="304" w:type="pct"/>
            <w:tcBorders>
              <w:lef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126</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118-131</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110</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102-117</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108</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100-115</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91</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84-99</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88</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81-97</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109</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99-117</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109</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96-114</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103</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87-119</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103</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87-119</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106</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88-124</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125</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110-140</w:t>
            </w:r>
          </w:p>
        </w:tc>
        <w:tc>
          <w:tcPr>
            <w:tcW w:w="31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125</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115-135</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137</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127-147</w:t>
            </w:r>
          </w:p>
        </w:tc>
        <w:tc>
          <w:tcPr>
            <w:tcW w:w="331"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118</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107-124</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134</w:t>
            </w:r>
          </w:p>
          <w:p w:rsidR="004F797F" w:rsidRPr="00224F05" w:rsidRDefault="004F797F" w:rsidP="00E110B0">
            <w:pPr>
              <w:spacing w:after="0" w:line="240" w:lineRule="auto"/>
              <w:jc w:val="center"/>
              <w:rPr>
                <w:rFonts w:ascii="Times New Roman" w:hAnsi="Times New Roman"/>
                <w:i/>
                <w:sz w:val="18"/>
                <w:szCs w:val="18"/>
              </w:rPr>
            </w:pPr>
            <w:r w:rsidRPr="00224F05">
              <w:rPr>
                <w:rFonts w:ascii="Times New Roman" w:hAnsi="Times New Roman"/>
                <w:i/>
                <w:sz w:val="18"/>
                <w:szCs w:val="18"/>
              </w:rPr>
              <w:t>125-143</w:t>
            </w:r>
          </w:p>
        </w:tc>
      </w:tr>
      <w:tr w:rsidR="004F797F" w:rsidRPr="00224F05" w:rsidTr="00E110B0">
        <w:trPr>
          <w:trHeight w:val="230"/>
        </w:trPr>
        <w:tc>
          <w:tcPr>
            <w:tcW w:w="222" w:type="pct"/>
          </w:tcPr>
          <w:p w:rsidR="004F797F" w:rsidRDefault="004F797F" w:rsidP="00E110B0">
            <w:pPr>
              <w:spacing w:after="0" w:line="240" w:lineRule="auto"/>
              <w:rPr>
                <w:rFonts w:ascii="Times New Roman" w:hAnsi="Times New Roman"/>
                <w:b/>
                <w:sz w:val="20"/>
                <w:szCs w:val="20"/>
              </w:rPr>
            </w:pPr>
            <w:r>
              <w:rPr>
                <w:rFonts w:ascii="Times New Roman" w:hAnsi="Times New Roman"/>
                <w:b/>
                <w:sz w:val="20"/>
                <w:szCs w:val="20"/>
              </w:rPr>
              <w:t>9</w:t>
            </w:r>
          </w:p>
          <w:p w:rsidR="004F797F" w:rsidRPr="00224F05" w:rsidRDefault="004F797F" w:rsidP="00E110B0">
            <w:pPr>
              <w:spacing w:after="0" w:line="240" w:lineRule="auto"/>
              <w:rPr>
                <w:rFonts w:ascii="Times New Roman" w:hAnsi="Times New Roman"/>
                <w:b/>
                <w:sz w:val="20"/>
                <w:szCs w:val="20"/>
              </w:rPr>
            </w:pPr>
            <w:r>
              <w:rPr>
                <w:rFonts w:ascii="Times New Roman" w:hAnsi="Times New Roman"/>
                <w:b/>
                <w:sz w:val="20"/>
                <w:szCs w:val="20"/>
              </w:rPr>
              <w:t>1</w:t>
            </w:r>
            <w:r w:rsidRPr="00974BA1">
              <w:rPr>
                <w:rFonts w:ascii="Times New Roman" w:hAnsi="Times New Roman"/>
                <w:b/>
                <w:sz w:val="20"/>
                <w:szCs w:val="20"/>
                <w:vertAlign w:val="superscript"/>
              </w:rPr>
              <w:t>o</w:t>
            </w:r>
            <w:r>
              <w:rPr>
                <w:rFonts w:ascii="Times New Roman" w:hAnsi="Times New Roman"/>
                <w:b/>
                <w:sz w:val="20"/>
                <w:szCs w:val="20"/>
                <w:vertAlign w:val="superscript"/>
              </w:rPr>
              <w:t xml:space="preserve"> </w:t>
            </w:r>
            <w:r>
              <w:rPr>
                <w:rFonts w:ascii="Times New Roman" w:hAnsi="Times New Roman"/>
                <w:b/>
                <w:sz w:val="20"/>
                <w:szCs w:val="20"/>
              </w:rPr>
              <w:t>plus</w:t>
            </w:r>
          </w:p>
        </w:tc>
        <w:tc>
          <w:tcPr>
            <w:tcW w:w="293" w:type="pct"/>
            <w:tcBorders>
              <w:righ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04" w:type="pct"/>
            <w:tcBorders>
              <w:lef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71</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66-81</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71</w:t>
            </w:r>
          </w:p>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i/>
                <w:sz w:val="20"/>
                <w:szCs w:val="20"/>
              </w:rPr>
              <w:t>66-81</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1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31"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r>
      <w:tr w:rsidR="004F797F" w:rsidRPr="00224F05" w:rsidTr="00E110B0">
        <w:trPr>
          <w:trHeight w:val="230"/>
        </w:trPr>
        <w:tc>
          <w:tcPr>
            <w:tcW w:w="222" w:type="pct"/>
          </w:tcPr>
          <w:p w:rsidR="004F797F" w:rsidRDefault="004F797F" w:rsidP="00E110B0">
            <w:pPr>
              <w:spacing w:after="0" w:line="240" w:lineRule="auto"/>
              <w:rPr>
                <w:rFonts w:ascii="Times New Roman" w:hAnsi="Times New Roman"/>
                <w:b/>
                <w:sz w:val="20"/>
                <w:szCs w:val="20"/>
              </w:rPr>
            </w:pPr>
            <w:r>
              <w:rPr>
                <w:rFonts w:ascii="Times New Roman" w:hAnsi="Times New Roman"/>
                <w:b/>
                <w:sz w:val="20"/>
                <w:szCs w:val="20"/>
              </w:rPr>
              <w:t>10</w:t>
            </w:r>
          </w:p>
          <w:p w:rsidR="004F797F" w:rsidRPr="00224F05" w:rsidRDefault="004F797F" w:rsidP="00E110B0">
            <w:pPr>
              <w:spacing w:after="0" w:line="240" w:lineRule="auto"/>
              <w:rPr>
                <w:rFonts w:ascii="Times New Roman" w:hAnsi="Times New Roman"/>
                <w:b/>
                <w:sz w:val="20"/>
                <w:szCs w:val="20"/>
              </w:rPr>
            </w:pPr>
            <w:r>
              <w:rPr>
                <w:rFonts w:ascii="Times New Roman" w:hAnsi="Times New Roman"/>
                <w:b/>
                <w:sz w:val="20"/>
                <w:szCs w:val="20"/>
              </w:rPr>
              <w:t>1</w:t>
            </w:r>
            <w:r w:rsidRPr="00974BA1">
              <w:rPr>
                <w:rFonts w:ascii="Times New Roman" w:hAnsi="Times New Roman"/>
                <w:b/>
                <w:sz w:val="20"/>
                <w:szCs w:val="20"/>
                <w:vertAlign w:val="superscript"/>
              </w:rPr>
              <w:t>o</w:t>
            </w:r>
            <w:r>
              <w:rPr>
                <w:rFonts w:ascii="Times New Roman" w:hAnsi="Times New Roman"/>
                <w:b/>
                <w:sz w:val="20"/>
                <w:szCs w:val="20"/>
                <w:vertAlign w:val="superscript"/>
              </w:rPr>
              <w:t xml:space="preserve"> </w:t>
            </w:r>
            <w:r>
              <w:rPr>
                <w:rFonts w:ascii="Times New Roman" w:hAnsi="Times New Roman"/>
                <w:b/>
                <w:sz w:val="20"/>
                <w:szCs w:val="20"/>
              </w:rPr>
              <w:t>plus</w:t>
            </w:r>
          </w:p>
        </w:tc>
        <w:tc>
          <w:tcPr>
            <w:tcW w:w="293" w:type="pct"/>
            <w:tcBorders>
              <w:righ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04" w:type="pct"/>
            <w:tcBorders>
              <w:lef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53</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49-64</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57</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53-68</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1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31"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r>
      <w:tr w:rsidR="004F797F" w:rsidRPr="00224F05" w:rsidTr="00E110B0">
        <w:trPr>
          <w:trHeight w:val="230"/>
        </w:trPr>
        <w:tc>
          <w:tcPr>
            <w:tcW w:w="222" w:type="pct"/>
          </w:tcPr>
          <w:p w:rsidR="004F797F" w:rsidRDefault="004F797F" w:rsidP="00E110B0">
            <w:pPr>
              <w:spacing w:after="0" w:line="240" w:lineRule="auto"/>
              <w:rPr>
                <w:rFonts w:ascii="Times New Roman" w:hAnsi="Times New Roman"/>
                <w:b/>
                <w:sz w:val="20"/>
                <w:szCs w:val="20"/>
              </w:rPr>
            </w:pPr>
            <w:r>
              <w:rPr>
                <w:rFonts w:ascii="Times New Roman" w:hAnsi="Times New Roman"/>
                <w:b/>
                <w:sz w:val="20"/>
                <w:szCs w:val="20"/>
              </w:rPr>
              <w:t>11</w:t>
            </w:r>
          </w:p>
          <w:p w:rsidR="004F797F" w:rsidRPr="00224F05" w:rsidRDefault="004F797F" w:rsidP="00E110B0">
            <w:pPr>
              <w:spacing w:after="0" w:line="240" w:lineRule="auto"/>
              <w:rPr>
                <w:rFonts w:ascii="Times New Roman" w:hAnsi="Times New Roman"/>
                <w:b/>
                <w:sz w:val="20"/>
                <w:szCs w:val="20"/>
              </w:rPr>
            </w:pPr>
            <w:r>
              <w:rPr>
                <w:rFonts w:ascii="Times New Roman" w:hAnsi="Times New Roman"/>
                <w:b/>
                <w:sz w:val="18"/>
                <w:szCs w:val="18"/>
              </w:rPr>
              <w:t>DYT1-</w:t>
            </w:r>
          </w:p>
        </w:tc>
        <w:tc>
          <w:tcPr>
            <w:tcW w:w="293" w:type="pct"/>
            <w:tcBorders>
              <w:righ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79</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73-87</w:t>
            </w:r>
          </w:p>
        </w:tc>
        <w:tc>
          <w:tcPr>
            <w:tcW w:w="304" w:type="pct"/>
            <w:tcBorders>
              <w:lef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83</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77-91</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83</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76-94</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83</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79-94</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103</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87-117</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115</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99-131</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100</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86-114</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109</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94-124</w:t>
            </w:r>
          </w:p>
        </w:tc>
        <w:tc>
          <w:tcPr>
            <w:tcW w:w="31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91</w:t>
            </w:r>
          </w:p>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i/>
                <w:sz w:val="20"/>
                <w:szCs w:val="20"/>
              </w:rPr>
              <w:t>81-101</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69</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59-79</w:t>
            </w:r>
          </w:p>
        </w:tc>
        <w:tc>
          <w:tcPr>
            <w:tcW w:w="331"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84</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75-96</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6</w:t>
            </w:r>
            <w:r>
              <w:rPr>
                <w:rFonts w:ascii="Times New Roman" w:hAnsi="Times New Roman"/>
                <w:sz w:val="20"/>
                <w:szCs w:val="20"/>
              </w:rPr>
              <w:t>6</w:t>
            </w:r>
          </w:p>
          <w:p w:rsidR="004F797F" w:rsidRPr="00224F05" w:rsidRDefault="004F797F" w:rsidP="00E110B0">
            <w:pPr>
              <w:spacing w:after="0" w:line="240" w:lineRule="auto"/>
              <w:jc w:val="center"/>
              <w:rPr>
                <w:rFonts w:ascii="Times New Roman" w:hAnsi="Times New Roman"/>
                <w:i/>
                <w:sz w:val="20"/>
                <w:szCs w:val="20"/>
              </w:rPr>
            </w:pPr>
            <w:r>
              <w:rPr>
                <w:rFonts w:ascii="Times New Roman" w:hAnsi="Times New Roman"/>
                <w:i/>
                <w:sz w:val="20"/>
                <w:szCs w:val="20"/>
              </w:rPr>
              <w:t>57-75</w:t>
            </w:r>
          </w:p>
        </w:tc>
      </w:tr>
      <w:tr w:rsidR="004F797F" w:rsidRPr="00224F05" w:rsidTr="00E110B0">
        <w:trPr>
          <w:trHeight w:val="230"/>
        </w:trPr>
        <w:tc>
          <w:tcPr>
            <w:tcW w:w="222" w:type="pct"/>
          </w:tcPr>
          <w:p w:rsidR="004F797F" w:rsidRDefault="004F797F" w:rsidP="00E110B0">
            <w:pPr>
              <w:spacing w:after="0" w:line="240" w:lineRule="auto"/>
              <w:rPr>
                <w:rFonts w:ascii="Times New Roman" w:hAnsi="Times New Roman"/>
                <w:b/>
                <w:sz w:val="20"/>
                <w:szCs w:val="20"/>
              </w:rPr>
            </w:pPr>
            <w:r>
              <w:rPr>
                <w:rFonts w:ascii="Times New Roman" w:hAnsi="Times New Roman"/>
                <w:b/>
                <w:sz w:val="20"/>
                <w:szCs w:val="20"/>
              </w:rPr>
              <w:t>12</w:t>
            </w:r>
          </w:p>
          <w:p w:rsidR="004F797F" w:rsidRPr="00224F05" w:rsidRDefault="004F797F" w:rsidP="00E110B0">
            <w:pPr>
              <w:spacing w:after="0" w:line="240" w:lineRule="auto"/>
              <w:rPr>
                <w:rFonts w:ascii="Times New Roman" w:hAnsi="Times New Roman"/>
                <w:b/>
                <w:sz w:val="20"/>
                <w:szCs w:val="20"/>
              </w:rPr>
            </w:pPr>
            <w:r>
              <w:rPr>
                <w:rFonts w:ascii="Times New Roman" w:hAnsi="Times New Roman"/>
                <w:b/>
                <w:sz w:val="18"/>
                <w:szCs w:val="18"/>
              </w:rPr>
              <w:t>DYT1-</w:t>
            </w:r>
          </w:p>
        </w:tc>
        <w:tc>
          <w:tcPr>
            <w:tcW w:w="293" w:type="pct"/>
            <w:tcBorders>
              <w:righ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63</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58-72</w:t>
            </w:r>
          </w:p>
        </w:tc>
        <w:tc>
          <w:tcPr>
            <w:tcW w:w="304" w:type="pct"/>
            <w:tcBorders>
              <w:lef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93</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89-102</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84</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78-93</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82</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76-91</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83</w:t>
            </w:r>
          </w:p>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77-92</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77</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71-86</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85</w:t>
            </w:r>
          </w:p>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78-96</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75</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69-87</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1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31"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r>
      <w:tr w:rsidR="004F797F" w:rsidRPr="00224F05" w:rsidTr="00E110B0">
        <w:trPr>
          <w:trHeight w:val="230"/>
        </w:trPr>
        <w:tc>
          <w:tcPr>
            <w:tcW w:w="222" w:type="pct"/>
          </w:tcPr>
          <w:p w:rsidR="004F797F" w:rsidRDefault="004F797F" w:rsidP="00E110B0">
            <w:pPr>
              <w:spacing w:after="0" w:line="240" w:lineRule="auto"/>
              <w:rPr>
                <w:rFonts w:ascii="Times New Roman" w:hAnsi="Times New Roman"/>
                <w:b/>
                <w:sz w:val="20"/>
                <w:szCs w:val="20"/>
              </w:rPr>
            </w:pPr>
            <w:r>
              <w:rPr>
                <w:rFonts w:ascii="Times New Roman" w:hAnsi="Times New Roman"/>
                <w:b/>
                <w:sz w:val="20"/>
                <w:szCs w:val="20"/>
              </w:rPr>
              <w:t>13</w:t>
            </w:r>
          </w:p>
          <w:p w:rsidR="004F797F" w:rsidRPr="00224F05" w:rsidRDefault="004F797F" w:rsidP="00E110B0">
            <w:pPr>
              <w:spacing w:after="0" w:line="240" w:lineRule="auto"/>
              <w:rPr>
                <w:rFonts w:ascii="Times New Roman" w:hAnsi="Times New Roman"/>
                <w:b/>
                <w:sz w:val="20"/>
                <w:szCs w:val="20"/>
              </w:rPr>
            </w:pPr>
            <w:r>
              <w:rPr>
                <w:rFonts w:ascii="Times New Roman" w:hAnsi="Times New Roman"/>
                <w:b/>
                <w:sz w:val="18"/>
                <w:szCs w:val="18"/>
              </w:rPr>
              <w:t>DYT1-</w:t>
            </w:r>
          </w:p>
        </w:tc>
        <w:tc>
          <w:tcPr>
            <w:tcW w:w="293" w:type="pct"/>
            <w:tcBorders>
              <w:righ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04" w:type="pct"/>
            <w:tcBorders>
              <w:left w:val="nil"/>
            </w:tcBorders>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71</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66-81</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92</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85-100</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83</w:t>
            </w:r>
          </w:p>
          <w:p w:rsidR="004F797F" w:rsidRPr="00224F05" w:rsidRDefault="004F797F" w:rsidP="00E110B0">
            <w:pPr>
              <w:spacing w:after="0" w:line="240" w:lineRule="auto"/>
              <w:jc w:val="center"/>
              <w:rPr>
                <w:rFonts w:ascii="Times New Roman" w:hAnsi="Times New Roman"/>
                <w:i/>
                <w:sz w:val="20"/>
                <w:szCs w:val="20"/>
              </w:rPr>
            </w:pPr>
            <w:r w:rsidRPr="00224F05">
              <w:rPr>
                <w:rFonts w:ascii="Times New Roman" w:hAnsi="Times New Roman"/>
                <w:i/>
                <w:sz w:val="20"/>
                <w:szCs w:val="20"/>
              </w:rPr>
              <w:t>77-92</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83</w:t>
            </w:r>
          </w:p>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i/>
                <w:sz w:val="20"/>
                <w:szCs w:val="20"/>
              </w:rPr>
              <w:t>77-92</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4"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1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331"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c>
          <w:tcPr>
            <w:tcW w:w="295" w:type="pct"/>
          </w:tcPr>
          <w:p w:rsidR="004F797F" w:rsidRPr="00224F05" w:rsidRDefault="004F797F" w:rsidP="00E110B0">
            <w:pPr>
              <w:spacing w:after="0" w:line="240" w:lineRule="auto"/>
              <w:jc w:val="center"/>
              <w:rPr>
                <w:rFonts w:ascii="Times New Roman" w:hAnsi="Times New Roman"/>
                <w:sz w:val="20"/>
                <w:szCs w:val="20"/>
              </w:rPr>
            </w:pPr>
            <w:r w:rsidRPr="00224F05">
              <w:rPr>
                <w:rFonts w:ascii="Times New Roman" w:hAnsi="Times New Roman"/>
                <w:sz w:val="20"/>
                <w:szCs w:val="20"/>
              </w:rPr>
              <w:t>-</w:t>
            </w:r>
          </w:p>
        </w:tc>
      </w:tr>
    </w:tbl>
    <w:p w:rsidR="004F797F" w:rsidRPr="00B64284" w:rsidRDefault="004F797F" w:rsidP="00F43C2D">
      <w:pPr>
        <w:rPr>
          <w:rFonts w:ascii="Times New Roman" w:hAnsi="Times New Roman"/>
          <w:sz w:val="20"/>
          <w:szCs w:val="20"/>
        </w:rPr>
      </w:pPr>
      <w:r>
        <w:rPr>
          <w:rFonts w:ascii="Times New Roman" w:hAnsi="Times New Roman"/>
          <w:sz w:val="20"/>
          <w:szCs w:val="20"/>
        </w:rPr>
        <w:t>*Confidence intervals are displayed in italics. “-“ denotes the fact that the Index scores were not interpretable or the scale was not administered.</w:t>
      </w:r>
    </w:p>
    <w:p w:rsidR="004F797F" w:rsidRPr="00B64284" w:rsidRDefault="004F797F" w:rsidP="00F43C2D">
      <w:pPr>
        <w:rPr>
          <w:rFonts w:ascii="Times New Roman" w:hAnsi="Times New Roman"/>
          <w:sz w:val="20"/>
          <w:szCs w:val="20"/>
        </w:rPr>
      </w:pPr>
    </w:p>
    <w:p w:rsidR="004F797F" w:rsidRDefault="004F797F" w:rsidP="009D4E5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r w:rsidRPr="00F029A5">
        <w:rPr>
          <w:rFonts w:ascii="Times New Roman" w:hAnsi="Times New Roman" w:cs="Times New Roman"/>
          <w:b/>
          <w:bCs/>
          <w:sz w:val="24"/>
          <w:szCs w:val="24"/>
        </w:rPr>
        <w:t>D</w:t>
      </w:r>
      <w:r>
        <w:rPr>
          <w:rFonts w:ascii="Times New Roman" w:hAnsi="Times New Roman" w:cs="Times New Roman"/>
          <w:b/>
          <w:bCs/>
          <w:sz w:val="24"/>
          <w:szCs w:val="24"/>
        </w:rPr>
        <w:t xml:space="preserve">ISCUSSION </w:t>
      </w:r>
    </w:p>
    <w:p w:rsidR="004F797F" w:rsidRDefault="004F797F" w:rsidP="009D4E54">
      <w:pPr>
        <w:spacing w:after="0" w:line="240" w:lineRule="auto"/>
        <w:rPr>
          <w:rFonts w:ascii="Times New Roman" w:hAnsi="Times New Roman" w:cs="Times New Roman"/>
          <w:b/>
          <w:bCs/>
          <w:sz w:val="24"/>
          <w:szCs w:val="24"/>
        </w:rPr>
      </w:pPr>
    </w:p>
    <w:p w:rsidR="004F797F" w:rsidRPr="00E0027F" w:rsidRDefault="004F797F" w:rsidP="00C2217D">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pilot study examined the cognitive profiles of children and young people with primary and primary-plus dystonia who had undergone DBS surgery and is the first study to systematically assess cognition following DBS exclusively within a childhood primary-dystonia population.  </w:t>
      </w:r>
      <w:r w:rsidRPr="00E97385">
        <w:rPr>
          <w:rFonts w:ascii="Times New Roman" w:hAnsi="Times New Roman" w:cs="Times New Roman"/>
          <w:sz w:val="24"/>
          <w:szCs w:val="24"/>
        </w:rPr>
        <w:t xml:space="preserve">All children demonstrated improvements with regard to dystonia reduction </w:t>
      </w:r>
      <w:r>
        <w:rPr>
          <w:rFonts w:ascii="Times New Roman" w:hAnsi="Times New Roman" w:cs="Times New Roman"/>
          <w:sz w:val="24"/>
          <w:szCs w:val="24"/>
        </w:rPr>
        <w:t xml:space="preserve">and cognitive profiles were largely found to remain stable before and after surgery. This has important implications for the impact of DBS on non-motor functioning and tentatively suggests that it did not impact negatively on cognitive function in a small sample of children, although more research is necessary to clarify this. </w:t>
      </w:r>
    </w:p>
    <w:p w:rsidR="004F797F" w:rsidRDefault="004F797F" w:rsidP="00113194">
      <w:pPr>
        <w:spacing w:line="480" w:lineRule="auto"/>
        <w:rPr>
          <w:rFonts w:ascii="Times New Roman" w:hAnsi="Times New Roman" w:cs="Times New Roman"/>
          <w:sz w:val="24"/>
          <w:szCs w:val="24"/>
        </w:rPr>
      </w:pPr>
      <w:r>
        <w:rPr>
          <w:rFonts w:ascii="Times New Roman" w:hAnsi="Times New Roman" w:cs="Times New Roman"/>
          <w:sz w:val="24"/>
          <w:szCs w:val="24"/>
        </w:rPr>
        <w:t xml:space="preserve">Ten patients’ scores either remained stable or improved following DBS surgery across the range of cognitive tests. The finding that patient’s scores remained stable supports previous research from Pillion </w:t>
      </w:r>
      <w:r w:rsidRPr="00E0027F">
        <w:rPr>
          <w:rFonts w:ascii="Times New Roman" w:hAnsi="Times New Roman" w:cs="Times New Roman"/>
          <w:sz w:val="24"/>
          <w:szCs w:val="24"/>
        </w:rPr>
        <w:t>et al.</w:t>
      </w:r>
      <w:r w:rsidRPr="0029110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5</w:t>
      </w:r>
      <w:r w:rsidRPr="00E0027F">
        <w:rPr>
          <w:rFonts w:ascii="Times New Roman" w:hAnsi="Times New Roman" w:cs="Times New Roman"/>
          <w:sz w:val="24"/>
          <w:szCs w:val="24"/>
          <w:vertAlign w:val="superscript"/>
        </w:rPr>
        <w:t xml:space="preserve"> </w:t>
      </w:r>
      <w:r>
        <w:rPr>
          <w:rFonts w:ascii="Times New Roman" w:hAnsi="Times New Roman" w:cs="Times New Roman"/>
          <w:sz w:val="24"/>
          <w:szCs w:val="24"/>
        </w:rPr>
        <w:t>who found similar results in an adult population, and it is important that this has now been demonstrated with a child population. Consistent with the findings of Pillion et al.</w:t>
      </w:r>
      <w:r w:rsidRPr="00D83173">
        <w:rPr>
          <w:rFonts w:ascii="Times New Roman" w:hAnsi="Times New Roman" w:cs="Times New Roman"/>
          <w:sz w:val="24"/>
          <w:szCs w:val="24"/>
          <w:vertAlign w:val="superscript"/>
        </w:rPr>
        <w:t xml:space="preserve"> </w:t>
      </w:r>
      <w:r w:rsidRPr="0029110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5</w:t>
      </w:r>
      <w:r>
        <w:rPr>
          <w:rFonts w:ascii="Times New Roman" w:hAnsi="Times New Roman" w:cs="Times New Roman"/>
          <w:sz w:val="24"/>
          <w:szCs w:val="24"/>
        </w:rPr>
        <w:t xml:space="preserve"> in adults, improvements in this study were most likely to be seen in verbal comprehension and perceptual reasoning skills. </w:t>
      </w:r>
    </w:p>
    <w:p w:rsidR="004F797F" w:rsidRDefault="004F797F" w:rsidP="00113194">
      <w:pPr>
        <w:spacing w:line="480" w:lineRule="auto"/>
        <w:rPr>
          <w:rFonts w:ascii="Times New Roman" w:hAnsi="Times New Roman" w:cs="Times New Roman"/>
          <w:sz w:val="24"/>
          <w:szCs w:val="24"/>
        </w:rPr>
      </w:pPr>
      <w:r>
        <w:rPr>
          <w:rFonts w:ascii="Times New Roman" w:hAnsi="Times New Roman" w:cs="Times New Roman"/>
          <w:sz w:val="24"/>
          <w:szCs w:val="24"/>
        </w:rPr>
        <w:t xml:space="preserve">Three patients showed a deterioration across certain domains of function following DBS surgery. One child (case 6) declined in their performance across three different areas; verbal comprehension, perceptual reasoning and visual delayed memory. One child (case 12) declined in their processing speed performance and one (case 13) deteriorated in their immediate and delayed verbal memory.  One possible variable influencing this deterioration could be because all children reported experiencing either fatigue or distractibility at the time of the follow up assessment, and felt this may have affected their performance. The deteriorations seen in visual memory support the findings of Kleiner-Fisman </w:t>
      </w:r>
      <w:r w:rsidRPr="00E0027F">
        <w:rPr>
          <w:rFonts w:ascii="Times New Roman" w:hAnsi="Times New Roman" w:cs="Times New Roman"/>
          <w:sz w:val="24"/>
          <w:szCs w:val="24"/>
        </w:rPr>
        <w:t>et al.</w:t>
      </w:r>
      <w:r w:rsidRPr="00D0050B">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7 </w:t>
      </w:r>
      <w:r>
        <w:rPr>
          <w:rFonts w:ascii="Times New Roman" w:hAnsi="Times New Roman" w:cs="Times New Roman"/>
          <w:sz w:val="24"/>
          <w:szCs w:val="24"/>
        </w:rPr>
        <w:t>who also found a decline in the visual memory of two adult patients following DBS surgery. The patients in the current study who experienced a deterioration in aspects of their memory anecdotally reported that they had not noted any memory difficulties in their day-to-day lives since having the surgery and their parents concurred with this. These cases where a decline was seen suggest that more research is warranted to review these children over an extended period of time to better judge whether this decline is consistent over time and what impact any decline has on quality of life and participation.</w:t>
      </w:r>
    </w:p>
    <w:p w:rsidR="004F797F" w:rsidRDefault="004F797F" w:rsidP="00F27E27">
      <w:pPr>
        <w:spacing w:line="480" w:lineRule="auto"/>
        <w:rPr>
          <w:rFonts w:ascii="Times New Roman" w:hAnsi="Times New Roman" w:cs="Times New Roman"/>
          <w:sz w:val="24"/>
          <w:szCs w:val="24"/>
        </w:rPr>
      </w:pPr>
      <w:r>
        <w:rPr>
          <w:rFonts w:ascii="Times New Roman" w:hAnsi="Times New Roman" w:cs="Times New Roman"/>
          <w:sz w:val="24"/>
          <w:szCs w:val="24"/>
        </w:rPr>
        <w:t>Improvement in cognitive ability may relate to a number of different variables. Firstly, a reduction in medication may contribute to improved cognitive performance. As previously mentioned the potential detrimental impact of trihexyphenidyl on academic performance in children</w:t>
      </w:r>
      <w:r>
        <w:rPr>
          <w:rFonts w:ascii="Times New Roman" w:hAnsi="Times New Roman" w:cs="Times New Roman"/>
          <w:sz w:val="24"/>
          <w:szCs w:val="24"/>
          <w:vertAlign w:val="superscript"/>
        </w:rPr>
        <w:t xml:space="preserve"> </w:t>
      </w:r>
      <w:r>
        <w:rPr>
          <w:rFonts w:ascii="Times New Roman" w:hAnsi="Times New Roman" w:cs="Times New Roman"/>
          <w:sz w:val="24"/>
          <w:szCs w:val="24"/>
        </w:rPr>
        <w:t>has been reported</w:t>
      </w:r>
      <w:r w:rsidRPr="003219D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9 </w:t>
      </w:r>
      <w:r>
        <w:rPr>
          <w:rFonts w:ascii="Times New Roman" w:hAnsi="Times New Roman" w:cs="Times New Roman"/>
          <w:sz w:val="24"/>
          <w:szCs w:val="24"/>
        </w:rPr>
        <w:t xml:space="preserve">and demonstrates the impact of medication on cognition. Of the five patients in the current study who had a medication reduction, four experienced improvement in certain domains of function. It is possible that medication reduction was accountable for improved function in these cases. It is also of note; however, that one of the patients who had a reduction in medication also experienced a decline across certain domains of function and the possible reasons for this is discussed above. </w:t>
      </w:r>
    </w:p>
    <w:p w:rsidR="004F797F" w:rsidRDefault="004F797F" w:rsidP="00F27E27">
      <w:pPr>
        <w:spacing w:line="480" w:lineRule="auto"/>
        <w:rPr>
          <w:rFonts w:ascii="Times New Roman" w:hAnsi="Times New Roman" w:cs="Times New Roman"/>
          <w:sz w:val="24"/>
          <w:szCs w:val="24"/>
        </w:rPr>
      </w:pPr>
      <w:r>
        <w:rPr>
          <w:rFonts w:ascii="Times New Roman" w:hAnsi="Times New Roman" w:cs="Times New Roman"/>
          <w:sz w:val="24"/>
          <w:szCs w:val="24"/>
        </w:rPr>
        <w:t>Improvement in cognitive function may also be attributable to improvements in movements which can allow for increased physical access to testing materials and subsequently improves the time in which patients can respond on timed tasks. Similar improvements in cognitive performance relating to an increase in access to testing materials have also been reported following DBS in children with neurodegeneration with brain iron accumulation, which is a severely progressive dystonia associated with the PANK2 mutation</w:t>
      </w:r>
      <w:r>
        <w:rPr>
          <w:rFonts w:ascii="Times New Roman" w:hAnsi="Times New Roman" w:cs="Times New Roman"/>
          <w:sz w:val="24"/>
          <w:szCs w:val="24"/>
          <w:vertAlign w:val="superscript"/>
        </w:rPr>
        <w:t>24</w:t>
      </w:r>
      <w:r>
        <w:rPr>
          <w:rFonts w:ascii="Times New Roman" w:hAnsi="Times New Roman" w:cs="Times New Roman"/>
          <w:sz w:val="24"/>
          <w:szCs w:val="24"/>
        </w:rPr>
        <w:t>. Such an increase in access would have a particular impact on timed processing speed tasks. It could also be hypothesised that a reduction in dystonia may lead to improved attention and concentration and therefore enable patients to better engage with both their education in general, and cognitive testing. Exploring possible reasons for improvements in cognitive function post-DBS, with a particular focus on medication reduction, would be a useful area for future research.</w:t>
      </w:r>
    </w:p>
    <w:p w:rsidR="004F797F" w:rsidRDefault="004F797F" w:rsidP="008A754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primary limitation to this study is the small sample size and the fact that assessment data was not available for every participant in the sample. While all patients in the sample have a diagnosis of primary dystonia, heterogeneity still exists in terms of the specific individual diagnoses within this group. These limitations clearly create a challenge in terms of being able to make reliable generalisations. While this is inevitable when the prevalence of primary (genetically confirmed) dystonia within the child population is low, caution must, nevertheless, be used when interpreting the findings. As a further area for investigation, it would be important to further separate the primary and primary plus dystonias cohort into the specific diagnoses that exist within this population. </w:t>
      </w:r>
    </w:p>
    <w:p w:rsidR="004F797F" w:rsidRPr="00B35065" w:rsidRDefault="004F797F" w:rsidP="008A7545">
      <w:pPr>
        <w:numPr>
          <w:ins w:id="10" w:author="Unknown" w:date="2014-07-17T11:13:00Z"/>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movements experienced by the children also affect the overall validity of the assessment administered. This is particularly true of any timed subtests involving motor control, such as the PSI of the WISC IV. Again, results must be interpreted with caution as these test results are likely to reflect speed of motor control rather than speed of cognitive processing. Lastly, post-surgery follow-up cognitive assessments were repeated at different time intervals, which makes it difficult to make direct and reliable comparisons between patients, though this is reflective of the context of routine clinical practice in which the study took place. </w:t>
      </w:r>
    </w:p>
    <w:p w:rsidR="004F797F" w:rsidRDefault="004F797F" w:rsidP="00D86D3F">
      <w:pPr>
        <w:spacing w:line="480" w:lineRule="auto"/>
        <w:rPr>
          <w:rFonts w:ascii="Times New Roman" w:hAnsi="Times New Roman" w:cs="Times New Roman"/>
          <w:sz w:val="24"/>
          <w:szCs w:val="24"/>
        </w:rPr>
      </w:pPr>
      <w:r>
        <w:rPr>
          <w:rFonts w:ascii="Times New Roman" w:hAnsi="Times New Roman" w:cs="Times New Roman"/>
          <w:sz w:val="24"/>
          <w:szCs w:val="24"/>
        </w:rPr>
        <w:t>The current study examined the impact of DBS surgery on cognition in children. Results from this study are largely suggestive of preserved in children with primary dystonia after DBS surgery. This provides initial information to tentatively suggest that GPi DBS within this population has no adverse effect on cognition. On an individual level, some improvements were noted, which may be attributable to medication reduction made possible by the motor benefits of DBS surgery. These findings are particularly important in light of the possible negative impact of other dystonia managements on academic function in children</w:t>
      </w:r>
      <w:r>
        <w:rPr>
          <w:rFonts w:ascii="Times New Roman" w:hAnsi="Times New Roman" w:cs="Times New Roman"/>
          <w:sz w:val="24"/>
          <w:szCs w:val="24"/>
          <w:vertAlign w:val="superscript"/>
        </w:rPr>
        <w:t>19</w:t>
      </w:r>
      <w:r>
        <w:rPr>
          <w:rFonts w:ascii="Times New Roman" w:hAnsi="Times New Roman" w:cs="Times New Roman"/>
          <w:sz w:val="24"/>
          <w:szCs w:val="24"/>
        </w:rPr>
        <w:t xml:space="preserve">. </w:t>
      </w:r>
    </w:p>
    <w:p w:rsidR="004F797F" w:rsidRDefault="004F797F" w:rsidP="00D86D3F">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a need for further research to explore these initial findings and broaden our understanding of cognition after DBS within the paediatric primary dystonia population. </w:t>
      </w:r>
      <w:r w:rsidRPr="00D86D3F">
        <w:rPr>
          <w:rFonts w:ascii="Times New Roman" w:hAnsi="Times New Roman" w:cs="Times New Roman"/>
          <w:sz w:val="24"/>
          <w:szCs w:val="24"/>
        </w:rPr>
        <w:t xml:space="preserve">An outstanding question in </w:t>
      </w:r>
      <w:r>
        <w:rPr>
          <w:rFonts w:ascii="Times New Roman" w:hAnsi="Times New Roman" w:cs="Times New Roman"/>
          <w:sz w:val="24"/>
          <w:szCs w:val="24"/>
        </w:rPr>
        <w:t xml:space="preserve">paediatric </w:t>
      </w:r>
      <w:r w:rsidRPr="00D86D3F">
        <w:rPr>
          <w:rFonts w:ascii="Times New Roman" w:hAnsi="Times New Roman" w:cs="Times New Roman"/>
          <w:sz w:val="24"/>
          <w:szCs w:val="24"/>
        </w:rPr>
        <w:t xml:space="preserve">DBS research is to what extent, if any, </w:t>
      </w:r>
      <w:r>
        <w:rPr>
          <w:rFonts w:ascii="Times New Roman" w:hAnsi="Times New Roman" w:cs="Times New Roman"/>
          <w:sz w:val="24"/>
          <w:szCs w:val="24"/>
        </w:rPr>
        <w:t xml:space="preserve">the </w:t>
      </w:r>
      <w:r w:rsidRPr="00D86D3F">
        <w:rPr>
          <w:rFonts w:ascii="Times New Roman" w:hAnsi="Times New Roman" w:cs="Times New Roman"/>
          <w:sz w:val="24"/>
          <w:szCs w:val="24"/>
        </w:rPr>
        <w:t>stimulation of a basal ganglia structure produces changes in cognition due to a direct stimulation of the executive/cognitive system</w:t>
      </w:r>
      <w:r>
        <w:rPr>
          <w:rFonts w:ascii="Times New Roman" w:hAnsi="Times New Roman" w:cs="Times New Roman"/>
          <w:sz w:val="24"/>
          <w:szCs w:val="24"/>
        </w:rPr>
        <w:t xml:space="preserve"> within this structure</w:t>
      </w:r>
      <w:r w:rsidRPr="00D86D3F">
        <w:rPr>
          <w:rFonts w:ascii="Times New Roman" w:hAnsi="Times New Roman" w:cs="Times New Roman"/>
          <w:sz w:val="24"/>
          <w:szCs w:val="24"/>
        </w:rPr>
        <w:t xml:space="preserve">. This has been the focus of some attention in patients with Parkinson's </w:t>
      </w:r>
      <w:r>
        <w:rPr>
          <w:rFonts w:ascii="Times New Roman" w:hAnsi="Times New Roman" w:cs="Times New Roman"/>
          <w:sz w:val="24"/>
          <w:szCs w:val="24"/>
        </w:rPr>
        <w:t>d</w:t>
      </w:r>
      <w:r w:rsidRPr="00D86D3F">
        <w:rPr>
          <w:rFonts w:ascii="Times New Roman" w:hAnsi="Times New Roman" w:cs="Times New Roman"/>
          <w:sz w:val="24"/>
          <w:szCs w:val="24"/>
        </w:rPr>
        <w:t xml:space="preserve">isease undergoing DBS </w:t>
      </w:r>
      <w:r>
        <w:rPr>
          <w:rFonts w:ascii="Times New Roman" w:hAnsi="Times New Roman" w:cs="Times New Roman"/>
          <w:sz w:val="24"/>
          <w:szCs w:val="24"/>
        </w:rPr>
        <w:t>of the subthalamic nucleus (STN), and</w:t>
      </w:r>
      <w:r w:rsidRPr="00D86D3F">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D86D3F">
        <w:rPr>
          <w:rFonts w:ascii="Times New Roman" w:hAnsi="Times New Roman" w:cs="Times New Roman"/>
          <w:sz w:val="24"/>
          <w:szCs w:val="24"/>
        </w:rPr>
        <w:t xml:space="preserve">relationship </w:t>
      </w:r>
      <w:r>
        <w:rPr>
          <w:rFonts w:ascii="Times New Roman" w:hAnsi="Times New Roman" w:cs="Times New Roman"/>
          <w:sz w:val="24"/>
          <w:szCs w:val="24"/>
        </w:rPr>
        <w:t xml:space="preserve">has been identified </w:t>
      </w:r>
      <w:r w:rsidRPr="00D86D3F">
        <w:rPr>
          <w:rFonts w:ascii="Times New Roman" w:hAnsi="Times New Roman" w:cs="Times New Roman"/>
          <w:sz w:val="24"/>
          <w:szCs w:val="24"/>
        </w:rPr>
        <w:t xml:space="preserve">between cognitive decline and both </w:t>
      </w:r>
      <w:r>
        <w:rPr>
          <w:rFonts w:ascii="Times New Roman" w:hAnsi="Times New Roman" w:cs="Times New Roman"/>
          <w:sz w:val="24"/>
          <w:szCs w:val="24"/>
        </w:rPr>
        <w:t xml:space="preserve">the </w:t>
      </w:r>
      <w:r w:rsidRPr="00D86D3F">
        <w:rPr>
          <w:rFonts w:ascii="Times New Roman" w:hAnsi="Times New Roman" w:cs="Times New Roman"/>
          <w:sz w:val="24"/>
          <w:szCs w:val="24"/>
        </w:rPr>
        <w:t xml:space="preserve">position of </w:t>
      </w:r>
      <w:r>
        <w:rPr>
          <w:rFonts w:ascii="Times New Roman" w:hAnsi="Times New Roman" w:cs="Times New Roman"/>
          <w:sz w:val="24"/>
          <w:szCs w:val="24"/>
        </w:rPr>
        <w:t xml:space="preserve">the </w:t>
      </w:r>
      <w:r w:rsidRPr="00D86D3F">
        <w:rPr>
          <w:rFonts w:ascii="Times New Roman" w:hAnsi="Times New Roman" w:cs="Times New Roman"/>
          <w:sz w:val="24"/>
          <w:szCs w:val="24"/>
        </w:rPr>
        <w:t>active contact within the STN and whether the electrode traversed the caudate nucleus or not</w:t>
      </w:r>
      <w:r w:rsidRPr="00404CC4">
        <w:rPr>
          <w:rFonts w:ascii="Times New Roman" w:hAnsi="Times New Roman" w:cs="Times New Roman"/>
          <w:sz w:val="24"/>
          <w:szCs w:val="24"/>
          <w:vertAlign w:val="superscript"/>
        </w:rPr>
        <w:t>25</w:t>
      </w:r>
      <w:r w:rsidRPr="00D86D3F">
        <w:rPr>
          <w:rFonts w:ascii="Times New Roman" w:hAnsi="Times New Roman" w:cs="Times New Roman"/>
          <w:sz w:val="24"/>
          <w:szCs w:val="24"/>
        </w:rPr>
        <w:t>.</w:t>
      </w:r>
      <w:r>
        <w:rPr>
          <w:rFonts w:ascii="Times New Roman" w:hAnsi="Times New Roman" w:cs="Times New Roman"/>
          <w:sz w:val="24"/>
          <w:szCs w:val="24"/>
        </w:rPr>
        <w:t xml:space="preserve"> </w:t>
      </w:r>
      <w:r w:rsidRPr="00D86D3F">
        <w:rPr>
          <w:rFonts w:ascii="Times New Roman" w:hAnsi="Times New Roman" w:cs="Times New Roman"/>
          <w:sz w:val="24"/>
          <w:szCs w:val="24"/>
        </w:rPr>
        <w:t xml:space="preserve">Future research strategies </w:t>
      </w:r>
      <w:r>
        <w:rPr>
          <w:rFonts w:ascii="Times New Roman" w:hAnsi="Times New Roman" w:cs="Times New Roman"/>
          <w:sz w:val="24"/>
          <w:szCs w:val="24"/>
        </w:rPr>
        <w:t xml:space="preserve">within paediatric DBS for dystonia </w:t>
      </w:r>
      <w:r w:rsidRPr="00D86D3F">
        <w:rPr>
          <w:rFonts w:ascii="Times New Roman" w:hAnsi="Times New Roman" w:cs="Times New Roman"/>
          <w:sz w:val="24"/>
          <w:szCs w:val="24"/>
        </w:rPr>
        <w:t>will</w:t>
      </w:r>
      <w:r>
        <w:rPr>
          <w:rFonts w:ascii="Times New Roman" w:hAnsi="Times New Roman" w:cs="Times New Roman"/>
          <w:sz w:val="24"/>
          <w:szCs w:val="24"/>
        </w:rPr>
        <w:t>,</w:t>
      </w:r>
      <w:r w:rsidRPr="00D86D3F">
        <w:rPr>
          <w:rFonts w:ascii="Times New Roman" w:hAnsi="Times New Roman" w:cs="Times New Roman"/>
          <w:sz w:val="24"/>
          <w:szCs w:val="24"/>
        </w:rPr>
        <w:t xml:space="preserve"> therefore</w:t>
      </w:r>
      <w:r>
        <w:rPr>
          <w:rFonts w:ascii="Times New Roman" w:hAnsi="Times New Roman" w:cs="Times New Roman"/>
          <w:sz w:val="24"/>
          <w:szCs w:val="24"/>
        </w:rPr>
        <w:t xml:space="preserve">, need to </w:t>
      </w:r>
      <w:r w:rsidRPr="00D86D3F">
        <w:rPr>
          <w:rFonts w:ascii="Times New Roman" w:hAnsi="Times New Roman" w:cs="Times New Roman"/>
          <w:sz w:val="24"/>
          <w:szCs w:val="24"/>
        </w:rPr>
        <w:t xml:space="preserve">focus on the influence of </w:t>
      </w:r>
      <w:r>
        <w:rPr>
          <w:rFonts w:ascii="Times New Roman" w:hAnsi="Times New Roman" w:cs="Times New Roman"/>
          <w:sz w:val="24"/>
          <w:szCs w:val="24"/>
        </w:rPr>
        <w:t xml:space="preserve">the </w:t>
      </w:r>
      <w:r w:rsidRPr="00D86D3F">
        <w:rPr>
          <w:rFonts w:ascii="Times New Roman" w:hAnsi="Times New Roman" w:cs="Times New Roman"/>
          <w:sz w:val="24"/>
          <w:szCs w:val="24"/>
        </w:rPr>
        <w:t>electrode position within the target structure, as well as the trajectory of the electrode and basal ganglia structures traversed</w:t>
      </w:r>
      <w:r>
        <w:rPr>
          <w:rFonts w:ascii="Times New Roman" w:hAnsi="Times New Roman" w:cs="Times New Roman"/>
          <w:sz w:val="24"/>
          <w:szCs w:val="24"/>
        </w:rPr>
        <w:t xml:space="preserve">. </w:t>
      </w:r>
    </w:p>
    <w:p w:rsidR="004F797F" w:rsidRDefault="004F797F" w:rsidP="00D86D3F">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Lastly, access to a larger, multi-centre sample would enable more in depth exploration of improvements and declines in certain areas of cognition and any clinical significance of these changes. Such research should also be extended to include children with secondary dystonia who have also undergone DBS surgery. This information could be used to support families and schools in planning and monitoring changes in education provision following DBS surgery. </w:t>
      </w:r>
    </w:p>
    <w:p w:rsidR="004F797F" w:rsidRDefault="004F797F">
      <w:pPr>
        <w:spacing w:after="0" w:line="240" w:lineRule="auto"/>
        <w:rPr>
          <w:rFonts w:ascii="Times New Roman" w:hAnsi="Times New Roman" w:cs="Times New Roman"/>
          <w:b/>
          <w:bCs/>
          <w:sz w:val="24"/>
          <w:szCs w:val="24"/>
        </w:rPr>
      </w:pPr>
    </w:p>
    <w:p w:rsidR="004F797F" w:rsidRPr="00A06A9A" w:rsidRDefault="004F797F" w:rsidP="00A06A9A">
      <w:pPr>
        <w:spacing w:line="480" w:lineRule="auto"/>
        <w:rPr>
          <w:rFonts w:ascii="Times New Roman" w:hAnsi="Times New Roman" w:cs="Times New Roman"/>
          <w:b/>
          <w:bCs/>
          <w:sz w:val="24"/>
          <w:szCs w:val="24"/>
        </w:rPr>
      </w:pPr>
      <w:r>
        <w:rPr>
          <w:rFonts w:ascii="Times New Roman" w:hAnsi="Times New Roman" w:cs="Times New Roman"/>
          <w:b/>
          <w:bCs/>
          <w:sz w:val="24"/>
          <w:szCs w:val="24"/>
        </w:rPr>
        <w:t>Acknowledgements</w:t>
      </w:r>
    </w:p>
    <w:p w:rsidR="004F797F" w:rsidRDefault="004F797F" w:rsidP="00A06A9A">
      <w:pPr>
        <w:spacing w:line="480" w:lineRule="auto"/>
        <w:rPr>
          <w:rFonts w:ascii="Times New Roman" w:hAnsi="Times New Roman" w:cs="Times New Roman"/>
          <w:sz w:val="24"/>
          <w:szCs w:val="24"/>
        </w:rPr>
      </w:pPr>
      <w:r w:rsidRPr="00A06A9A">
        <w:rPr>
          <w:rFonts w:ascii="Times New Roman" w:hAnsi="Times New Roman" w:cs="Times New Roman"/>
          <w:sz w:val="24"/>
          <w:szCs w:val="24"/>
        </w:rPr>
        <w:t>We would like to acknowledge the support from Guy’s and St</w:t>
      </w:r>
      <w:r>
        <w:rPr>
          <w:rFonts w:ascii="Times New Roman" w:hAnsi="Times New Roman" w:cs="Times New Roman"/>
          <w:sz w:val="24"/>
          <w:szCs w:val="24"/>
        </w:rPr>
        <w:t xml:space="preserve"> </w:t>
      </w:r>
      <w:r w:rsidRPr="00A06A9A">
        <w:rPr>
          <w:rFonts w:ascii="Times New Roman" w:hAnsi="Times New Roman" w:cs="Times New Roman"/>
          <w:sz w:val="24"/>
          <w:szCs w:val="24"/>
        </w:rPr>
        <w:t>Thomas’ Charity that funded the Complex Motor Disorders</w:t>
      </w:r>
      <w:r>
        <w:rPr>
          <w:rFonts w:ascii="Times New Roman" w:hAnsi="Times New Roman" w:cs="Times New Roman"/>
          <w:sz w:val="24"/>
          <w:szCs w:val="24"/>
        </w:rPr>
        <w:t xml:space="preserve"> </w:t>
      </w:r>
      <w:r w:rsidRPr="00A06A9A">
        <w:rPr>
          <w:rFonts w:ascii="Times New Roman" w:hAnsi="Times New Roman" w:cs="Times New Roman"/>
          <w:sz w:val="24"/>
          <w:szCs w:val="24"/>
        </w:rPr>
        <w:t>Team with a new services innovation grant (project Number</w:t>
      </w:r>
      <w:r>
        <w:rPr>
          <w:rFonts w:ascii="Times New Roman" w:hAnsi="Times New Roman" w:cs="Times New Roman"/>
          <w:sz w:val="24"/>
          <w:szCs w:val="24"/>
        </w:rPr>
        <w:t xml:space="preserve"> </w:t>
      </w:r>
      <w:r w:rsidRPr="00A06A9A">
        <w:rPr>
          <w:rFonts w:ascii="Times New Roman" w:hAnsi="Times New Roman" w:cs="Times New Roman"/>
          <w:sz w:val="24"/>
          <w:szCs w:val="24"/>
        </w:rPr>
        <w:t>G060708) from 2007 to 2009.</w:t>
      </w:r>
      <w:r>
        <w:rPr>
          <w:rFonts w:ascii="Times New Roman" w:hAnsi="Times New Roman" w:cs="Times New Roman"/>
          <w:sz w:val="24"/>
          <w:szCs w:val="24"/>
        </w:rPr>
        <w:t xml:space="preserve"> We would like to thank </w:t>
      </w:r>
      <w:r w:rsidRPr="00A06A9A">
        <w:rPr>
          <w:rFonts w:ascii="Times New Roman" w:hAnsi="Times New Roman" w:cs="Times New Roman"/>
          <w:sz w:val="24"/>
          <w:szCs w:val="24"/>
        </w:rPr>
        <w:t>complex motor disorders service</w:t>
      </w:r>
      <w:r>
        <w:rPr>
          <w:rFonts w:ascii="Times New Roman" w:hAnsi="Times New Roman" w:cs="Times New Roman"/>
          <w:sz w:val="24"/>
          <w:szCs w:val="24"/>
        </w:rPr>
        <w:t xml:space="preserve"> and Royal Holloway University of London colleagues, </w:t>
      </w:r>
      <w:r w:rsidRPr="00A06A9A">
        <w:rPr>
          <w:rFonts w:ascii="Times New Roman" w:hAnsi="Times New Roman" w:cs="Times New Roman"/>
          <w:sz w:val="24"/>
          <w:szCs w:val="24"/>
        </w:rPr>
        <w:t>in particular</w:t>
      </w:r>
      <w:r>
        <w:rPr>
          <w:rFonts w:ascii="Times New Roman" w:hAnsi="Times New Roman" w:cs="Times New Roman"/>
          <w:sz w:val="24"/>
          <w:szCs w:val="24"/>
        </w:rPr>
        <w:t xml:space="preserve"> Dr Daniel E. Lumsden, Dr Jody Warner-Rogers and Dr Lyn Ellett for their support and advice with the paper</w:t>
      </w:r>
      <w:r w:rsidRPr="00A06A9A">
        <w:rPr>
          <w:rFonts w:ascii="Times New Roman" w:hAnsi="Times New Roman" w:cs="Times New Roman"/>
          <w:sz w:val="24"/>
          <w:szCs w:val="24"/>
        </w:rPr>
        <w:t>.</w:t>
      </w:r>
      <w:r>
        <w:rPr>
          <w:rFonts w:ascii="Times New Roman" w:hAnsi="Times New Roman" w:cs="Times New Roman"/>
          <w:sz w:val="24"/>
          <w:szCs w:val="24"/>
        </w:rPr>
        <w:t xml:space="preserve"> Finally we would like to thank the patients of the Complex Motor Disorders Team and their families. </w:t>
      </w:r>
    </w:p>
    <w:p w:rsidR="004F797F" w:rsidRPr="00961964" w:rsidRDefault="004F797F" w:rsidP="00961964">
      <w:pPr>
        <w:spacing w:after="0" w:line="480" w:lineRule="auto"/>
        <w:rPr>
          <w:rFonts w:ascii="Times New Roman" w:hAnsi="Times New Roman" w:cs="Times New Roman"/>
          <w:sz w:val="24"/>
          <w:szCs w:val="24"/>
        </w:rPr>
      </w:pPr>
      <w:r w:rsidRPr="008F7426">
        <w:rPr>
          <w:rFonts w:ascii="Times New Roman" w:hAnsi="Times New Roman" w:cs="Times New Roman"/>
          <w:sz w:val="24"/>
          <w:szCs w:val="24"/>
        </w:rPr>
        <w:t xml:space="preserve">Hortensia Gimeno is funded by a National Institute for Health Research (NIHR/HEE Clinical Doctoral Research Fellowship, CDRF-2013-04-039). </w:t>
      </w:r>
      <w:r w:rsidRPr="00961964">
        <w:rPr>
          <w:rFonts w:ascii="Times New Roman" w:hAnsi="Times New Roman" w:cs="Times New Roman"/>
          <w:sz w:val="24"/>
          <w:szCs w:val="24"/>
          <w:lang w:val="en-US" w:eastAsia="en-GB"/>
        </w:rPr>
        <w:t>This article presents independent research funded by the National Institute for Health Research (NIHR</w:t>
      </w:r>
      <w:r>
        <w:rPr>
          <w:rFonts w:ascii="Times New Roman" w:hAnsi="Times New Roman" w:cs="Times New Roman"/>
          <w:sz w:val="24"/>
          <w:szCs w:val="24"/>
          <w:lang w:val="en-US" w:eastAsia="en-GB"/>
        </w:rPr>
        <w:t>). T</w:t>
      </w:r>
      <w:r w:rsidRPr="00961964">
        <w:rPr>
          <w:rFonts w:ascii="Times New Roman" w:hAnsi="Times New Roman" w:cs="Times New Roman"/>
          <w:sz w:val="24"/>
          <w:szCs w:val="24"/>
          <w:lang w:val="en-US" w:eastAsia="en-GB"/>
        </w:rPr>
        <w:t>he views expressed are those of the author(s) and not necessarily those of the NHS, the NIHR or the Department of Health.</w:t>
      </w:r>
    </w:p>
    <w:p w:rsidR="004F797F" w:rsidRDefault="004F797F" w:rsidP="00A06A9A">
      <w:pPr>
        <w:spacing w:line="480" w:lineRule="auto"/>
        <w:rPr>
          <w:rFonts w:ascii="Times New Roman" w:hAnsi="Times New Roman" w:cs="Times New Roman"/>
          <w:sz w:val="24"/>
          <w:szCs w:val="24"/>
        </w:rPr>
      </w:pPr>
    </w:p>
    <w:p w:rsidR="004F797F" w:rsidRPr="006A1EFA" w:rsidRDefault="004F797F" w:rsidP="006A1EFA">
      <w:pPr>
        <w:rPr>
          <w:rFonts w:ascii="Times New Roman" w:hAnsi="Times New Roman" w:cs="Times New Roman"/>
          <w:b/>
          <w:bCs/>
          <w:sz w:val="24"/>
          <w:szCs w:val="24"/>
        </w:rPr>
      </w:pPr>
      <w:r>
        <w:rPr>
          <w:rFonts w:ascii="Times New Roman" w:hAnsi="Times New Roman" w:cs="Times New Roman"/>
          <w:b/>
          <w:bCs/>
          <w:sz w:val="24"/>
          <w:szCs w:val="24"/>
        </w:rPr>
        <w:t>Financial Disclosure</w:t>
      </w:r>
    </w:p>
    <w:p w:rsidR="004F797F" w:rsidRDefault="004F797F" w:rsidP="006A1EFA">
      <w:pPr>
        <w:spacing w:line="480" w:lineRule="auto"/>
        <w:rPr>
          <w:rFonts w:ascii="Times New Roman" w:hAnsi="Times New Roman" w:cs="Times New Roman"/>
          <w:sz w:val="24"/>
          <w:szCs w:val="24"/>
        </w:rPr>
      </w:pPr>
      <w:r>
        <w:rPr>
          <w:rFonts w:ascii="Times New Roman" w:hAnsi="Times New Roman" w:cs="Times New Roman"/>
          <w:sz w:val="24"/>
          <w:szCs w:val="24"/>
        </w:rPr>
        <w:t>The Complex Motor Disorders Service has received unrestricted financial support from Medtronic Ltd for educational activities. Jean-Pierre Lin has received grants from the Dystonia Society UK and Action Medical Research.</w:t>
      </w:r>
    </w:p>
    <w:p w:rsidR="004F797F" w:rsidRPr="00A06A9A" w:rsidRDefault="004F797F" w:rsidP="006A1EFA">
      <w:pPr>
        <w:numPr>
          <w:ins w:id="11" w:author="Unknown" w:date="2014-07-21T11:45:00Z"/>
        </w:numPr>
        <w:spacing w:line="480" w:lineRule="auto"/>
        <w:rPr>
          <w:rFonts w:ascii="Times New Roman" w:hAnsi="Times New Roman" w:cs="Times New Roman"/>
          <w:sz w:val="24"/>
          <w:szCs w:val="24"/>
        </w:rPr>
      </w:pPr>
    </w:p>
    <w:p w:rsidR="004F797F" w:rsidRPr="00D645EA" w:rsidRDefault="004F797F" w:rsidP="00D645EA">
      <w:pPr>
        <w:rPr>
          <w:rFonts w:ascii="Times New Roman" w:hAnsi="Times New Roman" w:cs="Times New Roman"/>
          <w:b/>
          <w:bCs/>
          <w:sz w:val="24"/>
          <w:szCs w:val="24"/>
          <w:lang w:val="en-US"/>
        </w:rPr>
      </w:pPr>
      <w:r w:rsidRPr="00D645EA">
        <w:rPr>
          <w:rFonts w:ascii="Times New Roman" w:hAnsi="Times New Roman" w:cs="Times New Roman"/>
          <w:b/>
          <w:bCs/>
          <w:sz w:val="24"/>
          <w:szCs w:val="24"/>
          <w:lang w:val="en-US"/>
        </w:rPr>
        <w:t>Author Roles:</w:t>
      </w:r>
    </w:p>
    <w:p w:rsidR="004F797F" w:rsidRDefault="004F797F" w:rsidP="006A1EF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Tamsin Owen: </w:t>
      </w:r>
      <w:r w:rsidRPr="00D645EA">
        <w:rPr>
          <w:rFonts w:ascii="Times New Roman" w:hAnsi="Times New Roman" w:cs="Times New Roman"/>
          <w:sz w:val="24"/>
          <w:szCs w:val="24"/>
          <w:lang w:val="en-US"/>
        </w:rPr>
        <w:t>1) Research Project: A. Conception, B. Organization, C. Execution; 2) Result Analysis: A. Design, B. Execution, C. Review and Critique; 3) Manuscript Preparation: A. Writing of the first draft</w:t>
      </w:r>
    </w:p>
    <w:p w:rsidR="004F797F" w:rsidRPr="00D645EA" w:rsidRDefault="004F797F" w:rsidP="006A1EFA">
      <w:pPr>
        <w:spacing w:line="480" w:lineRule="auto"/>
        <w:rPr>
          <w:rFonts w:ascii="Times New Roman" w:hAnsi="Times New Roman" w:cs="Times New Roman"/>
          <w:sz w:val="24"/>
          <w:szCs w:val="24"/>
          <w:lang w:val="en-US"/>
        </w:rPr>
      </w:pPr>
      <w:r w:rsidRPr="00D645EA">
        <w:rPr>
          <w:rFonts w:ascii="Times New Roman" w:hAnsi="Times New Roman" w:cs="Times New Roman"/>
          <w:sz w:val="24"/>
          <w:szCs w:val="24"/>
          <w:lang w:val="en-US"/>
        </w:rPr>
        <w:t>Hortensia Gimeno: 1) Research Project:</w:t>
      </w:r>
      <w:r>
        <w:rPr>
          <w:rFonts w:ascii="Times New Roman" w:hAnsi="Times New Roman" w:cs="Times New Roman"/>
          <w:sz w:val="24"/>
          <w:szCs w:val="24"/>
          <w:lang w:val="en-US"/>
        </w:rPr>
        <w:t xml:space="preserve"> A. Conception, B. Organization </w:t>
      </w:r>
      <w:r w:rsidRPr="00D645EA">
        <w:rPr>
          <w:rFonts w:ascii="Times New Roman" w:hAnsi="Times New Roman" w:cs="Times New Roman"/>
          <w:sz w:val="24"/>
          <w:szCs w:val="24"/>
          <w:lang w:val="en-US"/>
        </w:rPr>
        <w:t>; 2) Result Analysis: C. Review and Critique; 3) Manuscript Preparation: B. Review and Critique</w:t>
      </w:r>
    </w:p>
    <w:p w:rsidR="004F797F" w:rsidRPr="00D645EA" w:rsidRDefault="004F797F" w:rsidP="006A1EFA">
      <w:pPr>
        <w:spacing w:line="480" w:lineRule="auto"/>
        <w:rPr>
          <w:rFonts w:ascii="Times New Roman" w:hAnsi="Times New Roman" w:cs="Times New Roman"/>
          <w:sz w:val="24"/>
          <w:szCs w:val="24"/>
          <w:lang w:val="en-US"/>
        </w:rPr>
      </w:pPr>
      <w:r w:rsidRPr="00D645EA">
        <w:rPr>
          <w:rFonts w:ascii="Times New Roman" w:hAnsi="Times New Roman" w:cs="Times New Roman"/>
          <w:sz w:val="24"/>
          <w:szCs w:val="24"/>
          <w:lang w:val="en-US"/>
        </w:rPr>
        <w:t>Richard Selway: 3) Manuscript Preparation: B. Review and Critique</w:t>
      </w:r>
    </w:p>
    <w:p w:rsidR="004F797F" w:rsidRPr="00D645EA" w:rsidRDefault="004F797F" w:rsidP="006A1EFA">
      <w:pPr>
        <w:spacing w:line="480" w:lineRule="auto"/>
        <w:rPr>
          <w:rFonts w:ascii="Times New Roman" w:hAnsi="Times New Roman" w:cs="Times New Roman"/>
          <w:sz w:val="24"/>
          <w:szCs w:val="24"/>
          <w:lang w:val="en-US"/>
        </w:rPr>
      </w:pPr>
      <w:r w:rsidRPr="00D645EA">
        <w:rPr>
          <w:rFonts w:ascii="Times New Roman" w:hAnsi="Times New Roman" w:cs="Times New Roman"/>
          <w:sz w:val="24"/>
          <w:szCs w:val="24"/>
          <w:lang w:val="en-US"/>
        </w:rPr>
        <w:t>Jean Pierre Lin: 1) Research Project: A. Conception; 2) Result Analysis: C. Review and Critique; 3) Manuscript Preparation: B. Review and Critique</w:t>
      </w:r>
    </w:p>
    <w:p w:rsidR="004F797F" w:rsidRDefault="004F797F">
      <w:pPr>
        <w:rPr>
          <w:rFonts w:ascii="Times New Roman" w:hAnsi="Times New Roman" w:cs="Times New Roman"/>
          <w:b/>
          <w:bCs/>
          <w:sz w:val="24"/>
          <w:szCs w:val="24"/>
        </w:rPr>
      </w:pPr>
      <w:r>
        <w:rPr>
          <w:rFonts w:ascii="Times New Roman" w:hAnsi="Times New Roman" w:cs="Times New Roman"/>
          <w:b/>
          <w:bCs/>
          <w:sz w:val="24"/>
          <w:szCs w:val="24"/>
        </w:rPr>
        <w:br w:type="page"/>
      </w:r>
      <w:r w:rsidRPr="00E0027F">
        <w:rPr>
          <w:rFonts w:ascii="Times New Roman" w:hAnsi="Times New Roman" w:cs="Times New Roman"/>
          <w:b/>
          <w:bCs/>
          <w:sz w:val="24"/>
          <w:szCs w:val="24"/>
        </w:rPr>
        <w:t>R</w:t>
      </w:r>
      <w:r>
        <w:rPr>
          <w:rFonts w:ascii="Times New Roman" w:hAnsi="Times New Roman" w:cs="Times New Roman"/>
          <w:b/>
          <w:bCs/>
          <w:sz w:val="24"/>
          <w:szCs w:val="24"/>
        </w:rPr>
        <w:t>eferences</w:t>
      </w:r>
    </w:p>
    <w:p w:rsidR="004F797F" w:rsidRPr="005D79FE" w:rsidRDefault="004F797F" w:rsidP="005D79FE">
      <w:pPr>
        <w:spacing w:line="480" w:lineRule="auto"/>
        <w:rPr>
          <w:rFonts w:ascii="Times New Roman" w:hAnsi="Times New Roman" w:cs="Times New Roman"/>
          <w:b/>
          <w:bCs/>
          <w:sz w:val="24"/>
          <w:szCs w:val="24"/>
        </w:rPr>
      </w:pPr>
    </w:p>
    <w:p w:rsidR="004F797F" w:rsidRPr="005D79FE" w:rsidRDefault="004F797F" w:rsidP="005D79FE">
      <w:pPr>
        <w:pStyle w:val="ListParagraph"/>
        <w:numPr>
          <w:ilvl w:val="0"/>
          <w:numId w:val="1"/>
        </w:numPr>
        <w:spacing w:line="480" w:lineRule="auto"/>
        <w:ind w:left="641" w:hanging="357"/>
        <w:rPr>
          <w:rFonts w:ascii="Times New Roman" w:hAnsi="Times New Roman" w:cs="Times New Roman"/>
          <w:sz w:val="24"/>
          <w:szCs w:val="24"/>
        </w:rPr>
      </w:pPr>
      <w:r w:rsidRPr="005D79FE">
        <w:rPr>
          <w:rFonts w:ascii="Times New Roman" w:hAnsi="Times New Roman" w:cs="Times New Roman"/>
          <w:sz w:val="24"/>
          <w:szCs w:val="24"/>
        </w:rPr>
        <w:t>Fahn S, Marsden CD, Calne DB. Classification and investigation of dystonias. In: Marsden CD, Fahn, S editors. Movement Disorders 2. London: Butterworths, 1987: 332-58.</w:t>
      </w:r>
    </w:p>
    <w:p w:rsidR="004F797F" w:rsidRPr="005D79FE" w:rsidRDefault="004F797F" w:rsidP="005D79FE">
      <w:pPr>
        <w:pStyle w:val="ListParagraph"/>
        <w:numPr>
          <w:ilvl w:val="0"/>
          <w:numId w:val="1"/>
        </w:numPr>
        <w:spacing w:line="480" w:lineRule="auto"/>
        <w:ind w:left="641" w:hanging="357"/>
        <w:rPr>
          <w:rFonts w:ascii="Times New Roman" w:hAnsi="Times New Roman" w:cs="Times New Roman"/>
          <w:sz w:val="24"/>
          <w:szCs w:val="24"/>
        </w:rPr>
      </w:pPr>
      <w:r w:rsidRPr="005D79FE">
        <w:rPr>
          <w:rFonts w:ascii="Times New Roman" w:hAnsi="Times New Roman" w:cs="Times New Roman"/>
          <w:sz w:val="24"/>
          <w:szCs w:val="24"/>
        </w:rPr>
        <w:t xml:space="preserve">Fahn S, Bressman S, Marsden CD. Classification of dystonia. </w:t>
      </w:r>
      <w:r w:rsidRPr="005D79FE">
        <w:rPr>
          <w:rFonts w:ascii="Times New Roman" w:hAnsi="Times New Roman" w:cs="Times New Roman"/>
          <w:i/>
          <w:iCs/>
          <w:sz w:val="24"/>
          <w:szCs w:val="24"/>
        </w:rPr>
        <w:t xml:space="preserve"> Adv Neurol</w:t>
      </w:r>
      <w:r w:rsidRPr="005D79FE">
        <w:rPr>
          <w:rFonts w:ascii="Times New Roman" w:hAnsi="Times New Roman" w:cs="Times New Roman"/>
          <w:sz w:val="24"/>
          <w:szCs w:val="24"/>
        </w:rPr>
        <w:t xml:space="preserve"> 1998; </w:t>
      </w:r>
      <w:r w:rsidRPr="005D79FE">
        <w:rPr>
          <w:rFonts w:ascii="Times New Roman" w:hAnsi="Times New Roman" w:cs="Times New Roman"/>
          <w:b/>
          <w:bCs/>
          <w:sz w:val="24"/>
          <w:szCs w:val="24"/>
        </w:rPr>
        <w:t>78</w:t>
      </w:r>
      <w:r w:rsidRPr="005D79FE">
        <w:rPr>
          <w:rFonts w:ascii="Times New Roman" w:hAnsi="Times New Roman" w:cs="Times New Roman"/>
          <w:sz w:val="24"/>
          <w:szCs w:val="24"/>
        </w:rPr>
        <w:t>: 1-10.</w:t>
      </w:r>
    </w:p>
    <w:p w:rsidR="004F797F" w:rsidRPr="005D79FE" w:rsidRDefault="004F797F" w:rsidP="005D79FE">
      <w:pPr>
        <w:pStyle w:val="ListParagraph"/>
        <w:numPr>
          <w:ilvl w:val="0"/>
          <w:numId w:val="1"/>
        </w:numPr>
        <w:spacing w:line="480" w:lineRule="auto"/>
        <w:ind w:left="641" w:hanging="357"/>
        <w:rPr>
          <w:rFonts w:ascii="Times New Roman" w:hAnsi="Times New Roman" w:cs="Times New Roman"/>
          <w:sz w:val="24"/>
          <w:szCs w:val="24"/>
        </w:rPr>
      </w:pPr>
      <w:r w:rsidRPr="005D79FE">
        <w:rPr>
          <w:rFonts w:ascii="Times New Roman" w:hAnsi="Times New Roman" w:cs="Times New Roman"/>
          <w:sz w:val="24"/>
          <w:szCs w:val="24"/>
        </w:rPr>
        <w:t>Fasano A, Elia AE, Albanese A. Early onset primary torsion dystonia</w:t>
      </w:r>
      <w:r w:rsidRPr="005D79FE">
        <w:rPr>
          <w:rFonts w:ascii="Times New Roman" w:hAnsi="Times New Roman" w:cs="Times New Roman"/>
          <w:iCs/>
          <w:sz w:val="24"/>
          <w:szCs w:val="24"/>
        </w:rPr>
        <w:t>.</w:t>
      </w:r>
      <w:r w:rsidRPr="005D79FE">
        <w:rPr>
          <w:rFonts w:ascii="Times New Roman" w:hAnsi="Times New Roman" w:cs="Times New Roman"/>
          <w:sz w:val="24"/>
          <w:szCs w:val="24"/>
        </w:rPr>
        <w:t xml:space="preserve"> In: Fernández-Alvarez E, Arzimanoglou A, Tolosa E. Paediatric Movement Disorders: Progress in understanding. Surrey, 2005: John Libbey Eurotext: 31-55.</w:t>
      </w:r>
      <w:r w:rsidRPr="005D79FE">
        <w:rPr>
          <w:rFonts w:ascii="Times New Roman" w:hAnsi="Times New Roman" w:cs="Times New Roman"/>
          <w:i/>
          <w:iCs/>
          <w:sz w:val="24"/>
          <w:szCs w:val="24"/>
        </w:rPr>
        <w:t xml:space="preserve"> </w:t>
      </w:r>
    </w:p>
    <w:p w:rsidR="004F797F" w:rsidRPr="005D79FE" w:rsidRDefault="004F797F" w:rsidP="005D79FE">
      <w:pPr>
        <w:numPr>
          <w:ilvl w:val="0"/>
          <w:numId w:val="1"/>
        </w:numPr>
        <w:spacing w:after="0" w:line="480" w:lineRule="auto"/>
        <w:ind w:left="646"/>
        <w:rPr>
          <w:rFonts w:ascii="Times New Roman" w:hAnsi="Times New Roman" w:cs="Times New Roman"/>
          <w:sz w:val="24"/>
          <w:szCs w:val="24"/>
        </w:rPr>
      </w:pPr>
      <w:r w:rsidRPr="005D79FE">
        <w:rPr>
          <w:rFonts w:ascii="Times New Roman" w:hAnsi="Times New Roman" w:cs="Times New Roman"/>
          <w:sz w:val="24"/>
          <w:szCs w:val="24"/>
          <w:lang w:eastAsia="en-GB"/>
        </w:rPr>
        <w:t>Lumsden DK, Kaminksa M, Gimeno, H, Tustin, K, Baker, L, Perides, S, Ashkan,</w:t>
      </w:r>
    </w:p>
    <w:p w:rsidR="004F797F" w:rsidRPr="005D79FE" w:rsidRDefault="004F797F" w:rsidP="005D79FE">
      <w:pPr>
        <w:autoSpaceDE w:val="0"/>
        <w:autoSpaceDN w:val="0"/>
        <w:adjustRightInd w:val="0"/>
        <w:spacing w:after="0" w:line="480" w:lineRule="auto"/>
        <w:ind w:left="646"/>
        <w:rPr>
          <w:rFonts w:ascii="Times New Roman" w:hAnsi="Times New Roman" w:cs="Times New Roman"/>
          <w:sz w:val="24"/>
          <w:szCs w:val="24"/>
          <w:lang w:eastAsia="en-GB"/>
        </w:rPr>
      </w:pPr>
      <w:r w:rsidRPr="005D79FE">
        <w:rPr>
          <w:rFonts w:ascii="Times New Roman" w:hAnsi="Times New Roman" w:cs="Times New Roman"/>
          <w:sz w:val="24"/>
          <w:szCs w:val="24"/>
          <w:lang w:eastAsia="en-GB"/>
        </w:rPr>
        <w:t xml:space="preserve">K, Selway, R, Lin, J-P. Proportion of life lived with dystonia adversely correlates with response to Deep Brain Stimulation in primary and secondary childhood dystonia. </w:t>
      </w:r>
      <w:r w:rsidRPr="005D79FE">
        <w:rPr>
          <w:rFonts w:ascii="Times New Roman" w:hAnsi="Times New Roman" w:cs="Times New Roman"/>
          <w:i/>
          <w:iCs/>
          <w:sz w:val="24"/>
          <w:szCs w:val="24"/>
          <w:lang w:eastAsia="en-GB"/>
        </w:rPr>
        <w:t>Developmental Medicine and Child Neurology</w:t>
      </w:r>
      <w:r w:rsidRPr="005D79FE">
        <w:rPr>
          <w:rFonts w:ascii="Times New Roman" w:hAnsi="Times New Roman" w:cs="Times New Roman"/>
          <w:sz w:val="24"/>
          <w:szCs w:val="24"/>
          <w:lang w:eastAsia="en-GB"/>
        </w:rPr>
        <w:t xml:space="preserve"> 2013; </w:t>
      </w:r>
      <w:r w:rsidRPr="005D79FE">
        <w:rPr>
          <w:rFonts w:ascii="Times New Roman" w:hAnsi="Times New Roman" w:cs="Times New Roman"/>
          <w:b/>
          <w:bCs/>
          <w:sz w:val="24"/>
          <w:szCs w:val="24"/>
          <w:lang w:eastAsia="en-GB"/>
        </w:rPr>
        <w:t>55</w:t>
      </w:r>
      <w:r w:rsidRPr="005D79FE">
        <w:rPr>
          <w:rFonts w:ascii="Times New Roman" w:hAnsi="Times New Roman" w:cs="Times New Roman"/>
          <w:sz w:val="24"/>
          <w:szCs w:val="24"/>
          <w:lang w:eastAsia="en-GB"/>
        </w:rPr>
        <w:t>: 1-8. doi: 10.1111/dmcn.12117.</w:t>
      </w:r>
    </w:p>
    <w:p w:rsidR="004F797F" w:rsidRPr="005D79FE" w:rsidRDefault="004F797F" w:rsidP="005D79FE">
      <w:pPr>
        <w:autoSpaceDE w:val="0"/>
        <w:autoSpaceDN w:val="0"/>
        <w:adjustRightInd w:val="0"/>
        <w:spacing w:after="0" w:line="480" w:lineRule="auto"/>
        <w:ind w:left="646"/>
        <w:rPr>
          <w:rFonts w:ascii="Times New Roman" w:hAnsi="Times New Roman" w:cs="Times New Roman"/>
          <w:sz w:val="24"/>
          <w:szCs w:val="24"/>
          <w:lang w:eastAsia="en-GB"/>
        </w:rPr>
      </w:pPr>
    </w:p>
    <w:p w:rsidR="004F797F" w:rsidRPr="005D79FE" w:rsidRDefault="004F797F" w:rsidP="005D79FE">
      <w:pPr>
        <w:pStyle w:val="ListParagraph"/>
        <w:numPr>
          <w:ilvl w:val="0"/>
          <w:numId w:val="1"/>
        </w:numPr>
        <w:spacing w:line="480" w:lineRule="auto"/>
        <w:ind w:left="641" w:hanging="357"/>
        <w:rPr>
          <w:rFonts w:ascii="Times New Roman" w:hAnsi="Times New Roman" w:cs="Times New Roman"/>
          <w:sz w:val="24"/>
          <w:szCs w:val="24"/>
        </w:rPr>
      </w:pPr>
      <w:r w:rsidRPr="005D79FE">
        <w:rPr>
          <w:rFonts w:ascii="Times New Roman" w:hAnsi="Times New Roman" w:cs="Times New Roman"/>
          <w:sz w:val="24"/>
          <w:szCs w:val="24"/>
          <w:lang w:eastAsia="en-GB"/>
        </w:rPr>
        <w:t>Phukan J, Albanese A, Gasser T, Warner T. Primary dystonia and dystonia-plus syndromes: clinical characteristics, diagnosis, and pathogenesis. Lancet Neurol 2011; 10:1074-85.</w:t>
      </w:r>
    </w:p>
    <w:p w:rsidR="004F797F" w:rsidRPr="005D79FE" w:rsidRDefault="004F797F" w:rsidP="005D79FE">
      <w:pPr>
        <w:pStyle w:val="ListParagraph"/>
        <w:numPr>
          <w:ilvl w:val="0"/>
          <w:numId w:val="1"/>
        </w:numPr>
        <w:spacing w:line="480" w:lineRule="auto"/>
        <w:ind w:left="641" w:hanging="357"/>
        <w:rPr>
          <w:rFonts w:ascii="Times New Roman" w:hAnsi="Times New Roman" w:cs="Times New Roman"/>
          <w:sz w:val="24"/>
          <w:szCs w:val="24"/>
        </w:rPr>
      </w:pPr>
      <w:r w:rsidRPr="005D79FE">
        <w:rPr>
          <w:rFonts w:ascii="Times New Roman" w:hAnsi="Times New Roman" w:cs="Times New Roman"/>
          <w:sz w:val="24"/>
          <w:szCs w:val="24"/>
        </w:rPr>
        <w:t>Cif L, El Fertit H, Vayssière, Hemm S, Gaudin D, Serrat S, Coubes P. Deep brain stimulation in paediatric dystonia</w:t>
      </w:r>
      <w:r w:rsidRPr="005D79FE">
        <w:rPr>
          <w:rFonts w:ascii="Times New Roman" w:hAnsi="Times New Roman" w:cs="Times New Roman"/>
          <w:i/>
          <w:iCs/>
          <w:sz w:val="24"/>
          <w:szCs w:val="24"/>
        </w:rPr>
        <w:t>.</w:t>
      </w:r>
      <w:r w:rsidRPr="005D79FE">
        <w:rPr>
          <w:rFonts w:ascii="Times New Roman" w:hAnsi="Times New Roman" w:cs="Times New Roman"/>
          <w:sz w:val="24"/>
          <w:szCs w:val="24"/>
        </w:rPr>
        <w:t xml:space="preserve"> In: Fernández -Alvarez E, Arzimanoglou A, Tolosa E. Paediatric Movement Disorders: Progress in understanding. Surrey, 2005: John Libbey Eurotext: 77-85.</w:t>
      </w:r>
    </w:p>
    <w:p w:rsidR="004F797F" w:rsidRPr="005D79FE" w:rsidRDefault="004F797F" w:rsidP="005D79FE">
      <w:pPr>
        <w:pStyle w:val="ListParagraph"/>
        <w:numPr>
          <w:ilvl w:val="0"/>
          <w:numId w:val="1"/>
        </w:numPr>
        <w:spacing w:line="480" w:lineRule="auto"/>
        <w:ind w:left="641" w:hanging="357"/>
        <w:rPr>
          <w:rFonts w:ascii="Times New Roman" w:hAnsi="Times New Roman" w:cs="Times New Roman"/>
          <w:sz w:val="24"/>
          <w:szCs w:val="24"/>
        </w:rPr>
      </w:pPr>
      <w:r w:rsidRPr="005D79FE">
        <w:rPr>
          <w:rFonts w:ascii="Times New Roman" w:hAnsi="Times New Roman" w:cs="Times New Roman"/>
          <w:sz w:val="24"/>
          <w:szCs w:val="24"/>
        </w:rPr>
        <w:t xml:space="preserve">Haridas A, Tagliati M, Osborn I, Isaias I, Gologorsky, Bressman SB, Weisz D, Alterman RL. Pallidal deep brain stimulation for primary dystonia in children. </w:t>
      </w:r>
      <w:r w:rsidRPr="005D79FE">
        <w:rPr>
          <w:rFonts w:ascii="Times New Roman" w:hAnsi="Times New Roman" w:cs="Times New Roman"/>
          <w:i/>
          <w:iCs/>
          <w:sz w:val="24"/>
          <w:szCs w:val="24"/>
        </w:rPr>
        <w:t xml:space="preserve">Neurosurgery </w:t>
      </w:r>
      <w:r w:rsidRPr="005D79FE">
        <w:rPr>
          <w:rFonts w:ascii="Times New Roman" w:hAnsi="Times New Roman" w:cs="Times New Roman"/>
          <w:sz w:val="24"/>
          <w:szCs w:val="24"/>
        </w:rPr>
        <w:t>2011</w:t>
      </w:r>
      <w:r w:rsidRPr="005D79FE">
        <w:rPr>
          <w:rFonts w:ascii="Times New Roman" w:hAnsi="Times New Roman" w:cs="Times New Roman"/>
          <w:i/>
          <w:iCs/>
          <w:sz w:val="24"/>
          <w:szCs w:val="24"/>
        </w:rPr>
        <w:t>;</w:t>
      </w:r>
      <w:r w:rsidRPr="005D79FE">
        <w:rPr>
          <w:rFonts w:ascii="Times New Roman" w:hAnsi="Times New Roman" w:cs="Times New Roman"/>
          <w:sz w:val="24"/>
          <w:szCs w:val="24"/>
        </w:rPr>
        <w:t xml:space="preserve"> </w:t>
      </w:r>
      <w:r w:rsidRPr="005D79FE">
        <w:rPr>
          <w:rFonts w:ascii="Times New Roman" w:hAnsi="Times New Roman" w:cs="Times New Roman"/>
          <w:b/>
          <w:bCs/>
          <w:sz w:val="24"/>
          <w:szCs w:val="24"/>
        </w:rPr>
        <w:t>68</w:t>
      </w:r>
      <w:r w:rsidRPr="005D79FE">
        <w:rPr>
          <w:rFonts w:ascii="Times New Roman" w:hAnsi="Times New Roman" w:cs="Times New Roman"/>
          <w:sz w:val="24"/>
          <w:szCs w:val="24"/>
        </w:rPr>
        <w:t>: 738-743. doi: 10.1227/NEU.0b013e3182077396.</w:t>
      </w:r>
    </w:p>
    <w:p w:rsidR="004F797F" w:rsidRPr="005D79FE" w:rsidRDefault="004F797F" w:rsidP="005D79FE">
      <w:pPr>
        <w:pStyle w:val="ListParagraph"/>
        <w:numPr>
          <w:ilvl w:val="0"/>
          <w:numId w:val="1"/>
        </w:numPr>
        <w:autoSpaceDE w:val="0"/>
        <w:autoSpaceDN w:val="0"/>
        <w:adjustRightInd w:val="0"/>
        <w:spacing w:after="0" w:line="480" w:lineRule="auto"/>
        <w:rPr>
          <w:rFonts w:ascii="Times New Roman" w:hAnsi="Times New Roman" w:cs="Times New Roman"/>
          <w:sz w:val="24"/>
          <w:szCs w:val="24"/>
          <w:lang w:eastAsia="en-GB"/>
        </w:rPr>
      </w:pPr>
      <w:r w:rsidRPr="005D79FE">
        <w:rPr>
          <w:rFonts w:ascii="Times New Roman" w:hAnsi="Times New Roman" w:cs="Times New Roman"/>
          <w:sz w:val="24"/>
          <w:szCs w:val="24"/>
          <w:lang w:eastAsia="en-GB"/>
        </w:rPr>
        <w:t xml:space="preserve">Gimeno H, Lumsden D, Gordon A, Tustin K, Ashkan K, Selway R, Lin JP. Improvement in upper limb function in children with dystonia following deep brain stimulation. </w:t>
      </w:r>
      <w:r w:rsidRPr="005D79FE">
        <w:rPr>
          <w:rFonts w:ascii="Times New Roman" w:hAnsi="Times New Roman" w:cs="Times New Roman"/>
          <w:i/>
          <w:iCs/>
          <w:sz w:val="24"/>
          <w:szCs w:val="24"/>
          <w:lang w:eastAsia="en-GB"/>
        </w:rPr>
        <w:t>European Journal of Paediatric Neurology</w:t>
      </w:r>
      <w:r w:rsidRPr="005D79FE">
        <w:rPr>
          <w:rFonts w:ascii="Times New Roman" w:hAnsi="Times New Roman" w:cs="Times New Roman"/>
          <w:sz w:val="24"/>
          <w:szCs w:val="24"/>
          <w:lang w:eastAsia="en-GB"/>
        </w:rPr>
        <w:t xml:space="preserve"> 2013; </w:t>
      </w:r>
      <w:r w:rsidRPr="005D79FE">
        <w:rPr>
          <w:rFonts w:ascii="Times New Roman" w:hAnsi="Times New Roman" w:cs="Times New Roman"/>
          <w:b/>
          <w:sz w:val="24"/>
          <w:szCs w:val="24"/>
          <w:lang w:eastAsia="en-GB"/>
        </w:rPr>
        <w:t xml:space="preserve">17: </w:t>
      </w:r>
      <w:r w:rsidRPr="005D79FE">
        <w:rPr>
          <w:rFonts w:ascii="Times New Roman" w:hAnsi="Times New Roman" w:cs="Times New Roman"/>
          <w:sz w:val="24"/>
          <w:szCs w:val="24"/>
          <w:lang w:eastAsia="en-GB"/>
        </w:rPr>
        <w:t xml:space="preserve">353-60. </w:t>
      </w:r>
      <w:hyperlink r:id="rId8" w:history="1">
        <w:r w:rsidRPr="005D79FE">
          <w:rPr>
            <w:rStyle w:val="Hyperlink"/>
            <w:rFonts w:ascii="Times New Roman" w:hAnsi="Times New Roman"/>
            <w:color w:val="auto"/>
            <w:sz w:val="24"/>
            <w:szCs w:val="24"/>
            <w:lang w:eastAsia="en-GB"/>
          </w:rPr>
          <w:t>doi:10.1016/j.ejpn.2012.12.007</w:t>
        </w:r>
      </w:hyperlink>
      <w:r w:rsidRPr="005D79FE">
        <w:rPr>
          <w:rFonts w:ascii="Times New Roman" w:hAnsi="Times New Roman" w:cs="Times New Roman"/>
          <w:sz w:val="24"/>
          <w:szCs w:val="24"/>
        </w:rPr>
        <w:t>.</w:t>
      </w:r>
    </w:p>
    <w:p w:rsidR="004F797F" w:rsidRPr="005D79FE" w:rsidRDefault="004F797F" w:rsidP="005D79FE">
      <w:pPr>
        <w:pStyle w:val="ListParagraph"/>
        <w:numPr>
          <w:ilvl w:val="0"/>
          <w:numId w:val="1"/>
        </w:numPr>
        <w:spacing w:line="480" w:lineRule="auto"/>
        <w:rPr>
          <w:rStyle w:val="st1"/>
          <w:rFonts w:ascii="Times New Roman" w:hAnsi="Times New Roman"/>
          <w:sz w:val="24"/>
          <w:szCs w:val="24"/>
        </w:rPr>
      </w:pPr>
      <w:r w:rsidRPr="005D79FE">
        <w:rPr>
          <w:rFonts w:ascii="Times New Roman" w:hAnsi="Times New Roman" w:cs="Times New Roman"/>
          <w:sz w:val="24"/>
          <w:szCs w:val="24"/>
        </w:rPr>
        <w:t xml:space="preserve">Jahanshahi M, Czernecki V, Zurowski M. Neuropsychological, neuropsychiatric and quality of life issues in DBS for dystonia. </w:t>
      </w:r>
      <w:r w:rsidRPr="005D79FE">
        <w:rPr>
          <w:rFonts w:ascii="Times New Roman" w:hAnsi="Times New Roman" w:cs="Times New Roman"/>
          <w:i/>
          <w:iCs/>
          <w:sz w:val="24"/>
          <w:szCs w:val="24"/>
        </w:rPr>
        <w:t xml:space="preserve"> Movement Disorders</w:t>
      </w:r>
      <w:r w:rsidRPr="005D79FE">
        <w:rPr>
          <w:rFonts w:ascii="Times New Roman" w:hAnsi="Times New Roman" w:cs="Times New Roman"/>
          <w:sz w:val="24"/>
          <w:szCs w:val="24"/>
        </w:rPr>
        <w:t xml:space="preserve"> 2010; </w:t>
      </w:r>
      <w:r w:rsidRPr="005D79FE">
        <w:rPr>
          <w:rFonts w:ascii="Times New Roman" w:hAnsi="Times New Roman" w:cs="Times New Roman"/>
          <w:b/>
          <w:bCs/>
          <w:sz w:val="24"/>
          <w:szCs w:val="24"/>
        </w:rPr>
        <w:t>26</w:t>
      </w:r>
      <w:r w:rsidRPr="005D79FE">
        <w:rPr>
          <w:rFonts w:ascii="Times New Roman" w:hAnsi="Times New Roman" w:cs="Times New Roman"/>
          <w:sz w:val="24"/>
          <w:szCs w:val="24"/>
        </w:rPr>
        <w:t xml:space="preserve">: 68-83. </w:t>
      </w:r>
      <w:r w:rsidRPr="005D79FE">
        <w:rPr>
          <w:rStyle w:val="st1"/>
          <w:rFonts w:ascii="Times New Roman" w:hAnsi="Times New Roman"/>
          <w:color w:val="444444"/>
          <w:sz w:val="24"/>
          <w:szCs w:val="24"/>
        </w:rPr>
        <w:t>doi: 10.1002/mds.23511.</w:t>
      </w:r>
    </w:p>
    <w:p w:rsidR="004F797F" w:rsidRPr="005D79FE" w:rsidRDefault="004F797F" w:rsidP="005D79FE">
      <w:pPr>
        <w:pStyle w:val="ListParagraph"/>
        <w:numPr>
          <w:ilvl w:val="0"/>
          <w:numId w:val="1"/>
        </w:numPr>
        <w:spacing w:line="480" w:lineRule="auto"/>
        <w:rPr>
          <w:rFonts w:ascii="Times New Roman" w:hAnsi="Times New Roman" w:cs="Times New Roman"/>
          <w:sz w:val="24"/>
          <w:szCs w:val="24"/>
        </w:rPr>
      </w:pPr>
      <w:r w:rsidRPr="005D79FE">
        <w:rPr>
          <w:rFonts w:ascii="Times New Roman" w:hAnsi="Times New Roman" w:cs="Times New Roman"/>
          <w:bCs/>
          <w:sz w:val="24"/>
          <w:szCs w:val="24"/>
        </w:rPr>
        <w:t>Kozio L, Ely Budding D.Subcortical structures and cognition: Implications for neuropsychological assessment. New York, 2010: Springer: 44.</w:t>
      </w:r>
    </w:p>
    <w:p w:rsidR="004F797F" w:rsidRPr="005D79FE" w:rsidRDefault="004F797F" w:rsidP="005D79FE">
      <w:pPr>
        <w:pStyle w:val="ListParagraph"/>
        <w:numPr>
          <w:ilvl w:val="0"/>
          <w:numId w:val="1"/>
        </w:numPr>
        <w:spacing w:line="480" w:lineRule="auto"/>
        <w:rPr>
          <w:rFonts w:ascii="Times New Roman" w:hAnsi="Times New Roman" w:cs="Times New Roman"/>
          <w:sz w:val="24"/>
          <w:szCs w:val="24"/>
        </w:rPr>
      </w:pPr>
      <w:r w:rsidRPr="005D79FE">
        <w:rPr>
          <w:rFonts w:ascii="Times New Roman" w:hAnsi="Times New Roman" w:cs="Times New Roman"/>
          <w:sz w:val="24"/>
          <w:szCs w:val="24"/>
        </w:rPr>
        <w:t>Middleton FA. Fundamental and clinical evidence for basal ganglia influences on cognition. In: Bedard M, Agid Y, Chouinard S, Fahn S, Korczyn A editors. Mental and behavioural dysfunction in movement disorders. Totowa, NJ: Humana Press Inc, 2003: 13-34.</w:t>
      </w:r>
    </w:p>
    <w:p w:rsidR="004F797F" w:rsidRPr="005D79FE" w:rsidRDefault="004F797F" w:rsidP="005D79FE">
      <w:pPr>
        <w:pStyle w:val="ListParagraph"/>
        <w:numPr>
          <w:ilvl w:val="0"/>
          <w:numId w:val="1"/>
        </w:numPr>
        <w:spacing w:line="480" w:lineRule="auto"/>
        <w:rPr>
          <w:rFonts w:ascii="Times New Roman" w:hAnsi="Times New Roman" w:cs="Times New Roman"/>
          <w:sz w:val="24"/>
          <w:szCs w:val="24"/>
        </w:rPr>
      </w:pPr>
      <w:r w:rsidRPr="005D79FE">
        <w:rPr>
          <w:rFonts w:ascii="Times New Roman" w:hAnsi="Times New Roman" w:cs="Times New Roman"/>
          <w:sz w:val="24"/>
          <w:szCs w:val="24"/>
        </w:rPr>
        <w:t xml:space="preserve"> McNab F, Klinberg T. Prefrontal cortex and basal ganglia control access to working memory. </w:t>
      </w:r>
      <w:r w:rsidRPr="005D79FE">
        <w:rPr>
          <w:rFonts w:ascii="Times New Roman" w:hAnsi="Times New Roman" w:cs="Times New Roman"/>
          <w:i/>
          <w:sz w:val="24"/>
          <w:szCs w:val="24"/>
        </w:rPr>
        <w:t xml:space="preserve">Nature Neuroscience, </w:t>
      </w:r>
      <w:r w:rsidRPr="005D79FE">
        <w:rPr>
          <w:rFonts w:ascii="Times New Roman" w:hAnsi="Times New Roman" w:cs="Times New Roman"/>
          <w:sz w:val="24"/>
          <w:szCs w:val="24"/>
        </w:rPr>
        <w:t>11, 103-107. doi: 10.1523/jneurosci.1513-10.2010.</w:t>
      </w:r>
    </w:p>
    <w:p w:rsidR="004F797F" w:rsidRPr="005D79FE" w:rsidRDefault="004F797F" w:rsidP="005D79FE">
      <w:pPr>
        <w:pStyle w:val="ListParagraph"/>
        <w:numPr>
          <w:ilvl w:val="0"/>
          <w:numId w:val="1"/>
        </w:numPr>
        <w:spacing w:line="480" w:lineRule="auto"/>
        <w:rPr>
          <w:rFonts w:ascii="Times New Roman" w:hAnsi="Times New Roman" w:cs="Times New Roman"/>
          <w:sz w:val="24"/>
          <w:szCs w:val="24"/>
        </w:rPr>
      </w:pPr>
      <w:r w:rsidRPr="005D79FE">
        <w:rPr>
          <w:rFonts w:ascii="Times New Roman" w:hAnsi="Times New Roman" w:cs="Times New Roman"/>
          <w:sz w:val="24"/>
          <w:szCs w:val="24"/>
        </w:rPr>
        <w:t xml:space="preserve">Massano J, Garrett, C. Deep brain stimulation and cognitive decline in Parkinson’s Disease: A Clinical Review. </w:t>
      </w:r>
      <w:r w:rsidRPr="005D79FE">
        <w:rPr>
          <w:rFonts w:ascii="Times New Roman" w:hAnsi="Times New Roman" w:cs="Times New Roman"/>
          <w:i/>
          <w:iCs/>
          <w:sz w:val="24"/>
          <w:szCs w:val="24"/>
        </w:rPr>
        <w:t>Front Neurol.</w:t>
      </w:r>
      <w:r w:rsidRPr="005D79FE">
        <w:rPr>
          <w:rFonts w:ascii="Times New Roman" w:hAnsi="Times New Roman" w:cs="Times New Roman"/>
          <w:sz w:val="24"/>
          <w:szCs w:val="24"/>
        </w:rPr>
        <w:t xml:space="preserve"> 2012; </w:t>
      </w:r>
      <w:r w:rsidRPr="005D79FE">
        <w:rPr>
          <w:rFonts w:ascii="Times New Roman" w:hAnsi="Times New Roman" w:cs="Times New Roman"/>
          <w:b/>
          <w:bCs/>
          <w:sz w:val="24"/>
          <w:szCs w:val="24"/>
        </w:rPr>
        <w:t>3</w:t>
      </w:r>
      <w:r w:rsidRPr="005D79FE">
        <w:rPr>
          <w:rFonts w:ascii="Times New Roman" w:hAnsi="Times New Roman" w:cs="Times New Roman"/>
          <w:sz w:val="24"/>
          <w:szCs w:val="24"/>
        </w:rPr>
        <w:t>: 66. doi: 10.3389/fneur.2012.00066.</w:t>
      </w:r>
    </w:p>
    <w:p w:rsidR="004F797F" w:rsidRPr="005D79FE" w:rsidRDefault="004F797F" w:rsidP="005D79FE">
      <w:pPr>
        <w:pStyle w:val="ListParagraph"/>
        <w:numPr>
          <w:ilvl w:val="0"/>
          <w:numId w:val="1"/>
        </w:numPr>
        <w:spacing w:line="480" w:lineRule="auto"/>
        <w:ind w:left="641" w:hanging="357"/>
        <w:rPr>
          <w:rFonts w:ascii="Times New Roman" w:hAnsi="Times New Roman" w:cs="Times New Roman"/>
          <w:sz w:val="24"/>
          <w:szCs w:val="24"/>
        </w:rPr>
      </w:pPr>
      <w:r w:rsidRPr="005D79FE">
        <w:rPr>
          <w:rFonts w:ascii="Times New Roman" w:hAnsi="Times New Roman" w:cs="Times New Roman"/>
          <w:sz w:val="24"/>
          <w:szCs w:val="24"/>
        </w:rPr>
        <w:t xml:space="preserve">Jahanshahi M, Torkamani M, Beigi M, Wilkinson L, Page D, Madeley L, Hariz M, Zrinzo L, Limous P. Pallidal stimulation for primary generalised dystonia: effect on cognition, mood and quality of life. </w:t>
      </w:r>
      <w:r w:rsidRPr="005D79FE">
        <w:rPr>
          <w:rFonts w:ascii="Times New Roman" w:hAnsi="Times New Roman" w:cs="Times New Roman"/>
          <w:i/>
          <w:sz w:val="24"/>
          <w:szCs w:val="24"/>
        </w:rPr>
        <w:t>Journal of Neurology</w:t>
      </w:r>
      <w:r w:rsidRPr="005D79FE">
        <w:rPr>
          <w:rFonts w:ascii="Times New Roman" w:hAnsi="Times New Roman" w:cs="Times New Roman"/>
          <w:sz w:val="24"/>
          <w:szCs w:val="24"/>
        </w:rPr>
        <w:t xml:space="preserve"> 2013; </w:t>
      </w:r>
      <w:r w:rsidRPr="005D79FE">
        <w:rPr>
          <w:rFonts w:ascii="Times New Roman" w:hAnsi="Times New Roman" w:cs="Times New Roman"/>
          <w:b/>
          <w:sz w:val="24"/>
          <w:szCs w:val="24"/>
        </w:rPr>
        <w:t>261</w:t>
      </w:r>
      <w:r w:rsidRPr="005D79FE">
        <w:rPr>
          <w:rFonts w:ascii="Times New Roman" w:hAnsi="Times New Roman" w:cs="Times New Roman"/>
          <w:sz w:val="24"/>
          <w:szCs w:val="24"/>
        </w:rPr>
        <w:t xml:space="preserve">:164-173. doi: 10.1007/s00415-013-7161-2. </w:t>
      </w:r>
    </w:p>
    <w:p w:rsidR="004F797F" w:rsidRPr="005D79FE" w:rsidRDefault="004F797F" w:rsidP="005D79FE">
      <w:pPr>
        <w:pStyle w:val="ListParagraph"/>
        <w:numPr>
          <w:ilvl w:val="0"/>
          <w:numId w:val="1"/>
        </w:numPr>
        <w:spacing w:line="480" w:lineRule="auto"/>
        <w:rPr>
          <w:rFonts w:ascii="Times New Roman" w:hAnsi="Times New Roman" w:cs="Times New Roman"/>
          <w:sz w:val="24"/>
          <w:szCs w:val="24"/>
        </w:rPr>
      </w:pPr>
      <w:r w:rsidRPr="005D79FE">
        <w:rPr>
          <w:rFonts w:ascii="Times New Roman" w:hAnsi="Times New Roman" w:cs="Times New Roman"/>
          <w:sz w:val="24"/>
          <w:szCs w:val="24"/>
        </w:rPr>
        <w:t xml:space="preserve">Pillion B, Ardouin C, Dujardin K, Vittini P, Pelissolo A, Cottencin O, Vercueil L, Houeto JL, Krystkowiac P, Agid Y, Destée, A Pollak P, Vidailhet M. Preservation of cognitive function in dystonia treated by pallidal stimulation. </w:t>
      </w:r>
      <w:r w:rsidRPr="005D79FE">
        <w:rPr>
          <w:rFonts w:ascii="Times New Roman" w:hAnsi="Times New Roman" w:cs="Times New Roman"/>
          <w:i/>
          <w:iCs/>
          <w:sz w:val="24"/>
          <w:szCs w:val="24"/>
        </w:rPr>
        <w:t>Neurology</w:t>
      </w:r>
      <w:r w:rsidRPr="005D79FE">
        <w:rPr>
          <w:rFonts w:ascii="Times New Roman" w:hAnsi="Times New Roman" w:cs="Times New Roman"/>
          <w:sz w:val="24"/>
          <w:szCs w:val="24"/>
        </w:rPr>
        <w:t xml:space="preserve"> 2006; </w:t>
      </w:r>
      <w:r w:rsidRPr="005D79FE">
        <w:rPr>
          <w:rFonts w:ascii="Times New Roman" w:hAnsi="Times New Roman" w:cs="Times New Roman"/>
          <w:b/>
          <w:bCs/>
          <w:sz w:val="24"/>
          <w:szCs w:val="24"/>
        </w:rPr>
        <w:t>66</w:t>
      </w:r>
      <w:r w:rsidRPr="005D79FE">
        <w:rPr>
          <w:rFonts w:ascii="Times New Roman" w:hAnsi="Times New Roman" w:cs="Times New Roman"/>
          <w:sz w:val="24"/>
          <w:szCs w:val="24"/>
        </w:rPr>
        <w:t>: 1556-1558.</w:t>
      </w:r>
    </w:p>
    <w:p w:rsidR="004F797F" w:rsidRPr="005D79FE" w:rsidRDefault="004F797F" w:rsidP="005D79FE">
      <w:pPr>
        <w:pStyle w:val="ListParagraph"/>
        <w:numPr>
          <w:ilvl w:val="0"/>
          <w:numId w:val="1"/>
        </w:numPr>
        <w:spacing w:line="480" w:lineRule="auto"/>
        <w:rPr>
          <w:rFonts w:ascii="Times New Roman" w:hAnsi="Times New Roman" w:cs="Times New Roman"/>
          <w:sz w:val="24"/>
          <w:szCs w:val="24"/>
        </w:rPr>
      </w:pPr>
      <w:r w:rsidRPr="005D79FE">
        <w:rPr>
          <w:rFonts w:ascii="Times New Roman" w:hAnsi="Times New Roman" w:cs="Times New Roman"/>
          <w:sz w:val="24"/>
          <w:szCs w:val="24"/>
        </w:rPr>
        <w:t>Halbig TD, Gruber D, Kopp UA, Schneider GH, Trottenberg T, Kupsch A. Pallidal stimulation in dystonia: effects on cognition, mood and quality of life.</w:t>
      </w:r>
      <w:r w:rsidRPr="005D79FE">
        <w:rPr>
          <w:rFonts w:ascii="Times New Roman" w:hAnsi="Times New Roman" w:cs="Times New Roman"/>
          <w:i/>
          <w:iCs/>
          <w:sz w:val="24"/>
          <w:szCs w:val="24"/>
        </w:rPr>
        <w:t xml:space="preserve"> J Neurol Neurosurg Psychiatry</w:t>
      </w:r>
      <w:r w:rsidRPr="005D79FE">
        <w:rPr>
          <w:rFonts w:ascii="Times New Roman" w:hAnsi="Times New Roman" w:cs="Times New Roman"/>
          <w:sz w:val="24"/>
          <w:szCs w:val="24"/>
        </w:rPr>
        <w:t xml:space="preserve"> 2005;</w:t>
      </w:r>
      <w:r w:rsidRPr="005D79FE">
        <w:rPr>
          <w:rFonts w:ascii="Times New Roman" w:hAnsi="Times New Roman" w:cs="Times New Roman"/>
          <w:i/>
          <w:iCs/>
          <w:sz w:val="24"/>
          <w:szCs w:val="24"/>
        </w:rPr>
        <w:t xml:space="preserve"> </w:t>
      </w:r>
      <w:r w:rsidRPr="005D79FE">
        <w:rPr>
          <w:rFonts w:ascii="Times New Roman" w:hAnsi="Times New Roman" w:cs="Times New Roman"/>
          <w:b/>
          <w:bCs/>
          <w:sz w:val="24"/>
          <w:szCs w:val="24"/>
        </w:rPr>
        <w:t>76</w:t>
      </w:r>
      <w:r w:rsidRPr="005D79FE">
        <w:rPr>
          <w:rFonts w:ascii="Times New Roman" w:hAnsi="Times New Roman" w:cs="Times New Roman"/>
          <w:sz w:val="24"/>
          <w:szCs w:val="24"/>
        </w:rPr>
        <w:t>:1713-1716.</w:t>
      </w:r>
    </w:p>
    <w:p w:rsidR="004F797F" w:rsidRPr="005D79FE" w:rsidRDefault="004F797F" w:rsidP="005D79FE">
      <w:pPr>
        <w:pStyle w:val="ListParagraph"/>
        <w:numPr>
          <w:ilvl w:val="0"/>
          <w:numId w:val="1"/>
        </w:numPr>
        <w:spacing w:line="480" w:lineRule="auto"/>
        <w:rPr>
          <w:rFonts w:ascii="Times New Roman" w:hAnsi="Times New Roman" w:cs="Times New Roman"/>
          <w:sz w:val="24"/>
          <w:szCs w:val="24"/>
        </w:rPr>
      </w:pPr>
      <w:r w:rsidRPr="005D79FE">
        <w:rPr>
          <w:rFonts w:ascii="Times New Roman" w:hAnsi="Times New Roman" w:cs="Times New Roman"/>
          <w:sz w:val="24"/>
          <w:szCs w:val="24"/>
        </w:rPr>
        <w:t xml:space="preserve">Kleiner-Fisman G, Liang GS, Moberg PJ, Ruocco AC, Hurtig HI, Baltuch, GH, Jaggi JL, Stern MB. Subthalmic nucleus deep brain stimulation for severe idiopathic dystonia: impact on severity, neuropsychological status, and quality of life. </w:t>
      </w:r>
      <w:r w:rsidRPr="005D79FE">
        <w:rPr>
          <w:rFonts w:ascii="Times New Roman" w:hAnsi="Times New Roman" w:cs="Times New Roman"/>
          <w:i/>
          <w:iCs/>
          <w:sz w:val="24"/>
          <w:szCs w:val="24"/>
        </w:rPr>
        <w:t xml:space="preserve">J Neurosurgery </w:t>
      </w:r>
      <w:r w:rsidRPr="005D79FE">
        <w:rPr>
          <w:rFonts w:ascii="Times New Roman" w:hAnsi="Times New Roman" w:cs="Times New Roman"/>
          <w:sz w:val="24"/>
          <w:szCs w:val="24"/>
        </w:rPr>
        <w:t xml:space="preserve">2007; </w:t>
      </w:r>
      <w:r w:rsidRPr="005D79FE">
        <w:rPr>
          <w:rFonts w:ascii="Times New Roman" w:hAnsi="Times New Roman" w:cs="Times New Roman"/>
          <w:b/>
          <w:bCs/>
          <w:sz w:val="24"/>
          <w:szCs w:val="24"/>
        </w:rPr>
        <w:t>107</w:t>
      </w:r>
      <w:r w:rsidRPr="005D79FE">
        <w:rPr>
          <w:rFonts w:ascii="Times New Roman" w:hAnsi="Times New Roman" w:cs="Times New Roman"/>
          <w:sz w:val="24"/>
          <w:szCs w:val="24"/>
        </w:rPr>
        <w:t>: 29-36.</w:t>
      </w:r>
    </w:p>
    <w:p w:rsidR="004F797F" w:rsidRPr="005D79FE" w:rsidRDefault="004F797F" w:rsidP="005D79FE">
      <w:pPr>
        <w:pStyle w:val="ListParagraph"/>
        <w:numPr>
          <w:ilvl w:val="0"/>
          <w:numId w:val="1"/>
        </w:numPr>
        <w:spacing w:line="480" w:lineRule="auto"/>
        <w:rPr>
          <w:rFonts w:ascii="Times New Roman" w:hAnsi="Times New Roman" w:cs="Times New Roman"/>
          <w:sz w:val="24"/>
          <w:szCs w:val="24"/>
        </w:rPr>
      </w:pPr>
      <w:r w:rsidRPr="005D79FE">
        <w:rPr>
          <w:rFonts w:ascii="Times New Roman" w:hAnsi="Times New Roman" w:cs="Times New Roman"/>
          <w:sz w:val="24"/>
          <w:szCs w:val="24"/>
        </w:rPr>
        <w:t xml:space="preserve">Kiss ZH. Bilateral pallidal stimulation – long term motor and cognitive effects in primary generalised dystonia. </w:t>
      </w:r>
      <w:r w:rsidRPr="005D79FE">
        <w:rPr>
          <w:rFonts w:ascii="Times New Roman" w:hAnsi="Times New Roman" w:cs="Times New Roman"/>
          <w:i/>
          <w:iCs/>
          <w:sz w:val="24"/>
          <w:szCs w:val="24"/>
        </w:rPr>
        <w:t>Nat Clin Pract Neurol</w:t>
      </w:r>
      <w:r w:rsidRPr="005D79FE">
        <w:rPr>
          <w:rFonts w:ascii="Times New Roman" w:hAnsi="Times New Roman" w:cs="Times New Roman"/>
          <w:sz w:val="24"/>
          <w:szCs w:val="24"/>
        </w:rPr>
        <w:t xml:space="preserve"> 2007; </w:t>
      </w:r>
      <w:r w:rsidRPr="005D79FE">
        <w:rPr>
          <w:rFonts w:ascii="Times New Roman" w:hAnsi="Times New Roman" w:cs="Times New Roman"/>
          <w:b/>
          <w:bCs/>
          <w:sz w:val="24"/>
          <w:szCs w:val="24"/>
        </w:rPr>
        <w:t>3</w:t>
      </w:r>
      <w:r w:rsidRPr="005D79FE">
        <w:rPr>
          <w:rFonts w:ascii="Times New Roman" w:hAnsi="Times New Roman" w:cs="Times New Roman"/>
          <w:sz w:val="24"/>
          <w:szCs w:val="24"/>
        </w:rPr>
        <w:t xml:space="preserve">: 482-483.   </w:t>
      </w:r>
    </w:p>
    <w:p w:rsidR="004F797F" w:rsidRPr="005D79FE" w:rsidRDefault="004F797F" w:rsidP="005D79FE">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5D79FE">
        <w:rPr>
          <w:rFonts w:ascii="Times New Roman" w:hAnsi="Times New Roman" w:cs="Times New Roman"/>
          <w:color w:val="231F20"/>
          <w:sz w:val="24"/>
          <w:szCs w:val="24"/>
          <w:lang w:eastAsia="en-GB"/>
        </w:rPr>
        <w:t xml:space="preserve">Cialone J, Mink J. Globus pallidus deep brain stimulation provides benefit and allows medication reduction in young children. </w:t>
      </w:r>
      <w:r w:rsidRPr="005D79FE">
        <w:rPr>
          <w:rFonts w:ascii="Times New Roman" w:hAnsi="Times New Roman" w:cs="Times New Roman"/>
          <w:i/>
          <w:iCs/>
          <w:color w:val="231F20"/>
          <w:sz w:val="24"/>
          <w:szCs w:val="24"/>
          <w:lang w:eastAsia="en-GB"/>
        </w:rPr>
        <w:t>DevMed Child Neurol</w:t>
      </w:r>
      <w:r w:rsidRPr="005D79FE">
        <w:rPr>
          <w:rFonts w:ascii="Times New Roman" w:hAnsi="Times New Roman" w:cs="Times New Roman"/>
          <w:color w:val="231F20"/>
          <w:sz w:val="24"/>
          <w:szCs w:val="24"/>
          <w:lang w:eastAsia="en-GB"/>
        </w:rPr>
        <w:t xml:space="preserve"> 2012; </w:t>
      </w:r>
      <w:r w:rsidRPr="005D79FE">
        <w:rPr>
          <w:rFonts w:ascii="Times New Roman" w:hAnsi="Times New Roman" w:cs="Times New Roman"/>
          <w:b/>
          <w:bCs/>
          <w:color w:val="231F20"/>
          <w:sz w:val="24"/>
          <w:szCs w:val="24"/>
          <w:lang w:eastAsia="en-GB"/>
        </w:rPr>
        <w:t>54</w:t>
      </w:r>
      <w:r w:rsidRPr="005D79FE">
        <w:rPr>
          <w:rFonts w:ascii="Times New Roman" w:hAnsi="Times New Roman" w:cs="Times New Roman"/>
          <w:color w:val="231F20"/>
          <w:sz w:val="24"/>
          <w:szCs w:val="24"/>
          <w:lang w:eastAsia="en-GB"/>
        </w:rPr>
        <w:t>(suppl 4):39–40.</w:t>
      </w:r>
    </w:p>
    <w:p w:rsidR="004F797F" w:rsidRPr="005D79FE" w:rsidRDefault="004F797F" w:rsidP="005D79FE">
      <w:pPr>
        <w:numPr>
          <w:ilvl w:val="0"/>
          <w:numId w:val="1"/>
        </w:numPr>
        <w:spacing w:after="0" w:line="480" w:lineRule="auto"/>
        <w:rPr>
          <w:rFonts w:ascii="Times New Roman" w:hAnsi="Times New Roman" w:cs="Times New Roman"/>
          <w:sz w:val="24"/>
          <w:szCs w:val="24"/>
        </w:rPr>
      </w:pPr>
      <w:r w:rsidRPr="005D79FE">
        <w:rPr>
          <w:rFonts w:ascii="Times New Roman" w:hAnsi="Times New Roman" w:cs="Times New Roman"/>
          <w:color w:val="231F20"/>
          <w:sz w:val="24"/>
          <w:szCs w:val="24"/>
        </w:rPr>
        <w:t>Wechsler D. Wechsler Intelligence Scale for Children, Fourth</w:t>
      </w:r>
      <w:r w:rsidRPr="005D79FE">
        <w:rPr>
          <w:rFonts w:ascii="Times New Roman" w:hAnsi="Times New Roman" w:cs="Times New Roman"/>
          <w:sz w:val="24"/>
          <w:szCs w:val="24"/>
        </w:rPr>
        <w:t xml:space="preserve"> </w:t>
      </w:r>
      <w:r w:rsidRPr="005D79FE">
        <w:rPr>
          <w:rFonts w:ascii="Times New Roman" w:hAnsi="Times New Roman" w:cs="Times New Roman"/>
          <w:color w:val="231F20"/>
          <w:sz w:val="24"/>
          <w:szCs w:val="24"/>
        </w:rPr>
        <w:t>Edition. London, UK: Pearson Education Ltd, 2004.</w:t>
      </w:r>
    </w:p>
    <w:p w:rsidR="004F797F" w:rsidRPr="005D79FE" w:rsidRDefault="004F797F" w:rsidP="005D79FE">
      <w:pPr>
        <w:numPr>
          <w:ilvl w:val="0"/>
          <w:numId w:val="1"/>
        </w:numPr>
        <w:spacing w:after="0" w:line="480" w:lineRule="auto"/>
        <w:rPr>
          <w:rFonts w:ascii="Times New Roman" w:hAnsi="Times New Roman" w:cs="Times New Roman"/>
          <w:sz w:val="24"/>
          <w:szCs w:val="24"/>
        </w:rPr>
      </w:pPr>
      <w:r w:rsidRPr="005D79FE">
        <w:rPr>
          <w:rFonts w:ascii="Times New Roman" w:hAnsi="Times New Roman" w:cs="Times New Roman"/>
          <w:color w:val="231F20"/>
          <w:sz w:val="24"/>
          <w:szCs w:val="24"/>
        </w:rPr>
        <w:t>Wechsler D. Wechsler Abbreviated Scale of Intelligence. London, UK: Pearson Education Ltd, 1999.</w:t>
      </w:r>
    </w:p>
    <w:p w:rsidR="004F797F" w:rsidRPr="005D79FE" w:rsidRDefault="004F797F" w:rsidP="005D79FE">
      <w:pPr>
        <w:numPr>
          <w:ilvl w:val="0"/>
          <w:numId w:val="1"/>
        </w:numPr>
        <w:spacing w:after="0" w:line="480" w:lineRule="auto"/>
        <w:rPr>
          <w:rFonts w:ascii="Times New Roman" w:hAnsi="Times New Roman" w:cs="Times New Roman"/>
          <w:sz w:val="24"/>
          <w:szCs w:val="24"/>
        </w:rPr>
      </w:pPr>
      <w:r w:rsidRPr="005D79FE">
        <w:rPr>
          <w:rFonts w:ascii="Times New Roman" w:hAnsi="Times New Roman" w:cs="Times New Roman"/>
          <w:sz w:val="24"/>
          <w:szCs w:val="24"/>
        </w:rPr>
        <w:t xml:space="preserve">Cohen M. Children’s Memory Scale. </w:t>
      </w:r>
      <w:r w:rsidRPr="005D79FE">
        <w:rPr>
          <w:rFonts w:ascii="Times New Roman" w:hAnsi="Times New Roman" w:cs="Times New Roman"/>
          <w:color w:val="231F20"/>
          <w:sz w:val="24"/>
          <w:szCs w:val="24"/>
        </w:rPr>
        <w:t>London, UK: Pearson Education Ltd, 1997</w:t>
      </w:r>
      <w:r w:rsidRPr="005D79FE">
        <w:rPr>
          <w:rFonts w:ascii="Times New Roman" w:hAnsi="Times New Roman" w:cs="Times New Roman"/>
          <w:sz w:val="24"/>
          <w:szCs w:val="24"/>
        </w:rPr>
        <w:t>.</w:t>
      </w:r>
    </w:p>
    <w:p w:rsidR="004F797F" w:rsidRPr="005D79FE" w:rsidRDefault="004F797F" w:rsidP="005D79FE">
      <w:pPr>
        <w:numPr>
          <w:ilvl w:val="0"/>
          <w:numId w:val="1"/>
        </w:numPr>
        <w:spacing w:after="0" w:line="480" w:lineRule="auto"/>
        <w:rPr>
          <w:rFonts w:ascii="Times New Roman" w:hAnsi="Times New Roman" w:cs="Times New Roman"/>
          <w:sz w:val="24"/>
          <w:szCs w:val="24"/>
        </w:rPr>
      </w:pPr>
      <w:r w:rsidRPr="005D79FE">
        <w:rPr>
          <w:rFonts w:ascii="Times New Roman" w:hAnsi="Times New Roman" w:cs="Times New Roman"/>
          <w:color w:val="231F20"/>
          <w:sz w:val="24"/>
          <w:szCs w:val="24"/>
        </w:rPr>
        <w:t>Wechsler D. Wechsler Memory Scale. London, UK: Pearson Education Ltd, 1998.</w:t>
      </w:r>
    </w:p>
    <w:p w:rsidR="004F797F" w:rsidRDefault="004F797F" w:rsidP="00D86D3F">
      <w:pPr>
        <w:numPr>
          <w:ilvl w:val="0"/>
          <w:numId w:val="1"/>
        </w:numPr>
        <w:spacing w:after="0" w:line="480" w:lineRule="auto"/>
        <w:rPr>
          <w:rFonts w:ascii="Times New Roman" w:hAnsi="Times New Roman" w:cs="Times New Roman"/>
          <w:sz w:val="24"/>
          <w:szCs w:val="24"/>
          <w:lang w:eastAsia="en-GB"/>
        </w:rPr>
      </w:pPr>
      <w:r w:rsidRPr="005D79FE">
        <w:rPr>
          <w:rFonts w:ascii="Times New Roman" w:eastAsia="MS UI Gothic" w:hAnsi="MS UI Gothic" w:cs="Times New Roman" w:hint="eastAsia"/>
          <w:b/>
          <w:bCs/>
          <w:sz w:val="24"/>
          <w:szCs w:val="24"/>
        </w:rPr>
        <w:t> </w:t>
      </w:r>
      <w:r w:rsidRPr="005D79FE">
        <w:rPr>
          <w:rFonts w:ascii="Times New Roman" w:hAnsi="Times New Roman" w:cs="Times New Roman"/>
          <w:sz w:val="24"/>
          <w:szCs w:val="24"/>
        </w:rPr>
        <w:t xml:space="preserve">Mahoney R, Selway R, Lin JP. </w:t>
      </w:r>
      <w:r w:rsidRPr="005D79FE">
        <w:rPr>
          <w:rFonts w:ascii="Times New Roman" w:eastAsia="MS UI Gothic" w:hAnsi="MS UI Gothic Western" w:cs="Times New Roman"/>
          <w:sz w:val="24"/>
          <w:szCs w:val="24"/>
        </w:rPr>
        <w:t> </w:t>
      </w:r>
      <w:hyperlink r:id="rId9" w:history="1">
        <w:r w:rsidRPr="005D79FE">
          <w:rPr>
            <w:rFonts w:ascii="Times New Roman" w:hAnsi="Times New Roman" w:cs="Times New Roman"/>
            <w:sz w:val="24"/>
            <w:szCs w:val="24"/>
          </w:rPr>
          <w:t>Cognitive functioning in children with pantothenate-kinase-associated neurodegeneration undergoing deep brain stimulation.</w:t>
        </w:r>
      </w:hyperlink>
      <w:r w:rsidRPr="005D79FE">
        <w:rPr>
          <w:rFonts w:ascii="Times New Roman" w:eastAsia="MS UI Gothic" w:hAnsi="MS UI Gothic Western" w:cs="Times New Roman"/>
          <w:sz w:val="24"/>
          <w:szCs w:val="24"/>
        </w:rPr>
        <w:t> </w:t>
      </w:r>
      <w:r w:rsidRPr="005D79FE">
        <w:rPr>
          <w:rFonts w:ascii="Times New Roman" w:eastAsia="MS UI Gothic" w:hAnsi="Times New Roman" w:cs="Times New Roman"/>
          <w:sz w:val="24"/>
          <w:szCs w:val="24"/>
        </w:rPr>
        <w:t xml:space="preserve"> </w:t>
      </w:r>
      <w:r w:rsidRPr="005D79FE">
        <w:rPr>
          <w:rFonts w:ascii="Times New Roman" w:hAnsi="Times New Roman" w:cs="Times New Roman"/>
          <w:i/>
          <w:iCs/>
          <w:sz w:val="24"/>
          <w:szCs w:val="24"/>
        </w:rPr>
        <w:t>Developmental Medicine &amp; Child Neurology</w:t>
      </w:r>
      <w:r w:rsidRPr="005D79FE">
        <w:rPr>
          <w:rFonts w:ascii="Times New Roman" w:hAnsi="Times New Roman" w:cs="Times New Roman"/>
          <w:sz w:val="24"/>
          <w:szCs w:val="24"/>
        </w:rPr>
        <w:t xml:space="preserve"> 2011; </w:t>
      </w:r>
      <w:r w:rsidRPr="005D79FE">
        <w:rPr>
          <w:rFonts w:ascii="Times New Roman" w:hAnsi="Times New Roman" w:cs="Times New Roman"/>
          <w:b/>
          <w:bCs/>
          <w:sz w:val="24"/>
          <w:szCs w:val="24"/>
        </w:rPr>
        <w:t>53</w:t>
      </w:r>
      <w:r w:rsidRPr="005D79FE">
        <w:rPr>
          <w:rFonts w:ascii="Times New Roman" w:hAnsi="Times New Roman" w:cs="Times New Roman"/>
          <w:sz w:val="24"/>
          <w:szCs w:val="24"/>
        </w:rPr>
        <w:t>: 275-279.</w:t>
      </w:r>
      <w:r w:rsidRPr="005D79FE">
        <w:rPr>
          <w:rFonts w:ascii="Times New Roman" w:hAnsi="Times New Roman" w:cs="Times New Roman"/>
          <w:color w:val="898989"/>
          <w:sz w:val="24"/>
          <w:szCs w:val="24"/>
        </w:rPr>
        <w:t xml:space="preserve"> </w:t>
      </w:r>
      <w:r w:rsidRPr="005D79FE">
        <w:rPr>
          <w:rFonts w:ascii="Times New Roman" w:hAnsi="Times New Roman" w:cs="Times New Roman"/>
          <w:sz w:val="24"/>
          <w:szCs w:val="24"/>
        </w:rPr>
        <w:t>doi: 10.1111/j.1469-8749.2010.03815.</w:t>
      </w:r>
    </w:p>
    <w:p w:rsidR="004F797F" w:rsidRPr="00D86D3F" w:rsidRDefault="004F797F" w:rsidP="00D86D3F">
      <w:pPr>
        <w:numPr>
          <w:ilvl w:val="0"/>
          <w:numId w:val="1"/>
        </w:numPr>
        <w:spacing w:after="0" w:line="480" w:lineRule="auto"/>
        <w:rPr>
          <w:rFonts w:ascii="Times New Roman" w:hAnsi="Times New Roman" w:cs="Times New Roman"/>
          <w:sz w:val="24"/>
          <w:szCs w:val="24"/>
        </w:rPr>
      </w:pPr>
      <w:r w:rsidRPr="00D86D3F">
        <w:rPr>
          <w:rFonts w:ascii="Times New Roman" w:hAnsi="Times New Roman" w:cs="Times New Roman"/>
          <w:sz w:val="24"/>
          <w:szCs w:val="24"/>
          <w:lang w:eastAsia="en-GB"/>
        </w:rPr>
        <w:t xml:space="preserve">Witt K, Granert  O, Volkmann J, Flak D, van Eimeren T, Deuschl G. </w:t>
      </w:r>
      <w:r w:rsidRPr="00D86D3F">
        <w:rPr>
          <w:rFonts w:ascii="Times New Roman" w:hAnsi="Times New Roman" w:cs="Times New Roman"/>
          <w:sz w:val="16"/>
          <w:szCs w:val="16"/>
          <w:lang w:eastAsia="en-GB"/>
        </w:rPr>
        <w:t xml:space="preserve"> </w:t>
      </w:r>
      <w:r w:rsidRPr="00D86D3F">
        <w:rPr>
          <w:rFonts w:ascii="Times New Roman" w:hAnsi="Times New Roman" w:cs="Times New Roman"/>
          <w:sz w:val="24"/>
          <w:szCs w:val="24"/>
          <w:lang w:eastAsia="en-GB"/>
        </w:rPr>
        <w:t>Relation of lead trajectory and electrode position to</w:t>
      </w:r>
      <w:r>
        <w:rPr>
          <w:rFonts w:ascii="Times New Roman" w:hAnsi="Times New Roman" w:cs="Times New Roman"/>
          <w:sz w:val="24"/>
          <w:szCs w:val="24"/>
          <w:lang w:eastAsia="en-GB"/>
        </w:rPr>
        <w:t xml:space="preserve"> </w:t>
      </w:r>
      <w:r w:rsidRPr="00D86D3F">
        <w:rPr>
          <w:rFonts w:ascii="Times New Roman" w:hAnsi="Times New Roman" w:cs="Times New Roman"/>
          <w:sz w:val="24"/>
          <w:szCs w:val="24"/>
          <w:lang w:eastAsia="en-GB"/>
        </w:rPr>
        <w:t>neuropsychological outcomes of subthalamic</w:t>
      </w:r>
      <w:r>
        <w:rPr>
          <w:rFonts w:ascii="Times New Roman" w:hAnsi="Times New Roman" w:cs="Times New Roman"/>
          <w:sz w:val="24"/>
          <w:szCs w:val="24"/>
          <w:lang w:eastAsia="en-GB"/>
        </w:rPr>
        <w:t xml:space="preserve"> </w:t>
      </w:r>
      <w:r w:rsidRPr="00D86D3F">
        <w:rPr>
          <w:rFonts w:ascii="Times New Roman" w:hAnsi="Times New Roman" w:cs="Times New Roman"/>
          <w:sz w:val="24"/>
          <w:szCs w:val="24"/>
          <w:lang w:eastAsia="en-GB"/>
        </w:rPr>
        <w:t xml:space="preserve">neurostimulation in Parkinson’s disease: </w:t>
      </w:r>
      <w:r>
        <w:rPr>
          <w:rFonts w:ascii="Times New Roman" w:hAnsi="Times New Roman" w:cs="Times New Roman"/>
          <w:sz w:val="24"/>
          <w:szCs w:val="24"/>
          <w:lang w:eastAsia="en-GB"/>
        </w:rPr>
        <w:t>R</w:t>
      </w:r>
      <w:r w:rsidRPr="00D86D3F">
        <w:rPr>
          <w:rFonts w:ascii="Times New Roman" w:hAnsi="Times New Roman" w:cs="Times New Roman"/>
          <w:sz w:val="24"/>
          <w:szCs w:val="24"/>
          <w:lang w:eastAsia="en-GB"/>
        </w:rPr>
        <w:t>esults</w:t>
      </w:r>
      <w:r>
        <w:rPr>
          <w:rFonts w:ascii="Times New Roman" w:hAnsi="Times New Roman" w:cs="Times New Roman"/>
          <w:sz w:val="24"/>
          <w:szCs w:val="24"/>
          <w:lang w:eastAsia="en-GB"/>
        </w:rPr>
        <w:t xml:space="preserve"> </w:t>
      </w:r>
      <w:r w:rsidRPr="00D86D3F">
        <w:rPr>
          <w:rFonts w:ascii="Times New Roman" w:hAnsi="Times New Roman" w:cs="Times New Roman"/>
          <w:sz w:val="24"/>
          <w:szCs w:val="24"/>
          <w:lang w:eastAsia="en-GB"/>
        </w:rPr>
        <w:t>from a randomized trial</w:t>
      </w:r>
      <w:r>
        <w:rPr>
          <w:rFonts w:ascii="Times New Roman" w:hAnsi="Times New Roman" w:cs="Times New Roman"/>
          <w:sz w:val="24"/>
          <w:szCs w:val="24"/>
          <w:lang w:eastAsia="en-GB"/>
        </w:rPr>
        <w:t xml:space="preserve">. </w:t>
      </w:r>
      <w:r>
        <w:rPr>
          <w:rFonts w:ascii="Times New Roman" w:hAnsi="Times New Roman" w:cs="Times New Roman"/>
          <w:i/>
          <w:sz w:val="24"/>
          <w:szCs w:val="24"/>
          <w:lang w:eastAsia="en-GB"/>
        </w:rPr>
        <w:t>Brain</w:t>
      </w:r>
      <w:r>
        <w:rPr>
          <w:rFonts w:ascii="Times New Roman" w:hAnsi="Times New Roman" w:cs="Times New Roman"/>
          <w:sz w:val="24"/>
          <w:szCs w:val="24"/>
          <w:lang w:eastAsia="en-GB"/>
        </w:rPr>
        <w:t xml:space="preserve"> 2013; </w:t>
      </w:r>
      <w:r w:rsidRPr="00D86D3F">
        <w:rPr>
          <w:rFonts w:ascii="Times New Roman" w:hAnsi="Times New Roman" w:cs="Times New Roman"/>
          <w:b/>
          <w:sz w:val="24"/>
          <w:szCs w:val="24"/>
          <w:lang w:eastAsia="en-GB"/>
        </w:rPr>
        <w:t>136</w:t>
      </w:r>
      <w:r>
        <w:rPr>
          <w:rFonts w:ascii="Times New Roman" w:hAnsi="Times New Roman" w:cs="Times New Roman"/>
          <w:sz w:val="24"/>
          <w:szCs w:val="24"/>
          <w:lang w:eastAsia="en-GB"/>
        </w:rPr>
        <w:t>: 2109-2119.</w:t>
      </w:r>
    </w:p>
    <w:sectPr w:rsidR="004F797F" w:rsidRPr="00D86D3F" w:rsidSect="004B234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97F" w:rsidRDefault="004F797F">
      <w:r>
        <w:separator/>
      </w:r>
    </w:p>
  </w:endnote>
  <w:endnote w:type="continuationSeparator" w:id="0">
    <w:p w:rsidR="004F797F" w:rsidRDefault="004F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UI Gothic">
    <w:altName w:val="Arial Unicode MS"/>
    <w:panose1 w:val="020B0600070205080204"/>
    <w:charset w:val="80"/>
    <w:family w:val="swiss"/>
    <w:pitch w:val="variable"/>
    <w:sig w:usb0="E00002FF" w:usb1="6AC7FDFB" w:usb2="00000012" w:usb3="00000000" w:csb0="0002009F" w:csb1="00000000"/>
  </w:font>
  <w:font w:name="MS UI Gothic Western">
    <w:altName w:val="Arial Unicode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7F" w:rsidRDefault="004F797F" w:rsidP="00A61333">
    <w:pPr>
      <w:pStyle w:val="Foot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3E1DED">
      <w:rPr>
        <w:rStyle w:val="PageNumber"/>
        <w:rFonts w:cs="Calibri"/>
        <w:noProof/>
      </w:rPr>
      <w:t>1</w:t>
    </w:r>
    <w:r>
      <w:rPr>
        <w:rStyle w:val="PageNumber"/>
        <w:rFonts w:cs="Calibri"/>
      </w:rPr>
      <w:fldChar w:fldCharType="end"/>
    </w:r>
  </w:p>
  <w:p w:rsidR="004F797F" w:rsidRDefault="004F7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97F" w:rsidRDefault="004F797F">
      <w:r>
        <w:separator/>
      </w:r>
    </w:p>
  </w:footnote>
  <w:footnote w:type="continuationSeparator" w:id="0">
    <w:p w:rsidR="004F797F" w:rsidRDefault="004F7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3CBB"/>
    <w:multiLevelType w:val="hybridMultilevel"/>
    <w:tmpl w:val="04FA45E6"/>
    <w:lvl w:ilvl="0" w:tplc="D6E48D8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4566149B"/>
    <w:multiLevelType w:val="hybridMultilevel"/>
    <w:tmpl w:val="A69AF17A"/>
    <w:lvl w:ilvl="0" w:tplc="C2862C04">
      <w:start w:val="1"/>
      <w:numFmt w:val="decimal"/>
      <w:lvlText w:val="%1."/>
      <w:lvlJc w:val="left"/>
      <w:pPr>
        <w:tabs>
          <w:tab w:val="num" w:pos="720"/>
        </w:tabs>
        <w:ind w:left="720" w:hanging="360"/>
      </w:pPr>
      <w:rPr>
        <w:rFonts w:ascii="Times New Roman" w:eastAsia="Times New Roman" w:hAnsi="Times New Roman" w:cs="Times New Roman"/>
      </w:rPr>
    </w:lvl>
    <w:lvl w:ilvl="1" w:tplc="61EAEC80">
      <w:start w:val="1"/>
      <w:numFmt w:val="bullet"/>
      <w:lvlText w:val="•"/>
      <w:lvlJc w:val="left"/>
      <w:pPr>
        <w:tabs>
          <w:tab w:val="num" w:pos="1440"/>
        </w:tabs>
        <w:ind w:left="1440" w:hanging="360"/>
      </w:pPr>
      <w:rPr>
        <w:rFonts w:ascii="Times New Roman" w:hAnsi="Times New Roman" w:hint="default"/>
      </w:rPr>
    </w:lvl>
    <w:lvl w:ilvl="2" w:tplc="6BC6248E">
      <w:start w:val="1"/>
      <w:numFmt w:val="bullet"/>
      <w:lvlText w:val="•"/>
      <w:lvlJc w:val="left"/>
      <w:pPr>
        <w:tabs>
          <w:tab w:val="num" w:pos="2160"/>
        </w:tabs>
        <w:ind w:left="2160" w:hanging="360"/>
      </w:pPr>
      <w:rPr>
        <w:rFonts w:ascii="Times New Roman" w:hAnsi="Times New Roman" w:hint="default"/>
      </w:rPr>
    </w:lvl>
    <w:lvl w:ilvl="3" w:tplc="E5DEF998">
      <w:start w:val="1"/>
      <w:numFmt w:val="bullet"/>
      <w:lvlText w:val="•"/>
      <w:lvlJc w:val="left"/>
      <w:pPr>
        <w:tabs>
          <w:tab w:val="num" w:pos="2880"/>
        </w:tabs>
        <w:ind w:left="2880" w:hanging="360"/>
      </w:pPr>
      <w:rPr>
        <w:rFonts w:ascii="Times New Roman" w:hAnsi="Times New Roman" w:hint="default"/>
      </w:rPr>
    </w:lvl>
    <w:lvl w:ilvl="4" w:tplc="EFE83E34">
      <w:start w:val="1"/>
      <w:numFmt w:val="bullet"/>
      <w:lvlText w:val="•"/>
      <w:lvlJc w:val="left"/>
      <w:pPr>
        <w:tabs>
          <w:tab w:val="num" w:pos="3600"/>
        </w:tabs>
        <w:ind w:left="3600" w:hanging="360"/>
      </w:pPr>
      <w:rPr>
        <w:rFonts w:ascii="Times New Roman" w:hAnsi="Times New Roman" w:hint="default"/>
      </w:rPr>
    </w:lvl>
    <w:lvl w:ilvl="5" w:tplc="BCBA9F80">
      <w:start w:val="1"/>
      <w:numFmt w:val="bullet"/>
      <w:lvlText w:val="•"/>
      <w:lvlJc w:val="left"/>
      <w:pPr>
        <w:tabs>
          <w:tab w:val="num" w:pos="4320"/>
        </w:tabs>
        <w:ind w:left="4320" w:hanging="360"/>
      </w:pPr>
      <w:rPr>
        <w:rFonts w:ascii="Times New Roman" w:hAnsi="Times New Roman" w:hint="default"/>
      </w:rPr>
    </w:lvl>
    <w:lvl w:ilvl="6" w:tplc="66FA1D84">
      <w:start w:val="1"/>
      <w:numFmt w:val="bullet"/>
      <w:lvlText w:val="•"/>
      <w:lvlJc w:val="left"/>
      <w:pPr>
        <w:tabs>
          <w:tab w:val="num" w:pos="5040"/>
        </w:tabs>
        <w:ind w:left="5040" w:hanging="360"/>
      </w:pPr>
      <w:rPr>
        <w:rFonts w:ascii="Times New Roman" w:hAnsi="Times New Roman" w:hint="default"/>
      </w:rPr>
    </w:lvl>
    <w:lvl w:ilvl="7" w:tplc="C9DCA046">
      <w:start w:val="1"/>
      <w:numFmt w:val="bullet"/>
      <w:lvlText w:val="•"/>
      <w:lvlJc w:val="left"/>
      <w:pPr>
        <w:tabs>
          <w:tab w:val="num" w:pos="5760"/>
        </w:tabs>
        <w:ind w:left="5760" w:hanging="360"/>
      </w:pPr>
      <w:rPr>
        <w:rFonts w:ascii="Times New Roman" w:hAnsi="Times New Roman" w:hint="default"/>
      </w:rPr>
    </w:lvl>
    <w:lvl w:ilvl="8" w:tplc="06E009C2">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B7B7E16"/>
    <w:multiLevelType w:val="hybridMultilevel"/>
    <w:tmpl w:val="F2541F1A"/>
    <w:lvl w:ilvl="0" w:tplc="0809000F">
      <w:start w:val="1"/>
      <w:numFmt w:val="decimal"/>
      <w:lvlText w:val="%1."/>
      <w:lvlJc w:val="left"/>
      <w:pPr>
        <w:ind w:left="64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52320F82"/>
    <w:multiLevelType w:val="hybridMultilevel"/>
    <w:tmpl w:val="B2225770"/>
    <w:lvl w:ilvl="0" w:tplc="0809000F">
      <w:start w:val="1"/>
      <w:numFmt w:val="decimal"/>
      <w:lvlText w:val="%1."/>
      <w:lvlJc w:val="left"/>
      <w:pPr>
        <w:ind w:left="64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630A4BF0"/>
    <w:multiLevelType w:val="hybridMultilevel"/>
    <w:tmpl w:val="FD30A166"/>
    <w:lvl w:ilvl="0" w:tplc="0809000F">
      <w:start w:val="1"/>
      <w:numFmt w:val="decimal"/>
      <w:lvlText w:val="%1."/>
      <w:lvlJc w:val="left"/>
      <w:pPr>
        <w:tabs>
          <w:tab w:val="num" w:pos="644"/>
        </w:tabs>
        <w:ind w:left="644" w:hanging="360"/>
      </w:pPr>
      <w:rPr>
        <w:rFonts w:cs="Times New Roman"/>
      </w:rPr>
    </w:lvl>
    <w:lvl w:ilvl="1" w:tplc="08090019" w:tentative="1">
      <w:start w:val="1"/>
      <w:numFmt w:val="lowerLetter"/>
      <w:lvlText w:val="%2."/>
      <w:lvlJc w:val="left"/>
      <w:pPr>
        <w:tabs>
          <w:tab w:val="num" w:pos="1364"/>
        </w:tabs>
        <w:ind w:left="1364" w:hanging="360"/>
      </w:pPr>
      <w:rPr>
        <w:rFonts w:cs="Times New Roman"/>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69397CE9"/>
    <w:multiLevelType w:val="hybridMultilevel"/>
    <w:tmpl w:val="C4A0CACE"/>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6" w15:restartNumberingAfterBreak="0">
    <w:nsid w:val="6BFE487C"/>
    <w:multiLevelType w:val="hybridMultilevel"/>
    <w:tmpl w:val="C51C57BC"/>
    <w:lvl w:ilvl="0" w:tplc="0809000F">
      <w:start w:val="1"/>
      <w:numFmt w:val="decimal"/>
      <w:lvlText w:val="%1."/>
      <w:lvlJc w:val="left"/>
      <w:pPr>
        <w:ind w:left="64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774269C1"/>
    <w:multiLevelType w:val="hybridMultilevel"/>
    <w:tmpl w:val="510A8764"/>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
  </w:num>
  <w:num w:numId="2">
    <w:abstractNumId w:val="1"/>
  </w:num>
  <w:num w:numId="3">
    <w:abstractNumId w:val="5"/>
  </w:num>
  <w:num w:numId="4">
    <w:abstractNumId w:val="0"/>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35"/>
    <w:rsid w:val="00005387"/>
    <w:rsid w:val="0000553C"/>
    <w:rsid w:val="00005652"/>
    <w:rsid w:val="000079AE"/>
    <w:rsid w:val="00013B5C"/>
    <w:rsid w:val="0001476A"/>
    <w:rsid w:val="00026DDF"/>
    <w:rsid w:val="00027E43"/>
    <w:rsid w:val="00030A9C"/>
    <w:rsid w:val="0003269A"/>
    <w:rsid w:val="0003374D"/>
    <w:rsid w:val="00044C1E"/>
    <w:rsid w:val="00044C5B"/>
    <w:rsid w:val="00052E9E"/>
    <w:rsid w:val="00056C7F"/>
    <w:rsid w:val="00057CF3"/>
    <w:rsid w:val="00071666"/>
    <w:rsid w:val="00073416"/>
    <w:rsid w:val="000752D7"/>
    <w:rsid w:val="00081870"/>
    <w:rsid w:val="00083575"/>
    <w:rsid w:val="00083DCE"/>
    <w:rsid w:val="00086819"/>
    <w:rsid w:val="00087020"/>
    <w:rsid w:val="00090200"/>
    <w:rsid w:val="000927D8"/>
    <w:rsid w:val="000939D8"/>
    <w:rsid w:val="00097539"/>
    <w:rsid w:val="000A510C"/>
    <w:rsid w:val="000A6D4D"/>
    <w:rsid w:val="000B7EB3"/>
    <w:rsid w:val="000C18AD"/>
    <w:rsid w:val="000C5B32"/>
    <w:rsid w:val="000D1402"/>
    <w:rsid w:val="000D29A6"/>
    <w:rsid w:val="000E516F"/>
    <w:rsid w:val="000F6735"/>
    <w:rsid w:val="00102A6C"/>
    <w:rsid w:val="00103A30"/>
    <w:rsid w:val="00105174"/>
    <w:rsid w:val="00113194"/>
    <w:rsid w:val="00120428"/>
    <w:rsid w:val="00121BC5"/>
    <w:rsid w:val="001331F6"/>
    <w:rsid w:val="00134146"/>
    <w:rsid w:val="00140D49"/>
    <w:rsid w:val="00144603"/>
    <w:rsid w:val="00144BC3"/>
    <w:rsid w:val="00145F5D"/>
    <w:rsid w:val="00175CFD"/>
    <w:rsid w:val="00175D4F"/>
    <w:rsid w:val="00180E71"/>
    <w:rsid w:val="001848BE"/>
    <w:rsid w:val="00187CC2"/>
    <w:rsid w:val="00191ED1"/>
    <w:rsid w:val="001A0284"/>
    <w:rsid w:val="001A1C2C"/>
    <w:rsid w:val="001A48C6"/>
    <w:rsid w:val="001A4F5C"/>
    <w:rsid w:val="001B5297"/>
    <w:rsid w:val="001C4DA5"/>
    <w:rsid w:val="001C7DD1"/>
    <w:rsid w:val="001D4DDB"/>
    <w:rsid w:val="001E5B32"/>
    <w:rsid w:val="001F033F"/>
    <w:rsid w:val="001F595A"/>
    <w:rsid w:val="0020075C"/>
    <w:rsid w:val="002029F3"/>
    <w:rsid w:val="00205B75"/>
    <w:rsid w:val="00210FDA"/>
    <w:rsid w:val="0021292A"/>
    <w:rsid w:val="00215957"/>
    <w:rsid w:val="00224F05"/>
    <w:rsid w:val="002268FA"/>
    <w:rsid w:val="00231EB0"/>
    <w:rsid w:val="002372BB"/>
    <w:rsid w:val="00242D70"/>
    <w:rsid w:val="0027010B"/>
    <w:rsid w:val="0027279F"/>
    <w:rsid w:val="00273412"/>
    <w:rsid w:val="002765A5"/>
    <w:rsid w:val="0027704D"/>
    <w:rsid w:val="00284AB0"/>
    <w:rsid w:val="0029110F"/>
    <w:rsid w:val="002A6D34"/>
    <w:rsid w:val="002B357D"/>
    <w:rsid w:val="002C3154"/>
    <w:rsid w:val="002C697D"/>
    <w:rsid w:val="002D0458"/>
    <w:rsid w:val="002D33C0"/>
    <w:rsid w:val="002E2FC0"/>
    <w:rsid w:val="002E3C18"/>
    <w:rsid w:val="002E6341"/>
    <w:rsid w:val="002E6434"/>
    <w:rsid w:val="00301E3D"/>
    <w:rsid w:val="00313CF6"/>
    <w:rsid w:val="003219DA"/>
    <w:rsid w:val="00324BAE"/>
    <w:rsid w:val="00325BB5"/>
    <w:rsid w:val="003275DD"/>
    <w:rsid w:val="00332797"/>
    <w:rsid w:val="00332846"/>
    <w:rsid w:val="003333D5"/>
    <w:rsid w:val="00333BFA"/>
    <w:rsid w:val="0033575D"/>
    <w:rsid w:val="00335C9F"/>
    <w:rsid w:val="003401F7"/>
    <w:rsid w:val="0034134C"/>
    <w:rsid w:val="00343E28"/>
    <w:rsid w:val="00366E39"/>
    <w:rsid w:val="00373D1D"/>
    <w:rsid w:val="0037445D"/>
    <w:rsid w:val="00377AEE"/>
    <w:rsid w:val="003806B1"/>
    <w:rsid w:val="00387B35"/>
    <w:rsid w:val="00393B9B"/>
    <w:rsid w:val="003A1303"/>
    <w:rsid w:val="003A26BF"/>
    <w:rsid w:val="003B7399"/>
    <w:rsid w:val="003C16E8"/>
    <w:rsid w:val="003D0DCF"/>
    <w:rsid w:val="003D2643"/>
    <w:rsid w:val="003D6F5B"/>
    <w:rsid w:val="003D79CE"/>
    <w:rsid w:val="003E1DED"/>
    <w:rsid w:val="003E44B8"/>
    <w:rsid w:val="003E4B77"/>
    <w:rsid w:val="003F191A"/>
    <w:rsid w:val="003F70E9"/>
    <w:rsid w:val="00400F0E"/>
    <w:rsid w:val="00404CC4"/>
    <w:rsid w:val="00410BAE"/>
    <w:rsid w:val="00416383"/>
    <w:rsid w:val="00420888"/>
    <w:rsid w:val="00420E20"/>
    <w:rsid w:val="00420F43"/>
    <w:rsid w:val="0042615C"/>
    <w:rsid w:val="00432AB2"/>
    <w:rsid w:val="004367AC"/>
    <w:rsid w:val="00437B17"/>
    <w:rsid w:val="004415B6"/>
    <w:rsid w:val="00456227"/>
    <w:rsid w:val="0045696E"/>
    <w:rsid w:val="00460837"/>
    <w:rsid w:val="00461192"/>
    <w:rsid w:val="00461EBB"/>
    <w:rsid w:val="004772CA"/>
    <w:rsid w:val="0048035C"/>
    <w:rsid w:val="0048479C"/>
    <w:rsid w:val="00484981"/>
    <w:rsid w:val="00490C89"/>
    <w:rsid w:val="004936A7"/>
    <w:rsid w:val="004937DD"/>
    <w:rsid w:val="00493D4D"/>
    <w:rsid w:val="004B04E3"/>
    <w:rsid w:val="004B2341"/>
    <w:rsid w:val="004B6025"/>
    <w:rsid w:val="004B60CB"/>
    <w:rsid w:val="004B6C0B"/>
    <w:rsid w:val="004B749F"/>
    <w:rsid w:val="004C6424"/>
    <w:rsid w:val="004C6906"/>
    <w:rsid w:val="004D22E0"/>
    <w:rsid w:val="004D23B5"/>
    <w:rsid w:val="004E116C"/>
    <w:rsid w:val="004E6506"/>
    <w:rsid w:val="004F64AE"/>
    <w:rsid w:val="004F797F"/>
    <w:rsid w:val="00503551"/>
    <w:rsid w:val="00504785"/>
    <w:rsid w:val="00505A54"/>
    <w:rsid w:val="0051366A"/>
    <w:rsid w:val="00513939"/>
    <w:rsid w:val="00516E2C"/>
    <w:rsid w:val="0052001D"/>
    <w:rsid w:val="00520E03"/>
    <w:rsid w:val="00532967"/>
    <w:rsid w:val="00533618"/>
    <w:rsid w:val="0054120C"/>
    <w:rsid w:val="00555508"/>
    <w:rsid w:val="00560E48"/>
    <w:rsid w:val="00565392"/>
    <w:rsid w:val="005708F1"/>
    <w:rsid w:val="0057153F"/>
    <w:rsid w:val="00572361"/>
    <w:rsid w:val="005858E2"/>
    <w:rsid w:val="00594F8B"/>
    <w:rsid w:val="005A6B03"/>
    <w:rsid w:val="005B6F7A"/>
    <w:rsid w:val="005D0187"/>
    <w:rsid w:val="005D12BB"/>
    <w:rsid w:val="005D79FE"/>
    <w:rsid w:val="005E6963"/>
    <w:rsid w:val="005F5777"/>
    <w:rsid w:val="0060462C"/>
    <w:rsid w:val="006050FD"/>
    <w:rsid w:val="00607915"/>
    <w:rsid w:val="006118DB"/>
    <w:rsid w:val="006128EC"/>
    <w:rsid w:val="00613C46"/>
    <w:rsid w:val="006160CD"/>
    <w:rsid w:val="00617DF1"/>
    <w:rsid w:val="006261C7"/>
    <w:rsid w:val="00635796"/>
    <w:rsid w:val="006424DF"/>
    <w:rsid w:val="00650C6E"/>
    <w:rsid w:val="00661B34"/>
    <w:rsid w:val="006623BF"/>
    <w:rsid w:val="006623C5"/>
    <w:rsid w:val="00667445"/>
    <w:rsid w:val="00675B0B"/>
    <w:rsid w:val="00675BC0"/>
    <w:rsid w:val="00680590"/>
    <w:rsid w:val="00681D37"/>
    <w:rsid w:val="006826F1"/>
    <w:rsid w:val="006925CE"/>
    <w:rsid w:val="006A1EFA"/>
    <w:rsid w:val="006A454F"/>
    <w:rsid w:val="006A49D6"/>
    <w:rsid w:val="006B7E1A"/>
    <w:rsid w:val="006C683A"/>
    <w:rsid w:val="006D06F0"/>
    <w:rsid w:val="006D4E62"/>
    <w:rsid w:val="006E020E"/>
    <w:rsid w:val="006E053B"/>
    <w:rsid w:val="006E177C"/>
    <w:rsid w:val="0070049A"/>
    <w:rsid w:val="007035D9"/>
    <w:rsid w:val="00703824"/>
    <w:rsid w:val="007150DD"/>
    <w:rsid w:val="0072412D"/>
    <w:rsid w:val="00726BB4"/>
    <w:rsid w:val="007325CE"/>
    <w:rsid w:val="00743769"/>
    <w:rsid w:val="00744063"/>
    <w:rsid w:val="00744EB1"/>
    <w:rsid w:val="007534BD"/>
    <w:rsid w:val="00757112"/>
    <w:rsid w:val="00760C41"/>
    <w:rsid w:val="00762F9C"/>
    <w:rsid w:val="00767C82"/>
    <w:rsid w:val="00770048"/>
    <w:rsid w:val="007730E1"/>
    <w:rsid w:val="00774C40"/>
    <w:rsid w:val="00784574"/>
    <w:rsid w:val="00785908"/>
    <w:rsid w:val="00786281"/>
    <w:rsid w:val="007865D2"/>
    <w:rsid w:val="007A14ED"/>
    <w:rsid w:val="007A322D"/>
    <w:rsid w:val="007A7DE3"/>
    <w:rsid w:val="007A7F67"/>
    <w:rsid w:val="007B0833"/>
    <w:rsid w:val="007B13E0"/>
    <w:rsid w:val="007B33F8"/>
    <w:rsid w:val="007B7AAD"/>
    <w:rsid w:val="007C139B"/>
    <w:rsid w:val="007C2E4D"/>
    <w:rsid w:val="007D117C"/>
    <w:rsid w:val="007D6B41"/>
    <w:rsid w:val="007E1502"/>
    <w:rsid w:val="007E1A70"/>
    <w:rsid w:val="007F1D60"/>
    <w:rsid w:val="007F25D4"/>
    <w:rsid w:val="007F3324"/>
    <w:rsid w:val="007F6235"/>
    <w:rsid w:val="008035FF"/>
    <w:rsid w:val="00805BDC"/>
    <w:rsid w:val="00806EE7"/>
    <w:rsid w:val="008104D0"/>
    <w:rsid w:val="00821604"/>
    <w:rsid w:val="00840FE4"/>
    <w:rsid w:val="008435F9"/>
    <w:rsid w:val="00845A9F"/>
    <w:rsid w:val="00845B5D"/>
    <w:rsid w:val="00850F8F"/>
    <w:rsid w:val="00851539"/>
    <w:rsid w:val="008548C7"/>
    <w:rsid w:val="00856933"/>
    <w:rsid w:val="0086397E"/>
    <w:rsid w:val="00866D2E"/>
    <w:rsid w:val="00867F1E"/>
    <w:rsid w:val="00874047"/>
    <w:rsid w:val="00882E20"/>
    <w:rsid w:val="008853DB"/>
    <w:rsid w:val="00886696"/>
    <w:rsid w:val="00891520"/>
    <w:rsid w:val="00892E5E"/>
    <w:rsid w:val="00893DD7"/>
    <w:rsid w:val="008A7545"/>
    <w:rsid w:val="008B14EC"/>
    <w:rsid w:val="008B2421"/>
    <w:rsid w:val="008B27B1"/>
    <w:rsid w:val="008B2A43"/>
    <w:rsid w:val="008B5B89"/>
    <w:rsid w:val="008C0100"/>
    <w:rsid w:val="008C0303"/>
    <w:rsid w:val="008C22E1"/>
    <w:rsid w:val="008C39CE"/>
    <w:rsid w:val="008D2681"/>
    <w:rsid w:val="008D68A1"/>
    <w:rsid w:val="008E308A"/>
    <w:rsid w:val="008E7FAD"/>
    <w:rsid w:val="008F3358"/>
    <w:rsid w:val="008F5AE7"/>
    <w:rsid w:val="008F7426"/>
    <w:rsid w:val="00901647"/>
    <w:rsid w:val="00901971"/>
    <w:rsid w:val="009024B5"/>
    <w:rsid w:val="00907A06"/>
    <w:rsid w:val="0091038A"/>
    <w:rsid w:val="009126E6"/>
    <w:rsid w:val="00915871"/>
    <w:rsid w:val="00915F33"/>
    <w:rsid w:val="00920DFD"/>
    <w:rsid w:val="009251EC"/>
    <w:rsid w:val="00925C9C"/>
    <w:rsid w:val="00930674"/>
    <w:rsid w:val="00937FEB"/>
    <w:rsid w:val="0094146A"/>
    <w:rsid w:val="00942AA6"/>
    <w:rsid w:val="00944936"/>
    <w:rsid w:val="009519D0"/>
    <w:rsid w:val="0095744D"/>
    <w:rsid w:val="00957F02"/>
    <w:rsid w:val="00960276"/>
    <w:rsid w:val="00961964"/>
    <w:rsid w:val="00967E1B"/>
    <w:rsid w:val="00967F59"/>
    <w:rsid w:val="00974BA1"/>
    <w:rsid w:val="00975F66"/>
    <w:rsid w:val="00982C94"/>
    <w:rsid w:val="009859B7"/>
    <w:rsid w:val="009952CD"/>
    <w:rsid w:val="00996F2F"/>
    <w:rsid w:val="009A07E8"/>
    <w:rsid w:val="009A1470"/>
    <w:rsid w:val="009A69AA"/>
    <w:rsid w:val="009A7ECB"/>
    <w:rsid w:val="009B03F8"/>
    <w:rsid w:val="009B7A0A"/>
    <w:rsid w:val="009C1B91"/>
    <w:rsid w:val="009D34E2"/>
    <w:rsid w:val="009D4E54"/>
    <w:rsid w:val="009D76FC"/>
    <w:rsid w:val="009F0AAE"/>
    <w:rsid w:val="009F43C1"/>
    <w:rsid w:val="00A005A8"/>
    <w:rsid w:val="00A06A9A"/>
    <w:rsid w:val="00A100A4"/>
    <w:rsid w:val="00A10B95"/>
    <w:rsid w:val="00A147FE"/>
    <w:rsid w:val="00A17335"/>
    <w:rsid w:val="00A21948"/>
    <w:rsid w:val="00A2732B"/>
    <w:rsid w:val="00A313A4"/>
    <w:rsid w:val="00A35779"/>
    <w:rsid w:val="00A44808"/>
    <w:rsid w:val="00A55DF8"/>
    <w:rsid w:val="00A61333"/>
    <w:rsid w:val="00A7202F"/>
    <w:rsid w:val="00A753F3"/>
    <w:rsid w:val="00A76017"/>
    <w:rsid w:val="00A935F3"/>
    <w:rsid w:val="00A9641E"/>
    <w:rsid w:val="00A97E05"/>
    <w:rsid w:val="00AA28FE"/>
    <w:rsid w:val="00AA6988"/>
    <w:rsid w:val="00AA7B14"/>
    <w:rsid w:val="00AB6443"/>
    <w:rsid w:val="00AB6EAB"/>
    <w:rsid w:val="00AC0940"/>
    <w:rsid w:val="00AC61A2"/>
    <w:rsid w:val="00AC6849"/>
    <w:rsid w:val="00AD0DCF"/>
    <w:rsid w:val="00AE069F"/>
    <w:rsid w:val="00AE0EA4"/>
    <w:rsid w:val="00AE58FE"/>
    <w:rsid w:val="00B028E4"/>
    <w:rsid w:val="00B2306F"/>
    <w:rsid w:val="00B3462A"/>
    <w:rsid w:val="00B35065"/>
    <w:rsid w:val="00B3723D"/>
    <w:rsid w:val="00B41095"/>
    <w:rsid w:val="00B41385"/>
    <w:rsid w:val="00B46132"/>
    <w:rsid w:val="00B477C1"/>
    <w:rsid w:val="00B55496"/>
    <w:rsid w:val="00B632F8"/>
    <w:rsid w:val="00B64284"/>
    <w:rsid w:val="00B7010A"/>
    <w:rsid w:val="00B74C38"/>
    <w:rsid w:val="00B75C2A"/>
    <w:rsid w:val="00B822BE"/>
    <w:rsid w:val="00B83874"/>
    <w:rsid w:val="00B865FB"/>
    <w:rsid w:val="00B9077A"/>
    <w:rsid w:val="00B91E53"/>
    <w:rsid w:val="00B93F8B"/>
    <w:rsid w:val="00B96F25"/>
    <w:rsid w:val="00BB078B"/>
    <w:rsid w:val="00BC3A9C"/>
    <w:rsid w:val="00BC6DF6"/>
    <w:rsid w:val="00BE4C97"/>
    <w:rsid w:val="00BF123C"/>
    <w:rsid w:val="00BF1668"/>
    <w:rsid w:val="00BF31A7"/>
    <w:rsid w:val="00BF354A"/>
    <w:rsid w:val="00BF4898"/>
    <w:rsid w:val="00BF5816"/>
    <w:rsid w:val="00BF6918"/>
    <w:rsid w:val="00C00AE8"/>
    <w:rsid w:val="00C00F6E"/>
    <w:rsid w:val="00C014EF"/>
    <w:rsid w:val="00C02503"/>
    <w:rsid w:val="00C042A9"/>
    <w:rsid w:val="00C0570C"/>
    <w:rsid w:val="00C07AB7"/>
    <w:rsid w:val="00C1346D"/>
    <w:rsid w:val="00C14C18"/>
    <w:rsid w:val="00C157EB"/>
    <w:rsid w:val="00C2217D"/>
    <w:rsid w:val="00C3106C"/>
    <w:rsid w:val="00C3543F"/>
    <w:rsid w:val="00C45A5C"/>
    <w:rsid w:val="00C47009"/>
    <w:rsid w:val="00C6288A"/>
    <w:rsid w:val="00C7085C"/>
    <w:rsid w:val="00C86DD4"/>
    <w:rsid w:val="00CA3352"/>
    <w:rsid w:val="00CA35AB"/>
    <w:rsid w:val="00CA54F2"/>
    <w:rsid w:val="00CB52E4"/>
    <w:rsid w:val="00CC01D8"/>
    <w:rsid w:val="00CD585A"/>
    <w:rsid w:val="00CE18AC"/>
    <w:rsid w:val="00CE42F5"/>
    <w:rsid w:val="00D0050B"/>
    <w:rsid w:val="00D0190D"/>
    <w:rsid w:val="00D03E30"/>
    <w:rsid w:val="00D14037"/>
    <w:rsid w:val="00D3007E"/>
    <w:rsid w:val="00D336BA"/>
    <w:rsid w:val="00D437B0"/>
    <w:rsid w:val="00D43C81"/>
    <w:rsid w:val="00D4574C"/>
    <w:rsid w:val="00D51CBE"/>
    <w:rsid w:val="00D645EA"/>
    <w:rsid w:val="00D64870"/>
    <w:rsid w:val="00D82AE9"/>
    <w:rsid w:val="00D83173"/>
    <w:rsid w:val="00D83F0F"/>
    <w:rsid w:val="00D86D3F"/>
    <w:rsid w:val="00D91C60"/>
    <w:rsid w:val="00D92FD4"/>
    <w:rsid w:val="00D9392F"/>
    <w:rsid w:val="00D9489D"/>
    <w:rsid w:val="00D96CFB"/>
    <w:rsid w:val="00DA0D5A"/>
    <w:rsid w:val="00DC6F7F"/>
    <w:rsid w:val="00DE09CA"/>
    <w:rsid w:val="00DE15A3"/>
    <w:rsid w:val="00DE50D6"/>
    <w:rsid w:val="00DF0B7C"/>
    <w:rsid w:val="00DF1B1E"/>
    <w:rsid w:val="00DF217F"/>
    <w:rsid w:val="00E0027F"/>
    <w:rsid w:val="00E047A1"/>
    <w:rsid w:val="00E110B0"/>
    <w:rsid w:val="00E14631"/>
    <w:rsid w:val="00E21E90"/>
    <w:rsid w:val="00E30439"/>
    <w:rsid w:val="00E31EDB"/>
    <w:rsid w:val="00E40BFE"/>
    <w:rsid w:val="00E46299"/>
    <w:rsid w:val="00E47A37"/>
    <w:rsid w:val="00E501F3"/>
    <w:rsid w:val="00E5666B"/>
    <w:rsid w:val="00E604EE"/>
    <w:rsid w:val="00E61493"/>
    <w:rsid w:val="00E77B37"/>
    <w:rsid w:val="00E81B1B"/>
    <w:rsid w:val="00E908D4"/>
    <w:rsid w:val="00E9456E"/>
    <w:rsid w:val="00E97385"/>
    <w:rsid w:val="00EA0EA1"/>
    <w:rsid w:val="00EB098E"/>
    <w:rsid w:val="00ED19BF"/>
    <w:rsid w:val="00ED499A"/>
    <w:rsid w:val="00EE33BB"/>
    <w:rsid w:val="00EE4C02"/>
    <w:rsid w:val="00F01657"/>
    <w:rsid w:val="00F01D4E"/>
    <w:rsid w:val="00F029A5"/>
    <w:rsid w:val="00F1112E"/>
    <w:rsid w:val="00F2121B"/>
    <w:rsid w:val="00F27E27"/>
    <w:rsid w:val="00F35B7E"/>
    <w:rsid w:val="00F43C2D"/>
    <w:rsid w:val="00F551E0"/>
    <w:rsid w:val="00F56669"/>
    <w:rsid w:val="00F6047B"/>
    <w:rsid w:val="00F65238"/>
    <w:rsid w:val="00F831B4"/>
    <w:rsid w:val="00F851E6"/>
    <w:rsid w:val="00F85895"/>
    <w:rsid w:val="00F94521"/>
    <w:rsid w:val="00F954C6"/>
    <w:rsid w:val="00FA2B56"/>
    <w:rsid w:val="00FA31E1"/>
    <w:rsid w:val="00FA3D02"/>
    <w:rsid w:val="00FA43EC"/>
    <w:rsid w:val="00FA6C7A"/>
    <w:rsid w:val="00FA6D7B"/>
    <w:rsid w:val="00FC0D2C"/>
    <w:rsid w:val="00FC2589"/>
    <w:rsid w:val="00FC7BDE"/>
    <w:rsid w:val="00FD4F3A"/>
    <w:rsid w:val="00FE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AB5AA7D-186F-4952-B7A5-008FC8E5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E20"/>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4DA5"/>
    <w:pPr>
      <w:ind w:left="720"/>
    </w:pPr>
  </w:style>
  <w:style w:type="paragraph" w:styleId="BalloonText">
    <w:name w:val="Balloon Text"/>
    <w:basedOn w:val="Normal"/>
    <w:link w:val="BalloonTextChar"/>
    <w:uiPriority w:val="99"/>
    <w:semiHidden/>
    <w:rsid w:val="00480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035C"/>
    <w:rPr>
      <w:rFonts w:ascii="Tahoma" w:hAnsi="Tahoma" w:cs="Tahoma"/>
      <w:sz w:val="16"/>
      <w:szCs w:val="16"/>
    </w:rPr>
  </w:style>
  <w:style w:type="table" w:styleId="TableSimple1">
    <w:name w:val="Table Simple 1"/>
    <w:basedOn w:val="TableNormal"/>
    <w:uiPriority w:val="99"/>
    <w:rsid w:val="00393B9B"/>
    <w:rPr>
      <w:rFonts w:cs="Calibri"/>
      <w:sz w:val="20"/>
      <w:szCs w:val="20"/>
    </w:rPr>
    <w:tblPr>
      <w:tblBorders>
        <w:top w:val="single" w:sz="12" w:space="0" w:color="008000"/>
        <w:bottom w:val="single" w:sz="12" w:space="0" w:color="008000"/>
      </w:tblBorders>
    </w:tblPr>
    <w:tblStylePr w:type="firstRow">
      <w:rPr>
        <w:rFonts w:cs="Calibri"/>
      </w:rPr>
      <w:tblPr/>
      <w:tcPr>
        <w:tcBorders>
          <w:bottom w:val="single" w:sz="6" w:space="0" w:color="008000"/>
          <w:tl2br w:val="none" w:sz="0" w:space="0" w:color="auto"/>
          <w:tr2bl w:val="none" w:sz="0" w:space="0" w:color="auto"/>
        </w:tcBorders>
      </w:tcPr>
    </w:tblStylePr>
    <w:tblStylePr w:type="lastRow">
      <w:rPr>
        <w:rFonts w:cs="Calibri"/>
      </w:rPr>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99"/>
    <w:locked/>
    <w:rsid w:val="00886696"/>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6EAB"/>
    <w:rPr>
      <w:rFonts w:cs="Calibri"/>
      <w:lang w:eastAsia="en-US"/>
    </w:rPr>
  </w:style>
  <w:style w:type="character" w:styleId="Hyperlink">
    <w:name w:val="Hyperlink"/>
    <w:basedOn w:val="DefaultParagraphFont"/>
    <w:uiPriority w:val="99"/>
    <w:rsid w:val="008D68A1"/>
    <w:rPr>
      <w:rFonts w:cs="Times New Roman"/>
      <w:color w:val="3550CA"/>
      <w:u w:val="none"/>
      <w:effect w:val="none"/>
    </w:rPr>
  </w:style>
  <w:style w:type="character" w:styleId="CommentReference">
    <w:name w:val="annotation reference"/>
    <w:basedOn w:val="DefaultParagraphFont"/>
    <w:uiPriority w:val="99"/>
    <w:semiHidden/>
    <w:rsid w:val="008E308A"/>
    <w:rPr>
      <w:rFonts w:cs="Times New Roman"/>
      <w:sz w:val="18"/>
      <w:szCs w:val="18"/>
    </w:rPr>
  </w:style>
  <w:style w:type="paragraph" w:styleId="CommentText">
    <w:name w:val="annotation text"/>
    <w:basedOn w:val="Normal"/>
    <w:link w:val="CommentTextChar"/>
    <w:uiPriority w:val="99"/>
    <w:semiHidden/>
    <w:rsid w:val="008E308A"/>
    <w:pPr>
      <w:spacing w:line="240" w:lineRule="auto"/>
    </w:pPr>
    <w:rPr>
      <w:sz w:val="24"/>
      <w:szCs w:val="24"/>
    </w:rPr>
  </w:style>
  <w:style w:type="character" w:customStyle="1" w:styleId="CommentTextChar">
    <w:name w:val="Comment Text Char"/>
    <w:basedOn w:val="DefaultParagraphFont"/>
    <w:link w:val="CommentText"/>
    <w:uiPriority w:val="99"/>
    <w:semiHidden/>
    <w:locked/>
    <w:rsid w:val="008E308A"/>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8E308A"/>
    <w:rPr>
      <w:b/>
      <w:bCs/>
      <w:sz w:val="20"/>
      <w:szCs w:val="20"/>
    </w:rPr>
  </w:style>
  <w:style w:type="character" w:customStyle="1" w:styleId="CommentSubjectChar">
    <w:name w:val="Comment Subject Char"/>
    <w:basedOn w:val="CommentTextChar"/>
    <w:link w:val="CommentSubject"/>
    <w:uiPriority w:val="99"/>
    <w:semiHidden/>
    <w:locked/>
    <w:rsid w:val="008E308A"/>
    <w:rPr>
      <w:rFonts w:cs="Times New Roman"/>
      <w:b/>
      <w:bCs/>
      <w:sz w:val="20"/>
      <w:szCs w:val="20"/>
      <w:lang w:eastAsia="en-US"/>
    </w:rPr>
  </w:style>
  <w:style w:type="character" w:styleId="FollowedHyperlink">
    <w:name w:val="FollowedHyperlink"/>
    <w:basedOn w:val="DefaultParagraphFont"/>
    <w:uiPriority w:val="99"/>
    <w:semiHidden/>
    <w:rsid w:val="00F85895"/>
    <w:rPr>
      <w:rFonts w:cs="Times New Roman"/>
      <w:color w:val="800080"/>
      <w:u w:val="single"/>
    </w:rPr>
  </w:style>
  <w:style w:type="paragraph" w:styleId="Footer">
    <w:name w:val="footer"/>
    <w:basedOn w:val="Normal"/>
    <w:link w:val="FooterChar"/>
    <w:uiPriority w:val="99"/>
    <w:rsid w:val="004B2341"/>
    <w:pPr>
      <w:tabs>
        <w:tab w:val="center" w:pos="4320"/>
        <w:tab w:val="right" w:pos="8640"/>
      </w:tabs>
    </w:pPr>
  </w:style>
  <w:style w:type="character" w:customStyle="1" w:styleId="FooterChar">
    <w:name w:val="Footer Char"/>
    <w:basedOn w:val="DefaultParagraphFont"/>
    <w:link w:val="Footer"/>
    <w:uiPriority w:val="99"/>
    <w:semiHidden/>
    <w:locked/>
    <w:rsid w:val="00960276"/>
    <w:rPr>
      <w:rFonts w:cs="Calibri"/>
      <w:lang w:eastAsia="en-US"/>
    </w:rPr>
  </w:style>
  <w:style w:type="character" w:styleId="PageNumber">
    <w:name w:val="page number"/>
    <w:basedOn w:val="DefaultParagraphFont"/>
    <w:uiPriority w:val="99"/>
    <w:rsid w:val="004B2341"/>
    <w:rPr>
      <w:rFonts w:cs="Times New Roman"/>
    </w:rPr>
  </w:style>
  <w:style w:type="character" w:customStyle="1" w:styleId="st1">
    <w:name w:val="st1"/>
    <w:basedOn w:val="DefaultParagraphFont"/>
    <w:uiPriority w:val="99"/>
    <w:rsid w:val="006160CD"/>
    <w:rPr>
      <w:rFonts w:cs="Times New Roman"/>
    </w:rPr>
  </w:style>
  <w:style w:type="character" w:styleId="Emphasis">
    <w:name w:val="Emphasis"/>
    <w:basedOn w:val="DefaultParagraphFont"/>
    <w:uiPriority w:val="99"/>
    <w:qFormat/>
    <w:locked/>
    <w:rsid w:val="00F43C2D"/>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60568">
      <w:marLeft w:val="0"/>
      <w:marRight w:val="0"/>
      <w:marTop w:val="0"/>
      <w:marBottom w:val="0"/>
      <w:divBdr>
        <w:top w:val="none" w:sz="0" w:space="0" w:color="auto"/>
        <w:left w:val="none" w:sz="0" w:space="0" w:color="auto"/>
        <w:bottom w:val="none" w:sz="0" w:space="0" w:color="auto"/>
        <w:right w:val="none" w:sz="0" w:space="0" w:color="auto"/>
      </w:divBdr>
      <w:divsChild>
        <w:div w:id="419760565">
          <w:marLeft w:val="0"/>
          <w:marRight w:val="0"/>
          <w:marTop w:val="0"/>
          <w:marBottom w:val="0"/>
          <w:divBdr>
            <w:top w:val="none" w:sz="0" w:space="0" w:color="auto"/>
            <w:left w:val="none" w:sz="0" w:space="0" w:color="auto"/>
            <w:bottom w:val="none" w:sz="0" w:space="0" w:color="auto"/>
            <w:right w:val="none" w:sz="0" w:space="0" w:color="auto"/>
          </w:divBdr>
          <w:divsChild>
            <w:div w:id="419760564">
              <w:marLeft w:val="0"/>
              <w:marRight w:val="0"/>
              <w:marTop w:val="0"/>
              <w:marBottom w:val="0"/>
              <w:divBdr>
                <w:top w:val="none" w:sz="0" w:space="0" w:color="auto"/>
                <w:left w:val="none" w:sz="0" w:space="0" w:color="auto"/>
                <w:bottom w:val="none" w:sz="0" w:space="0" w:color="auto"/>
                <w:right w:val="none" w:sz="0" w:space="0" w:color="auto"/>
              </w:divBdr>
              <w:divsChild>
                <w:div w:id="419760566">
                  <w:marLeft w:val="0"/>
                  <w:marRight w:val="0"/>
                  <w:marTop w:val="0"/>
                  <w:marBottom w:val="0"/>
                  <w:divBdr>
                    <w:top w:val="none" w:sz="0" w:space="0" w:color="auto"/>
                    <w:left w:val="none" w:sz="0" w:space="0" w:color="auto"/>
                    <w:bottom w:val="none" w:sz="0" w:space="0" w:color="auto"/>
                    <w:right w:val="none" w:sz="0" w:space="0" w:color="auto"/>
                  </w:divBdr>
                </w:div>
                <w:div w:id="419760567">
                  <w:marLeft w:val="0"/>
                  <w:marRight w:val="0"/>
                  <w:marTop w:val="0"/>
                  <w:marBottom w:val="0"/>
                  <w:divBdr>
                    <w:top w:val="none" w:sz="0" w:space="0" w:color="auto"/>
                    <w:left w:val="none" w:sz="0" w:space="0" w:color="auto"/>
                    <w:bottom w:val="none" w:sz="0" w:space="0" w:color="auto"/>
                    <w:right w:val="none" w:sz="0" w:space="0" w:color="auto"/>
                  </w:divBdr>
                </w:div>
                <w:div w:id="4197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60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ejpn.2012.12.007" TargetMode="External"/><Relationship Id="rId3" Type="http://schemas.openxmlformats.org/officeDocument/2006/relationships/settings" Target="settings.xml"/><Relationship Id="rId7" Type="http://schemas.openxmlformats.org/officeDocument/2006/relationships/hyperlink" Target="mailto:tamsin.owen@gst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omedexperts.com/Abstract/Abstract.aspx?recordid=21166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5416</Words>
  <Characters>29884</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INTRODUCTION</vt:lpstr>
    </vt:vector>
  </TitlesOfParts>
  <Company>GSTT</Company>
  <LinksUpToDate>false</LinksUpToDate>
  <CharactersWithSpaces>35230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Tamsin</dc:creator>
  <cp:keywords/>
  <dc:description/>
  <cp:lastModifiedBy>Cockarill, Nicola</cp:lastModifiedBy>
  <cp:revision>2</cp:revision>
  <cp:lastPrinted>2014-07-21T10:52:00Z</cp:lastPrinted>
  <dcterms:created xsi:type="dcterms:W3CDTF">2018-01-11T09:36:00Z</dcterms:created>
  <dcterms:modified xsi:type="dcterms:W3CDTF">2018-01-11T09:36:00Z</dcterms:modified>
</cp:coreProperties>
</file>