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74" w:rsidRPr="00473974" w:rsidRDefault="00473974" w:rsidP="00473974">
      <w:pPr>
        <w:rPr>
          <w:rFonts w:ascii="Times New Roman" w:hAnsi="Times New Roman"/>
          <w:b/>
          <w:szCs w:val="20"/>
          <w:lang w:val="en-GB"/>
        </w:rPr>
      </w:pPr>
      <w:r w:rsidRPr="00473974">
        <w:rPr>
          <w:rFonts w:ascii="Times New Roman" w:hAnsi="Times New Roman"/>
          <w:b/>
          <w:szCs w:val="22"/>
          <w:shd w:val="clear" w:color="auto" w:fill="F8F8F8"/>
          <w:lang w:val="en-GB"/>
        </w:rPr>
        <w:t xml:space="preserve">Deflating the </w:t>
      </w:r>
      <w:proofErr w:type="spellStart"/>
      <w:r w:rsidRPr="00473974">
        <w:rPr>
          <w:rFonts w:ascii="Times New Roman" w:hAnsi="Times New Roman"/>
          <w:b/>
          <w:szCs w:val="22"/>
          <w:shd w:val="clear" w:color="auto" w:fill="F8F8F8"/>
          <w:lang w:val="en-GB"/>
        </w:rPr>
        <w:t>Iconoclash</w:t>
      </w:r>
      <w:proofErr w:type="spellEnd"/>
      <w:r w:rsidRPr="00473974">
        <w:rPr>
          <w:rFonts w:ascii="Times New Roman" w:hAnsi="Times New Roman"/>
          <w:b/>
          <w:szCs w:val="22"/>
          <w:shd w:val="clear" w:color="auto" w:fill="F8F8F8"/>
          <w:lang w:val="en-GB"/>
        </w:rPr>
        <w:t xml:space="preserve">: Shifting the focus from Islamic State’s iconoclasm to its </w:t>
      </w:r>
      <w:proofErr w:type="spellStart"/>
      <w:r w:rsidRPr="00473974">
        <w:rPr>
          <w:rFonts w:ascii="Times New Roman" w:hAnsi="Times New Roman"/>
          <w:b/>
          <w:szCs w:val="22"/>
          <w:shd w:val="clear" w:color="auto" w:fill="F8F8F8"/>
          <w:lang w:val="en-GB"/>
        </w:rPr>
        <w:t>realpolitik</w:t>
      </w:r>
      <w:proofErr w:type="spellEnd"/>
    </w:p>
    <w:p w:rsidR="00473974" w:rsidRDefault="00473974" w:rsidP="00971A43">
      <w:pPr>
        <w:widowControl w:val="0"/>
        <w:autoSpaceDE w:val="0"/>
        <w:autoSpaceDN w:val="0"/>
        <w:adjustRightInd w:val="0"/>
        <w:spacing w:line="360" w:lineRule="auto"/>
        <w:rPr>
          <w:rFonts w:ascii="Times New Roman" w:hAnsi="Times New Roman" w:cs="Arial"/>
          <w:b/>
          <w:szCs w:val="26"/>
        </w:rPr>
      </w:pPr>
    </w:p>
    <w:p w:rsidR="00473974" w:rsidRPr="00C00FAA" w:rsidRDefault="00473974" w:rsidP="00971A43">
      <w:pPr>
        <w:widowControl w:val="0"/>
        <w:autoSpaceDE w:val="0"/>
        <w:autoSpaceDN w:val="0"/>
        <w:adjustRightInd w:val="0"/>
        <w:spacing w:line="360" w:lineRule="auto"/>
        <w:rPr>
          <w:rFonts w:ascii="Times New Roman" w:hAnsi="Times New Roman" w:cs="Arial"/>
          <w:szCs w:val="26"/>
          <w:lang w:val="en-GB"/>
          <w:rPrChange w:id="0" w:author="Ben O'Loughlin" w:date="2017-09-17T21:53:00Z">
            <w:rPr>
              <w:rFonts w:ascii="Times New Roman" w:hAnsi="Times New Roman" w:cs="Arial"/>
              <w:szCs w:val="26"/>
            </w:rPr>
          </w:rPrChange>
        </w:rPr>
      </w:pPr>
      <w:r w:rsidRPr="00473974">
        <w:rPr>
          <w:rFonts w:ascii="Times New Roman" w:hAnsi="Times New Roman" w:cs="Arial"/>
          <w:szCs w:val="26"/>
        </w:rPr>
        <w:t>Abstract</w:t>
      </w:r>
    </w:p>
    <w:p w:rsidR="00473974" w:rsidRPr="00473974" w:rsidRDefault="00473974" w:rsidP="00473974">
      <w:pPr>
        <w:rPr>
          <w:rFonts w:ascii="Times New Roman" w:hAnsi="Times New Roman"/>
          <w:szCs w:val="20"/>
          <w:lang w:val="en-GB"/>
        </w:rPr>
      </w:pPr>
      <w:r w:rsidRPr="00473974">
        <w:rPr>
          <w:rFonts w:ascii="Times New Roman" w:hAnsi="Times New Roman"/>
          <w:szCs w:val="22"/>
          <w:shd w:val="clear" w:color="auto" w:fill="FFFFFF"/>
          <w:lang w:val="en-GB"/>
        </w:rPr>
        <w:t xml:space="preserve">This article explores the tension between religious and political motivations in the strategy of Islamic State. It develops the </w:t>
      </w:r>
      <w:proofErr w:type="spellStart"/>
      <w:r w:rsidRPr="00473974">
        <w:rPr>
          <w:rFonts w:ascii="Times New Roman" w:hAnsi="Times New Roman"/>
          <w:szCs w:val="22"/>
          <w:shd w:val="clear" w:color="auto" w:fill="FFFFFF"/>
          <w:lang w:val="en-GB"/>
        </w:rPr>
        <w:t>Arendtian</w:t>
      </w:r>
      <w:proofErr w:type="spellEnd"/>
      <w:r w:rsidRPr="00473974">
        <w:rPr>
          <w:rFonts w:ascii="Times New Roman" w:hAnsi="Times New Roman"/>
          <w:szCs w:val="22"/>
          <w:shd w:val="clear" w:color="auto" w:fill="FFFFFF"/>
          <w:lang w:val="en-GB"/>
        </w:rPr>
        <w:t xml:space="preserve"> model of politics as a space of appearance through the work of Silverstone, </w:t>
      </w:r>
      <w:proofErr w:type="spellStart"/>
      <w:r w:rsidRPr="00473974">
        <w:rPr>
          <w:rFonts w:ascii="Times New Roman" w:hAnsi="Times New Roman"/>
          <w:szCs w:val="22"/>
          <w:shd w:val="clear" w:color="auto" w:fill="FFFFFF"/>
          <w:lang w:val="en-GB"/>
        </w:rPr>
        <w:t>Devji</w:t>
      </w:r>
      <w:proofErr w:type="spellEnd"/>
      <w:r w:rsidRPr="00473974">
        <w:rPr>
          <w:rFonts w:ascii="Times New Roman" w:hAnsi="Times New Roman"/>
          <w:szCs w:val="22"/>
          <w:shd w:val="clear" w:color="auto" w:fill="FFFFFF"/>
          <w:lang w:val="en-GB"/>
        </w:rPr>
        <w:t xml:space="preserve"> and </w:t>
      </w:r>
      <w:proofErr w:type="spellStart"/>
      <w:r w:rsidRPr="00473974">
        <w:rPr>
          <w:rFonts w:ascii="Times New Roman" w:hAnsi="Times New Roman"/>
          <w:szCs w:val="22"/>
          <w:shd w:val="clear" w:color="auto" w:fill="FFFFFF"/>
          <w:lang w:val="en-GB"/>
        </w:rPr>
        <w:t>Cavarero</w:t>
      </w:r>
      <w:proofErr w:type="spellEnd"/>
      <w:r w:rsidRPr="00473974">
        <w:rPr>
          <w:rFonts w:ascii="Times New Roman" w:hAnsi="Times New Roman"/>
          <w:szCs w:val="22"/>
          <w:shd w:val="clear" w:color="auto" w:fill="FFFFFF"/>
          <w:lang w:val="en-GB"/>
        </w:rPr>
        <w:t xml:space="preserve"> to consider how Islamic State exhibits itself in this space using religious modalities. This space is conceptualized as </w:t>
      </w:r>
      <w:proofErr w:type="gramStart"/>
      <w:r w:rsidRPr="00473974">
        <w:rPr>
          <w:rFonts w:ascii="Times New Roman" w:hAnsi="Times New Roman"/>
          <w:szCs w:val="22"/>
          <w:shd w:val="clear" w:color="auto" w:fill="FFFFFF"/>
          <w:lang w:val="en-GB"/>
        </w:rPr>
        <w:t>a global</w:t>
      </w:r>
      <w:proofErr w:type="gramEnd"/>
      <w:r w:rsidRPr="00473974">
        <w:rPr>
          <w:rFonts w:ascii="Times New Roman" w:hAnsi="Times New Roman"/>
          <w:szCs w:val="22"/>
          <w:shd w:val="clear" w:color="auto" w:fill="FFFFFF"/>
          <w:lang w:val="en-GB"/>
        </w:rPr>
        <w:t xml:space="preserve"> media ecology. Whilst no political actor can control how it is recognized within that ecology, religious and even ethical modalities grant Islamic State a compelling attention-grabbing and persuasive capacity. However, greater exposure of its pragmatic, </w:t>
      </w:r>
      <w:proofErr w:type="spellStart"/>
      <w:r w:rsidRPr="00473974">
        <w:rPr>
          <w:rFonts w:ascii="Times New Roman" w:hAnsi="Times New Roman"/>
          <w:szCs w:val="22"/>
          <w:shd w:val="clear" w:color="auto" w:fill="FFFFFF"/>
          <w:lang w:val="en-GB"/>
        </w:rPr>
        <w:t>realpolitik</w:t>
      </w:r>
      <w:proofErr w:type="spellEnd"/>
      <w:r w:rsidRPr="00473974">
        <w:rPr>
          <w:rFonts w:ascii="Times New Roman" w:hAnsi="Times New Roman"/>
          <w:szCs w:val="22"/>
          <w:shd w:val="clear" w:color="auto" w:fill="FFFFFF"/>
          <w:lang w:val="en-GB"/>
        </w:rPr>
        <w:t xml:space="preserve"> behaviour might deflate that identity. The second half of the article sets out several examples of such behaviour. The article concludes by suggesting that icons are something all societies live with but the news media that constitute the global space of appearance remain transfixed by iconic acts or </w:t>
      </w:r>
      <w:proofErr w:type="gramStart"/>
      <w:r w:rsidRPr="00473974">
        <w:rPr>
          <w:rFonts w:ascii="Times New Roman" w:hAnsi="Times New Roman"/>
          <w:szCs w:val="22"/>
          <w:shd w:val="clear" w:color="auto" w:fill="FFFFFF"/>
          <w:lang w:val="en-GB"/>
        </w:rPr>
        <w:t>icon-smashing</w:t>
      </w:r>
      <w:proofErr w:type="gramEnd"/>
      <w:r w:rsidRPr="00473974">
        <w:rPr>
          <w:rFonts w:ascii="Times New Roman" w:hAnsi="Times New Roman"/>
          <w:szCs w:val="22"/>
          <w:shd w:val="clear" w:color="auto" w:fill="FFFFFF"/>
          <w:lang w:val="en-GB"/>
        </w:rPr>
        <w:t>. This leaves publics-cum-audiences adrift, uncertain and anxious about the nature, actions and threat of Islamic State.</w:t>
      </w:r>
    </w:p>
    <w:p w:rsidR="00473974" w:rsidRPr="00473974" w:rsidRDefault="00473974" w:rsidP="00971A43">
      <w:pPr>
        <w:widowControl w:val="0"/>
        <w:autoSpaceDE w:val="0"/>
        <w:autoSpaceDN w:val="0"/>
        <w:adjustRightInd w:val="0"/>
        <w:spacing w:line="360" w:lineRule="auto"/>
        <w:rPr>
          <w:rFonts w:ascii="Times New Roman" w:hAnsi="Times New Roman" w:cs="Arial"/>
          <w:b/>
          <w:szCs w:val="26"/>
        </w:rPr>
      </w:pPr>
    </w:p>
    <w:p w:rsidR="00473974" w:rsidRPr="00473974" w:rsidRDefault="00473974" w:rsidP="00476F94">
      <w:pPr>
        <w:spacing w:beforeLines="1" w:afterLines="1" w:line="320" w:lineRule="atLeast"/>
        <w:rPr>
          <w:rFonts w:ascii="Times New Roman" w:hAnsi="Times New Roman"/>
          <w:szCs w:val="22"/>
          <w:lang w:val="en-GB"/>
        </w:rPr>
      </w:pPr>
      <w:r w:rsidRPr="00473974">
        <w:rPr>
          <w:rFonts w:ascii="Times New Roman" w:hAnsi="Times New Roman" w:cs="Arial"/>
          <w:szCs w:val="26"/>
        </w:rPr>
        <w:t xml:space="preserve">Keywords: </w:t>
      </w:r>
      <w:r w:rsidRPr="00473974">
        <w:rPr>
          <w:rFonts w:ascii="Times New Roman" w:hAnsi="Times New Roman"/>
          <w:bCs/>
          <w:lang w:val="en-GB"/>
        </w:rPr>
        <w:t>Icons</w:t>
      </w:r>
      <w:r w:rsidRPr="00473974">
        <w:rPr>
          <w:rFonts w:ascii="Times New Roman" w:hAnsi="Times New Roman"/>
          <w:szCs w:val="22"/>
          <w:lang w:val="en-GB"/>
        </w:rPr>
        <w:t xml:space="preserve">, </w:t>
      </w:r>
      <w:r w:rsidRPr="00473974">
        <w:rPr>
          <w:rFonts w:ascii="Times New Roman" w:hAnsi="Times New Roman"/>
          <w:bCs/>
          <w:lang w:val="en-GB"/>
        </w:rPr>
        <w:t>Islamic State</w:t>
      </w:r>
      <w:r w:rsidRPr="00473974">
        <w:rPr>
          <w:rFonts w:ascii="Times New Roman" w:hAnsi="Times New Roman"/>
          <w:szCs w:val="22"/>
          <w:lang w:val="en-GB"/>
        </w:rPr>
        <w:t xml:space="preserve">, </w:t>
      </w:r>
      <w:r w:rsidRPr="00473974">
        <w:rPr>
          <w:rFonts w:ascii="Times New Roman" w:hAnsi="Times New Roman"/>
          <w:bCs/>
          <w:lang w:val="en-GB"/>
        </w:rPr>
        <w:t>Terrorism</w:t>
      </w:r>
      <w:r w:rsidRPr="00473974">
        <w:rPr>
          <w:rFonts w:ascii="Times New Roman" w:hAnsi="Times New Roman"/>
          <w:szCs w:val="22"/>
          <w:lang w:val="en-GB"/>
        </w:rPr>
        <w:t xml:space="preserve">, </w:t>
      </w:r>
      <w:r w:rsidRPr="00473974">
        <w:rPr>
          <w:rFonts w:ascii="Times New Roman" w:hAnsi="Times New Roman"/>
          <w:bCs/>
          <w:lang w:val="en-GB"/>
        </w:rPr>
        <w:t>Media</w:t>
      </w:r>
      <w:r w:rsidRPr="00473974">
        <w:rPr>
          <w:rFonts w:ascii="Times New Roman" w:hAnsi="Times New Roman"/>
          <w:szCs w:val="22"/>
          <w:lang w:val="en-GB"/>
        </w:rPr>
        <w:t xml:space="preserve">, </w:t>
      </w:r>
      <w:r w:rsidRPr="00473974">
        <w:rPr>
          <w:rFonts w:ascii="Times New Roman" w:hAnsi="Times New Roman"/>
          <w:bCs/>
          <w:lang w:val="en-GB"/>
        </w:rPr>
        <w:t>Visual politics</w:t>
      </w:r>
    </w:p>
    <w:p w:rsidR="00473974" w:rsidRDefault="00473974" w:rsidP="00971A43">
      <w:pPr>
        <w:widowControl w:val="0"/>
        <w:autoSpaceDE w:val="0"/>
        <w:autoSpaceDN w:val="0"/>
        <w:adjustRightInd w:val="0"/>
        <w:spacing w:line="360" w:lineRule="auto"/>
        <w:rPr>
          <w:rFonts w:ascii="Times New Roman" w:hAnsi="Times New Roman" w:cs="Arial"/>
          <w:b/>
          <w:color w:val="1A1A1A"/>
          <w:szCs w:val="26"/>
        </w:rPr>
      </w:pPr>
    </w:p>
    <w:p w:rsidR="00C13E50" w:rsidRPr="00971A43" w:rsidRDefault="00C13E50" w:rsidP="00971A43">
      <w:pPr>
        <w:widowControl w:val="0"/>
        <w:autoSpaceDE w:val="0"/>
        <w:autoSpaceDN w:val="0"/>
        <w:adjustRightInd w:val="0"/>
        <w:spacing w:line="360" w:lineRule="auto"/>
        <w:rPr>
          <w:rFonts w:ascii="Times New Roman" w:hAnsi="Times New Roman" w:cs="Arial"/>
          <w:b/>
          <w:color w:val="1A1A1A"/>
          <w:szCs w:val="26"/>
        </w:rPr>
      </w:pPr>
      <w:r w:rsidRPr="00971A43">
        <w:rPr>
          <w:rFonts w:ascii="Times New Roman" w:hAnsi="Times New Roman" w:cs="Arial"/>
          <w:b/>
          <w:color w:val="1A1A1A"/>
          <w:szCs w:val="26"/>
        </w:rPr>
        <w:t>Introduction</w:t>
      </w:r>
    </w:p>
    <w:p w:rsidR="00783AF2" w:rsidRPr="00971A43" w:rsidRDefault="00783AF2" w:rsidP="00971A43">
      <w:pPr>
        <w:widowControl w:val="0"/>
        <w:autoSpaceDE w:val="0"/>
        <w:autoSpaceDN w:val="0"/>
        <w:adjustRightInd w:val="0"/>
        <w:spacing w:line="360" w:lineRule="auto"/>
        <w:rPr>
          <w:rFonts w:ascii="Times New Roman" w:hAnsi="Times New Roman" w:cs="Arial"/>
          <w:color w:val="1A1A1A"/>
          <w:szCs w:val="26"/>
        </w:rPr>
      </w:pPr>
    </w:p>
    <w:p w:rsidR="00BA711B" w:rsidRPr="00971A43" w:rsidRDefault="00783AF2"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From 9/11 to the </w:t>
      </w:r>
      <w:r w:rsidR="003F6E87" w:rsidRPr="00971A43">
        <w:rPr>
          <w:rFonts w:ascii="Times New Roman" w:hAnsi="Times New Roman" w:cs="Arial"/>
          <w:color w:val="1A1A1A"/>
          <w:szCs w:val="26"/>
        </w:rPr>
        <w:t xml:space="preserve">most </w:t>
      </w:r>
      <w:r w:rsidRPr="00971A43">
        <w:rPr>
          <w:rFonts w:ascii="Times New Roman" w:hAnsi="Times New Roman" w:cs="Arial"/>
          <w:color w:val="1A1A1A"/>
          <w:szCs w:val="26"/>
        </w:rPr>
        <w:t xml:space="preserve">treasured temple in Palmyra, Islamist destruction reminded us </w:t>
      </w:r>
      <w:r w:rsidR="00AB45A3" w:rsidRPr="00971A43">
        <w:rPr>
          <w:rFonts w:ascii="Times New Roman" w:hAnsi="Times New Roman" w:cs="Arial"/>
          <w:color w:val="1A1A1A"/>
          <w:szCs w:val="26"/>
        </w:rPr>
        <w:t xml:space="preserve">that </w:t>
      </w:r>
      <w:r w:rsidRPr="00971A43">
        <w:rPr>
          <w:rFonts w:ascii="Times New Roman" w:hAnsi="Times New Roman" w:cs="Arial"/>
          <w:color w:val="1A1A1A"/>
          <w:szCs w:val="26"/>
        </w:rPr>
        <w:t>we (not Islamist extremists) have objects and values we hold as untouchable an</w:t>
      </w:r>
      <w:r w:rsidR="00AB45A3" w:rsidRPr="00971A43">
        <w:rPr>
          <w:rFonts w:ascii="Times New Roman" w:hAnsi="Times New Roman" w:cs="Arial"/>
          <w:color w:val="1A1A1A"/>
          <w:szCs w:val="26"/>
        </w:rPr>
        <w:t xml:space="preserve">d inviolable. </w:t>
      </w:r>
      <w:r w:rsidR="00BA711B" w:rsidRPr="00971A43">
        <w:rPr>
          <w:rFonts w:ascii="Times New Roman" w:hAnsi="Times New Roman" w:cs="Arial"/>
          <w:color w:val="1A1A1A"/>
          <w:szCs w:val="26"/>
        </w:rPr>
        <w:t>A narrative has emerged anchored around the idea of an</w:t>
      </w:r>
      <w:r w:rsidR="00AB45A3" w:rsidRPr="00971A43">
        <w:rPr>
          <w:rFonts w:ascii="Times New Roman" w:hAnsi="Times New Roman" w:cs="Arial"/>
          <w:color w:val="1A1A1A"/>
          <w:szCs w:val="26"/>
        </w:rPr>
        <w:t xml:space="preserve"> </w:t>
      </w:r>
      <w:proofErr w:type="spellStart"/>
      <w:r w:rsidR="003F6E87" w:rsidRPr="00971A43">
        <w:rPr>
          <w:rFonts w:ascii="Times New Roman" w:hAnsi="Times New Roman" w:cs="Arial"/>
          <w:color w:val="1A1A1A"/>
          <w:szCs w:val="26"/>
        </w:rPr>
        <w:t>iconoclash</w:t>
      </w:r>
      <w:proofErr w:type="spellEnd"/>
      <w:r w:rsidR="003F6E87" w:rsidRPr="00971A43">
        <w:rPr>
          <w:rFonts w:ascii="Times New Roman" w:hAnsi="Times New Roman" w:cs="Arial"/>
          <w:color w:val="1A1A1A"/>
          <w:szCs w:val="26"/>
        </w:rPr>
        <w:t xml:space="preserve"> </w:t>
      </w:r>
      <w:r w:rsidR="00C13E50" w:rsidRPr="00971A43">
        <w:rPr>
          <w:rFonts w:ascii="Times New Roman" w:hAnsi="Times New Roman" w:cs="Arial"/>
          <w:color w:val="1A1A1A"/>
          <w:szCs w:val="26"/>
        </w:rPr>
        <w:t>(EUNIC, 2015)</w:t>
      </w:r>
      <w:r w:rsidR="00BA711B" w:rsidRPr="00971A43">
        <w:rPr>
          <w:rFonts w:ascii="Times New Roman" w:hAnsi="Times New Roman" w:cs="Arial"/>
          <w:color w:val="1A1A1A"/>
          <w:szCs w:val="26"/>
        </w:rPr>
        <w:t xml:space="preserve"> as images cascade</w:t>
      </w:r>
      <w:r w:rsidR="00C13E50" w:rsidRPr="00971A43">
        <w:rPr>
          <w:rFonts w:ascii="Times New Roman" w:hAnsi="Times New Roman" w:cs="Arial"/>
          <w:color w:val="1A1A1A"/>
          <w:szCs w:val="26"/>
        </w:rPr>
        <w:t xml:space="preserve"> </w:t>
      </w:r>
      <w:r w:rsidR="00BA711B" w:rsidRPr="00971A43">
        <w:rPr>
          <w:rFonts w:ascii="Times New Roman" w:hAnsi="Times New Roman" w:cs="Arial"/>
          <w:color w:val="1A1A1A"/>
          <w:szCs w:val="26"/>
        </w:rPr>
        <w:t xml:space="preserve">across </w:t>
      </w:r>
      <w:r w:rsidR="00CB6EF7" w:rsidRPr="00971A43">
        <w:rPr>
          <w:rFonts w:ascii="Times New Roman" w:hAnsi="Times New Roman" w:cs="Arial"/>
          <w:color w:val="1A1A1A"/>
          <w:szCs w:val="26"/>
        </w:rPr>
        <w:t>global audience</w:t>
      </w:r>
      <w:r w:rsidR="00BA711B" w:rsidRPr="00971A43">
        <w:rPr>
          <w:rFonts w:ascii="Times New Roman" w:hAnsi="Times New Roman" w:cs="Arial"/>
          <w:color w:val="1A1A1A"/>
          <w:szCs w:val="26"/>
        </w:rPr>
        <w:t>s:</w:t>
      </w:r>
      <w:r w:rsidR="00CB6EF7" w:rsidRPr="00971A43">
        <w:rPr>
          <w:rFonts w:ascii="Times New Roman" w:hAnsi="Times New Roman" w:cs="Arial"/>
          <w:color w:val="1A1A1A"/>
          <w:szCs w:val="26"/>
        </w:rPr>
        <w:t xml:space="preserve"> bizarre images that anger, transfixing images of horror, and terri</w:t>
      </w:r>
      <w:r w:rsidR="00BA711B" w:rsidRPr="00971A43">
        <w:rPr>
          <w:rFonts w:ascii="Times New Roman" w:hAnsi="Times New Roman" w:cs="Arial"/>
          <w:color w:val="1A1A1A"/>
          <w:szCs w:val="26"/>
        </w:rPr>
        <w:t xml:space="preserve">fying images that repel. These take the form of what are already the </w:t>
      </w:r>
      <w:r w:rsidR="0088086A" w:rsidRPr="00971A43">
        <w:rPr>
          <w:rFonts w:ascii="Times New Roman" w:hAnsi="Times New Roman" w:cs="Arial"/>
          <w:color w:val="1A1A1A"/>
          <w:szCs w:val="26"/>
        </w:rPr>
        <w:t xml:space="preserve">templates or </w:t>
      </w:r>
      <w:r w:rsidR="00BA711B" w:rsidRPr="00971A43">
        <w:rPr>
          <w:rFonts w:ascii="Times New Roman" w:hAnsi="Times New Roman" w:cs="Arial"/>
          <w:color w:val="1A1A1A"/>
          <w:szCs w:val="26"/>
        </w:rPr>
        <w:t>stereotypes of</w:t>
      </w:r>
      <w:r w:rsidR="00CB6EF7" w:rsidRPr="00971A43">
        <w:rPr>
          <w:rFonts w:ascii="Times New Roman" w:hAnsi="Times New Roman" w:cs="Arial"/>
          <w:color w:val="1A1A1A"/>
          <w:szCs w:val="26"/>
        </w:rPr>
        <w:t>, respectively,</w:t>
      </w:r>
      <w:r w:rsidRPr="00971A43">
        <w:rPr>
          <w:rFonts w:ascii="Times New Roman" w:hAnsi="Times New Roman" w:cs="Arial"/>
          <w:color w:val="1A1A1A"/>
          <w:szCs w:val="26"/>
        </w:rPr>
        <w:t xml:space="preserve"> </w:t>
      </w:r>
      <w:r w:rsidR="00993E30" w:rsidRPr="00971A43">
        <w:rPr>
          <w:rFonts w:ascii="Times New Roman" w:hAnsi="Times New Roman" w:cs="Arial"/>
          <w:color w:val="1A1A1A"/>
          <w:szCs w:val="26"/>
        </w:rPr>
        <w:t>the angry pointing c</w:t>
      </w:r>
      <w:r w:rsidR="00CB6EF7" w:rsidRPr="00971A43">
        <w:rPr>
          <w:rFonts w:ascii="Times New Roman" w:hAnsi="Times New Roman" w:cs="Arial"/>
          <w:color w:val="1A1A1A"/>
          <w:szCs w:val="26"/>
        </w:rPr>
        <w:t>leric clip and the antiquities vandalism montage, the beheading video and</w:t>
      </w:r>
      <w:r w:rsidR="00993E30" w:rsidRPr="00971A43">
        <w:rPr>
          <w:rFonts w:ascii="Times New Roman" w:hAnsi="Times New Roman" w:cs="Arial"/>
          <w:color w:val="1A1A1A"/>
          <w:szCs w:val="26"/>
        </w:rPr>
        <w:t xml:space="preserve"> </w:t>
      </w:r>
      <w:r w:rsidR="00CB6EF7" w:rsidRPr="00971A43">
        <w:rPr>
          <w:rFonts w:ascii="Times New Roman" w:hAnsi="Times New Roman" w:cs="Arial"/>
          <w:color w:val="1A1A1A"/>
          <w:szCs w:val="26"/>
        </w:rPr>
        <w:t>the burning man in a cage gif,</w:t>
      </w:r>
      <w:r w:rsidRPr="00971A43">
        <w:rPr>
          <w:rFonts w:ascii="Times New Roman" w:hAnsi="Times New Roman" w:cs="Arial"/>
          <w:color w:val="1A1A1A"/>
          <w:szCs w:val="26"/>
        </w:rPr>
        <w:t xml:space="preserve"> </w:t>
      </w:r>
      <w:r w:rsidR="00CB6EF7" w:rsidRPr="00971A43">
        <w:rPr>
          <w:rFonts w:ascii="Times New Roman" w:hAnsi="Times New Roman" w:cs="Arial"/>
          <w:color w:val="1A1A1A"/>
          <w:szCs w:val="26"/>
        </w:rPr>
        <w:t xml:space="preserve">interspersed with live footage of the latest </w:t>
      </w:r>
      <w:r w:rsidRPr="00971A43">
        <w:rPr>
          <w:rFonts w:ascii="Times New Roman" w:hAnsi="Times New Roman" w:cs="Arial"/>
          <w:color w:val="1A1A1A"/>
          <w:szCs w:val="26"/>
        </w:rPr>
        <w:t>terrorist attack</w:t>
      </w:r>
      <w:r w:rsidR="00CB6EF7" w:rsidRPr="00971A43">
        <w:rPr>
          <w:rFonts w:ascii="Times New Roman" w:hAnsi="Times New Roman" w:cs="Arial"/>
          <w:color w:val="1A1A1A"/>
          <w:szCs w:val="26"/>
        </w:rPr>
        <w:t>s</w:t>
      </w:r>
      <w:r w:rsidR="00993E30" w:rsidRPr="00971A43">
        <w:rPr>
          <w:rFonts w:ascii="Times New Roman" w:hAnsi="Times New Roman" w:cs="Arial"/>
          <w:color w:val="1A1A1A"/>
          <w:szCs w:val="26"/>
        </w:rPr>
        <w:t>. </w:t>
      </w:r>
      <w:r w:rsidR="00BA711B" w:rsidRPr="00971A43">
        <w:rPr>
          <w:rFonts w:ascii="Times New Roman" w:hAnsi="Times New Roman" w:cs="Arial"/>
          <w:color w:val="1A1A1A"/>
          <w:szCs w:val="26"/>
        </w:rPr>
        <w:t>Thi</w:t>
      </w:r>
      <w:r w:rsidR="00A02C71" w:rsidRPr="00971A43">
        <w:rPr>
          <w:rFonts w:ascii="Times New Roman" w:hAnsi="Times New Roman" w:cs="Arial"/>
          <w:color w:val="1A1A1A"/>
          <w:szCs w:val="26"/>
        </w:rPr>
        <w:t xml:space="preserve">s narrative about the circulation of images expresses a visual economy </w:t>
      </w:r>
      <w:r w:rsidR="0088086A" w:rsidRPr="00971A43">
        <w:rPr>
          <w:rFonts w:ascii="Times New Roman" w:hAnsi="Times New Roman" w:cs="Arial"/>
          <w:color w:val="1A1A1A"/>
          <w:szCs w:val="26"/>
        </w:rPr>
        <w:t>akin to the economic exchange of valued goods</w:t>
      </w:r>
      <w:proofErr w:type="gramStart"/>
      <w:r w:rsidR="0088086A" w:rsidRPr="00971A43">
        <w:rPr>
          <w:rFonts w:ascii="Times New Roman" w:hAnsi="Times New Roman" w:cs="Arial"/>
          <w:color w:val="1A1A1A"/>
          <w:szCs w:val="26"/>
        </w:rPr>
        <w:t>;</w:t>
      </w:r>
      <w:proofErr w:type="gramEnd"/>
      <w:r w:rsidR="0088086A" w:rsidRPr="00971A43">
        <w:rPr>
          <w:rFonts w:ascii="Times New Roman" w:hAnsi="Times New Roman" w:cs="Arial"/>
          <w:color w:val="1A1A1A"/>
          <w:szCs w:val="26"/>
        </w:rPr>
        <w:t xml:space="preserve"> </w:t>
      </w:r>
      <w:r w:rsidR="00993E30" w:rsidRPr="00971A43">
        <w:rPr>
          <w:rFonts w:ascii="Times New Roman" w:hAnsi="Times New Roman" w:cs="Arial"/>
          <w:color w:val="1A1A1A"/>
          <w:szCs w:val="26"/>
        </w:rPr>
        <w:t xml:space="preserve">a clash through the </w:t>
      </w:r>
      <w:r w:rsidR="0088086A" w:rsidRPr="00971A43">
        <w:rPr>
          <w:rFonts w:ascii="Times New Roman" w:hAnsi="Times New Roman" w:cs="Arial"/>
          <w:color w:val="1A1A1A"/>
          <w:szCs w:val="26"/>
        </w:rPr>
        <w:t>tit-for-tat</w:t>
      </w:r>
      <w:r w:rsidR="00993E30" w:rsidRPr="00971A43">
        <w:rPr>
          <w:rFonts w:ascii="Times New Roman" w:hAnsi="Times New Roman" w:cs="Arial"/>
          <w:color w:val="1A1A1A"/>
          <w:szCs w:val="26"/>
        </w:rPr>
        <w:t xml:space="preserve"> of icons and images</w:t>
      </w:r>
      <w:r w:rsidR="00C13E50" w:rsidRPr="00971A43">
        <w:rPr>
          <w:rFonts w:ascii="Times New Roman" w:hAnsi="Times New Roman" w:cs="Arial"/>
          <w:color w:val="1A1A1A"/>
          <w:szCs w:val="26"/>
        </w:rPr>
        <w:t xml:space="preserve"> </w:t>
      </w:r>
      <w:r w:rsidR="00BA711B" w:rsidRPr="00971A43">
        <w:rPr>
          <w:rFonts w:ascii="Times New Roman" w:hAnsi="Times New Roman" w:cs="Arial"/>
          <w:color w:val="1A1A1A"/>
          <w:szCs w:val="26"/>
        </w:rPr>
        <w:t xml:space="preserve">that </w:t>
      </w:r>
      <w:r w:rsidR="0088086A" w:rsidRPr="00971A43">
        <w:rPr>
          <w:rFonts w:ascii="Times New Roman" w:hAnsi="Times New Roman" w:cs="Arial"/>
          <w:color w:val="1A1A1A"/>
          <w:szCs w:val="26"/>
        </w:rPr>
        <w:t>signify something of worth</w:t>
      </w:r>
      <w:r w:rsidR="00BA711B" w:rsidRPr="00971A43">
        <w:rPr>
          <w:rFonts w:ascii="Times New Roman" w:hAnsi="Times New Roman" w:cs="Arial"/>
          <w:color w:val="1A1A1A"/>
          <w:szCs w:val="26"/>
        </w:rPr>
        <w:t xml:space="preserve"> </w:t>
      </w:r>
      <w:r w:rsidR="00C13E50" w:rsidRPr="00971A43">
        <w:rPr>
          <w:rFonts w:ascii="Times New Roman" w:hAnsi="Times New Roman" w:cs="Arial"/>
          <w:color w:val="1A1A1A"/>
          <w:szCs w:val="26"/>
        </w:rPr>
        <w:t>(</w:t>
      </w:r>
      <w:proofErr w:type="spellStart"/>
      <w:r w:rsidR="00AF2739" w:rsidRPr="00971A43">
        <w:rPr>
          <w:rFonts w:ascii="Times New Roman" w:hAnsi="Times New Roman" w:cs="Arial"/>
          <w:color w:val="1A1A1A"/>
          <w:szCs w:val="26"/>
        </w:rPr>
        <w:t>Bourdieu</w:t>
      </w:r>
      <w:proofErr w:type="spellEnd"/>
      <w:r w:rsidR="00AF2739" w:rsidRPr="00971A43">
        <w:rPr>
          <w:rFonts w:ascii="Times New Roman" w:hAnsi="Times New Roman" w:cs="Arial"/>
          <w:color w:val="1A1A1A"/>
          <w:szCs w:val="26"/>
        </w:rPr>
        <w:t xml:space="preserve">, 1991; </w:t>
      </w:r>
      <w:proofErr w:type="spellStart"/>
      <w:r w:rsidR="00C13E50" w:rsidRPr="00971A43">
        <w:rPr>
          <w:rFonts w:ascii="Times New Roman" w:hAnsi="Times New Roman" w:cs="Arial"/>
          <w:color w:val="1A1A1A"/>
          <w:szCs w:val="26"/>
        </w:rPr>
        <w:t>Gursel</w:t>
      </w:r>
      <w:proofErr w:type="spellEnd"/>
      <w:r w:rsidR="00C13E50" w:rsidRPr="00971A43">
        <w:rPr>
          <w:rFonts w:ascii="Times New Roman" w:hAnsi="Times New Roman" w:cs="Arial"/>
          <w:color w:val="1A1A1A"/>
          <w:szCs w:val="26"/>
        </w:rPr>
        <w:t>, 2016; Mitchell, 2011)</w:t>
      </w:r>
      <w:r w:rsidR="00BA711B" w:rsidRPr="00971A43">
        <w:rPr>
          <w:rFonts w:ascii="Times New Roman" w:hAnsi="Times New Roman" w:cs="Arial"/>
          <w:color w:val="1A1A1A"/>
          <w:szCs w:val="26"/>
        </w:rPr>
        <w:t>. E</w:t>
      </w:r>
      <w:r w:rsidR="00993E30" w:rsidRPr="00971A43">
        <w:rPr>
          <w:rFonts w:ascii="Times New Roman" w:hAnsi="Times New Roman" w:cs="Arial"/>
          <w:color w:val="1A1A1A"/>
          <w:szCs w:val="26"/>
        </w:rPr>
        <w:t xml:space="preserve">ach </w:t>
      </w:r>
      <w:r w:rsidRPr="00971A43">
        <w:rPr>
          <w:rFonts w:ascii="Times New Roman" w:hAnsi="Times New Roman" w:cs="Arial"/>
          <w:color w:val="1A1A1A"/>
          <w:szCs w:val="26"/>
        </w:rPr>
        <w:t>‘</w:t>
      </w:r>
      <w:r w:rsidR="00993E30" w:rsidRPr="00971A43">
        <w:rPr>
          <w:rFonts w:ascii="Times New Roman" w:hAnsi="Times New Roman" w:cs="Arial"/>
          <w:color w:val="1A1A1A"/>
          <w:szCs w:val="26"/>
        </w:rPr>
        <w:t>side</w:t>
      </w:r>
      <w:r w:rsidRPr="00971A43">
        <w:rPr>
          <w:rFonts w:ascii="Times New Roman" w:hAnsi="Times New Roman" w:cs="Arial"/>
          <w:color w:val="1A1A1A"/>
          <w:szCs w:val="26"/>
        </w:rPr>
        <w:t>’</w:t>
      </w:r>
      <w:r w:rsidR="00993E30" w:rsidRPr="00971A43">
        <w:rPr>
          <w:rFonts w:ascii="Times New Roman" w:hAnsi="Times New Roman" w:cs="Arial"/>
          <w:color w:val="1A1A1A"/>
          <w:szCs w:val="26"/>
        </w:rPr>
        <w:t xml:space="preserve"> </w:t>
      </w:r>
      <w:r w:rsidRPr="00971A43">
        <w:rPr>
          <w:rFonts w:ascii="Times New Roman" w:hAnsi="Times New Roman" w:cs="Arial"/>
          <w:color w:val="1A1A1A"/>
          <w:szCs w:val="26"/>
        </w:rPr>
        <w:t>in the war on terror has shown</w:t>
      </w:r>
      <w:r w:rsidR="00993E30" w:rsidRPr="00971A43">
        <w:rPr>
          <w:rFonts w:ascii="Times New Roman" w:hAnsi="Times New Roman" w:cs="Arial"/>
          <w:color w:val="1A1A1A"/>
          <w:szCs w:val="26"/>
        </w:rPr>
        <w:t xml:space="preserve"> trophies of valuable people, objects, targets destroyed or being destroyed, </w:t>
      </w:r>
      <w:r w:rsidR="0088086A" w:rsidRPr="00971A43">
        <w:rPr>
          <w:rFonts w:ascii="Times New Roman" w:hAnsi="Times New Roman" w:cs="Arial"/>
          <w:color w:val="1A1A1A"/>
          <w:szCs w:val="26"/>
        </w:rPr>
        <w:t xml:space="preserve">the exchange </w:t>
      </w:r>
      <w:r w:rsidR="003F6E87" w:rsidRPr="00971A43">
        <w:rPr>
          <w:rFonts w:ascii="Times New Roman" w:hAnsi="Times New Roman" w:cs="Arial"/>
          <w:color w:val="1A1A1A"/>
          <w:szCs w:val="26"/>
        </w:rPr>
        <w:t xml:space="preserve">of shock </w:t>
      </w:r>
      <w:r w:rsidR="00BA711B" w:rsidRPr="00971A43">
        <w:rPr>
          <w:rFonts w:ascii="Times New Roman" w:hAnsi="Times New Roman" w:cs="Arial"/>
          <w:color w:val="1A1A1A"/>
          <w:szCs w:val="26"/>
        </w:rPr>
        <w:t xml:space="preserve">then horror </w:t>
      </w:r>
      <w:r w:rsidR="003F6E87" w:rsidRPr="00971A43">
        <w:rPr>
          <w:rFonts w:ascii="Times New Roman" w:hAnsi="Times New Roman" w:cs="Arial"/>
          <w:color w:val="1A1A1A"/>
          <w:szCs w:val="26"/>
        </w:rPr>
        <w:t>and awe</w:t>
      </w:r>
      <w:r w:rsidR="00BA711B" w:rsidRPr="00971A43">
        <w:rPr>
          <w:rFonts w:ascii="Times New Roman" w:hAnsi="Times New Roman" w:cs="Arial"/>
          <w:color w:val="1A1A1A"/>
          <w:szCs w:val="26"/>
        </w:rPr>
        <w:t xml:space="preserve"> at audacity</w:t>
      </w:r>
      <w:r w:rsidR="003F6E87" w:rsidRPr="00971A43">
        <w:rPr>
          <w:rFonts w:ascii="Times New Roman" w:hAnsi="Times New Roman" w:cs="Arial"/>
          <w:color w:val="1A1A1A"/>
          <w:szCs w:val="26"/>
        </w:rPr>
        <w:t xml:space="preserve">. </w:t>
      </w:r>
      <w:r w:rsidR="00193313" w:rsidRPr="00971A43">
        <w:rPr>
          <w:rFonts w:ascii="Times New Roman" w:hAnsi="Times New Roman" w:cs="Arial"/>
          <w:color w:val="1A1A1A"/>
          <w:szCs w:val="26"/>
        </w:rPr>
        <w:t>This</w:t>
      </w:r>
      <w:r w:rsidR="00A02C71" w:rsidRPr="00971A43">
        <w:rPr>
          <w:rFonts w:ascii="Times New Roman" w:hAnsi="Times New Roman" w:cs="Arial"/>
          <w:color w:val="1A1A1A"/>
          <w:szCs w:val="26"/>
        </w:rPr>
        <w:t xml:space="preserve"> visual economy was exemplified by the</w:t>
      </w:r>
      <w:r w:rsidR="0071174A" w:rsidRPr="00971A43">
        <w:rPr>
          <w:rFonts w:ascii="Times New Roman" w:hAnsi="Times New Roman" w:cs="Arial"/>
          <w:color w:val="1A1A1A"/>
          <w:szCs w:val="26"/>
        </w:rPr>
        <w:t xml:space="preserve"> orange Guantanamo jumpsuit </w:t>
      </w:r>
      <w:r w:rsidR="00A02C71" w:rsidRPr="00971A43">
        <w:rPr>
          <w:rFonts w:ascii="Times New Roman" w:hAnsi="Times New Roman" w:cs="Arial"/>
          <w:color w:val="1A1A1A"/>
          <w:szCs w:val="26"/>
        </w:rPr>
        <w:t>prompting</w:t>
      </w:r>
      <w:r w:rsidR="00BA711B" w:rsidRPr="00971A43">
        <w:rPr>
          <w:rFonts w:ascii="Times New Roman" w:hAnsi="Times New Roman" w:cs="Arial"/>
          <w:color w:val="1A1A1A"/>
          <w:szCs w:val="26"/>
        </w:rPr>
        <w:t xml:space="preserve"> the production of the</w:t>
      </w:r>
      <w:r w:rsidR="0071174A" w:rsidRPr="00971A43">
        <w:rPr>
          <w:rFonts w:ascii="Times New Roman" w:hAnsi="Times New Roman" w:cs="Arial"/>
          <w:color w:val="1A1A1A"/>
          <w:szCs w:val="26"/>
        </w:rPr>
        <w:t xml:space="preserve"> orange </w:t>
      </w:r>
      <w:r w:rsidR="003F6E87" w:rsidRPr="00971A43">
        <w:rPr>
          <w:rFonts w:ascii="Times New Roman" w:hAnsi="Times New Roman" w:cs="Arial"/>
          <w:color w:val="1A1A1A"/>
          <w:szCs w:val="26"/>
        </w:rPr>
        <w:t>hostage</w:t>
      </w:r>
      <w:r w:rsidR="0071174A" w:rsidRPr="00971A43">
        <w:rPr>
          <w:rFonts w:ascii="Times New Roman" w:hAnsi="Times New Roman" w:cs="Arial"/>
          <w:color w:val="1A1A1A"/>
          <w:szCs w:val="26"/>
        </w:rPr>
        <w:t xml:space="preserve"> jumpsuit. </w:t>
      </w:r>
      <w:r w:rsidR="00BA711B" w:rsidRPr="00971A43">
        <w:rPr>
          <w:rFonts w:ascii="Times New Roman" w:hAnsi="Times New Roman" w:cs="Arial"/>
          <w:color w:val="1A1A1A"/>
          <w:szCs w:val="26"/>
        </w:rPr>
        <w:t xml:space="preserve">In all of this, the </w:t>
      </w:r>
      <w:r w:rsidR="00193313" w:rsidRPr="00971A43">
        <w:rPr>
          <w:rFonts w:ascii="Times New Roman" w:hAnsi="Times New Roman" w:cs="Arial"/>
          <w:color w:val="1A1A1A"/>
          <w:szCs w:val="26"/>
        </w:rPr>
        <w:t>public</w:t>
      </w:r>
      <w:r w:rsidR="00BA711B" w:rsidRPr="00971A43">
        <w:rPr>
          <w:rFonts w:ascii="Times New Roman" w:hAnsi="Times New Roman" w:cs="Arial"/>
          <w:color w:val="1A1A1A"/>
          <w:szCs w:val="26"/>
        </w:rPr>
        <w:t>-cum-</w:t>
      </w:r>
      <w:r w:rsidR="00193313" w:rsidRPr="00971A43">
        <w:rPr>
          <w:rFonts w:ascii="Times New Roman" w:hAnsi="Times New Roman" w:cs="Arial"/>
          <w:color w:val="1A1A1A"/>
          <w:szCs w:val="26"/>
        </w:rPr>
        <w:t>audience</w:t>
      </w:r>
      <w:r w:rsidR="00BA711B" w:rsidRPr="00971A43">
        <w:rPr>
          <w:rFonts w:ascii="Times New Roman" w:hAnsi="Times New Roman" w:cs="Arial"/>
          <w:color w:val="1A1A1A"/>
          <w:szCs w:val="26"/>
        </w:rPr>
        <w:t xml:space="preserve"> is positioned as passive, left with no choice but to gaze at mass-mediated atrocities and feel that the very media used in everyday life – the web, </w:t>
      </w:r>
      <w:proofErr w:type="spellStart"/>
      <w:r w:rsidR="00BA711B" w:rsidRPr="00971A43">
        <w:rPr>
          <w:rFonts w:ascii="Times New Roman" w:hAnsi="Times New Roman" w:cs="Arial"/>
          <w:color w:val="1A1A1A"/>
          <w:szCs w:val="26"/>
        </w:rPr>
        <w:t>smartphones</w:t>
      </w:r>
      <w:proofErr w:type="spellEnd"/>
      <w:r w:rsidR="00BA711B" w:rsidRPr="00971A43">
        <w:rPr>
          <w:rFonts w:ascii="Times New Roman" w:hAnsi="Times New Roman" w:cs="Arial"/>
          <w:color w:val="1A1A1A"/>
          <w:szCs w:val="26"/>
        </w:rPr>
        <w:t xml:space="preserve"> – are themselves sources of the dangers that enable these atrocities. </w:t>
      </w:r>
    </w:p>
    <w:p w:rsidR="00BA711B" w:rsidRPr="00971A43" w:rsidRDefault="00BA711B" w:rsidP="00971A43">
      <w:pPr>
        <w:widowControl w:val="0"/>
        <w:autoSpaceDE w:val="0"/>
        <w:autoSpaceDN w:val="0"/>
        <w:adjustRightInd w:val="0"/>
        <w:spacing w:line="360" w:lineRule="auto"/>
        <w:rPr>
          <w:rFonts w:ascii="Times New Roman" w:hAnsi="Times New Roman" w:cs="Arial"/>
          <w:color w:val="1A1A1A"/>
          <w:szCs w:val="26"/>
        </w:rPr>
      </w:pPr>
    </w:p>
    <w:p w:rsidR="00C13E50" w:rsidRPr="00971A43" w:rsidRDefault="00BA711B"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In this article I argue that </w:t>
      </w:r>
      <w:r w:rsidR="00D854E4" w:rsidRPr="00971A43">
        <w:rPr>
          <w:rFonts w:ascii="Times New Roman" w:hAnsi="Times New Roman" w:cs="Arial"/>
          <w:color w:val="1A1A1A"/>
          <w:szCs w:val="26"/>
        </w:rPr>
        <w:t xml:space="preserve">if we are to properly respond to this </w:t>
      </w:r>
      <w:proofErr w:type="spellStart"/>
      <w:r w:rsidR="00D854E4" w:rsidRPr="00971A43">
        <w:rPr>
          <w:rFonts w:ascii="Times New Roman" w:hAnsi="Times New Roman" w:cs="Arial"/>
          <w:color w:val="1A1A1A"/>
          <w:szCs w:val="26"/>
        </w:rPr>
        <w:t>iconoclas</w:t>
      </w:r>
      <w:r w:rsidR="00193313" w:rsidRPr="00971A43">
        <w:rPr>
          <w:rFonts w:ascii="Times New Roman" w:hAnsi="Times New Roman" w:cs="Arial"/>
          <w:color w:val="1A1A1A"/>
          <w:szCs w:val="26"/>
        </w:rPr>
        <w:t>h</w:t>
      </w:r>
      <w:proofErr w:type="spellEnd"/>
      <w:r w:rsidR="00D854E4" w:rsidRPr="00971A43">
        <w:rPr>
          <w:rFonts w:ascii="Times New Roman" w:hAnsi="Times New Roman" w:cs="Arial"/>
          <w:color w:val="1A1A1A"/>
          <w:szCs w:val="26"/>
        </w:rPr>
        <w:t xml:space="preserve">, we must understand why it is happening. </w:t>
      </w:r>
      <w:r w:rsidR="003F6E87" w:rsidRPr="00971A43">
        <w:rPr>
          <w:rFonts w:ascii="Times New Roman" w:hAnsi="Times New Roman" w:cs="Arial"/>
          <w:color w:val="1A1A1A"/>
          <w:szCs w:val="26"/>
        </w:rPr>
        <w:t>It is</w:t>
      </w:r>
      <w:r w:rsidR="00D854E4" w:rsidRPr="00971A43">
        <w:rPr>
          <w:rFonts w:ascii="Times New Roman" w:hAnsi="Times New Roman" w:cs="Arial"/>
          <w:color w:val="1A1A1A"/>
          <w:szCs w:val="26"/>
        </w:rPr>
        <w:t xml:space="preserve"> happening </w:t>
      </w:r>
      <w:r w:rsidR="003F6E87" w:rsidRPr="00971A43">
        <w:rPr>
          <w:rFonts w:ascii="Times New Roman" w:hAnsi="Times New Roman" w:cs="Arial"/>
          <w:color w:val="1A1A1A"/>
          <w:szCs w:val="26"/>
        </w:rPr>
        <w:t xml:space="preserve">in part </w:t>
      </w:r>
      <w:r w:rsidR="00D854E4" w:rsidRPr="00971A43">
        <w:rPr>
          <w:rFonts w:ascii="Times New Roman" w:hAnsi="Times New Roman" w:cs="Arial"/>
          <w:color w:val="1A1A1A"/>
          <w:szCs w:val="26"/>
        </w:rPr>
        <w:t>because of Islamists’ drive to restore pride and dignity and avenge historical humiliation,</w:t>
      </w:r>
      <w:r w:rsidR="003F6E87" w:rsidRPr="00971A43">
        <w:rPr>
          <w:rFonts w:ascii="Times New Roman" w:hAnsi="Times New Roman" w:cs="Arial"/>
          <w:color w:val="1A1A1A"/>
          <w:szCs w:val="26"/>
        </w:rPr>
        <w:t xml:space="preserve"> by creating a game of equals. However, </w:t>
      </w:r>
      <w:r w:rsidR="00D854E4" w:rsidRPr="00971A43">
        <w:rPr>
          <w:rFonts w:ascii="Times New Roman" w:hAnsi="Times New Roman" w:cs="Arial"/>
          <w:color w:val="1A1A1A"/>
          <w:szCs w:val="26"/>
        </w:rPr>
        <w:t xml:space="preserve">this </w:t>
      </w:r>
      <w:proofErr w:type="spellStart"/>
      <w:r w:rsidR="00D854E4" w:rsidRPr="00971A43">
        <w:rPr>
          <w:rFonts w:ascii="Times New Roman" w:hAnsi="Times New Roman" w:cs="Arial"/>
          <w:color w:val="1A1A1A"/>
          <w:szCs w:val="26"/>
        </w:rPr>
        <w:t>iconoclash</w:t>
      </w:r>
      <w:proofErr w:type="spellEnd"/>
      <w:r w:rsidR="00D854E4" w:rsidRPr="00971A43">
        <w:rPr>
          <w:rFonts w:ascii="Times New Roman" w:hAnsi="Times New Roman" w:cs="Arial"/>
          <w:color w:val="1A1A1A"/>
          <w:szCs w:val="26"/>
        </w:rPr>
        <w:t xml:space="preserve"> is ultimately driven by geopolitical strategy</w:t>
      </w:r>
      <w:r w:rsidRPr="00971A43">
        <w:rPr>
          <w:rFonts w:ascii="Times New Roman" w:hAnsi="Times New Roman" w:cs="Arial"/>
          <w:color w:val="1A1A1A"/>
          <w:szCs w:val="26"/>
        </w:rPr>
        <w:t xml:space="preserve"> and must be responded to in those terms</w:t>
      </w:r>
      <w:r w:rsidR="00D854E4" w:rsidRPr="00971A43">
        <w:rPr>
          <w:rFonts w:ascii="Times New Roman" w:hAnsi="Times New Roman" w:cs="Arial"/>
          <w:color w:val="1A1A1A"/>
          <w:szCs w:val="26"/>
        </w:rPr>
        <w:t xml:space="preserve">. </w:t>
      </w:r>
      <w:r w:rsidR="00193313" w:rsidRPr="00971A43">
        <w:rPr>
          <w:rFonts w:ascii="Times New Roman" w:hAnsi="Times New Roman" w:cs="Arial"/>
          <w:color w:val="1A1A1A"/>
          <w:szCs w:val="26"/>
        </w:rPr>
        <w:t xml:space="preserve">Yet it is that very tension that provides resources to undermine the spectacular and appealing religious and ethical claims Islamic State projects through global media. Whilst accounting for the additional capacity that a religious dimension affords political violence, greater attention to the geopolitical, secular motives and actions of Islamic State could help deflate its presence and reduce its appeal. </w:t>
      </w:r>
    </w:p>
    <w:p w:rsidR="00C13E50" w:rsidRPr="00971A43" w:rsidRDefault="00C13E50" w:rsidP="00971A43">
      <w:pPr>
        <w:widowControl w:val="0"/>
        <w:autoSpaceDE w:val="0"/>
        <w:autoSpaceDN w:val="0"/>
        <w:adjustRightInd w:val="0"/>
        <w:spacing w:line="360" w:lineRule="auto"/>
        <w:rPr>
          <w:rFonts w:ascii="Times New Roman" w:hAnsi="Times New Roman" w:cs="Arial"/>
          <w:color w:val="1A1A1A"/>
          <w:szCs w:val="26"/>
        </w:rPr>
      </w:pPr>
    </w:p>
    <w:p w:rsidR="00502679" w:rsidRPr="00971A43" w:rsidRDefault="00C13E50"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This article first </w:t>
      </w:r>
      <w:r w:rsidR="00193313" w:rsidRPr="00971A43">
        <w:rPr>
          <w:rFonts w:ascii="Times New Roman" w:hAnsi="Times New Roman" w:cs="Arial"/>
          <w:color w:val="1A1A1A"/>
          <w:szCs w:val="26"/>
        </w:rPr>
        <w:t>sets out a conception of the</w:t>
      </w:r>
      <w:r w:rsidRPr="00971A43">
        <w:rPr>
          <w:rFonts w:ascii="Times New Roman" w:hAnsi="Times New Roman" w:cs="Arial"/>
          <w:color w:val="1A1A1A"/>
          <w:szCs w:val="26"/>
        </w:rPr>
        <w:t xml:space="preserve"> global space of appearance</w:t>
      </w:r>
      <w:r w:rsidR="00193313" w:rsidRPr="00971A43">
        <w:rPr>
          <w:rFonts w:ascii="Times New Roman" w:hAnsi="Times New Roman" w:cs="Arial"/>
          <w:color w:val="1A1A1A"/>
          <w:szCs w:val="26"/>
        </w:rPr>
        <w:t xml:space="preserve"> through which Islamic State performs its violent gestures and others react</w:t>
      </w:r>
      <w:r w:rsidR="0088086A" w:rsidRPr="00971A43">
        <w:rPr>
          <w:rFonts w:ascii="Times New Roman" w:hAnsi="Times New Roman" w:cs="Arial"/>
          <w:color w:val="1A1A1A"/>
          <w:szCs w:val="26"/>
        </w:rPr>
        <w:t xml:space="preserve">. </w:t>
      </w:r>
      <w:r w:rsidR="00193313" w:rsidRPr="00971A43">
        <w:rPr>
          <w:rFonts w:ascii="Times New Roman" w:hAnsi="Times New Roman" w:cs="Arial"/>
          <w:color w:val="1A1A1A"/>
          <w:szCs w:val="26"/>
        </w:rPr>
        <w:t xml:space="preserve">The first section of analysis introduces </w:t>
      </w:r>
      <w:r w:rsidR="0088086A" w:rsidRPr="00971A43">
        <w:rPr>
          <w:rFonts w:ascii="Times New Roman" w:hAnsi="Times New Roman" w:cs="Arial"/>
          <w:color w:val="1A1A1A"/>
          <w:szCs w:val="26"/>
        </w:rPr>
        <w:t>Hannah</w:t>
      </w:r>
      <w:r w:rsidR="00932856" w:rsidRPr="00971A43">
        <w:rPr>
          <w:rFonts w:ascii="Times New Roman" w:hAnsi="Times New Roman" w:cs="Arial"/>
          <w:color w:val="1A1A1A"/>
          <w:szCs w:val="26"/>
        </w:rPr>
        <w:t xml:space="preserve"> Arendt</w:t>
      </w:r>
      <w:r w:rsidR="00193313" w:rsidRPr="00971A43">
        <w:rPr>
          <w:rFonts w:ascii="Times New Roman" w:hAnsi="Times New Roman" w:cs="Arial"/>
          <w:color w:val="1A1A1A"/>
          <w:szCs w:val="26"/>
        </w:rPr>
        <w:t xml:space="preserve">’s understanding of </w:t>
      </w:r>
      <w:r w:rsidR="00932856" w:rsidRPr="00971A43">
        <w:rPr>
          <w:rFonts w:ascii="Times New Roman" w:hAnsi="Times New Roman" w:cs="Arial"/>
          <w:color w:val="1A1A1A"/>
          <w:szCs w:val="26"/>
        </w:rPr>
        <w:t>politics as the exchange of claims wit</w:t>
      </w:r>
      <w:r w:rsidR="0088086A" w:rsidRPr="00971A43">
        <w:rPr>
          <w:rFonts w:ascii="Times New Roman" w:hAnsi="Times New Roman" w:cs="Arial"/>
          <w:color w:val="1A1A1A"/>
          <w:szCs w:val="26"/>
        </w:rPr>
        <w:t>hin a space of appearance. S</w:t>
      </w:r>
      <w:r w:rsidR="00932856" w:rsidRPr="00971A43">
        <w:rPr>
          <w:rFonts w:ascii="Times New Roman" w:hAnsi="Times New Roman" w:cs="Arial"/>
          <w:color w:val="1A1A1A"/>
          <w:szCs w:val="26"/>
        </w:rPr>
        <w:t>ince McLuhan’s (1962) notion of a global village and the widespread adoption of transnational broadcasting in the 1990s and digital media in the 2000s, it has become possible to speak of a global space of a</w:t>
      </w:r>
      <w:r w:rsidR="00193313" w:rsidRPr="00971A43">
        <w:rPr>
          <w:rFonts w:ascii="Times New Roman" w:hAnsi="Times New Roman" w:cs="Arial"/>
          <w:color w:val="1A1A1A"/>
          <w:szCs w:val="26"/>
        </w:rPr>
        <w:t>ppearance (cf. Silverstone, 2007</w:t>
      </w:r>
      <w:r w:rsidR="00932856" w:rsidRPr="00971A43">
        <w:rPr>
          <w:rFonts w:ascii="Times New Roman" w:hAnsi="Times New Roman" w:cs="Arial"/>
          <w:color w:val="1A1A1A"/>
          <w:szCs w:val="26"/>
        </w:rPr>
        <w:t>). Internet access is not universal and problems of f</w:t>
      </w:r>
      <w:r w:rsidR="00BA711B" w:rsidRPr="00971A43">
        <w:rPr>
          <w:rFonts w:ascii="Times New Roman" w:hAnsi="Times New Roman" w:cs="Arial"/>
          <w:color w:val="1A1A1A"/>
          <w:szCs w:val="26"/>
        </w:rPr>
        <w:t>irewalls and translation remain. However,</w:t>
      </w:r>
      <w:r w:rsidR="00932856" w:rsidRPr="00971A43">
        <w:rPr>
          <w:rFonts w:ascii="Times New Roman" w:hAnsi="Times New Roman" w:cs="Arial"/>
          <w:color w:val="1A1A1A"/>
          <w:szCs w:val="26"/>
        </w:rPr>
        <w:t xml:space="preserve"> it is conceivable not only that individuals on any part of the planet can explore live and recorded footage from most othe</w:t>
      </w:r>
      <w:r w:rsidR="00BA711B" w:rsidRPr="00971A43">
        <w:rPr>
          <w:rFonts w:ascii="Times New Roman" w:hAnsi="Times New Roman" w:cs="Arial"/>
          <w:color w:val="1A1A1A"/>
          <w:szCs w:val="26"/>
        </w:rPr>
        <w:t>r parts of the world. They can</w:t>
      </w:r>
      <w:r w:rsidR="00932856" w:rsidRPr="00971A43">
        <w:rPr>
          <w:rFonts w:ascii="Times New Roman" w:hAnsi="Times New Roman" w:cs="Arial"/>
          <w:color w:val="1A1A1A"/>
          <w:szCs w:val="26"/>
        </w:rPr>
        <w:t xml:space="preserve"> interact with and share digital content themselves, </w:t>
      </w:r>
      <w:r w:rsidR="00BA711B" w:rsidRPr="00971A43">
        <w:rPr>
          <w:rFonts w:ascii="Times New Roman" w:hAnsi="Times New Roman" w:cs="Arial"/>
          <w:color w:val="1A1A1A"/>
          <w:szCs w:val="26"/>
        </w:rPr>
        <w:t>and</w:t>
      </w:r>
      <w:r w:rsidR="00932856" w:rsidRPr="00971A43">
        <w:rPr>
          <w:rFonts w:ascii="Times New Roman" w:hAnsi="Times New Roman" w:cs="Arial"/>
          <w:color w:val="1A1A1A"/>
          <w:szCs w:val="26"/>
        </w:rPr>
        <w:t xml:space="preserve"> also produce their own content (</w:t>
      </w:r>
      <w:proofErr w:type="spellStart"/>
      <w:r w:rsidR="00932856" w:rsidRPr="00971A43">
        <w:rPr>
          <w:rFonts w:ascii="Times New Roman" w:hAnsi="Times New Roman" w:cs="Arial"/>
          <w:color w:val="1A1A1A"/>
          <w:szCs w:val="26"/>
        </w:rPr>
        <w:t>Merrin</w:t>
      </w:r>
      <w:proofErr w:type="spellEnd"/>
      <w:r w:rsidR="00932856" w:rsidRPr="00971A43">
        <w:rPr>
          <w:rFonts w:ascii="Times New Roman" w:hAnsi="Times New Roman" w:cs="Arial"/>
          <w:color w:val="1A1A1A"/>
          <w:szCs w:val="26"/>
        </w:rPr>
        <w:t xml:space="preserve">, 2014). They can present themselves and their political claims to the world. </w:t>
      </w:r>
      <w:r w:rsidR="0088086A" w:rsidRPr="00971A43">
        <w:rPr>
          <w:rFonts w:ascii="Times New Roman" w:hAnsi="Times New Roman" w:cs="Arial"/>
          <w:color w:val="1A1A1A"/>
          <w:szCs w:val="26"/>
        </w:rPr>
        <w:t xml:space="preserve">Anyone can enter the space of appearance. </w:t>
      </w:r>
      <w:r w:rsidR="00932856" w:rsidRPr="00971A43">
        <w:rPr>
          <w:rFonts w:ascii="Times New Roman" w:hAnsi="Times New Roman" w:cs="Arial"/>
          <w:color w:val="1A1A1A"/>
          <w:szCs w:val="26"/>
        </w:rPr>
        <w:t xml:space="preserve">These conditions allowed Al-Qaeda to construct themselves as a global political entity in the 2000s and allow Islamic State to </w:t>
      </w:r>
      <w:r w:rsidR="00502679" w:rsidRPr="00971A43">
        <w:rPr>
          <w:rFonts w:ascii="Times New Roman" w:hAnsi="Times New Roman" w:cs="Arial"/>
          <w:color w:val="1A1A1A"/>
          <w:szCs w:val="26"/>
        </w:rPr>
        <w:t xml:space="preserve">follow a similar strategy in the 2010s. The logics driving </w:t>
      </w:r>
      <w:proofErr w:type="spellStart"/>
      <w:r w:rsidR="00502679" w:rsidRPr="00971A43">
        <w:rPr>
          <w:rFonts w:ascii="Times New Roman" w:hAnsi="Times New Roman" w:cs="Arial"/>
          <w:color w:val="1A1A1A"/>
          <w:szCs w:val="26"/>
        </w:rPr>
        <w:t>behaviour</w:t>
      </w:r>
      <w:proofErr w:type="spellEnd"/>
      <w:r w:rsidR="00502679" w:rsidRPr="00971A43">
        <w:rPr>
          <w:rFonts w:ascii="Times New Roman" w:hAnsi="Times New Roman" w:cs="Arial"/>
          <w:color w:val="1A1A1A"/>
          <w:szCs w:val="26"/>
        </w:rPr>
        <w:t xml:space="preserve"> in this global media space are set out </w:t>
      </w:r>
      <w:r w:rsidR="00193313" w:rsidRPr="00971A43">
        <w:rPr>
          <w:rFonts w:ascii="Times New Roman" w:hAnsi="Times New Roman" w:cs="Arial"/>
          <w:color w:val="1A1A1A"/>
          <w:szCs w:val="26"/>
        </w:rPr>
        <w:t>in the first,</w:t>
      </w:r>
      <w:r w:rsidR="0088086A" w:rsidRPr="00971A43">
        <w:rPr>
          <w:rFonts w:ascii="Times New Roman" w:hAnsi="Times New Roman" w:cs="Arial"/>
          <w:color w:val="1A1A1A"/>
          <w:szCs w:val="26"/>
        </w:rPr>
        <w:t xml:space="preserve"> </w:t>
      </w:r>
      <w:r w:rsidR="00193313" w:rsidRPr="00971A43">
        <w:rPr>
          <w:rFonts w:ascii="Times New Roman" w:hAnsi="Times New Roman" w:cs="Arial"/>
          <w:color w:val="1A1A1A"/>
          <w:szCs w:val="26"/>
        </w:rPr>
        <w:t xml:space="preserve">largely </w:t>
      </w:r>
      <w:r w:rsidR="0088086A" w:rsidRPr="00971A43">
        <w:rPr>
          <w:rFonts w:ascii="Times New Roman" w:hAnsi="Times New Roman" w:cs="Arial"/>
          <w:color w:val="1A1A1A"/>
          <w:szCs w:val="26"/>
        </w:rPr>
        <w:t>theo</w:t>
      </w:r>
      <w:r w:rsidR="00193313" w:rsidRPr="00971A43">
        <w:rPr>
          <w:rFonts w:ascii="Times New Roman" w:hAnsi="Times New Roman" w:cs="Arial"/>
          <w:color w:val="1A1A1A"/>
          <w:szCs w:val="26"/>
        </w:rPr>
        <w:t>retical section this paper</w:t>
      </w:r>
      <w:r w:rsidR="00502679" w:rsidRPr="00971A43">
        <w:rPr>
          <w:rFonts w:ascii="Times New Roman" w:hAnsi="Times New Roman" w:cs="Arial"/>
          <w:color w:val="1A1A1A"/>
          <w:szCs w:val="26"/>
        </w:rPr>
        <w:t xml:space="preserve">. </w:t>
      </w:r>
      <w:r w:rsidR="00EE3907" w:rsidRPr="00971A43">
        <w:rPr>
          <w:rFonts w:ascii="Times New Roman" w:hAnsi="Times New Roman" w:cs="Arial"/>
          <w:color w:val="1A1A1A"/>
          <w:szCs w:val="26"/>
        </w:rPr>
        <w:t xml:space="preserve">In this context, it becomes possible to </w:t>
      </w:r>
      <w:r w:rsidR="0088086A" w:rsidRPr="00971A43">
        <w:rPr>
          <w:rFonts w:ascii="Times New Roman" w:hAnsi="Times New Roman" w:cs="Arial"/>
          <w:color w:val="1A1A1A"/>
          <w:szCs w:val="26"/>
        </w:rPr>
        <w:t>make sense of</w:t>
      </w:r>
      <w:r w:rsidR="00EE3907" w:rsidRPr="00971A43">
        <w:rPr>
          <w:rFonts w:ascii="Times New Roman" w:hAnsi="Times New Roman" w:cs="Arial"/>
          <w:color w:val="1A1A1A"/>
          <w:szCs w:val="26"/>
        </w:rPr>
        <w:t xml:space="preserve"> Islamic State constructing their identity and presence in the world as a game of equals in a single space of appearance</w:t>
      </w:r>
      <w:r w:rsidR="0088086A" w:rsidRPr="00971A43">
        <w:rPr>
          <w:rFonts w:ascii="Times New Roman" w:hAnsi="Times New Roman" w:cs="Arial"/>
          <w:color w:val="1A1A1A"/>
          <w:szCs w:val="26"/>
        </w:rPr>
        <w:t xml:space="preserve"> rather than something external to our cosmos</w:t>
      </w:r>
      <w:r w:rsidR="00EE3907" w:rsidRPr="00971A43">
        <w:rPr>
          <w:rFonts w:ascii="Times New Roman" w:hAnsi="Times New Roman" w:cs="Arial"/>
          <w:color w:val="1A1A1A"/>
          <w:szCs w:val="26"/>
        </w:rPr>
        <w:t xml:space="preserve">. </w:t>
      </w:r>
    </w:p>
    <w:p w:rsidR="00502679" w:rsidRPr="00971A43" w:rsidRDefault="00502679" w:rsidP="00971A43">
      <w:pPr>
        <w:widowControl w:val="0"/>
        <w:autoSpaceDE w:val="0"/>
        <w:autoSpaceDN w:val="0"/>
        <w:adjustRightInd w:val="0"/>
        <w:spacing w:line="360" w:lineRule="auto"/>
        <w:rPr>
          <w:rFonts w:ascii="Times New Roman" w:hAnsi="Times New Roman" w:cs="Arial"/>
          <w:color w:val="1A1A1A"/>
          <w:szCs w:val="26"/>
        </w:rPr>
      </w:pPr>
    </w:p>
    <w:p w:rsidR="00502679" w:rsidRPr="00971A43" w:rsidRDefault="00BA711B"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The second </w:t>
      </w:r>
      <w:r w:rsidR="00193313" w:rsidRPr="00971A43">
        <w:rPr>
          <w:rFonts w:ascii="Times New Roman" w:hAnsi="Times New Roman" w:cs="Arial"/>
          <w:color w:val="1A1A1A"/>
          <w:szCs w:val="26"/>
        </w:rPr>
        <w:t xml:space="preserve">section </w:t>
      </w:r>
      <w:r w:rsidRPr="00971A43">
        <w:rPr>
          <w:rFonts w:ascii="Times New Roman" w:hAnsi="Times New Roman" w:cs="Arial"/>
          <w:color w:val="1A1A1A"/>
          <w:szCs w:val="26"/>
        </w:rPr>
        <w:t xml:space="preserve">of this article </w:t>
      </w:r>
      <w:r w:rsidR="00502679" w:rsidRPr="00971A43">
        <w:rPr>
          <w:rFonts w:ascii="Times New Roman" w:hAnsi="Times New Roman" w:cs="Arial"/>
          <w:color w:val="1A1A1A"/>
          <w:szCs w:val="26"/>
        </w:rPr>
        <w:t xml:space="preserve">compares Islamic State’s actual </w:t>
      </w:r>
      <w:proofErr w:type="spellStart"/>
      <w:r w:rsidR="00502679" w:rsidRPr="00971A43">
        <w:rPr>
          <w:rFonts w:ascii="Times New Roman" w:hAnsi="Times New Roman" w:cs="Arial"/>
          <w:color w:val="1A1A1A"/>
          <w:szCs w:val="26"/>
        </w:rPr>
        <w:t>behaviour</w:t>
      </w:r>
      <w:proofErr w:type="spellEnd"/>
      <w:r w:rsidR="00502679" w:rsidRPr="00971A43">
        <w:rPr>
          <w:rFonts w:ascii="Times New Roman" w:hAnsi="Times New Roman" w:cs="Arial"/>
          <w:color w:val="1A1A1A"/>
          <w:szCs w:val="26"/>
        </w:rPr>
        <w:t xml:space="preserve"> with the way it has been constructed – by itself and by journalists around the world – as waging an image war against icons dear to its opponents. This analysis concludes that any image war </w:t>
      </w:r>
      <w:r w:rsidR="00193313" w:rsidRPr="00971A43">
        <w:rPr>
          <w:rFonts w:ascii="Times New Roman" w:hAnsi="Times New Roman" w:cs="Arial"/>
          <w:i/>
          <w:color w:val="1A1A1A"/>
          <w:szCs w:val="26"/>
        </w:rPr>
        <w:t>can be presented as</w:t>
      </w:r>
      <w:r w:rsidR="00502679" w:rsidRPr="00971A43">
        <w:rPr>
          <w:rFonts w:ascii="Times New Roman" w:hAnsi="Times New Roman" w:cs="Arial"/>
          <w:color w:val="1A1A1A"/>
          <w:szCs w:val="26"/>
        </w:rPr>
        <w:t xml:space="preserve"> secondary to political strategy; that its constructed identity as a fearsomely puritan actor motivated by transcendent ideals is at odds with </w:t>
      </w:r>
      <w:r w:rsidR="007175A6" w:rsidRPr="00971A43">
        <w:rPr>
          <w:rFonts w:ascii="Times New Roman" w:hAnsi="Times New Roman" w:cs="Arial"/>
          <w:color w:val="1A1A1A"/>
          <w:szCs w:val="26"/>
        </w:rPr>
        <w:t>the</w:t>
      </w:r>
      <w:r w:rsidR="00502679" w:rsidRPr="00971A43">
        <w:rPr>
          <w:rFonts w:ascii="Times New Roman" w:hAnsi="Times New Roman" w:cs="Arial"/>
          <w:color w:val="1A1A1A"/>
          <w:szCs w:val="26"/>
        </w:rPr>
        <w:t xml:space="preserve"> realpolitik</w:t>
      </w:r>
      <w:r w:rsidR="007175A6" w:rsidRPr="00971A43">
        <w:rPr>
          <w:rFonts w:ascii="Times New Roman" w:hAnsi="Times New Roman" w:cs="Arial"/>
          <w:color w:val="1A1A1A"/>
          <w:szCs w:val="26"/>
        </w:rPr>
        <w:t xml:space="preserve"> driving its observable actions</w:t>
      </w:r>
      <w:r w:rsidR="00502679" w:rsidRPr="00971A43">
        <w:rPr>
          <w:rFonts w:ascii="Times New Roman" w:hAnsi="Times New Roman" w:cs="Arial"/>
          <w:color w:val="1A1A1A"/>
          <w:szCs w:val="26"/>
        </w:rPr>
        <w:t xml:space="preserve">. </w:t>
      </w:r>
      <w:r w:rsidR="0088086A" w:rsidRPr="00971A43">
        <w:rPr>
          <w:rFonts w:ascii="Times New Roman" w:hAnsi="Times New Roman" w:cs="Arial"/>
          <w:color w:val="1A1A1A"/>
          <w:szCs w:val="26"/>
        </w:rPr>
        <w:t xml:space="preserve">This is not to reduce the religiosity of Islamic State to </w:t>
      </w:r>
      <w:r w:rsidR="00193313" w:rsidRPr="00971A43">
        <w:rPr>
          <w:rFonts w:ascii="Times New Roman" w:hAnsi="Times New Roman" w:cs="Arial"/>
          <w:color w:val="1A1A1A"/>
          <w:szCs w:val="26"/>
        </w:rPr>
        <w:t xml:space="preserve">captivating disguise or </w:t>
      </w:r>
      <w:r w:rsidR="0088086A" w:rsidRPr="00971A43">
        <w:rPr>
          <w:rFonts w:ascii="Times New Roman" w:hAnsi="Times New Roman" w:cs="Arial"/>
          <w:color w:val="1A1A1A"/>
          <w:szCs w:val="26"/>
        </w:rPr>
        <w:t>ephemera</w:t>
      </w:r>
      <w:r w:rsidR="00193313" w:rsidRPr="00971A43">
        <w:rPr>
          <w:rFonts w:ascii="Times New Roman" w:hAnsi="Times New Roman" w:cs="Arial"/>
          <w:color w:val="1A1A1A"/>
          <w:szCs w:val="26"/>
        </w:rPr>
        <w:t>l status,</w:t>
      </w:r>
      <w:r w:rsidR="00A04A35" w:rsidRPr="00971A43">
        <w:rPr>
          <w:rFonts w:ascii="Times New Roman" w:hAnsi="Times New Roman" w:cs="Arial"/>
          <w:color w:val="1A1A1A"/>
          <w:szCs w:val="26"/>
        </w:rPr>
        <w:t xml:space="preserve"> </w:t>
      </w:r>
      <w:r w:rsidR="00193313" w:rsidRPr="00971A43">
        <w:rPr>
          <w:rFonts w:ascii="Times New Roman" w:hAnsi="Times New Roman" w:cs="Arial"/>
          <w:color w:val="1A1A1A"/>
          <w:szCs w:val="26"/>
        </w:rPr>
        <w:t>n</w:t>
      </w:r>
      <w:r w:rsidR="00A04A35" w:rsidRPr="00971A43">
        <w:rPr>
          <w:rFonts w:ascii="Times New Roman" w:hAnsi="Times New Roman" w:cs="Arial"/>
          <w:color w:val="1A1A1A"/>
          <w:szCs w:val="26"/>
        </w:rPr>
        <w:t>or to argue that religiosity is just another form of motive alongside ethnicity that is ultimately secondary to political interests</w:t>
      </w:r>
      <w:r w:rsidR="00193313" w:rsidRPr="00971A43">
        <w:rPr>
          <w:rFonts w:ascii="Times New Roman" w:hAnsi="Times New Roman" w:cs="Arial"/>
          <w:color w:val="1A1A1A"/>
          <w:szCs w:val="26"/>
        </w:rPr>
        <w:t>. R</w:t>
      </w:r>
      <w:r w:rsidR="0088086A" w:rsidRPr="00971A43">
        <w:rPr>
          <w:rFonts w:ascii="Times New Roman" w:hAnsi="Times New Roman" w:cs="Arial"/>
          <w:color w:val="1A1A1A"/>
          <w:szCs w:val="26"/>
        </w:rPr>
        <w:t>ather,</w:t>
      </w:r>
      <w:r w:rsidR="00A04A35" w:rsidRPr="00971A43">
        <w:rPr>
          <w:rFonts w:ascii="Times New Roman" w:hAnsi="Times New Roman" w:cs="Arial"/>
          <w:color w:val="1A1A1A"/>
          <w:szCs w:val="26"/>
        </w:rPr>
        <w:t xml:space="preserve"> the aim is</w:t>
      </w:r>
      <w:r w:rsidR="0088086A" w:rsidRPr="00971A43">
        <w:rPr>
          <w:rFonts w:ascii="Times New Roman" w:hAnsi="Times New Roman" w:cs="Arial"/>
          <w:color w:val="1A1A1A"/>
          <w:szCs w:val="26"/>
        </w:rPr>
        <w:t xml:space="preserve"> to show how the religious dimension of the movement </w:t>
      </w:r>
      <w:r w:rsidR="00A04A35" w:rsidRPr="00971A43">
        <w:rPr>
          <w:rFonts w:ascii="Times New Roman" w:hAnsi="Times New Roman" w:cs="Arial"/>
          <w:color w:val="1A1A1A"/>
          <w:szCs w:val="26"/>
        </w:rPr>
        <w:t>provide unique materials that can be</w:t>
      </w:r>
      <w:r w:rsidR="0088086A" w:rsidRPr="00971A43">
        <w:rPr>
          <w:rFonts w:ascii="Times New Roman" w:hAnsi="Times New Roman" w:cs="Arial"/>
          <w:color w:val="1A1A1A"/>
          <w:szCs w:val="26"/>
        </w:rPr>
        <w:t xml:space="preserve"> harnessed for tactical and strategic aims, not least by producing what Brubaker (2016) calls different ‘modalities’ of media content that are compelling to audiences they seek to recruit or seek to intimidate. </w:t>
      </w:r>
      <w:r w:rsidR="00A04A35" w:rsidRPr="00971A43">
        <w:rPr>
          <w:rFonts w:ascii="Times New Roman" w:hAnsi="Times New Roman" w:cs="Arial"/>
          <w:color w:val="1A1A1A"/>
          <w:szCs w:val="26"/>
        </w:rPr>
        <w:t xml:space="preserve">Non-religious modalities would not prove so compelling. </w:t>
      </w:r>
    </w:p>
    <w:p w:rsidR="00502679" w:rsidRPr="00971A43" w:rsidRDefault="00502679" w:rsidP="00971A43">
      <w:pPr>
        <w:widowControl w:val="0"/>
        <w:autoSpaceDE w:val="0"/>
        <w:autoSpaceDN w:val="0"/>
        <w:adjustRightInd w:val="0"/>
        <w:spacing w:line="360" w:lineRule="auto"/>
        <w:rPr>
          <w:rFonts w:ascii="Times New Roman" w:hAnsi="Times New Roman" w:cs="Arial"/>
          <w:color w:val="1A1A1A"/>
          <w:szCs w:val="26"/>
        </w:rPr>
      </w:pPr>
    </w:p>
    <w:p w:rsidR="007175A6" w:rsidRPr="00971A43" w:rsidRDefault="00502679"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Such an analysis develops the trajectory of work on media and politics as a space of appearance running through </w:t>
      </w:r>
      <w:r w:rsidR="00972D04" w:rsidRPr="00971A43">
        <w:rPr>
          <w:rFonts w:ascii="Times New Roman" w:hAnsi="Times New Roman" w:cs="Arial"/>
          <w:color w:val="1A1A1A"/>
          <w:szCs w:val="26"/>
        </w:rPr>
        <w:t xml:space="preserve">the writings of </w:t>
      </w:r>
      <w:r w:rsidRPr="00971A43">
        <w:rPr>
          <w:rFonts w:ascii="Times New Roman" w:hAnsi="Times New Roman" w:cs="Arial"/>
          <w:color w:val="1A1A1A"/>
          <w:szCs w:val="26"/>
        </w:rPr>
        <w:t>A</w:t>
      </w:r>
      <w:r w:rsidR="00193313" w:rsidRPr="00971A43">
        <w:rPr>
          <w:rFonts w:ascii="Times New Roman" w:hAnsi="Times New Roman" w:cs="Arial"/>
          <w:color w:val="1A1A1A"/>
          <w:szCs w:val="26"/>
        </w:rPr>
        <w:t xml:space="preserve">rendt, Silverstone, </w:t>
      </w:r>
      <w:proofErr w:type="spellStart"/>
      <w:r w:rsidR="00193313" w:rsidRPr="00971A43">
        <w:rPr>
          <w:rFonts w:ascii="Times New Roman" w:hAnsi="Times New Roman" w:cs="Arial"/>
          <w:color w:val="1A1A1A"/>
          <w:szCs w:val="26"/>
        </w:rPr>
        <w:t>Devji</w:t>
      </w:r>
      <w:proofErr w:type="spellEnd"/>
      <w:r w:rsidR="00193313" w:rsidRPr="00971A43">
        <w:rPr>
          <w:rFonts w:ascii="Times New Roman" w:hAnsi="Times New Roman" w:cs="Arial"/>
          <w:color w:val="1A1A1A"/>
          <w:szCs w:val="26"/>
        </w:rPr>
        <w:t xml:space="preserve"> and </w:t>
      </w:r>
      <w:proofErr w:type="spellStart"/>
      <w:r w:rsidR="00193313" w:rsidRPr="00971A43">
        <w:rPr>
          <w:rFonts w:ascii="Times New Roman" w:hAnsi="Times New Roman" w:cs="Arial"/>
          <w:color w:val="1A1A1A"/>
          <w:szCs w:val="26"/>
        </w:rPr>
        <w:t>Cavarero</w:t>
      </w:r>
      <w:proofErr w:type="spellEnd"/>
      <w:r w:rsidR="00193313" w:rsidRPr="00971A43">
        <w:rPr>
          <w:rFonts w:ascii="Times New Roman" w:hAnsi="Times New Roman" w:cs="Arial"/>
          <w:color w:val="1A1A1A"/>
          <w:szCs w:val="26"/>
        </w:rPr>
        <w:t xml:space="preserve">, four scholars who have previously not been explicitly linked but who have all considered how politics involves the display of violence within a shared, visible space. All are useful for bridging the concerns of </w:t>
      </w:r>
      <w:r w:rsidR="007175A6" w:rsidRPr="00971A43">
        <w:rPr>
          <w:rFonts w:ascii="Times New Roman" w:hAnsi="Times New Roman" w:cs="Arial"/>
          <w:color w:val="1A1A1A"/>
          <w:szCs w:val="26"/>
        </w:rPr>
        <w:t>M</w:t>
      </w:r>
      <w:r w:rsidR="00193313" w:rsidRPr="00971A43">
        <w:rPr>
          <w:rFonts w:ascii="Times New Roman" w:hAnsi="Times New Roman" w:cs="Arial"/>
          <w:color w:val="1A1A1A"/>
          <w:szCs w:val="26"/>
        </w:rPr>
        <w:t xml:space="preserve">edia and Communications scholars with </w:t>
      </w:r>
      <w:r w:rsidR="007175A6" w:rsidRPr="00971A43">
        <w:rPr>
          <w:rFonts w:ascii="Times New Roman" w:hAnsi="Times New Roman" w:cs="Arial"/>
          <w:color w:val="1A1A1A"/>
          <w:szCs w:val="26"/>
        </w:rPr>
        <w:t>the logics that underpin how groups and individuals use media technologies in everyday politics and domestic protest (e.g. Aslan, 2015)</w:t>
      </w:r>
      <w:r w:rsidR="00193313" w:rsidRPr="00971A43">
        <w:rPr>
          <w:rFonts w:ascii="Times New Roman" w:hAnsi="Times New Roman" w:cs="Arial"/>
          <w:color w:val="1A1A1A"/>
          <w:szCs w:val="26"/>
        </w:rPr>
        <w:t xml:space="preserve"> with the concerns of Political Science </w:t>
      </w:r>
      <w:r w:rsidR="007175A6" w:rsidRPr="00971A43">
        <w:rPr>
          <w:rFonts w:ascii="Times New Roman" w:hAnsi="Times New Roman" w:cs="Arial"/>
          <w:color w:val="1A1A1A"/>
          <w:szCs w:val="26"/>
        </w:rPr>
        <w:t xml:space="preserve">scholars about how strategy is formulated and enacted in these media spaces, </w:t>
      </w:r>
      <w:r w:rsidR="00972D04" w:rsidRPr="00971A43">
        <w:rPr>
          <w:rFonts w:ascii="Times New Roman" w:hAnsi="Times New Roman" w:cs="Arial"/>
          <w:color w:val="1A1A1A"/>
          <w:szCs w:val="26"/>
        </w:rPr>
        <w:t>and</w:t>
      </w:r>
      <w:r w:rsidR="007175A6" w:rsidRPr="00971A43">
        <w:rPr>
          <w:rFonts w:ascii="Times New Roman" w:hAnsi="Times New Roman" w:cs="Arial"/>
          <w:color w:val="1A1A1A"/>
          <w:szCs w:val="26"/>
        </w:rPr>
        <w:t xml:space="preserve"> how these media spaces allow the sedimentation of particular political and religious discourses that groups like Islamic State can utilize to legitimize their goals and </w:t>
      </w:r>
      <w:proofErr w:type="spellStart"/>
      <w:r w:rsidR="007175A6" w:rsidRPr="00971A43">
        <w:rPr>
          <w:rFonts w:ascii="Times New Roman" w:hAnsi="Times New Roman" w:cs="Arial"/>
          <w:color w:val="1A1A1A"/>
          <w:szCs w:val="26"/>
        </w:rPr>
        <w:t>behaviour</w:t>
      </w:r>
      <w:proofErr w:type="spellEnd"/>
      <w:r w:rsidR="007175A6" w:rsidRPr="00971A43">
        <w:rPr>
          <w:rFonts w:ascii="Times New Roman" w:hAnsi="Times New Roman" w:cs="Arial"/>
          <w:color w:val="1A1A1A"/>
          <w:szCs w:val="26"/>
        </w:rPr>
        <w:t xml:space="preserve">. </w:t>
      </w:r>
    </w:p>
    <w:p w:rsidR="007175A6" w:rsidRPr="00971A43" w:rsidRDefault="007175A6" w:rsidP="00971A43">
      <w:pPr>
        <w:widowControl w:val="0"/>
        <w:autoSpaceDE w:val="0"/>
        <w:autoSpaceDN w:val="0"/>
        <w:adjustRightInd w:val="0"/>
        <w:spacing w:line="360" w:lineRule="auto"/>
        <w:rPr>
          <w:rFonts w:ascii="Times New Roman" w:hAnsi="Times New Roman" w:cs="Arial"/>
          <w:color w:val="1A1A1A"/>
          <w:szCs w:val="26"/>
        </w:rPr>
      </w:pPr>
    </w:p>
    <w:p w:rsidR="00D854E4" w:rsidRPr="00971A43" w:rsidRDefault="00972D04"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Alongside the development of this theoretical trajectory, the analysis is also concerned with the practical problem of reducing the attractiveness of Islamic State to potential recruits. </w:t>
      </w:r>
      <w:r w:rsidR="007175A6" w:rsidRPr="00971A43">
        <w:rPr>
          <w:rFonts w:ascii="Times New Roman" w:hAnsi="Times New Roman" w:cs="Arial"/>
          <w:color w:val="1A1A1A"/>
          <w:szCs w:val="26"/>
        </w:rPr>
        <w:t>The article</w:t>
      </w:r>
      <w:r w:rsidR="00502679" w:rsidRPr="00971A43">
        <w:rPr>
          <w:rFonts w:ascii="Times New Roman" w:hAnsi="Times New Roman" w:cs="Arial"/>
          <w:color w:val="1A1A1A"/>
          <w:szCs w:val="26"/>
        </w:rPr>
        <w:t xml:space="preserve"> points to contradictions in the presentation and actuality of Islamic State that could be exploited by political leaders, journalists, and those in the ‘radicalization industry’ </w:t>
      </w:r>
      <w:r w:rsidRPr="00971A43">
        <w:rPr>
          <w:rFonts w:ascii="Times New Roman" w:hAnsi="Times New Roman" w:cs="Arial"/>
          <w:color w:val="1A1A1A"/>
          <w:szCs w:val="26"/>
        </w:rPr>
        <w:t>(</w:t>
      </w:r>
      <w:proofErr w:type="spellStart"/>
      <w:r w:rsidRPr="00971A43">
        <w:rPr>
          <w:rFonts w:ascii="Times New Roman" w:hAnsi="Times New Roman" w:cs="Arial"/>
          <w:color w:val="1A1A1A"/>
          <w:szCs w:val="26"/>
        </w:rPr>
        <w:t>Hellyer</w:t>
      </w:r>
      <w:proofErr w:type="spellEnd"/>
      <w:r w:rsidRPr="00971A43">
        <w:rPr>
          <w:rFonts w:ascii="Times New Roman" w:hAnsi="Times New Roman" w:cs="Arial"/>
          <w:color w:val="1A1A1A"/>
          <w:szCs w:val="26"/>
        </w:rPr>
        <w:t xml:space="preserve">, 2008) </w:t>
      </w:r>
      <w:r w:rsidR="00502679" w:rsidRPr="00971A43">
        <w:rPr>
          <w:rFonts w:ascii="Times New Roman" w:hAnsi="Times New Roman" w:cs="Arial"/>
          <w:color w:val="1A1A1A"/>
          <w:szCs w:val="26"/>
        </w:rPr>
        <w:t>charged with de-</w:t>
      </w:r>
      <w:proofErr w:type="spellStart"/>
      <w:r w:rsidR="00502679" w:rsidRPr="00971A43">
        <w:rPr>
          <w:rFonts w:ascii="Times New Roman" w:hAnsi="Times New Roman" w:cs="Arial"/>
          <w:color w:val="1A1A1A"/>
          <w:szCs w:val="26"/>
        </w:rPr>
        <w:t>legitimising</w:t>
      </w:r>
      <w:proofErr w:type="spellEnd"/>
      <w:r w:rsidR="00502679" w:rsidRPr="00971A43">
        <w:rPr>
          <w:rFonts w:ascii="Times New Roman" w:hAnsi="Times New Roman" w:cs="Arial"/>
          <w:color w:val="1A1A1A"/>
          <w:szCs w:val="26"/>
        </w:rPr>
        <w:t xml:space="preserve"> Islamic State. </w:t>
      </w:r>
    </w:p>
    <w:p w:rsidR="00C13E50" w:rsidRPr="00971A43" w:rsidRDefault="00C13E50" w:rsidP="00971A43">
      <w:pPr>
        <w:widowControl w:val="0"/>
        <w:autoSpaceDE w:val="0"/>
        <w:autoSpaceDN w:val="0"/>
        <w:adjustRightInd w:val="0"/>
        <w:spacing w:line="360" w:lineRule="auto"/>
        <w:rPr>
          <w:rFonts w:ascii="Times New Roman" w:hAnsi="Times New Roman" w:cs="Arial"/>
          <w:color w:val="1A1A1A"/>
          <w:szCs w:val="26"/>
        </w:rPr>
      </w:pPr>
    </w:p>
    <w:p w:rsidR="00C13E50" w:rsidRPr="00971A43" w:rsidRDefault="00C13E50" w:rsidP="00971A43">
      <w:pPr>
        <w:widowControl w:val="0"/>
        <w:autoSpaceDE w:val="0"/>
        <w:autoSpaceDN w:val="0"/>
        <w:adjustRightInd w:val="0"/>
        <w:spacing w:line="360" w:lineRule="auto"/>
        <w:rPr>
          <w:rFonts w:ascii="Times New Roman" w:hAnsi="Times New Roman" w:cs="Arial"/>
          <w:b/>
          <w:color w:val="1A1A1A"/>
          <w:szCs w:val="26"/>
        </w:rPr>
      </w:pPr>
      <w:proofErr w:type="gramStart"/>
      <w:r w:rsidRPr="00971A43">
        <w:rPr>
          <w:rFonts w:ascii="Times New Roman" w:hAnsi="Times New Roman" w:cs="Arial"/>
          <w:b/>
          <w:color w:val="1A1A1A"/>
          <w:szCs w:val="26"/>
        </w:rPr>
        <w:t>A Global Space of Appearances?</w:t>
      </w:r>
      <w:proofErr w:type="gramEnd"/>
    </w:p>
    <w:p w:rsidR="00D854E4" w:rsidRPr="00971A43" w:rsidRDefault="00D854E4" w:rsidP="00971A43">
      <w:pPr>
        <w:widowControl w:val="0"/>
        <w:autoSpaceDE w:val="0"/>
        <w:autoSpaceDN w:val="0"/>
        <w:adjustRightInd w:val="0"/>
        <w:spacing w:line="360" w:lineRule="auto"/>
        <w:rPr>
          <w:rFonts w:ascii="Times New Roman" w:hAnsi="Times New Roman" w:cs="Arial"/>
          <w:color w:val="1A1A1A"/>
          <w:szCs w:val="26"/>
        </w:rPr>
      </w:pPr>
    </w:p>
    <w:p w:rsidR="0087489C" w:rsidRPr="00971A43" w:rsidRDefault="00EC070A"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Hannah Arendt provides a framework for thinking about how Islamic State uses media.</w:t>
      </w:r>
      <w:r w:rsidR="0087489C" w:rsidRPr="00971A43">
        <w:rPr>
          <w:rFonts w:ascii="Times New Roman" w:hAnsi="Times New Roman" w:cs="Arial"/>
          <w:color w:val="1A1A1A"/>
          <w:szCs w:val="26"/>
        </w:rPr>
        <w:t xml:space="preserve"> She argues that the “political”</w:t>
      </w:r>
      <w:r w:rsidRPr="00971A43">
        <w:rPr>
          <w:rFonts w:ascii="Times New Roman" w:hAnsi="Times New Roman" w:cs="Arial"/>
          <w:color w:val="1A1A1A"/>
          <w:szCs w:val="26"/>
        </w:rPr>
        <w:t xml:space="preserve"> is </w:t>
      </w:r>
      <w:r w:rsidR="0087489C" w:rsidRPr="00971A43">
        <w:rPr>
          <w:rFonts w:ascii="Times New Roman" w:hAnsi="Times New Roman" w:cs="Arial"/>
          <w:color w:val="1A1A1A"/>
          <w:szCs w:val="26"/>
        </w:rPr>
        <w:t xml:space="preserve">a horizontal series of human interactions that continually re-establishes the basis for a community through the voicing of a full diversity of claims and perspectives (Arendt, 1963). </w:t>
      </w:r>
      <w:proofErr w:type="spellStart"/>
      <w:r w:rsidRPr="00971A43">
        <w:rPr>
          <w:rFonts w:ascii="Times New Roman" w:hAnsi="Times New Roman" w:cs="Arial"/>
          <w:color w:val="1A1A1A"/>
          <w:szCs w:val="26"/>
        </w:rPr>
        <w:t>Cavarero</w:t>
      </w:r>
      <w:proofErr w:type="spellEnd"/>
      <w:r w:rsidRPr="00971A43">
        <w:rPr>
          <w:rFonts w:ascii="Times New Roman" w:hAnsi="Times New Roman" w:cs="Arial"/>
          <w:color w:val="1A1A1A"/>
          <w:szCs w:val="26"/>
        </w:rPr>
        <w:t xml:space="preserve"> </w:t>
      </w:r>
      <w:proofErr w:type="spellStart"/>
      <w:r w:rsidRPr="00971A43">
        <w:rPr>
          <w:rFonts w:ascii="Times New Roman" w:hAnsi="Times New Roman" w:cs="Arial"/>
          <w:color w:val="1A1A1A"/>
          <w:szCs w:val="26"/>
        </w:rPr>
        <w:t>summarises</w:t>
      </w:r>
      <w:proofErr w:type="spellEnd"/>
      <w:r w:rsidR="0087489C" w:rsidRPr="00971A43">
        <w:rPr>
          <w:rFonts w:ascii="Times New Roman" w:hAnsi="Times New Roman" w:cs="Arial"/>
          <w:color w:val="1A1A1A"/>
          <w:szCs w:val="26"/>
        </w:rPr>
        <w:t xml:space="preserve"> this theatrical model of politics</w:t>
      </w:r>
      <w:r w:rsidRPr="00971A43">
        <w:rPr>
          <w:rFonts w:ascii="Times New Roman" w:hAnsi="Times New Roman" w:cs="Arial"/>
          <w:color w:val="1A1A1A"/>
          <w:szCs w:val="26"/>
        </w:rPr>
        <w:t xml:space="preserve"> as a ‘plural and interactive space of exhibition’ (</w:t>
      </w:r>
      <w:proofErr w:type="spellStart"/>
      <w:r w:rsidRPr="00971A43">
        <w:rPr>
          <w:rFonts w:ascii="Times New Roman" w:hAnsi="Times New Roman" w:cs="Arial"/>
          <w:color w:val="1A1A1A"/>
          <w:szCs w:val="26"/>
        </w:rPr>
        <w:t>Cavarero</w:t>
      </w:r>
      <w:proofErr w:type="spellEnd"/>
      <w:r w:rsidRPr="00971A43">
        <w:rPr>
          <w:rFonts w:ascii="Times New Roman" w:hAnsi="Times New Roman" w:cs="Arial"/>
          <w:color w:val="1A1A1A"/>
          <w:szCs w:val="26"/>
        </w:rPr>
        <w:t xml:space="preserve">, 2000: 57). Since it is a shared space, one can only exhibit one’s identity and claims </w:t>
      </w:r>
      <w:r w:rsidRPr="00971A43">
        <w:rPr>
          <w:rFonts w:ascii="Times New Roman" w:hAnsi="Times New Roman" w:cs="Arial"/>
          <w:i/>
          <w:color w:val="1A1A1A"/>
          <w:szCs w:val="26"/>
        </w:rPr>
        <w:t>in relation to</w:t>
      </w:r>
      <w:r w:rsidR="006E0055" w:rsidRPr="00971A43">
        <w:rPr>
          <w:rFonts w:ascii="Times New Roman" w:hAnsi="Times New Roman" w:cs="Arial"/>
          <w:color w:val="1A1A1A"/>
          <w:szCs w:val="26"/>
        </w:rPr>
        <w:t xml:space="preserve"> others</w:t>
      </w:r>
      <w:r w:rsidRPr="00971A43">
        <w:rPr>
          <w:rFonts w:ascii="Times New Roman" w:hAnsi="Times New Roman" w:cs="Arial"/>
          <w:color w:val="1A1A1A"/>
          <w:szCs w:val="26"/>
        </w:rPr>
        <w:t xml:space="preserve">. </w:t>
      </w:r>
      <w:r w:rsidR="00E91A1F" w:rsidRPr="00971A43">
        <w:rPr>
          <w:rFonts w:ascii="Times New Roman" w:hAnsi="Times New Roman" w:cs="Arial"/>
          <w:color w:val="1A1A1A"/>
          <w:szCs w:val="26"/>
        </w:rPr>
        <w:t>W</w:t>
      </w:r>
      <w:r w:rsidR="00976890" w:rsidRPr="00971A43">
        <w:rPr>
          <w:rFonts w:ascii="Times New Roman" w:hAnsi="Times New Roman" w:cs="Arial"/>
          <w:color w:val="1A1A1A"/>
          <w:szCs w:val="26"/>
        </w:rPr>
        <w:t xml:space="preserve">hile any actor tries to </w:t>
      </w:r>
      <w:r w:rsidR="00E91A1F" w:rsidRPr="00971A43">
        <w:rPr>
          <w:rFonts w:ascii="Times New Roman" w:hAnsi="Times New Roman" w:cs="Arial"/>
          <w:color w:val="1A1A1A"/>
          <w:szCs w:val="26"/>
        </w:rPr>
        <w:t xml:space="preserve">control and project its narrative, </w:t>
      </w:r>
      <w:proofErr w:type="gramStart"/>
      <w:r w:rsidR="00E91A1F" w:rsidRPr="00971A43">
        <w:rPr>
          <w:rFonts w:ascii="Times New Roman" w:hAnsi="Times New Roman" w:cs="Arial"/>
          <w:color w:val="1A1A1A"/>
          <w:szCs w:val="26"/>
        </w:rPr>
        <w:t>its narrative is also being told by others</w:t>
      </w:r>
      <w:proofErr w:type="gramEnd"/>
      <w:r w:rsidR="00E91A1F" w:rsidRPr="00971A43">
        <w:rPr>
          <w:rFonts w:ascii="Times New Roman" w:hAnsi="Times New Roman" w:cs="Arial"/>
          <w:color w:val="1A1A1A"/>
          <w:szCs w:val="26"/>
        </w:rPr>
        <w:t xml:space="preserve">: it is a joint venture. For this reason, Al-Qaeda operated a </w:t>
      </w:r>
      <w:proofErr w:type="gramStart"/>
      <w:r w:rsidR="00E91A1F" w:rsidRPr="00971A43">
        <w:rPr>
          <w:rFonts w:ascii="Times New Roman" w:hAnsi="Times New Roman" w:cs="Arial"/>
          <w:color w:val="1A1A1A"/>
          <w:szCs w:val="26"/>
        </w:rPr>
        <w:t>media monitoring</w:t>
      </w:r>
      <w:proofErr w:type="gramEnd"/>
      <w:r w:rsidR="00E91A1F" w:rsidRPr="00971A43">
        <w:rPr>
          <w:rFonts w:ascii="Times New Roman" w:hAnsi="Times New Roman" w:cs="Arial"/>
          <w:color w:val="1A1A1A"/>
          <w:szCs w:val="26"/>
        </w:rPr>
        <w:t xml:space="preserve"> unit to observe how its identity was presented and discussed in Western as well as Arabic news media (Awan et al., 2011). </w:t>
      </w:r>
      <w:r w:rsidR="002D60F4" w:rsidRPr="00971A43">
        <w:rPr>
          <w:rFonts w:ascii="Times New Roman" w:hAnsi="Times New Roman" w:cs="Arial"/>
          <w:color w:val="1A1A1A"/>
          <w:szCs w:val="26"/>
        </w:rPr>
        <w:t xml:space="preserve">Did the identity of the Al-Qaeda narrated by journalists coincide with the identity Al-Qaeda wished to be seen as? The affordances of global digital media made it possible for Al-Qaeda to know this, and adjust strategy if it felt </w:t>
      </w:r>
      <w:proofErr w:type="spellStart"/>
      <w:r w:rsidR="002D60F4" w:rsidRPr="00971A43">
        <w:rPr>
          <w:rFonts w:ascii="Times New Roman" w:hAnsi="Times New Roman" w:cs="Arial"/>
          <w:color w:val="1A1A1A"/>
          <w:szCs w:val="26"/>
        </w:rPr>
        <w:t>mis-recognised</w:t>
      </w:r>
      <w:proofErr w:type="spellEnd"/>
      <w:r w:rsidR="006E0055" w:rsidRPr="00971A43">
        <w:rPr>
          <w:rFonts w:ascii="Times New Roman" w:hAnsi="Times New Roman" w:cs="Arial"/>
          <w:color w:val="1A1A1A"/>
          <w:szCs w:val="26"/>
        </w:rPr>
        <w:t xml:space="preserve">, for instance </w:t>
      </w:r>
      <w:r w:rsidR="00B95B1D" w:rsidRPr="00971A43">
        <w:rPr>
          <w:rFonts w:ascii="Times New Roman" w:hAnsi="Times New Roman" w:cs="Arial"/>
          <w:color w:val="1A1A1A"/>
          <w:szCs w:val="26"/>
        </w:rPr>
        <w:t xml:space="preserve">for a short period </w:t>
      </w:r>
      <w:r w:rsidR="006E0055" w:rsidRPr="00971A43">
        <w:rPr>
          <w:rFonts w:ascii="Times New Roman" w:hAnsi="Times New Roman" w:cs="Arial"/>
          <w:color w:val="1A1A1A"/>
          <w:szCs w:val="26"/>
        </w:rPr>
        <w:t xml:space="preserve">by producing videos with Al-Qaeda figures dressed in Western suits to appear more credible to </w:t>
      </w:r>
      <w:r w:rsidR="0087489C" w:rsidRPr="00971A43">
        <w:rPr>
          <w:rFonts w:ascii="Times New Roman" w:hAnsi="Times New Roman" w:cs="Arial"/>
          <w:color w:val="1A1A1A"/>
          <w:szCs w:val="26"/>
        </w:rPr>
        <w:t>European</w:t>
      </w:r>
      <w:r w:rsidR="006E0055" w:rsidRPr="00971A43">
        <w:rPr>
          <w:rFonts w:ascii="Times New Roman" w:hAnsi="Times New Roman" w:cs="Arial"/>
          <w:color w:val="1A1A1A"/>
          <w:szCs w:val="26"/>
        </w:rPr>
        <w:t xml:space="preserve"> audiences (Hoskins and </w:t>
      </w:r>
      <w:proofErr w:type="spellStart"/>
      <w:r w:rsidR="006E0055" w:rsidRPr="00971A43">
        <w:rPr>
          <w:rFonts w:ascii="Times New Roman" w:hAnsi="Times New Roman" w:cs="Arial"/>
          <w:color w:val="1A1A1A"/>
          <w:szCs w:val="26"/>
        </w:rPr>
        <w:t>O’Loughlin</w:t>
      </w:r>
      <w:proofErr w:type="spellEnd"/>
      <w:r w:rsidR="006E0055" w:rsidRPr="00971A43">
        <w:rPr>
          <w:rFonts w:ascii="Times New Roman" w:hAnsi="Times New Roman" w:cs="Arial"/>
          <w:color w:val="1A1A1A"/>
          <w:szCs w:val="26"/>
        </w:rPr>
        <w:t>, 2011)</w:t>
      </w:r>
      <w:r w:rsidR="002D60F4" w:rsidRPr="00971A43">
        <w:rPr>
          <w:rFonts w:ascii="Times New Roman" w:hAnsi="Times New Roman" w:cs="Arial"/>
          <w:color w:val="1A1A1A"/>
          <w:szCs w:val="26"/>
        </w:rPr>
        <w:t>. Indeed</w:t>
      </w:r>
      <w:r w:rsidR="00E91A1F" w:rsidRPr="00971A43">
        <w:rPr>
          <w:rFonts w:ascii="Times New Roman" w:hAnsi="Times New Roman" w:cs="Arial"/>
          <w:color w:val="1A1A1A"/>
          <w:szCs w:val="26"/>
        </w:rPr>
        <w:t xml:space="preserve">, </w:t>
      </w:r>
      <w:bookmarkStart w:id="1" w:name="OLE_LINK1"/>
      <w:r w:rsidR="00E91A1F" w:rsidRPr="00971A43">
        <w:rPr>
          <w:rFonts w:ascii="Times New Roman" w:hAnsi="Times New Roman" w:cs="Arial"/>
          <w:color w:val="1A1A1A"/>
          <w:szCs w:val="26"/>
        </w:rPr>
        <w:t xml:space="preserve">for Arendt, it is in </w:t>
      </w:r>
      <w:r w:rsidR="00E91A1F" w:rsidRPr="00971A43">
        <w:rPr>
          <w:rFonts w:ascii="Times New Roman" w:hAnsi="Times New Roman" w:cs="Arial"/>
          <w:i/>
          <w:color w:val="1A1A1A"/>
          <w:szCs w:val="26"/>
        </w:rPr>
        <w:t>acting</w:t>
      </w:r>
      <w:r w:rsidR="00E91A1F" w:rsidRPr="00971A43">
        <w:rPr>
          <w:rFonts w:ascii="Times New Roman" w:hAnsi="Times New Roman" w:cs="Arial"/>
          <w:color w:val="1A1A1A"/>
          <w:szCs w:val="26"/>
        </w:rPr>
        <w:t xml:space="preserve"> that one is seen.</w:t>
      </w:r>
      <w:r w:rsidR="00C231E5" w:rsidRPr="00971A43">
        <w:rPr>
          <w:rFonts w:ascii="Times New Roman" w:hAnsi="Times New Roman" w:cs="Arial"/>
          <w:color w:val="1A1A1A"/>
          <w:szCs w:val="26"/>
        </w:rPr>
        <w:t xml:space="preserve"> Action is what makes a difference: ‘It is the function … of all action, as distinguished from mere behavior, to interrupt what otherwise would have proceeded automatically and therefore predictably’ (Arendt, 1970: 30-31).</w:t>
      </w:r>
      <w:r w:rsidR="0087489C" w:rsidRPr="00971A43">
        <w:rPr>
          <w:rFonts w:ascii="Times New Roman" w:hAnsi="Times New Roman" w:cs="Arial"/>
          <w:color w:val="1A1A1A"/>
          <w:szCs w:val="26"/>
        </w:rPr>
        <w:t xml:space="preserve"> </w:t>
      </w:r>
      <w:r w:rsidR="00E91A1F" w:rsidRPr="00971A43">
        <w:rPr>
          <w:rFonts w:ascii="Times New Roman" w:hAnsi="Times New Roman" w:cs="Arial"/>
          <w:color w:val="1A1A1A"/>
          <w:szCs w:val="26"/>
        </w:rPr>
        <w:t xml:space="preserve">However, the </w:t>
      </w:r>
      <w:proofErr w:type="spellStart"/>
      <w:r w:rsidR="00E91A1F" w:rsidRPr="00971A43">
        <w:rPr>
          <w:rFonts w:ascii="Times New Roman" w:hAnsi="Times New Roman" w:cs="Arial"/>
          <w:color w:val="1A1A1A"/>
          <w:szCs w:val="26"/>
        </w:rPr>
        <w:t>legitimation</w:t>
      </w:r>
      <w:proofErr w:type="spellEnd"/>
      <w:r w:rsidR="00E91A1F" w:rsidRPr="00971A43">
        <w:rPr>
          <w:rFonts w:ascii="Times New Roman" w:hAnsi="Times New Roman" w:cs="Arial"/>
          <w:color w:val="1A1A1A"/>
          <w:szCs w:val="26"/>
        </w:rPr>
        <w:t xml:space="preserve"> of one’s actions </w:t>
      </w:r>
      <w:r w:rsidR="00A534C2" w:rsidRPr="00971A43">
        <w:rPr>
          <w:rFonts w:ascii="Times New Roman" w:hAnsi="Times New Roman" w:cs="Arial"/>
          <w:color w:val="1A1A1A"/>
          <w:szCs w:val="26"/>
        </w:rPr>
        <w:t xml:space="preserve">– one’s words and deeds – </w:t>
      </w:r>
      <w:r w:rsidR="00E91A1F" w:rsidRPr="00971A43">
        <w:rPr>
          <w:rFonts w:ascii="Times New Roman" w:hAnsi="Times New Roman" w:cs="Arial"/>
          <w:color w:val="1A1A1A"/>
          <w:szCs w:val="26"/>
        </w:rPr>
        <w:t>remains</w:t>
      </w:r>
      <w:r w:rsidR="00A534C2" w:rsidRPr="00971A43">
        <w:rPr>
          <w:rFonts w:ascii="Times New Roman" w:hAnsi="Times New Roman" w:cs="Arial"/>
          <w:color w:val="1A1A1A"/>
          <w:szCs w:val="26"/>
        </w:rPr>
        <w:t xml:space="preserve"> </w:t>
      </w:r>
      <w:r w:rsidR="00E91A1F" w:rsidRPr="00971A43">
        <w:rPr>
          <w:rFonts w:ascii="Times New Roman" w:hAnsi="Times New Roman" w:cs="Arial"/>
          <w:color w:val="1A1A1A"/>
          <w:szCs w:val="26"/>
        </w:rPr>
        <w:t>the gift of the other: consent is relational, bestowed by one’s audience or constituency</w:t>
      </w:r>
      <w:r w:rsidR="00A534C2" w:rsidRPr="00971A43">
        <w:rPr>
          <w:rFonts w:ascii="Times New Roman" w:hAnsi="Times New Roman" w:cs="Arial"/>
          <w:color w:val="1A1A1A"/>
          <w:szCs w:val="26"/>
        </w:rPr>
        <w:t>, not innate and decided by oneself (Hoskins and O’Loughlin, 2010)</w:t>
      </w:r>
      <w:r w:rsidR="00E91A1F" w:rsidRPr="00971A43">
        <w:rPr>
          <w:rFonts w:ascii="Times New Roman" w:hAnsi="Times New Roman" w:cs="Arial"/>
          <w:color w:val="1A1A1A"/>
          <w:szCs w:val="26"/>
        </w:rPr>
        <w:t xml:space="preserve">. </w:t>
      </w:r>
    </w:p>
    <w:p w:rsidR="0087489C" w:rsidRPr="00971A43" w:rsidRDefault="0087489C" w:rsidP="00971A43">
      <w:pPr>
        <w:widowControl w:val="0"/>
        <w:autoSpaceDE w:val="0"/>
        <w:autoSpaceDN w:val="0"/>
        <w:adjustRightInd w:val="0"/>
        <w:spacing w:line="360" w:lineRule="auto"/>
        <w:rPr>
          <w:rFonts w:ascii="Times New Roman" w:hAnsi="Times New Roman" w:cs="Arial"/>
          <w:color w:val="1A1A1A"/>
          <w:szCs w:val="26"/>
        </w:rPr>
      </w:pPr>
    </w:p>
    <w:p w:rsidR="00EC070A" w:rsidRPr="00971A43" w:rsidRDefault="003169AA"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This leaves all political actors vulnerable: Arendt’s notion of politics as a space of appearance seems to elevate exhibitionism, even narcissism, but all actors are exposed to criticism, misrepresentation or simply being ignored. </w:t>
      </w:r>
      <w:r w:rsidR="00A534C2" w:rsidRPr="00971A43">
        <w:rPr>
          <w:rFonts w:ascii="Times New Roman" w:hAnsi="Times New Roman" w:cs="Arial"/>
          <w:color w:val="1A1A1A"/>
          <w:szCs w:val="26"/>
        </w:rPr>
        <w:t xml:space="preserve">Islamic State </w:t>
      </w:r>
      <w:proofErr w:type="gramStart"/>
      <w:r w:rsidR="00A534C2" w:rsidRPr="00971A43">
        <w:rPr>
          <w:rFonts w:ascii="Times New Roman" w:hAnsi="Times New Roman" w:cs="Arial"/>
          <w:color w:val="1A1A1A"/>
          <w:szCs w:val="26"/>
        </w:rPr>
        <w:t>acts,</w:t>
      </w:r>
      <w:proofErr w:type="gramEnd"/>
      <w:r w:rsidR="00A534C2" w:rsidRPr="00971A43">
        <w:rPr>
          <w:rFonts w:ascii="Times New Roman" w:hAnsi="Times New Roman" w:cs="Arial"/>
          <w:color w:val="1A1A1A"/>
          <w:szCs w:val="26"/>
        </w:rPr>
        <w:t xml:space="preserve"> others witness those acts, and turn their reflections into </w:t>
      </w:r>
      <w:r w:rsidRPr="00971A43">
        <w:rPr>
          <w:rFonts w:ascii="Times New Roman" w:hAnsi="Times New Roman" w:cs="Arial"/>
          <w:color w:val="1A1A1A"/>
          <w:szCs w:val="26"/>
        </w:rPr>
        <w:t xml:space="preserve">a narrative about Islamic State. What do Islamic State’s acts signify? In what context is it understood? As audiences reflect, drawing on information from the journalists, politicians and others who acts as intermediaries and interpreters of global news, </w:t>
      </w:r>
      <w:r w:rsidR="00A534C2" w:rsidRPr="00971A43">
        <w:rPr>
          <w:rFonts w:ascii="Times New Roman" w:hAnsi="Times New Roman" w:cs="Arial"/>
          <w:color w:val="1A1A1A"/>
          <w:szCs w:val="26"/>
        </w:rPr>
        <w:t>Islamic State’s identity</w:t>
      </w:r>
      <w:r w:rsidRPr="00971A43">
        <w:rPr>
          <w:rFonts w:ascii="Times New Roman" w:hAnsi="Times New Roman" w:cs="Arial"/>
          <w:color w:val="1A1A1A"/>
          <w:szCs w:val="26"/>
        </w:rPr>
        <w:t xml:space="preserve"> forms</w:t>
      </w:r>
      <w:r w:rsidR="00A534C2" w:rsidRPr="00971A43">
        <w:rPr>
          <w:rFonts w:ascii="Times New Roman" w:hAnsi="Times New Roman" w:cs="Arial"/>
          <w:color w:val="1A1A1A"/>
          <w:szCs w:val="26"/>
        </w:rPr>
        <w:t xml:space="preserve">: who they are and what they are. </w:t>
      </w:r>
      <w:r w:rsidR="004C7E8D" w:rsidRPr="00971A43">
        <w:rPr>
          <w:rFonts w:ascii="Times New Roman" w:hAnsi="Times New Roman" w:cs="Arial"/>
          <w:color w:val="1A1A1A"/>
          <w:szCs w:val="26"/>
        </w:rPr>
        <w:t xml:space="preserve">As for what they stand for, in an </w:t>
      </w:r>
      <w:proofErr w:type="spellStart"/>
      <w:r w:rsidR="004C7E8D" w:rsidRPr="00971A43">
        <w:rPr>
          <w:rFonts w:ascii="Times New Roman" w:hAnsi="Times New Roman" w:cs="Arial"/>
          <w:color w:val="1A1A1A"/>
          <w:szCs w:val="26"/>
        </w:rPr>
        <w:t>Arendtian</w:t>
      </w:r>
      <w:proofErr w:type="spellEnd"/>
      <w:r w:rsidR="004C7E8D" w:rsidRPr="00971A43">
        <w:rPr>
          <w:rFonts w:ascii="Times New Roman" w:hAnsi="Times New Roman" w:cs="Arial"/>
          <w:color w:val="1A1A1A"/>
          <w:szCs w:val="26"/>
        </w:rPr>
        <w:t xml:space="preserve"> space of appearance</w:t>
      </w:r>
      <w:r w:rsidR="00B95B1D" w:rsidRPr="00971A43">
        <w:rPr>
          <w:rFonts w:ascii="Times New Roman" w:hAnsi="Times New Roman" w:cs="Arial"/>
          <w:color w:val="1A1A1A"/>
          <w:szCs w:val="26"/>
        </w:rPr>
        <w:t>,</w:t>
      </w:r>
      <w:r w:rsidR="004C7E8D" w:rsidRPr="00971A43">
        <w:rPr>
          <w:rFonts w:ascii="Times New Roman" w:hAnsi="Times New Roman" w:cs="Arial"/>
          <w:color w:val="1A1A1A"/>
          <w:szCs w:val="26"/>
        </w:rPr>
        <w:t xml:space="preserve"> debate and action are not driven by the rational exchange of reasoned claims, as per the </w:t>
      </w:r>
      <w:proofErr w:type="spellStart"/>
      <w:r w:rsidR="004C7E8D" w:rsidRPr="00971A43">
        <w:rPr>
          <w:rFonts w:ascii="Times New Roman" w:hAnsi="Times New Roman" w:cs="Arial"/>
          <w:color w:val="1A1A1A"/>
          <w:szCs w:val="26"/>
        </w:rPr>
        <w:t>Habermasian</w:t>
      </w:r>
      <w:proofErr w:type="spellEnd"/>
      <w:r w:rsidR="004C7E8D" w:rsidRPr="00971A43">
        <w:rPr>
          <w:rFonts w:ascii="Times New Roman" w:hAnsi="Times New Roman" w:cs="Arial"/>
          <w:color w:val="1A1A1A"/>
          <w:szCs w:val="26"/>
        </w:rPr>
        <w:t xml:space="preserve"> public sphere (</w:t>
      </w:r>
      <w:proofErr w:type="spellStart"/>
      <w:r w:rsidR="004C7E8D" w:rsidRPr="00971A43">
        <w:rPr>
          <w:rFonts w:ascii="Times New Roman" w:hAnsi="Times New Roman" w:cs="Arial"/>
          <w:color w:val="1A1A1A"/>
          <w:szCs w:val="26"/>
        </w:rPr>
        <w:t>Habermas</w:t>
      </w:r>
      <w:proofErr w:type="spellEnd"/>
      <w:r w:rsidR="004C7E8D" w:rsidRPr="00971A43">
        <w:rPr>
          <w:rFonts w:ascii="Times New Roman" w:hAnsi="Times New Roman" w:cs="Arial"/>
          <w:color w:val="1A1A1A"/>
          <w:szCs w:val="26"/>
        </w:rPr>
        <w:t xml:space="preserve">, 1989). </w:t>
      </w:r>
      <w:r w:rsidR="00CD4D87" w:rsidRPr="00971A43">
        <w:rPr>
          <w:rFonts w:ascii="Times New Roman" w:hAnsi="Times New Roman" w:cs="Arial"/>
          <w:color w:val="1A1A1A"/>
          <w:szCs w:val="26"/>
        </w:rPr>
        <w:t xml:space="preserve">Rather, persuasion demands rhetoric, gesture and performance. </w:t>
      </w:r>
    </w:p>
    <w:p w:rsidR="002D60F4" w:rsidRPr="00971A43" w:rsidRDefault="002D60F4" w:rsidP="00971A43">
      <w:pPr>
        <w:widowControl w:val="0"/>
        <w:autoSpaceDE w:val="0"/>
        <w:autoSpaceDN w:val="0"/>
        <w:adjustRightInd w:val="0"/>
        <w:spacing w:line="360" w:lineRule="auto"/>
        <w:rPr>
          <w:rFonts w:ascii="Times New Roman" w:hAnsi="Times New Roman" w:cs="Arial"/>
          <w:color w:val="1A1A1A"/>
          <w:szCs w:val="26"/>
        </w:rPr>
      </w:pPr>
    </w:p>
    <w:bookmarkEnd w:id="1"/>
    <w:p w:rsidR="002D60F4" w:rsidRPr="00971A43" w:rsidRDefault="002D60F4"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The task for Islamic State is to control to the best of their abilities what aspects of their words and deeds are witnessed, and by whom</w:t>
      </w:r>
      <w:r w:rsidR="003169AA" w:rsidRPr="00971A43">
        <w:rPr>
          <w:rFonts w:ascii="Times New Roman" w:hAnsi="Times New Roman" w:cs="Arial"/>
          <w:color w:val="1A1A1A"/>
          <w:szCs w:val="26"/>
        </w:rPr>
        <w:t xml:space="preserve"> –</w:t>
      </w:r>
      <w:r w:rsidRPr="00971A43">
        <w:rPr>
          <w:rFonts w:ascii="Times New Roman" w:hAnsi="Times New Roman" w:cs="Arial"/>
          <w:color w:val="1A1A1A"/>
          <w:szCs w:val="26"/>
        </w:rPr>
        <w:t xml:space="preserve"> and</w:t>
      </w:r>
      <w:r w:rsidR="003169AA" w:rsidRPr="00971A43">
        <w:rPr>
          <w:rFonts w:ascii="Times New Roman" w:hAnsi="Times New Roman" w:cs="Arial"/>
          <w:color w:val="1A1A1A"/>
          <w:szCs w:val="26"/>
        </w:rPr>
        <w:t xml:space="preserve"> </w:t>
      </w:r>
      <w:r w:rsidRPr="00971A43">
        <w:rPr>
          <w:rFonts w:ascii="Times New Roman" w:hAnsi="Times New Roman" w:cs="Arial"/>
          <w:color w:val="1A1A1A"/>
          <w:szCs w:val="26"/>
        </w:rPr>
        <w:t xml:space="preserve">what aspects are not. </w:t>
      </w:r>
      <w:r w:rsidR="003169AA" w:rsidRPr="00971A43">
        <w:rPr>
          <w:rFonts w:ascii="Times New Roman" w:hAnsi="Times New Roman" w:cs="Arial"/>
          <w:color w:val="1A1A1A"/>
          <w:szCs w:val="26"/>
        </w:rPr>
        <w:t>It has to project its uniqueness if it is to retain its identity: claiming attacks in Dhaka or Nice might give Islamic State a sense of momentum or presence, but does it become “just another Al-Qaeda”, following the template of a scattered network of self-</w:t>
      </w:r>
      <w:proofErr w:type="spellStart"/>
      <w:r w:rsidR="003169AA" w:rsidRPr="00971A43">
        <w:rPr>
          <w:rFonts w:ascii="Times New Roman" w:hAnsi="Times New Roman" w:cs="Arial"/>
          <w:color w:val="1A1A1A"/>
          <w:szCs w:val="26"/>
        </w:rPr>
        <w:t>radicalising</w:t>
      </w:r>
      <w:proofErr w:type="spellEnd"/>
      <w:r w:rsidR="003169AA" w:rsidRPr="00971A43">
        <w:rPr>
          <w:rFonts w:ascii="Times New Roman" w:hAnsi="Times New Roman" w:cs="Arial"/>
          <w:color w:val="1A1A1A"/>
          <w:szCs w:val="26"/>
        </w:rPr>
        <w:t xml:space="preserve"> individuals who happen to claim their flag? </w:t>
      </w:r>
      <w:r w:rsidR="00FC2EE2" w:rsidRPr="00971A43">
        <w:rPr>
          <w:rFonts w:ascii="Times New Roman" w:hAnsi="Times New Roman" w:cs="Arial"/>
          <w:color w:val="1A1A1A"/>
          <w:szCs w:val="26"/>
        </w:rPr>
        <w:t xml:space="preserve">They face the difficulty of becoming known to a global audience. Writing in the </w:t>
      </w:r>
      <w:proofErr w:type="spellStart"/>
      <w:r w:rsidR="00FC2EE2" w:rsidRPr="00971A43">
        <w:rPr>
          <w:rFonts w:ascii="Times New Roman" w:hAnsi="Times New Roman" w:cs="Arial"/>
          <w:color w:val="1A1A1A"/>
          <w:szCs w:val="26"/>
        </w:rPr>
        <w:t>Arendtian</w:t>
      </w:r>
      <w:proofErr w:type="spellEnd"/>
      <w:r w:rsidR="00FC2EE2" w:rsidRPr="00971A43">
        <w:rPr>
          <w:rFonts w:ascii="Times New Roman" w:hAnsi="Times New Roman" w:cs="Arial"/>
          <w:color w:val="1A1A1A"/>
          <w:szCs w:val="26"/>
        </w:rPr>
        <w:t xml:space="preserve"> tradition, Silverstone notes that, since the proliferation of satellite television, ‘the mediated images of </w:t>
      </w:r>
      <w:r w:rsidR="00442BB9" w:rsidRPr="00971A43">
        <w:rPr>
          <w:rFonts w:ascii="Times New Roman" w:hAnsi="Times New Roman" w:cs="Arial"/>
          <w:color w:val="1A1A1A"/>
          <w:szCs w:val="26"/>
        </w:rPr>
        <w:t xml:space="preserve">strangers increasingly define what constitutes the world’ (Silverstone, 2007: 4). </w:t>
      </w:r>
      <w:r w:rsidR="00056E3B" w:rsidRPr="00971A43">
        <w:rPr>
          <w:rFonts w:ascii="Times New Roman" w:hAnsi="Times New Roman" w:cs="Arial"/>
          <w:color w:val="1A1A1A"/>
          <w:szCs w:val="26"/>
        </w:rPr>
        <w:t xml:space="preserve">What kind of strangers </w:t>
      </w:r>
      <w:proofErr w:type="gramStart"/>
      <w:r w:rsidR="00056E3B" w:rsidRPr="00971A43">
        <w:rPr>
          <w:rFonts w:ascii="Times New Roman" w:hAnsi="Times New Roman" w:cs="Arial"/>
          <w:color w:val="1A1A1A"/>
          <w:szCs w:val="26"/>
        </w:rPr>
        <w:t>do</w:t>
      </w:r>
      <w:proofErr w:type="gramEnd"/>
      <w:r w:rsidR="00056E3B" w:rsidRPr="00971A43">
        <w:rPr>
          <w:rFonts w:ascii="Times New Roman" w:hAnsi="Times New Roman" w:cs="Arial"/>
          <w:color w:val="1A1A1A"/>
          <w:szCs w:val="26"/>
        </w:rPr>
        <w:t xml:space="preserve"> </w:t>
      </w:r>
      <w:r w:rsidR="00B95B1D" w:rsidRPr="00971A43">
        <w:rPr>
          <w:rFonts w:ascii="Times New Roman" w:hAnsi="Times New Roman" w:cs="Arial"/>
          <w:color w:val="1A1A1A"/>
          <w:szCs w:val="26"/>
        </w:rPr>
        <w:t>Islamic State</w:t>
      </w:r>
      <w:r w:rsidR="00056E3B" w:rsidRPr="00971A43">
        <w:rPr>
          <w:rFonts w:ascii="Times New Roman" w:hAnsi="Times New Roman" w:cs="Arial"/>
          <w:color w:val="1A1A1A"/>
          <w:szCs w:val="26"/>
        </w:rPr>
        <w:t xml:space="preserve"> present themselves as?</w:t>
      </w:r>
    </w:p>
    <w:p w:rsidR="00EC070A" w:rsidRPr="00971A43" w:rsidRDefault="00EC070A" w:rsidP="00971A43">
      <w:pPr>
        <w:widowControl w:val="0"/>
        <w:autoSpaceDE w:val="0"/>
        <w:autoSpaceDN w:val="0"/>
        <w:adjustRightInd w:val="0"/>
        <w:spacing w:line="360" w:lineRule="auto"/>
        <w:rPr>
          <w:rFonts w:ascii="Times New Roman" w:hAnsi="Times New Roman" w:cs="Arial"/>
          <w:color w:val="1A1A1A"/>
          <w:szCs w:val="26"/>
        </w:rPr>
      </w:pPr>
    </w:p>
    <w:p w:rsidR="001704EB" w:rsidRPr="00971A43" w:rsidRDefault="00D854E4"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At first glance the ongoing </w:t>
      </w:r>
      <w:proofErr w:type="spellStart"/>
      <w:r w:rsidRPr="00971A43">
        <w:rPr>
          <w:rFonts w:ascii="Times New Roman" w:hAnsi="Times New Roman" w:cs="Arial"/>
          <w:color w:val="1A1A1A"/>
          <w:szCs w:val="26"/>
        </w:rPr>
        <w:t>iconoclash</w:t>
      </w:r>
      <w:proofErr w:type="spellEnd"/>
      <w:r w:rsidRPr="00971A43">
        <w:rPr>
          <w:rFonts w:ascii="Times New Roman" w:hAnsi="Times New Roman" w:cs="Arial"/>
          <w:color w:val="1A1A1A"/>
          <w:szCs w:val="26"/>
        </w:rPr>
        <w:t xml:space="preserve"> illustrates</w:t>
      </w:r>
      <w:r w:rsidR="00783AF2" w:rsidRPr="00971A43">
        <w:rPr>
          <w:rFonts w:ascii="Times New Roman" w:hAnsi="Times New Roman" w:cs="Arial"/>
          <w:color w:val="1A1A1A"/>
          <w:szCs w:val="26"/>
        </w:rPr>
        <w:t xml:space="preserve"> Islamists’ efforts to</w:t>
      </w:r>
      <w:r w:rsidR="00993E30" w:rsidRPr="00971A43">
        <w:rPr>
          <w:rFonts w:ascii="Times New Roman" w:hAnsi="Times New Roman" w:cs="Arial"/>
          <w:color w:val="1A1A1A"/>
          <w:szCs w:val="26"/>
        </w:rPr>
        <w:t xml:space="preserve"> show </w:t>
      </w:r>
      <w:r w:rsidR="00993E30" w:rsidRPr="00971A43">
        <w:rPr>
          <w:rFonts w:ascii="Times New Roman" w:hAnsi="Times New Roman" w:cs="Arial"/>
          <w:i/>
          <w:color w:val="1A1A1A"/>
          <w:szCs w:val="26"/>
        </w:rPr>
        <w:t>our</w:t>
      </w:r>
      <w:r w:rsidR="00993E30" w:rsidRPr="00971A43">
        <w:rPr>
          <w:rFonts w:ascii="Times New Roman" w:hAnsi="Times New Roman" w:cs="Arial"/>
          <w:color w:val="1A1A1A"/>
          <w:szCs w:val="26"/>
        </w:rPr>
        <w:t xml:space="preserve"> </w:t>
      </w:r>
      <w:r w:rsidR="0087489C" w:rsidRPr="00971A43">
        <w:rPr>
          <w:rFonts w:ascii="Times New Roman" w:hAnsi="Times New Roman" w:cs="Arial"/>
          <w:color w:val="1A1A1A"/>
          <w:szCs w:val="26"/>
        </w:rPr>
        <w:t xml:space="preserve">(Western) </w:t>
      </w:r>
      <w:r w:rsidR="00993E30" w:rsidRPr="00971A43">
        <w:rPr>
          <w:rFonts w:ascii="Times New Roman" w:hAnsi="Times New Roman" w:cs="Arial"/>
          <w:color w:val="1A1A1A"/>
          <w:szCs w:val="26"/>
        </w:rPr>
        <w:t xml:space="preserve">cultural interpenetration and equivalence with </w:t>
      </w:r>
      <w:r w:rsidR="00993E30" w:rsidRPr="00971A43">
        <w:rPr>
          <w:rFonts w:ascii="Times New Roman" w:hAnsi="Times New Roman" w:cs="Arial"/>
          <w:i/>
          <w:color w:val="1A1A1A"/>
          <w:szCs w:val="26"/>
        </w:rPr>
        <w:t>them</w:t>
      </w:r>
      <w:r w:rsidR="00993E30" w:rsidRPr="00971A43">
        <w:rPr>
          <w:rFonts w:ascii="Times New Roman" w:hAnsi="Times New Roman" w:cs="Arial"/>
          <w:color w:val="1A1A1A"/>
          <w:szCs w:val="26"/>
        </w:rPr>
        <w:t>.</w:t>
      </w:r>
      <w:r w:rsidR="002E21A4" w:rsidRPr="00971A43">
        <w:rPr>
          <w:rFonts w:ascii="Times New Roman" w:hAnsi="Times New Roman" w:cs="Arial"/>
          <w:color w:val="1A1A1A"/>
          <w:szCs w:val="26"/>
        </w:rPr>
        <w:t xml:space="preserve"> </w:t>
      </w:r>
      <w:r w:rsidR="00937AE2" w:rsidRPr="00971A43">
        <w:rPr>
          <w:rFonts w:ascii="Times New Roman" w:hAnsi="Times New Roman" w:cs="Arial"/>
          <w:color w:val="1A1A1A"/>
          <w:szCs w:val="26"/>
        </w:rPr>
        <w:t>Arendt posit</w:t>
      </w:r>
      <w:r w:rsidR="00B95B1D" w:rsidRPr="00971A43">
        <w:rPr>
          <w:rFonts w:ascii="Times New Roman" w:hAnsi="Times New Roman" w:cs="Arial"/>
          <w:color w:val="1A1A1A"/>
          <w:szCs w:val="26"/>
        </w:rPr>
        <w:t xml:space="preserve">ed a single space of appearance; </w:t>
      </w:r>
      <w:r w:rsidR="00937AE2" w:rsidRPr="00971A43">
        <w:rPr>
          <w:rFonts w:ascii="Times New Roman" w:hAnsi="Times New Roman" w:cs="Arial"/>
          <w:color w:val="1A1A1A"/>
          <w:szCs w:val="26"/>
        </w:rPr>
        <w:t xml:space="preserve">the fundamental problem of politics </w:t>
      </w:r>
      <w:r w:rsidR="00B95B1D" w:rsidRPr="00971A43">
        <w:rPr>
          <w:rFonts w:ascii="Times New Roman" w:hAnsi="Times New Roman" w:cs="Arial"/>
          <w:color w:val="1A1A1A"/>
          <w:szCs w:val="26"/>
        </w:rPr>
        <w:t>was</w:t>
      </w:r>
      <w:r w:rsidR="00937AE2" w:rsidRPr="00971A43">
        <w:rPr>
          <w:rFonts w:ascii="Times New Roman" w:hAnsi="Times New Roman" w:cs="Arial"/>
          <w:color w:val="1A1A1A"/>
          <w:szCs w:val="26"/>
        </w:rPr>
        <w:t xml:space="preserve"> how we all get along together in that space. Islamic State </w:t>
      </w:r>
      <w:proofErr w:type="gramStart"/>
      <w:r w:rsidR="00937AE2" w:rsidRPr="00971A43">
        <w:rPr>
          <w:rFonts w:ascii="Times New Roman" w:hAnsi="Times New Roman" w:cs="Arial"/>
          <w:color w:val="1A1A1A"/>
          <w:szCs w:val="26"/>
        </w:rPr>
        <w:t>seek</w:t>
      </w:r>
      <w:proofErr w:type="gramEnd"/>
      <w:r w:rsidR="00937AE2" w:rsidRPr="00971A43">
        <w:rPr>
          <w:rFonts w:ascii="Times New Roman" w:hAnsi="Times New Roman" w:cs="Arial"/>
          <w:color w:val="1A1A1A"/>
          <w:szCs w:val="26"/>
        </w:rPr>
        <w:t xml:space="preserve"> to be counted, to be recognized, alongside others (of course in a violently antagonistic way that betrays the spirit of Arendt’s space). </w:t>
      </w:r>
      <w:r w:rsidR="00993E30" w:rsidRPr="00971A43">
        <w:rPr>
          <w:rFonts w:ascii="Times New Roman" w:hAnsi="Times New Roman" w:cs="Arial"/>
          <w:color w:val="1A1A1A"/>
          <w:szCs w:val="26"/>
        </w:rPr>
        <w:t xml:space="preserve">It is about showing we share the same visual regime and thus the same space, now. </w:t>
      </w:r>
      <w:r w:rsidR="00783AF2" w:rsidRPr="00971A43">
        <w:rPr>
          <w:rFonts w:ascii="Times New Roman" w:hAnsi="Times New Roman" w:cs="Arial"/>
          <w:color w:val="1A1A1A"/>
          <w:szCs w:val="26"/>
        </w:rPr>
        <w:t xml:space="preserve">It is not a clash of spaces but a clash </w:t>
      </w:r>
      <w:proofErr w:type="gramStart"/>
      <w:r w:rsidR="00783AF2" w:rsidRPr="00971A43">
        <w:rPr>
          <w:rFonts w:ascii="Times New Roman" w:hAnsi="Times New Roman" w:cs="Arial"/>
          <w:color w:val="1A1A1A"/>
          <w:szCs w:val="26"/>
        </w:rPr>
        <w:t>within a single global media ecology</w:t>
      </w:r>
      <w:proofErr w:type="gramEnd"/>
      <w:r w:rsidR="00C13E50" w:rsidRPr="00971A43">
        <w:rPr>
          <w:rFonts w:ascii="Times New Roman" w:hAnsi="Times New Roman" w:cs="Arial"/>
          <w:color w:val="1A1A1A"/>
          <w:szCs w:val="26"/>
        </w:rPr>
        <w:t xml:space="preserve"> (Hoskins and O’Loughlin, 2010; </w:t>
      </w:r>
      <w:proofErr w:type="spellStart"/>
      <w:r w:rsidR="00C13E50" w:rsidRPr="00971A43">
        <w:rPr>
          <w:rFonts w:ascii="Times New Roman" w:hAnsi="Times New Roman" w:cs="Arial"/>
          <w:color w:val="1A1A1A"/>
          <w:szCs w:val="26"/>
        </w:rPr>
        <w:t>Volkmer</w:t>
      </w:r>
      <w:proofErr w:type="spellEnd"/>
      <w:r w:rsidR="00C13E50" w:rsidRPr="00971A43">
        <w:rPr>
          <w:rFonts w:ascii="Times New Roman" w:hAnsi="Times New Roman" w:cs="Arial"/>
          <w:color w:val="1A1A1A"/>
          <w:szCs w:val="26"/>
        </w:rPr>
        <w:t>, 2014; cf. McLuhan, 1962; Postman, 1970</w:t>
      </w:r>
      <w:r w:rsidR="00EC070A" w:rsidRPr="00971A43">
        <w:rPr>
          <w:rFonts w:ascii="Times New Roman" w:hAnsi="Times New Roman" w:cs="Arial"/>
          <w:color w:val="1A1A1A"/>
          <w:szCs w:val="26"/>
        </w:rPr>
        <w:t>; Fuller 2007</w:t>
      </w:r>
      <w:r w:rsidR="00C13E50" w:rsidRPr="00971A43">
        <w:rPr>
          <w:rFonts w:ascii="Times New Roman" w:hAnsi="Times New Roman" w:cs="Arial"/>
          <w:color w:val="1A1A1A"/>
          <w:szCs w:val="26"/>
        </w:rPr>
        <w:t>)</w:t>
      </w:r>
      <w:r w:rsidR="00783AF2" w:rsidRPr="00971A43">
        <w:rPr>
          <w:rFonts w:ascii="Times New Roman" w:hAnsi="Times New Roman" w:cs="Arial"/>
          <w:color w:val="1A1A1A"/>
          <w:szCs w:val="26"/>
        </w:rPr>
        <w:t xml:space="preserve">. </w:t>
      </w:r>
      <w:r w:rsidR="00993E30" w:rsidRPr="00971A43">
        <w:rPr>
          <w:rFonts w:ascii="Times New Roman" w:hAnsi="Times New Roman" w:cs="Arial"/>
          <w:color w:val="1A1A1A"/>
          <w:szCs w:val="26"/>
        </w:rPr>
        <w:t>It is about changing how we think of the terrain within which the clash plays out. </w:t>
      </w:r>
    </w:p>
    <w:p w:rsidR="001704EB" w:rsidRPr="00971A43" w:rsidRDefault="001704EB" w:rsidP="00971A43">
      <w:pPr>
        <w:widowControl w:val="0"/>
        <w:autoSpaceDE w:val="0"/>
        <w:autoSpaceDN w:val="0"/>
        <w:adjustRightInd w:val="0"/>
        <w:spacing w:line="360" w:lineRule="auto"/>
        <w:rPr>
          <w:rFonts w:ascii="Times New Roman" w:hAnsi="Times New Roman" w:cs="Arial"/>
          <w:color w:val="1A1A1A"/>
          <w:szCs w:val="26"/>
        </w:rPr>
      </w:pPr>
    </w:p>
    <w:p w:rsidR="001704EB" w:rsidRPr="00971A43" w:rsidRDefault="001704EB"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A decade ago </w:t>
      </w:r>
      <w:proofErr w:type="spellStart"/>
      <w:r w:rsidRPr="00971A43">
        <w:rPr>
          <w:rFonts w:ascii="Times New Roman" w:hAnsi="Times New Roman" w:cs="Arial"/>
          <w:color w:val="1A1A1A"/>
          <w:szCs w:val="26"/>
        </w:rPr>
        <w:t>Devji</w:t>
      </w:r>
      <w:proofErr w:type="spellEnd"/>
      <w:r w:rsidRPr="00971A43">
        <w:rPr>
          <w:rFonts w:ascii="Times New Roman" w:hAnsi="Times New Roman" w:cs="Arial"/>
          <w:color w:val="1A1A1A"/>
          <w:szCs w:val="26"/>
        </w:rPr>
        <w:t xml:space="preserve"> observed how Al-Qaeda appeared to be using global media to ensure a universal focus on Islam. He wrote:</w:t>
      </w:r>
    </w:p>
    <w:p w:rsidR="001704EB" w:rsidRPr="00971A43" w:rsidRDefault="001704EB" w:rsidP="00971A43">
      <w:pPr>
        <w:widowControl w:val="0"/>
        <w:autoSpaceDE w:val="0"/>
        <w:autoSpaceDN w:val="0"/>
        <w:adjustRightInd w:val="0"/>
        <w:spacing w:line="360" w:lineRule="auto"/>
        <w:rPr>
          <w:rFonts w:ascii="Times New Roman" w:hAnsi="Times New Roman" w:cs="Arial"/>
          <w:color w:val="1A1A1A"/>
          <w:szCs w:val="26"/>
        </w:rPr>
      </w:pPr>
    </w:p>
    <w:p w:rsidR="00783AF2" w:rsidRPr="00971A43" w:rsidRDefault="001704EB" w:rsidP="00971A43">
      <w:pPr>
        <w:widowControl w:val="0"/>
        <w:autoSpaceDE w:val="0"/>
        <w:autoSpaceDN w:val="0"/>
        <w:adjustRightInd w:val="0"/>
        <w:spacing w:line="360" w:lineRule="auto"/>
        <w:ind w:left="720"/>
        <w:rPr>
          <w:rFonts w:ascii="Times New Roman" w:hAnsi="Times New Roman" w:cs="Arial"/>
          <w:color w:val="1A1A1A"/>
          <w:szCs w:val="26"/>
        </w:rPr>
      </w:pPr>
      <w:r w:rsidRPr="00971A43">
        <w:rPr>
          <w:rFonts w:ascii="Times New Roman" w:hAnsi="Times New Roman" w:cs="Arial"/>
          <w:color w:val="1A1A1A"/>
          <w:szCs w:val="26"/>
        </w:rPr>
        <w:t>It is no exaggeration to say that only in this globally mediated landscape does Islam become universal, uniting Muslims and non-Muslims alike in a common visual practice, even in a fundamental agreement over the Islamic nature of the spectacle … We might say that a religious universality expressed in the vision of converting the world has been displaced here by the conversion of vision itself, to make of Islam a global spectacle built out of the convergence and complicity of innumerable lines of sight? (</w:t>
      </w:r>
      <w:proofErr w:type="spellStart"/>
      <w:r w:rsidRPr="00971A43">
        <w:rPr>
          <w:rFonts w:ascii="Times New Roman" w:hAnsi="Times New Roman" w:cs="Arial"/>
          <w:color w:val="1A1A1A"/>
          <w:szCs w:val="26"/>
        </w:rPr>
        <w:t>Devji</w:t>
      </w:r>
      <w:proofErr w:type="spellEnd"/>
      <w:r w:rsidRPr="00971A43">
        <w:rPr>
          <w:rFonts w:ascii="Times New Roman" w:hAnsi="Times New Roman" w:cs="Arial"/>
          <w:color w:val="1A1A1A"/>
          <w:szCs w:val="26"/>
        </w:rPr>
        <w:t>, 2005: 93)</w:t>
      </w:r>
    </w:p>
    <w:p w:rsidR="001704EB" w:rsidRPr="00971A43" w:rsidRDefault="001704EB" w:rsidP="00971A43">
      <w:pPr>
        <w:widowControl w:val="0"/>
        <w:autoSpaceDE w:val="0"/>
        <w:autoSpaceDN w:val="0"/>
        <w:adjustRightInd w:val="0"/>
        <w:spacing w:line="360" w:lineRule="auto"/>
        <w:rPr>
          <w:rFonts w:ascii="Times New Roman" w:hAnsi="Times New Roman" w:cs="Arial"/>
          <w:color w:val="1A1A1A"/>
          <w:szCs w:val="26"/>
        </w:rPr>
      </w:pPr>
    </w:p>
    <w:p w:rsidR="001704EB" w:rsidRPr="00971A43" w:rsidRDefault="001704EB"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Islamic State </w:t>
      </w:r>
      <w:proofErr w:type="gramStart"/>
      <w:r w:rsidRPr="00971A43">
        <w:rPr>
          <w:rFonts w:ascii="Times New Roman" w:hAnsi="Times New Roman" w:cs="Arial"/>
          <w:color w:val="1A1A1A"/>
          <w:szCs w:val="26"/>
        </w:rPr>
        <w:t>extend</w:t>
      </w:r>
      <w:proofErr w:type="gramEnd"/>
      <w:r w:rsidRPr="00971A43">
        <w:rPr>
          <w:rFonts w:ascii="Times New Roman" w:hAnsi="Times New Roman" w:cs="Arial"/>
          <w:color w:val="1A1A1A"/>
          <w:szCs w:val="26"/>
        </w:rPr>
        <w:t xml:space="preserve"> this process, constructing a global </w:t>
      </w:r>
      <w:proofErr w:type="spellStart"/>
      <w:r w:rsidRPr="00971A43">
        <w:rPr>
          <w:rFonts w:ascii="Times New Roman" w:hAnsi="Times New Roman" w:cs="Arial"/>
          <w:color w:val="1A1A1A"/>
          <w:szCs w:val="26"/>
        </w:rPr>
        <w:t>spectre</w:t>
      </w:r>
      <w:proofErr w:type="spellEnd"/>
      <w:r w:rsidRPr="00971A43">
        <w:rPr>
          <w:rFonts w:ascii="Times New Roman" w:hAnsi="Times New Roman" w:cs="Arial"/>
          <w:color w:val="1A1A1A"/>
          <w:szCs w:val="26"/>
        </w:rPr>
        <w:t xml:space="preserve"> of Islam upon which lines of sight are trained from across the world. That other Muslims wish to contest this </w:t>
      </w:r>
      <w:proofErr w:type="spellStart"/>
      <w:r w:rsidRPr="00971A43">
        <w:rPr>
          <w:rFonts w:ascii="Times New Roman" w:hAnsi="Times New Roman" w:cs="Arial"/>
          <w:color w:val="1A1A1A"/>
          <w:szCs w:val="26"/>
        </w:rPr>
        <w:t>spectre</w:t>
      </w:r>
      <w:proofErr w:type="spellEnd"/>
      <w:r w:rsidRPr="00971A43">
        <w:rPr>
          <w:rFonts w:ascii="Times New Roman" w:hAnsi="Times New Roman" w:cs="Arial"/>
          <w:color w:val="1A1A1A"/>
          <w:szCs w:val="26"/>
        </w:rPr>
        <w:t xml:space="preserve">, labeling Islamic State as </w:t>
      </w:r>
      <w:proofErr w:type="spellStart"/>
      <w:r w:rsidRPr="00971A43">
        <w:rPr>
          <w:rFonts w:ascii="Times New Roman" w:hAnsi="Times New Roman" w:cs="Arial"/>
          <w:color w:val="1A1A1A"/>
          <w:szCs w:val="26"/>
        </w:rPr>
        <w:t>Daesh</w:t>
      </w:r>
      <w:proofErr w:type="spellEnd"/>
      <w:r w:rsidRPr="00971A43">
        <w:rPr>
          <w:rFonts w:ascii="Times New Roman" w:hAnsi="Times New Roman" w:cs="Arial"/>
          <w:color w:val="1A1A1A"/>
          <w:szCs w:val="26"/>
        </w:rPr>
        <w:t xml:space="preserve"> instead, is recognition of Islamic State’s strategy. </w:t>
      </w:r>
    </w:p>
    <w:p w:rsidR="00783AF2" w:rsidRPr="00971A43" w:rsidRDefault="00783AF2" w:rsidP="00971A43">
      <w:pPr>
        <w:widowControl w:val="0"/>
        <w:autoSpaceDE w:val="0"/>
        <w:autoSpaceDN w:val="0"/>
        <w:adjustRightInd w:val="0"/>
        <w:spacing w:line="360" w:lineRule="auto"/>
        <w:rPr>
          <w:rFonts w:ascii="Times New Roman" w:hAnsi="Times New Roman" w:cs="Arial"/>
          <w:color w:val="1A1A1A"/>
          <w:szCs w:val="26"/>
        </w:rPr>
      </w:pPr>
    </w:p>
    <w:p w:rsidR="00442BB9" w:rsidRPr="00971A43" w:rsidRDefault="00AB45A3"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In establishing </w:t>
      </w:r>
      <w:r w:rsidR="00D854E4" w:rsidRPr="00971A43">
        <w:rPr>
          <w:rFonts w:ascii="Times New Roman" w:hAnsi="Times New Roman" w:cs="Arial"/>
          <w:color w:val="1A1A1A"/>
          <w:szCs w:val="26"/>
        </w:rPr>
        <w:t>that sense of co-existence</w:t>
      </w:r>
      <w:r w:rsidR="00497A9F" w:rsidRPr="00971A43">
        <w:rPr>
          <w:rFonts w:ascii="Times New Roman" w:hAnsi="Times New Roman" w:cs="Arial"/>
          <w:color w:val="1A1A1A"/>
          <w:szCs w:val="26"/>
        </w:rPr>
        <w:t xml:space="preserve"> and universal presence</w:t>
      </w:r>
      <w:r w:rsidR="00D854E4" w:rsidRPr="00971A43">
        <w:rPr>
          <w:rFonts w:ascii="Times New Roman" w:hAnsi="Times New Roman" w:cs="Arial"/>
          <w:color w:val="1A1A1A"/>
          <w:szCs w:val="26"/>
        </w:rPr>
        <w:t xml:space="preserve">, </w:t>
      </w:r>
      <w:r w:rsidR="0033607C" w:rsidRPr="00971A43">
        <w:rPr>
          <w:rFonts w:ascii="Times New Roman" w:hAnsi="Times New Roman" w:cs="Arial"/>
          <w:color w:val="1A1A1A"/>
          <w:szCs w:val="26"/>
        </w:rPr>
        <w:t xml:space="preserve">Islamic State employ tactics involving </w:t>
      </w:r>
      <w:r w:rsidR="00D854E4" w:rsidRPr="00971A43">
        <w:rPr>
          <w:rFonts w:ascii="Times New Roman" w:hAnsi="Times New Roman" w:cs="Arial"/>
          <w:color w:val="1A1A1A"/>
          <w:szCs w:val="26"/>
        </w:rPr>
        <w:t>t</w:t>
      </w:r>
      <w:r w:rsidR="00993E30" w:rsidRPr="00971A43">
        <w:rPr>
          <w:rFonts w:ascii="Times New Roman" w:hAnsi="Times New Roman" w:cs="Arial"/>
          <w:color w:val="1A1A1A"/>
          <w:szCs w:val="26"/>
        </w:rPr>
        <w:t>he producti</w:t>
      </w:r>
      <w:r w:rsidR="0033607C" w:rsidRPr="00971A43">
        <w:rPr>
          <w:rFonts w:ascii="Times New Roman" w:hAnsi="Times New Roman" w:cs="Arial"/>
          <w:color w:val="1A1A1A"/>
          <w:szCs w:val="26"/>
        </w:rPr>
        <w:t xml:space="preserve">on and destruction of imagery, proceeding </w:t>
      </w:r>
      <w:r w:rsidR="00D854E4" w:rsidRPr="00971A43">
        <w:rPr>
          <w:rFonts w:ascii="Times New Roman" w:hAnsi="Times New Roman" w:cs="Arial"/>
          <w:color w:val="1A1A1A"/>
          <w:szCs w:val="26"/>
        </w:rPr>
        <w:t>through</w:t>
      </w:r>
      <w:r w:rsidR="00993E30" w:rsidRPr="00971A43">
        <w:rPr>
          <w:rFonts w:ascii="Times New Roman" w:hAnsi="Times New Roman" w:cs="Arial"/>
          <w:color w:val="1A1A1A"/>
          <w:szCs w:val="26"/>
        </w:rPr>
        <w:t xml:space="preserve"> a</w:t>
      </w:r>
      <w:r w:rsidR="00497A9F" w:rsidRPr="00971A43">
        <w:rPr>
          <w:rFonts w:ascii="Times New Roman" w:hAnsi="Times New Roman" w:cs="Arial"/>
          <w:color w:val="1A1A1A"/>
          <w:szCs w:val="26"/>
        </w:rPr>
        <w:t>n ever-escalating tit-for-tat. This signals a visual economy</w:t>
      </w:r>
      <w:r w:rsidR="0033607C" w:rsidRPr="00971A43">
        <w:rPr>
          <w:rFonts w:ascii="Times New Roman" w:hAnsi="Times New Roman" w:cs="Arial"/>
          <w:color w:val="1A1A1A"/>
          <w:szCs w:val="26"/>
        </w:rPr>
        <w:t>, in which certain images have greater value as they go into circulation and others sink and go un-sold or un-seen</w:t>
      </w:r>
      <w:r w:rsidR="00497A9F" w:rsidRPr="00971A43">
        <w:rPr>
          <w:rFonts w:ascii="Times New Roman" w:hAnsi="Times New Roman" w:cs="Arial"/>
          <w:color w:val="1A1A1A"/>
          <w:szCs w:val="26"/>
        </w:rPr>
        <w:t xml:space="preserve"> </w:t>
      </w:r>
      <w:r w:rsidR="000463E6" w:rsidRPr="00971A43">
        <w:rPr>
          <w:rFonts w:ascii="Times New Roman" w:hAnsi="Times New Roman" w:cs="Arial"/>
          <w:color w:val="1A1A1A"/>
          <w:szCs w:val="26"/>
        </w:rPr>
        <w:t>(</w:t>
      </w:r>
      <w:proofErr w:type="spellStart"/>
      <w:r w:rsidR="00497A9F" w:rsidRPr="00971A43">
        <w:rPr>
          <w:rFonts w:ascii="Times New Roman" w:hAnsi="Times New Roman" w:cs="Arial"/>
          <w:color w:val="1A1A1A"/>
          <w:szCs w:val="26"/>
        </w:rPr>
        <w:t>Gursel</w:t>
      </w:r>
      <w:proofErr w:type="spellEnd"/>
      <w:r w:rsidR="00497A9F" w:rsidRPr="00971A43">
        <w:rPr>
          <w:rFonts w:ascii="Times New Roman" w:hAnsi="Times New Roman" w:cs="Arial"/>
          <w:color w:val="1A1A1A"/>
          <w:szCs w:val="26"/>
        </w:rPr>
        <w:t xml:space="preserve">, 2016; </w:t>
      </w:r>
      <w:r w:rsidR="000463E6" w:rsidRPr="00971A43">
        <w:rPr>
          <w:rFonts w:ascii="Times New Roman" w:hAnsi="Times New Roman" w:cs="Arial"/>
          <w:color w:val="1A1A1A"/>
          <w:szCs w:val="26"/>
        </w:rPr>
        <w:t>Poole, 1997)</w:t>
      </w:r>
      <w:r w:rsidR="00497A9F" w:rsidRPr="00971A43">
        <w:rPr>
          <w:rFonts w:ascii="Times New Roman" w:hAnsi="Times New Roman" w:cs="Arial"/>
          <w:color w:val="1A1A1A"/>
          <w:szCs w:val="26"/>
        </w:rPr>
        <w:t>.</w:t>
      </w:r>
      <w:r w:rsidR="00C13E50" w:rsidRPr="00971A43">
        <w:rPr>
          <w:rFonts w:ascii="Times New Roman" w:hAnsi="Times New Roman" w:cs="Arial"/>
          <w:color w:val="1A1A1A"/>
          <w:szCs w:val="26"/>
        </w:rPr>
        <w:t xml:space="preserve"> </w:t>
      </w:r>
      <w:r w:rsidR="009C4CEA" w:rsidRPr="00971A43">
        <w:rPr>
          <w:rFonts w:ascii="Times New Roman" w:hAnsi="Times New Roman" w:cs="Arial"/>
          <w:color w:val="1A1A1A"/>
          <w:szCs w:val="26"/>
        </w:rPr>
        <w:t xml:space="preserve">The use of the now iconic orange Guantanamo jumpsuit by those opposed to the US and its allies to clothe their hostages indicates the </w:t>
      </w:r>
      <w:proofErr w:type="spellStart"/>
      <w:r w:rsidR="009C4CEA" w:rsidRPr="00971A43">
        <w:rPr>
          <w:rFonts w:ascii="Times New Roman" w:hAnsi="Times New Roman" w:cs="Arial"/>
          <w:i/>
          <w:color w:val="1A1A1A"/>
          <w:szCs w:val="26"/>
        </w:rPr>
        <w:t>convertability</w:t>
      </w:r>
      <w:proofErr w:type="spellEnd"/>
      <w:r w:rsidR="009C4CEA" w:rsidRPr="00971A43">
        <w:rPr>
          <w:rFonts w:ascii="Times New Roman" w:hAnsi="Times New Roman" w:cs="Arial"/>
          <w:color w:val="1A1A1A"/>
          <w:szCs w:val="26"/>
        </w:rPr>
        <w:t xml:space="preserve"> of one life for another</w:t>
      </w:r>
      <w:r w:rsidR="009C4CEA" w:rsidRPr="00971A43">
        <w:rPr>
          <w:rFonts w:ascii="Times New Roman" w:hAnsi="Times New Roman"/>
        </w:rPr>
        <w:t>, but also the convertibility of G</w:t>
      </w:r>
      <w:r w:rsidR="001704EB" w:rsidRPr="00971A43">
        <w:rPr>
          <w:rFonts w:ascii="Times New Roman" w:hAnsi="Times New Roman"/>
        </w:rPr>
        <w:t>uan</w:t>
      </w:r>
      <w:r w:rsidR="009C4CEA" w:rsidRPr="00971A43">
        <w:rPr>
          <w:rFonts w:ascii="Times New Roman" w:hAnsi="Times New Roman"/>
        </w:rPr>
        <w:t>t</w:t>
      </w:r>
      <w:r w:rsidR="001704EB" w:rsidRPr="00971A43">
        <w:rPr>
          <w:rFonts w:ascii="Times New Roman" w:hAnsi="Times New Roman"/>
        </w:rPr>
        <w:t>ana</w:t>
      </w:r>
      <w:r w:rsidR="009C4CEA" w:rsidRPr="00971A43">
        <w:rPr>
          <w:rFonts w:ascii="Times New Roman" w:hAnsi="Times New Roman"/>
        </w:rPr>
        <w:t xml:space="preserve">mo and its jumpsuits for Western injustice per se – a doubling up from like-for-like to particular-for-general, or from direct exchange to metonymy (Burke, 1941). </w:t>
      </w:r>
      <w:r w:rsidR="00993E30" w:rsidRPr="00971A43">
        <w:rPr>
          <w:rFonts w:ascii="Times New Roman" w:hAnsi="Times New Roman" w:cs="Arial"/>
          <w:color w:val="1A1A1A"/>
          <w:szCs w:val="26"/>
        </w:rPr>
        <w:t>Islamists use their knowledge of what we say we find valuable i</w:t>
      </w:r>
      <w:r w:rsidR="00D854E4" w:rsidRPr="00971A43">
        <w:rPr>
          <w:rFonts w:ascii="Times New Roman" w:hAnsi="Times New Roman" w:cs="Arial"/>
          <w:color w:val="1A1A1A"/>
          <w:szCs w:val="26"/>
        </w:rPr>
        <w:t xml:space="preserve">n order to lure us into feeling, </w:t>
      </w:r>
      <w:r w:rsidR="00993E30" w:rsidRPr="00971A43">
        <w:rPr>
          <w:rFonts w:ascii="Times New Roman" w:hAnsi="Times New Roman" w:cs="Arial"/>
          <w:color w:val="1A1A1A"/>
          <w:szCs w:val="26"/>
        </w:rPr>
        <w:t>lure us into acting</w:t>
      </w:r>
      <w:r w:rsidR="00D854E4" w:rsidRPr="00971A43">
        <w:rPr>
          <w:rFonts w:ascii="Times New Roman" w:hAnsi="Times New Roman" w:cs="Arial"/>
          <w:color w:val="1A1A1A"/>
          <w:szCs w:val="26"/>
        </w:rPr>
        <w:t>,</w:t>
      </w:r>
      <w:r w:rsidR="00993E30" w:rsidRPr="00971A43">
        <w:rPr>
          <w:rFonts w:ascii="Times New Roman" w:hAnsi="Times New Roman" w:cs="Arial"/>
          <w:color w:val="1A1A1A"/>
          <w:szCs w:val="26"/>
        </w:rPr>
        <w:t xml:space="preserve"> and even lure us into believing: believing in their belief, their steadfast belief that gives them</w:t>
      </w:r>
      <w:r w:rsidR="00B95B1D" w:rsidRPr="00971A43">
        <w:rPr>
          <w:rFonts w:ascii="Times New Roman" w:hAnsi="Times New Roman" w:cs="Arial"/>
          <w:color w:val="1A1A1A"/>
          <w:szCs w:val="26"/>
        </w:rPr>
        <w:t xml:space="preserve"> apparent</w:t>
      </w:r>
      <w:r w:rsidR="00993E30" w:rsidRPr="00971A43">
        <w:rPr>
          <w:rFonts w:ascii="Times New Roman" w:hAnsi="Times New Roman" w:cs="Arial"/>
          <w:color w:val="1A1A1A"/>
          <w:szCs w:val="26"/>
        </w:rPr>
        <w:t xml:space="preserve"> eternal fortitude and indefatigable resolve. </w:t>
      </w:r>
      <w:r w:rsidR="00442BB9" w:rsidRPr="00971A43">
        <w:rPr>
          <w:rFonts w:ascii="Times New Roman" w:hAnsi="Times New Roman" w:cs="Arial"/>
          <w:color w:val="1A1A1A"/>
          <w:szCs w:val="26"/>
        </w:rPr>
        <w:t>In other words, their efforts to m</w:t>
      </w:r>
      <w:r w:rsidR="00B95B1D" w:rsidRPr="00971A43">
        <w:rPr>
          <w:rFonts w:ascii="Times New Roman" w:hAnsi="Times New Roman" w:cs="Arial"/>
          <w:color w:val="1A1A1A"/>
          <w:szCs w:val="26"/>
        </w:rPr>
        <w:t xml:space="preserve">anage their own identity </w:t>
      </w:r>
      <w:proofErr w:type="gramStart"/>
      <w:r w:rsidR="00B95B1D" w:rsidRPr="00971A43">
        <w:rPr>
          <w:rFonts w:ascii="Times New Roman" w:hAnsi="Times New Roman" w:cs="Arial"/>
          <w:color w:val="1A1A1A"/>
          <w:szCs w:val="26"/>
        </w:rPr>
        <w:t>double</w:t>
      </w:r>
      <w:r w:rsidR="00442BB9" w:rsidRPr="00971A43">
        <w:rPr>
          <w:rFonts w:ascii="Times New Roman" w:hAnsi="Times New Roman" w:cs="Arial"/>
          <w:color w:val="1A1A1A"/>
          <w:szCs w:val="26"/>
        </w:rPr>
        <w:t>-back</w:t>
      </w:r>
      <w:proofErr w:type="gramEnd"/>
      <w:r w:rsidR="00442BB9" w:rsidRPr="00971A43">
        <w:rPr>
          <w:rFonts w:ascii="Times New Roman" w:hAnsi="Times New Roman" w:cs="Arial"/>
          <w:color w:val="1A1A1A"/>
          <w:szCs w:val="26"/>
        </w:rPr>
        <w:t xml:space="preserve"> onto how we in the West manage ours. Silverstone, again, writes, ‘since it is in the relationship we have with others which defines the nature of our own being, then such links as we might have with these mediated individuals are increasingly becoming the crucial ones for us too’ (Silverstone, 2007: 4). </w:t>
      </w:r>
    </w:p>
    <w:p w:rsidR="00442BB9" w:rsidRPr="00971A43" w:rsidRDefault="00442BB9" w:rsidP="00971A43">
      <w:pPr>
        <w:widowControl w:val="0"/>
        <w:autoSpaceDE w:val="0"/>
        <w:autoSpaceDN w:val="0"/>
        <w:adjustRightInd w:val="0"/>
        <w:spacing w:line="360" w:lineRule="auto"/>
        <w:rPr>
          <w:rFonts w:ascii="Times New Roman" w:hAnsi="Times New Roman" w:cs="Arial"/>
          <w:color w:val="1A1A1A"/>
          <w:szCs w:val="26"/>
        </w:rPr>
      </w:pPr>
    </w:p>
    <w:p w:rsidR="00D854E4" w:rsidRPr="00971A43" w:rsidRDefault="00846EE9"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Our relations with Islamic State force us to reconsider what we value</w:t>
      </w:r>
      <w:r w:rsidR="00B95B1D" w:rsidRPr="00971A43">
        <w:rPr>
          <w:rFonts w:ascii="Times New Roman" w:hAnsi="Times New Roman" w:cs="Arial"/>
          <w:color w:val="1A1A1A"/>
          <w:szCs w:val="26"/>
        </w:rPr>
        <w:t xml:space="preserve">. </w:t>
      </w:r>
      <w:r w:rsidR="00442BB9" w:rsidRPr="00971A43">
        <w:rPr>
          <w:rFonts w:ascii="Times New Roman" w:hAnsi="Times New Roman" w:cs="Arial"/>
          <w:color w:val="1A1A1A"/>
          <w:szCs w:val="26"/>
        </w:rPr>
        <w:t>Islamic State</w:t>
      </w:r>
      <w:r w:rsidR="00993E30" w:rsidRPr="00971A43">
        <w:rPr>
          <w:rFonts w:ascii="Times New Roman" w:hAnsi="Times New Roman" w:cs="Arial"/>
          <w:color w:val="1A1A1A"/>
          <w:szCs w:val="26"/>
        </w:rPr>
        <w:t xml:space="preserve"> </w:t>
      </w:r>
      <w:proofErr w:type="gramStart"/>
      <w:r w:rsidR="00993E30" w:rsidRPr="00971A43">
        <w:rPr>
          <w:rFonts w:ascii="Times New Roman" w:hAnsi="Times New Roman" w:cs="Arial"/>
          <w:color w:val="1A1A1A"/>
          <w:szCs w:val="26"/>
        </w:rPr>
        <w:t>remind</w:t>
      </w:r>
      <w:proofErr w:type="gramEnd"/>
      <w:r w:rsidR="00993E30" w:rsidRPr="00971A43">
        <w:rPr>
          <w:rFonts w:ascii="Times New Roman" w:hAnsi="Times New Roman" w:cs="Arial"/>
          <w:color w:val="1A1A1A"/>
          <w:szCs w:val="26"/>
        </w:rPr>
        <w:t xml:space="preserve"> us we are entangled with them: their objects are our objects, their media circulations are enmeshed with ours, and we are chained together, in struggle, as equals.</w:t>
      </w:r>
      <w:r w:rsidR="00D854E4" w:rsidRPr="00971A43">
        <w:rPr>
          <w:rFonts w:ascii="Times New Roman" w:hAnsi="Times New Roman" w:cs="Arial"/>
          <w:color w:val="1A1A1A"/>
          <w:szCs w:val="26"/>
        </w:rPr>
        <w:t xml:space="preserve"> </w:t>
      </w:r>
      <w:r w:rsidR="000463E6" w:rsidRPr="00971A43">
        <w:rPr>
          <w:rFonts w:ascii="Times New Roman" w:hAnsi="Times New Roman" w:cs="Arial"/>
          <w:color w:val="1A1A1A"/>
          <w:szCs w:val="26"/>
        </w:rPr>
        <w:t xml:space="preserve">By producing spectacles about objects that were settled for us, in place and not disturbed, Al-Qaeda and Islamic State perform an act of </w:t>
      </w:r>
      <w:r w:rsidR="000463E6" w:rsidRPr="00971A43">
        <w:rPr>
          <w:rFonts w:ascii="Times New Roman" w:hAnsi="Times New Roman" w:cs="Arial"/>
          <w:i/>
          <w:color w:val="1A1A1A"/>
          <w:szCs w:val="26"/>
        </w:rPr>
        <w:t>breaching</w:t>
      </w:r>
      <w:r w:rsidR="000463E6" w:rsidRPr="00971A43">
        <w:rPr>
          <w:rFonts w:ascii="Times New Roman" w:hAnsi="Times New Roman" w:cs="Arial"/>
          <w:color w:val="1A1A1A"/>
          <w:szCs w:val="26"/>
        </w:rPr>
        <w:t xml:space="preserve"> (</w:t>
      </w:r>
      <w:proofErr w:type="spellStart"/>
      <w:r w:rsidR="000463E6" w:rsidRPr="00971A43">
        <w:rPr>
          <w:rFonts w:ascii="Times New Roman" w:hAnsi="Times New Roman" w:cs="Arial"/>
          <w:color w:val="1A1A1A"/>
          <w:szCs w:val="26"/>
        </w:rPr>
        <w:t>Appadurai</w:t>
      </w:r>
      <w:proofErr w:type="spellEnd"/>
      <w:r w:rsidR="000463E6" w:rsidRPr="00971A43">
        <w:rPr>
          <w:rFonts w:ascii="Times New Roman" w:hAnsi="Times New Roman" w:cs="Arial"/>
          <w:color w:val="1A1A1A"/>
          <w:szCs w:val="26"/>
        </w:rPr>
        <w:t>, 1986); our frameworks are shown to be vulnerable and dependent on actors who may be opposed to us</w:t>
      </w:r>
      <w:r w:rsidR="00C13E50" w:rsidRPr="00971A43">
        <w:rPr>
          <w:rFonts w:ascii="Times New Roman" w:hAnsi="Times New Roman" w:cs="Arial"/>
          <w:color w:val="1A1A1A"/>
          <w:szCs w:val="26"/>
        </w:rPr>
        <w:t xml:space="preserve">. </w:t>
      </w:r>
      <w:r w:rsidR="00D854E4" w:rsidRPr="00971A43">
        <w:rPr>
          <w:rFonts w:ascii="Times New Roman" w:hAnsi="Times New Roman" w:cs="Arial"/>
          <w:color w:val="1A1A1A"/>
          <w:szCs w:val="26"/>
        </w:rPr>
        <w:t>Al-Qaeda and Islamic State have forced us to restore our faith in our own faith in visual totems: we</w:t>
      </w:r>
      <w:r w:rsidR="00086BA5" w:rsidRPr="00971A43">
        <w:rPr>
          <w:rFonts w:ascii="Times New Roman" w:hAnsi="Times New Roman" w:cs="Arial"/>
          <w:color w:val="1A1A1A"/>
          <w:szCs w:val="26"/>
        </w:rPr>
        <w:t xml:space="preserve"> value the Twin Towers and the T</w:t>
      </w:r>
      <w:r w:rsidR="00D854E4" w:rsidRPr="00971A43">
        <w:rPr>
          <w:rFonts w:ascii="Times New Roman" w:hAnsi="Times New Roman" w:cs="Arial"/>
          <w:color w:val="1A1A1A"/>
          <w:szCs w:val="26"/>
        </w:rPr>
        <w:t>emple of</w:t>
      </w:r>
      <w:r w:rsidR="00086BA5" w:rsidRPr="00971A43">
        <w:rPr>
          <w:rFonts w:ascii="Times New Roman" w:hAnsi="Times New Roman" w:cs="Arial"/>
          <w:color w:val="1A1A1A"/>
          <w:szCs w:val="26"/>
        </w:rPr>
        <w:t xml:space="preserve"> Bel in</w:t>
      </w:r>
      <w:r w:rsidR="00D854E4" w:rsidRPr="00971A43">
        <w:rPr>
          <w:rFonts w:ascii="Times New Roman" w:hAnsi="Times New Roman" w:cs="Arial"/>
          <w:color w:val="1A1A1A"/>
          <w:szCs w:val="26"/>
        </w:rPr>
        <w:t xml:space="preserve"> Palmyra because they signify what we hold dear, in this case, respectively, </w:t>
      </w:r>
      <w:r w:rsidR="0033607C" w:rsidRPr="00971A43">
        <w:rPr>
          <w:rFonts w:ascii="Times New Roman" w:hAnsi="Times New Roman" w:cs="Arial"/>
          <w:color w:val="1A1A1A"/>
          <w:szCs w:val="26"/>
        </w:rPr>
        <w:t xml:space="preserve">global trade, </w:t>
      </w:r>
      <w:r w:rsidR="00D854E4" w:rsidRPr="00971A43">
        <w:rPr>
          <w:rFonts w:ascii="Times New Roman" w:hAnsi="Times New Roman" w:cs="Arial"/>
          <w:color w:val="1A1A1A"/>
          <w:szCs w:val="26"/>
        </w:rPr>
        <w:t xml:space="preserve">nationalism </w:t>
      </w:r>
      <w:r w:rsidR="0033607C" w:rsidRPr="00971A43">
        <w:rPr>
          <w:rFonts w:ascii="Times New Roman" w:hAnsi="Times New Roman" w:cs="Arial"/>
          <w:color w:val="1A1A1A"/>
          <w:szCs w:val="26"/>
        </w:rPr>
        <w:t>or</w:t>
      </w:r>
      <w:r w:rsidR="00D854E4" w:rsidRPr="00971A43">
        <w:rPr>
          <w:rFonts w:ascii="Times New Roman" w:hAnsi="Times New Roman" w:cs="Arial"/>
          <w:color w:val="1A1A1A"/>
          <w:szCs w:val="26"/>
        </w:rPr>
        <w:t xml:space="preserve"> </w:t>
      </w:r>
      <w:r w:rsidR="00086BA5" w:rsidRPr="00971A43">
        <w:rPr>
          <w:rFonts w:ascii="Times New Roman" w:hAnsi="Times New Roman" w:cs="Arial"/>
          <w:color w:val="1A1A1A"/>
          <w:szCs w:val="26"/>
        </w:rPr>
        <w:t>the freedom to shop, and</w:t>
      </w:r>
      <w:r w:rsidR="00D854E4" w:rsidRPr="00971A43">
        <w:rPr>
          <w:rFonts w:ascii="Times New Roman" w:hAnsi="Times New Roman" w:cs="Arial"/>
          <w:color w:val="1A1A1A"/>
          <w:szCs w:val="26"/>
        </w:rPr>
        <w:t xml:space="preserve"> global culture and heritage. </w:t>
      </w:r>
      <w:r w:rsidRPr="00971A43">
        <w:rPr>
          <w:rFonts w:ascii="Times New Roman" w:hAnsi="Times New Roman" w:cs="Arial"/>
          <w:color w:val="1A1A1A"/>
          <w:szCs w:val="26"/>
        </w:rPr>
        <w:t>As these totems are attacked, w</w:t>
      </w:r>
      <w:r w:rsidR="000463E6" w:rsidRPr="00971A43">
        <w:rPr>
          <w:rFonts w:ascii="Times New Roman" w:hAnsi="Times New Roman" w:cs="Arial"/>
          <w:color w:val="1A1A1A"/>
          <w:szCs w:val="26"/>
        </w:rPr>
        <w:t xml:space="preserve">e must suture the breach to </w:t>
      </w:r>
      <w:r w:rsidR="00CD4D87" w:rsidRPr="00971A43">
        <w:rPr>
          <w:rFonts w:ascii="Times New Roman" w:hAnsi="Times New Roman" w:cs="Arial"/>
          <w:color w:val="1A1A1A"/>
          <w:szCs w:val="26"/>
        </w:rPr>
        <w:t>repair ontological security and</w:t>
      </w:r>
      <w:r w:rsidR="000463E6" w:rsidRPr="00971A43">
        <w:rPr>
          <w:rFonts w:ascii="Times New Roman" w:hAnsi="Times New Roman" w:cs="Arial"/>
          <w:color w:val="1A1A1A"/>
          <w:szCs w:val="26"/>
        </w:rPr>
        <w:t xml:space="preserve"> in doing so, affirm our values within a cosmos that is suddenly, for us, shared with them. </w:t>
      </w:r>
    </w:p>
    <w:p w:rsidR="00CB6EF7" w:rsidRPr="00971A43" w:rsidRDefault="00CB6EF7" w:rsidP="00971A43">
      <w:pPr>
        <w:widowControl w:val="0"/>
        <w:autoSpaceDE w:val="0"/>
        <w:autoSpaceDN w:val="0"/>
        <w:adjustRightInd w:val="0"/>
        <w:spacing w:line="360" w:lineRule="auto"/>
        <w:rPr>
          <w:rFonts w:ascii="Times New Roman" w:hAnsi="Times New Roman" w:cs="Arial"/>
          <w:color w:val="1A1A1A"/>
          <w:szCs w:val="26"/>
        </w:rPr>
      </w:pPr>
    </w:p>
    <w:p w:rsidR="00CB6EF7" w:rsidRPr="00971A43" w:rsidRDefault="00CB6EF7"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Islamic State project a cycle of still and moving images that engender different affective states. Some images may terrify; that is, </w:t>
      </w:r>
      <w:proofErr w:type="gramStart"/>
      <w:r w:rsidRPr="00971A43">
        <w:rPr>
          <w:rFonts w:ascii="Times New Roman" w:hAnsi="Times New Roman" w:cs="Arial"/>
          <w:color w:val="1A1A1A"/>
          <w:szCs w:val="26"/>
        </w:rPr>
        <w:t>produce</w:t>
      </w:r>
      <w:proofErr w:type="gramEnd"/>
      <w:r w:rsidRPr="00971A43">
        <w:rPr>
          <w:rFonts w:ascii="Times New Roman" w:hAnsi="Times New Roman" w:cs="Arial"/>
          <w:color w:val="1A1A1A"/>
          <w:szCs w:val="26"/>
        </w:rPr>
        <w:t xml:space="preserve"> feeling of disorder, panic, the urge to flee from the scene, even if mediated. </w:t>
      </w:r>
      <w:r w:rsidR="00470DAE" w:rsidRPr="00971A43">
        <w:rPr>
          <w:rFonts w:ascii="Times New Roman" w:hAnsi="Times New Roman" w:cs="Arial"/>
          <w:color w:val="1A1A1A"/>
          <w:szCs w:val="26"/>
        </w:rPr>
        <w:t xml:space="preserve">The helplessness of the victims may be intended to signify the helplessness of the global audience. The sheer indeterminacy of who is radicalized and who happens to be caught in an attack: the lorry in Nice in July 2016 only became part of an intelligible strategy afterwards, reminding global audiences that not even Islamic State control who commits terrorism in their name. </w:t>
      </w:r>
      <w:r w:rsidRPr="00971A43">
        <w:rPr>
          <w:rFonts w:ascii="Times New Roman" w:hAnsi="Times New Roman" w:cs="Arial"/>
          <w:color w:val="1A1A1A"/>
          <w:szCs w:val="26"/>
        </w:rPr>
        <w:t>Other</w:t>
      </w:r>
      <w:r w:rsidR="00470DAE" w:rsidRPr="00971A43">
        <w:rPr>
          <w:rFonts w:ascii="Times New Roman" w:hAnsi="Times New Roman" w:cs="Arial"/>
          <w:color w:val="1A1A1A"/>
          <w:szCs w:val="26"/>
        </w:rPr>
        <w:t xml:space="preserve"> image</w:t>
      </w:r>
      <w:r w:rsidRPr="00971A43">
        <w:rPr>
          <w:rFonts w:ascii="Times New Roman" w:hAnsi="Times New Roman" w:cs="Arial"/>
          <w:color w:val="1A1A1A"/>
          <w:szCs w:val="26"/>
        </w:rPr>
        <w:t xml:space="preserve">s may </w:t>
      </w:r>
      <w:r w:rsidR="00470DAE" w:rsidRPr="00971A43">
        <w:rPr>
          <w:rFonts w:ascii="Times New Roman" w:hAnsi="Times New Roman" w:cs="Arial"/>
          <w:color w:val="1A1A1A"/>
          <w:szCs w:val="26"/>
        </w:rPr>
        <w:t xml:space="preserve">be designed to </w:t>
      </w:r>
      <w:r w:rsidRPr="00971A43">
        <w:rPr>
          <w:rFonts w:ascii="Times New Roman" w:hAnsi="Times New Roman" w:cs="Arial"/>
          <w:color w:val="1A1A1A"/>
          <w:szCs w:val="26"/>
        </w:rPr>
        <w:t>horrify; that is, produce a sense of paralysis, of being frozen, alone</w:t>
      </w:r>
      <w:r w:rsidR="00470DAE" w:rsidRPr="00971A43">
        <w:rPr>
          <w:rFonts w:ascii="Times New Roman" w:hAnsi="Times New Roman" w:cs="Arial"/>
          <w:color w:val="1A1A1A"/>
          <w:szCs w:val="26"/>
        </w:rPr>
        <w:t>,</w:t>
      </w:r>
      <w:r w:rsidRPr="00971A43">
        <w:rPr>
          <w:rFonts w:ascii="Times New Roman" w:hAnsi="Times New Roman" w:cs="Arial"/>
          <w:color w:val="1A1A1A"/>
          <w:szCs w:val="26"/>
        </w:rPr>
        <w:t xml:space="preserve"> as one gazes on the image, feeling repugnance at the destruction of human bodies</w:t>
      </w:r>
      <w:r w:rsidR="00470DAE" w:rsidRPr="00971A43">
        <w:rPr>
          <w:rFonts w:ascii="Times New Roman" w:hAnsi="Times New Roman" w:cs="Arial"/>
          <w:color w:val="1A1A1A"/>
          <w:szCs w:val="26"/>
        </w:rPr>
        <w:t xml:space="preserve">. Bodies are put before audiences in the global space of appearance only to be burnt or beheaded: the beheading video as the dismemberment of the body’s ontological wholeness, the burning to the point it is impossible to name the body and affirm a human identity. Adriana </w:t>
      </w:r>
      <w:proofErr w:type="spellStart"/>
      <w:r w:rsidR="00470DAE" w:rsidRPr="00971A43">
        <w:rPr>
          <w:rFonts w:ascii="Times New Roman" w:hAnsi="Times New Roman" w:cs="Arial"/>
          <w:color w:val="1A1A1A"/>
          <w:szCs w:val="26"/>
        </w:rPr>
        <w:t>Cavarero</w:t>
      </w:r>
      <w:proofErr w:type="spellEnd"/>
      <w:r w:rsidR="00470DAE" w:rsidRPr="00971A43">
        <w:rPr>
          <w:rFonts w:ascii="Times New Roman" w:hAnsi="Times New Roman" w:cs="Arial"/>
          <w:color w:val="1A1A1A"/>
          <w:szCs w:val="26"/>
        </w:rPr>
        <w:t xml:space="preserve"> (2011) </w:t>
      </w:r>
      <w:r w:rsidR="00846EE9" w:rsidRPr="00971A43">
        <w:rPr>
          <w:rFonts w:ascii="Times New Roman" w:hAnsi="Times New Roman" w:cs="Arial"/>
          <w:color w:val="1A1A1A"/>
          <w:szCs w:val="26"/>
        </w:rPr>
        <w:t>argues</w:t>
      </w:r>
      <w:r w:rsidR="00470DAE" w:rsidRPr="00971A43">
        <w:rPr>
          <w:rFonts w:ascii="Times New Roman" w:hAnsi="Times New Roman" w:cs="Arial"/>
          <w:color w:val="1A1A1A"/>
          <w:szCs w:val="26"/>
        </w:rPr>
        <w:t xml:space="preserve"> for this distinction between terror and horror, </w:t>
      </w:r>
      <w:r w:rsidR="00846EE9" w:rsidRPr="00971A43">
        <w:rPr>
          <w:rFonts w:ascii="Times New Roman" w:hAnsi="Times New Roman" w:cs="Arial"/>
          <w:color w:val="1A1A1A"/>
          <w:szCs w:val="26"/>
        </w:rPr>
        <w:t xml:space="preserve">but notes that </w:t>
      </w:r>
      <w:r w:rsidR="00470DAE" w:rsidRPr="00971A43">
        <w:rPr>
          <w:rFonts w:ascii="Times New Roman" w:hAnsi="Times New Roman" w:cs="Arial"/>
          <w:color w:val="1A1A1A"/>
          <w:szCs w:val="26"/>
        </w:rPr>
        <w:t xml:space="preserve">neither </w:t>
      </w:r>
      <w:proofErr w:type="gramStart"/>
      <w:r w:rsidR="00470DAE" w:rsidRPr="00971A43">
        <w:rPr>
          <w:rFonts w:ascii="Times New Roman" w:hAnsi="Times New Roman" w:cs="Arial"/>
          <w:color w:val="1A1A1A"/>
          <w:szCs w:val="26"/>
        </w:rPr>
        <w:t>are</w:t>
      </w:r>
      <w:proofErr w:type="gramEnd"/>
      <w:r w:rsidR="00470DAE" w:rsidRPr="00971A43">
        <w:rPr>
          <w:rFonts w:ascii="Times New Roman" w:hAnsi="Times New Roman" w:cs="Arial"/>
          <w:color w:val="1A1A1A"/>
          <w:szCs w:val="26"/>
        </w:rPr>
        <w:t xml:space="preserve"> new. </w:t>
      </w:r>
      <w:r w:rsidR="0033607C" w:rsidRPr="00971A43">
        <w:rPr>
          <w:rFonts w:ascii="Times New Roman" w:hAnsi="Times New Roman" w:cs="Arial"/>
          <w:color w:val="1A1A1A"/>
          <w:szCs w:val="26"/>
        </w:rPr>
        <w:t xml:space="preserve">As warrior, </w:t>
      </w:r>
      <w:r w:rsidR="00470DAE" w:rsidRPr="00971A43">
        <w:rPr>
          <w:rFonts w:ascii="Times New Roman" w:hAnsi="Times New Roman" w:cs="Arial"/>
          <w:color w:val="1A1A1A"/>
          <w:szCs w:val="26"/>
        </w:rPr>
        <w:t xml:space="preserve">Achilles created fear and trembling, while Medusa’s disfigurement engendered horrified paralysis. What </w:t>
      </w:r>
      <w:r w:rsidR="00470DAE" w:rsidRPr="00971A43">
        <w:rPr>
          <w:rFonts w:ascii="Times New Roman" w:hAnsi="Times New Roman" w:cs="Arial"/>
          <w:i/>
          <w:color w:val="1A1A1A"/>
          <w:szCs w:val="26"/>
        </w:rPr>
        <w:t>is</w:t>
      </w:r>
      <w:r w:rsidR="00470DAE" w:rsidRPr="00971A43">
        <w:rPr>
          <w:rFonts w:ascii="Times New Roman" w:hAnsi="Times New Roman" w:cs="Arial"/>
          <w:color w:val="1A1A1A"/>
          <w:szCs w:val="26"/>
        </w:rPr>
        <w:t xml:space="preserve"> new is the global space of appearance in which the production, circulation and political effects of any such image are radically undetermined</w:t>
      </w:r>
      <w:r w:rsidR="00D63764" w:rsidRPr="00971A43">
        <w:rPr>
          <w:rFonts w:ascii="Times New Roman" w:hAnsi="Times New Roman" w:cs="Arial"/>
          <w:color w:val="1A1A1A"/>
          <w:szCs w:val="26"/>
        </w:rPr>
        <w:t xml:space="preserve">. Which person around the world happens to commit a crime in the name of Islamic State cannot be known in advance, nor which images will become iconic. It is enough simply to guarantee enough such images are produced; some will stick. </w:t>
      </w:r>
    </w:p>
    <w:p w:rsidR="00CB6EF7" w:rsidRPr="00971A43" w:rsidRDefault="00CB6EF7" w:rsidP="00971A43">
      <w:pPr>
        <w:widowControl w:val="0"/>
        <w:autoSpaceDE w:val="0"/>
        <w:autoSpaceDN w:val="0"/>
        <w:adjustRightInd w:val="0"/>
        <w:spacing w:line="360" w:lineRule="auto"/>
        <w:rPr>
          <w:rFonts w:ascii="Times New Roman" w:hAnsi="Times New Roman" w:cs="Arial"/>
          <w:color w:val="1A1A1A"/>
          <w:szCs w:val="26"/>
        </w:rPr>
      </w:pPr>
    </w:p>
    <w:p w:rsidR="00A4182D" w:rsidRPr="00971A43" w:rsidRDefault="00D63764"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Why do this?</w:t>
      </w:r>
      <w:r w:rsidR="00846EE9" w:rsidRPr="00971A43">
        <w:rPr>
          <w:rFonts w:ascii="Times New Roman" w:hAnsi="Times New Roman" w:cs="Arial"/>
          <w:color w:val="1A1A1A"/>
          <w:szCs w:val="26"/>
        </w:rPr>
        <w:t xml:space="preserve"> I have argued that</w:t>
      </w:r>
      <w:r w:rsidRPr="00971A43">
        <w:rPr>
          <w:rFonts w:ascii="Times New Roman" w:hAnsi="Times New Roman" w:cs="Arial"/>
          <w:color w:val="1A1A1A"/>
          <w:szCs w:val="26"/>
        </w:rPr>
        <w:t xml:space="preserve"> Islamic State</w:t>
      </w:r>
      <w:r w:rsidR="00993E30" w:rsidRPr="00971A43">
        <w:rPr>
          <w:rFonts w:ascii="Times New Roman" w:hAnsi="Times New Roman" w:cs="Arial"/>
          <w:color w:val="1A1A1A"/>
          <w:szCs w:val="26"/>
        </w:rPr>
        <w:t xml:space="preserve"> use images to speak to us in a way that changes how we think of ourselves and them </w:t>
      </w:r>
      <w:r w:rsidR="00086BA5" w:rsidRPr="00971A43">
        <w:rPr>
          <w:rFonts w:ascii="Times New Roman" w:hAnsi="Times New Roman" w:cs="Arial"/>
          <w:color w:val="1A1A1A"/>
          <w:szCs w:val="26"/>
        </w:rPr>
        <w:t>–</w:t>
      </w:r>
      <w:r w:rsidR="00993E30" w:rsidRPr="00971A43">
        <w:rPr>
          <w:rFonts w:ascii="Times New Roman" w:hAnsi="Times New Roman" w:cs="Arial"/>
          <w:color w:val="1A1A1A"/>
          <w:szCs w:val="26"/>
        </w:rPr>
        <w:t xml:space="preserve"> to make ourselves presences in each other's lives such that we must find a way to accommo</w:t>
      </w:r>
      <w:r w:rsidR="00D854E4" w:rsidRPr="00971A43">
        <w:rPr>
          <w:rFonts w:ascii="Times New Roman" w:hAnsi="Times New Roman" w:cs="Arial"/>
          <w:color w:val="1A1A1A"/>
          <w:szCs w:val="26"/>
        </w:rPr>
        <w:t xml:space="preserve">date one another on new terms. </w:t>
      </w:r>
      <w:r w:rsidR="00AB45A3" w:rsidRPr="00971A43">
        <w:rPr>
          <w:rFonts w:ascii="Times New Roman" w:hAnsi="Times New Roman" w:cs="Arial"/>
          <w:color w:val="1A1A1A"/>
          <w:szCs w:val="26"/>
        </w:rPr>
        <w:t>They are reaching out to people in the region, people who may feel Islamic State is about to conquer their territory, or people who may wish to join and support them. They may be showing fellow Sunnis that only they</w:t>
      </w:r>
      <w:r w:rsidR="00086BA5" w:rsidRPr="00971A43">
        <w:rPr>
          <w:rFonts w:ascii="Times New Roman" w:hAnsi="Times New Roman" w:cs="Arial"/>
          <w:color w:val="1A1A1A"/>
          <w:szCs w:val="26"/>
        </w:rPr>
        <w:t>, Islamic State,</w:t>
      </w:r>
      <w:r w:rsidR="00AB45A3" w:rsidRPr="00971A43">
        <w:rPr>
          <w:rFonts w:ascii="Times New Roman" w:hAnsi="Times New Roman" w:cs="Arial"/>
          <w:color w:val="1A1A1A"/>
          <w:szCs w:val="26"/>
        </w:rPr>
        <w:t xml:space="preserve"> are the true Muslims</w:t>
      </w:r>
      <w:proofErr w:type="gramStart"/>
      <w:r w:rsidR="00AB45A3" w:rsidRPr="00971A43">
        <w:rPr>
          <w:rFonts w:ascii="Times New Roman" w:hAnsi="Times New Roman" w:cs="Arial"/>
          <w:color w:val="1A1A1A"/>
          <w:szCs w:val="26"/>
        </w:rPr>
        <w:t>;</w:t>
      </w:r>
      <w:proofErr w:type="gramEnd"/>
      <w:r w:rsidR="00AB45A3" w:rsidRPr="00971A43">
        <w:rPr>
          <w:rFonts w:ascii="Times New Roman" w:hAnsi="Times New Roman" w:cs="Arial"/>
          <w:color w:val="1A1A1A"/>
          <w:szCs w:val="26"/>
        </w:rPr>
        <w:t xml:space="preserve"> showing Shia that they have backed the wrong interpretation and should recant or die. But whether the audience is near or far, they are establishing that </w:t>
      </w:r>
      <w:r w:rsidR="00AB45A3" w:rsidRPr="00971A43">
        <w:rPr>
          <w:rFonts w:ascii="Times New Roman" w:hAnsi="Times New Roman" w:cs="Arial"/>
          <w:i/>
          <w:color w:val="1A1A1A"/>
          <w:szCs w:val="26"/>
        </w:rPr>
        <w:t>they</w:t>
      </w:r>
      <w:r w:rsidR="00AB45A3" w:rsidRPr="00971A43">
        <w:rPr>
          <w:rFonts w:ascii="Times New Roman" w:hAnsi="Times New Roman" w:cs="Arial"/>
          <w:color w:val="1A1A1A"/>
          <w:szCs w:val="26"/>
        </w:rPr>
        <w:t xml:space="preserve"> are what </w:t>
      </w:r>
      <w:proofErr w:type="gramStart"/>
      <w:r w:rsidR="00AB45A3" w:rsidRPr="00971A43">
        <w:rPr>
          <w:rFonts w:ascii="Times New Roman" w:hAnsi="Times New Roman" w:cs="Arial"/>
          <w:color w:val="1A1A1A"/>
          <w:szCs w:val="26"/>
        </w:rPr>
        <w:t>is</w:t>
      </w:r>
      <w:proofErr w:type="gramEnd"/>
      <w:r w:rsidR="00AB45A3" w:rsidRPr="00971A43">
        <w:rPr>
          <w:rFonts w:ascii="Times New Roman" w:hAnsi="Times New Roman" w:cs="Arial"/>
          <w:color w:val="1A1A1A"/>
          <w:szCs w:val="26"/>
        </w:rPr>
        <w:t xml:space="preserve"> happening to </w:t>
      </w:r>
      <w:r w:rsidR="00AB45A3" w:rsidRPr="00971A43">
        <w:rPr>
          <w:rFonts w:ascii="Times New Roman" w:hAnsi="Times New Roman" w:cs="Arial"/>
          <w:i/>
          <w:color w:val="1A1A1A"/>
          <w:szCs w:val="26"/>
        </w:rPr>
        <w:t>us</w:t>
      </w:r>
      <w:r w:rsidR="00AB45A3" w:rsidRPr="00971A43">
        <w:rPr>
          <w:rFonts w:ascii="Times New Roman" w:hAnsi="Times New Roman" w:cs="Arial"/>
          <w:color w:val="1A1A1A"/>
          <w:szCs w:val="26"/>
        </w:rPr>
        <w:t xml:space="preserve">. </w:t>
      </w:r>
    </w:p>
    <w:p w:rsidR="00A4182D" w:rsidRPr="00971A43" w:rsidRDefault="00A4182D" w:rsidP="00971A43">
      <w:pPr>
        <w:widowControl w:val="0"/>
        <w:autoSpaceDE w:val="0"/>
        <w:autoSpaceDN w:val="0"/>
        <w:adjustRightInd w:val="0"/>
        <w:spacing w:line="360" w:lineRule="auto"/>
        <w:rPr>
          <w:rFonts w:ascii="Times New Roman" w:hAnsi="Times New Roman" w:cs="Arial"/>
          <w:color w:val="1A1A1A"/>
          <w:szCs w:val="26"/>
        </w:rPr>
      </w:pPr>
    </w:p>
    <w:p w:rsidR="009B2F24" w:rsidRPr="00971A43" w:rsidRDefault="0033607C"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News media enable this. M</w:t>
      </w:r>
      <w:r w:rsidR="00A4182D" w:rsidRPr="00971A43">
        <w:rPr>
          <w:rFonts w:ascii="Times New Roman" w:hAnsi="Times New Roman" w:cs="Arial"/>
          <w:color w:val="1A1A1A"/>
          <w:szCs w:val="26"/>
        </w:rPr>
        <w:t xml:space="preserve">ainstream journalism has a history of amplifying cycles of insecurity that makes narratives like ‘war on terror for generations’ seem common sense: dramatizing, sensationalizing, and focusing on conflict while ignoring how productive multicultural relations continue in most places for most people. This is </w:t>
      </w:r>
      <w:r w:rsidR="004464DB" w:rsidRPr="00971A43">
        <w:rPr>
          <w:rFonts w:ascii="Times New Roman" w:hAnsi="Times New Roman" w:cs="Arial"/>
          <w:color w:val="1A1A1A"/>
          <w:szCs w:val="26"/>
        </w:rPr>
        <w:t xml:space="preserve">a major part of the ‘space’ that officials in Western governments </w:t>
      </w:r>
      <w:r w:rsidR="00A4182D" w:rsidRPr="00971A43">
        <w:rPr>
          <w:rFonts w:ascii="Times New Roman" w:hAnsi="Times New Roman" w:cs="Arial"/>
          <w:color w:val="1A1A1A"/>
          <w:szCs w:val="26"/>
        </w:rPr>
        <w:t>and others are trying to contest</w:t>
      </w:r>
      <w:r w:rsidR="004464DB" w:rsidRPr="00971A43">
        <w:rPr>
          <w:rFonts w:ascii="Times New Roman" w:hAnsi="Times New Roman" w:cs="Arial"/>
          <w:color w:val="1A1A1A"/>
          <w:szCs w:val="26"/>
        </w:rPr>
        <w:t xml:space="preserve"> (e.g. Fernandez, 2014).</w:t>
      </w:r>
      <w:r w:rsidR="00A4182D" w:rsidRPr="00971A43">
        <w:rPr>
          <w:rFonts w:ascii="Times New Roman" w:hAnsi="Times New Roman" w:cs="Arial"/>
          <w:color w:val="1A1A1A"/>
          <w:szCs w:val="26"/>
        </w:rPr>
        <w:t xml:space="preserve"> </w:t>
      </w:r>
      <w:r w:rsidR="004464DB" w:rsidRPr="00971A43">
        <w:rPr>
          <w:rFonts w:ascii="Times New Roman" w:hAnsi="Times New Roman" w:cs="Arial"/>
          <w:color w:val="1A1A1A"/>
          <w:szCs w:val="26"/>
        </w:rPr>
        <w:t>It</w:t>
      </w:r>
      <w:r w:rsidR="00A4182D" w:rsidRPr="00971A43">
        <w:rPr>
          <w:rFonts w:ascii="Times New Roman" w:hAnsi="Times New Roman" w:cs="Arial"/>
          <w:color w:val="1A1A1A"/>
          <w:szCs w:val="26"/>
        </w:rPr>
        <w:t xml:space="preserve"> often it is a space biased against peace</w:t>
      </w:r>
      <w:r w:rsidR="004464DB" w:rsidRPr="00971A43">
        <w:rPr>
          <w:rFonts w:ascii="Times New Roman" w:hAnsi="Times New Roman" w:cs="Arial"/>
          <w:color w:val="1A1A1A"/>
          <w:szCs w:val="26"/>
        </w:rPr>
        <w:t xml:space="preserve"> because conflict is </w:t>
      </w:r>
      <w:r w:rsidR="00846EE9" w:rsidRPr="00971A43">
        <w:rPr>
          <w:rFonts w:ascii="Times New Roman" w:hAnsi="Times New Roman" w:cs="Arial"/>
          <w:color w:val="1A1A1A"/>
          <w:szCs w:val="26"/>
        </w:rPr>
        <w:t xml:space="preserve">more </w:t>
      </w:r>
      <w:r w:rsidR="004464DB" w:rsidRPr="00971A43">
        <w:rPr>
          <w:rFonts w:ascii="Times New Roman" w:hAnsi="Times New Roman" w:cs="Arial"/>
          <w:color w:val="1A1A1A"/>
          <w:szCs w:val="26"/>
        </w:rPr>
        <w:t>newsworthy</w:t>
      </w:r>
      <w:r w:rsidR="00A4182D" w:rsidRPr="00971A43">
        <w:rPr>
          <w:rFonts w:ascii="Times New Roman" w:hAnsi="Times New Roman" w:cs="Arial"/>
          <w:color w:val="1A1A1A"/>
          <w:szCs w:val="26"/>
        </w:rPr>
        <w:t xml:space="preserve">. </w:t>
      </w:r>
      <w:r w:rsidR="00442BB9" w:rsidRPr="00971A43">
        <w:rPr>
          <w:rFonts w:ascii="Times New Roman" w:hAnsi="Times New Roman" w:cs="Arial"/>
          <w:color w:val="1A1A1A"/>
          <w:szCs w:val="26"/>
        </w:rPr>
        <w:t xml:space="preserve">If our connection to, and understanding of, groups like Islamic State is derived primarily from our experience with news media, then this puts a responsibility upon news media workers. </w:t>
      </w:r>
      <w:r w:rsidR="004464DB" w:rsidRPr="00971A43">
        <w:rPr>
          <w:rFonts w:ascii="Times New Roman" w:hAnsi="Times New Roman" w:cs="Arial"/>
          <w:color w:val="1A1A1A"/>
          <w:szCs w:val="26"/>
        </w:rPr>
        <w:t xml:space="preserve">Turning back to the </w:t>
      </w:r>
      <w:proofErr w:type="spellStart"/>
      <w:r w:rsidR="004464DB" w:rsidRPr="00971A43">
        <w:rPr>
          <w:rFonts w:ascii="Times New Roman" w:hAnsi="Times New Roman" w:cs="Arial"/>
          <w:color w:val="1A1A1A"/>
          <w:szCs w:val="26"/>
        </w:rPr>
        <w:t>Arendtian</w:t>
      </w:r>
      <w:proofErr w:type="spellEnd"/>
      <w:r w:rsidR="004464DB" w:rsidRPr="00971A43">
        <w:rPr>
          <w:rFonts w:ascii="Times New Roman" w:hAnsi="Times New Roman" w:cs="Arial"/>
          <w:color w:val="1A1A1A"/>
          <w:szCs w:val="26"/>
        </w:rPr>
        <w:t xml:space="preserve"> tradition of media analysis, editors, journalists and photographers ‘make the globe possible as a lived-in place, managed, travelled across, and crucially, relatable to the contingencies and uncertainties of everyday life’ (Silverstone, 2007: 10). News media are responsible for how we imagine and process the likelihood of a person travelling from your </w:t>
      </w:r>
      <w:proofErr w:type="spellStart"/>
      <w:r w:rsidR="004464DB" w:rsidRPr="00971A43">
        <w:rPr>
          <w:rFonts w:ascii="Times New Roman" w:hAnsi="Times New Roman" w:cs="Arial"/>
          <w:color w:val="1A1A1A"/>
          <w:szCs w:val="26"/>
        </w:rPr>
        <w:t>neighbourhood</w:t>
      </w:r>
      <w:proofErr w:type="spellEnd"/>
      <w:r w:rsidR="004464DB" w:rsidRPr="00971A43">
        <w:rPr>
          <w:rFonts w:ascii="Times New Roman" w:hAnsi="Times New Roman" w:cs="Arial"/>
          <w:color w:val="1A1A1A"/>
          <w:szCs w:val="26"/>
        </w:rPr>
        <w:t xml:space="preserve"> to Syria to join Islamic State; the likelihood of your child seeing a beheading video online; the likelihood of your nephew in the military being sent on a mission to bomb Islamic State; the likelihood of an Islamic State attack on your </w:t>
      </w:r>
      <w:proofErr w:type="spellStart"/>
      <w:r w:rsidR="004464DB" w:rsidRPr="00971A43">
        <w:rPr>
          <w:rFonts w:ascii="Times New Roman" w:hAnsi="Times New Roman" w:cs="Arial"/>
          <w:color w:val="1A1A1A"/>
          <w:szCs w:val="26"/>
        </w:rPr>
        <w:t>neighbourhood</w:t>
      </w:r>
      <w:proofErr w:type="spellEnd"/>
      <w:r w:rsidR="004464DB" w:rsidRPr="00971A43">
        <w:rPr>
          <w:rFonts w:ascii="Times New Roman" w:hAnsi="Times New Roman" w:cs="Arial"/>
          <w:color w:val="1A1A1A"/>
          <w:szCs w:val="26"/>
        </w:rPr>
        <w:t xml:space="preserve">. </w:t>
      </w:r>
    </w:p>
    <w:p w:rsidR="009B2F24" w:rsidRPr="00971A43" w:rsidRDefault="009B2F24" w:rsidP="00971A43">
      <w:pPr>
        <w:widowControl w:val="0"/>
        <w:autoSpaceDE w:val="0"/>
        <w:autoSpaceDN w:val="0"/>
        <w:adjustRightInd w:val="0"/>
        <w:spacing w:line="360" w:lineRule="auto"/>
        <w:rPr>
          <w:rFonts w:ascii="Times New Roman" w:hAnsi="Times New Roman" w:cs="Arial"/>
          <w:color w:val="1A1A1A"/>
          <w:szCs w:val="26"/>
        </w:rPr>
      </w:pPr>
    </w:p>
    <w:p w:rsidR="002A56BA" w:rsidRPr="00971A43" w:rsidRDefault="009B2F24" w:rsidP="00971A43">
      <w:pPr>
        <w:widowControl w:val="0"/>
        <w:autoSpaceDE w:val="0"/>
        <w:autoSpaceDN w:val="0"/>
        <w:adjustRightInd w:val="0"/>
        <w:spacing w:line="360" w:lineRule="auto"/>
        <w:rPr>
          <w:rFonts w:ascii="Times New Roman" w:hAnsi="Times New Roman" w:cs="Arial"/>
          <w:color w:val="1A1A1A"/>
          <w:szCs w:val="26"/>
        </w:rPr>
      </w:pPr>
      <w:proofErr w:type="gramStart"/>
      <w:r w:rsidRPr="00971A43">
        <w:rPr>
          <w:rFonts w:ascii="Times New Roman" w:hAnsi="Times New Roman" w:cs="Arial"/>
          <w:color w:val="1A1A1A"/>
          <w:szCs w:val="26"/>
        </w:rPr>
        <w:t>For just as news media connect</w:t>
      </w:r>
      <w:r w:rsidR="0033607C" w:rsidRPr="00971A43">
        <w:rPr>
          <w:rFonts w:ascii="Times New Roman" w:hAnsi="Times New Roman" w:cs="Arial"/>
          <w:color w:val="1A1A1A"/>
          <w:szCs w:val="26"/>
        </w:rPr>
        <w:t xml:space="preserve"> us to</w:t>
      </w:r>
      <w:r w:rsidRPr="00971A43">
        <w:rPr>
          <w:rFonts w:ascii="Times New Roman" w:hAnsi="Times New Roman" w:cs="Arial"/>
          <w:color w:val="1A1A1A"/>
          <w:szCs w:val="26"/>
        </w:rPr>
        <w:t xml:space="preserve"> </w:t>
      </w:r>
      <w:r w:rsidR="0033607C" w:rsidRPr="00971A43">
        <w:rPr>
          <w:rFonts w:ascii="Times New Roman" w:hAnsi="Times New Roman" w:cs="Arial"/>
          <w:color w:val="1A1A1A"/>
          <w:szCs w:val="26"/>
        </w:rPr>
        <w:t xml:space="preserve">Islamic State </w:t>
      </w:r>
      <w:r w:rsidRPr="00971A43">
        <w:rPr>
          <w:rFonts w:ascii="Times New Roman" w:hAnsi="Times New Roman" w:cs="Arial"/>
          <w:color w:val="1A1A1A"/>
          <w:szCs w:val="26"/>
        </w:rPr>
        <w:t>when a</w:t>
      </w:r>
      <w:r w:rsidR="0033607C" w:rsidRPr="00971A43">
        <w:rPr>
          <w:rFonts w:ascii="Times New Roman" w:hAnsi="Times New Roman" w:cs="Arial"/>
          <w:color w:val="1A1A1A"/>
          <w:szCs w:val="26"/>
        </w:rPr>
        <w:t xml:space="preserve"> terrorist attack happens</w:t>
      </w:r>
      <w:r w:rsidRPr="00971A43">
        <w:rPr>
          <w:rFonts w:ascii="Times New Roman" w:hAnsi="Times New Roman" w:cs="Arial"/>
          <w:color w:val="1A1A1A"/>
          <w:szCs w:val="26"/>
        </w:rPr>
        <w:t>, they also disconnect audiences from forming an understanding of who joins Islamic State and why.</w:t>
      </w:r>
      <w:proofErr w:type="gramEnd"/>
      <w:r w:rsidRPr="00971A43">
        <w:rPr>
          <w:rFonts w:ascii="Times New Roman" w:hAnsi="Times New Roman" w:cs="Arial"/>
          <w:color w:val="1A1A1A"/>
          <w:szCs w:val="26"/>
        </w:rPr>
        <w:t xml:space="preserve"> Mainstream news media have censored Islamic State videos in recent years, or shown only stills, or ban the use of the names of Islamic State members who carry out terrorist attacks (Borger, 2016). Social media site Twitter has made substantial progress in removing Islamic State accounts from its service (Isaac, 2016). </w:t>
      </w:r>
      <w:r w:rsidR="004C7E8D" w:rsidRPr="00971A43">
        <w:rPr>
          <w:rFonts w:ascii="Times New Roman" w:hAnsi="Times New Roman" w:cs="Arial"/>
          <w:color w:val="1A1A1A"/>
          <w:szCs w:val="26"/>
        </w:rPr>
        <w:t>However, whether news media have informed audiences about what Islamic State is, what it wants and how it works, and why individuals join it or act in its name – this is doubtful. The consequence is a public concerned about something it does not fully comprehend, which compounds uncertainty and anxiety. Journalism left publics frustrated at their own ignorance of Al-Qaeda a decade ago at a time they wished to be informed (</w:t>
      </w:r>
      <w:proofErr w:type="spellStart"/>
      <w:r w:rsidR="004C7E8D" w:rsidRPr="00971A43">
        <w:rPr>
          <w:rFonts w:ascii="Times New Roman" w:hAnsi="Times New Roman" w:cs="Arial"/>
          <w:color w:val="1A1A1A"/>
          <w:szCs w:val="26"/>
        </w:rPr>
        <w:t>Awan</w:t>
      </w:r>
      <w:proofErr w:type="spellEnd"/>
      <w:r w:rsidR="004C7E8D" w:rsidRPr="00971A43">
        <w:rPr>
          <w:rFonts w:ascii="Times New Roman" w:hAnsi="Times New Roman" w:cs="Arial"/>
          <w:color w:val="1A1A1A"/>
          <w:szCs w:val="26"/>
        </w:rPr>
        <w:t xml:space="preserve"> et al., 2011). In the global space of appearance, Islamic State </w:t>
      </w:r>
      <w:r w:rsidR="0033607C" w:rsidRPr="00971A43">
        <w:rPr>
          <w:rFonts w:ascii="Times New Roman" w:hAnsi="Times New Roman" w:cs="Arial"/>
          <w:color w:val="1A1A1A"/>
          <w:szCs w:val="26"/>
        </w:rPr>
        <w:t>may be a universal upon which innumerable lines of sight are trained, but as</w:t>
      </w:r>
      <w:r w:rsidR="004C7E8D" w:rsidRPr="00971A43">
        <w:rPr>
          <w:rFonts w:ascii="Times New Roman" w:hAnsi="Times New Roman" w:cs="Arial"/>
          <w:color w:val="1A1A1A"/>
          <w:szCs w:val="26"/>
        </w:rPr>
        <w:t xml:space="preserve"> </w:t>
      </w:r>
      <w:r w:rsidR="0033607C" w:rsidRPr="00971A43">
        <w:rPr>
          <w:rFonts w:ascii="Times New Roman" w:hAnsi="Times New Roman" w:cs="Arial"/>
          <w:color w:val="1A1A1A"/>
          <w:szCs w:val="26"/>
        </w:rPr>
        <w:t>a constant yet</w:t>
      </w:r>
      <w:r w:rsidR="00A64351" w:rsidRPr="00971A43">
        <w:rPr>
          <w:rFonts w:ascii="Times New Roman" w:hAnsi="Times New Roman" w:cs="Arial"/>
          <w:color w:val="1A1A1A"/>
          <w:szCs w:val="26"/>
        </w:rPr>
        <w:t xml:space="preserve"> </w:t>
      </w:r>
      <w:r w:rsidR="004C7E8D" w:rsidRPr="00971A43">
        <w:rPr>
          <w:rFonts w:ascii="Times New Roman" w:hAnsi="Times New Roman" w:cs="Arial"/>
          <w:color w:val="1A1A1A"/>
          <w:szCs w:val="26"/>
        </w:rPr>
        <w:t xml:space="preserve">blurred </w:t>
      </w:r>
      <w:r w:rsidR="00A64351" w:rsidRPr="00971A43">
        <w:rPr>
          <w:rFonts w:ascii="Times New Roman" w:hAnsi="Times New Roman" w:cs="Arial"/>
          <w:color w:val="1A1A1A"/>
          <w:szCs w:val="26"/>
        </w:rPr>
        <w:t>figure</w:t>
      </w:r>
      <w:r w:rsidR="004C7E8D" w:rsidRPr="00971A43">
        <w:rPr>
          <w:rFonts w:ascii="Times New Roman" w:hAnsi="Times New Roman" w:cs="Arial"/>
          <w:color w:val="1A1A1A"/>
          <w:szCs w:val="26"/>
        </w:rPr>
        <w:t xml:space="preserve"> on the horizon. </w:t>
      </w:r>
    </w:p>
    <w:p w:rsidR="002A56BA" w:rsidRPr="00971A43" w:rsidRDefault="002A56BA" w:rsidP="00971A43">
      <w:pPr>
        <w:widowControl w:val="0"/>
        <w:autoSpaceDE w:val="0"/>
        <w:autoSpaceDN w:val="0"/>
        <w:adjustRightInd w:val="0"/>
        <w:spacing w:line="360" w:lineRule="auto"/>
        <w:rPr>
          <w:rFonts w:ascii="Times New Roman" w:hAnsi="Times New Roman" w:cs="Arial"/>
          <w:color w:val="1A1A1A"/>
          <w:szCs w:val="26"/>
        </w:rPr>
      </w:pPr>
    </w:p>
    <w:p w:rsidR="004C46E5" w:rsidRPr="00971A43" w:rsidRDefault="004C46E5"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When they do </w:t>
      </w:r>
      <w:r w:rsidR="00846EE9" w:rsidRPr="00971A43">
        <w:rPr>
          <w:rFonts w:ascii="Times New Roman" w:hAnsi="Times New Roman" w:cs="Arial"/>
          <w:color w:val="1A1A1A"/>
          <w:szCs w:val="26"/>
        </w:rPr>
        <w:t>lurch</w:t>
      </w:r>
      <w:r w:rsidRPr="00971A43">
        <w:rPr>
          <w:rFonts w:ascii="Times New Roman" w:hAnsi="Times New Roman" w:cs="Arial"/>
          <w:color w:val="1A1A1A"/>
          <w:szCs w:val="26"/>
        </w:rPr>
        <w:t xml:space="preserve"> into view, they also appear religious. As Brubaker (2016) argues, it is not that religious violence is </w:t>
      </w:r>
      <w:r w:rsidRPr="00971A43">
        <w:rPr>
          <w:rFonts w:ascii="Times New Roman" w:hAnsi="Times New Roman" w:cs="Arial"/>
          <w:i/>
          <w:color w:val="1A1A1A"/>
          <w:szCs w:val="26"/>
        </w:rPr>
        <w:t>sui generis</w:t>
      </w:r>
      <w:r w:rsidRPr="00971A43">
        <w:rPr>
          <w:rFonts w:ascii="Times New Roman" w:hAnsi="Times New Roman" w:cs="Arial"/>
          <w:color w:val="1A1A1A"/>
          <w:szCs w:val="26"/>
        </w:rPr>
        <w:t>, with its own logics distinct from political or ethnic violence. However,</w:t>
      </w:r>
      <w:ins w:id="2" w:author="Ben O'Loughlin" w:date="2017-09-17T11:55:00Z">
        <w:r w:rsidR="00717711">
          <w:rPr>
            <w:rFonts w:ascii="Times New Roman" w:hAnsi="Times New Roman" w:cs="Arial"/>
            <w:color w:val="1A1A1A"/>
            <w:szCs w:val="26"/>
          </w:rPr>
          <w:t xml:space="preserve"> religion has particular modalities: methods of communication that create expectations of possibility, contingency or necessity.</w:t>
        </w:r>
      </w:ins>
      <w:r w:rsidRPr="00971A43">
        <w:rPr>
          <w:rFonts w:ascii="Times New Roman" w:hAnsi="Times New Roman" w:cs="Arial"/>
          <w:color w:val="1A1A1A"/>
          <w:szCs w:val="26"/>
        </w:rPr>
        <w:t xml:space="preserve"> </w:t>
      </w:r>
      <w:ins w:id="3" w:author="Ben O'Loughlin" w:date="2017-09-17T11:55:00Z">
        <w:r w:rsidR="00717711">
          <w:rPr>
            <w:rFonts w:ascii="Times New Roman" w:hAnsi="Times New Roman" w:cs="Arial"/>
            <w:color w:val="1A1A1A"/>
            <w:szCs w:val="26"/>
          </w:rPr>
          <w:t>T</w:t>
        </w:r>
      </w:ins>
      <w:del w:id="4" w:author="Ben O'Loughlin" w:date="2017-09-17T11:55:00Z">
        <w:r w:rsidRPr="00971A43" w:rsidDel="00717711">
          <w:rPr>
            <w:rFonts w:ascii="Times New Roman" w:hAnsi="Times New Roman" w:cs="Arial"/>
            <w:color w:val="1A1A1A"/>
            <w:szCs w:val="26"/>
          </w:rPr>
          <w:delText>t</w:delText>
        </w:r>
      </w:del>
      <w:r w:rsidRPr="00971A43">
        <w:rPr>
          <w:rFonts w:ascii="Times New Roman" w:hAnsi="Times New Roman" w:cs="Arial"/>
          <w:color w:val="1A1A1A"/>
          <w:szCs w:val="26"/>
        </w:rPr>
        <w:t xml:space="preserve">hrough </w:t>
      </w:r>
      <w:del w:id="5" w:author="Ben O'Loughlin" w:date="2017-09-17T11:55:00Z">
        <w:r w:rsidRPr="00971A43" w:rsidDel="00717711">
          <w:rPr>
            <w:rFonts w:ascii="Times New Roman" w:hAnsi="Times New Roman" w:cs="Arial"/>
            <w:color w:val="1A1A1A"/>
            <w:szCs w:val="26"/>
          </w:rPr>
          <w:delText xml:space="preserve">certain </w:delText>
        </w:r>
      </w:del>
      <w:ins w:id="6" w:author="Ben O'Loughlin" w:date="2017-09-17T11:55:00Z">
        <w:r w:rsidR="00717711">
          <w:rPr>
            <w:rFonts w:ascii="Times New Roman" w:hAnsi="Times New Roman" w:cs="Arial"/>
            <w:color w:val="1A1A1A"/>
            <w:szCs w:val="26"/>
          </w:rPr>
          <w:t>these</w:t>
        </w:r>
        <w:r w:rsidR="00717711" w:rsidRPr="00971A43">
          <w:rPr>
            <w:rFonts w:ascii="Times New Roman" w:hAnsi="Times New Roman" w:cs="Arial"/>
            <w:color w:val="1A1A1A"/>
            <w:szCs w:val="26"/>
          </w:rPr>
          <w:t xml:space="preserve"> </w:t>
        </w:r>
      </w:ins>
      <w:r w:rsidRPr="00971A43">
        <w:rPr>
          <w:rFonts w:ascii="Times New Roman" w:hAnsi="Times New Roman" w:cs="Arial"/>
          <w:color w:val="1A1A1A"/>
          <w:szCs w:val="26"/>
        </w:rPr>
        <w:t xml:space="preserve">modalities </w:t>
      </w:r>
      <w:del w:id="7" w:author="Ben O'Loughlin" w:date="2017-09-17T11:55:00Z">
        <w:r w:rsidRPr="00971A43" w:rsidDel="00717711">
          <w:rPr>
            <w:rFonts w:ascii="Times New Roman" w:hAnsi="Times New Roman" w:cs="Arial"/>
            <w:color w:val="1A1A1A"/>
            <w:szCs w:val="26"/>
          </w:rPr>
          <w:delText xml:space="preserve">or mechanisms </w:delText>
        </w:r>
      </w:del>
      <w:r w:rsidRPr="00971A43">
        <w:rPr>
          <w:rFonts w:ascii="Times New Roman" w:hAnsi="Times New Roman" w:cs="Arial"/>
          <w:color w:val="1A1A1A"/>
          <w:szCs w:val="26"/>
        </w:rPr>
        <w:t xml:space="preserve">the religious dimension of such </w:t>
      </w:r>
      <w:r w:rsidR="00846EE9" w:rsidRPr="00971A43">
        <w:rPr>
          <w:rFonts w:ascii="Times New Roman" w:hAnsi="Times New Roman" w:cs="Arial"/>
          <w:color w:val="1A1A1A"/>
          <w:szCs w:val="26"/>
        </w:rPr>
        <w:t xml:space="preserve">groups </w:t>
      </w:r>
      <w:r w:rsidRPr="00971A43">
        <w:rPr>
          <w:rFonts w:ascii="Times New Roman" w:hAnsi="Times New Roman" w:cs="Arial"/>
          <w:color w:val="1A1A1A"/>
          <w:szCs w:val="26"/>
        </w:rPr>
        <w:t xml:space="preserve">can reinforce drives to violence in particular ways. First, religion can generate hyper-committed individuals, particularly those who convert, in this case </w:t>
      </w:r>
      <w:r w:rsidR="0033607C" w:rsidRPr="00971A43">
        <w:rPr>
          <w:rFonts w:ascii="Times New Roman" w:hAnsi="Times New Roman" w:cs="Arial"/>
          <w:color w:val="1A1A1A"/>
          <w:szCs w:val="26"/>
        </w:rPr>
        <w:t>to an Islamic State-</w:t>
      </w:r>
      <w:r w:rsidRPr="00971A43">
        <w:rPr>
          <w:rFonts w:ascii="Times New Roman" w:hAnsi="Times New Roman" w:cs="Arial"/>
          <w:color w:val="1A1A1A"/>
          <w:szCs w:val="26"/>
        </w:rPr>
        <w:t>approved Islam. That sense of commitment necessarily makes those individuals feel distinct from those they deem uncommitted and</w:t>
      </w:r>
      <w:r w:rsidR="00D86779" w:rsidRPr="00971A43">
        <w:rPr>
          <w:rFonts w:ascii="Times New Roman" w:hAnsi="Times New Roman" w:cs="Arial"/>
          <w:color w:val="1A1A1A"/>
          <w:szCs w:val="26"/>
        </w:rPr>
        <w:t xml:space="preserve">, therefore, less worthy. This feeds into both a cognitive and affective construction of extreme </w:t>
      </w:r>
      <w:proofErr w:type="spellStart"/>
      <w:r w:rsidR="00D86779" w:rsidRPr="00971A43">
        <w:rPr>
          <w:rFonts w:ascii="Times New Roman" w:hAnsi="Times New Roman" w:cs="Arial"/>
          <w:color w:val="1A1A1A"/>
          <w:szCs w:val="26"/>
        </w:rPr>
        <w:t>otherhood</w:t>
      </w:r>
      <w:proofErr w:type="spellEnd"/>
      <w:r w:rsidR="00D86779" w:rsidRPr="00971A43">
        <w:rPr>
          <w:rFonts w:ascii="Times New Roman" w:hAnsi="Times New Roman" w:cs="Arial"/>
          <w:color w:val="1A1A1A"/>
          <w:szCs w:val="26"/>
        </w:rPr>
        <w:t>; that non-believers are radically separate and must be acted upon. Religion then offers specific rewards and obligations that can be used to justify that action, even violent action. While all of these mechanisms exist to an extent in other forms of violence, this religious dimension offers qualitatively different meaning, linking to transcendence.</w:t>
      </w:r>
      <w:r w:rsidR="00846EE9" w:rsidRPr="00971A43">
        <w:rPr>
          <w:rFonts w:ascii="Times New Roman" w:hAnsi="Times New Roman" w:cs="Arial"/>
          <w:color w:val="1A1A1A"/>
          <w:szCs w:val="26"/>
        </w:rPr>
        <w:t xml:space="preserve"> These religious modalities can all be exhibited in the space of appearance. We see them</w:t>
      </w:r>
      <w:r w:rsidR="00D86779" w:rsidRPr="00971A43">
        <w:rPr>
          <w:rFonts w:ascii="Times New Roman" w:hAnsi="Times New Roman" w:cs="Arial"/>
          <w:color w:val="1A1A1A"/>
          <w:szCs w:val="26"/>
        </w:rPr>
        <w:t xml:space="preserve"> in Islamic</w:t>
      </w:r>
      <w:r w:rsidR="00846EE9" w:rsidRPr="00971A43">
        <w:rPr>
          <w:rFonts w:ascii="Times New Roman" w:hAnsi="Times New Roman" w:cs="Arial"/>
          <w:color w:val="1A1A1A"/>
          <w:szCs w:val="26"/>
        </w:rPr>
        <w:t xml:space="preserve"> State publicity materials:</w:t>
      </w:r>
      <w:r w:rsidR="00D86779" w:rsidRPr="00971A43">
        <w:rPr>
          <w:rFonts w:ascii="Times New Roman" w:hAnsi="Times New Roman" w:cs="Arial"/>
          <w:color w:val="1A1A1A"/>
          <w:szCs w:val="26"/>
        </w:rPr>
        <w:t xml:space="preserve"> the antagonism with the uncommitted, who must be punished in a way so violent that the gesture of their murder demonstrates the Islamic State member’s commitment. This enters the global space of appearance to be witnessed. </w:t>
      </w:r>
    </w:p>
    <w:p w:rsidR="004C46E5" w:rsidRPr="00971A43" w:rsidRDefault="004C46E5" w:rsidP="00971A43">
      <w:pPr>
        <w:widowControl w:val="0"/>
        <w:autoSpaceDE w:val="0"/>
        <w:autoSpaceDN w:val="0"/>
        <w:adjustRightInd w:val="0"/>
        <w:spacing w:line="360" w:lineRule="auto"/>
        <w:rPr>
          <w:rFonts w:ascii="Times New Roman" w:hAnsi="Times New Roman" w:cs="Arial"/>
          <w:color w:val="1A1A1A"/>
          <w:szCs w:val="26"/>
        </w:rPr>
      </w:pPr>
    </w:p>
    <w:p w:rsidR="00342EE4" w:rsidRPr="00971A43" w:rsidRDefault="00D86779" w:rsidP="00971A43">
      <w:pPr>
        <w:widowControl w:val="0"/>
        <w:autoSpaceDE w:val="0"/>
        <w:autoSpaceDN w:val="0"/>
        <w:adjustRightInd w:val="0"/>
        <w:spacing w:line="360" w:lineRule="auto"/>
        <w:rPr>
          <w:rFonts w:ascii="Times New Roman" w:hAnsi="Times New Roman" w:cs="Arial"/>
          <w:color w:val="1A1A1A"/>
          <w:szCs w:val="26"/>
        </w:rPr>
      </w:pPr>
      <w:proofErr w:type="spellStart"/>
      <w:r w:rsidRPr="00971A43">
        <w:rPr>
          <w:rFonts w:ascii="Times New Roman" w:hAnsi="Times New Roman" w:cs="Arial"/>
          <w:color w:val="1A1A1A"/>
          <w:szCs w:val="26"/>
        </w:rPr>
        <w:t>Devji</w:t>
      </w:r>
      <w:proofErr w:type="spellEnd"/>
      <w:r w:rsidR="00395993" w:rsidRPr="00971A43">
        <w:rPr>
          <w:rFonts w:ascii="Times New Roman" w:hAnsi="Times New Roman" w:cs="Arial"/>
          <w:color w:val="1A1A1A"/>
          <w:szCs w:val="26"/>
        </w:rPr>
        <w:t xml:space="preserve"> argues these gestures are as much ethical as religious. If we think of self-</w:t>
      </w:r>
      <w:proofErr w:type="spellStart"/>
      <w:r w:rsidR="00395993" w:rsidRPr="00971A43">
        <w:rPr>
          <w:rFonts w:ascii="Times New Roman" w:hAnsi="Times New Roman" w:cs="Arial"/>
          <w:color w:val="1A1A1A"/>
          <w:szCs w:val="26"/>
        </w:rPr>
        <w:t>radicalising</w:t>
      </w:r>
      <w:proofErr w:type="spellEnd"/>
      <w:r w:rsidR="00395993" w:rsidRPr="00971A43">
        <w:rPr>
          <w:rFonts w:ascii="Times New Roman" w:hAnsi="Times New Roman" w:cs="Arial"/>
          <w:color w:val="1A1A1A"/>
          <w:szCs w:val="26"/>
        </w:rPr>
        <w:t xml:space="preserve"> individuals who commit acts which Islamic State later claim, such individuals may be making choices without reference to an external authority. </w:t>
      </w:r>
      <w:proofErr w:type="spellStart"/>
      <w:r w:rsidR="00395993" w:rsidRPr="00971A43">
        <w:rPr>
          <w:rFonts w:ascii="Times New Roman" w:hAnsi="Times New Roman" w:cs="Arial"/>
          <w:color w:val="1A1A1A"/>
          <w:szCs w:val="26"/>
        </w:rPr>
        <w:t>Devji</w:t>
      </w:r>
      <w:proofErr w:type="spellEnd"/>
      <w:r w:rsidR="00395993" w:rsidRPr="00971A43">
        <w:rPr>
          <w:rFonts w:ascii="Times New Roman" w:hAnsi="Times New Roman" w:cs="Arial"/>
          <w:color w:val="1A1A1A"/>
          <w:szCs w:val="26"/>
        </w:rPr>
        <w:t xml:space="preserve"> invokes Kierkegaard</w:t>
      </w:r>
      <w:r w:rsidR="00846EE9" w:rsidRPr="00971A43">
        <w:rPr>
          <w:rFonts w:ascii="Times New Roman" w:hAnsi="Times New Roman" w:cs="Arial"/>
          <w:color w:val="1A1A1A"/>
          <w:szCs w:val="26"/>
        </w:rPr>
        <w:t xml:space="preserve"> (1985)</w:t>
      </w:r>
      <w:r w:rsidR="00395993" w:rsidRPr="00971A43">
        <w:rPr>
          <w:rFonts w:ascii="Times New Roman" w:hAnsi="Times New Roman" w:cs="Arial"/>
          <w:color w:val="1A1A1A"/>
          <w:szCs w:val="26"/>
        </w:rPr>
        <w:t>, whose analysis of Abraham’s decision to kill his son Isaac with no guarantee or ev</w:t>
      </w:r>
      <w:r w:rsidR="00846EE9" w:rsidRPr="00971A43">
        <w:rPr>
          <w:rFonts w:ascii="Times New Roman" w:hAnsi="Times New Roman" w:cs="Arial"/>
          <w:color w:val="1A1A1A"/>
          <w:szCs w:val="26"/>
        </w:rPr>
        <w:t>en hope that God would spare Isaac</w:t>
      </w:r>
      <w:r w:rsidR="00395993" w:rsidRPr="00971A43">
        <w:rPr>
          <w:rFonts w:ascii="Times New Roman" w:hAnsi="Times New Roman" w:cs="Arial"/>
          <w:color w:val="1A1A1A"/>
          <w:szCs w:val="26"/>
        </w:rPr>
        <w:t xml:space="preserve"> suggests that the most ethical decision is one in which the person takes full resp</w:t>
      </w:r>
      <w:r w:rsidR="00846EE9" w:rsidRPr="00971A43">
        <w:rPr>
          <w:rFonts w:ascii="Times New Roman" w:hAnsi="Times New Roman" w:cs="Arial"/>
          <w:color w:val="1A1A1A"/>
          <w:szCs w:val="26"/>
        </w:rPr>
        <w:t xml:space="preserve">onsibility for their actions. Abraham did not expect God to repair the situation; all </w:t>
      </w:r>
      <w:proofErr w:type="gramStart"/>
      <w:r w:rsidR="00846EE9" w:rsidRPr="00971A43">
        <w:rPr>
          <w:rFonts w:ascii="Times New Roman" w:hAnsi="Times New Roman" w:cs="Arial"/>
          <w:color w:val="1A1A1A"/>
          <w:szCs w:val="26"/>
        </w:rPr>
        <w:t>fault</w:t>
      </w:r>
      <w:proofErr w:type="gramEnd"/>
      <w:r w:rsidR="00846EE9" w:rsidRPr="00971A43">
        <w:rPr>
          <w:rFonts w:ascii="Times New Roman" w:hAnsi="Times New Roman" w:cs="Arial"/>
          <w:color w:val="1A1A1A"/>
          <w:szCs w:val="26"/>
        </w:rPr>
        <w:t xml:space="preserve"> lay with Abraham. In this sense, many acts of Islamic State and other jihadist groups affirm a person’s ethical commitment independently of any religious affirmation or doctrine. The individual cannot be accused of hypocrisy when acting so completely. </w:t>
      </w:r>
    </w:p>
    <w:p w:rsidR="00AB45A3" w:rsidRPr="00971A43" w:rsidRDefault="00AB45A3" w:rsidP="00971A43">
      <w:pPr>
        <w:widowControl w:val="0"/>
        <w:autoSpaceDE w:val="0"/>
        <w:autoSpaceDN w:val="0"/>
        <w:adjustRightInd w:val="0"/>
        <w:spacing w:line="360" w:lineRule="auto"/>
        <w:rPr>
          <w:rFonts w:ascii="Times New Roman" w:hAnsi="Times New Roman" w:cs="Arial"/>
          <w:color w:val="1A1A1A"/>
          <w:szCs w:val="26"/>
        </w:rPr>
      </w:pPr>
    </w:p>
    <w:p w:rsidR="00C13E50" w:rsidRPr="00971A43" w:rsidRDefault="00D86779"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However, we have seen these religious and ethical gestures before from Al-Qaeda. W</w:t>
      </w:r>
      <w:r w:rsidR="00AB45A3" w:rsidRPr="00971A43">
        <w:rPr>
          <w:rFonts w:ascii="Times New Roman" w:hAnsi="Times New Roman" w:cs="Arial"/>
          <w:color w:val="1A1A1A"/>
          <w:szCs w:val="26"/>
        </w:rPr>
        <w:t xml:space="preserve">hat new terms are Islamic State offering, through the </w:t>
      </w:r>
      <w:proofErr w:type="spellStart"/>
      <w:r w:rsidR="00AB45A3" w:rsidRPr="00971A43">
        <w:rPr>
          <w:rFonts w:ascii="Times New Roman" w:hAnsi="Times New Roman" w:cs="Arial"/>
          <w:color w:val="1A1A1A"/>
          <w:szCs w:val="26"/>
        </w:rPr>
        <w:t>iconoclash</w:t>
      </w:r>
      <w:proofErr w:type="spellEnd"/>
      <w:r w:rsidRPr="00971A43">
        <w:rPr>
          <w:rFonts w:ascii="Times New Roman" w:hAnsi="Times New Roman" w:cs="Arial"/>
          <w:color w:val="1A1A1A"/>
          <w:szCs w:val="26"/>
        </w:rPr>
        <w:t xml:space="preserve"> they stage</w:t>
      </w:r>
      <w:r w:rsidR="00AB45A3" w:rsidRPr="00971A43">
        <w:rPr>
          <w:rFonts w:ascii="Times New Roman" w:hAnsi="Times New Roman" w:cs="Arial"/>
          <w:color w:val="1A1A1A"/>
          <w:szCs w:val="26"/>
        </w:rPr>
        <w:t xml:space="preserve">? </w:t>
      </w:r>
      <w:r w:rsidR="00D854E4" w:rsidRPr="00971A43">
        <w:rPr>
          <w:rFonts w:ascii="Times New Roman" w:hAnsi="Times New Roman" w:cs="Arial"/>
          <w:color w:val="1A1A1A"/>
          <w:szCs w:val="26"/>
        </w:rPr>
        <w:t>Th</w:t>
      </w:r>
      <w:r w:rsidR="00AB45A3" w:rsidRPr="00971A43">
        <w:rPr>
          <w:rFonts w:ascii="Times New Roman" w:hAnsi="Times New Roman" w:cs="Arial"/>
          <w:color w:val="1A1A1A"/>
          <w:szCs w:val="26"/>
        </w:rPr>
        <w:t xml:space="preserve">ey seek to replace </w:t>
      </w:r>
      <w:r w:rsidR="00993E30" w:rsidRPr="00971A43">
        <w:rPr>
          <w:rFonts w:ascii="Times New Roman" w:hAnsi="Times New Roman" w:cs="Arial"/>
          <w:color w:val="1A1A1A"/>
          <w:szCs w:val="26"/>
        </w:rPr>
        <w:t>the state system and im</w:t>
      </w:r>
      <w:r w:rsidR="00D854E4" w:rsidRPr="00971A43">
        <w:rPr>
          <w:rFonts w:ascii="Times New Roman" w:hAnsi="Times New Roman" w:cs="Arial"/>
          <w:color w:val="1A1A1A"/>
          <w:szCs w:val="26"/>
        </w:rPr>
        <w:t>perialism with a caliphate. A</w:t>
      </w:r>
      <w:r w:rsidR="00993E30" w:rsidRPr="00971A43">
        <w:rPr>
          <w:rFonts w:ascii="Times New Roman" w:hAnsi="Times New Roman" w:cs="Arial"/>
          <w:color w:val="1A1A1A"/>
          <w:szCs w:val="26"/>
        </w:rPr>
        <w:t xml:space="preserve">nyone outside </w:t>
      </w:r>
      <w:r w:rsidR="00D854E4" w:rsidRPr="00971A43">
        <w:rPr>
          <w:rFonts w:ascii="Times New Roman" w:hAnsi="Times New Roman" w:cs="Arial"/>
          <w:color w:val="1A1A1A"/>
          <w:szCs w:val="26"/>
        </w:rPr>
        <w:t xml:space="preserve">the caliphate </w:t>
      </w:r>
      <w:r w:rsidR="00993E30" w:rsidRPr="00971A43">
        <w:rPr>
          <w:rFonts w:ascii="Times New Roman" w:hAnsi="Times New Roman" w:cs="Arial"/>
          <w:color w:val="1A1A1A"/>
          <w:szCs w:val="26"/>
        </w:rPr>
        <w:t xml:space="preserve">is welcome to join and live on those terms or live on </w:t>
      </w:r>
      <w:proofErr w:type="gramStart"/>
      <w:r w:rsidR="00993E30" w:rsidRPr="00971A43">
        <w:rPr>
          <w:rFonts w:ascii="Times New Roman" w:hAnsi="Times New Roman" w:cs="Arial"/>
          <w:color w:val="1A1A1A"/>
          <w:szCs w:val="26"/>
        </w:rPr>
        <w:t>their</w:t>
      </w:r>
      <w:proofErr w:type="gramEnd"/>
      <w:r w:rsidR="00993E30" w:rsidRPr="00971A43">
        <w:rPr>
          <w:rFonts w:ascii="Times New Roman" w:hAnsi="Times New Roman" w:cs="Arial"/>
          <w:color w:val="1A1A1A"/>
          <w:szCs w:val="26"/>
        </w:rPr>
        <w:t xml:space="preserve"> own terms and die violently. It is not about whose projected afterlife is </w:t>
      </w:r>
      <w:r w:rsidR="00846EE9" w:rsidRPr="00971A43">
        <w:rPr>
          <w:rFonts w:ascii="Times New Roman" w:hAnsi="Times New Roman" w:cs="Arial"/>
          <w:color w:val="1A1A1A"/>
          <w:szCs w:val="26"/>
        </w:rPr>
        <w:t>more attractive or real</w:t>
      </w:r>
      <w:r w:rsidR="00993E30" w:rsidRPr="00971A43">
        <w:rPr>
          <w:rFonts w:ascii="Times New Roman" w:hAnsi="Times New Roman" w:cs="Arial"/>
          <w:color w:val="1A1A1A"/>
          <w:szCs w:val="26"/>
        </w:rPr>
        <w:t xml:space="preserve">. It is about using imagery to change feelings and </w:t>
      </w:r>
      <w:proofErr w:type="spellStart"/>
      <w:r w:rsidR="00993E30" w:rsidRPr="00971A43">
        <w:rPr>
          <w:rFonts w:ascii="Times New Roman" w:hAnsi="Times New Roman" w:cs="Arial"/>
          <w:color w:val="1A1A1A"/>
          <w:szCs w:val="26"/>
        </w:rPr>
        <w:t>behaviour</w:t>
      </w:r>
      <w:proofErr w:type="spellEnd"/>
      <w:r w:rsidR="00993E30" w:rsidRPr="00971A43">
        <w:rPr>
          <w:rFonts w:ascii="Times New Roman" w:hAnsi="Times New Roman" w:cs="Arial"/>
          <w:color w:val="1A1A1A"/>
          <w:szCs w:val="26"/>
        </w:rPr>
        <w:t xml:space="preserve"> in the present. </w:t>
      </w:r>
      <w:r w:rsidR="00AB45A3" w:rsidRPr="00971A43">
        <w:rPr>
          <w:rFonts w:ascii="Times New Roman" w:hAnsi="Times New Roman" w:cs="Arial"/>
          <w:color w:val="1A1A1A"/>
          <w:szCs w:val="26"/>
        </w:rPr>
        <w:t xml:space="preserve">It is about a new political arrangement now. </w:t>
      </w:r>
      <w:r w:rsidR="00993E30" w:rsidRPr="00971A43">
        <w:rPr>
          <w:rFonts w:ascii="Times New Roman" w:hAnsi="Times New Roman" w:cs="Arial"/>
          <w:color w:val="1A1A1A"/>
          <w:szCs w:val="26"/>
        </w:rPr>
        <w:t>The truth of any image is s</w:t>
      </w:r>
      <w:r w:rsidRPr="00971A43">
        <w:rPr>
          <w:rFonts w:ascii="Times New Roman" w:hAnsi="Times New Roman" w:cs="Arial"/>
          <w:color w:val="1A1A1A"/>
          <w:szCs w:val="26"/>
        </w:rPr>
        <w:t>econdary to this strategy. The performance of religious and ethical commitment</w:t>
      </w:r>
      <w:r w:rsidR="00993E30" w:rsidRPr="00971A43">
        <w:rPr>
          <w:rFonts w:ascii="Times New Roman" w:hAnsi="Times New Roman" w:cs="Arial"/>
          <w:color w:val="1A1A1A"/>
          <w:szCs w:val="26"/>
        </w:rPr>
        <w:t xml:space="preserve"> </w:t>
      </w:r>
      <w:r w:rsidRPr="00971A43">
        <w:rPr>
          <w:rFonts w:ascii="Times New Roman" w:hAnsi="Times New Roman" w:cs="Arial"/>
          <w:color w:val="1A1A1A"/>
          <w:szCs w:val="26"/>
        </w:rPr>
        <w:t>through iconic acts is</w:t>
      </w:r>
      <w:r w:rsidR="00993E30" w:rsidRPr="00971A43">
        <w:rPr>
          <w:rFonts w:ascii="Times New Roman" w:hAnsi="Times New Roman" w:cs="Arial"/>
          <w:color w:val="1A1A1A"/>
          <w:szCs w:val="26"/>
        </w:rPr>
        <w:t xml:space="preserve"> a means to make and win the clash.  </w:t>
      </w:r>
    </w:p>
    <w:p w:rsidR="00C13E50" w:rsidRPr="00971A43" w:rsidRDefault="00C13E50" w:rsidP="00971A43">
      <w:pPr>
        <w:widowControl w:val="0"/>
        <w:autoSpaceDE w:val="0"/>
        <w:autoSpaceDN w:val="0"/>
        <w:adjustRightInd w:val="0"/>
        <w:spacing w:line="360" w:lineRule="auto"/>
        <w:rPr>
          <w:rFonts w:ascii="Times New Roman" w:hAnsi="Times New Roman" w:cs="Arial"/>
          <w:color w:val="1A1A1A"/>
          <w:szCs w:val="26"/>
        </w:rPr>
      </w:pPr>
    </w:p>
    <w:p w:rsidR="00993E30" w:rsidRPr="00971A43" w:rsidRDefault="00971A43" w:rsidP="00971A43">
      <w:pPr>
        <w:widowControl w:val="0"/>
        <w:autoSpaceDE w:val="0"/>
        <w:autoSpaceDN w:val="0"/>
        <w:adjustRightInd w:val="0"/>
        <w:spacing w:line="360" w:lineRule="auto"/>
        <w:rPr>
          <w:rFonts w:ascii="Times New Roman" w:hAnsi="Times New Roman" w:cs="Arial"/>
          <w:b/>
          <w:color w:val="1A1A1A"/>
          <w:szCs w:val="26"/>
        </w:rPr>
      </w:pPr>
      <w:r>
        <w:rPr>
          <w:rFonts w:ascii="Times New Roman" w:hAnsi="Times New Roman" w:cs="Arial"/>
          <w:b/>
          <w:color w:val="1A1A1A"/>
          <w:szCs w:val="26"/>
        </w:rPr>
        <w:t>Portraying the</w:t>
      </w:r>
      <w:r w:rsidR="00C13E50" w:rsidRPr="00971A43">
        <w:rPr>
          <w:rFonts w:ascii="Times New Roman" w:hAnsi="Times New Roman" w:cs="Arial"/>
          <w:b/>
          <w:color w:val="1A1A1A"/>
          <w:szCs w:val="26"/>
        </w:rPr>
        <w:t xml:space="preserve"> Primacy of Political Strategy</w:t>
      </w:r>
    </w:p>
    <w:p w:rsidR="00993E30" w:rsidRPr="00971A43" w:rsidRDefault="00993E30" w:rsidP="00971A43">
      <w:pPr>
        <w:widowControl w:val="0"/>
        <w:autoSpaceDE w:val="0"/>
        <w:autoSpaceDN w:val="0"/>
        <w:adjustRightInd w:val="0"/>
        <w:spacing w:line="360" w:lineRule="auto"/>
        <w:rPr>
          <w:rFonts w:ascii="Times New Roman" w:hAnsi="Times New Roman" w:cs="Arial"/>
          <w:color w:val="1A1A1A"/>
          <w:szCs w:val="26"/>
        </w:rPr>
      </w:pPr>
    </w:p>
    <w:p w:rsidR="00993E30" w:rsidRPr="00971A43" w:rsidRDefault="00AB45A3"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This clash of icons is a means to winning the strategic endgame. </w:t>
      </w:r>
      <w:r w:rsidR="00D854E4" w:rsidRPr="00971A43">
        <w:rPr>
          <w:rFonts w:ascii="Times New Roman" w:hAnsi="Times New Roman" w:cs="Arial"/>
          <w:color w:val="1A1A1A"/>
          <w:szCs w:val="26"/>
        </w:rPr>
        <w:t>Islamic State</w:t>
      </w:r>
      <w:r w:rsidR="00993E30" w:rsidRPr="00971A43">
        <w:rPr>
          <w:rFonts w:ascii="Times New Roman" w:hAnsi="Times New Roman" w:cs="Arial"/>
          <w:color w:val="1A1A1A"/>
          <w:szCs w:val="26"/>
        </w:rPr>
        <w:t xml:space="preserve"> </w:t>
      </w:r>
      <w:proofErr w:type="gramStart"/>
      <w:r w:rsidR="00993E30" w:rsidRPr="00971A43">
        <w:rPr>
          <w:rFonts w:ascii="Times New Roman" w:hAnsi="Times New Roman" w:cs="Arial"/>
          <w:color w:val="1A1A1A"/>
          <w:szCs w:val="26"/>
        </w:rPr>
        <w:t>play</w:t>
      </w:r>
      <w:proofErr w:type="gramEnd"/>
      <w:r w:rsidR="00993E30" w:rsidRPr="00971A43">
        <w:rPr>
          <w:rFonts w:ascii="Times New Roman" w:hAnsi="Times New Roman" w:cs="Arial"/>
          <w:color w:val="1A1A1A"/>
          <w:szCs w:val="26"/>
        </w:rPr>
        <w:t xml:space="preserve"> on our belief that they </w:t>
      </w:r>
      <w:r w:rsidR="00993E30" w:rsidRPr="00971A43">
        <w:rPr>
          <w:rFonts w:ascii="Times New Roman" w:hAnsi="Times New Roman" w:cs="Arial"/>
          <w:i/>
          <w:iCs/>
          <w:color w:val="1A1A1A"/>
          <w:szCs w:val="26"/>
        </w:rPr>
        <w:t>really</w:t>
      </w:r>
      <w:r w:rsidR="00993E30" w:rsidRPr="00971A43">
        <w:rPr>
          <w:rFonts w:ascii="Times New Roman" w:hAnsi="Times New Roman" w:cs="Arial"/>
          <w:color w:val="1A1A1A"/>
          <w:szCs w:val="26"/>
        </w:rPr>
        <w:t xml:space="preserve"> believe that certain statues really come from the divine. We are all too ready to credit a </w:t>
      </w:r>
      <w:r w:rsidR="00D854E4" w:rsidRPr="00971A43">
        <w:rPr>
          <w:rFonts w:ascii="Times New Roman" w:hAnsi="Times New Roman" w:cs="Arial"/>
          <w:color w:val="1A1A1A"/>
          <w:szCs w:val="26"/>
        </w:rPr>
        <w:t xml:space="preserve">naive </w:t>
      </w:r>
      <w:r w:rsidRPr="00971A43">
        <w:rPr>
          <w:rFonts w:ascii="Times New Roman" w:hAnsi="Times New Roman" w:cs="Arial"/>
          <w:color w:val="1A1A1A"/>
          <w:szCs w:val="26"/>
        </w:rPr>
        <w:t>religiosity</w:t>
      </w:r>
      <w:r w:rsidR="00D854E4" w:rsidRPr="00971A43">
        <w:rPr>
          <w:rFonts w:ascii="Times New Roman" w:hAnsi="Times New Roman" w:cs="Arial"/>
          <w:color w:val="1A1A1A"/>
          <w:szCs w:val="26"/>
        </w:rPr>
        <w:t xml:space="preserve"> to them</w:t>
      </w:r>
      <w:r w:rsidR="005734ED" w:rsidRPr="00971A43">
        <w:rPr>
          <w:rFonts w:ascii="Times New Roman" w:hAnsi="Times New Roman" w:cs="Arial"/>
          <w:color w:val="1A1A1A"/>
          <w:szCs w:val="26"/>
        </w:rPr>
        <w:t>, and many of their recruits join for these religious and ethical motives (</w:t>
      </w:r>
      <w:proofErr w:type="spellStart"/>
      <w:r w:rsidR="005734ED" w:rsidRPr="00971A43">
        <w:rPr>
          <w:rFonts w:ascii="Times New Roman" w:hAnsi="Times New Roman" w:cs="Arial"/>
          <w:color w:val="1A1A1A"/>
          <w:szCs w:val="26"/>
        </w:rPr>
        <w:t>Atran</w:t>
      </w:r>
      <w:proofErr w:type="spellEnd"/>
      <w:r w:rsidR="005734ED" w:rsidRPr="00971A43">
        <w:rPr>
          <w:rFonts w:ascii="Times New Roman" w:hAnsi="Times New Roman" w:cs="Arial"/>
          <w:color w:val="1A1A1A"/>
          <w:szCs w:val="26"/>
        </w:rPr>
        <w:t xml:space="preserve"> and </w:t>
      </w:r>
      <w:proofErr w:type="spellStart"/>
      <w:r w:rsidR="005734ED" w:rsidRPr="00971A43">
        <w:rPr>
          <w:rFonts w:ascii="Times New Roman" w:hAnsi="Times New Roman" w:cs="Arial"/>
          <w:color w:val="1A1A1A"/>
          <w:szCs w:val="26"/>
        </w:rPr>
        <w:t>Hamid</w:t>
      </w:r>
      <w:proofErr w:type="spellEnd"/>
      <w:r w:rsidR="005734ED" w:rsidRPr="00971A43">
        <w:rPr>
          <w:rFonts w:ascii="Times New Roman" w:hAnsi="Times New Roman" w:cs="Arial"/>
          <w:color w:val="1A1A1A"/>
          <w:szCs w:val="26"/>
        </w:rPr>
        <w:t>, 2015). Islamic State</w:t>
      </w:r>
      <w:r w:rsidR="00993E30" w:rsidRPr="00971A43">
        <w:rPr>
          <w:rFonts w:ascii="Times New Roman" w:hAnsi="Times New Roman" w:cs="Arial"/>
          <w:color w:val="1A1A1A"/>
          <w:szCs w:val="26"/>
        </w:rPr>
        <w:t xml:space="preserve"> rhetoric plays up to this. </w:t>
      </w:r>
      <w:r w:rsidR="005734ED" w:rsidRPr="00971A43">
        <w:rPr>
          <w:rFonts w:ascii="Times New Roman" w:hAnsi="Times New Roman" w:cs="Arial"/>
          <w:color w:val="1A1A1A"/>
          <w:szCs w:val="26"/>
        </w:rPr>
        <w:t>Western leader</w:t>
      </w:r>
      <w:r w:rsidR="0071174A" w:rsidRPr="00971A43">
        <w:rPr>
          <w:rFonts w:ascii="Times New Roman" w:hAnsi="Times New Roman" w:cs="Arial"/>
          <w:color w:val="1A1A1A"/>
          <w:szCs w:val="26"/>
        </w:rPr>
        <w:t xml:space="preserve"> must </w:t>
      </w:r>
      <w:r w:rsidR="005734ED" w:rsidRPr="00971A43">
        <w:rPr>
          <w:rFonts w:ascii="Times New Roman" w:hAnsi="Times New Roman" w:cs="Arial"/>
          <w:color w:val="1A1A1A"/>
          <w:szCs w:val="26"/>
        </w:rPr>
        <w:t>make clear</w:t>
      </w:r>
      <w:r w:rsidR="0071174A" w:rsidRPr="00971A43">
        <w:rPr>
          <w:rFonts w:ascii="Times New Roman" w:hAnsi="Times New Roman" w:cs="Arial"/>
          <w:color w:val="1A1A1A"/>
          <w:szCs w:val="26"/>
        </w:rPr>
        <w:t xml:space="preserve"> that while </w:t>
      </w:r>
      <w:r w:rsidR="00D854E4" w:rsidRPr="00971A43">
        <w:rPr>
          <w:rFonts w:ascii="Times New Roman" w:hAnsi="Times New Roman" w:cs="Arial"/>
          <w:color w:val="1A1A1A"/>
          <w:szCs w:val="26"/>
        </w:rPr>
        <w:t>Islamic State</w:t>
      </w:r>
      <w:r w:rsidR="0071174A" w:rsidRPr="00971A43">
        <w:rPr>
          <w:rFonts w:ascii="Times New Roman" w:hAnsi="Times New Roman" w:cs="Arial"/>
          <w:color w:val="1A1A1A"/>
          <w:szCs w:val="26"/>
        </w:rPr>
        <w:t xml:space="preserve"> wish to create and maintain a certain religious community – a caliphate – they can use non-religious means to get there. Their strategic documents draw on non-</w:t>
      </w:r>
      <w:r w:rsidR="00086BA5" w:rsidRPr="00971A43">
        <w:rPr>
          <w:rFonts w:ascii="Times New Roman" w:hAnsi="Times New Roman" w:cs="Arial"/>
          <w:color w:val="1A1A1A"/>
          <w:szCs w:val="26"/>
        </w:rPr>
        <w:t>Islamic</w:t>
      </w:r>
      <w:r w:rsidR="0071174A" w:rsidRPr="00971A43">
        <w:rPr>
          <w:rFonts w:ascii="Times New Roman" w:hAnsi="Times New Roman" w:cs="Arial"/>
          <w:color w:val="1A1A1A"/>
          <w:szCs w:val="26"/>
        </w:rPr>
        <w:t xml:space="preserve"> thinkers like Sun </w:t>
      </w:r>
      <w:proofErr w:type="spellStart"/>
      <w:r w:rsidR="0071174A" w:rsidRPr="00971A43">
        <w:rPr>
          <w:rFonts w:ascii="Times New Roman" w:hAnsi="Times New Roman" w:cs="Arial"/>
          <w:color w:val="1A1A1A"/>
          <w:szCs w:val="26"/>
        </w:rPr>
        <w:t>Tsu</w:t>
      </w:r>
      <w:proofErr w:type="spellEnd"/>
      <w:r w:rsidR="0071174A" w:rsidRPr="00971A43">
        <w:rPr>
          <w:rFonts w:ascii="Times New Roman" w:hAnsi="Times New Roman" w:cs="Arial"/>
          <w:color w:val="1A1A1A"/>
          <w:szCs w:val="26"/>
        </w:rPr>
        <w:t>, Clausewitz and Paul Kennedy</w:t>
      </w:r>
      <w:r w:rsidR="009870E8" w:rsidRPr="00971A43">
        <w:rPr>
          <w:rFonts w:ascii="Times New Roman" w:hAnsi="Times New Roman" w:cs="Arial"/>
          <w:color w:val="1A1A1A"/>
          <w:szCs w:val="26"/>
        </w:rPr>
        <w:t xml:space="preserve"> (</w:t>
      </w:r>
      <w:proofErr w:type="spellStart"/>
      <w:r w:rsidR="009870E8" w:rsidRPr="00971A43">
        <w:rPr>
          <w:rFonts w:ascii="Times New Roman" w:hAnsi="Times New Roman" w:cs="Arial"/>
          <w:color w:val="1A1A1A"/>
          <w:szCs w:val="26"/>
        </w:rPr>
        <w:t>McCants</w:t>
      </w:r>
      <w:proofErr w:type="spellEnd"/>
      <w:r w:rsidR="009870E8" w:rsidRPr="00971A43">
        <w:rPr>
          <w:rFonts w:ascii="Times New Roman" w:hAnsi="Times New Roman" w:cs="Arial"/>
          <w:color w:val="1A1A1A"/>
          <w:szCs w:val="26"/>
        </w:rPr>
        <w:t>, 2015: 81). This is because their strategy</w:t>
      </w:r>
      <w:r w:rsidR="0071174A" w:rsidRPr="00971A43">
        <w:rPr>
          <w:rFonts w:ascii="Times New Roman" w:hAnsi="Times New Roman" w:cs="Arial"/>
          <w:color w:val="1A1A1A"/>
          <w:szCs w:val="26"/>
        </w:rPr>
        <w:t xml:space="preserve"> is a means to an end. </w:t>
      </w:r>
    </w:p>
    <w:p w:rsidR="00993E30" w:rsidRPr="00971A43" w:rsidRDefault="00993E30" w:rsidP="00971A43">
      <w:pPr>
        <w:widowControl w:val="0"/>
        <w:autoSpaceDE w:val="0"/>
        <w:autoSpaceDN w:val="0"/>
        <w:adjustRightInd w:val="0"/>
        <w:spacing w:line="360" w:lineRule="auto"/>
        <w:rPr>
          <w:rFonts w:ascii="Times New Roman" w:hAnsi="Times New Roman" w:cs="Arial"/>
          <w:color w:val="1A1A1A"/>
          <w:szCs w:val="26"/>
        </w:rPr>
      </w:pPr>
    </w:p>
    <w:p w:rsidR="00722069" w:rsidRPr="00971A43" w:rsidRDefault="00993E30"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That the truth of any image is secondary to strategy, for </w:t>
      </w:r>
      <w:r w:rsidR="0094709F" w:rsidRPr="00971A43">
        <w:rPr>
          <w:rFonts w:ascii="Times New Roman" w:hAnsi="Times New Roman" w:cs="Arial"/>
          <w:color w:val="1A1A1A"/>
          <w:szCs w:val="26"/>
        </w:rPr>
        <w:t>Islamic State</w:t>
      </w:r>
      <w:r w:rsidRPr="00971A43">
        <w:rPr>
          <w:rFonts w:ascii="Times New Roman" w:hAnsi="Times New Roman" w:cs="Arial"/>
          <w:color w:val="1A1A1A"/>
          <w:szCs w:val="26"/>
        </w:rPr>
        <w:t>, can be seen in the</w:t>
      </w:r>
      <w:r w:rsidR="0094709F" w:rsidRPr="00971A43">
        <w:rPr>
          <w:rFonts w:ascii="Times New Roman" w:hAnsi="Times New Roman" w:cs="Arial"/>
          <w:color w:val="1A1A1A"/>
          <w:szCs w:val="26"/>
        </w:rPr>
        <w:t xml:space="preserve">ir pragmatic approach to both politics and </w:t>
      </w:r>
      <w:r w:rsidRPr="00971A43">
        <w:rPr>
          <w:rFonts w:ascii="Times New Roman" w:hAnsi="Times New Roman" w:cs="Arial"/>
          <w:color w:val="1A1A1A"/>
          <w:szCs w:val="26"/>
        </w:rPr>
        <w:t>iconography</w:t>
      </w:r>
      <w:r w:rsidR="001D707E" w:rsidRPr="00971A43">
        <w:rPr>
          <w:rFonts w:ascii="Times New Roman" w:hAnsi="Times New Roman" w:cs="Arial"/>
          <w:color w:val="1A1A1A"/>
          <w:szCs w:val="26"/>
        </w:rPr>
        <w:t xml:space="preserve"> (see also Rogers, 2016)</w:t>
      </w:r>
      <w:r w:rsidRPr="00971A43">
        <w:rPr>
          <w:rFonts w:ascii="Times New Roman" w:hAnsi="Times New Roman" w:cs="Arial"/>
          <w:color w:val="1A1A1A"/>
          <w:szCs w:val="26"/>
        </w:rPr>
        <w:t>. </w:t>
      </w:r>
      <w:r w:rsidR="00A378A5" w:rsidRPr="00971A43">
        <w:rPr>
          <w:rFonts w:ascii="Times New Roman" w:hAnsi="Times New Roman" w:cs="Arial"/>
          <w:color w:val="1A1A1A"/>
          <w:szCs w:val="26"/>
        </w:rPr>
        <w:t xml:space="preserve">The exemplary case of iconoclasm would appear Islamic State’s destruction by explosives of the </w:t>
      </w:r>
      <w:r w:rsidR="00722069" w:rsidRPr="00971A43">
        <w:rPr>
          <w:rFonts w:ascii="Times New Roman" w:hAnsi="Times New Roman" w:cs="Arial"/>
          <w:color w:val="1A1A1A"/>
          <w:szCs w:val="26"/>
        </w:rPr>
        <w:t>palace of Nimrud in Iraq sometime in March-April 2015. In a video released on April 11 explaining the destruction, an Islamic State member says, ‘Whenever we take control of a piece of land, we remove the symbols of polytheism and spread monotheism in it’ (</w:t>
      </w:r>
      <w:proofErr w:type="spellStart"/>
      <w:r w:rsidR="00722069" w:rsidRPr="00971A43">
        <w:rPr>
          <w:rFonts w:ascii="Times New Roman" w:hAnsi="Times New Roman" w:cs="Arial"/>
          <w:color w:val="1A1A1A"/>
          <w:szCs w:val="26"/>
        </w:rPr>
        <w:t>Romey</w:t>
      </w:r>
      <w:proofErr w:type="spellEnd"/>
      <w:r w:rsidR="00722069" w:rsidRPr="00971A43">
        <w:rPr>
          <w:rFonts w:ascii="Times New Roman" w:hAnsi="Times New Roman" w:cs="Arial"/>
          <w:color w:val="1A1A1A"/>
          <w:szCs w:val="26"/>
        </w:rPr>
        <w:t xml:space="preserve">, 2015). However, the timing of the video’s release coincided with Islamic State’s defeat in battle at </w:t>
      </w:r>
      <w:proofErr w:type="spellStart"/>
      <w:r w:rsidR="00722069" w:rsidRPr="00971A43">
        <w:rPr>
          <w:rFonts w:ascii="Times New Roman" w:hAnsi="Times New Roman" w:cs="Arial"/>
          <w:color w:val="1A1A1A"/>
          <w:szCs w:val="26"/>
        </w:rPr>
        <w:t>Tikrit</w:t>
      </w:r>
      <w:proofErr w:type="spellEnd"/>
      <w:r w:rsidR="00722069" w:rsidRPr="00971A43">
        <w:rPr>
          <w:rFonts w:ascii="Times New Roman" w:hAnsi="Times New Roman" w:cs="Arial"/>
          <w:color w:val="1A1A1A"/>
          <w:szCs w:val="26"/>
        </w:rPr>
        <w:t xml:space="preserve">. The religious violence had the aim of political distraction. </w:t>
      </w:r>
    </w:p>
    <w:p w:rsidR="00722069" w:rsidRPr="00971A43" w:rsidRDefault="00722069" w:rsidP="00971A43">
      <w:pPr>
        <w:widowControl w:val="0"/>
        <w:autoSpaceDE w:val="0"/>
        <w:autoSpaceDN w:val="0"/>
        <w:adjustRightInd w:val="0"/>
        <w:spacing w:line="360" w:lineRule="auto"/>
        <w:rPr>
          <w:rFonts w:ascii="Times New Roman" w:hAnsi="Times New Roman" w:cs="Arial"/>
          <w:color w:val="1A1A1A"/>
          <w:szCs w:val="26"/>
        </w:rPr>
      </w:pPr>
    </w:p>
    <w:p w:rsidR="00C46E61" w:rsidRPr="00971A43" w:rsidRDefault="0094709F"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In the domain of politics, </w:t>
      </w:r>
      <w:r w:rsidR="00993E30" w:rsidRPr="00971A43">
        <w:rPr>
          <w:rFonts w:ascii="Times New Roman" w:hAnsi="Times New Roman" w:cs="Arial"/>
          <w:color w:val="1A1A1A"/>
          <w:szCs w:val="26"/>
        </w:rPr>
        <w:t>their selective destruction of idols shows they don't truly, madly believe.</w:t>
      </w:r>
      <w:r w:rsidR="00BD1DD7" w:rsidRPr="00971A43">
        <w:rPr>
          <w:rFonts w:ascii="Times New Roman" w:hAnsi="Times New Roman" w:cs="Arial"/>
          <w:color w:val="1A1A1A"/>
          <w:szCs w:val="26"/>
        </w:rPr>
        <w:t xml:space="preserve"> In February 2015 Islamic State allowed Turki</w:t>
      </w:r>
      <w:r w:rsidR="00086BA5" w:rsidRPr="00971A43">
        <w:rPr>
          <w:rFonts w:ascii="Times New Roman" w:hAnsi="Times New Roman" w:cs="Arial"/>
          <w:color w:val="1A1A1A"/>
          <w:szCs w:val="26"/>
        </w:rPr>
        <w:t>sh troops to come and pick up an Ottoman s</w:t>
      </w:r>
      <w:r w:rsidR="00BD1DD7" w:rsidRPr="00971A43">
        <w:rPr>
          <w:rFonts w:ascii="Times New Roman" w:hAnsi="Times New Roman" w:cs="Arial"/>
          <w:color w:val="1A1A1A"/>
          <w:szCs w:val="26"/>
        </w:rPr>
        <w:t xml:space="preserve">hrine, the tomb of </w:t>
      </w:r>
      <w:proofErr w:type="spellStart"/>
      <w:r w:rsidR="00BD1DD7" w:rsidRPr="00971A43">
        <w:rPr>
          <w:rFonts w:ascii="Times New Roman" w:hAnsi="Times New Roman" w:cs="Arial"/>
          <w:color w:val="1A1A1A"/>
          <w:szCs w:val="26"/>
        </w:rPr>
        <w:t>Suleyman</w:t>
      </w:r>
      <w:proofErr w:type="spellEnd"/>
      <w:r w:rsidR="00BD1DD7" w:rsidRPr="00971A43">
        <w:rPr>
          <w:rFonts w:ascii="Times New Roman" w:hAnsi="Times New Roman" w:cs="Arial"/>
          <w:color w:val="1A1A1A"/>
          <w:szCs w:val="26"/>
        </w:rPr>
        <w:t xml:space="preserve"> Shah, from an area Islamic State had taken</w:t>
      </w:r>
      <w:r w:rsidR="005734ED" w:rsidRPr="00971A43">
        <w:rPr>
          <w:rFonts w:ascii="Times New Roman" w:hAnsi="Times New Roman" w:cs="Arial"/>
          <w:color w:val="1A1A1A"/>
          <w:szCs w:val="26"/>
        </w:rPr>
        <w:t xml:space="preserve"> (Graham, 2015)</w:t>
      </w:r>
      <w:r w:rsidR="00BD1DD7" w:rsidRPr="00971A43">
        <w:rPr>
          <w:rFonts w:ascii="Times New Roman" w:hAnsi="Times New Roman" w:cs="Arial"/>
          <w:color w:val="1A1A1A"/>
          <w:szCs w:val="26"/>
        </w:rPr>
        <w:t>. Why did they not destroy this idolatrous object? Were the monotheists succumbing to polytheism, jihadists asked</w:t>
      </w:r>
      <w:r w:rsidR="005734ED" w:rsidRPr="00971A43">
        <w:rPr>
          <w:rStyle w:val="FootnoteReference"/>
          <w:rFonts w:ascii="Times New Roman" w:hAnsi="Times New Roman" w:cs="Arial"/>
          <w:color w:val="1A1A1A"/>
          <w:szCs w:val="26"/>
        </w:rPr>
        <w:footnoteReference w:id="-1"/>
      </w:r>
      <w:r w:rsidR="00BD1DD7" w:rsidRPr="00971A43">
        <w:rPr>
          <w:rFonts w:ascii="Times New Roman" w:hAnsi="Times New Roman" w:cs="Arial"/>
          <w:color w:val="1A1A1A"/>
          <w:szCs w:val="26"/>
        </w:rPr>
        <w:t>?</w:t>
      </w:r>
      <w:r w:rsidR="00086BA5" w:rsidRPr="00971A43">
        <w:rPr>
          <w:rFonts w:ascii="Times New Roman" w:hAnsi="Times New Roman" w:cs="Arial"/>
          <w:color w:val="1A1A1A"/>
          <w:szCs w:val="26"/>
        </w:rPr>
        <w:t xml:space="preserve"> </w:t>
      </w:r>
      <w:r w:rsidR="00BD1DD7" w:rsidRPr="00971A43">
        <w:rPr>
          <w:rFonts w:ascii="Times New Roman" w:hAnsi="Times New Roman" w:cs="Arial"/>
          <w:color w:val="1A1A1A"/>
          <w:szCs w:val="26"/>
        </w:rPr>
        <w:t>The reason was realpolitik: at the time, it suited the leaders of Turkey and Islamic State to ensure the two sides avoided any violent conflict. Thus, Islamic State</w:t>
      </w:r>
      <w:r w:rsidR="00993E30" w:rsidRPr="00971A43">
        <w:rPr>
          <w:rFonts w:ascii="Times New Roman" w:hAnsi="Times New Roman" w:cs="Arial"/>
          <w:color w:val="1A1A1A"/>
          <w:szCs w:val="26"/>
        </w:rPr>
        <w:t xml:space="preserve"> can swap the chains of obligation to a deity to chains of obligation to </w:t>
      </w:r>
      <w:r w:rsidR="00BD1DD7" w:rsidRPr="00971A43">
        <w:rPr>
          <w:rFonts w:ascii="Times New Roman" w:hAnsi="Times New Roman" w:cs="Arial"/>
          <w:color w:val="1A1A1A"/>
          <w:szCs w:val="26"/>
        </w:rPr>
        <w:t xml:space="preserve">a </w:t>
      </w:r>
      <w:r w:rsidR="00993E30" w:rsidRPr="00971A43">
        <w:rPr>
          <w:rFonts w:ascii="Times New Roman" w:hAnsi="Times New Roman" w:cs="Arial"/>
          <w:color w:val="1A1A1A"/>
          <w:szCs w:val="26"/>
        </w:rPr>
        <w:t>nation-state like Turkey</w:t>
      </w:r>
      <w:r w:rsidR="00BD1DD7" w:rsidRPr="00971A43">
        <w:rPr>
          <w:rFonts w:ascii="Times New Roman" w:hAnsi="Times New Roman" w:cs="Arial"/>
          <w:color w:val="1A1A1A"/>
          <w:szCs w:val="26"/>
        </w:rPr>
        <w:t xml:space="preserve"> as it suits</w:t>
      </w:r>
      <w:r w:rsidR="00993E30" w:rsidRPr="00971A43">
        <w:rPr>
          <w:rFonts w:ascii="Times New Roman" w:hAnsi="Times New Roman" w:cs="Arial"/>
          <w:color w:val="1A1A1A"/>
          <w:szCs w:val="26"/>
        </w:rPr>
        <w:t xml:space="preserve">. </w:t>
      </w:r>
      <w:r w:rsidR="00BD1DD7" w:rsidRPr="00971A43">
        <w:rPr>
          <w:rFonts w:ascii="Times New Roman" w:hAnsi="Times New Roman" w:cs="Arial"/>
          <w:color w:val="1A1A1A"/>
          <w:szCs w:val="26"/>
        </w:rPr>
        <w:t>In oscillating</w:t>
      </w:r>
      <w:r w:rsidR="00993E30" w:rsidRPr="00971A43">
        <w:rPr>
          <w:rFonts w:ascii="Times New Roman" w:hAnsi="Times New Roman" w:cs="Arial"/>
          <w:color w:val="1A1A1A"/>
          <w:szCs w:val="26"/>
        </w:rPr>
        <w:t xml:space="preserve"> between </w:t>
      </w:r>
      <w:proofErr w:type="spellStart"/>
      <w:r w:rsidR="00BD1DD7" w:rsidRPr="00971A43">
        <w:rPr>
          <w:rFonts w:ascii="Times New Roman" w:hAnsi="Times New Roman" w:cs="Arial"/>
          <w:color w:val="1A1A1A"/>
          <w:szCs w:val="26"/>
        </w:rPr>
        <w:t>rhetorics</w:t>
      </w:r>
      <w:proofErr w:type="spellEnd"/>
      <w:r w:rsidR="00BD1DD7" w:rsidRPr="00971A43">
        <w:rPr>
          <w:rFonts w:ascii="Times New Roman" w:hAnsi="Times New Roman" w:cs="Arial"/>
          <w:color w:val="1A1A1A"/>
          <w:szCs w:val="26"/>
        </w:rPr>
        <w:t xml:space="preserve"> of </w:t>
      </w:r>
      <w:r w:rsidR="00993E30" w:rsidRPr="00971A43">
        <w:rPr>
          <w:rFonts w:ascii="Times New Roman" w:hAnsi="Times New Roman" w:cs="Arial"/>
          <w:color w:val="1A1A1A"/>
          <w:szCs w:val="26"/>
        </w:rPr>
        <w:t>modernity and barbarism</w:t>
      </w:r>
      <w:r w:rsidR="00BD1DD7" w:rsidRPr="00971A43">
        <w:rPr>
          <w:rFonts w:ascii="Times New Roman" w:hAnsi="Times New Roman" w:cs="Arial"/>
          <w:color w:val="1A1A1A"/>
          <w:szCs w:val="26"/>
        </w:rPr>
        <w:t xml:space="preserve"> Islamic State exasperate Sunni extremist</w:t>
      </w:r>
      <w:r w:rsidR="00993E30" w:rsidRPr="00971A43">
        <w:rPr>
          <w:rFonts w:ascii="Times New Roman" w:hAnsi="Times New Roman" w:cs="Arial"/>
          <w:color w:val="1A1A1A"/>
          <w:szCs w:val="26"/>
        </w:rPr>
        <w:t xml:space="preserve"> rivals who find it hypocritical to do deals wit</w:t>
      </w:r>
      <w:r w:rsidR="00BD1DD7" w:rsidRPr="00971A43">
        <w:rPr>
          <w:rFonts w:ascii="Times New Roman" w:hAnsi="Times New Roman" w:cs="Arial"/>
          <w:color w:val="1A1A1A"/>
          <w:szCs w:val="26"/>
        </w:rPr>
        <w:t xml:space="preserve">h devilish state-system leaders. They also confound </w:t>
      </w:r>
      <w:r w:rsidR="00993E30" w:rsidRPr="00971A43">
        <w:rPr>
          <w:rFonts w:ascii="Times New Roman" w:hAnsi="Times New Roman" w:cs="Arial"/>
          <w:color w:val="1A1A1A"/>
          <w:szCs w:val="26"/>
        </w:rPr>
        <w:t xml:space="preserve">their modern enemies who expect </w:t>
      </w:r>
      <w:r w:rsidR="00BD1DD7" w:rsidRPr="00971A43">
        <w:rPr>
          <w:rFonts w:ascii="Times New Roman" w:hAnsi="Times New Roman" w:cs="Arial"/>
          <w:color w:val="1A1A1A"/>
          <w:szCs w:val="26"/>
        </w:rPr>
        <w:t>Islamic State</w:t>
      </w:r>
      <w:r w:rsidR="00993E30" w:rsidRPr="00971A43">
        <w:rPr>
          <w:rFonts w:ascii="Times New Roman" w:hAnsi="Times New Roman" w:cs="Arial"/>
          <w:color w:val="1A1A1A"/>
          <w:szCs w:val="26"/>
        </w:rPr>
        <w:t xml:space="preserve"> to stay true to their divine chains. How can </w:t>
      </w:r>
      <w:r w:rsidR="00BD1DD7" w:rsidRPr="00971A43">
        <w:rPr>
          <w:rFonts w:ascii="Times New Roman" w:hAnsi="Times New Roman" w:cs="Arial"/>
          <w:color w:val="1A1A1A"/>
          <w:szCs w:val="26"/>
        </w:rPr>
        <w:t>Islamic State</w:t>
      </w:r>
      <w:r w:rsidR="00993E30" w:rsidRPr="00971A43">
        <w:rPr>
          <w:rFonts w:ascii="Times New Roman" w:hAnsi="Times New Roman" w:cs="Arial"/>
          <w:color w:val="1A1A1A"/>
          <w:szCs w:val="26"/>
        </w:rPr>
        <w:t xml:space="preserve"> talk of the eternal and transcendent</w:t>
      </w:r>
      <w:r w:rsidR="00BD1DD7" w:rsidRPr="00971A43">
        <w:rPr>
          <w:rFonts w:ascii="Times New Roman" w:hAnsi="Times New Roman" w:cs="Arial"/>
          <w:color w:val="1A1A1A"/>
          <w:szCs w:val="26"/>
        </w:rPr>
        <w:t>, of the caliphate as the realization of prophecy,</w:t>
      </w:r>
      <w:r w:rsidR="00993E30" w:rsidRPr="00971A43">
        <w:rPr>
          <w:rFonts w:ascii="Times New Roman" w:hAnsi="Times New Roman" w:cs="Arial"/>
          <w:color w:val="1A1A1A"/>
          <w:szCs w:val="26"/>
        </w:rPr>
        <w:t xml:space="preserve"> and then </w:t>
      </w:r>
      <w:r w:rsidR="00BD1DD7" w:rsidRPr="00971A43">
        <w:rPr>
          <w:rFonts w:ascii="Times New Roman" w:hAnsi="Times New Roman" w:cs="Arial"/>
          <w:color w:val="1A1A1A"/>
          <w:szCs w:val="26"/>
        </w:rPr>
        <w:t xml:space="preserve">muddy </w:t>
      </w:r>
      <w:proofErr w:type="gramStart"/>
      <w:r w:rsidR="00BD1DD7" w:rsidRPr="00971A43">
        <w:rPr>
          <w:rFonts w:ascii="Times New Roman" w:hAnsi="Times New Roman" w:cs="Arial"/>
          <w:color w:val="1A1A1A"/>
          <w:szCs w:val="26"/>
        </w:rPr>
        <w:t>themselves</w:t>
      </w:r>
      <w:proofErr w:type="gramEnd"/>
      <w:r w:rsidR="00BD1DD7" w:rsidRPr="00971A43">
        <w:rPr>
          <w:rFonts w:ascii="Times New Roman" w:hAnsi="Times New Roman" w:cs="Arial"/>
          <w:color w:val="1A1A1A"/>
          <w:szCs w:val="26"/>
        </w:rPr>
        <w:t xml:space="preserve"> in the profanity of statecraft</w:t>
      </w:r>
      <w:r w:rsidR="00993E30" w:rsidRPr="00971A43">
        <w:rPr>
          <w:rFonts w:ascii="Times New Roman" w:hAnsi="Times New Roman" w:cs="Arial"/>
          <w:color w:val="1A1A1A"/>
          <w:szCs w:val="26"/>
        </w:rPr>
        <w:t xml:space="preserve">? </w:t>
      </w:r>
    </w:p>
    <w:p w:rsidR="00C46E61" w:rsidRPr="00971A43" w:rsidRDefault="00C46E61" w:rsidP="00971A43">
      <w:pPr>
        <w:widowControl w:val="0"/>
        <w:autoSpaceDE w:val="0"/>
        <w:autoSpaceDN w:val="0"/>
        <w:adjustRightInd w:val="0"/>
        <w:spacing w:line="360" w:lineRule="auto"/>
        <w:rPr>
          <w:rFonts w:ascii="Times New Roman" w:hAnsi="Times New Roman" w:cs="Arial"/>
          <w:color w:val="1A1A1A"/>
          <w:szCs w:val="26"/>
        </w:rPr>
      </w:pPr>
    </w:p>
    <w:p w:rsidR="00934320" w:rsidRPr="00971A43" w:rsidRDefault="005734ED"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In the space of appearance t</w:t>
      </w:r>
      <w:r w:rsidR="00C46E61" w:rsidRPr="00971A43">
        <w:rPr>
          <w:rFonts w:ascii="Times New Roman" w:hAnsi="Times New Roman" w:cs="Arial"/>
          <w:color w:val="1A1A1A"/>
          <w:szCs w:val="26"/>
        </w:rPr>
        <w:t xml:space="preserve">hey show themselves as true believers and they show themselves destroying things to prove it. Seeing is </w:t>
      </w:r>
      <w:proofErr w:type="gramStart"/>
      <w:r w:rsidR="00C46E61" w:rsidRPr="00971A43">
        <w:rPr>
          <w:rFonts w:ascii="Times New Roman" w:hAnsi="Times New Roman" w:cs="Arial"/>
          <w:color w:val="1A1A1A"/>
          <w:szCs w:val="26"/>
        </w:rPr>
        <w:t>believing</w:t>
      </w:r>
      <w:proofErr w:type="gramEnd"/>
      <w:r w:rsidR="00C46E61" w:rsidRPr="00971A43">
        <w:rPr>
          <w:rFonts w:ascii="Times New Roman" w:hAnsi="Times New Roman" w:cs="Arial"/>
          <w:color w:val="1A1A1A"/>
          <w:szCs w:val="26"/>
        </w:rPr>
        <w:t>: we see them believing and we believe they believe. </w:t>
      </w:r>
      <w:r w:rsidR="00A5008B" w:rsidRPr="00971A43">
        <w:rPr>
          <w:rFonts w:ascii="Times New Roman" w:hAnsi="Times New Roman" w:cs="Arial"/>
          <w:color w:val="1A1A1A"/>
          <w:szCs w:val="26"/>
        </w:rPr>
        <w:t xml:space="preserve">When President </w:t>
      </w:r>
      <w:proofErr w:type="spellStart"/>
      <w:r w:rsidR="00A5008B" w:rsidRPr="00971A43">
        <w:rPr>
          <w:rFonts w:ascii="Times New Roman" w:hAnsi="Times New Roman" w:cs="Arial"/>
          <w:color w:val="1A1A1A"/>
          <w:szCs w:val="26"/>
        </w:rPr>
        <w:t>Hollande</w:t>
      </w:r>
      <w:proofErr w:type="spellEnd"/>
      <w:r w:rsidR="00A5008B" w:rsidRPr="00971A43">
        <w:rPr>
          <w:rFonts w:ascii="Times New Roman" w:hAnsi="Times New Roman" w:cs="Arial"/>
          <w:color w:val="1A1A1A"/>
          <w:szCs w:val="26"/>
        </w:rPr>
        <w:t xml:space="preserve"> promised a ‘merciless’ fight against Islamic State ‘barbarians’ after the November 2015 Paris attacks, this fed into the characterization Islamic State seek insofar as it signals to their followers and prospective recruits Islamic State’s commitment to purification through </w:t>
      </w:r>
      <w:r w:rsidRPr="00971A43">
        <w:rPr>
          <w:rFonts w:ascii="Times New Roman" w:hAnsi="Times New Roman" w:cs="Arial"/>
          <w:color w:val="1A1A1A"/>
          <w:szCs w:val="26"/>
        </w:rPr>
        <w:t xml:space="preserve">personal </w:t>
      </w:r>
      <w:r w:rsidR="00A5008B" w:rsidRPr="00971A43">
        <w:rPr>
          <w:rFonts w:ascii="Times New Roman" w:hAnsi="Times New Roman" w:cs="Arial"/>
          <w:color w:val="1A1A1A"/>
          <w:szCs w:val="26"/>
        </w:rPr>
        <w:t xml:space="preserve">sacrifice </w:t>
      </w:r>
      <w:r w:rsidRPr="00971A43">
        <w:rPr>
          <w:rFonts w:ascii="Times New Roman" w:hAnsi="Times New Roman" w:cs="Arial"/>
          <w:color w:val="1A1A1A"/>
          <w:szCs w:val="26"/>
        </w:rPr>
        <w:t xml:space="preserve">alongside destruction of the profane </w:t>
      </w:r>
      <w:r w:rsidR="00A5008B" w:rsidRPr="00971A43">
        <w:rPr>
          <w:rFonts w:ascii="Times New Roman" w:hAnsi="Times New Roman" w:cs="Arial"/>
          <w:color w:val="1A1A1A"/>
          <w:szCs w:val="26"/>
        </w:rPr>
        <w:t>(</w:t>
      </w:r>
      <w:proofErr w:type="spellStart"/>
      <w:r w:rsidR="00A5008B" w:rsidRPr="00971A43">
        <w:rPr>
          <w:rFonts w:ascii="Times New Roman" w:hAnsi="Times New Roman" w:cs="Arial"/>
          <w:color w:val="1A1A1A"/>
          <w:szCs w:val="26"/>
        </w:rPr>
        <w:t>Atran</w:t>
      </w:r>
      <w:proofErr w:type="spellEnd"/>
      <w:r w:rsidR="00A5008B" w:rsidRPr="00971A43">
        <w:rPr>
          <w:rFonts w:ascii="Times New Roman" w:hAnsi="Times New Roman" w:cs="Arial"/>
          <w:color w:val="1A1A1A"/>
          <w:szCs w:val="26"/>
        </w:rPr>
        <w:t xml:space="preserve"> and </w:t>
      </w:r>
      <w:proofErr w:type="spellStart"/>
      <w:r w:rsidR="00A5008B" w:rsidRPr="00971A43">
        <w:rPr>
          <w:rFonts w:ascii="Times New Roman" w:hAnsi="Times New Roman" w:cs="Arial"/>
          <w:color w:val="1A1A1A"/>
          <w:szCs w:val="26"/>
        </w:rPr>
        <w:t>Hamid</w:t>
      </w:r>
      <w:proofErr w:type="spellEnd"/>
      <w:r w:rsidR="00A5008B" w:rsidRPr="00971A43">
        <w:rPr>
          <w:rFonts w:ascii="Times New Roman" w:hAnsi="Times New Roman" w:cs="Arial"/>
          <w:color w:val="1A1A1A"/>
          <w:szCs w:val="26"/>
        </w:rPr>
        <w:t xml:space="preserve">, 2015, no page). </w:t>
      </w:r>
      <w:r w:rsidR="00C46E61" w:rsidRPr="00971A43">
        <w:rPr>
          <w:rFonts w:ascii="Times New Roman" w:hAnsi="Times New Roman" w:cs="Arial"/>
          <w:color w:val="1A1A1A"/>
          <w:szCs w:val="26"/>
        </w:rPr>
        <w:t xml:space="preserve">However, </w:t>
      </w:r>
      <w:r w:rsidR="009B1DBC" w:rsidRPr="00971A43">
        <w:rPr>
          <w:rFonts w:ascii="Times New Roman" w:hAnsi="Times New Roman" w:cs="Arial"/>
          <w:color w:val="1A1A1A"/>
          <w:szCs w:val="26"/>
        </w:rPr>
        <w:t>when</w:t>
      </w:r>
      <w:r w:rsidR="00086BA5" w:rsidRPr="00971A43">
        <w:rPr>
          <w:rFonts w:ascii="Times New Roman" w:hAnsi="Times New Roman" w:cs="Arial"/>
          <w:color w:val="1A1A1A"/>
          <w:szCs w:val="26"/>
        </w:rPr>
        <w:t xml:space="preserve"> </w:t>
      </w:r>
      <w:r w:rsidR="00C46E61" w:rsidRPr="00971A43">
        <w:rPr>
          <w:rFonts w:ascii="Times New Roman" w:hAnsi="Times New Roman" w:cs="Arial"/>
          <w:color w:val="1A1A1A"/>
          <w:szCs w:val="26"/>
        </w:rPr>
        <w:t>Islamic State captured the Syr</w:t>
      </w:r>
      <w:r w:rsidR="00086BA5" w:rsidRPr="00971A43">
        <w:rPr>
          <w:rFonts w:ascii="Times New Roman" w:hAnsi="Times New Roman" w:cs="Arial"/>
          <w:color w:val="1A1A1A"/>
          <w:szCs w:val="26"/>
        </w:rPr>
        <w:t xml:space="preserve">ian city of Palmyra in May 2015, </w:t>
      </w:r>
      <w:r w:rsidR="00C46E61" w:rsidRPr="00971A43">
        <w:rPr>
          <w:rFonts w:ascii="Times New Roman" w:hAnsi="Times New Roman" w:cs="Arial"/>
          <w:color w:val="1A1A1A"/>
          <w:szCs w:val="26"/>
        </w:rPr>
        <w:t xml:space="preserve">rather than destroy the iconic temple and artifacts, they used them as a stage setting for beheading videos. </w:t>
      </w:r>
      <w:r w:rsidR="00086BA5" w:rsidRPr="00971A43">
        <w:rPr>
          <w:rFonts w:ascii="Times New Roman" w:hAnsi="Times New Roman" w:cs="Arial"/>
          <w:color w:val="1A1A1A"/>
          <w:szCs w:val="26"/>
        </w:rPr>
        <w:t xml:space="preserve">The temple became a </w:t>
      </w:r>
      <w:proofErr w:type="gramStart"/>
      <w:r w:rsidR="00086BA5" w:rsidRPr="00971A43">
        <w:rPr>
          <w:rFonts w:ascii="Times New Roman" w:hAnsi="Times New Roman" w:cs="Arial"/>
          <w:color w:val="1A1A1A"/>
          <w:szCs w:val="26"/>
        </w:rPr>
        <w:t>globally-witnessed</w:t>
      </w:r>
      <w:proofErr w:type="gramEnd"/>
      <w:r w:rsidR="00086BA5" w:rsidRPr="00971A43">
        <w:rPr>
          <w:rFonts w:ascii="Times New Roman" w:hAnsi="Times New Roman" w:cs="Arial"/>
          <w:color w:val="1A1A1A"/>
          <w:szCs w:val="26"/>
        </w:rPr>
        <w:t xml:space="preserve"> backdrop for us to see them perform their belief. But if</w:t>
      </w:r>
      <w:r w:rsidR="00C46E61" w:rsidRPr="00971A43">
        <w:rPr>
          <w:rFonts w:ascii="Times New Roman" w:hAnsi="Times New Roman" w:cs="Arial"/>
          <w:color w:val="1A1A1A"/>
          <w:szCs w:val="26"/>
        </w:rPr>
        <w:t xml:space="preserve"> the</w:t>
      </w:r>
      <w:r w:rsidR="00086BA5" w:rsidRPr="00971A43">
        <w:rPr>
          <w:rFonts w:ascii="Times New Roman" w:hAnsi="Times New Roman" w:cs="Arial"/>
          <w:color w:val="1A1A1A"/>
          <w:szCs w:val="26"/>
        </w:rPr>
        <w:t>se</w:t>
      </w:r>
      <w:r w:rsidR="00C46E61" w:rsidRPr="00971A43">
        <w:rPr>
          <w:rFonts w:ascii="Times New Roman" w:hAnsi="Times New Roman" w:cs="Arial"/>
          <w:color w:val="1A1A1A"/>
          <w:szCs w:val="26"/>
        </w:rPr>
        <w:t xml:space="preserve"> icons were so idolatrous, why not destroy them? Why give them further attention by putting them in digital clips with an infinite afterlife? </w:t>
      </w:r>
      <w:r w:rsidR="009B1DBC" w:rsidRPr="00971A43">
        <w:rPr>
          <w:rFonts w:ascii="Times New Roman" w:hAnsi="Times New Roman" w:cs="Arial"/>
          <w:color w:val="1A1A1A"/>
          <w:szCs w:val="26"/>
        </w:rPr>
        <w:t xml:space="preserve">Here we see </w:t>
      </w:r>
      <w:r w:rsidR="00086BA5" w:rsidRPr="00971A43">
        <w:rPr>
          <w:rFonts w:ascii="Times New Roman" w:hAnsi="Times New Roman" w:cs="Arial"/>
          <w:color w:val="1A1A1A"/>
          <w:szCs w:val="26"/>
        </w:rPr>
        <w:t xml:space="preserve">Islamic State put religiosity beneath political interests. Recruit, intimidate, now. </w:t>
      </w:r>
      <w:r w:rsidR="00523C01" w:rsidRPr="00971A43">
        <w:rPr>
          <w:rFonts w:ascii="Times New Roman" w:hAnsi="Times New Roman" w:cs="Arial"/>
          <w:color w:val="1A1A1A"/>
          <w:szCs w:val="26"/>
        </w:rPr>
        <w:t xml:space="preserve">As we hear the journalist’s solemn voiceover as the murders are reported, </w:t>
      </w:r>
      <w:r w:rsidR="002A243E" w:rsidRPr="00971A43">
        <w:rPr>
          <w:rFonts w:ascii="Times New Roman" w:hAnsi="Times New Roman" w:cs="Arial"/>
          <w:color w:val="1A1A1A"/>
          <w:szCs w:val="26"/>
        </w:rPr>
        <w:t>including the murder of the 82 year old archaeologist managing the site, the implication is</w:t>
      </w:r>
      <w:r w:rsidR="00523C01" w:rsidRPr="00971A43">
        <w:rPr>
          <w:rFonts w:ascii="Times New Roman" w:hAnsi="Times New Roman" w:cs="Arial"/>
          <w:color w:val="1A1A1A"/>
          <w:szCs w:val="26"/>
        </w:rPr>
        <w:t xml:space="preserve"> that authorities were powerless to prevent this; that Islamic State have total control. </w:t>
      </w:r>
      <w:r w:rsidR="00C46E61" w:rsidRPr="00971A43">
        <w:rPr>
          <w:rFonts w:ascii="Times New Roman" w:hAnsi="Times New Roman" w:cs="Arial"/>
          <w:color w:val="1A1A1A"/>
          <w:szCs w:val="26"/>
        </w:rPr>
        <w:t>It was only at the end of</w:t>
      </w:r>
      <w:r w:rsidR="002A243E" w:rsidRPr="00971A43">
        <w:rPr>
          <w:rFonts w:ascii="Times New Roman" w:hAnsi="Times New Roman" w:cs="Arial"/>
          <w:color w:val="1A1A1A"/>
          <w:szCs w:val="26"/>
        </w:rPr>
        <w:t xml:space="preserve"> August that demolition began. The UK’s Channel 4 News (2015) reported that when Islamic State obtained artifacts from the Palmyra site, they sold them on to fund the war</w:t>
      </w:r>
      <w:r w:rsidR="00722069" w:rsidRPr="00971A43">
        <w:rPr>
          <w:rFonts w:ascii="Times New Roman" w:hAnsi="Times New Roman" w:cs="Arial"/>
          <w:color w:val="1A1A1A"/>
          <w:szCs w:val="26"/>
        </w:rPr>
        <w:t xml:space="preserve">. This appears part of a systematic revenue-raising </w:t>
      </w:r>
      <w:proofErr w:type="spellStart"/>
      <w:r w:rsidR="00722069" w:rsidRPr="00971A43">
        <w:rPr>
          <w:rFonts w:ascii="Times New Roman" w:hAnsi="Times New Roman" w:cs="Arial"/>
          <w:color w:val="1A1A1A"/>
          <w:szCs w:val="26"/>
        </w:rPr>
        <w:t>programme</w:t>
      </w:r>
      <w:proofErr w:type="spellEnd"/>
      <w:r w:rsidR="00722069" w:rsidRPr="00971A43">
        <w:rPr>
          <w:rFonts w:ascii="Times New Roman" w:hAnsi="Times New Roman" w:cs="Arial"/>
          <w:color w:val="1A1A1A"/>
          <w:szCs w:val="26"/>
        </w:rPr>
        <w:t xml:space="preserve"> (Roberts, 2015)</w:t>
      </w:r>
      <w:r w:rsidR="002A243E" w:rsidRPr="00971A43">
        <w:rPr>
          <w:rFonts w:ascii="Times New Roman" w:hAnsi="Times New Roman" w:cs="Arial"/>
          <w:color w:val="1A1A1A"/>
          <w:szCs w:val="26"/>
        </w:rPr>
        <w:t xml:space="preserve">. </w:t>
      </w:r>
    </w:p>
    <w:p w:rsidR="00934320" w:rsidRPr="00971A43" w:rsidRDefault="00934320" w:rsidP="00971A43">
      <w:pPr>
        <w:widowControl w:val="0"/>
        <w:autoSpaceDE w:val="0"/>
        <w:autoSpaceDN w:val="0"/>
        <w:adjustRightInd w:val="0"/>
        <w:spacing w:line="360" w:lineRule="auto"/>
        <w:rPr>
          <w:rFonts w:ascii="Times New Roman" w:hAnsi="Times New Roman" w:cs="Arial"/>
          <w:color w:val="1A1A1A"/>
          <w:szCs w:val="26"/>
        </w:rPr>
      </w:pPr>
    </w:p>
    <w:p w:rsidR="00934320" w:rsidRPr="00971A43" w:rsidRDefault="00934320"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Another example concerns </w:t>
      </w:r>
      <w:r w:rsidR="00CB190F" w:rsidRPr="00971A43">
        <w:rPr>
          <w:rFonts w:ascii="Times New Roman" w:hAnsi="Times New Roman" w:cs="Arial"/>
          <w:color w:val="1A1A1A"/>
          <w:szCs w:val="26"/>
        </w:rPr>
        <w:t>Islamic State’s</w:t>
      </w:r>
      <w:r w:rsidRPr="00971A43">
        <w:rPr>
          <w:rFonts w:ascii="Times New Roman" w:hAnsi="Times New Roman" w:cs="Arial"/>
          <w:color w:val="1A1A1A"/>
          <w:szCs w:val="26"/>
        </w:rPr>
        <w:t xml:space="preserve"> August 2016 loss of its stronghold of </w:t>
      </w:r>
      <w:proofErr w:type="spellStart"/>
      <w:r w:rsidRPr="00971A43">
        <w:rPr>
          <w:rFonts w:ascii="Times New Roman" w:hAnsi="Times New Roman" w:cs="Arial"/>
          <w:color w:val="1A1A1A"/>
          <w:szCs w:val="26"/>
        </w:rPr>
        <w:t>Manbij</w:t>
      </w:r>
      <w:proofErr w:type="spellEnd"/>
      <w:r w:rsidRPr="00971A43">
        <w:rPr>
          <w:rFonts w:ascii="Times New Roman" w:hAnsi="Times New Roman" w:cs="Arial"/>
          <w:color w:val="1A1A1A"/>
          <w:szCs w:val="26"/>
        </w:rPr>
        <w:t xml:space="preserve"> in northern Syria (</w:t>
      </w:r>
      <w:proofErr w:type="spellStart"/>
      <w:r w:rsidRPr="00971A43">
        <w:rPr>
          <w:rFonts w:ascii="Times New Roman" w:hAnsi="Times New Roman" w:cs="Arial"/>
          <w:color w:val="1A1A1A"/>
          <w:szCs w:val="26"/>
        </w:rPr>
        <w:t>Dewan</w:t>
      </w:r>
      <w:proofErr w:type="spellEnd"/>
      <w:r w:rsidRPr="00971A43">
        <w:rPr>
          <w:rFonts w:ascii="Times New Roman" w:hAnsi="Times New Roman" w:cs="Arial"/>
          <w:color w:val="1A1A1A"/>
          <w:szCs w:val="26"/>
        </w:rPr>
        <w:t xml:space="preserve"> and </w:t>
      </w:r>
      <w:proofErr w:type="spellStart"/>
      <w:r w:rsidRPr="00971A43">
        <w:rPr>
          <w:rFonts w:ascii="Times New Roman" w:hAnsi="Times New Roman" w:cs="Arial"/>
          <w:color w:val="1A1A1A"/>
          <w:szCs w:val="26"/>
        </w:rPr>
        <w:t>Alkhshali</w:t>
      </w:r>
      <w:proofErr w:type="spellEnd"/>
      <w:r w:rsidRPr="00971A43">
        <w:rPr>
          <w:rFonts w:ascii="Times New Roman" w:hAnsi="Times New Roman" w:cs="Arial"/>
          <w:color w:val="1A1A1A"/>
          <w:szCs w:val="26"/>
        </w:rPr>
        <w:t xml:space="preserve">, 2016). To </w:t>
      </w:r>
      <w:r w:rsidR="00CB190F" w:rsidRPr="00971A43">
        <w:rPr>
          <w:rFonts w:ascii="Times New Roman" w:hAnsi="Times New Roman" w:cs="Arial"/>
          <w:color w:val="1A1A1A"/>
          <w:szCs w:val="26"/>
        </w:rPr>
        <w:t xml:space="preserve">minimize the significance of </w:t>
      </w:r>
      <w:r w:rsidRPr="00971A43">
        <w:rPr>
          <w:rFonts w:ascii="Times New Roman" w:hAnsi="Times New Roman" w:cs="Arial"/>
          <w:color w:val="1A1A1A"/>
          <w:szCs w:val="26"/>
        </w:rPr>
        <w:t xml:space="preserve">the group's defeat in </w:t>
      </w:r>
      <w:proofErr w:type="spellStart"/>
      <w:r w:rsidRPr="00971A43">
        <w:rPr>
          <w:rFonts w:ascii="Times New Roman" w:hAnsi="Times New Roman" w:cs="Arial"/>
          <w:color w:val="1A1A1A"/>
          <w:szCs w:val="26"/>
        </w:rPr>
        <w:t>Manbij</w:t>
      </w:r>
      <w:proofErr w:type="spellEnd"/>
      <w:r w:rsidRPr="00971A43">
        <w:rPr>
          <w:rFonts w:ascii="Times New Roman" w:hAnsi="Times New Roman" w:cs="Arial"/>
          <w:color w:val="1A1A1A"/>
          <w:szCs w:val="26"/>
        </w:rPr>
        <w:t xml:space="preserve">, its supporters online highlighted how </w:t>
      </w:r>
      <w:r w:rsidR="00CB190F" w:rsidRPr="00971A43">
        <w:rPr>
          <w:rFonts w:ascii="Times New Roman" w:hAnsi="Times New Roman" w:cs="Arial"/>
          <w:color w:val="1A1A1A"/>
          <w:szCs w:val="26"/>
        </w:rPr>
        <w:t>Islamic State</w:t>
      </w:r>
      <w:r w:rsidRPr="00971A43">
        <w:rPr>
          <w:rFonts w:ascii="Times New Roman" w:hAnsi="Times New Roman" w:cs="Arial"/>
          <w:color w:val="1A1A1A"/>
          <w:szCs w:val="26"/>
        </w:rPr>
        <w:t xml:space="preserve"> militants safely exited the town along with their families in a 500-vehicle convoy. </w:t>
      </w:r>
      <w:r w:rsidR="00CB190F" w:rsidRPr="00971A43">
        <w:rPr>
          <w:rFonts w:ascii="Times New Roman" w:hAnsi="Times New Roman" w:cs="Arial"/>
          <w:color w:val="1A1A1A"/>
          <w:szCs w:val="26"/>
        </w:rPr>
        <w:t>Evidently, Islamic State</w:t>
      </w:r>
      <w:r w:rsidRPr="00971A43">
        <w:rPr>
          <w:rFonts w:ascii="Times New Roman" w:hAnsi="Times New Roman" w:cs="Arial"/>
          <w:color w:val="1A1A1A"/>
          <w:szCs w:val="26"/>
        </w:rPr>
        <w:t xml:space="preserve"> surrendered </w:t>
      </w:r>
      <w:proofErr w:type="spellStart"/>
      <w:r w:rsidRPr="00971A43">
        <w:rPr>
          <w:rFonts w:ascii="Times New Roman" w:hAnsi="Times New Roman" w:cs="Arial"/>
          <w:color w:val="1A1A1A"/>
          <w:szCs w:val="26"/>
        </w:rPr>
        <w:t>Manbij</w:t>
      </w:r>
      <w:proofErr w:type="spellEnd"/>
      <w:r w:rsidRPr="00971A43">
        <w:rPr>
          <w:rFonts w:ascii="Times New Roman" w:hAnsi="Times New Roman" w:cs="Arial"/>
          <w:color w:val="1A1A1A"/>
          <w:szCs w:val="26"/>
        </w:rPr>
        <w:t xml:space="preserve"> to Kurdish-led US-backed forces because it </w:t>
      </w:r>
      <w:proofErr w:type="spellStart"/>
      <w:r w:rsidRPr="00971A43">
        <w:rPr>
          <w:rFonts w:ascii="Times New Roman" w:hAnsi="Times New Roman" w:cs="Arial"/>
          <w:color w:val="1A1A1A"/>
          <w:szCs w:val="26"/>
        </w:rPr>
        <w:t>realised</w:t>
      </w:r>
      <w:proofErr w:type="spellEnd"/>
      <w:r w:rsidRPr="00971A43">
        <w:rPr>
          <w:rFonts w:ascii="Times New Roman" w:hAnsi="Times New Roman" w:cs="Arial"/>
          <w:color w:val="1A1A1A"/>
          <w:szCs w:val="26"/>
        </w:rPr>
        <w:t xml:space="preserve"> it could not win the </w:t>
      </w:r>
      <w:r w:rsidR="00CB190F" w:rsidRPr="00971A43">
        <w:rPr>
          <w:rFonts w:ascii="Times New Roman" w:hAnsi="Times New Roman" w:cs="Arial"/>
          <w:color w:val="1A1A1A"/>
          <w:szCs w:val="26"/>
        </w:rPr>
        <w:t>military battle</w:t>
      </w:r>
      <w:r w:rsidRPr="00971A43">
        <w:rPr>
          <w:rFonts w:ascii="Times New Roman" w:hAnsi="Times New Roman" w:cs="Arial"/>
          <w:color w:val="1A1A1A"/>
          <w:szCs w:val="26"/>
        </w:rPr>
        <w:t xml:space="preserve"> there</w:t>
      </w:r>
      <w:r w:rsidR="00CB190F" w:rsidRPr="00971A43">
        <w:rPr>
          <w:rFonts w:ascii="Times New Roman" w:hAnsi="Times New Roman" w:cs="Arial"/>
          <w:color w:val="1A1A1A"/>
          <w:szCs w:val="26"/>
        </w:rPr>
        <w:t xml:space="preserve">. Instead it chose to leave quietly, </w:t>
      </w:r>
      <w:r w:rsidRPr="00971A43">
        <w:rPr>
          <w:rFonts w:ascii="Times New Roman" w:hAnsi="Times New Roman" w:cs="Arial"/>
          <w:color w:val="1A1A1A"/>
          <w:szCs w:val="26"/>
        </w:rPr>
        <w:t>a pragmatic decision</w:t>
      </w:r>
      <w:r w:rsidR="00CB190F" w:rsidRPr="00971A43">
        <w:rPr>
          <w:rFonts w:ascii="Times New Roman" w:hAnsi="Times New Roman" w:cs="Arial"/>
          <w:color w:val="1A1A1A"/>
          <w:szCs w:val="26"/>
        </w:rPr>
        <w:t xml:space="preserve"> rather than the embrace of a divine warrior clash to the death.</w:t>
      </w:r>
      <w:r w:rsidRPr="00971A43">
        <w:rPr>
          <w:rFonts w:ascii="Times New Roman" w:hAnsi="Times New Roman" w:cs="Arial"/>
          <w:color w:val="1A1A1A"/>
          <w:szCs w:val="26"/>
        </w:rPr>
        <w:t xml:space="preserve"> </w:t>
      </w:r>
      <w:r w:rsidR="00CB190F" w:rsidRPr="00971A43">
        <w:rPr>
          <w:rFonts w:ascii="Times New Roman" w:hAnsi="Times New Roman" w:cs="Arial"/>
          <w:color w:val="1A1A1A"/>
          <w:szCs w:val="26"/>
        </w:rPr>
        <w:t>Islamic State’s jihadist critics, most of whom are Al-Qaeda supporters,</w:t>
      </w:r>
      <w:r w:rsidRPr="00971A43">
        <w:rPr>
          <w:rFonts w:ascii="Times New Roman" w:hAnsi="Times New Roman" w:cs="Arial"/>
          <w:color w:val="1A1A1A"/>
          <w:szCs w:val="26"/>
        </w:rPr>
        <w:t xml:space="preserve"> strongly condemned the group for leaving the Sunnis of </w:t>
      </w:r>
      <w:proofErr w:type="spellStart"/>
      <w:r w:rsidRPr="00971A43">
        <w:rPr>
          <w:rFonts w:ascii="Times New Roman" w:hAnsi="Times New Roman" w:cs="Arial"/>
          <w:color w:val="1A1A1A"/>
          <w:szCs w:val="26"/>
        </w:rPr>
        <w:t>Ma</w:t>
      </w:r>
      <w:r w:rsidR="00CB190F" w:rsidRPr="00971A43">
        <w:rPr>
          <w:rFonts w:ascii="Times New Roman" w:hAnsi="Times New Roman" w:cs="Arial"/>
          <w:color w:val="1A1A1A"/>
          <w:szCs w:val="26"/>
        </w:rPr>
        <w:t>nbij</w:t>
      </w:r>
      <w:proofErr w:type="spellEnd"/>
      <w:r w:rsidR="00CB190F" w:rsidRPr="00971A43">
        <w:rPr>
          <w:rFonts w:ascii="Times New Roman" w:hAnsi="Times New Roman" w:cs="Arial"/>
          <w:color w:val="1A1A1A"/>
          <w:szCs w:val="26"/>
        </w:rPr>
        <w:t xml:space="preserve"> to be </w:t>
      </w:r>
      <w:proofErr w:type="gramStart"/>
      <w:r w:rsidR="00CB190F" w:rsidRPr="00971A43">
        <w:rPr>
          <w:rFonts w:ascii="Times New Roman" w:hAnsi="Times New Roman" w:cs="Arial"/>
          <w:color w:val="1A1A1A"/>
          <w:szCs w:val="26"/>
        </w:rPr>
        <w:t>fend</w:t>
      </w:r>
      <w:proofErr w:type="gramEnd"/>
      <w:r w:rsidR="00CB190F" w:rsidRPr="00971A43">
        <w:rPr>
          <w:rFonts w:ascii="Times New Roman" w:hAnsi="Times New Roman" w:cs="Arial"/>
          <w:color w:val="1A1A1A"/>
          <w:szCs w:val="26"/>
        </w:rPr>
        <w:t xml:space="preserve"> for themselves against Kurds. As with the Ottoman tomb example, Islamic State remained silent about its actions in </w:t>
      </w:r>
      <w:proofErr w:type="spellStart"/>
      <w:r w:rsidR="00CB190F" w:rsidRPr="00971A43">
        <w:rPr>
          <w:rFonts w:ascii="Times New Roman" w:hAnsi="Times New Roman" w:cs="Arial"/>
          <w:color w:val="1A1A1A"/>
          <w:szCs w:val="26"/>
        </w:rPr>
        <w:t>Manbij</w:t>
      </w:r>
      <w:proofErr w:type="spellEnd"/>
      <w:r w:rsidR="00CB190F" w:rsidRPr="00971A43">
        <w:rPr>
          <w:rFonts w:ascii="Times New Roman" w:hAnsi="Times New Roman" w:cs="Arial"/>
          <w:color w:val="1A1A1A"/>
          <w:szCs w:val="26"/>
        </w:rPr>
        <w:t xml:space="preserve">. </w:t>
      </w:r>
    </w:p>
    <w:p w:rsidR="00993E30" w:rsidRPr="00971A43" w:rsidRDefault="00993E30" w:rsidP="00971A43">
      <w:pPr>
        <w:widowControl w:val="0"/>
        <w:autoSpaceDE w:val="0"/>
        <w:autoSpaceDN w:val="0"/>
        <w:adjustRightInd w:val="0"/>
        <w:spacing w:line="360" w:lineRule="auto"/>
        <w:rPr>
          <w:rFonts w:ascii="Times New Roman" w:hAnsi="Times New Roman" w:cs="Arial"/>
          <w:color w:val="1A1A1A"/>
          <w:szCs w:val="26"/>
        </w:rPr>
      </w:pPr>
    </w:p>
    <w:p w:rsidR="005F02B8" w:rsidRPr="00971A43" w:rsidRDefault="005F02B8"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The priority of political strategy is also evident in Islamic State’s approach to iconography. It is reasonable to ask</w:t>
      </w:r>
      <w:r w:rsidR="00993E30" w:rsidRPr="00971A43">
        <w:rPr>
          <w:rFonts w:ascii="Times New Roman" w:hAnsi="Times New Roman" w:cs="Arial"/>
          <w:color w:val="1A1A1A"/>
          <w:szCs w:val="26"/>
        </w:rPr>
        <w:t>, why do those opposed to icons seem so eager to make them? </w:t>
      </w:r>
      <w:r w:rsidRPr="00971A43">
        <w:rPr>
          <w:rFonts w:ascii="Times New Roman" w:hAnsi="Times New Roman" w:cs="Arial"/>
          <w:color w:val="1A1A1A"/>
          <w:szCs w:val="26"/>
        </w:rPr>
        <w:t>Islamic extremists make images to circulate in multiple formats and domains. They are crafted to produce an inner feeling of the soul for the individual in front of their private screen, an awakening of piety and anger that triggers an outward debate about justice and belonging for the family around the TV screen. These images</w:t>
      </w:r>
      <w:r w:rsidR="00523C01" w:rsidRPr="00971A43">
        <w:rPr>
          <w:rFonts w:ascii="Times New Roman" w:hAnsi="Times New Roman" w:cs="Arial"/>
          <w:color w:val="1A1A1A"/>
          <w:szCs w:val="26"/>
        </w:rPr>
        <w:t xml:space="preserve"> don't “send a message”</w:t>
      </w:r>
      <w:r w:rsidRPr="00971A43">
        <w:rPr>
          <w:rFonts w:ascii="Times New Roman" w:hAnsi="Times New Roman" w:cs="Arial"/>
          <w:color w:val="1A1A1A"/>
          <w:szCs w:val="26"/>
        </w:rPr>
        <w:t xml:space="preserve"> to anyone except those looking for messages - the </w:t>
      </w:r>
      <w:proofErr w:type="spellStart"/>
      <w:r w:rsidRPr="00971A43">
        <w:rPr>
          <w:rFonts w:ascii="Times New Roman" w:hAnsi="Times New Roman" w:cs="Arial"/>
          <w:color w:val="1A1A1A"/>
          <w:szCs w:val="26"/>
        </w:rPr>
        <w:t>UFOologists</w:t>
      </w:r>
      <w:proofErr w:type="spellEnd"/>
      <w:r w:rsidRPr="00971A43">
        <w:rPr>
          <w:rFonts w:ascii="Times New Roman" w:hAnsi="Times New Roman" w:cs="Arial"/>
          <w:color w:val="1A1A1A"/>
          <w:szCs w:val="26"/>
        </w:rPr>
        <w:t xml:space="preserve"> of our foreign ministries and security think tanks who fret about </w:t>
      </w:r>
      <w:r w:rsidR="00086BA5" w:rsidRPr="00971A43">
        <w:rPr>
          <w:rFonts w:ascii="Times New Roman" w:hAnsi="Times New Roman" w:cs="Arial"/>
          <w:color w:val="1A1A1A"/>
          <w:szCs w:val="26"/>
        </w:rPr>
        <w:t>Islamic State’s powerful brand</w:t>
      </w:r>
      <w:r w:rsidRPr="00971A43">
        <w:rPr>
          <w:rFonts w:ascii="Times New Roman" w:hAnsi="Times New Roman" w:cs="Arial"/>
          <w:color w:val="1A1A1A"/>
          <w:szCs w:val="26"/>
        </w:rPr>
        <w:t>. The images produce a feeling, a rhythm, a ritual of attraction or repulsion, of social affirmation or consternation that ripple through our social networks. No single image has effects here. No icon changes the meaning of everything. Rather, the tactic is to build chains of amplification and immersion that make us feel that we are in this crisis together and only they have the strength to win out. </w:t>
      </w:r>
      <w:r w:rsidR="003043AE" w:rsidRPr="00971A43">
        <w:rPr>
          <w:rFonts w:ascii="Times New Roman" w:hAnsi="Times New Roman" w:cs="Arial"/>
          <w:color w:val="1A1A1A"/>
          <w:szCs w:val="26"/>
        </w:rPr>
        <w:t>This harnessing of old and new media logics to build waves of affect is not unique to Islamic State – studies show similar processes occurring among audiences during the Arab Awakening in 2011 and around the #</w:t>
      </w:r>
      <w:proofErr w:type="spellStart"/>
      <w:r w:rsidR="003043AE" w:rsidRPr="00971A43">
        <w:rPr>
          <w:rFonts w:ascii="Times New Roman" w:hAnsi="Times New Roman" w:cs="Arial"/>
          <w:color w:val="1A1A1A"/>
          <w:szCs w:val="26"/>
        </w:rPr>
        <w:t>BlackLivesMatter</w:t>
      </w:r>
      <w:proofErr w:type="spellEnd"/>
      <w:r w:rsidR="003043AE" w:rsidRPr="00971A43">
        <w:rPr>
          <w:rFonts w:ascii="Times New Roman" w:hAnsi="Times New Roman" w:cs="Arial"/>
          <w:color w:val="1A1A1A"/>
          <w:szCs w:val="26"/>
        </w:rPr>
        <w:t xml:space="preserve"> movement in the US (Freelon et al., 2016; </w:t>
      </w:r>
      <w:proofErr w:type="spellStart"/>
      <w:r w:rsidR="003043AE" w:rsidRPr="00971A43">
        <w:rPr>
          <w:rFonts w:ascii="Times New Roman" w:hAnsi="Times New Roman" w:cs="Arial"/>
          <w:color w:val="1A1A1A"/>
          <w:szCs w:val="26"/>
        </w:rPr>
        <w:t>Gerbaudo</w:t>
      </w:r>
      <w:proofErr w:type="spellEnd"/>
      <w:r w:rsidR="003043AE" w:rsidRPr="00971A43">
        <w:rPr>
          <w:rFonts w:ascii="Times New Roman" w:hAnsi="Times New Roman" w:cs="Arial"/>
          <w:color w:val="1A1A1A"/>
          <w:szCs w:val="26"/>
        </w:rPr>
        <w:t xml:space="preserve">, 2016; </w:t>
      </w:r>
      <w:proofErr w:type="spellStart"/>
      <w:r w:rsidR="003043AE" w:rsidRPr="00971A43">
        <w:rPr>
          <w:rFonts w:ascii="Times New Roman" w:eastAsia="Times New Roman" w:hAnsi="Times New Roman" w:cs="Times New Roman"/>
          <w:lang w:val="en-GB" w:eastAsia="ja-JP"/>
        </w:rPr>
        <w:t>Papacharissi</w:t>
      </w:r>
      <w:proofErr w:type="spellEnd"/>
      <w:r w:rsidR="003043AE" w:rsidRPr="00971A43">
        <w:rPr>
          <w:rFonts w:ascii="Times New Roman" w:eastAsia="Times New Roman" w:hAnsi="Times New Roman" w:cs="Times New Roman"/>
          <w:lang w:val="en-GB" w:eastAsia="ja-JP"/>
        </w:rPr>
        <w:t xml:space="preserve"> 2015</w:t>
      </w:r>
      <w:r w:rsidR="003043AE" w:rsidRPr="00971A43">
        <w:rPr>
          <w:rFonts w:ascii="Times New Roman" w:hAnsi="Times New Roman" w:cs="Arial"/>
          <w:color w:val="1A1A1A"/>
          <w:szCs w:val="26"/>
        </w:rPr>
        <w:t xml:space="preserve">). However, polls indicate Islamic State’s communications are losing this affective engagement. Between 2015 and 2016 strong opposition to Islamic State among 18-24 years in 16 </w:t>
      </w:r>
      <w:r w:rsidR="00642846" w:rsidRPr="00971A43">
        <w:rPr>
          <w:rFonts w:ascii="Times New Roman" w:hAnsi="Times New Roman" w:cs="Arial"/>
          <w:color w:val="1A1A1A"/>
          <w:szCs w:val="26"/>
        </w:rPr>
        <w:t>Arab</w:t>
      </w:r>
      <w:r w:rsidR="003043AE" w:rsidRPr="00971A43">
        <w:rPr>
          <w:rFonts w:ascii="Times New Roman" w:hAnsi="Times New Roman" w:cs="Arial"/>
          <w:color w:val="1A1A1A"/>
          <w:szCs w:val="26"/>
        </w:rPr>
        <w:t xml:space="preserve"> nations increased from 40 to 60 percent and </w:t>
      </w:r>
      <w:r w:rsidR="00642846" w:rsidRPr="00971A43">
        <w:rPr>
          <w:rFonts w:ascii="Times New Roman" w:hAnsi="Times New Roman" w:cs="Arial"/>
          <w:color w:val="1A1A1A"/>
          <w:szCs w:val="26"/>
        </w:rPr>
        <w:t xml:space="preserve">only 18 percent believed individuals joined Islamic State for religious </w:t>
      </w:r>
      <w:r w:rsidR="00642846" w:rsidRPr="00971A43">
        <w:rPr>
          <w:rFonts w:ascii="Times New Roman" w:hAnsi="Times New Roman" w:cs="Times New Roman"/>
          <w:color w:val="1A1A1A"/>
        </w:rPr>
        <w:t>reasons (</w:t>
      </w:r>
      <w:r w:rsidR="00642846" w:rsidRPr="00971A43">
        <w:rPr>
          <w:rFonts w:ascii="Times New Roman" w:hAnsi="Times New Roman" w:cs="Times New Roman"/>
          <w:lang w:val="en-GB"/>
        </w:rPr>
        <w:t xml:space="preserve">ASDA’A </w:t>
      </w:r>
      <w:proofErr w:type="spellStart"/>
      <w:r w:rsidR="00642846" w:rsidRPr="00971A43">
        <w:rPr>
          <w:rFonts w:ascii="Times New Roman" w:hAnsi="Times New Roman" w:cs="Times New Roman"/>
          <w:lang w:val="en-GB"/>
        </w:rPr>
        <w:t>Burson-Marsteller</w:t>
      </w:r>
      <w:proofErr w:type="spellEnd"/>
      <w:r w:rsidR="00642846" w:rsidRPr="00971A43">
        <w:rPr>
          <w:rFonts w:ascii="Times New Roman" w:hAnsi="Times New Roman" w:cs="Times New Roman"/>
          <w:lang w:val="en-GB"/>
        </w:rPr>
        <w:t>, 2016)</w:t>
      </w:r>
      <w:r w:rsidR="00642846" w:rsidRPr="00971A43">
        <w:rPr>
          <w:rFonts w:ascii="Times New Roman" w:hAnsi="Times New Roman" w:cs="Times New Roman"/>
          <w:color w:val="1A1A1A"/>
        </w:rPr>
        <w:t>. Islamic</w:t>
      </w:r>
      <w:r w:rsidR="00642846" w:rsidRPr="00971A43">
        <w:rPr>
          <w:rFonts w:ascii="Times New Roman" w:hAnsi="Times New Roman" w:cs="Arial"/>
          <w:color w:val="1A1A1A"/>
          <w:szCs w:val="26"/>
        </w:rPr>
        <w:t xml:space="preserve"> State was </w:t>
      </w:r>
      <w:r w:rsidR="0066329D" w:rsidRPr="00971A43">
        <w:rPr>
          <w:rFonts w:ascii="Times New Roman" w:hAnsi="Times New Roman" w:cs="Arial"/>
          <w:color w:val="1A1A1A"/>
          <w:szCs w:val="26"/>
        </w:rPr>
        <w:t xml:space="preserve">viewed as </w:t>
      </w:r>
      <w:r w:rsidR="00642846" w:rsidRPr="00971A43">
        <w:rPr>
          <w:rFonts w:ascii="Times New Roman" w:hAnsi="Times New Roman" w:cs="Arial"/>
          <w:color w:val="1A1A1A"/>
          <w:szCs w:val="26"/>
        </w:rPr>
        <w:t xml:space="preserve">what a person joins if they have no job or prospects. </w:t>
      </w:r>
      <w:r w:rsidR="0066329D" w:rsidRPr="00971A43">
        <w:rPr>
          <w:rFonts w:ascii="Times New Roman" w:hAnsi="Times New Roman" w:cs="Arial"/>
          <w:color w:val="1A1A1A"/>
          <w:szCs w:val="26"/>
        </w:rPr>
        <w:t>However, even among young men with little education or employment support is low, and support falls even further if those men are exposed to news about Islamic State violence against Muslims (</w:t>
      </w:r>
      <w:proofErr w:type="spellStart"/>
      <w:r w:rsidR="0066329D" w:rsidRPr="00971A43">
        <w:rPr>
          <w:rFonts w:ascii="Times New Roman" w:hAnsi="Times New Roman" w:cs="Arial"/>
          <w:color w:val="1A1A1A"/>
          <w:szCs w:val="26"/>
        </w:rPr>
        <w:t>Tessler</w:t>
      </w:r>
      <w:proofErr w:type="spellEnd"/>
      <w:r w:rsidR="0066329D" w:rsidRPr="00971A43">
        <w:rPr>
          <w:rFonts w:ascii="Times New Roman" w:hAnsi="Times New Roman" w:cs="Arial"/>
          <w:color w:val="1A1A1A"/>
          <w:szCs w:val="26"/>
        </w:rPr>
        <w:t xml:space="preserve"> et al., 2016). </w:t>
      </w:r>
    </w:p>
    <w:p w:rsidR="00993E30" w:rsidRPr="00971A43" w:rsidRDefault="00993E30" w:rsidP="00971A43">
      <w:pPr>
        <w:widowControl w:val="0"/>
        <w:autoSpaceDE w:val="0"/>
        <w:autoSpaceDN w:val="0"/>
        <w:adjustRightInd w:val="0"/>
        <w:spacing w:line="360" w:lineRule="auto"/>
        <w:rPr>
          <w:rFonts w:ascii="Times New Roman" w:hAnsi="Times New Roman" w:cs="Arial"/>
          <w:color w:val="1A1A1A"/>
          <w:szCs w:val="26"/>
        </w:rPr>
      </w:pPr>
    </w:p>
    <w:p w:rsidR="002E21A4" w:rsidRPr="00971A43" w:rsidRDefault="005F02B8"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And yet still: how dare they produce images? </w:t>
      </w:r>
      <w:r w:rsidR="00C46E61" w:rsidRPr="00971A43">
        <w:rPr>
          <w:rFonts w:ascii="Times New Roman" w:hAnsi="Times New Roman" w:cs="Arial"/>
          <w:color w:val="1A1A1A"/>
          <w:szCs w:val="26"/>
        </w:rPr>
        <w:t>The answer is</w:t>
      </w:r>
      <w:r w:rsidRPr="00971A43">
        <w:rPr>
          <w:rFonts w:ascii="Times New Roman" w:hAnsi="Times New Roman" w:cs="Arial"/>
          <w:color w:val="1A1A1A"/>
          <w:szCs w:val="26"/>
        </w:rPr>
        <w:t xml:space="preserve"> pragmatism, </w:t>
      </w:r>
      <w:r w:rsidR="00993E30" w:rsidRPr="00971A43">
        <w:rPr>
          <w:rFonts w:ascii="Times New Roman" w:hAnsi="Times New Roman" w:cs="Arial"/>
          <w:color w:val="1A1A1A"/>
          <w:szCs w:val="26"/>
        </w:rPr>
        <w:t>interests</w:t>
      </w:r>
      <w:r w:rsidR="00C46E61" w:rsidRPr="00971A43">
        <w:rPr>
          <w:rFonts w:ascii="Times New Roman" w:hAnsi="Times New Roman" w:cs="Arial"/>
          <w:color w:val="1A1A1A"/>
          <w:szCs w:val="26"/>
        </w:rPr>
        <w:t>,</w:t>
      </w:r>
      <w:r w:rsidR="00993E30" w:rsidRPr="00971A43">
        <w:rPr>
          <w:rFonts w:ascii="Times New Roman" w:hAnsi="Times New Roman" w:cs="Arial"/>
          <w:color w:val="1A1A1A"/>
          <w:szCs w:val="26"/>
        </w:rPr>
        <w:t xml:space="preserve"> and strategy</w:t>
      </w:r>
      <w:r w:rsidRPr="00971A43">
        <w:rPr>
          <w:rFonts w:ascii="Times New Roman" w:hAnsi="Times New Roman" w:cs="Arial"/>
          <w:color w:val="1A1A1A"/>
          <w:szCs w:val="26"/>
        </w:rPr>
        <w:t>. T</w:t>
      </w:r>
      <w:r w:rsidR="00993E30" w:rsidRPr="00971A43">
        <w:rPr>
          <w:rFonts w:ascii="Times New Roman" w:hAnsi="Times New Roman" w:cs="Arial"/>
          <w:color w:val="1A1A1A"/>
          <w:szCs w:val="26"/>
        </w:rPr>
        <w:t xml:space="preserve">hese </w:t>
      </w:r>
      <w:r w:rsidRPr="00971A43">
        <w:rPr>
          <w:rFonts w:ascii="Times New Roman" w:hAnsi="Times New Roman" w:cs="Arial"/>
          <w:color w:val="1A1A1A"/>
          <w:szCs w:val="26"/>
        </w:rPr>
        <w:t>images are</w:t>
      </w:r>
      <w:r w:rsidR="00993E30" w:rsidRPr="00971A43">
        <w:rPr>
          <w:rFonts w:ascii="Times New Roman" w:hAnsi="Times New Roman" w:cs="Arial"/>
          <w:color w:val="1A1A1A"/>
          <w:szCs w:val="26"/>
        </w:rPr>
        <w:t xml:space="preserve"> tokens in a global exchange economy; in no way sacred, </w:t>
      </w:r>
      <w:r w:rsidR="0011646F" w:rsidRPr="00971A43">
        <w:rPr>
          <w:rFonts w:ascii="Times New Roman" w:hAnsi="Times New Roman" w:cs="Arial"/>
          <w:color w:val="1A1A1A"/>
          <w:szCs w:val="26"/>
        </w:rPr>
        <w:t>their</w:t>
      </w:r>
      <w:r w:rsidR="00993E30" w:rsidRPr="00971A43">
        <w:rPr>
          <w:rFonts w:ascii="Times New Roman" w:hAnsi="Times New Roman" w:cs="Arial"/>
          <w:color w:val="1A1A1A"/>
          <w:szCs w:val="26"/>
        </w:rPr>
        <w:t xml:space="preserve"> value is immediate and imminent</w:t>
      </w:r>
      <w:r w:rsidR="00C46E61" w:rsidRPr="00971A43">
        <w:rPr>
          <w:rFonts w:ascii="Times New Roman" w:hAnsi="Times New Roman" w:cs="Arial"/>
          <w:color w:val="1A1A1A"/>
          <w:szCs w:val="26"/>
        </w:rPr>
        <w:t>, in the action they can provoke now</w:t>
      </w:r>
      <w:r w:rsidR="00993E30" w:rsidRPr="00971A43">
        <w:rPr>
          <w:rFonts w:ascii="Times New Roman" w:hAnsi="Times New Roman" w:cs="Arial"/>
          <w:color w:val="1A1A1A"/>
          <w:szCs w:val="26"/>
        </w:rPr>
        <w:t>. </w:t>
      </w:r>
      <w:r w:rsidR="00523C01" w:rsidRPr="00971A43">
        <w:rPr>
          <w:rFonts w:ascii="Times New Roman" w:hAnsi="Times New Roman" w:cs="Arial"/>
          <w:color w:val="1A1A1A"/>
          <w:szCs w:val="26"/>
        </w:rPr>
        <w:t xml:space="preserve">Islamic State show other Muslims, visually, just how Islamic they are, chopping off hands and heads as they enact Shari’ a law more strictly than anyone else dare. </w:t>
      </w:r>
      <w:r w:rsidR="00A521CC" w:rsidRPr="00971A43">
        <w:rPr>
          <w:rFonts w:ascii="Times New Roman" w:hAnsi="Times New Roman" w:cs="Arial"/>
          <w:color w:val="1A1A1A"/>
          <w:szCs w:val="26"/>
        </w:rPr>
        <w:t xml:space="preserve">When they suffer a military defeat, a quick, shocking video of an atrocity elsewhere can distract attention. </w:t>
      </w:r>
      <w:r w:rsidR="002E21A4" w:rsidRPr="00971A43">
        <w:rPr>
          <w:rFonts w:ascii="Times New Roman" w:hAnsi="Times New Roman" w:cs="Arial"/>
          <w:color w:val="1A1A1A"/>
          <w:szCs w:val="26"/>
        </w:rPr>
        <w:t>They remind audiences of terror and horror committed by Western political actors, so as to present a universal moral threshold lowest level: that terror and horror are a problem of both them and us (</w:t>
      </w:r>
      <w:proofErr w:type="spellStart"/>
      <w:r w:rsidR="002E21A4" w:rsidRPr="00971A43">
        <w:rPr>
          <w:rFonts w:ascii="Times New Roman" w:hAnsi="Times New Roman" w:cs="Arial"/>
          <w:color w:val="1A1A1A"/>
          <w:szCs w:val="26"/>
        </w:rPr>
        <w:t>Cavarero</w:t>
      </w:r>
      <w:proofErr w:type="spellEnd"/>
      <w:r w:rsidR="002E21A4" w:rsidRPr="00971A43">
        <w:rPr>
          <w:rFonts w:ascii="Times New Roman" w:hAnsi="Times New Roman" w:cs="Arial"/>
          <w:color w:val="1A1A1A"/>
          <w:szCs w:val="26"/>
        </w:rPr>
        <w:t xml:space="preserve">, 2011). This must be challenged. </w:t>
      </w:r>
    </w:p>
    <w:p w:rsidR="002E21A4" w:rsidRPr="00971A43" w:rsidRDefault="002E21A4" w:rsidP="00971A43">
      <w:pPr>
        <w:widowControl w:val="0"/>
        <w:autoSpaceDE w:val="0"/>
        <w:autoSpaceDN w:val="0"/>
        <w:adjustRightInd w:val="0"/>
        <w:spacing w:line="360" w:lineRule="auto"/>
        <w:rPr>
          <w:rFonts w:ascii="Times New Roman" w:hAnsi="Times New Roman" w:cs="Arial"/>
          <w:color w:val="1A1A1A"/>
          <w:szCs w:val="26"/>
        </w:rPr>
      </w:pPr>
    </w:p>
    <w:p w:rsidR="00C75938" w:rsidRPr="00971A43" w:rsidRDefault="0011646F" w:rsidP="00971A43">
      <w:pPr>
        <w:pStyle w:val="NormalWeb"/>
        <w:spacing w:before="0" w:beforeAutospacing="0" w:after="0" w:afterAutospacing="0" w:line="360" w:lineRule="auto"/>
        <w:rPr>
          <w:rFonts w:cs="Arial"/>
          <w:color w:val="1A1A1A"/>
          <w:szCs w:val="26"/>
        </w:rPr>
      </w:pPr>
      <w:r w:rsidRPr="00971A43">
        <w:rPr>
          <w:rFonts w:cs="Arial"/>
          <w:color w:val="1A1A1A"/>
          <w:szCs w:val="26"/>
        </w:rPr>
        <w:t xml:space="preserve">And, in the final analysis, images are not even needed. </w:t>
      </w:r>
      <w:r w:rsidR="00A521CC" w:rsidRPr="00971A43">
        <w:rPr>
          <w:rFonts w:cs="Arial"/>
          <w:color w:val="1A1A1A"/>
          <w:szCs w:val="26"/>
        </w:rPr>
        <w:t>Audiences</w:t>
      </w:r>
      <w:r w:rsidR="00993E30" w:rsidRPr="00971A43">
        <w:rPr>
          <w:rFonts w:cs="Arial"/>
          <w:color w:val="1A1A1A"/>
          <w:szCs w:val="26"/>
        </w:rPr>
        <w:t xml:space="preserve"> can react to the </w:t>
      </w:r>
      <w:r w:rsidR="00993E30" w:rsidRPr="00971A43">
        <w:rPr>
          <w:rFonts w:cs="Arial"/>
          <w:i/>
          <w:color w:val="1A1A1A"/>
          <w:szCs w:val="26"/>
        </w:rPr>
        <w:t>very idea</w:t>
      </w:r>
      <w:r w:rsidR="00993E30" w:rsidRPr="00971A43">
        <w:rPr>
          <w:rFonts w:cs="Arial"/>
          <w:color w:val="1A1A1A"/>
          <w:szCs w:val="26"/>
        </w:rPr>
        <w:t xml:space="preserve"> that </w:t>
      </w:r>
      <w:r w:rsidRPr="00971A43">
        <w:rPr>
          <w:rFonts w:cs="Arial"/>
          <w:color w:val="1A1A1A"/>
          <w:szCs w:val="26"/>
        </w:rPr>
        <w:t>Islamic State</w:t>
      </w:r>
      <w:r w:rsidR="00993E30" w:rsidRPr="00971A43">
        <w:rPr>
          <w:rFonts w:cs="Arial"/>
          <w:color w:val="1A1A1A"/>
          <w:szCs w:val="26"/>
        </w:rPr>
        <w:t xml:space="preserve"> might be destroying something, just as some Muslims have rioted after hearing stories of US soldiers flushing a Koran down a toilet</w:t>
      </w:r>
      <w:r w:rsidR="009C4CEA" w:rsidRPr="00971A43">
        <w:rPr>
          <w:rFonts w:cs="Arial"/>
          <w:color w:val="1A1A1A"/>
          <w:szCs w:val="26"/>
        </w:rPr>
        <w:t xml:space="preserve"> (O’Loughlin, 2011)</w:t>
      </w:r>
      <w:r w:rsidR="00993E30" w:rsidRPr="00971A43">
        <w:rPr>
          <w:rFonts w:cs="Arial"/>
          <w:color w:val="1A1A1A"/>
          <w:szCs w:val="26"/>
        </w:rPr>
        <w:t>. </w:t>
      </w:r>
      <w:r w:rsidR="009C4CEA" w:rsidRPr="00971A43">
        <w:rPr>
          <w:rFonts w:cs="Arial"/>
          <w:color w:val="1A1A1A"/>
          <w:szCs w:val="26"/>
        </w:rPr>
        <w:t>M</w:t>
      </w:r>
      <w:r w:rsidR="009C4CEA" w:rsidRPr="00971A43">
        <w:rPr>
          <w:rFonts w:cs="Arial"/>
          <w:color w:val="000000"/>
          <w:szCs w:val="22"/>
        </w:rPr>
        <w:t xml:space="preserve">ediation is affective and experiential, </w:t>
      </w:r>
      <w:r w:rsidR="005E574E" w:rsidRPr="00971A43">
        <w:rPr>
          <w:rFonts w:cs="Arial"/>
          <w:color w:val="000000"/>
          <w:szCs w:val="22"/>
        </w:rPr>
        <w:t xml:space="preserve">but </w:t>
      </w:r>
      <w:r w:rsidR="009C4CEA" w:rsidRPr="00971A43">
        <w:rPr>
          <w:rFonts w:cs="Arial"/>
          <w:color w:val="000000"/>
          <w:szCs w:val="22"/>
        </w:rPr>
        <w:t>not strictly visual (</w:t>
      </w:r>
      <w:proofErr w:type="spellStart"/>
      <w:r w:rsidR="009C4CEA" w:rsidRPr="00971A43">
        <w:rPr>
          <w:rFonts w:cs="Arial"/>
          <w:color w:val="000000"/>
          <w:szCs w:val="22"/>
        </w:rPr>
        <w:t>Grusin</w:t>
      </w:r>
      <w:proofErr w:type="spellEnd"/>
      <w:r w:rsidR="009C4CEA" w:rsidRPr="00971A43">
        <w:rPr>
          <w:rFonts w:cs="Arial"/>
          <w:color w:val="000000"/>
          <w:szCs w:val="22"/>
        </w:rPr>
        <w:t>, 2015). Hence we can experience a distant event and ourselves in relation to that event without seeing a picture of it. All Islamic State have needed to do is get the notion out there that the</w:t>
      </w:r>
      <w:bookmarkStart w:id="8" w:name="_GoBack"/>
      <w:bookmarkEnd w:id="8"/>
      <w:r w:rsidR="009C4CEA" w:rsidRPr="00971A43">
        <w:rPr>
          <w:rFonts w:cs="Arial"/>
          <w:color w:val="000000"/>
          <w:szCs w:val="22"/>
        </w:rPr>
        <w:t xml:space="preserve">y are doing this, or might do it, or once did it, and it becomes part of our experience. </w:t>
      </w:r>
      <w:r w:rsidR="00C46E61" w:rsidRPr="00971A43">
        <w:rPr>
          <w:rFonts w:cs="Arial"/>
          <w:color w:val="1A1A1A"/>
          <w:szCs w:val="26"/>
        </w:rPr>
        <w:t xml:space="preserve">Now that each ‘side’ has expectations of the other and is ready to hear the worst, this cycle of hostility can operate as an </w:t>
      </w:r>
      <w:proofErr w:type="spellStart"/>
      <w:r w:rsidR="00C46E61" w:rsidRPr="00971A43">
        <w:rPr>
          <w:rFonts w:cs="Arial"/>
          <w:color w:val="1A1A1A"/>
          <w:szCs w:val="26"/>
        </w:rPr>
        <w:t>iconoclash</w:t>
      </w:r>
      <w:proofErr w:type="spellEnd"/>
      <w:r w:rsidR="00C46E61" w:rsidRPr="00971A43">
        <w:rPr>
          <w:rFonts w:cs="Arial"/>
          <w:color w:val="1A1A1A"/>
          <w:szCs w:val="26"/>
        </w:rPr>
        <w:t xml:space="preserve"> without icons. </w:t>
      </w:r>
      <w:r w:rsidR="00D43DC2" w:rsidRPr="00971A43">
        <w:rPr>
          <w:rFonts w:cs="Arial"/>
          <w:color w:val="1A1A1A"/>
          <w:szCs w:val="26"/>
        </w:rPr>
        <w:t xml:space="preserve">Indeed, the very fact that Islamic State </w:t>
      </w:r>
      <w:proofErr w:type="gramStart"/>
      <w:r w:rsidR="00D43DC2" w:rsidRPr="00971A43">
        <w:rPr>
          <w:rFonts w:cs="Arial"/>
          <w:color w:val="1A1A1A"/>
          <w:szCs w:val="26"/>
        </w:rPr>
        <w:t>have</w:t>
      </w:r>
      <w:proofErr w:type="gramEnd"/>
      <w:r w:rsidR="00D43DC2" w:rsidRPr="00971A43">
        <w:rPr>
          <w:rFonts w:cs="Arial"/>
          <w:color w:val="1A1A1A"/>
          <w:szCs w:val="26"/>
        </w:rPr>
        <w:t xml:space="preserve"> produced new images becomes a story in itself, even if the images are not broadcast. Journalists find Islamic State’s very act of communication newsworthy itself (</w:t>
      </w:r>
      <w:proofErr w:type="spellStart"/>
      <w:r w:rsidR="00D43DC2" w:rsidRPr="00971A43">
        <w:rPr>
          <w:rFonts w:cs="Arial"/>
          <w:color w:val="1A1A1A"/>
          <w:szCs w:val="26"/>
        </w:rPr>
        <w:t>Gursel</w:t>
      </w:r>
      <w:proofErr w:type="spellEnd"/>
      <w:r w:rsidR="00D43DC2" w:rsidRPr="00971A43">
        <w:rPr>
          <w:rFonts w:cs="Arial"/>
          <w:color w:val="1A1A1A"/>
          <w:szCs w:val="26"/>
        </w:rPr>
        <w:t xml:space="preserve"> 2016). This can also be challenged</w:t>
      </w:r>
      <w:r w:rsidR="00CC0AD7" w:rsidRPr="00971A43">
        <w:rPr>
          <w:rFonts w:cs="Arial"/>
          <w:color w:val="1A1A1A"/>
          <w:szCs w:val="26"/>
        </w:rPr>
        <w:t>, and changed</w:t>
      </w:r>
      <w:r w:rsidR="00D43DC2" w:rsidRPr="00971A43">
        <w:rPr>
          <w:rFonts w:cs="Arial"/>
          <w:color w:val="1A1A1A"/>
          <w:szCs w:val="26"/>
        </w:rPr>
        <w:t xml:space="preserve">. </w:t>
      </w:r>
    </w:p>
    <w:p w:rsidR="00C75938" w:rsidRPr="00971A43" w:rsidRDefault="00C75938" w:rsidP="00971A43">
      <w:pPr>
        <w:pStyle w:val="NormalWeb"/>
        <w:spacing w:before="0" w:beforeAutospacing="0" w:after="0" w:afterAutospacing="0" w:line="360" w:lineRule="auto"/>
        <w:rPr>
          <w:rFonts w:cs="Arial"/>
          <w:color w:val="1A1A1A"/>
          <w:szCs w:val="26"/>
        </w:rPr>
      </w:pPr>
    </w:p>
    <w:p w:rsidR="00C13E50" w:rsidRPr="00971A43" w:rsidRDefault="00C75938" w:rsidP="00971A43">
      <w:pPr>
        <w:pStyle w:val="NormalWeb"/>
        <w:spacing w:before="0" w:beforeAutospacing="0" w:after="0" w:afterAutospacing="0" w:line="360" w:lineRule="auto"/>
        <w:rPr>
          <w:rFonts w:cs="Arial"/>
          <w:color w:val="1A1A1A"/>
          <w:szCs w:val="26"/>
        </w:rPr>
      </w:pPr>
      <w:r w:rsidRPr="00971A43">
        <w:rPr>
          <w:rFonts w:cs="Arial"/>
          <w:color w:val="1A1A1A"/>
          <w:szCs w:val="26"/>
        </w:rPr>
        <w:t xml:space="preserve">In short, while the religious and ethical dimensions of Islamic State’s actions make for compelling footage and persuasive claims to potential recruits who encounter these exhibitions in the global space of appearance, those seeking to delegitimize Islamic State would not lack material to demonstrate the banal, mundane and pragmatic aspects of its political strategy. </w:t>
      </w:r>
    </w:p>
    <w:p w:rsidR="00C13E50" w:rsidRPr="00971A43" w:rsidRDefault="00C13E50" w:rsidP="00971A43">
      <w:pPr>
        <w:widowControl w:val="0"/>
        <w:autoSpaceDE w:val="0"/>
        <w:autoSpaceDN w:val="0"/>
        <w:adjustRightInd w:val="0"/>
        <w:spacing w:line="360" w:lineRule="auto"/>
        <w:rPr>
          <w:rFonts w:ascii="Times New Roman" w:hAnsi="Times New Roman" w:cs="Arial"/>
          <w:color w:val="1A1A1A"/>
          <w:szCs w:val="26"/>
        </w:rPr>
      </w:pPr>
    </w:p>
    <w:p w:rsidR="00993E30" w:rsidRPr="00971A43" w:rsidRDefault="00C13E50" w:rsidP="00971A43">
      <w:pPr>
        <w:widowControl w:val="0"/>
        <w:autoSpaceDE w:val="0"/>
        <w:autoSpaceDN w:val="0"/>
        <w:adjustRightInd w:val="0"/>
        <w:spacing w:line="360" w:lineRule="auto"/>
        <w:rPr>
          <w:rFonts w:ascii="Times New Roman" w:hAnsi="Times New Roman" w:cs="Arial"/>
          <w:b/>
          <w:color w:val="1A1A1A"/>
          <w:szCs w:val="26"/>
        </w:rPr>
      </w:pPr>
      <w:r w:rsidRPr="00971A43">
        <w:rPr>
          <w:rFonts w:ascii="Times New Roman" w:hAnsi="Times New Roman" w:cs="Arial"/>
          <w:b/>
          <w:color w:val="1A1A1A"/>
          <w:szCs w:val="26"/>
        </w:rPr>
        <w:t>Conclusion</w:t>
      </w:r>
      <w:r w:rsidR="002E7A45" w:rsidRPr="00971A43">
        <w:rPr>
          <w:rFonts w:ascii="Times New Roman" w:hAnsi="Times New Roman" w:cs="Arial"/>
          <w:b/>
          <w:color w:val="1A1A1A"/>
          <w:szCs w:val="26"/>
        </w:rPr>
        <w:t>: We all struggle with icons</w:t>
      </w:r>
    </w:p>
    <w:p w:rsidR="002E7A45" w:rsidRPr="00971A43" w:rsidRDefault="002E7A45" w:rsidP="00971A43">
      <w:pPr>
        <w:widowControl w:val="0"/>
        <w:autoSpaceDE w:val="0"/>
        <w:autoSpaceDN w:val="0"/>
        <w:adjustRightInd w:val="0"/>
        <w:spacing w:line="360" w:lineRule="auto"/>
        <w:rPr>
          <w:rFonts w:ascii="Times New Roman" w:hAnsi="Times New Roman" w:cs="Arial"/>
          <w:color w:val="1A1A1A"/>
          <w:szCs w:val="26"/>
        </w:rPr>
      </w:pPr>
    </w:p>
    <w:p w:rsidR="002E7A45" w:rsidRPr="00971A43" w:rsidRDefault="002E7A45"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Bruno </w:t>
      </w:r>
      <w:proofErr w:type="spellStart"/>
      <w:r w:rsidRPr="00971A43">
        <w:rPr>
          <w:rFonts w:ascii="Times New Roman" w:hAnsi="Times New Roman" w:cs="Arial"/>
          <w:color w:val="1A1A1A"/>
          <w:szCs w:val="26"/>
        </w:rPr>
        <w:t>Latour</w:t>
      </w:r>
      <w:proofErr w:type="spellEnd"/>
      <w:r w:rsidRPr="00971A43">
        <w:rPr>
          <w:rFonts w:ascii="Times New Roman" w:hAnsi="Times New Roman" w:cs="Arial"/>
          <w:color w:val="1A1A1A"/>
          <w:szCs w:val="26"/>
        </w:rPr>
        <w:t xml:space="preserve"> stages a conversation between a politician and a mob of critics of political iconography. The mob ask:</w:t>
      </w:r>
    </w:p>
    <w:p w:rsidR="002E7A45" w:rsidRPr="00971A43" w:rsidRDefault="002E7A45" w:rsidP="00971A43">
      <w:pPr>
        <w:widowControl w:val="0"/>
        <w:autoSpaceDE w:val="0"/>
        <w:autoSpaceDN w:val="0"/>
        <w:adjustRightInd w:val="0"/>
        <w:spacing w:line="360" w:lineRule="auto"/>
        <w:rPr>
          <w:rFonts w:ascii="Times New Roman" w:hAnsi="Times New Roman" w:cs="Arial"/>
          <w:color w:val="1A1A1A"/>
          <w:szCs w:val="26"/>
        </w:rPr>
      </w:pPr>
    </w:p>
    <w:p w:rsidR="002E7A45" w:rsidRPr="00971A43" w:rsidRDefault="002E7A45" w:rsidP="00971A43">
      <w:pPr>
        <w:widowControl w:val="0"/>
        <w:autoSpaceDE w:val="0"/>
        <w:autoSpaceDN w:val="0"/>
        <w:adjustRightInd w:val="0"/>
        <w:spacing w:line="360" w:lineRule="auto"/>
        <w:ind w:left="720"/>
        <w:rPr>
          <w:rFonts w:ascii="Times New Roman" w:hAnsi="Times New Roman" w:cs="Arial"/>
          <w:color w:val="1A1A1A"/>
          <w:szCs w:val="26"/>
        </w:rPr>
      </w:pPr>
      <w:r w:rsidRPr="00971A43">
        <w:rPr>
          <w:rFonts w:ascii="Times New Roman" w:hAnsi="Times New Roman" w:cs="Arial"/>
          <w:color w:val="1A1A1A"/>
          <w:szCs w:val="26"/>
        </w:rPr>
        <w:t>“Are you constructing a national representation?”</w:t>
      </w:r>
    </w:p>
    <w:p w:rsidR="002E7A45" w:rsidRPr="00971A43" w:rsidRDefault="002E7A45" w:rsidP="00971A43">
      <w:pPr>
        <w:widowControl w:val="0"/>
        <w:autoSpaceDE w:val="0"/>
        <w:autoSpaceDN w:val="0"/>
        <w:adjustRightInd w:val="0"/>
        <w:spacing w:line="360" w:lineRule="auto"/>
        <w:ind w:left="720"/>
        <w:rPr>
          <w:rFonts w:ascii="Times New Roman" w:hAnsi="Times New Roman" w:cs="Arial"/>
          <w:color w:val="1A1A1A"/>
          <w:szCs w:val="26"/>
        </w:rPr>
      </w:pPr>
      <w:r w:rsidRPr="00971A43">
        <w:rPr>
          <w:rFonts w:ascii="Times New Roman" w:hAnsi="Times New Roman" w:cs="Arial"/>
          <w:color w:val="1A1A1A"/>
          <w:szCs w:val="26"/>
        </w:rPr>
        <w:t>“Yes, of course,” they answer, “and from the whole cloth.”</w:t>
      </w:r>
    </w:p>
    <w:p w:rsidR="002E7A45" w:rsidRPr="00971A43" w:rsidRDefault="002E7A45" w:rsidP="00971A43">
      <w:pPr>
        <w:widowControl w:val="0"/>
        <w:autoSpaceDE w:val="0"/>
        <w:autoSpaceDN w:val="0"/>
        <w:adjustRightInd w:val="0"/>
        <w:spacing w:line="360" w:lineRule="auto"/>
        <w:ind w:left="720"/>
        <w:rPr>
          <w:rFonts w:ascii="Times New Roman" w:hAnsi="Times New Roman" w:cs="Arial"/>
          <w:color w:val="1A1A1A"/>
          <w:szCs w:val="26"/>
        </w:rPr>
      </w:pPr>
      <w:r w:rsidRPr="00971A43">
        <w:rPr>
          <w:rFonts w:ascii="Times New Roman" w:hAnsi="Times New Roman" w:cs="Arial"/>
          <w:color w:val="1A1A1A"/>
          <w:szCs w:val="26"/>
        </w:rPr>
        <w:t>“So you are inventing, through manipulation, propaganda, and trickery, what the representatives should say?”</w:t>
      </w:r>
    </w:p>
    <w:p w:rsidR="002E7A45" w:rsidRPr="00971A43" w:rsidRDefault="002E7A45" w:rsidP="00971A43">
      <w:pPr>
        <w:widowControl w:val="0"/>
        <w:autoSpaceDE w:val="0"/>
        <w:autoSpaceDN w:val="0"/>
        <w:adjustRightInd w:val="0"/>
        <w:spacing w:line="360" w:lineRule="auto"/>
        <w:ind w:left="720"/>
        <w:rPr>
          <w:rFonts w:ascii="Times New Roman" w:hAnsi="Times New Roman" w:cs="Arial"/>
          <w:color w:val="1A1A1A"/>
          <w:szCs w:val="26"/>
        </w:rPr>
      </w:pPr>
      <w:r w:rsidRPr="00971A43">
        <w:rPr>
          <w:rFonts w:ascii="Times New Roman" w:hAnsi="Times New Roman" w:cs="Arial"/>
          <w:color w:val="1A1A1A"/>
          <w:szCs w:val="26"/>
        </w:rPr>
        <w:t>“No, we are faithful to our constituents, because we are constructing the artificial voice that they would not have without us.”</w:t>
      </w:r>
    </w:p>
    <w:p w:rsidR="002E7A45" w:rsidRPr="00971A43" w:rsidRDefault="002E7A45" w:rsidP="00971A43">
      <w:pPr>
        <w:widowControl w:val="0"/>
        <w:autoSpaceDE w:val="0"/>
        <w:autoSpaceDN w:val="0"/>
        <w:adjustRightInd w:val="0"/>
        <w:spacing w:line="360" w:lineRule="auto"/>
        <w:ind w:left="720"/>
        <w:rPr>
          <w:rFonts w:ascii="Times New Roman" w:hAnsi="Times New Roman" w:cs="Arial"/>
          <w:color w:val="1A1A1A"/>
          <w:szCs w:val="26"/>
        </w:rPr>
      </w:pPr>
      <w:r w:rsidRPr="00971A43">
        <w:rPr>
          <w:rFonts w:ascii="Times New Roman" w:hAnsi="Times New Roman" w:cs="Arial"/>
          <w:color w:val="1A1A1A"/>
          <w:szCs w:val="26"/>
        </w:rPr>
        <w:t>“Blasphemy!” cry the critics. “We don’t need to hear any more! Lost in their illusions, they can’t even recognize their own lies!” (</w:t>
      </w:r>
      <w:proofErr w:type="spellStart"/>
      <w:r w:rsidRPr="00971A43">
        <w:rPr>
          <w:rFonts w:ascii="Times New Roman" w:hAnsi="Times New Roman" w:cs="Arial"/>
          <w:color w:val="1A1A1A"/>
          <w:szCs w:val="26"/>
        </w:rPr>
        <w:t>Latour</w:t>
      </w:r>
      <w:proofErr w:type="spellEnd"/>
      <w:r w:rsidRPr="00971A43">
        <w:rPr>
          <w:rFonts w:ascii="Times New Roman" w:hAnsi="Times New Roman" w:cs="Arial"/>
          <w:color w:val="1A1A1A"/>
          <w:szCs w:val="26"/>
        </w:rPr>
        <w:t>, 2010: 23)</w:t>
      </w:r>
    </w:p>
    <w:p w:rsidR="002E7A45" w:rsidRPr="00971A43" w:rsidRDefault="002E7A45" w:rsidP="00971A43">
      <w:pPr>
        <w:widowControl w:val="0"/>
        <w:autoSpaceDE w:val="0"/>
        <w:autoSpaceDN w:val="0"/>
        <w:adjustRightInd w:val="0"/>
        <w:spacing w:line="360" w:lineRule="auto"/>
        <w:rPr>
          <w:rFonts w:ascii="Times New Roman" w:hAnsi="Times New Roman" w:cs="Arial"/>
          <w:color w:val="1A1A1A"/>
          <w:szCs w:val="26"/>
        </w:rPr>
      </w:pPr>
    </w:p>
    <w:p w:rsidR="00B4366B" w:rsidRPr="00971A43" w:rsidRDefault="002E7A45"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Flags, crowns, </w:t>
      </w:r>
      <w:proofErr w:type="gramStart"/>
      <w:r w:rsidRPr="00971A43">
        <w:rPr>
          <w:rFonts w:ascii="Times New Roman" w:hAnsi="Times New Roman" w:cs="Arial"/>
          <w:color w:val="1A1A1A"/>
          <w:szCs w:val="26"/>
        </w:rPr>
        <w:t>“</w:t>
      </w:r>
      <w:proofErr w:type="gramEnd"/>
      <w:r w:rsidRPr="00971A43">
        <w:rPr>
          <w:rFonts w:ascii="Times New Roman" w:hAnsi="Times New Roman" w:cs="Arial"/>
          <w:color w:val="1A1A1A"/>
          <w:szCs w:val="26"/>
        </w:rPr>
        <w:t xml:space="preserve">the wisdom of public opinion”: </w:t>
      </w:r>
      <w:r w:rsidR="00E768AB" w:rsidRPr="00971A43">
        <w:rPr>
          <w:rFonts w:ascii="Times New Roman" w:hAnsi="Times New Roman" w:cs="Arial"/>
          <w:color w:val="1A1A1A"/>
          <w:szCs w:val="26"/>
        </w:rPr>
        <w:t>Human</w:t>
      </w:r>
      <w:r w:rsidRPr="00971A43">
        <w:rPr>
          <w:rFonts w:ascii="Times New Roman" w:hAnsi="Times New Roman" w:cs="Arial"/>
          <w:color w:val="1A1A1A"/>
          <w:szCs w:val="26"/>
        </w:rPr>
        <w:t xml:space="preserve"> societies construct idols which are then taken to be independent objects to be venerated and even worshipped. And yet, as the critics cry, these idols are not magical. These are things made by human techniques. For </w:t>
      </w:r>
      <w:proofErr w:type="spellStart"/>
      <w:r w:rsidRPr="00971A43">
        <w:rPr>
          <w:rFonts w:ascii="Times New Roman" w:hAnsi="Times New Roman" w:cs="Arial"/>
          <w:color w:val="1A1A1A"/>
          <w:szCs w:val="26"/>
        </w:rPr>
        <w:t>Latour</w:t>
      </w:r>
      <w:proofErr w:type="spellEnd"/>
      <w:r w:rsidRPr="00971A43">
        <w:rPr>
          <w:rFonts w:ascii="Times New Roman" w:hAnsi="Times New Roman" w:cs="Arial"/>
          <w:color w:val="1A1A1A"/>
          <w:szCs w:val="26"/>
        </w:rPr>
        <w:t xml:space="preserve"> it is pointless denouncing </w:t>
      </w:r>
      <w:r w:rsidR="00E768AB" w:rsidRPr="00971A43">
        <w:rPr>
          <w:rFonts w:ascii="Times New Roman" w:hAnsi="Times New Roman" w:cs="Arial"/>
          <w:color w:val="1A1A1A"/>
          <w:szCs w:val="26"/>
        </w:rPr>
        <w:t xml:space="preserve">either </w:t>
      </w:r>
      <w:r w:rsidRPr="00971A43">
        <w:rPr>
          <w:rFonts w:ascii="Times New Roman" w:hAnsi="Times New Roman" w:cs="Arial"/>
          <w:color w:val="1A1A1A"/>
          <w:szCs w:val="26"/>
        </w:rPr>
        <w:t xml:space="preserve">naïve souls who workshop objects or iconoclasts who smash </w:t>
      </w:r>
      <w:r w:rsidR="00E768AB" w:rsidRPr="00971A43">
        <w:rPr>
          <w:rFonts w:ascii="Times New Roman" w:hAnsi="Times New Roman" w:cs="Arial"/>
          <w:color w:val="1A1A1A"/>
          <w:szCs w:val="26"/>
        </w:rPr>
        <w:t>the objects</w:t>
      </w:r>
      <w:r w:rsidRPr="00971A43">
        <w:rPr>
          <w:rFonts w:ascii="Times New Roman" w:hAnsi="Times New Roman" w:cs="Arial"/>
          <w:color w:val="1A1A1A"/>
          <w:szCs w:val="26"/>
        </w:rPr>
        <w:t xml:space="preserve"> as if to liberate the naïve souls.</w:t>
      </w:r>
      <w:r w:rsidR="00E768AB" w:rsidRPr="00971A43">
        <w:rPr>
          <w:rFonts w:ascii="Times New Roman" w:hAnsi="Times New Roman" w:cs="Arial"/>
          <w:color w:val="1A1A1A"/>
          <w:szCs w:val="26"/>
        </w:rPr>
        <w:t xml:space="preserve"> All social practices involve mediations through which we “see” what is otherwise invisible. </w:t>
      </w:r>
      <w:r w:rsidR="00B4366B" w:rsidRPr="00971A43">
        <w:rPr>
          <w:rFonts w:ascii="Times New Roman" w:hAnsi="Times New Roman" w:cs="Arial"/>
          <w:color w:val="1A1A1A"/>
          <w:szCs w:val="26"/>
        </w:rPr>
        <w:t xml:space="preserve">Microscopes let us see tiny objects. A flag lets us see a nation. Statistics let us see poverty. The art, for </w:t>
      </w:r>
      <w:proofErr w:type="spellStart"/>
      <w:r w:rsidR="00B4366B" w:rsidRPr="00971A43">
        <w:rPr>
          <w:rFonts w:ascii="Times New Roman" w:hAnsi="Times New Roman" w:cs="Arial"/>
          <w:color w:val="1A1A1A"/>
          <w:szCs w:val="26"/>
        </w:rPr>
        <w:t>Latour</w:t>
      </w:r>
      <w:proofErr w:type="spellEnd"/>
      <w:r w:rsidR="00B4366B" w:rsidRPr="00971A43">
        <w:rPr>
          <w:rFonts w:ascii="Times New Roman" w:hAnsi="Times New Roman" w:cs="Arial"/>
          <w:color w:val="1A1A1A"/>
          <w:szCs w:val="26"/>
        </w:rPr>
        <w:t xml:space="preserve">, is recognizing these mediations for what they are and what they do; it is perfectly possible to realize I made this sculpture but feel it represents something transcendent and thus feel a sense of religiosity near it. This, we could say, is living </w:t>
      </w:r>
      <w:r w:rsidR="00B4366B" w:rsidRPr="00971A43">
        <w:rPr>
          <w:rFonts w:ascii="Times New Roman" w:hAnsi="Times New Roman" w:cs="Arial"/>
          <w:i/>
          <w:color w:val="1A1A1A"/>
          <w:szCs w:val="26"/>
        </w:rPr>
        <w:t>with</w:t>
      </w:r>
      <w:r w:rsidR="00B4366B" w:rsidRPr="00971A43">
        <w:rPr>
          <w:rFonts w:ascii="Times New Roman" w:hAnsi="Times New Roman" w:cs="Arial"/>
          <w:color w:val="1A1A1A"/>
          <w:szCs w:val="26"/>
        </w:rPr>
        <w:t xml:space="preserve"> icons not looking </w:t>
      </w:r>
      <w:r w:rsidR="00B4366B" w:rsidRPr="00971A43">
        <w:rPr>
          <w:rFonts w:ascii="Times New Roman" w:hAnsi="Times New Roman" w:cs="Arial"/>
          <w:i/>
          <w:color w:val="1A1A1A"/>
          <w:szCs w:val="26"/>
        </w:rPr>
        <w:t>up</w:t>
      </w:r>
      <w:r w:rsidR="00B4366B" w:rsidRPr="00971A43">
        <w:rPr>
          <w:rFonts w:ascii="Times New Roman" w:hAnsi="Times New Roman" w:cs="Arial"/>
          <w:color w:val="1A1A1A"/>
          <w:szCs w:val="26"/>
        </w:rPr>
        <w:t xml:space="preserve"> to them or </w:t>
      </w:r>
      <w:r w:rsidR="00B4366B" w:rsidRPr="00971A43">
        <w:rPr>
          <w:rFonts w:ascii="Times New Roman" w:hAnsi="Times New Roman" w:cs="Arial"/>
          <w:i/>
          <w:color w:val="1A1A1A"/>
          <w:szCs w:val="26"/>
        </w:rPr>
        <w:t>down</w:t>
      </w:r>
      <w:r w:rsidR="00B4366B" w:rsidRPr="00971A43">
        <w:rPr>
          <w:rFonts w:ascii="Times New Roman" w:hAnsi="Times New Roman" w:cs="Arial"/>
          <w:color w:val="1A1A1A"/>
          <w:szCs w:val="26"/>
        </w:rPr>
        <w:t xml:space="preserve"> on them. </w:t>
      </w:r>
    </w:p>
    <w:p w:rsidR="00B4366B" w:rsidRPr="00971A43" w:rsidRDefault="00B4366B" w:rsidP="00971A43">
      <w:pPr>
        <w:widowControl w:val="0"/>
        <w:autoSpaceDE w:val="0"/>
        <w:autoSpaceDN w:val="0"/>
        <w:adjustRightInd w:val="0"/>
        <w:spacing w:line="360" w:lineRule="auto"/>
        <w:rPr>
          <w:rFonts w:ascii="Times New Roman" w:hAnsi="Times New Roman" w:cs="Arial"/>
          <w:color w:val="1A1A1A"/>
          <w:szCs w:val="26"/>
        </w:rPr>
      </w:pPr>
    </w:p>
    <w:p w:rsidR="009501E5" w:rsidRPr="00971A43" w:rsidRDefault="00B4366B"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Islamic State </w:t>
      </w:r>
      <w:proofErr w:type="gramStart"/>
      <w:r w:rsidRPr="00971A43">
        <w:rPr>
          <w:rFonts w:ascii="Times New Roman" w:hAnsi="Times New Roman" w:cs="Arial"/>
          <w:color w:val="1A1A1A"/>
          <w:szCs w:val="26"/>
        </w:rPr>
        <w:t>appear</w:t>
      </w:r>
      <w:proofErr w:type="gramEnd"/>
      <w:r w:rsidRPr="00971A43">
        <w:rPr>
          <w:rFonts w:ascii="Times New Roman" w:hAnsi="Times New Roman" w:cs="Arial"/>
          <w:color w:val="1A1A1A"/>
          <w:szCs w:val="26"/>
        </w:rPr>
        <w:t xml:space="preserve"> to oscillate between the two latter options. As their leaders and recruits seek to project their identities and ambitions into the global space of appearance, icons are either smashed</w:t>
      </w:r>
      <w:r w:rsidR="002E7A45" w:rsidRPr="00971A43">
        <w:rPr>
          <w:rFonts w:ascii="Times New Roman" w:hAnsi="Times New Roman" w:cs="Arial"/>
          <w:color w:val="1A1A1A"/>
          <w:szCs w:val="26"/>
        </w:rPr>
        <w:t xml:space="preserve"> </w:t>
      </w:r>
      <w:r w:rsidRPr="00971A43">
        <w:rPr>
          <w:rFonts w:ascii="Times New Roman" w:hAnsi="Times New Roman" w:cs="Arial"/>
          <w:color w:val="1A1A1A"/>
          <w:szCs w:val="26"/>
        </w:rPr>
        <w:t xml:space="preserve">in religious </w:t>
      </w:r>
      <w:proofErr w:type="spellStart"/>
      <w:r w:rsidRPr="00971A43">
        <w:rPr>
          <w:rFonts w:ascii="Times New Roman" w:hAnsi="Times New Roman" w:cs="Arial"/>
          <w:color w:val="1A1A1A"/>
          <w:szCs w:val="26"/>
        </w:rPr>
        <w:t>fervour</w:t>
      </w:r>
      <w:proofErr w:type="spellEnd"/>
      <w:r w:rsidRPr="00971A43">
        <w:rPr>
          <w:rFonts w:ascii="Times New Roman" w:hAnsi="Times New Roman" w:cs="Arial"/>
          <w:color w:val="1A1A1A"/>
          <w:szCs w:val="26"/>
        </w:rPr>
        <w:t xml:space="preserve"> or sold on the nearest market. This oscillation exposes a tension – contradiction perhaps – between a theological organization driven by religious motives and a bureaucratic organization seeking to construct a state. </w:t>
      </w:r>
      <w:r w:rsidR="009501E5" w:rsidRPr="00971A43">
        <w:rPr>
          <w:rFonts w:ascii="Times New Roman" w:hAnsi="Times New Roman" w:cs="Arial"/>
          <w:color w:val="1A1A1A"/>
          <w:szCs w:val="26"/>
        </w:rPr>
        <w:t xml:space="preserve">Balancing analysis of the political and religious dimensions of Islamic State affords tactical possibilities to play these off against one another in ways that may diminish Islamic State’s appeal. </w:t>
      </w:r>
    </w:p>
    <w:p w:rsidR="00B4366B" w:rsidRPr="00971A43" w:rsidRDefault="00B4366B" w:rsidP="00971A43">
      <w:pPr>
        <w:widowControl w:val="0"/>
        <w:autoSpaceDE w:val="0"/>
        <w:autoSpaceDN w:val="0"/>
        <w:adjustRightInd w:val="0"/>
        <w:spacing w:line="360" w:lineRule="auto"/>
        <w:rPr>
          <w:rFonts w:ascii="Times New Roman" w:hAnsi="Times New Roman" w:cs="Arial"/>
          <w:color w:val="1A1A1A"/>
          <w:szCs w:val="26"/>
        </w:rPr>
      </w:pPr>
    </w:p>
    <w:p w:rsidR="0033607C" w:rsidRPr="00971A43" w:rsidRDefault="00971A43" w:rsidP="00971A43">
      <w:pPr>
        <w:widowControl w:val="0"/>
        <w:autoSpaceDE w:val="0"/>
        <w:autoSpaceDN w:val="0"/>
        <w:adjustRightInd w:val="0"/>
        <w:spacing w:line="360" w:lineRule="auto"/>
        <w:rPr>
          <w:rFonts w:ascii="Times New Roman" w:hAnsi="Times New Roman" w:cs="Arial"/>
          <w:color w:val="1A1A1A"/>
          <w:szCs w:val="26"/>
        </w:rPr>
      </w:pPr>
      <w:r>
        <w:rPr>
          <w:rFonts w:ascii="Times New Roman" w:hAnsi="Times New Roman" w:cs="Arial"/>
          <w:color w:val="1A1A1A"/>
          <w:szCs w:val="26"/>
        </w:rPr>
        <w:t>Certain</w:t>
      </w:r>
      <w:r w:rsidR="00B4366B" w:rsidRPr="00971A43">
        <w:rPr>
          <w:rFonts w:ascii="Times New Roman" w:hAnsi="Times New Roman" w:cs="Arial"/>
          <w:color w:val="1A1A1A"/>
          <w:szCs w:val="26"/>
        </w:rPr>
        <w:t>ly Islamic State</w:t>
      </w:r>
      <w:r w:rsidR="009501E5" w:rsidRPr="00971A43">
        <w:rPr>
          <w:rFonts w:ascii="Times New Roman" w:hAnsi="Times New Roman" w:cs="Arial"/>
          <w:color w:val="1A1A1A"/>
          <w:szCs w:val="26"/>
        </w:rPr>
        <w:t xml:space="preserve"> go with the grain of the global media ecology, and the </w:t>
      </w:r>
      <w:proofErr w:type="spellStart"/>
      <w:r w:rsidR="009501E5" w:rsidRPr="00971A43">
        <w:rPr>
          <w:rFonts w:ascii="Times New Roman" w:hAnsi="Times New Roman" w:cs="Arial"/>
          <w:color w:val="1A1A1A"/>
          <w:szCs w:val="26"/>
        </w:rPr>
        <w:t>Arendtian</w:t>
      </w:r>
      <w:proofErr w:type="spellEnd"/>
      <w:r w:rsidR="009501E5" w:rsidRPr="00971A43">
        <w:rPr>
          <w:rFonts w:ascii="Times New Roman" w:hAnsi="Times New Roman" w:cs="Arial"/>
          <w:color w:val="1A1A1A"/>
          <w:szCs w:val="26"/>
        </w:rPr>
        <w:t xml:space="preserve"> tradition of media analysis that conceptualizes politics as the robust exchange of claims in a space of appearance highlights why they might have been successful. </w:t>
      </w:r>
      <w:r w:rsidR="00B4366B" w:rsidRPr="00971A43">
        <w:rPr>
          <w:rFonts w:ascii="Times New Roman" w:hAnsi="Times New Roman" w:cs="Arial"/>
          <w:color w:val="1A1A1A"/>
          <w:szCs w:val="26"/>
        </w:rPr>
        <w:t>However, we</w:t>
      </w:r>
      <w:r w:rsidR="00993E30" w:rsidRPr="00971A43">
        <w:rPr>
          <w:rFonts w:ascii="Times New Roman" w:hAnsi="Times New Roman" w:cs="Arial"/>
          <w:color w:val="1A1A1A"/>
          <w:szCs w:val="26"/>
        </w:rPr>
        <w:t xml:space="preserve"> need to stop believing that </w:t>
      </w:r>
      <w:r w:rsidR="00086BA5" w:rsidRPr="00971A43">
        <w:rPr>
          <w:rFonts w:ascii="Times New Roman" w:hAnsi="Times New Roman" w:cs="Arial"/>
          <w:color w:val="1A1A1A"/>
          <w:szCs w:val="26"/>
        </w:rPr>
        <w:t xml:space="preserve">while </w:t>
      </w:r>
      <w:r w:rsidR="00993E30" w:rsidRPr="00971A43">
        <w:rPr>
          <w:rFonts w:ascii="Times New Roman" w:hAnsi="Times New Roman" w:cs="Arial"/>
          <w:color w:val="1A1A1A"/>
          <w:szCs w:val="26"/>
        </w:rPr>
        <w:t xml:space="preserve">they believe we are more enlightened, distanced and reasonable. They don't </w:t>
      </w:r>
      <w:r w:rsidR="00C46E61" w:rsidRPr="00971A43">
        <w:rPr>
          <w:rFonts w:ascii="Times New Roman" w:hAnsi="Times New Roman" w:cs="Arial"/>
          <w:color w:val="1A1A1A"/>
          <w:szCs w:val="26"/>
        </w:rPr>
        <w:t xml:space="preserve">all </w:t>
      </w:r>
      <w:r w:rsidR="00993E30" w:rsidRPr="00971A43">
        <w:rPr>
          <w:rFonts w:ascii="Times New Roman" w:hAnsi="Times New Roman" w:cs="Arial"/>
          <w:color w:val="1A1A1A"/>
          <w:szCs w:val="26"/>
        </w:rPr>
        <w:t>believe,</w:t>
      </w:r>
      <w:r w:rsidR="00C46E61" w:rsidRPr="00971A43">
        <w:rPr>
          <w:rFonts w:ascii="Times New Roman" w:hAnsi="Times New Roman" w:cs="Arial"/>
          <w:color w:val="1A1A1A"/>
          <w:szCs w:val="26"/>
        </w:rPr>
        <w:t xml:space="preserve"> particularly those at the top</w:t>
      </w:r>
      <w:r w:rsidR="00B4366B" w:rsidRPr="00971A43">
        <w:rPr>
          <w:rFonts w:ascii="Times New Roman" w:hAnsi="Times New Roman" w:cs="Arial"/>
          <w:color w:val="1A1A1A"/>
          <w:szCs w:val="26"/>
        </w:rPr>
        <w:t xml:space="preserve"> of their bureaucratic structure</w:t>
      </w:r>
      <w:r w:rsidR="00C46E61" w:rsidRPr="00971A43">
        <w:rPr>
          <w:rFonts w:ascii="Times New Roman" w:hAnsi="Times New Roman" w:cs="Arial"/>
          <w:color w:val="1A1A1A"/>
          <w:szCs w:val="26"/>
        </w:rPr>
        <w:t>,</w:t>
      </w:r>
      <w:r w:rsidR="00993E30" w:rsidRPr="00971A43">
        <w:rPr>
          <w:rFonts w:ascii="Times New Roman" w:hAnsi="Times New Roman" w:cs="Arial"/>
          <w:color w:val="1A1A1A"/>
          <w:szCs w:val="26"/>
        </w:rPr>
        <w:t xml:space="preserve"> hence they don't destroy idols and </w:t>
      </w:r>
      <w:proofErr w:type="spellStart"/>
      <w:r w:rsidR="00993E30" w:rsidRPr="00971A43">
        <w:rPr>
          <w:rFonts w:ascii="Times New Roman" w:hAnsi="Times New Roman" w:cs="Arial"/>
          <w:color w:val="1A1A1A"/>
          <w:szCs w:val="26"/>
        </w:rPr>
        <w:t>idolators</w:t>
      </w:r>
      <w:proofErr w:type="spellEnd"/>
      <w:r w:rsidR="00993E30" w:rsidRPr="00971A43">
        <w:rPr>
          <w:rFonts w:ascii="Times New Roman" w:hAnsi="Times New Roman" w:cs="Arial"/>
          <w:color w:val="1A1A1A"/>
          <w:szCs w:val="26"/>
        </w:rPr>
        <w:t xml:space="preserve"> immediately or consistently, </w:t>
      </w:r>
      <w:r w:rsidR="00B4366B" w:rsidRPr="00971A43">
        <w:rPr>
          <w:rFonts w:ascii="Times New Roman" w:hAnsi="Times New Roman" w:cs="Arial"/>
          <w:color w:val="1A1A1A"/>
          <w:szCs w:val="26"/>
        </w:rPr>
        <w:t>no</w:t>
      </w:r>
      <w:r w:rsidR="009501E5" w:rsidRPr="00971A43">
        <w:rPr>
          <w:rFonts w:ascii="Times New Roman" w:hAnsi="Times New Roman" w:cs="Arial"/>
          <w:color w:val="1A1A1A"/>
          <w:szCs w:val="26"/>
        </w:rPr>
        <w:t xml:space="preserve">r </w:t>
      </w:r>
      <w:r w:rsidR="00B4366B" w:rsidRPr="00971A43">
        <w:rPr>
          <w:rFonts w:ascii="Times New Roman" w:hAnsi="Times New Roman" w:cs="Arial"/>
          <w:color w:val="1A1A1A"/>
          <w:szCs w:val="26"/>
        </w:rPr>
        <w:t xml:space="preserve">do they </w:t>
      </w:r>
      <w:r w:rsidR="009501E5" w:rsidRPr="00971A43">
        <w:rPr>
          <w:rFonts w:ascii="Times New Roman" w:hAnsi="Times New Roman" w:cs="Arial"/>
          <w:color w:val="1A1A1A"/>
          <w:szCs w:val="26"/>
        </w:rPr>
        <w:t xml:space="preserve">fight to the death when under attack, </w:t>
      </w:r>
      <w:r w:rsidR="00993E30" w:rsidRPr="00971A43">
        <w:rPr>
          <w:rFonts w:ascii="Times New Roman" w:hAnsi="Times New Roman" w:cs="Arial"/>
          <w:color w:val="1A1A1A"/>
          <w:szCs w:val="26"/>
        </w:rPr>
        <w:t>but only when it suits</w:t>
      </w:r>
      <w:r w:rsidR="009501E5" w:rsidRPr="00971A43">
        <w:rPr>
          <w:rFonts w:ascii="Times New Roman" w:hAnsi="Times New Roman" w:cs="Arial"/>
          <w:color w:val="1A1A1A"/>
          <w:szCs w:val="26"/>
        </w:rPr>
        <w:t xml:space="preserve">, when the odds are in the </w:t>
      </w:r>
      <w:proofErr w:type="spellStart"/>
      <w:r w:rsidR="009501E5" w:rsidRPr="00971A43">
        <w:rPr>
          <w:rFonts w:ascii="Times New Roman" w:hAnsi="Times New Roman" w:cs="Arial"/>
          <w:color w:val="1A1A1A"/>
          <w:szCs w:val="26"/>
        </w:rPr>
        <w:t>favour</w:t>
      </w:r>
      <w:proofErr w:type="spellEnd"/>
      <w:r w:rsidR="00993E30" w:rsidRPr="00971A43">
        <w:rPr>
          <w:rFonts w:ascii="Times New Roman" w:hAnsi="Times New Roman" w:cs="Arial"/>
          <w:color w:val="1A1A1A"/>
          <w:szCs w:val="26"/>
        </w:rPr>
        <w:t xml:space="preserve">. </w:t>
      </w:r>
      <w:r w:rsidR="00C46E61" w:rsidRPr="00971A43">
        <w:rPr>
          <w:rFonts w:ascii="Times New Roman" w:hAnsi="Times New Roman" w:cs="Arial"/>
          <w:color w:val="1A1A1A"/>
          <w:szCs w:val="26"/>
        </w:rPr>
        <w:t xml:space="preserve">Their rhetoric can be deflated. </w:t>
      </w:r>
      <w:r w:rsidR="00993E30" w:rsidRPr="00971A43">
        <w:rPr>
          <w:rFonts w:ascii="Times New Roman" w:hAnsi="Times New Roman" w:cs="Arial"/>
          <w:color w:val="1A1A1A"/>
          <w:szCs w:val="26"/>
        </w:rPr>
        <w:t xml:space="preserve">Despite their pre-modern </w:t>
      </w:r>
      <w:r w:rsidR="00086BA5" w:rsidRPr="00971A43">
        <w:rPr>
          <w:rFonts w:ascii="Times New Roman" w:hAnsi="Times New Roman" w:cs="Arial"/>
          <w:color w:val="1A1A1A"/>
          <w:szCs w:val="26"/>
        </w:rPr>
        <w:t>rituals</w:t>
      </w:r>
      <w:r w:rsidR="00993E30" w:rsidRPr="00971A43">
        <w:rPr>
          <w:rFonts w:ascii="Times New Roman" w:hAnsi="Times New Roman" w:cs="Arial"/>
          <w:color w:val="1A1A1A"/>
          <w:szCs w:val="26"/>
        </w:rPr>
        <w:t xml:space="preserve"> and post-mo</w:t>
      </w:r>
      <w:r w:rsidR="009501E5" w:rsidRPr="00971A43">
        <w:rPr>
          <w:rFonts w:ascii="Times New Roman" w:hAnsi="Times New Roman" w:cs="Arial"/>
          <w:color w:val="1A1A1A"/>
          <w:szCs w:val="26"/>
        </w:rPr>
        <w:t>dern embrace of simulation, their immediate political objective is that of most if not all modern political movements,</w:t>
      </w:r>
      <w:r w:rsidR="00993E30" w:rsidRPr="00971A43">
        <w:rPr>
          <w:rFonts w:ascii="Times New Roman" w:hAnsi="Times New Roman" w:cs="Arial"/>
          <w:color w:val="1A1A1A"/>
          <w:szCs w:val="26"/>
        </w:rPr>
        <w:t xml:space="preserve"> authority within territory</w:t>
      </w:r>
      <w:r w:rsidR="00086BA5" w:rsidRPr="00971A43">
        <w:rPr>
          <w:rFonts w:ascii="Times New Roman" w:hAnsi="Times New Roman" w:cs="Arial"/>
          <w:color w:val="1A1A1A"/>
          <w:szCs w:val="26"/>
        </w:rPr>
        <w:t xml:space="preserve">: an Islamic </w:t>
      </w:r>
      <w:r w:rsidR="00086BA5" w:rsidRPr="00971A43">
        <w:rPr>
          <w:rFonts w:ascii="Times New Roman" w:hAnsi="Times New Roman" w:cs="Arial"/>
          <w:i/>
          <w:color w:val="1A1A1A"/>
          <w:szCs w:val="26"/>
        </w:rPr>
        <w:t>state</w:t>
      </w:r>
      <w:r w:rsidR="00993E30" w:rsidRPr="00971A43">
        <w:rPr>
          <w:rFonts w:ascii="Times New Roman" w:hAnsi="Times New Roman" w:cs="Arial"/>
          <w:color w:val="1A1A1A"/>
          <w:szCs w:val="26"/>
        </w:rPr>
        <w:t xml:space="preserve">. To win the </w:t>
      </w:r>
      <w:proofErr w:type="spellStart"/>
      <w:r w:rsidR="00993E30" w:rsidRPr="00971A43">
        <w:rPr>
          <w:rFonts w:ascii="Times New Roman" w:hAnsi="Times New Roman" w:cs="Arial"/>
          <w:color w:val="1A1A1A"/>
          <w:szCs w:val="26"/>
        </w:rPr>
        <w:t>iconoclash</w:t>
      </w:r>
      <w:proofErr w:type="spellEnd"/>
      <w:r w:rsidR="00993E30" w:rsidRPr="00971A43">
        <w:rPr>
          <w:rFonts w:ascii="Times New Roman" w:hAnsi="Times New Roman" w:cs="Arial"/>
          <w:color w:val="1A1A1A"/>
          <w:szCs w:val="26"/>
        </w:rPr>
        <w:t xml:space="preserve"> we must show they are as grounded in the politics of interests as anyone else. </w:t>
      </w:r>
      <w:r w:rsidR="009501E5" w:rsidRPr="00971A43">
        <w:rPr>
          <w:rFonts w:ascii="Times New Roman" w:hAnsi="Times New Roman" w:cs="Arial"/>
          <w:color w:val="1A1A1A"/>
          <w:szCs w:val="26"/>
        </w:rPr>
        <w:t xml:space="preserve">The second half of this article has provided several examples. </w:t>
      </w:r>
    </w:p>
    <w:p w:rsidR="0033607C" w:rsidRPr="00971A43" w:rsidRDefault="0033607C" w:rsidP="00971A43">
      <w:pPr>
        <w:widowControl w:val="0"/>
        <w:autoSpaceDE w:val="0"/>
        <w:autoSpaceDN w:val="0"/>
        <w:adjustRightInd w:val="0"/>
        <w:spacing w:line="360" w:lineRule="auto"/>
        <w:rPr>
          <w:rFonts w:ascii="Times New Roman" w:hAnsi="Times New Roman" w:cs="Arial"/>
          <w:color w:val="1A1A1A"/>
          <w:szCs w:val="26"/>
        </w:rPr>
      </w:pPr>
    </w:p>
    <w:p w:rsidR="0033607C" w:rsidRPr="00971A43" w:rsidRDefault="00B4366B" w:rsidP="00971A43">
      <w:pPr>
        <w:widowControl w:val="0"/>
        <w:autoSpaceDE w:val="0"/>
        <w:autoSpaceDN w:val="0"/>
        <w:adjustRightInd w:val="0"/>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While that deflation occurs, more urgent actions are needed to dampen the effects of Islamic State communications on Western societies. </w:t>
      </w:r>
      <w:r w:rsidR="0033607C" w:rsidRPr="00971A43">
        <w:rPr>
          <w:rFonts w:ascii="Times New Roman" w:hAnsi="Times New Roman" w:cs="Arial"/>
          <w:color w:val="1A1A1A"/>
          <w:szCs w:val="26"/>
        </w:rPr>
        <w:t xml:space="preserve">News media modulate Islamic State’s appearance before us and our incentives to engage with them, for instance through social media. If, as </w:t>
      </w:r>
      <w:proofErr w:type="spellStart"/>
      <w:r w:rsidR="0033607C" w:rsidRPr="00971A43">
        <w:rPr>
          <w:rFonts w:ascii="Times New Roman" w:hAnsi="Times New Roman" w:cs="Arial"/>
          <w:color w:val="1A1A1A"/>
          <w:szCs w:val="26"/>
        </w:rPr>
        <w:t>Devji</w:t>
      </w:r>
      <w:proofErr w:type="spellEnd"/>
      <w:r w:rsidR="0033607C" w:rsidRPr="00971A43">
        <w:rPr>
          <w:rFonts w:ascii="Times New Roman" w:hAnsi="Times New Roman" w:cs="Arial"/>
          <w:color w:val="1A1A1A"/>
          <w:szCs w:val="26"/>
        </w:rPr>
        <w:t xml:space="preserve"> argues, then Al-Qaeda and now, I would argue, Islamic State have made Islam into a global spectacle, this feeds into how </w:t>
      </w:r>
      <w:r w:rsidRPr="00971A43">
        <w:rPr>
          <w:rFonts w:ascii="Times New Roman" w:hAnsi="Times New Roman" w:cs="Arial"/>
          <w:color w:val="1A1A1A"/>
          <w:szCs w:val="26"/>
        </w:rPr>
        <w:t xml:space="preserve">anyone and </w:t>
      </w:r>
      <w:r w:rsidR="0033607C" w:rsidRPr="00971A43">
        <w:rPr>
          <w:rFonts w:ascii="Times New Roman" w:hAnsi="Times New Roman" w:cs="Arial"/>
          <w:color w:val="1A1A1A"/>
          <w:szCs w:val="26"/>
        </w:rPr>
        <w:t xml:space="preserve">everyone Islamic is understood. </w:t>
      </w:r>
      <w:proofErr w:type="spellStart"/>
      <w:r w:rsidR="0033607C" w:rsidRPr="00971A43">
        <w:rPr>
          <w:rFonts w:ascii="Times New Roman" w:hAnsi="Times New Roman" w:cs="Arial"/>
          <w:color w:val="1A1A1A"/>
          <w:szCs w:val="26"/>
        </w:rPr>
        <w:t>Devji</w:t>
      </w:r>
      <w:proofErr w:type="spellEnd"/>
      <w:r w:rsidR="0033607C" w:rsidRPr="00971A43">
        <w:rPr>
          <w:rFonts w:ascii="Times New Roman" w:hAnsi="Times New Roman" w:cs="Arial"/>
          <w:color w:val="1A1A1A"/>
          <w:szCs w:val="26"/>
        </w:rPr>
        <w:t xml:space="preserve"> suggested that this process creates a ‘generic Muslim’, a martyr, who loses all cultural and historical specificity (</w:t>
      </w:r>
      <w:proofErr w:type="spellStart"/>
      <w:r w:rsidR="0033607C" w:rsidRPr="00971A43">
        <w:rPr>
          <w:rFonts w:ascii="Times New Roman" w:hAnsi="Times New Roman" w:cs="Arial"/>
          <w:color w:val="1A1A1A"/>
          <w:szCs w:val="26"/>
        </w:rPr>
        <w:t>Devji</w:t>
      </w:r>
      <w:proofErr w:type="spellEnd"/>
      <w:r w:rsidR="0033607C" w:rsidRPr="00971A43">
        <w:rPr>
          <w:rFonts w:ascii="Times New Roman" w:hAnsi="Times New Roman" w:cs="Arial"/>
          <w:color w:val="1A1A1A"/>
          <w:szCs w:val="26"/>
        </w:rPr>
        <w:t>, 2005: 94). Since Islamic State began attacks in the West or, rather, individuals started carrying out attacks in the name of Islamic State, attitudes towards Muslims have hardened, evident in several European countries’ response to the migration crisis since 2014. News media need to find ways to report Islam and Islamic State such that any conflation of religion, radicalization and migration</w:t>
      </w:r>
    </w:p>
    <w:p w:rsidR="0033607C" w:rsidRPr="00971A43" w:rsidRDefault="0033607C" w:rsidP="00971A43">
      <w:pPr>
        <w:widowControl w:val="0"/>
        <w:autoSpaceDE w:val="0"/>
        <w:autoSpaceDN w:val="0"/>
        <w:adjustRightInd w:val="0"/>
        <w:spacing w:line="360" w:lineRule="auto"/>
        <w:rPr>
          <w:rFonts w:ascii="Times New Roman" w:hAnsi="Times New Roman" w:cs="Arial"/>
          <w:color w:val="1A1A1A"/>
          <w:szCs w:val="26"/>
        </w:rPr>
      </w:pPr>
    </w:p>
    <w:p w:rsidR="0033607C" w:rsidRPr="00971A43" w:rsidRDefault="0033607C" w:rsidP="00971A43">
      <w:pPr>
        <w:widowControl w:val="0"/>
        <w:autoSpaceDE w:val="0"/>
        <w:autoSpaceDN w:val="0"/>
        <w:adjustRightInd w:val="0"/>
        <w:spacing w:line="360" w:lineRule="auto"/>
        <w:rPr>
          <w:rFonts w:ascii="Times New Roman" w:hAnsi="Times New Roman" w:cs="Arial"/>
          <w:color w:val="1A1A1A"/>
          <w:szCs w:val="26"/>
        </w:rPr>
      </w:pPr>
      <w:proofErr w:type="gramStart"/>
      <w:r w:rsidRPr="00971A43">
        <w:rPr>
          <w:rFonts w:ascii="Times New Roman" w:hAnsi="Times New Roman" w:cs="Arial"/>
          <w:color w:val="1A1A1A"/>
          <w:szCs w:val="26"/>
        </w:rPr>
        <w:t>For just as news media connect us to Islamic State when a terrorist attack happens, they also disconnect audiences from forming an understanding of who joins Islamic State and why.</w:t>
      </w:r>
      <w:proofErr w:type="gramEnd"/>
      <w:r w:rsidRPr="00971A43">
        <w:rPr>
          <w:rFonts w:ascii="Times New Roman" w:hAnsi="Times New Roman" w:cs="Arial"/>
          <w:color w:val="1A1A1A"/>
          <w:szCs w:val="26"/>
        </w:rPr>
        <w:t xml:space="preserve"> Mainstream news media </w:t>
      </w:r>
      <w:r w:rsidR="00B4366B" w:rsidRPr="00971A43">
        <w:rPr>
          <w:rFonts w:ascii="Times New Roman" w:hAnsi="Times New Roman" w:cs="Arial"/>
          <w:color w:val="1A1A1A"/>
          <w:szCs w:val="26"/>
        </w:rPr>
        <w:t xml:space="preserve">censorship and social </w:t>
      </w:r>
      <w:r w:rsidRPr="00971A43">
        <w:rPr>
          <w:rFonts w:ascii="Times New Roman" w:hAnsi="Times New Roman" w:cs="Arial"/>
          <w:color w:val="1A1A1A"/>
          <w:szCs w:val="26"/>
        </w:rPr>
        <w:t xml:space="preserve">media </w:t>
      </w:r>
      <w:r w:rsidR="00B4366B" w:rsidRPr="00971A43">
        <w:rPr>
          <w:rFonts w:ascii="Times New Roman" w:hAnsi="Times New Roman" w:cs="Arial"/>
          <w:color w:val="1A1A1A"/>
          <w:szCs w:val="26"/>
        </w:rPr>
        <w:t xml:space="preserve">restrictions lessen Islamic State’s reach and presence. </w:t>
      </w:r>
      <w:r w:rsidRPr="00971A43">
        <w:rPr>
          <w:rFonts w:ascii="Times New Roman" w:hAnsi="Times New Roman" w:cs="Arial"/>
          <w:color w:val="1A1A1A"/>
          <w:szCs w:val="26"/>
        </w:rPr>
        <w:t xml:space="preserve">However, whether news media have informed audiences about what Islamic State is, what it wants and how it works, and why individuals join it or act in its name – this is doubtful. </w:t>
      </w:r>
      <w:r w:rsidR="00B4366B" w:rsidRPr="00971A43">
        <w:rPr>
          <w:rFonts w:ascii="Times New Roman" w:hAnsi="Times New Roman" w:cs="Arial"/>
          <w:color w:val="1A1A1A"/>
          <w:szCs w:val="26"/>
        </w:rPr>
        <w:t xml:space="preserve">Whether news media have expressed consistently the tension in Islamic State between religious and secular goals is doubtful. </w:t>
      </w:r>
      <w:r w:rsidRPr="00971A43">
        <w:rPr>
          <w:rFonts w:ascii="Times New Roman" w:hAnsi="Times New Roman" w:cs="Arial"/>
          <w:color w:val="1A1A1A"/>
          <w:szCs w:val="26"/>
        </w:rPr>
        <w:t>The consequence is a public concerned about something it does not fully comprehend, which compo</w:t>
      </w:r>
      <w:r w:rsidR="00B4366B" w:rsidRPr="00971A43">
        <w:rPr>
          <w:rFonts w:ascii="Times New Roman" w:hAnsi="Times New Roman" w:cs="Arial"/>
          <w:color w:val="1A1A1A"/>
          <w:szCs w:val="26"/>
        </w:rPr>
        <w:t>unds uncertainty and anxiety. Uncertainty itself becomes a threat because one lacks the information upon which to act. Instead, one acts with</w:t>
      </w:r>
      <w:r w:rsidRPr="00971A43">
        <w:rPr>
          <w:rFonts w:ascii="Times New Roman" w:hAnsi="Times New Roman" w:cs="Arial"/>
          <w:color w:val="1A1A1A"/>
          <w:szCs w:val="26"/>
        </w:rPr>
        <w:t xml:space="preserve"> Islamic State a constant yet blurred figure on the horizon. </w:t>
      </w:r>
    </w:p>
    <w:p w:rsidR="00993E30" w:rsidRPr="00971A43" w:rsidRDefault="00993E30" w:rsidP="00971A43">
      <w:pPr>
        <w:widowControl w:val="0"/>
        <w:autoSpaceDE w:val="0"/>
        <w:autoSpaceDN w:val="0"/>
        <w:adjustRightInd w:val="0"/>
        <w:spacing w:line="360" w:lineRule="auto"/>
        <w:rPr>
          <w:rFonts w:ascii="Times New Roman" w:hAnsi="Times New Roman" w:cs="Arial"/>
          <w:color w:val="1A1A1A"/>
          <w:szCs w:val="26"/>
        </w:rPr>
      </w:pPr>
    </w:p>
    <w:p w:rsidR="0094709F" w:rsidRPr="00971A43" w:rsidRDefault="0094709F" w:rsidP="00971A43">
      <w:pPr>
        <w:spacing w:line="360" w:lineRule="auto"/>
        <w:rPr>
          <w:rFonts w:ascii="Times New Roman" w:hAnsi="Times New Roman" w:cs="Arial"/>
          <w:color w:val="1A1A1A"/>
          <w:szCs w:val="26"/>
        </w:rPr>
      </w:pPr>
    </w:p>
    <w:p w:rsidR="0094709F" w:rsidRPr="00971A43" w:rsidRDefault="0094709F" w:rsidP="00971A43">
      <w:pPr>
        <w:spacing w:line="360" w:lineRule="auto"/>
        <w:rPr>
          <w:rFonts w:ascii="Times New Roman" w:hAnsi="Times New Roman" w:cs="Arial"/>
          <w:color w:val="1A1A1A"/>
          <w:szCs w:val="26"/>
        </w:rPr>
      </w:pPr>
    </w:p>
    <w:p w:rsidR="0033607C" w:rsidRPr="00971A43" w:rsidRDefault="00C13E50" w:rsidP="00971A43">
      <w:pPr>
        <w:spacing w:line="360" w:lineRule="auto"/>
        <w:rPr>
          <w:rFonts w:ascii="Times New Roman" w:hAnsi="Times New Roman" w:cs="Arial"/>
          <w:color w:val="1A1A1A"/>
          <w:szCs w:val="26"/>
        </w:rPr>
      </w:pPr>
      <w:r w:rsidRPr="00971A43">
        <w:rPr>
          <w:rFonts w:ascii="Times New Roman" w:hAnsi="Times New Roman" w:cs="Arial"/>
          <w:color w:val="1A1A1A"/>
          <w:szCs w:val="26"/>
        </w:rPr>
        <w:t>References</w:t>
      </w:r>
    </w:p>
    <w:p w:rsidR="00C13E50" w:rsidRPr="00971A43" w:rsidRDefault="00C13E50" w:rsidP="00971A43">
      <w:pPr>
        <w:spacing w:line="360" w:lineRule="auto"/>
        <w:rPr>
          <w:rFonts w:ascii="Times New Roman" w:hAnsi="Times New Roman" w:cs="Arial"/>
          <w:color w:val="1A1A1A"/>
          <w:szCs w:val="26"/>
        </w:rPr>
      </w:pPr>
    </w:p>
    <w:p w:rsidR="000463E6" w:rsidRPr="00971A43" w:rsidRDefault="000463E6" w:rsidP="00971A43">
      <w:pPr>
        <w:widowControl w:val="0"/>
        <w:autoSpaceDE w:val="0"/>
        <w:autoSpaceDN w:val="0"/>
        <w:adjustRightInd w:val="0"/>
        <w:spacing w:line="360" w:lineRule="auto"/>
        <w:rPr>
          <w:rFonts w:ascii="Times New Roman" w:hAnsi="Times New Roman" w:cs="Verdana"/>
          <w:szCs w:val="30"/>
        </w:rPr>
      </w:pPr>
      <w:proofErr w:type="spellStart"/>
      <w:r w:rsidRPr="00971A43">
        <w:rPr>
          <w:rFonts w:ascii="Times New Roman" w:hAnsi="Times New Roman"/>
        </w:rPr>
        <w:t>Appadurai</w:t>
      </w:r>
      <w:proofErr w:type="spellEnd"/>
      <w:r w:rsidRPr="00971A43">
        <w:rPr>
          <w:rFonts w:ascii="Times New Roman" w:hAnsi="Times New Roman"/>
        </w:rPr>
        <w:t>, A. (1986)</w:t>
      </w:r>
      <w:r w:rsidR="001F40CF" w:rsidRPr="00971A43">
        <w:rPr>
          <w:rFonts w:ascii="Times New Roman" w:hAnsi="Times New Roman"/>
        </w:rPr>
        <w:t>.</w:t>
      </w:r>
      <w:r w:rsidRPr="00971A43">
        <w:rPr>
          <w:rFonts w:ascii="Times New Roman" w:hAnsi="Times New Roman"/>
        </w:rPr>
        <w:t xml:space="preserve"> ‘</w:t>
      </w:r>
      <w:r w:rsidRPr="00971A43">
        <w:rPr>
          <w:rFonts w:ascii="Times New Roman" w:hAnsi="Times New Roman" w:cs="Verdana"/>
        </w:rPr>
        <w:t xml:space="preserve">Introduction: commodities and the politics of value’ in </w:t>
      </w:r>
      <w:proofErr w:type="spellStart"/>
      <w:r w:rsidRPr="00971A43">
        <w:rPr>
          <w:rFonts w:ascii="Times New Roman" w:hAnsi="Times New Roman" w:cs="Verdana"/>
        </w:rPr>
        <w:t>Appadurai</w:t>
      </w:r>
      <w:proofErr w:type="spellEnd"/>
      <w:r w:rsidRPr="00971A43">
        <w:rPr>
          <w:rFonts w:ascii="Times New Roman" w:hAnsi="Times New Roman" w:cs="Verdana"/>
        </w:rPr>
        <w:t xml:space="preserve">, A. (ed.) </w:t>
      </w:r>
      <w:r w:rsidRPr="00971A43">
        <w:rPr>
          <w:rFonts w:ascii="Times New Roman" w:hAnsi="Times New Roman" w:cs="Verdana"/>
          <w:i/>
          <w:szCs w:val="30"/>
        </w:rPr>
        <w:t xml:space="preserve">The Social Life of Things: </w:t>
      </w:r>
      <w:r w:rsidRPr="00971A43">
        <w:rPr>
          <w:rFonts w:ascii="Times New Roman" w:hAnsi="Times New Roman" w:cs="Verdana"/>
          <w:i/>
          <w:szCs w:val="20"/>
        </w:rPr>
        <w:t>Commodities in Cultural Perspective</w:t>
      </w:r>
      <w:r w:rsidRPr="00971A43">
        <w:rPr>
          <w:rFonts w:ascii="Times New Roman" w:hAnsi="Times New Roman" w:cs="Verdana"/>
          <w:szCs w:val="20"/>
        </w:rPr>
        <w:t>, Cambridge: Cambridge University Press</w:t>
      </w:r>
      <w:r w:rsidR="00F01DDA" w:rsidRPr="00971A43">
        <w:rPr>
          <w:rFonts w:ascii="Times New Roman" w:hAnsi="Times New Roman" w:cs="Verdana"/>
          <w:szCs w:val="20"/>
        </w:rPr>
        <w:t>, 3-63</w:t>
      </w:r>
      <w:r w:rsidRPr="00971A43">
        <w:rPr>
          <w:rFonts w:ascii="Times New Roman" w:hAnsi="Times New Roman" w:cs="Verdana"/>
          <w:szCs w:val="20"/>
        </w:rPr>
        <w:t xml:space="preserve">. </w:t>
      </w:r>
    </w:p>
    <w:p w:rsidR="0087489C" w:rsidRPr="00971A43" w:rsidRDefault="0087489C" w:rsidP="00971A43">
      <w:pPr>
        <w:spacing w:line="360" w:lineRule="auto"/>
        <w:rPr>
          <w:rFonts w:ascii="Times New Roman" w:hAnsi="Times New Roman" w:cs="AGaramondPro-Regular"/>
          <w:szCs w:val="18"/>
          <w:lang w:val="en-GB"/>
        </w:rPr>
      </w:pPr>
      <w:r w:rsidRPr="00971A43">
        <w:rPr>
          <w:rFonts w:ascii="Times New Roman" w:hAnsi="Times New Roman" w:cs="AGaramondPro-Regular"/>
          <w:szCs w:val="18"/>
          <w:lang w:val="en-GB"/>
        </w:rPr>
        <w:t xml:space="preserve">Arendt, H. (1963). </w:t>
      </w:r>
      <w:proofErr w:type="gramStart"/>
      <w:r w:rsidRPr="00971A43">
        <w:rPr>
          <w:rFonts w:ascii="Times New Roman" w:hAnsi="Times New Roman" w:cs="AGaramondPro-Regular"/>
          <w:i/>
          <w:szCs w:val="18"/>
          <w:lang w:val="en-GB"/>
        </w:rPr>
        <w:t>On Revolution</w:t>
      </w:r>
      <w:r w:rsidRPr="00971A43">
        <w:rPr>
          <w:rFonts w:ascii="Times New Roman" w:hAnsi="Times New Roman" w:cs="AGaramondPro-Regular"/>
          <w:szCs w:val="18"/>
          <w:lang w:val="en-GB"/>
        </w:rPr>
        <w:t>.</w:t>
      </w:r>
      <w:proofErr w:type="gramEnd"/>
      <w:r w:rsidRPr="00971A43">
        <w:rPr>
          <w:rFonts w:ascii="Times New Roman" w:hAnsi="Times New Roman" w:cs="AGaramondPro-Regular"/>
          <w:szCs w:val="18"/>
          <w:lang w:val="en-GB"/>
        </w:rPr>
        <w:t xml:space="preserve"> New York: The Viking Press. </w:t>
      </w:r>
    </w:p>
    <w:p w:rsidR="00C231E5" w:rsidRPr="00971A43" w:rsidRDefault="00C231E5" w:rsidP="00971A43">
      <w:pPr>
        <w:spacing w:line="360" w:lineRule="auto"/>
        <w:rPr>
          <w:rFonts w:ascii="Times New Roman" w:hAnsi="Times New Roman" w:cs="AGaramondPro-Regular"/>
          <w:szCs w:val="18"/>
          <w:lang w:val="en-GB"/>
        </w:rPr>
      </w:pPr>
      <w:r w:rsidRPr="00971A43">
        <w:rPr>
          <w:rFonts w:ascii="Times New Roman" w:hAnsi="Times New Roman" w:cs="AGaramondPro-Regular"/>
          <w:szCs w:val="18"/>
          <w:lang w:val="en-GB"/>
        </w:rPr>
        <w:t>Arendt, H. (1970)</w:t>
      </w:r>
      <w:r w:rsidR="0087489C" w:rsidRPr="00971A43">
        <w:rPr>
          <w:rFonts w:ascii="Times New Roman" w:hAnsi="Times New Roman" w:cs="AGaramondPro-Regular"/>
          <w:szCs w:val="18"/>
          <w:lang w:val="en-GB"/>
        </w:rPr>
        <w:t>.</w:t>
      </w:r>
      <w:r w:rsidRPr="00971A43">
        <w:rPr>
          <w:rFonts w:ascii="Times New Roman" w:hAnsi="Times New Roman" w:cs="AGaramondPro-Regular"/>
          <w:szCs w:val="18"/>
          <w:lang w:val="en-GB"/>
        </w:rPr>
        <w:t xml:space="preserve"> </w:t>
      </w:r>
      <w:proofErr w:type="gramStart"/>
      <w:r w:rsidRPr="00971A43">
        <w:rPr>
          <w:rFonts w:ascii="Times New Roman" w:hAnsi="Times New Roman" w:cs="AGaramondPro-Regular"/>
          <w:i/>
          <w:szCs w:val="18"/>
          <w:lang w:val="en-GB"/>
        </w:rPr>
        <w:t>On Violence</w:t>
      </w:r>
      <w:r w:rsidRPr="00971A43">
        <w:rPr>
          <w:rFonts w:ascii="Times New Roman" w:hAnsi="Times New Roman" w:cs="AGaramondPro-Regular"/>
          <w:szCs w:val="18"/>
          <w:lang w:val="en-GB"/>
        </w:rPr>
        <w:t>.</w:t>
      </w:r>
      <w:proofErr w:type="gramEnd"/>
      <w:r w:rsidRPr="00971A43">
        <w:rPr>
          <w:rFonts w:ascii="Times New Roman" w:hAnsi="Times New Roman" w:cs="AGaramondPro-Regular"/>
          <w:szCs w:val="18"/>
          <w:lang w:val="en-GB"/>
        </w:rPr>
        <w:t xml:space="preserve"> New York and London: Harcourt, Inc.</w:t>
      </w:r>
    </w:p>
    <w:p w:rsidR="007175A6" w:rsidRPr="00971A43" w:rsidRDefault="00642846" w:rsidP="00971A43">
      <w:pPr>
        <w:spacing w:line="360" w:lineRule="auto"/>
        <w:rPr>
          <w:rFonts w:ascii="Times New Roman" w:hAnsi="Times New Roman" w:cs="Arial"/>
          <w:color w:val="1A1A1A"/>
          <w:szCs w:val="26"/>
        </w:rPr>
      </w:pPr>
      <w:proofErr w:type="gramStart"/>
      <w:r w:rsidRPr="00971A43">
        <w:rPr>
          <w:rFonts w:ascii="Times New Roman" w:hAnsi="Times New Roman" w:cs="AGaramondPro-Regular"/>
          <w:szCs w:val="18"/>
          <w:lang w:val="en-GB"/>
        </w:rPr>
        <w:t xml:space="preserve">ASDA’A </w:t>
      </w:r>
      <w:proofErr w:type="spellStart"/>
      <w:r w:rsidRPr="00971A43">
        <w:rPr>
          <w:rFonts w:ascii="Times New Roman" w:hAnsi="Times New Roman" w:cs="AGaramondPro-Regular"/>
          <w:szCs w:val="18"/>
          <w:lang w:val="en-GB"/>
        </w:rPr>
        <w:t>Burson-Marsteller</w:t>
      </w:r>
      <w:proofErr w:type="spellEnd"/>
      <w:r w:rsidRPr="00971A43">
        <w:rPr>
          <w:rFonts w:ascii="Times New Roman" w:hAnsi="Times New Roman" w:cs="AGaramondPro-Regular"/>
          <w:szCs w:val="18"/>
          <w:lang w:val="en-GB"/>
        </w:rPr>
        <w:t xml:space="preserve">  (2016) </w:t>
      </w:r>
      <w:r w:rsidRPr="00971A43">
        <w:rPr>
          <w:rFonts w:ascii="Times New Roman" w:hAnsi="Times New Roman" w:cs="AGaramondPro-Regular"/>
          <w:i/>
          <w:szCs w:val="18"/>
          <w:lang w:val="en-GB"/>
        </w:rPr>
        <w:t xml:space="preserve">ASDA’A </w:t>
      </w:r>
      <w:proofErr w:type="spellStart"/>
      <w:r w:rsidRPr="00971A43">
        <w:rPr>
          <w:rFonts w:ascii="Times New Roman" w:hAnsi="Times New Roman" w:cs="AGaramondPro-Regular"/>
          <w:i/>
          <w:szCs w:val="18"/>
          <w:lang w:val="en-GB"/>
        </w:rPr>
        <w:t>Burson-Marsteller</w:t>
      </w:r>
      <w:proofErr w:type="spellEnd"/>
      <w:r w:rsidRPr="00971A43">
        <w:rPr>
          <w:rFonts w:ascii="Times New Roman" w:hAnsi="Times New Roman" w:cs="AGaramondPro-Regular"/>
          <w:i/>
          <w:szCs w:val="18"/>
          <w:lang w:val="en-GB"/>
        </w:rPr>
        <w:t xml:space="preserve"> Arab Youth Survey 2016</w:t>
      </w:r>
      <w:r w:rsidRPr="00971A43">
        <w:rPr>
          <w:rFonts w:ascii="Times New Roman" w:hAnsi="Times New Roman" w:cs="AGaramondPro-Regular"/>
          <w:szCs w:val="18"/>
          <w:lang w:val="en-GB"/>
        </w:rPr>
        <w:t>.</w:t>
      </w:r>
      <w:proofErr w:type="gramEnd"/>
      <w:r w:rsidRPr="00971A43">
        <w:rPr>
          <w:rFonts w:ascii="Times New Roman" w:hAnsi="Times New Roman" w:cs="AGaramondPro-Regular"/>
          <w:szCs w:val="18"/>
          <w:lang w:val="en-GB"/>
        </w:rPr>
        <w:t xml:space="preserve"> Available at: </w:t>
      </w:r>
      <w:hyperlink r:id="rId6" w:history="1">
        <w:r w:rsidRPr="00971A43">
          <w:rPr>
            <w:rStyle w:val="Hyperlink"/>
            <w:rFonts w:ascii="Times New Roman" w:hAnsi="Times New Roman" w:cs="AGaramondPro-Regular"/>
            <w:szCs w:val="18"/>
            <w:lang w:val="en-GB"/>
          </w:rPr>
          <w:t>http://www.arabyouthsurvey.com/en/whitepaper</w:t>
        </w:r>
      </w:hyperlink>
      <w:r w:rsidRPr="00971A43">
        <w:rPr>
          <w:rFonts w:ascii="Times New Roman" w:hAnsi="Times New Roman" w:cs="AGaramondPro-Regular"/>
          <w:szCs w:val="18"/>
          <w:lang w:val="en-GB"/>
        </w:rPr>
        <w:t xml:space="preserve"> [Accessed 20 July 2016]</w:t>
      </w:r>
    </w:p>
    <w:p w:rsidR="007175A6" w:rsidRPr="00971A43" w:rsidRDefault="007175A6" w:rsidP="00971A43">
      <w:pPr>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Aslan, B. (2015). The mobilization process of Syria’s activists: The symbiotic relationship between the use of information and communication technologies and the political culture. </w:t>
      </w:r>
      <w:proofErr w:type="gramStart"/>
      <w:r w:rsidRPr="00971A43">
        <w:rPr>
          <w:rFonts w:ascii="Times New Roman" w:hAnsi="Times New Roman" w:cs="Arial"/>
          <w:i/>
          <w:iCs/>
          <w:color w:val="1A1A1A"/>
          <w:szCs w:val="26"/>
        </w:rPr>
        <w:t>International Journal of Communication</w:t>
      </w:r>
      <w:r w:rsidRPr="00971A43">
        <w:rPr>
          <w:rFonts w:ascii="Times New Roman" w:hAnsi="Times New Roman" w:cs="Arial"/>
          <w:color w:val="1A1A1A"/>
          <w:szCs w:val="26"/>
        </w:rPr>
        <w:t xml:space="preserve">, </w:t>
      </w:r>
      <w:r w:rsidRPr="00971A43">
        <w:rPr>
          <w:rFonts w:ascii="Times New Roman" w:hAnsi="Times New Roman" w:cs="Arial"/>
          <w:i/>
          <w:iCs/>
          <w:color w:val="1A1A1A"/>
          <w:szCs w:val="26"/>
        </w:rPr>
        <w:t>9</w:t>
      </w:r>
      <w:r w:rsidRPr="00971A43">
        <w:rPr>
          <w:rFonts w:ascii="Times New Roman" w:hAnsi="Times New Roman" w:cs="Arial"/>
          <w:color w:val="1A1A1A"/>
          <w:szCs w:val="26"/>
        </w:rPr>
        <w:t>(19), 2507-2525.</w:t>
      </w:r>
      <w:proofErr w:type="gramEnd"/>
    </w:p>
    <w:p w:rsidR="00A5008B" w:rsidRPr="00971A43" w:rsidRDefault="00A5008B" w:rsidP="00971A43">
      <w:pPr>
        <w:spacing w:line="360" w:lineRule="auto"/>
        <w:rPr>
          <w:rFonts w:ascii="Times New Roman" w:eastAsia="Times New Roman" w:hAnsi="Times New Roman" w:cs="Times New Roman"/>
          <w:color w:val="000000"/>
          <w:lang w:eastAsia="en-GB"/>
        </w:rPr>
      </w:pPr>
      <w:proofErr w:type="spellStart"/>
      <w:r w:rsidRPr="00971A43">
        <w:rPr>
          <w:rFonts w:ascii="Times New Roman" w:eastAsia="Times New Roman" w:hAnsi="Times New Roman" w:cs="Times New Roman"/>
          <w:color w:val="000000"/>
          <w:lang w:eastAsia="en-GB"/>
        </w:rPr>
        <w:t>Atran</w:t>
      </w:r>
      <w:proofErr w:type="spellEnd"/>
      <w:r w:rsidRPr="00971A43">
        <w:rPr>
          <w:rFonts w:ascii="Times New Roman" w:eastAsia="Times New Roman" w:hAnsi="Times New Roman" w:cs="Times New Roman"/>
          <w:color w:val="000000"/>
          <w:lang w:eastAsia="en-GB"/>
        </w:rPr>
        <w:t xml:space="preserve">, S. and </w:t>
      </w:r>
      <w:proofErr w:type="spellStart"/>
      <w:r w:rsidRPr="00971A43">
        <w:rPr>
          <w:rFonts w:ascii="Times New Roman" w:eastAsia="Times New Roman" w:hAnsi="Times New Roman" w:cs="Times New Roman"/>
          <w:color w:val="000000"/>
          <w:lang w:eastAsia="en-GB"/>
        </w:rPr>
        <w:t>Hamid</w:t>
      </w:r>
      <w:proofErr w:type="spellEnd"/>
      <w:r w:rsidRPr="00971A43">
        <w:rPr>
          <w:rFonts w:ascii="Times New Roman" w:eastAsia="Times New Roman" w:hAnsi="Times New Roman" w:cs="Times New Roman"/>
          <w:color w:val="000000"/>
          <w:lang w:eastAsia="en-GB"/>
        </w:rPr>
        <w:t xml:space="preserve">, N. (2015). Paris: The War ISIS Wants. New York Review of Books, 16 November. Available at: </w:t>
      </w:r>
      <w:hyperlink r:id="rId7" w:history="1">
        <w:r w:rsidRPr="00971A43">
          <w:rPr>
            <w:rStyle w:val="Hyperlink"/>
            <w:rFonts w:ascii="Times New Roman" w:eastAsia="Times New Roman" w:hAnsi="Times New Roman" w:cs="Times New Roman"/>
            <w:lang w:eastAsia="en-GB"/>
          </w:rPr>
          <w:t>http://www.nybooks.com/daily/2015/11/16/paris-attacks-isis-strategy-chaos/</w:t>
        </w:r>
      </w:hyperlink>
      <w:r w:rsidRPr="00971A43">
        <w:rPr>
          <w:rFonts w:ascii="Times New Roman" w:eastAsia="Times New Roman" w:hAnsi="Times New Roman" w:cs="Times New Roman"/>
          <w:color w:val="000000"/>
          <w:lang w:eastAsia="en-GB"/>
        </w:rPr>
        <w:t xml:space="preserve"> [Accessed 18 September 2016]</w:t>
      </w:r>
    </w:p>
    <w:p w:rsidR="009B2F24" w:rsidRPr="00971A43" w:rsidRDefault="009B2F24" w:rsidP="00971A43">
      <w:pPr>
        <w:spacing w:line="360" w:lineRule="auto"/>
        <w:rPr>
          <w:rFonts w:ascii="Times New Roman" w:eastAsia="Times New Roman" w:hAnsi="Times New Roman" w:cs="Times New Roman"/>
          <w:color w:val="000000"/>
          <w:lang w:eastAsia="en-GB"/>
        </w:rPr>
      </w:pPr>
      <w:r w:rsidRPr="00971A43">
        <w:rPr>
          <w:rFonts w:ascii="Times New Roman" w:eastAsia="Times New Roman" w:hAnsi="Times New Roman" w:cs="Times New Roman"/>
          <w:color w:val="000000"/>
          <w:lang w:eastAsia="en-GB"/>
        </w:rPr>
        <w:t xml:space="preserve">Borger, J. (2016). </w:t>
      </w:r>
      <w:proofErr w:type="gramStart"/>
      <w:r w:rsidRPr="00971A43">
        <w:rPr>
          <w:rFonts w:ascii="Times New Roman" w:eastAsia="Times New Roman" w:hAnsi="Times New Roman" w:cs="Times New Roman"/>
          <w:color w:val="000000"/>
          <w:lang w:eastAsia="en-GB"/>
        </w:rPr>
        <w:t>French media to stop publishing photos and names of terrorists.</w:t>
      </w:r>
      <w:proofErr w:type="gramEnd"/>
      <w:r w:rsidRPr="00971A43">
        <w:rPr>
          <w:rFonts w:ascii="Times New Roman" w:eastAsia="Times New Roman" w:hAnsi="Times New Roman" w:cs="Times New Roman"/>
          <w:color w:val="000000"/>
          <w:lang w:eastAsia="en-GB"/>
        </w:rPr>
        <w:t xml:space="preserve"> </w:t>
      </w:r>
      <w:r w:rsidRPr="00971A43">
        <w:rPr>
          <w:rFonts w:ascii="Times New Roman" w:eastAsia="Times New Roman" w:hAnsi="Times New Roman" w:cs="Times New Roman"/>
          <w:i/>
          <w:color w:val="000000"/>
          <w:lang w:eastAsia="en-GB"/>
        </w:rPr>
        <w:t>The Guardian,</w:t>
      </w:r>
      <w:r w:rsidRPr="00971A43">
        <w:rPr>
          <w:rFonts w:ascii="Times New Roman" w:eastAsia="Times New Roman" w:hAnsi="Times New Roman" w:cs="Times New Roman"/>
          <w:color w:val="000000"/>
          <w:lang w:eastAsia="en-GB"/>
        </w:rPr>
        <w:t xml:space="preserve"> 27 July. Available at: </w:t>
      </w:r>
      <w:hyperlink r:id="rId8" w:history="1">
        <w:r w:rsidRPr="00971A43">
          <w:rPr>
            <w:rStyle w:val="Hyperlink"/>
            <w:rFonts w:ascii="Times New Roman" w:eastAsia="Times New Roman" w:hAnsi="Times New Roman" w:cs="Times New Roman"/>
            <w:lang w:eastAsia="en-GB"/>
          </w:rPr>
          <w:t>https://www.theguardian.com/media/2016/jul/27/french-media-to-stop-publishing-photos-and-names-of-terrorists</w:t>
        </w:r>
      </w:hyperlink>
      <w:r w:rsidRPr="00971A43">
        <w:rPr>
          <w:rFonts w:ascii="Times New Roman" w:eastAsia="Times New Roman" w:hAnsi="Times New Roman" w:cs="Times New Roman"/>
          <w:color w:val="000000"/>
          <w:lang w:eastAsia="en-GB"/>
        </w:rPr>
        <w:t xml:space="preserve"> [Accessed 18 September 2016]</w:t>
      </w:r>
    </w:p>
    <w:p w:rsidR="009B2F24" w:rsidRPr="00971A43" w:rsidRDefault="00AF2739" w:rsidP="00971A43">
      <w:pPr>
        <w:spacing w:line="360" w:lineRule="auto"/>
        <w:rPr>
          <w:rFonts w:ascii="Times New Roman" w:eastAsia="Times New Roman" w:hAnsi="Times New Roman" w:cs="Times New Roman"/>
          <w:color w:val="000000"/>
          <w:lang w:eastAsia="en-GB"/>
        </w:rPr>
      </w:pPr>
      <w:proofErr w:type="spellStart"/>
      <w:r w:rsidRPr="00971A43">
        <w:rPr>
          <w:rFonts w:ascii="Times New Roman" w:eastAsia="Times New Roman" w:hAnsi="Times New Roman" w:cs="Times New Roman"/>
          <w:color w:val="000000"/>
          <w:lang w:eastAsia="en-GB"/>
        </w:rPr>
        <w:t>Bourdieu</w:t>
      </w:r>
      <w:proofErr w:type="spellEnd"/>
      <w:r w:rsidRPr="00971A43">
        <w:rPr>
          <w:rFonts w:ascii="Times New Roman" w:eastAsia="Times New Roman" w:hAnsi="Times New Roman" w:cs="Times New Roman"/>
          <w:color w:val="000000"/>
          <w:lang w:eastAsia="en-GB"/>
        </w:rPr>
        <w:t>, P. (1991)</w:t>
      </w:r>
      <w:r w:rsidR="009B2F24" w:rsidRPr="00971A43">
        <w:rPr>
          <w:rFonts w:ascii="Times New Roman" w:eastAsia="Times New Roman" w:hAnsi="Times New Roman" w:cs="Times New Roman"/>
          <w:color w:val="000000"/>
          <w:lang w:eastAsia="en-GB"/>
        </w:rPr>
        <w:t>.</w:t>
      </w:r>
      <w:r w:rsidRPr="00971A43">
        <w:rPr>
          <w:rFonts w:ascii="Times New Roman" w:eastAsia="Times New Roman" w:hAnsi="Times New Roman" w:cs="Times New Roman"/>
          <w:color w:val="000000"/>
          <w:lang w:eastAsia="en-GB"/>
        </w:rPr>
        <w:t xml:space="preserve"> </w:t>
      </w:r>
      <w:proofErr w:type="gramStart"/>
      <w:r w:rsidRPr="00971A43">
        <w:rPr>
          <w:rFonts w:ascii="Times New Roman" w:eastAsia="Times New Roman" w:hAnsi="Times New Roman" w:cs="Times New Roman"/>
          <w:color w:val="000000"/>
          <w:lang w:eastAsia="en-GB"/>
        </w:rPr>
        <w:t>Language and Symbolic Power.</w:t>
      </w:r>
      <w:proofErr w:type="gramEnd"/>
      <w:r w:rsidRPr="00971A43">
        <w:rPr>
          <w:rFonts w:ascii="Times New Roman" w:eastAsia="Times New Roman" w:hAnsi="Times New Roman" w:cs="Times New Roman"/>
          <w:color w:val="000000"/>
          <w:lang w:eastAsia="en-GB"/>
        </w:rPr>
        <w:t xml:space="preserve"> Trans. Gino Raymond and Matthew Adamson. </w:t>
      </w:r>
      <w:proofErr w:type="gramStart"/>
      <w:r w:rsidRPr="00971A43">
        <w:rPr>
          <w:rFonts w:ascii="Times New Roman" w:eastAsia="Times New Roman" w:hAnsi="Times New Roman" w:cs="Times New Roman"/>
          <w:color w:val="000000"/>
          <w:lang w:eastAsia="en-GB"/>
        </w:rPr>
        <w:t xml:space="preserve">In Adam </w:t>
      </w:r>
      <w:proofErr w:type="spellStart"/>
      <w:r w:rsidRPr="00971A43">
        <w:rPr>
          <w:rFonts w:ascii="Times New Roman" w:eastAsia="Times New Roman" w:hAnsi="Times New Roman" w:cs="Times New Roman"/>
          <w:color w:val="000000"/>
          <w:lang w:eastAsia="en-GB"/>
        </w:rPr>
        <w:t>Jaworski</w:t>
      </w:r>
      <w:proofErr w:type="spellEnd"/>
      <w:r w:rsidRPr="00971A43">
        <w:rPr>
          <w:rFonts w:ascii="Times New Roman" w:eastAsia="Times New Roman" w:hAnsi="Times New Roman" w:cs="Times New Roman"/>
          <w:color w:val="000000"/>
          <w:lang w:eastAsia="en-GB"/>
        </w:rPr>
        <w:t xml:space="preserve"> and Nikolas </w:t>
      </w:r>
      <w:proofErr w:type="spellStart"/>
      <w:r w:rsidRPr="00971A43">
        <w:rPr>
          <w:rFonts w:ascii="Times New Roman" w:eastAsia="Times New Roman" w:hAnsi="Times New Roman" w:cs="Times New Roman"/>
          <w:color w:val="000000"/>
          <w:lang w:eastAsia="en-GB"/>
        </w:rPr>
        <w:t>Coupland</w:t>
      </w:r>
      <w:proofErr w:type="spellEnd"/>
      <w:r w:rsidRPr="00971A43">
        <w:rPr>
          <w:rFonts w:ascii="Times New Roman" w:eastAsia="Times New Roman" w:hAnsi="Times New Roman" w:cs="Times New Roman"/>
          <w:color w:val="000000"/>
          <w:lang w:eastAsia="en-GB"/>
        </w:rPr>
        <w:t xml:space="preserve"> (ed.) </w:t>
      </w:r>
      <w:r w:rsidRPr="00971A43">
        <w:rPr>
          <w:rFonts w:ascii="Times New Roman" w:eastAsia="Times New Roman" w:hAnsi="Times New Roman" w:cs="Times New Roman"/>
          <w:i/>
          <w:color w:val="000000"/>
          <w:lang w:eastAsia="en-GB"/>
        </w:rPr>
        <w:t>The Discourse Reader</w:t>
      </w:r>
      <w:r w:rsidRPr="00971A43">
        <w:rPr>
          <w:rFonts w:ascii="Times New Roman" w:eastAsia="Times New Roman" w:hAnsi="Times New Roman" w:cs="Times New Roman"/>
          <w:color w:val="000000"/>
          <w:lang w:eastAsia="en-GB"/>
        </w:rPr>
        <w:t>.</w:t>
      </w:r>
      <w:proofErr w:type="gramEnd"/>
      <w:r w:rsidRPr="00971A43">
        <w:rPr>
          <w:rFonts w:ascii="Times New Roman" w:eastAsia="Times New Roman" w:hAnsi="Times New Roman" w:cs="Times New Roman"/>
          <w:color w:val="000000"/>
          <w:lang w:eastAsia="en-GB"/>
        </w:rPr>
        <w:t xml:space="preserve"> London and New York: Routledge.</w:t>
      </w:r>
    </w:p>
    <w:p w:rsidR="008C1980" w:rsidRPr="00971A43" w:rsidRDefault="008C1980" w:rsidP="00971A43">
      <w:pPr>
        <w:spacing w:line="360" w:lineRule="auto"/>
        <w:rPr>
          <w:rFonts w:ascii="Times New Roman" w:hAnsi="Times New Roman"/>
        </w:rPr>
      </w:pPr>
      <w:proofErr w:type="gramStart"/>
      <w:r w:rsidRPr="00971A43">
        <w:rPr>
          <w:rFonts w:ascii="Times New Roman" w:hAnsi="Times New Roman"/>
        </w:rPr>
        <w:t xml:space="preserve">Brubaker, R. (2016) </w:t>
      </w:r>
      <w:r w:rsidRPr="00971A43">
        <w:rPr>
          <w:rFonts w:ascii="Times New Roman" w:hAnsi="Times New Roman" w:cs="Helvetica"/>
          <w:bCs/>
          <w:szCs w:val="28"/>
        </w:rPr>
        <w:t>Religious Dimensions of Political Conflict and Violence.</w:t>
      </w:r>
      <w:proofErr w:type="gramEnd"/>
      <w:r w:rsidRPr="00971A43">
        <w:rPr>
          <w:rFonts w:ascii="Times New Roman" w:hAnsi="Times New Roman" w:cs="Helvetica"/>
          <w:bCs/>
          <w:szCs w:val="28"/>
        </w:rPr>
        <w:t xml:space="preserve"> Plenary Lecture. </w:t>
      </w:r>
      <w:proofErr w:type="gramStart"/>
      <w:r w:rsidRPr="00971A43">
        <w:rPr>
          <w:rFonts w:ascii="Times New Roman" w:hAnsi="Times New Roman" w:cs="Helvetica"/>
          <w:bCs/>
          <w:szCs w:val="28"/>
        </w:rPr>
        <w:t>European Consortium For Political Research (ECPR) General Conference.</w:t>
      </w:r>
      <w:proofErr w:type="gramEnd"/>
      <w:r w:rsidRPr="00971A43">
        <w:rPr>
          <w:rFonts w:ascii="Times New Roman" w:hAnsi="Times New Roman" w:cs="Helvetica"/>
          <w:bCs/>
          <w:szCs w:val="28"/>
        </w:rPr>
        <w:t xml:space="preserve"> Charles University, Prague, 8 September.</w:t>
      </w:r>
    </w:p>
    <w:p w:rsidR="009C4CEA" w:rsidRPr="00971A43" w:rsidRDefault="009C4CEA" w:rsidP="00971A43">
      <w:pPr>
        <w:spacing w:line="360" w:lineRule="auto"/>
        <w:rPr>
          <w:rFonts w:ascii="Times New Roman" w:hAnsi="Times New Roman"/>
        </w:rPr>
      </w:pPr>
      <w:r w:rsidRPr="00971A43">
        <w:rPr>
          <w:rFonts w:ascii="Times New Roman" w:hAnsi="Times New Roman"/>
        </w:rPr>
        <w:t xml:space="preserve">Burke, K. (1941). Four master tropes. </w:t>
      </w:r>
      <w:proofErr w:type="gramStart"/>
      <w:r w:rsidRPr="00971A43">
        <w:rPr>
          <w:rFonts w:ascii="Times New Roman" w:hAnsi="Times New Roman"/>
          <w:i/>
          <w:iCs/>
        </w:rPr>
        <w:t>The Kenyon Review</w:t>
      </w:r>
      <w:r w:rsidRPr="00971A43">
        <w:rPr>
          <w:rFonts w:ascii="Times New Roman" w:hAnsi="Times New Roman"/>
        </w:rPr>
        <w:t xml:space="preserve">, </w:t>
      </w:r>
      <w:r w:rsidRPr="00971A43">
        <w:rPr>
          <w:rFonts w:ascii="Times New Roman" w:hAnsi="Times New Roman"/>
          <w:i/>
          <w:iCs/>
        </w:rPr>
        <w:t>3</w:t>
      </w:r>
      <w:r w:rsidRPr="00971A43">
        <w:rPr>
          <w:rFonts w:ascii="Times New Roman" w:hAnsi="Times New Roman"/>
        </w:rPr>
        <w:t>(4), 421-438.</w:t>
      </w:r>
      <w:proofErr w:type="gramEnd"/>
    </w:p>
    <w:p w:rsidR="00CB6EF7" w:rsidRPr="00971A43" w:rsidRDefault="00CB6EF7" w:rsidP="00971A43">
      <w:pPr>
        <w:spacing w:line="360" w:lineRule="auto"/>
        <w:rPr>
          <w:rFonts w:ascii="Times New Roman" w:eastAsia="Times New Roman" w:hAnsi="Times New Roman" w:cs="Times New Roman"/>
          <w:color w:val="000000"/>
          <w:lang w:eastAsia="en-GB"/>
        </w:rPr>
      </w:pPr>
      <w:proofErr w:type="spellStart"/>
      <w:r w:rsidRPr="00971A43">
        <w:rPr>
          <w:rFonts w:ascii="Times New Roman" w:eastAsia="Times New Roman" w:hAnsi="Times New Roman" w:cs="Times New Roman"/>
          <w:color w:val="000000"/>
          <w:lang w:eastAsia="en-GB"/>
        </w:rPr>
        <w:t>Cavarero</w:t>
      </w:r>
      <w:proofErr w:type="spellEnd"/>
      <w:r w:rsidRPr="00971A43">
        <w:rPr>
          <w:rFonts w:ascii="Times New Roman" w:eastAsia="Times New Roman" w:hAnsi="Times New Roman" w:cs="Times New Roman"/>
          <w:color w:val="000000"/>
          <w:lang w:eastAsia="en-GB"/>
        </w:rPr>
        <w:t>, A. (2011)</w:t>
      </w:r>
      <w:r w:rsidR="002A243E" w:rsidRPr="00971A43">
        <w:rPr>
          <w:rFonts w:ascii="Times New Roman" w:eastAsia="Times New Roman" w:hAnsi="Times New Roman" w:cs="Times New Roman"/>
          <w:color w:val="000000"/>
          <w:lang w:eastAsia="en-GB"/>
        </w:rPr>
        <w:t>.</w:t>
      </w:r>
      <w:r w:rsidRPr="00971A43">
        <w:rPr>
          <w:rFonts w:ascii="Times New Roman" w:eastAsia="Times New Roman" w:hAnsi="Times New Roman" w:cs="Times New Roman"/>
          <w:color w:val="000000"/>
          <w:lang w:eastAsia="en-GB"/>
        </w:rPr>
        <w:t xml:space="preserve"> </w:t>
      </w:r>
      <w:proofErr w:type="spellStart"/>
      <w:r w:rsidRPr="00971A43">
        <w:rPr>
          <w:rFonts w:ascii="Times New Roman" w:eastAsia="Times New Roman" w:hAnsi="Times New Roman" w:cs="Times New Roman"/>
          <w:i/>
          <w:color w:val="000000"/>
          <w:lang w:eastAsia="en-GB"/>
        </w:rPr>
        <w:t>Horrorism</w:t>
      </w:r>
      <w:proofErr w:type="spellEnd"/>
      <w:r w:rsidRPr="00971A43">
        <w:rPr>
          <w:rFonts w:ascii="Times New Roman" w:eastAsia="Times New Roman" w:hAnsi="Times New Roman" w:cs="Times New Roman"/>
          <w:i/>
          <w:color w:val="000000"/>
          <w:lang w:eastAsia="en-GB"/>
        </w:rPr>
        <w:t>: Naming Contemporary Violence</w:t>
      </w:r>
      <w:r w:rsidRPr="00971A43">
        <w:rPr>
          <w:rFonts w:ascii="Times New Roman" w:eastAsia="Times New Roman" w:hAnsi="Times New Roman" w:cs="Times New Roman"/>
          <w:color w:val="000000"/>
          <w:lang w:eastAsia="en-GB"/>
        </w:rPr>
        <w:t xml:space="preserve">. New York: Columbia University Press. </w:t>
      </w:r>
    </w:p>
    <w:p w:rsidR="007617C3" w:rsidRPr="00971A43" w:rsidRDefault="007617C3" w:rsidP="00971A43">
      <w:pPr>
        <w:spacing w:line="360" w:lineRule="auto"/>
        <w:rPr>
          <w:rFonts w:ascii="Times New Roman" w:eastAsia="Times New Roman" w:hAnsi="Times New Roman" w:cs="Times New Roman"/>
          <w:color w:val="000000"/>
          <w:lang w:eastAsia="en-GB"/>
        </w:rPr>
      </w:pPr>
      <w:proofErr w:type="spellStart"/>
      <w:r w:rsidRPr="00971A43">
        <w:rPr>
          <w:rFonts w:ascii="Times New Roman" w:eastAsia="Times New Roman" w:hAnsi="Times New Roman" w:cs="Times New Roman"/>
          <w:color w:val="000000"/>
          <w:lang w:eastAsia="en-GB"/>
        </w:rPr>
        <w:t>Cavarero</w:t>
      </w:r>
      <w:proofErr w:type="spellEnd"/>
      <w:r w:rsidRPr="00971A43">
        <w:rPr>
          <w:rFonts w:ascii="Times New Roman" w:eastAsia="Times New Roman" w:hAnsi="Times New Roman" w:cs="Times New Roman"/>
          <w:color w:val="000000"/>
          <w:lang w:eastAsia="en-GB"/>
        </w:rPr>
        <w:t>, A. (2000)</w:t>
      </w:r>
      <w:r w:rsidR="002A243E" w:rsidRPr="00971A43">
        <w:rPr>
          <w:rFonts w:ascii="Times New Roman" w:eastAsia="Times New Roman" w:hAnsi="Times New Roman" w:cs="Times New Roman"/>
          <w:color w:val="000000"/>
          <w:lang w:eastAsia="en-GB"/>
        </w:rPr>
        <w:t>.</w:t>
      </w:r>
      <w:r w:rsidRPr="00971A43">
        <w:rPr>
          <w:rFonts w:ascii="Times New Roman" w:eastAsia="Times New Roman" w:hAnsi="Times New Roman" w:cs="Times New Roman"/>
          <w:color w:val="000000"/>
          <w:lang w:eastAsia="en-GB"/>
        </w:rPr>
        <w:t xml:space="preserve"> </w:t>
      </w:r>
      <w:r w:rsidRPr="00971A43">
        <w:rPr>
          <w:rFonts w:ascii="Times New Roman" w:eastAsia="Times New Roman" w:hAnsi="Times New Roman" w:cs="Times New Roman"/>
          <w:i/>
          <w:color w:val="000000"/>
          <w:lang w:eastAsia="en-GB"/>
        </w:rPr>
        <w:t>Relating Narratives: Storytelling and Selfhood</w:t>
      </w:r>
      <w:r w:rsidRPr="00971A43">
        <w:rPr>
          <w:rFonts w:ascii="Times New Roman" w:eastAsia="Times New Roman" w:hAnsi="Times New Roman" w:cs="Times New Roman"/>
          <w:color w:val="000000"/>
          <w:lang w:eastAsia="en-GB"/>
        </w:rPr>
        <w:t xml:space="preserve">. London and New York: Routledge. </w:t>
      </w:r>
    </w:p>
    <w:p w:rsidR="00C13E50" w:rsidRPr="00971A43" w:rsidRDefault="002A243E" w:rsidP="00971A43">
      <w:pPr>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Channel </w:t>
      </w:r>
      <w:proofErr w:type="gramStart"/>
      <w:r w:rsidRPr="00971A43">
        <w:rPr>
          <w:rFonts w:ascii="Times New Roman" w:hAnsi="Times New Roman" w:cs="Arial"/>
          <w:color w:val="1A1A1A"/>
          <w:szCs w:val="26"/>
        </w:rPr>
        <w:t>4 News</w:t>
      </w:r>
      <w:proofErr w:type="gramEnd"/>
      <w:r w:rsidRPr="00971A43">
        <w:rPr>
          <w:rFonts w:ascii="Times New Roman" w:hAnsi="Times New Roman" w:cs="Arial"/>
          <w:color w:val="1A1A1A"/>
          <w:szCs w:val="26"/>
        </w:rPr>
        <w:t xml:space="preserve"> (2015). </w:t>
      </w:r>
      <w:proofErr w:type="gramStart"/>
      <w:r w:rsidRPr="00971A43">
        <w:rPr>
          <w:rFonts w:ascii="Times New Roman" w:hAnsi="Times New Roman" w:cs="Arial"/>
          <w:color w:val="1A1A1A"/>
          <w:szCs w:val="26"/>
        </w:rPr>
        <w:t>Palmyra Archaeologist Beheaded by ISIS.</w:t>
      </w:r>
      <w:proofErr w:type="gramEnd"/>
      <w:r w:rsidRPr="00971A43">
        <w:rPr>
          <w:rFonts w:ascii="Times New Roman" w:hAnsi="Times New Roman" w:cs="Arial"/>
          <w:color w:val="1A1A1A"/>
          <w:szCs w:val="26"/>
        </w:rPr>
        <w:t xml:space="preserve"> 19 August. Available at: </w:t>
      </w:r>
      <w:hyperlink r:id="rId9" w:history="1">
        <w:r w:rsidRPr="00971A43">
          <w:rPr>
            <w:rStyle w:val="Hyperlink"/>
            <w:rFonts w:ascii="Times New Roman" w:hAnsi="Times New Roman" w:cs="Arial"/>
            <w:szCs w:val="26"/>
          </w:rPr>
          <w:t>https://www.youtube.com/watch?v=CncFUCt892M</w:t>
        </w:r>
      </w:hyperlink>
      <w:r w:rsidRPr="00971A43">
        <w:rPr>
          <w:rFonts w:ascii="Times New Roman" w:hAnsi="Times New Roman" w:cs="Arial"/>
          <w:color w:val="1A1A1A"/>
          <w:szCs w:val="26"/>
        </w:rPr>
        <w:t xml:space="preserve"> [Accessed 18 September 2016] </w:t>
      </w:r>
    </w:p>
    <w:p w:rsidR="00934320" w:rsidRPr="00971A43" w:rsidRDefault="00934320" w:rsidP="00971A43">
      <w:pPr>
        <w:spacing w:line="360" w:lineRule="auto"/>
        <w:rPr>
          <w:rFonts w:ascii="Times New Roman" w:hAnsi="Times New Roman" w:cs="Arial"/>
          <w:color w:val="1A1A1A"/>
          <w:szCs w:val="26"/>
        </w:rPr>
      </w:pPr>
      <w:proofErr w:type="spellStart"/>
      <w:proofErr w:type="gramStart"/>
      <w:r w:rsidRPr="00971A43">
        <w:rPr>
          <w:rFonts w:ascii="Times New Roman" w:hAnsi="Times New Roman" w:cs="Arial"/>
          <w:color w:val="1A1A1A"/>
          <w:szCs w:val="26"/>
        </w:rPr>
        <w:t>Dewan</w:t>
      </w:r>
      <w:proofErr w:type="spellEnd"/>
      <w:r w:rsidRPr="00971A43">
        <w:rPr>
          <w:rFonts w:ascii="Times New Roman" w:hAnsi="Times New Roman" w:cs="Arial"/>
          <w:color w:val="1A1A1A"/>
          <w:szCs w:val="26"/>
        </w:rPr>
        <w:t xml:space="preserve">, A. and </w:t>
      </w:r>
      <w:proofErr w:type="spellStart"/>
      <w:r w:rsidRPr="00971A43">
        <w:rPr>
          <w:rFonts w:ascii="Times New Roman" w:hAnsi="Times New Roman" w:cs="Arial"/>
          <w:color w:val="1A1A1A"/>
          <w:szCs w:val="26"/>
        </w:rPr>
        <w:t>Alkhshali</w:t>
      </w:r>
      <w:proofErr w:type="spellEnd"/>
      <w:r w:rsidRPr="00971A43">
        <w:rPr>
          <w:rFonts w:ascii="Times New Roman" w:hAnsi="Times New Roman" w:cs="Arial"/>
          <w:color w:val="1A1A1A"/>
          <w:szCs w:val="26"/>
        </w:rPr>
        <w:t>, H. (2016).</w:t>
      </w:r>
      <w:proofErr w:type="gramEnd"/>
      <w:r w:rsidRPr="00971A43">
        <w:rPr>
          <w:rFonts w:ascii="Times New Roman" w:hAnsi="Times New Roman" w:cs="Arial"/>
          <w:color w:val="1A1A1A"/>
          <w:szCs w:val="26"/>
        </w:rPr>
        <w:t xml:space="preserve"> </w:t>
      </w:r>
      <w:r w:rsidRPr="00971A43">
        <w:rPr>
          <w:rFonts w:ascii="Times New Roman" w:hAnsi="Times New Roman" w:cs="CNNSansDisplayW04-Light"/>
          <w:color w:val="1D1D1D"/>
          <w:szCs w:val="124"/>
        </w:rPr>
        <w:t xml:space="preserve">Jubilation in Syria's </w:t>
      </w:r>
      <w:proofErr w:type="spellStart"/>
      <w:r w:rsidRPr="00971A43">
        <w:rPr>
          <w:rFonts w:ascii="Times New Roman" w:hAnsi="Times New Roman" w:cs="CNNSansDisplayW04-Light"/>
          <w:color w:val="1D1D1D"/>
          <w:szCs w:val="124"/>
        </w:rPr>
        <w:t>Manbij</w:t>
      </w:r>
      <w:proofErr w:type="spellEnd"/>
      <w:r w:rsidRPr="00971A43">
        <w:rPr>
          <w:rFonts w:ascii="Times New Roman" w:hAnsi="Times New Roman" w:cs="CNNSansDisplayW04-Light"/>
          <w:color w:val="1D1D1D"/>
          <w:szCs w:val="124"/>
        </w:rPr>
        <w:t xml:space="preserve"> as ISIS loses control of key city, CNN, 14 August. Available at: </w:t>
      </w:r>
      <w:hyperlink r:id="rId10" w:history="1">
        <w:r w:rsidRPr="00971A43">
          <w:rPr>
            <w:rStyle w:val="Hyperlink"/>
            <w:rFonts w:ascii="Times New Roman" w:hAnsi="Times New Roman" w:cs="CNNSansDisplayW04-Light"/>
            <w:szCs w:val="124"/>
          </w:rPr>
          <w:t>http://edition.cnn.com/2016/08/13/middleeast/syria-isis-manbij/</w:t>
        </w:r>
      </w:hyperlink>
      <w:r w:rsidRPr="00971A43">
        <w:rPr>
          <w:rFonts w:ascii="Times New Roman" w:hAnsi="Times New Roman" w:cs="CNNSansDisplayW04-Light"/>
          <w:color w:val="1D1D1D"/>
          <w:szCs w:val="124"/>
        </w:rPr>
        <w:t xml:space="preserve"> [Accessed 18 September 2016]</w:t>
      </w:r>
    </w:p>
    <w:p w:rsidR="00C13E50" w:rsidRPr="00971A43" w:rsidRDefault="00C13E50" w:rsidP="00971A43">
      <w:pPr>
        <w:spacing w:line="360" w:lineRule="auto"/>
        <w:rPr>
          <w:rFonts w:ascii="Times New Roman" w:hAnsi="Times New Roman" w:cs="Arial"/>
          <w:color w:val="1A1A1A"/>
          <w:szCs w:val="26"/>
        </w:rPr>
      </w:pPr>
      <w:proofErr w:type="gramStart"/>
      <w:r w:rsidRPr="00971A43">
        <w:rPr>
          <w:rFonts w:ascii="Times New Roman" w:hAnsi="Times New Roman" w:cs="Arial"/>
          <w:color w:val="1A1A1A"/>
          <w:szCs w:val="26"/>
        </w:rPr>
        <w:t xml:space="preserve">EUNIC [European Union National Institutes for Culture] (2015) </w:t>
      </w:r>
      <w:proofErr w:type="spellStart"/>
      <w:r w:rsidRPr="00971A43">
        <w:rPr>
          <w:rFonts w:ascii="Times New Roman" w:hAnsi="Times New Roman" w:cs="Arial"/>
          <w:color w:val="1A1A1A"/>
          <w:szCs w:val="26"/>
        </w:rPr>
        <w:t>Iconoclash</w:t>
      </w:r>
      <w:proofErr w:type="spellEnd"/>
      <w:r w:rsidRPr="00971A43">
        <w:rPr>
          <w:rFonts w:ascii="Times New Roman" w:hAnsi="Times New Roman" w:cs="Arial"/>
          <w:color w:val="1A1A1A"/>
          <w:szCs w:val="26"/>
        </w:rPr>
        <w:t>.</w:t>
      </w:r>
      <w:proofErr w:type="gramEnd"/>
      <w:r w:rsidRPr="00971A43">
        <w:rPr>
          <w:rFonts w:ascii="Times New Roman" w:hAnsi="Times New Roman" w:cs="Arial"/>
          <w:color w:val="1A1A1A"/>
          <w:szCs w:val="26"/>
        </w:rPr>
        <w:t xml:space="preserve"> Available at: </w:t>
      </w:r>
      <w:hyperlink r:id="rId11" w:history="1">
        <w:r w:rsidR="001F40CF" w:rsidRPr="00971A43">
          <w:rPr>
            <w:rStyle w:val="Hyperlink"/>
            <w:rFonts w:ascii="Times New Roman" w:hAnsi="Times New Roman" w:cs="Arial"/>
            <w:szCs w:val="26"/>
          </w:rPr>
          <w:t>http://washington-dc.eunic-online.eu/?q=iconoclash</w:t>
        </w:r>
      </w:hyperlink>
      <w:r w:rsidR="001F40CF" w:rsidRPr="00971A43">
        <w:rPr>
          <w:rFonts w:ascii="Times New Roman" w:hAnsi="Times New Roman" w:cs="Arial"/>
          <w:color w:val="1A1A1A"/>
          <w:szCs w:val="26"/>
        </w:rPr>
        <w:t xml:space="preserve"> </w:t>
      </w:r>
      <w:r w:rsidRPr="00971A43">
        <w:rPr>
          <w:rFonts w:ascii="Times New Roman" w:hAnsi="Times New Roman" w:cs="Arial"/>
          <w:color w:val="1A1A1A"/>
          <w:szCs w:val="26"/>
        </w:rPr>
        <w:t>[Accessed 18 July 2016]</w:t>
      </w:r>
      <w:r w:rsidR="0094709F" w:rsidRPr="00971A43">
        <w:rPr>
          <w:rFonts w:ascii="Times New Roman" w:hAnsi="Times New Roman" w:cs="Arial"/>
          <w:color w:val="1A1A1A"/>
          <w:szCs w:val="26"/>
        </w:rPr>
        <w:t xml:space="preserve"> </w:t>
      </w:r>
    </w:p>
    <w:p w:rsidR="003043AE" w:rsidRPr="00971A43" w:rsidRDefault="003043AE" w:rsidP="00971A43">
      <w:pPr>
        <w:spacing w:line="360" w:lineRule="auto"/>
        <w:rPr>
          <w:rFonts w:ascii="Times New Roman" w:eastAsia="Times New Roman" w:hAnsi="Times New Roman" w:cs="Times New Roman"/>
          <w:lang w:val="en-GB" w:eastAsia="ja-JP"/>
        </w:rPr>
      </w:pPr>
      <w:r w:rsidRPr="00971A43">
        <w:rPr>
          <w:rFonts w:ascii="Times New Roman" w:eastAsia="Times New Roman" w:hAnsi="Times New Roman" w:cs="Times New Roman"/>
          <w:lang w:val="en-GB" w:eastAsia="ja-JP"/>
        </w:rPr>
        <w:t xml:space="preserve">Freelon, D. G., </w:t>
      </w:r>
      <w:proofErr w:type="spellStart"/>
      <w:r w:rsidRPr="00971A43">
        <w:rPr>
          <w:rFonts w:ascii="Times New Roman" w:eastAsia="Times New Roman" w:hAnsi="Times New Roman" w:cs="Times New Roman"/>
          <w:lang w:val="en-GB" w:eastAsia="ja-JP"/>
        </w:rPr>
        <w:t>McIlwain</w:t>
      </w:r>
      <w:proofErr w:type="spellEnd"/>
      <w:r w:rsidRPr="00971A43">
        <w:rPr>
          <w:rFonts w:ascii="Times New Roman" w:eastAsia="Times New Roman" w:hAnsi="Times New Roman" w:cs="Times New Roman"/>
          <w:lang w:val="en-GB" w:eastAsia="ja-JP"/>
        </w:rPr>
        <w:t>, C. D., &amp; Clark, M. D. (2016). Beyond the hashtags</w:t>
      </w:r>
      <w:proofErr w:type="gramStart"/>
      <w:r w:rsidRPr="00971A43">
        <w:rPr>
          <w:rFonts w:ascii="Times New Roman" w:eastAsia="Times New Roman" w:hAnsi="Times New Roman" w:cs="Times New Roman"/>
          <w:lang w:val="en-GB" w:eastAsia="ja-JP"/>
        </w:rPr>
        <w:t>:#</w:t>
      </w:r>
      <w:proofErr w:type="gramEnd"/>
      <w:r w:rsidRPr="00971A43">
        <w:rPr>
          <w:rFonts w:ascii="Times New Roman" w:eastAsia="Times New Roman" w:hAnsi="Times New Roman" w:cs="Times New Roman"/>
          <w:lang w:val="en-GB" w:eastAsia="ja-JP"/>
        </w:rPr>
        <w:t xml:space="preserve"> Ferguson,# </w:t>
      </w:r>
      <w:proofErr w:type="spellStart"/>
      <w:r w:rsidRPr="00971A43">
        <w:rPr>
          <w:rFonts w:ascii="Times New Roman" w:eastAsia="Times New Roman" w:hAnsi="Times New Roman" w:cs="Times New Roman"/>
          <w:lang w:val="en-GB" w:eastAsia="ja-JP"/>
        </w:rPr>
        <w:t>Blacklivesmatter</w:t>
      </w:r>
      <w:proofErr w:type="spellEnd"/>
      <w:r w:rsidRPr="00971A43">
        <w:rPr>
          <w:rFonts w:ascii="Times New Roman" w:eastAsia="Times New Roman" w:hAnsi="Times New Roman" w:cs="Times New Roman"/>
          <w:lang w:val="en-GB" w:eastAsia="ja-JP"/>
        </w:rPr>
        <w:t xml:space="preserve">, and the online struggle for offline justice. Available here: </w:t>
      </w:r>
      <w:hyperlink r:id="rId12" w:history="1">
        <w:r w:rsidR="001F40CF" w:rsidRPr="00971A43">
          <w:rPr>
            <w:rStyle w:val="Hyperlink"/>
            <w:rFonts w:ascii="Times New Roman" w:eastAsia="Times New Roman" w:hAnsi="Times New Roman" w:cs="Times New Roman"/>
            <w:lang w:val="en-GB" w:eastAsia="ja-JP"/>
          </w:rPr>
          <w:t>http://cmsimpact.org/resource/beyond-hashtags-ferguson-blacklivesmatter-online-struggle-offline-justice/</w:t>
        </w:r>
      </w:hyperlink>
      <w:r w:rsidR="001F40CF" w:rsidRPr="00971A43">
        <w:rPr>
          <w:rFonts w:ascii="Times New Roman" w:eastAsia="Times New Roman" w:hAnsi="Times New Roman" w:cs="Times New Roman"/>
          <w:lang w:val="en-GB" w:eastAsia="ja-JP"/>
        </w:rPr>
        <w:t xml:space="preserve"> </w:t>
      </w:r>
      <w:r w:rsidRPr="00971A43">
        <w:rPr>
          <w:rFonts w:ascii="Times New Roman" w:eastAsia="Times New Roman" w:hAnsi="Times New Roman" w:cs="Times New Roman"/>
          <w:lang w:val="en-GB" w:eastAsia="ja-JP"/>
        </w:rPr>
        <w:t xml:space="preserve">[Accessed 20 July 2016] </w:t>
      </w:r>
      <w:r w:rsidRPr="00971A43">
        <w:rPr>
          <w:rFonts w:ascii="Times New Roman" w:eastAsia="Times New Roman" w:hAnsi="Times New Roman" w:cs="Times New Roman"/>
          <w:i/>
          <w:iCs/>
          <w:lang w:val="en-GB" w:eastAsia="ja-JP"/>
        </w:rPr>
        <w:t xml:space="preserve"> </w:t>
      </w:r>
    </w:p>
    <w:p w:rsidR="004464DB" w:rsidRPr="00971A43" w:rsidRDefault="004464DB" w:rsidP="00971A43">
      <w:pPr>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Fernandez, A.M. (2014). Confronting the Changing Face of Al-Qaeda Propaganda. The Washington Institute, 25 February. Available at: </w:t>
      </w:r>
      <w:hyperlink r:id="rId13" w:history="1">
        <w:r w:rsidRPr="00971A43">
          <w:rPr>
            <w:rStyle w:val="Hyperlink"/>
            <w:rFonts w:ascii="Times New Roman" w:hAnsi="Times New Roman" w:cs="Arial"/>
            <w:szCs w:val="26"/>
          </w:rPr>
          <w:t>http://www.washingtoninstitute.org/policy-analysis/view/confronting-the-changing-face-of-al-qaeda-propaganda</w:t>
        </w:r>
      </w:hyperlink>
      <w:r w:rsidRPr="00971A43">
        <w:rPr>
          <w:rFonts w:ascii="Times New Roman" w:hAnsi="Times New Roman" w:cs="Arial"/>
          <w:color w:val="1A1A1A"/>
          <w:szCs w:val="26"/>
        </w:rPr>
        <w:t xml:space="preserve"> [Accessed 18 September 2016]</w:t>
      </w:r>
    </w:p>
    <w:p w:rsidR="00056E3B" w:rsidRPr="00971A43" w:rsidRDefault="00056E3B" w:rsidP="00971A43">
      <w:pPr>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Fuller, M. (2007). </w:t>
      </w:r>
      <w:r w:rsidRPr="00971A43">
        <w:rPr>
          <w:rFonts w:ascii="Times New Roman" w:hAnsi="Times New Roman" w:cs="Arial"/>
          <w:i/>
          <w:color w:val="1A1A1A"/>
          <w:szCs w:val="26"/>
        </w:rPr>
        <w:t xml:space="preserve">Media Ecologies: Materialist Energies in Art and </w:t>
      </w:r>
      <w:proofErr w:type="spellStart"/>
      <w:r w:rsidRPr="00971A43">
        <w:rPr>
          <w:rFonts w:ascii="Times New Roman" w:hAnsi="Times New Roman" w:cs="Arial"/>
          <w:i/>
          <w:color w:val="1A1A1A"/>
          <w:szCs w:val="26"/>
        </w:rPr>
        <w:t>Technoculture</w:t>
      </w:r>
      <w:proofErr w:type="spellEnd"/>
      <w:r w:rsidRPr="00971A43">
        <w:rPr>
          <w:rFonts w:ascii="Times New Roman" w:hAnsi="Times New Roman" w:cs="Arial"/>
          <w:color w:val="1A1A1A"/>
          <w:szCs w:val="26"/>
        </w:rPr>
        <w:t>. London and Cambridge, MA: The MIT Press.</w:t>
      </w:r>
    </w:p>
    <w:p w:rsidR="003043AE" w:rsidRPr="00971A43" w:rsidRDefault="003043AE" w:rsidP="00971A43">
      <w:pPr>
        <w:spacing w:line="360" w:lineRule="auto"/>
        <w:rPr>
          <w:rFonts w:ascii="Times New Roman" w:eastAsia="Times New Roman" w:hAnsi="Times New Roman" w:cs="Times New Roman"/>
          <w:lang w:val="en-GB" w:eastAsia="ja-JP"/>
        </w:rPr>
      </w:pPr>
      <w:proofErr w:type="spellStart"/>
      <w:r w:rsidRPr="00971A43">
        <w:rPr>
          <w:rFonts w:ascii="Times New Roman" w:eastAsia="Times New Roman" w:hAnsi="Times New Roman" w:cs="Times New Roman"/>
          <w:lang w:val="en-GB" w:eastAsia="ja-JP"/>
        </w:rPr>
        <w:t>Gerbaudo</w:t>
      </w:r>
      <w:proofErr w:type="spellEnd"/>
      <w:r w:rsidRPr="00971A43">
        <w:rPr>
          <w:rFonts w:ascii="Times New Roman" w:eastAsia="Times New Roman" w:hAnsi="Times New Roman" w:cs="Times New Roman"/>
          <w:lang w:val="en-GB" w:eastAsia="ja-JP"/>
        </w:rPr>
        <w:t xml:space="preserve">, P. (2016). Rousing the Facebook Crowd: Digital Enthusiasm and Emotional Contagion in the 2011 Protests in Egypt and Spain. </w:t>
      </w:r>
      <w:proofErr w:type="gramStart"/>
      <w:r w:rsidRPr="00971A43">
        <w:rPr>
          <w:rFonts w:ascii="Times New Roman" w:eastAsia="Times New Roman" w:hAnsi="Times New Roman" w:cs="Times New Roman"/>
          <w:i/>
          <w:iCs/>
          <w:lang w:val="en-GB" w:eastAsia="ja-JP"/>
        </w:rPr>
        <w:t>International Journal of Communication</w:t>
      </w:r>
      <w:r w:rsidRPr="00971A43">
        <w:rPr>
          <w:rFonts w:ascii="Times New Roman" w:eastAsia="Times New Roman" w:hAnsi="Times New Roman" w:cs="Times New Roman"/>
          <w:lang w:val="en-GB" w:eastAsia="ja-JP"/>
        </w:rPr>
        <w:t xml:space="preserve">, </w:t>
      </w:r>
      <w:r w:rsidRPr="00971A43">
        <w:rPr>
          <w:rFonts w:ascii="Times New Roman" w:eastAsia="Times New Roman" w:hAnsi="Times New Roman" w:cs="Times New Roman"/>
          <w:i/>
          <w:iCs/>
          <w:lang w:val="en-GB" w:eastAsia="ja-JP"/>
        </w:rPr>
        <w:t>10</w:t>
      </w:r>
      <w:r w:rsidRPr="00971A43">
        <w:rPr>
          <w:rFonts w:ascii="Times New Roman" w:eastAsia="Times New Roman" w:hAnsi="Times New Roman" w:cs="Times New Roman"/>
          <w:lang w:val="en-GB" w:eastAsia="ja-JP"/>
        </w:rPr>
        <w:t>, 254-273.</w:t>
      </w:r>
      <w:proofErr w:type="gramEnd"/>
    </w:p>
    <w:p w:rsidR="003043AE" w:rsidRPr="00971A43" w:rsidRDefault="005734ED" w:rsidP="00971A43">
      <w:pPr>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Graham, D.A. (2015). </w:t>
      </w:r>
      <w:r w:rsidRPr="00971A43">
        <w:rPr>
          <w:rFonts w:ascii="Times New Roman" w:hAnsi="Times New Roman" w:cs="font000000001d900bd5"/>
          <w:bCs/>
          <w:szCs w:val="100"/>
        </w:rPr>
        <w:t xml:space="preserve">The Surreal Saga of </w:t>
      </w:r>
      <w:proofErr w:type="spellStart"/>
      <w:r w:rsidRPr="00971A43">
        <w:rPr>
          <w:rFonts w:ascii="Times New Roman" w:hAnsi="Times New Roman" w:cs="font000000001d900bd5"/>
          <w:bCs/>
          <w:szCs w:val="100"/>
        </w:rPr>
        <w:t>Suleyman</w:t>
      </w:r>
      <w:proofErr w:type="spellEnd"/>
      <w:r w:rsidRPr="00971A43">
        <w:rPr>
          <w:rFonts w:ascii="Times New Roman" w:hAnsi="Times New Roman" w:cs="font000000001d900bd5"/>
          <w:bCs/>
          <w:szCs w:val="100"/>
        </w:rPr>
        <w:t xml:space="preserve"> Shah, </w:t>
      </w:r>
      <w:r w:rsidRPr="00971A43">
        <w:rPr>
          <w:rFonts w:ascii="Times New Roman" w:hAnsi="Times New Roman" w:cs="font000000001d900bd5"/>
          <w:bCs/>
          <w:i/>
          <w:szCs w:val="100"/>
        </w:rPr>
        <w:t>The Atlantic</w:t>
      </w:r>
      <w:r w:rsidRPr="00971A43">
        <w:rPr>
          <w:rFonts w:ascii="Times New Roman" w:hAnsi="Times New Roman" w:cs="font000000001d900bd5"/>
          <w:bCs/>
          <w:szCs w:val="100"/>
        </w:rPr>
        <w:t>, 24 February.</w:t>
      </w:r>
      <w:r w:rsidRPr="00971A43">
        <w:rPr>
          <w:rFonts w:ascii="Times New Roman" w:hAnsi="Times New Roman" w:cs="font000000001d900bd5"/>
          <w:b/>
          <w:bCs/>
          <w:szCs w:val="100"/>
        </w:rPr>
        <w:t xml:space="preserve"> </w:t>
      </w:r>
      <w:r w:rsidRPr="00971A43">
        <w:rPr>
          <w:rFonts w:ascii="Times New Roman" w:hAnsi="Times New Roman" w:cs="Arial"/>
          <w:color w:val="1A1A1A"/>
          <w:szCs w:val="26"/>
        </w:rPr>
        <w:t xml:space="preserve">Available at: </w:t>
      </w:r>
      <w:hyperlink r:id="rId14" w:history="1">
        <w:r w:rsidRPr="00971A43">
          <w:rPr>
            <w:rStyle w:val="Hyperlink"/>
            <w:rFonts w:ascii="Times New Roman" w:hAnsi="Times New Roman" w:cs="Arial"/>
            <w:szCs w:val="26"/>
          </w:rPr>
          <w:t>http://www.theatlantic.com/international/archive/2015/02/suleyman-shah-turkish-troops-raid-syria-isis-tomb/385864/</w:t>
        </w:r>
      </w:hyperlink>
      <w:r w:rsidRPr="00971A43">
        <w:rPr>
          <w:rFonts w:ascii="Times New Roman" w:hAnsi="Times New Roman" w:cs="Arial"/>
          <w:color w:val="1A1A1A"/>
          <w:szCs w:val="26"/>
        </w:rPr>
        <w:t xml:space="preserve"> [Accessed 18 September 2016] </w:t>
      </w:r>
    </w:p>
    <w:p w:rsidR="005E574E" w:rsidRPr="00971A43" w:rsidRDefault="005E574E" w:rsidP="00971A43">
      <w:pPr>
        <w:spacing w:line="360" w:lineRule="auto"/>
        <w:rPr>
          <w:rFonts w:ascii="Times New Roman" w:eastAsia="Times New Roman" w:hAnsi="Times New Roman" w:cs="Times New Roman"/>
          <w:lang w:val="en-GB" w:eastAsia="en-GB"/>
        </w:rPr>
      </w:pPr>
      <w:proofErr w:type="spellStart"/>
      <w:r w:rsidRPr="00971A43">
        <w:rPr>
          <w:rFonts w:ascii="Times New Roman" w:eastAsia="Times New Roman" w:hAnsi="Times New Roman" w:cs="Times New Roman"/>
          <w:lang w:val="en-GB" w:eastAsia="en-GB"/>
        </w:rPr>
        <w:t>Grusin</w:t>
      </w:r>
      <w:proofErr w:type="spellEnd"/>
      <w:r w:rsidRPr="00971A43">
        <w:rPr>
          <w:rFonts w:ascii="Times New Roman" w:eastAsia="Times New Roman" w:hAnsi="Times New Roman" w:cs="Times New Roman"/>
          <w:lang w:val="en-GB" w:eastAsia="en-GB"/>
        </w:rPr>
        <w:t xml:space="preserve">, R. (2015). Radical Mediation. </w:t>
      </w:r>
      <w:proofErr w:type="gramStart"/>
      <w:r w:rsidRPr="00971A43">
        <w:rPr>
          <w:rFonts w:ascii="Times New Roman" w:eastAsia="Times New Roman" w:hAnsi="Times New Roman" w:cs="Times New Roman"/>
          <w:i/>
          <w:iCs/>
          <w:lang w:val="en-GB" w:eastAsia="en-GB"/>
        </w:rPr>
        <w:t>Critical Inquiry</w:t>
      </w:r>
      <w:r w:rsidRPr="00971A43">
        <w:rPr>
          <w:rFonts w:ascii="Times New Roman" w:eastAsia="Times New Roman" w:hAnsi="Times New Roman" w:cs="Times New Roman"/>
          <w:lang w:val="en-GB" w:eastAsia="en-GB"/>
        </w:rPr>
        <w:t xml:space="preserve">, </w:t>
      </w:r>
      <w:r w:rsidRPr="00971A43">
        <w:rPr>
          <w:rFonts w:ascii="Times New Roman" w:eastAsia="Times New Roman" w:hAnsi="Times New Roman" w:cs="Times New Roman"/>
          <w:i/>
          <w:iCs/>
          <w:lang w:val="en-GB" w:eastAsia="en-GB"/>
        </w:rPr>
        <w:t>42</w:t>
      </w:r>
      <w:r w:rsidRPr="00971A43">
        <w:rPr>
          <w:rFonts w:ascii="Times New Roman" w:eastAsia="Times New Roman" w:hAnsi="Times New Roman" w:cs="Times New Roman"/>
          <w:lang w:val="en-GB" w:eastAsia="en-GB"/>
        </w:rPr>
        <w:t>(1), 124-148.</w:t>
      </w:r>
      <w:proofErr w:type="gramEnd"/>
    </w:p>
    <w:p w:rsidR="00497A9F" w:rsidRPr="00971A43" w:rsidRDefault="00497A9F" w:rsidP="00971A43">
      <w:pPr>
        <w:spacing w:line="360" w:lineRule="auto"/>
        <w:rPr>
          <w:rFonts w:ascii="Times New Roman" w:hAnsi="Times New Roman" w:cs="Arial"/>
          <w:color w:val="1A1A1A"/>
          <w:szCs w:val="26"/>
        </w:rPr>
      </w:pPr>
      <w:proofErr w:type="spellStart"/>
      <w:r w:rsidRPr="00971A43">
        <w:rPr>
          <w:rFonts w:ascii="Times New Roman" w:hAnsi="Times New Roman" w:cs="Arial"/>
          <w:color w:val="1A1A1A"/>
          <w:szCs w:val="26"/>
        </w:rPr>
        <w:t>Gursel</w:t>
      </w:r>
      <w:proofErr w:type="spellEnd"/>
      <w:r w:rsidRPr="00971A43">
        <w:rPr>
          <w:rFonts w:ascii="Times New Roman" w:hAnsi="Times New Roman" w:cs="Arial"/>
          <w:color w:val="1A1A1A"/>
          <w:szCs w:val="26"/>
        </w:rPr>
        <w:t xml:space="preserve">, Z. D. (2016). </w:t>
      </w:r>
      <w:r w:rsidRPr="00971A43">
        <w:rPr>
          <w:rFonts w:ascii="Times New Roman" w:hAnsi="Times New Roman" w:cs="Arial"/>
          <w:i/>
          <w:iCs/>
          <w:color w:val="1A1A1A"/>
          <w:szCs w:val="26"/>
        </w:rPr>
        <w:t>Image Brokers: Visualizing World News in the Age of Digital Circulation</w:t>
      </w:r>
      <w:r w:rsidRPr="00971A43">
        <w:rPr>
          <w:rFonts w:ascii="Times New Roman" w:hAnsi="Times New Roman" w:cs="Arial"/>
          <w:color w:val="1A1A1A"/>
          <w:szCs w:val="26"/>
        </w:rPr>
        <w:t>. Oakland, CA: University of California Press.</w:t>
      </w:r>
    </w:p>
    <w:p w:rsidR="001F40CF" w:rsidRPr="00971A43" w:rsidRDefault="001F40CF" w:rsidP="00971A43">
      <w:pPr>
        <w:spacing w:line="360" w:lineRule="auto"/>
        <w:rPr>
          <w:rFonts w:ascii="Times New Roman" w:hAnsi="Times New Roman" w:cs="Arial"/>
          <w:color w:val="1A1A1A"/>
          <w:szCs w:val="26"/>
        </w:rPr>
      </w:pPr>
      <w:proofErr w:type="spellStart"/>
      <w:r w:rsidRPr="00971A43">
        <w:rPr>
          <w:rFonts w:ascii="Times New Roman" w:hAnsi="Times New Roman" w:cs="Arial"/>
          <w:color w:val="1A1A1A"/>
          <w:szCs w:val="26"/>
        </w:rPr>
        <w:t>Habermas</w:t>
      </w:r>
      <w:proofErr w:type="spellEnd"/>
      <w:r w:rsidRPr="00971A43">
        <w:rPr>
          <w:rFonts w:ascii="Times New Roman" w:hAnsi="Times New Roman" w:cs="Arial"/>
          <w:color w:val="1A1A1A"/>
          <w:szCs w:val="26"/>
        </w:rPr>
        <w:t xml:space="preserve">, </w:t>
      </w:r>
      <w:r w:rsidR="00972D04" w:rsidRPr="00971A43">
        <w:rPr>
          <w:rFonts w:ascii="Times New Roman" w:hAnsi="Times New Roman" w:cs="Arial"/>
          <w:color w:val="1A1A1A"/>
          <w:szCs w:val="26"/>
        </w:rPr>
        <w:t xml:space="preserve">J. (1989). </w:t>
      </w:r>
      <w:proofErr w:type="gramStart"/>
      <w:r w:rsidR="00972D04" w:rsidRPr="00971A43">
        <w:rPr>
          <w:rFonts w:ascii="Times New Roman" w:hAnsi="Times New Roman" w:cs="Arial"/>
          <w:color w:val="1A1A1A"/>
          <w:szCs w:val="26"/>
        </w:rPr>
        <w:t>The Structural Transformation of the Public S</w:t>
      </w:r>
      <w:r w:rsidRPr="00971A43">
        <w:rPr>
          <w:rFonts w:ascii="Times New Roman" w:hAnsi="Times New Roman" w:cs="Arial"/>
          <w:color w:val="1A1A1A"/>
          <w:szCs w:val="26"/>
        </w:rPr>
        <w:t>phere, trans. Thomas Burger.</w:t>
      </w:r>
      <w:proofErr w:type="gramEnd"/>
      <w:r w:rsidRPr="00971A43">
        <w:rPr>
          <w:rFonts w:ascii="Times New Roman" w:hAnsi="Times New Roman" w:cs="Arial"/>
          <w:color w:val="1A1A1A"/>
          <w:szCs w:val="26"/>
        </w:rPr>
        <w:t xml:space="preserve"> </w:t>
      </w:r>
      <w:r w:rsidRPr="00971A43">
        <w:rPr>
          <w:rFonts w:ascii="Times New Roman" w:hAnsi="Times New Roman" w:cs="Arial"/>
          <w:i/>
          <w:iCs/>
          <w:color w:val="1A1A1A"/>
          <w:szCs w:val="26"/>
        </w:rPr>
        <w:t>Cambridge: MIT Press</w:t>
      </w:r>
      <w:r w:rsidRPr="00971A43">
        <w:rPr>
          <w:rFonts w:ascii="Times New Roman" w:hAnsi="Times New Roman" w:cs="Arial"/>
          <w:color w:val="1A1A1A"/>
          <w:szCs w:val="26"/>
        </w:rPr>
        <w:t>.</w:t>
      </w:r>
    </w:p>
    <w:p w:rsidR="00972D04" w:rsidRPr="00971A43" w:rsidRDefault="00972D04" w:rsidP="00971A43">
      <w:pPr>
        <w:spacing w:line="360" w:lineRule="auto"/>
        <w:rPr>
          <w:rFonts w:ascii="Times New Roman" w:hAnsi="Times New Roman" w:cs="Arial"/>
          <w:color w:val="1A1A1A"/>
          <w:szCs w:val="26"/>
        </w:rPr>
      </w:pPr>
      <w:proofErr w:type="spellStart"/>
      <w:proofErr w:type="gramStart"/>
      <w:r w:rsidRPr="00971A43">
        <w:rPr>
          <w:rFonts w:ascii="Times New Roman" w:hAnsi="Times New Roman" w:cs="Arial"/>
          <w:color w:val="1A1A1A"/>
          <w:szCs w:val="26"/>
        </w:rPr>
        <w:t>Hellyer</w:t>
      </w:r>
      <w:proofErr w:type="spellEnd"/>
      <w:r w:rsidRPr="00971A43">
        <w:rPr>
          <w:rFonts w:ascii="Times New Roman" w:hAnsi="Times New Roman" w:cs="Arial"/>
          <w:color w:val="1A1A1A"/>
          <w:szCs w:val="26"/>
        </w:rPr>
        <w:t>, H. A. (2008).</w:t>
      </w:r>
      <w:proofErr w:type="gramEnd"/>
      <w:r w:rsidRPr="00971A43">
        <w:rPr>
          <w:rFonts w:ascii="Times New Roman" w:hAnsi="Times New Roman" w:cs="Arial"/>
          <w:color w:val="1A1A1A"/>
          <w:szCs w:val="26"/>
        </w:rPr>
        <w:t xml:space="preserve"> Engaging British Muslim Communities in Counter-Terrorism Strategies. </w:t>
      </w:r>
      <w:r w:rsidRPr="00971A43">
        <w:rPr>
          <w:rFonts w:ascii="Times New Roman" w:hAnsi="Times New Roman" w:cs="Arial"/>
          <w:i/>
          <w:iCs/>
          <w:color w:val="1A1A1A"/>
          <w:szCs w:val="26"/>
        </w:rPr>
        <w:t>The RUSI Journal</w:t>
      </w:r>
      <w:r w:rsidRPr="00971A43">
        <w:rPr>
          <w:rFonts w:ascii="Times New Roman" w:hAnsi="Times New Roman" w:cs="Arial"/>
          <w:color w:val="1A1A1A"/>
          <w:szCs w:val="26"/>
        </w:rPr>
        <w:t xml:space="preserve">, </w:t>
      </w:r>
      <w:r w:rsidRPr="00971A43">
        <w:rPr>
          <w:rFonts w:ascii="Times New Roman" w:hAnsi="Times New Roman" w:cs="Arial"/>
          <w:i/>
          <w:iCs/>
          <w:color w:val="1A1A1A"/>
          <w:szCs w:val="26"/>
        </w:rPr>
        <w:t>153</w:t>
      </w:r>
      <w:r w:rsidRPr="00971A43">
        <w:rPr>
          <w:rFonts w:ascii="Times New Roman" w:hAnsi="Times New Roman" w:cs="Arial"/>
          <w:color w:val="1A1A1A"/>
          <w:szCs w:val="26"/>
        </w:rPr>
        <w:t>(2), 8-13.</w:t>
      </w:r>
    </w:p>
    <w:p w:rsidR="006E0055" w:rsidRPr="00971A43" w:rsidRDefault="006E0055" w:rsidP="00971A43">
      <w:pPr>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Hoskins, A., &amp; </w:t>
      </w:r>
      <w:proofErr w:type="spellStart"/>
      <w:r w:rsidRPr="00971A43">
        <w:rPr>
          <w:rFonts w:ascii="Times New Roman" w:hAnsi="Times New Roman" w:cs="Arial"/>
          <w:color w:val="1A1A1A"/>
          <w:szCs w:val="26"/>
        </w:rPr>
        <w:t>O’Loughlin</w:t>
      </w:r>
      <w:proofErr w:type="spellEnd"/>
      <w:r w:rsidRPr="00971A43">
        <w:rPr>
          <w:rFonts w:ascii="Times New Roman" w:hAnsi="Times New Roman" w:cs="Arial"/>
          <w:color w:val="1A1A1A"/>
          <w:szCs w:val="26"/>
        </w:rPr>
        <w:t xml:space="preserve">, B. (2010). </w:t>
      </w:r>
      <w:r w:rsidRPr="00971A43">
        <w:rPr>
          <w:rFonts w:ascii="Times New Roman" w:hAnsi="Times New Roman" w:cs="Arial"/>
          <w:i/>
          <w:iCs/>
          <w:color w:val="1A1A1A"/>
          <w:szCs w:val="26"/>
        </w:rPr>
        <w:t>War and Media: The Emergence of Diffused War</w:t>
      </w:r>
      <w:r w:rsidRPr="00971A43">
        <w:rPr>
          <w:rFonts w:ascii="Times New Roman" w:hAnsi="Times New Roman" w:cs="Arial"/>
          <w:color w:val="1A1A1A"/>
          <w:szCs w:val="26"/>
        </w:rPr>
        <w:t>. Cambridge: Polity.</w:t>
      </w:r>
    </w:p>
    <w:p w:rsidR="006E0055" w:rsidRPr="00971A43" w:rsidRDefault="006E0055" w:rsidP="00971A43">
      <w:pPr>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Hoskins, A., &amp; </w:t>
      </w:r>
      <w:proofErr w:type="spellStart"/>
      <w:r w:rsidRPr="00971A43">
        <w:rPr>
          <w:rFonts w:ascii="Times New Roman" w:hAnsi="Times New Roman" w:cs="Arial"/>
          <w:color w:val="1A1A1A"/>
          <w:szCs w:val="26"/>
        </w:rPr>
        <w:t>O'Loughlin</w:t>
      </w:r>
      <w:proofErr w:type="spellEnd"/>
      <w:r w:rsidRPr="00971A43">
        <w:rPr>
          <w:rFonts w:ascii="Times New Roman" w:hAnsi="Times New Roman" w:cs="Arial"/>
          <w:color w:val="1A1A1A"/>
          <w:szCs w:val="26"/>
        </w:rPr>
        <w:t xml:space="preserve">, B. (2011). Remediating jihad for western news audiences: The renewal of </w:t>
      </w:r>
      <w:proofErr w:type="spellStart"/>
      <w:r w:rsidRPr="00971A43">
        <w:rPr>
          <w:rFonts w:ascii="Times New Roman" w:hAnsi="Times New Roman" w:cs="Arial"/>
          <w:color w:val="1A1A1A"/>
          <w:szCs w:val="26"/>
        </w:rPr>
        <w:t>gatekeeping</w:t>
      </w:r>
      <w:proofErr w:type="spellEnd"/>
      <w:proofErr w:type="gramStart"/>
      <w:r w:rsidRPr="00971A43">
        <w:rPr>
          <w:rFonts w:ascii="Times New Roman" w:hAnsi="Times New Roman" w:cs="Arial"/>
          <w:color w:val="1A1A1A"/>
          <w:szCs w:val="26"/>
        </w:rPr>
        <w:t>?.</w:t>
      </w:r>
      <w:proofErr w:type="gramEnd"/>
      <w:r w:rsidRPr="00971A43">
        <w:rPr>
          <w:rFonts w:ascii="Times New Roman" w:hAnsi="Times New Roman" w:cs="Arial"/>
          <w:color w:val="1A1A1A"/>
          <w:szCs w:val="26"/>
        </w:rPr>
        <w:t xml:space="preserve"> </w:t>
      </w:r>
      <w:proofErr w:type="gramStart"/>
      <w:r w:rsidRPr="00971A43">
        <w:rPr>
          <w:rFonts w:ascii="Times New Roman" w:hAnsi="Times New Roman" w:cs="Arial"/>
          <w:i/>
          <w:iCs/>
          <w:color w:val="1A1A1A"/>
          <w:szCs w:val="26"/>
        </w:rPr>
        <w:t>Journalism</w:t>
      </w:r>
      <w:r w:rsidRPr="00971A43">
        <w:rPr>
          <w:rFonts w:ascii="Times New Roman" w:hAnsi="Times New Roman" w:cs="Arial"/>
          <w:color w:val="1A1A1A"/>
          <w:szCs w:val="26"/>
        </w:rPr>
        <w:t xml:space="preserve">, </w:t>
      </w:r>
      <w:r w:rsidRPr="00971A43">
        <w:rPr>
          <w:rFonts w:ascii="Times New Roman" w:hAnsi="Times New Roman" w:cs="Arial"/>
          <w:i/>
          <w:iCs/>
          <w:color w:val="1A1A1A"/>
          <w:szCs w:val="26"/>
        </w:rPr>
        <w:t>12</w:t>
      </w:r>
      <w:r w:rsidRPr="00971A43">
        <w:rPr>
          <w:rFonts w:ascii="Times New Roman" w:hAnsi="Times New Roman" w:cs="Arial"/>
          <w:color w:val="1A1A1A"/>
          <w:szCs w:val="26"/>
        </w:rPr>
        <w:t>(2), 199-216.</w:t>
      </w:r>
      <w:proofErr w:type="gramEnd"/>
    </w:p>
    <w:p w:rsidR="009B2F24" w:rsidRPr="00971A43" w:rsidRDefault="009B2F24" w:rsidP="00971A43">
      <w:pPr>
        <w:spacing w:line="360" w:lineRule="auto"/>
        <w:rPr>
          <w:rFonts w:ascii="Times New Roman" w:eastAsia="Times New Roman" w:hAnsi="Times New Roman" w:cs="Times New Roman"/>
          <w:color w:val="000000"/>
          <w:lang w:eastAsia="en-GB"/>
        </w:rPr>
      </w:pPr>
      <w:r w:rsidRPr="00971A43">
        <w:rPr>
          <w:rFonts w:ascii="Times New Roman" w:eastAsia="Times New Roman" w:hAnsi="Times New Roman" w:cs="Times New Roman"/>
          <w:color w:val="000000"/>
          <w:lang w:eastAsia="en-GB"/>
        </w:rPr>
        <w:t xml:space="preserve">Isaac, M. (2016). Twitter steps up effort to thwart terrorists’ tweets. </w:t>
      </w:r>
      <w:r w:rsidRPr="00971A43">
        <w:rPr>
          <w:rFonts w:ascii="Times New Roman" w:eastAsia="Times New Roman" w:hAnsi="Times New Roman" w:cs="Times New Roman"/>
          <w:i/>
          <w:color w:val="000000"/>
          <w:lang w:eastAsia="en-GB"/>
        </w:rPr>
        <w:t>New York Times</w:t>
      </w:r>
      <w:r w:rsidRPr="00971A43">
        <w:rPr>
          <w:rFonts w:ascii="Times New Roman" w:eastAsia="Times New Roman" w:hAnsi="Times New Roman" w:cs="Times New Roman"/>
          <w:color w:val="000000"/>
          <w:lang w:eastAsia="en-GB"/>
        </w:rPr>
        <w:t xml:space="preserve">, 5 February. Available at: </w:t>
      </w:r>
      <w:hyperlink r:id="rId15" w:history="1">
        <w:r w:rsidRPr="00971A43">
          <w:rPr>
            <w:rStyle w:val="Hyperlink"/>
            <w:rFonts w:ascii="Times New Roman" w:eastAsia="Times New Roman" w:hAnsi="Times New Roman" w:cs="Times New Roman"/>
            <w:lang w:eastAsia="en-GB"/>
          </w:rPr>
          <w:t>http://www.nytimes.com/2016/02/06/technology/twitter-account-suspensions-terrorism.html?_r=0</w:t>
        </w:r>
      </w:hyperlink>
      <w:r w:rsidRPr="00971A43">
        <w:rPr>
          <w:rFonts w:ascii="Times New Roman" w:eastAsia="Times New Roman" w:hAnsi="Times New Roman" w:cs="Times New Roman"/>
          <w:color w:val="000000"/>
          <w:lang w:eastAsia="en-GB"/>
        </w:rPr>
        <w:t xml:space="preserve"> [18 September 2016]</w:t>
      </w:r>
    </w:p>
    <w:p w:rsidR="00846EE9" w:rsidRPr="00971A43" w:rsidRDefault="00846EE9" w:rsidP="00971A43">
      <w:pPr>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Kierkegaard, S. (1985). </w:t>
      </w:r>
      <w:r w:rsidRPr="00971A43">
        <w:rPr>
          <w:rFonts w:ascii="Times New Roman" w:hAnsi="Times New Roman" w:cs="Arial"/>
          <w:i/>
          <w:iCs/>
          <w:color w:val="1A1A1A"/>
          <w:szCs w:val="26"/>
        </w:rPr>
        <w:t xml:space="preserve">Fear and trembling: Dialectical lyric by Johannes de </w:t>
      </w:r>
      <w:proofErr w:type="spellStart"/>
      <w:r w:rsidRPr="00971A43">
        <w:rPr>
          <w:rFonts w:ascii="Times New Roman" w:hAnsi="Times New Roman" w:cs="Arial"/>
          <w:i/>
          <w:iCs/>
          <w:color w:val="1A1A1A"/>
          <w:szCs w:val="26"/>
        </w:rPr>
        <w:t>silentio</w:t>
      </w:r>
      <w:proofErr w:type="spellEnd"/>
      <w:r w:rsidRPr="00971A43">
        <w:rPr>
          <w:rFonts w:ascii="Times New Roman" w:hAnsi="Times New Roman" w:cs="Arial"/>
          <w:color w:val="1A1A1A"/>
          <w:szCs w:val="26"/>
        </w:rPr>
        <w:t>. London: Penguin.</w:t>
      </w:r>
    </w:p>
    <w:p w:rsidR="009870E8" w:rsidRPr="00971A43" w:rsidRDefault="00E6041B" w:rsidP="00971A43">
      <w:pPr>
        <w:spacing w:line="360" w:lineRule="auto"/>
        <w:rPr>
          <w:rFonts w:ascii="Times New Roman" w:eastAsia="Times New Roman" w:hAnsi="Times New Roman" w:cs="Times New Roman"/>
          <w:color w:val="000000"/>
          <w:lang w:eastAsia="en-GB"/>
        </w:rPr>
      </w:pPr>
      <w:proofErr w:type="spellStart"/>
      <w:r w:rsidRPr="00971A43">
        <w:rPr>
          <w:rFonts w:ascii="Times New Roman" w:eastAsia="Times New Roman" w:hAnsi="Times New Roman" w:cs="Times New Roman"/>
          <w:color w:val="000000"/>
          <w:lang w:eastAsia="en-GB"/>
        </w:rPr>
        <w:t>Latour</w:t>
      </w:r>
      <w:proofErr w:type="spellEnd"/>
      <w:r w:rsidRPr="00971A43">
        <w:rPr>
          <w:rFonts w:ascii="Times New Roman" w:eastAsia="Times New Roman" w:hAnsi="Times New Roman" w:cs="Times New Roman"/>
          <w:color w:val="000000"/>
          <w:lang w:eastAsia="en-GB"/>
        </w:rPr>
        <w:t xml:space="preserve">, B. (2010) </w:t>
      </w:r>
      <w:r w:rsidRPr="00971A43">
        <w:rPr>
          <w:rFonts w:ascii="Times New Roman" w:eastAsia="Times New Roman" w:hAnsi="Times New Roman" w:cs="Times New Roman"/>
          <w:i/>
          <w:iCs/>
          <w:color w:val="000000"/>
          <w:lang w:eastAsia="en-GB"/>
        </w:rPr>
        <w:t xml:space="preserve">On the modern cult of the </w:t>
      </w:r>
      <w:proofErr w:type="spellStart"/>
      <w:r w:rsidRPr="00971A43">
        <w:rPr>
          <w:rFonts w:ascii="Times New Roman" w:eastAsia="Times New Roman" w:hAnsi="Times New Roman" w:cs="Times New Roman"/>
          <w:i/>
          <w:iCs/>
          <w:color w:val="000000"/>
          <w:lang w:eastAsia="en-GB"/>
        </w:rPr>
        <w:t>factish</w:t>
      </w:r>
      <w:proofErr w:type="spellEnd"/>
      <w:r w:rsidRPr="00971A43">
        <w:rPr>
          <w:rFonts w:ascii="Times New Roman" w:eastAsia="Times New Roman" w:hAnsi="Times New Roman" w:cs="Times New Roman"/>
          <w:i/>
          <w:iCs/>
          <w:color w:val="000000"/>
          <w:lang w:eastAsia="en-GB"/>
        </w:rPr>
        <w:t xml:space="preserve"> gods</w:t>
      </w:r>
      <w:r w:rsidRPr="00971A43">
        <w:rPr>
          <w:rFonts w:ascii="Times New Roman" w:eastAsia="Times New Roman" w:hAnsi="Times New Roman" w:cs="Times New Roman"/>
          <w:color w:val="000000"/>
          <w:lang w:eastAsia="en-GB"/>
        </w:rPr>
        <w:t xml:space="preserve">. </w:t>
      </w:r>
      <w:r w:rsidR="00FC7AE0" w:rsidRPr="00971A43">
        <w:rPr>
          <w:rFonts w:ascii="Times New Roman" w:eastAsia="Times New Roman" w:hAnsi="Times New Roman" w:cs="Times New Roman"/>
          <w:color w:val="000000"/>
          <w:lang w:eastAsia="en-GB"/>
        </w:rPr>
        <w:t xml:space="preserve">Durham, NC and London: </w:t>
      </w:r>
      <w:r w:rsidRPr="00971A43">
        <w:rPr>
          <w:rFonts w:ascii="Times New Roman" w:eastAsia="Times New Roman" w:hAnsi="Times New Roman" w:cs="Times New Roman"/>
          <w:color w:val="000000"/>
          <w:lang w:eastAsia="en-GB"/>
        </w:rPr>
        <w:t>Duke University Press.</w:t>
      </w:r>
    </w:p>
    <w:p w:rsidR="00C13E50" w:rsidRPr="00971A43" w:rsidRDefault="009870E8" w:rsidP="00971A43">
      <w:pPr>
        <w:spacing w:line="360" w:lineRule="auto"/>
        <w:rPr>
          <w:rFonts w:ascii="Times New Roman" w:eastAsia="Times New Roman" w:hAnsi="Times New Roman" w:cs="Times New Roman"/>
          <w:lang w:eastAsia="en-GB"/>
        </w:rPr>
      </w:pPr>
      <w:proofErr w:type="spellStart"/>
      <w:r w:rsidRPr="00971A43">
        <w:rPr>
          <w:rFonts w:ascii="Times New Roman" w:eastAsia="Times New Roman" w:hAnsi="Times New Roman" w:cs="Times New Roman"/>
          <w:color w:val="000000"/>
          <w:lang w:eastAsia="en-GB"/>
        </w:rPr>
        <w:t>McCants</w:t>
      </w:r>
      <w:proofErr w:type="spellEnd"/>
      <w:r w:rsidRPr="00971A43">
        <w:rPr>
          <w:rFonts w:ascii="Times New Roman" w:eastAsia="Times New Roman" w:hAnsi="Times New Roman" w:cs="Times New Roman"/>
          <w:color w:val="000000"/>
          <w:lang w:eastAsia="en-GB"/>
        </w:rPr>
        <w:t xml:space="preserve">, W. (2015) </w:t>
      </w:r>
      <w:r w:rsidRPr="00971A43">
        <w:rPr>
          <w:rFonts w:ascii="Times New Roman" w:eastAsia="Times New Roman" w:hAnsi="Times New Roman" w:cs="Times New Roman"/>
          <w:i/>
          <w:color w:val="000000"/>
          <w:lang w:eastAsia="en-GB"/>
        </w:rPr>
        <w:t>The ISIS Apocalypse: The History, Strategy, and Doomsday Vision of the Islamic State</w:t>
      </w:r>
      <w:r w:rsidRPr="00971A43">
        <w:rPr>
          <w:rFonts w:ascii="Times New Roman" w:eastAsia="Times New Roman" w:hAnsi="Times New Roman" w:cs="Times New Roman"/>
          <w:color w:val="000000"/>
          <w:lang w:eastAsia="en-GB"/>
        </w:rPr>
        <w:t xml:space="preserve">. New York: St. Martin’s Press. </w:t>
      </w:r>
    </w:p>
    <w:p w:rsidR="00932856" w:rsidRPr="00971A43" w:rsidRDefault="00056E3B" w:rsidP="00971A43">
      <w:pPr>
        <w:spacing w:line="360" w:lineRule="auto"/>
        <w:rPr>
          <w:rFonts w:ascii="Times New Roman" w:hAnsi="Times New Roman" w:cs="Arial"/>
          <w:color w:val="1A1A1A"/>
          <w:szCs w:val="26"/>
        </w:rPr>
      </w:pPr>
      <w:r w:rsidRPr="00971A43">
        <w:rPr>
          <w:rFonts w:ascii="Times New Roman" w:hAnsi="Times New Roman" w:cs="Arial"/>
          <w:color w:val="1A1A1A"/>
          <w:szCs w:val="26"/>
        </w:rPr>
        <w:t xml:space="preserve">McLuhan, M. (1962). </w:t>
      </w:r>
      <w:r w:rsidRPr="00971A43">
        <w:rPr>
          <w:rFonts w:ascii="Times New Roman" w:hAnsi="Times New Roman" w:cs="Arial"/>
          <w:i/>
          <w:iCs/>
          <w:color w:val="1A1A1A"/>
          <w:szCs w:val="26"/>
        </w:rPr>
        <w:t>The Gutenberg galaxy: the making of topographic man</w:t>
      </w:r>
      <w:r w:rsidRPr="00971A43">
        <w:rPr>
          <w:rFonts w:ascii="Times New Roman" w:hAnsi="Times New Roman" w:cs="Arial"/>
          <w:color w:val="1A1A1A"/>
          <w:szCs w:val="26"/>
        </w:rPr>
        <w:t>. Toronto: University of Toronto Press.</w:t>
      </w:r>
    </w:p>
    <w:p w:rsidR="00C13E50" w:rsidRPr="00971A43" w:rsidRDefault="00932856" w:rsidP="00971A43">
      <w:pPr>
        <w:spacing w:line="360" w:lineRule="auto"/>
        <w:rPr>
          <w:rFonts w:ascii="Times New Roman" w:hAnsi="Times New Roman" w:cs="Arial"/>
          <w:color w:val="1A1A1A"/>
          <w:szCs w:val="26"/>
        </w:rPr>
      </w:pPr>
      <w:proofErr w:type="spellStart"/>
      <w:r w:rsidRPr="00971A43">
        <w:rPr>
          <w:rFonts w:ascii="Times New Roman" w:hAnsi="Times New Roman" w:cs="Arial"/>
          <w:color w:val="1A1A1A"/>
          <w:szCs w:val="26"/>
        </w:rPr>
        <w:t>Merrin</w:t>
      </w:r>
      <w:proofErr w:type="spellEnd"/>
      <w:r w:rsidRPr="00971A43">
        <w:rPr>
          <w:rFonts w:ascii="Times New Roman" w:hAnsi="Times New Roman" w:cs="Arial"/>
          <w:color w:val="1A1A1A"/>
          <w:szCs w:val="26"/>
        </w:rPr>
        <w:t xml:space="preserve">, W. (2014). </w:t>
      </w:r>
      <w:proofErr w:type="gramStart"/>
      <w:r w:rsidRPr="00971A43">
        <w:rPr>
          <w:rFonts w:ascii="Times New Roman" w:hAnsi="Times New Roman" w:cs="Arial"/>
          <w:i/>
          <w:iCs/>
          <w:color w:val="1A1A1A"/>
          <w:szCs w:val="26"/>
        </w:rPr>
        <w:t>Media Studies 2.0</w:t>
      </w:r>
      <w:r w:rsidRPr="00971A43">
        <w:rPr>
          <w:rFonts w:ascii="Times New Roman" w:hAnsi="Times New Roman" w:cs="Arial"/>
          <w:color w:val="1A1A1A"/>
          <w:szCs w:val="26"/>
        </w:rPr>
        <w:t>.</w:t>
      </w:r>
      <w:proofErr w:type="gramEnd"/>
      <w:r w:rsidRPr="00971A43">
        <w:rPr>
          <w:rFonts w:ascii="Times New Roman" w:hAnsi="Times New Roman" w:cs="Arial"/>
          <w:color w:val="1A1A1A"/>
          <w:szCs w:val="26"/>
        </w:rPr>
        <w:t xml:space="preserve"> London: Routledge.</w:t>
      </w:r>
    </w:p>
    <w:p w:rsidR="00C13E50" w:rsidRPr="00971A43" w:rsidRDefault="00C13E50" w:rsidP="00971A43">
      <w:pPr>
        <w:spacing w:line="360" w:lineRule="auto"/>
        <w:rPr>
          <w:rFonts w:ascii="Times New Roman" w:hAnsi="Times New Roman" w:cs="Arial"/>
          <w:color w:val="1A1A1A"/>
          <w:szCs w:val="26"/>
        </w:rPr>
      </w:pPr>
      <w:proofErr w:type="gramStart"/>
      <w:r w:rsidRPr="00971A43">
        <w:rPr>
          <w:rFonts w:ascii="Times New Roman" w:hAnsi="Times New Roman" w:cs="Arial"/>
          <w:color w:val="1A1A1A"/>
          <w:szCs w:val="26"/>
        </w:rPr>
        <w:t>Mitchell, W. J. T. (2011).</w:t>
      </w:r>
      <w:proofErr w:type="gramEnd"/>
      <w:r w:rsidRPr="00971A43">
        <w:rPr>
          <w:rFonts w:ascii="Times New Roman" w:hAnsi="Times New Roman" w:cs="Arial"/>
          <w:color w:val="1A1A1A"/>
          <w:szCs w:val="26"/>
        </w:rPr>
        <w:t xml:space="preserve"> </w:t>
      </w:r>
      <w:r w:rsidRPr="00971A43">
        <w:rPr>
          <w:rFonts w:ascii="Times New Roman" w:hAnsi="Times New Roman" w:cs="Arial"/>
          <w:i/>
          <w:iCs/>
          <w:color w:val="1A1A1A"/>
          <w:szCs w:val="26"/>
        </w:rPr>
        <w:t>Cloning terror: The war of images, 9/11 to the present</w:t>
      </w:r>
      <w:r w:rsidRPr="00971A43">
        <w:rPr>
          <w:rFonts w:ascii="Times New Roman" w:hAnsi="Times New Roman" w:cs="Arial"/>
          <w:color w:val="1A1A1A"/>
          <w:szCs w:val="26"/>
        </w:rPr>
        <w:t xml:space="preserve">. </w:t>
      </w:r>
      <w:proofErr w:type="gramStart"/>
      <w:r w:rsidRPr="00971A43">
        <w:rPr>
          <w:rFonts w:ascii="Times New Roman" w:hAnsi="Times New Roman" w:cs="Arial"/>
          <w:color w:val="1A1A1A"/>
          <w:szCs w:val="26"/>
        </w:rPr>
        <w:t>University of Chicago Press.</w:t>
      </w:r>
      <w:proofErr w:type="gramEnd"/>
    </w:p>
    <w:p w:rsidR="009C4CEA" w:rsidRPr="00971A43" w:rsidRDefault="009C4CEA" w:rsidP="00971A43">
      <w:pPr>
        <w:spacing w:line="360" w:lineRule="auto"/>
        <w:rPr>
          <w:rFonts w:ascii="Times New Roman" w:eastAsia="Times New Roman" w:hAnsi="Times New Roman" w:cs="Times New Roman"/>
          <w:lang w:val="en-GB" w:eastAsia="en-GB"/>
        </w:rPr>
      </w:pPr>
      <w:r w:rsidRPr="00971A43">
        <w:rPr>
          <w:rFonts w:ascii="Times New Roman" w:eastAsia="Times New Roman" w:hAnsi="Times New Roman" w:cs="Times New Roman"/>
          <w:lang w:val="en-GB" w:eastAsia="en-GB"/>
        </w:rPr>
        <w:t xml:space="preserve">O'Loughlin, B. (2011). Images as weapons of war: representation, mediation and interpretation. </w:t>
      </w:r>
      <w:proofErr w:type="gramStart"/>
      <w:r w:rsidRPr="00971A43">
        <w:rPr>
          <w:rFonts w:ascii="Times New Roman" w:eastAsia="Times New Roman" w:hAnsi="Times New Roman" w:cs="Times New Roman"/>
          <w:i/>
          <w:iCs/>
          <w:lang w:val="en-GB" w:eastAsia="en-GB"/>
        </w:rPr>
        <w:t>Review of International Studies</w:t>
      </w:r>
      <w:r w:rsidRPr="00971A43">
        <w:rPr>
          <w:rFonts w:ascii="Times New Roman" w:eastAsia="Times New Roman" w:hAnsi="Times New Roman" w:cs="Times New Roman"/>
          <w:lang w:val="en-GB" w:eastAsia="en-GB"/>
        </w:rPr>
        <w:t xml:space="preserve">, </w:t>
      </w:r>
      <w:r w:rsidRPr="00971A43">
        <w:rPr>
          <w:rFonts w:ascii="Times New Roman" w:eastAsia="Times New Roman" w:hAnsi="Times New Roman" w:cs="Times New Roman"/>
          <w:i/>
          <w:iCs/>
          <w:lang w:val="en-GB" w:eastAsia="en-GB"/>
        </w:rPr>
        <w:t>37</w:t>
      </w:r>
      <w:r w:rsidRPr="00971A43">
        <w:rPr>
          <w:rFonts w:ascii="Times New Roman" w:eastAsia="Times New Roman" w:hAnsi="Times New Roman" w:cs="Times New Roman"/>
          <w:lang w:val="en-GB" w:eastAsia="en-GB"/>
        </w:rPr>
        <w:t>(01), 71-91.</w:t>
      </w:r>
      <w:proofErr w:type="gramEnd"/>
    </w:p>
    <w:p w:rsidR="003043AE" w:rsidRPr="00971A43" w:rsidRDefault="003043AE" w:rsidP="00971A43">
      <w:pPr>
        <w:spacing w:line="360" w:lineRule="auto"/>
        <w:rPr>
          <w:rFonts w:ascii="Times New Roman" w:eastAsia="Times New Roman" w:hAnsi="Times New Roman" w:cs="Times New Roman"/>
          <w:lang w:val="en-GB" w:eastAsia="ja-JP"/>
        </w:rPr>
      </w:pPr>
      <w:proofErr w:type="spellStart"/>
      <w:r w:rsidRPr="00971A43">
        <w:rPr>
          <w:rFonts w:ascii="Times New Roman" w:eastAsia="Times New Roman" w:hAnsi="Times New Roman" w:cs="Times New Roman"/>
          <w:lang w:val="en-GB" w:eastAsia="ja-JP"/>
        </w:rPr>
        <w:t>Papacharissi</w:t>
      </w:r>
      <w:proofErr w:type="spellEnd"/>
      <w:r w:rsidRPr="00971A43">
        <w:rPr>
          <w:rFonts w:ascii="Times New Roman" w:eastAsia="Times New Roman" w:hAnsi="Times New Roman" w:cs="Times New Roman"/>
          <w:lang w:val="en-GB" w:eastAsia="ja-JP"/>
        </w:rPr>
        <w:t xml:space="preserve">, </w:t>
      </w:r>
      <w:proofErr w:type="spellStart"/>
      <w:r w:rsidRPr="00971A43">
        <w:rPr>
          <w:rFonts w:ascii="Times New Roman" w:eastAsia="Times New Roman" w:hAnsi="Times New Roman" w:cs="Times New Roman"/>
          <w:lang w:val="en-GB" w:eastAsia="ja-JP"/>
        </w:rPr>
        <w:t>Zizi</w:t>
      </w:r>
      <w:proofErr w:type="spellEnd"/>
      <w:r w:rsidRPr="00971A43">
        <w:rPr>
          <w:rFonts w:ascii="Times New Roman" w:eastAsia="Times New Roman" w:hAnsi="Times New Roman" w:cs="Times New Roman"/>
          <w:lang w:val="en-GB" w:eastAsia="ja-JP"/>
        </w:rPr>
        <w:t xml:space="preserve">. </w:t>
      </w:r>
      <w:r w:rsidRPr="00971A43">
        <w:rPr>
          <w:rFonts w:ascii="Times New Roman" w:eastAsia="Times New Roman" w:hAnsi="Times New Roman" w:cs="Times New Roman"/>
          <w:i/>
          <w:iCs/>
          <w:lang w:val="en-GB" w:eastAsia="ja-JP"/>
        </w:rPr>
        <w:t>Affective publics: Sentiment, technology, and politics</w:t>
      </w:r>
      <w:r w:rsidRPr="00971A43">
        <w:rPr>
          <w:rFonts w:ascii="Times New Roman" w:eastAsia="Times New Roman" w:hAnsi="Times New Roman" w:cs="Times New Roman"/>
          <w:lang w:val="en-GB" w:eastAsia="ja-JP"/>
        </w:rPr>
        <w:t>. New York and Oxford: Oxford University Press, 2015.</w:t>
      </w:r>
    </w:p>
    <w:p w:rsidR="000463E6" w:rsidRPr="00971A43" w:rsidRDefault="000463E6" w:rsidP="00971A43">
      <w:pPr>
        <w:autoSpaceDE w:val="0"/>
        <w:autoSpaceDN w:val="0"/>
        <w:adjustRightInd w:val="0"/>
        <w:spacing w:line="360" w:lineRule="auto"/>
        <w:rPr>
          <w:rFonts w:ascii="Times New Roman" w:hAnsi="Times New Roman" w:cs="AdvPSA88A"/>
          <w:szCs w:val="16"/>
          <w:lang w:val="en-GB"/>
        </w:rPr>
      </w:pPr>
      <w:r w:rsidRPr="00971A43">
        <w:rPr>
          <w:rFonts w:ascii="Times New Roman" w:hAnsi="Times New Roman" w:cs="AdvPSA88A"/>
          <w:szCs w:val="16"/>
          <w:lang w:val="en-GB"/>
        </w:rPr>
        <w:t xml:space="preserve">Poole, D. (1997). </w:t>
      </w:r>
      <w:r w:rsidRPr="00971A43">
        <w:rPr>
          <w:rFonts w:ascii="Times New Roman" w:hAnsi="Times New Roman" w:cs="AdvP640E"/>
          <w:i/>
          <w:szCs w:val="16"/>
          <w:lang w:val="en-GB"/>
        </w:rPr>
        <w:t>Vision, race and modernity: A visual economy of the Andean image world</w:t>
      </w:r>
      <w:r w:rsidRPr="00971A43">
        <w:rPr>
          <w:rFonts w:ascii="Times New Roman" w:hAnsi="Times New Roman" w:cs="AdvPSA88A"/>
          <w:szCs w:val="16"/>
          <w:lang w:val="en-GB"/>
        </w:rPr>
        <w:t>. Princeton: Princeton</w:t>
      </w:r>
      <w:r w:rsidR="001F40CF" w:rsidRPr="00971A43">
        <w:rPr>
          <w:rFonts w:ascii="Times New Roman" w:hAnsi="Times New Roman" w:cs="AdvPSA88A"/>
          <w:szCs w:val="16"/>
          <w:lang w:val="en-GB"/>
        </w:rPr>
        <w:t xml:space="preserve"> </w:t>
      </w:r>
      <w:r w:rsidRPr="00971A43">
        <w:rPr>
          <w:rFonts w:ascii="Times New Roman" w:hAnsi="Times New Roman" w:cs="AdvPSA88A"/>
          <w:szCs w:val="16"/>
          <w:lang w:val="en-GB"/>
        </w:rPr>
        <w:t>University Press.</w:t>
      </w:r>
    </w:p>
    <w:p w:rsidR="00056E3B" w:rsidRPr="00971A43" w:rsidRDefault="00056E3B" w:rsidP="00971A43">
      <w:pPr>
        <w:spacing w:line="360" w:lineRule="auto"/>
        <w:rPr>
          <w:rFonts w:ascii="Times New Roman" w:hAnsi="Times New Roman" w:cs="Times New Roman"/>
          <w:szCs w:val="20"/>
          <w:lang w:val="en-GB"/>
        </w:rPr>
      </w:pPr>
      <w:proofErr w:type="gramStart"/>
      <w:r w:rsidRPr="00971A43">
        <w:rPr>
          <w:rFonts w:ascii="Times New Roman" w:hAnsi="Times New Roman" w:cs="Times New Roman"/>
          <w:lang w:val="en-GB"/>
        </w:rPr>
        <w:t>Postman, N. (1970).</w:t>
      </w:r>
      <w:proofErr w:type="gramEnd"/>
      <w:r w:rsidRPr="00971A43">
        <w:rPr>
          <w:rFonts w:ascii="Times New Roman" w:hAnsi="Times New Roman" w:cs="Times New Roman"/>
          <w:lang w:val="en-GB"/>
        </w:rPr>
        <w:t xml:space="preserve"> </w:t>
      </w:r>
      <w:proofErr w:type="gramStart"/>
      <w:r w:rsidRPr="00971A43">
        <w:rPr>
          <w:rFonts w:ascii="Times New Roman" w:hAnsi="Times New Roman" w:cs="Times New Roman"/>
          <w:lang w:val="en-GB"/>
        </w:rPr>
        <w:t>The reformed English curriculum.</w:t>
      </w:r>
      <w:proofErr w:type="gramEnd"/>
      <w:r w:rsidRPr="00971A43">
        <w:rPr>
          <w:rFonts w:ascii="Times New Roman" w:hAnsi="Times New Roman" w:cs="Times New Roman"/>
          <w:lang w:val="en-GB"/>
        </w:rPr>
        <w:t xml:space="preserve"> In A. C. </w:t>
      </w:r>
      <w:proofErr w:type="spellStart"/>
      <w:r w:rsidRPr="00971A43">
        <w:rPr>
          <w:rFonts w:ascii="Times New Roman" w:hAnsi="Times New Roman" w:cs="Times New Roman"/>
          <w:lang w:val="en-GB"/>
        </w:rPr>
        <w:t>Eurich</w:t>
      </w:r>
      <w:proofErr w:type="spellEnd"/>
      <w:r w:rsidRPr="00971A43">
        <w:rPr>
          <w:rFonts w:ascii="Times New Roman" w:hAnsi="Times New Roman" w:cs="Times New Roman"/>
          <w:lang w:val="en-GB"/>
        </w:rPr>
        <w:t xml:space="preserve"> (Ed.), </w:t>
      </w:r>
      <w:r w:rsidRPr="00971A43">
        <w:rPr>
          <w:rFonts w:ascii="Times New Roman" w:hAnsi="Times New Roman" w:cs="Times New Roman"/>
          <w:i/>
          <w:iCs/>
          <w:lang w:val="en-GB"/>
        </w:rPr>
        <w:t>High school 1980: The shape of the future in American secondary education</w:t>
      </w:r>
      <w:r w:rsidRPr="00971A43">
        <w:rPr>
          <w:rFonts w:ascii="Times New Roman" w:hAnsi="Times New Roman" w:cs="Times New Roman"/>
          <w:lang w:val="en-GB"/>
        </w:rPr>
        <w:t>. New York: Pitman</w:t>
      </w:r>
      <w:r w:rsidR="001F40CF" w:rsidRPr="00971A43">
        <w:rPr>
          <w:rFonts w:ascii="Times New Roman" w:hAnsi="Times New Roman" w:cs="Times New Roman"/>
          <w:lang w:val="en-GB"/>
        </w:rPr>
        <w:t>, pp.160–168</w:t>
      </w:r>
      <w:r w:rsidRPr="00971A43">
        <w:rPr>
          <w:rFonts w:ascii="Times New Roman" w:hAnsi="Times New Roman" w:cs="Times New Roman"/>
          <w:lang w:val="en-GB"/>
        </w:rPr>
        <w:t xml:space="preserve">. </w:t>
      </w:r>
    </w:p>
    <w:p w:rsidR="00E6041B" w:rsidRPr="00971A43" w:rsidRDefault="00E6041B" w:rsidP="00971A43">
      <w:pPr>
        <w:spacing w:line="360" w:lineRule="auto"/>
        <w:rPr>
          <w:rFonts w:ascii="Times New Roman" w:eastAsia="Times New Roman" w:hAnsi="Times New Roman" w:cs="Times New Roman"/>
          <w:lang w:eastAsia="en-GB"/>
        </w:rPr>
      </w:pPr>
      <w:proofErr w:type="gramStart"/>
      <w:r w:rsidRPr="00971A43">
        <w:rPr>
          <w:rFonts w:ascii="Times New Roman" w:eastAsia="Times New Roman" w:hAnsi="Times New Roman" w:cs="Times New Roman"/>
          <w:lang w:eastAsia="en-GB"/>
        </w:rPr>
        <w:t xml:space="preserve">Price, </w:t>
      </w:r>
      <w:r w:rsidR="001F40CF" w:rsidRPr="00971A43">
        <w:rPr>
          <w:rFonts w:ascii="Times New Roman" w:eastAsia="Times New Roman" w:hAnsi="Times New Roman" w:cs="Times New Roman"/>
          <w:lang w:eastAsia="en-GB"/>
        </w:rPr>
        <w:t>M</w:t>
      </w:r>
      <w:r w:rsidRPr="00971A43">
        <w:rPr>
          <w:rFonts w:ascii="Times New Roman" w:eastAsia="Times New Roman" w:hAnsi="Times New Roman" w:cs="Times New Roman"/>
          <w:lang w:eastAsia="en-GB"/>
        </w:rPr>
        <w:t xml:space="preserve">. (2015) </w:t>
      </w:r>
      <w:r w:rsidRPr="00971A43">
        <w:rPr>
          <w:rFonts w:ascii="Times New Roman" w:eastAsia="Times New Roman" w:hAnsi="Times New Roman" w:cs="Times New Roman"/>
          <w:i/>
          <w:lang w:eastAsia="en-GB"/>
        </w:rPr>
        <w:t>Free Expression, Globalism, and the New Strategic Communication</w:t>
      </w:r>
      <w:r w:rsidRPr="00971A43">
        <w:rPr>
          <w:rFonts w:ascii="Times New Roman" w:eastAsia="Times New Roman" w:hAnsi="Times New Roman" w:cs="Times New Roman"/>
          <w:lang w:eastAsia="en-GB"/>
        </w:rPr>
        <w:t>.</w:t>
      </w:r>
      <w:proofErr w:type="gramEnd"/>
      <w:r w:rsidRPr="00971A43">
        <w:rPr>
          <w:rFonts w:ascii="Times New Roman" w:eastAsia="Times New Roman" w:hAnsi="Times New Roman" w:cs="Times New Roman"/>
          <w:lang w:eastAsia="en-GB"/>
        </w:rPr>
        <w:t xml:space="preserve"> Cambridge: Cambridge University Press.</w:t>
      </w:r>
    </w:p>
    <w:p w:rsidR="00722069" w:rsidRPr="00971A43" w:rsidRDefault="00722069" w:rsidP="00971A43">
      <w:pPr>
        <w:spacing w:line="360" w:lineRule="auto"/>
        <w:rPr>
          <w:rFonts w:ascii="Times New Roman" w:hAnsi="Times New Roman" w:cs="Arial"/>
          <w:color w:val="000000"/>
          <w:szCs w:val="22"/>
        </w:rPr>
      </w:pPr>
      <w:r w:rsidRPr="00971A43">
        <w:rPr>
          <w:rFonts w:ascii="Times New Roman" w:hAnsi="Times New Roman" w:cs="Arial"/>
          <w:color w:val="000000"/>
          <w:szCs w:val="22"/>
        </w:rPr>
        <w:t>Roberts, D. (2015)</w:t>
      </w:r>
      <w:r w:rsidR="00FC7AE0" w:rsidRPr="00971A43">
        <w:rPr>
          <w:rFonts w:ascii="Times New Roman" w:hAnsi="Times New Roman" w:cs="Arial"/>
          <w:color w:val="000000"/>
          <w:szCs w:val="22"/>
        </w:rPr>
        <w:t>.</w:t>
      </w:r>
      <w:r w:rsidRPr="00971A43">
        <w:rPr>
          <w:rFonts w:ascii="Times New Roman" w:hAnsi="Times New Roman" w:cs="Arial"/>
          <w:color w:val="000000"/>
          <w:szCs w:val="22"/>
        </w:rPr>
        <w:t xml:space="preserve"> Why </w:t>
      </w:r>
      <w:proofErr w:type="gramStart"/>
      <w:r w:rsidRPr="00971A43">
        <w:rPr>
          <w:rFonts w:ascii="Times New Roman" w:hAnsi="Times New Roman" w:cs="Arial"/>
          <w:color w:val="000000"/>
          <w:szCs w:val="22"/>
        </w:rPr>
        <w:t>IS militants</w:t>
      </w:r>
      <w:proofErr w:type="gramEnd"/>
      <w:r w:rsidRPr="00971A43">
        <w:rPr>
          <w:rFonts w:ascii="Times New Roman" w:hAnsi="Times New Roman" w:cs="Arial"/>
          <w:color w:val="000000"/>
          <w:szCs w:val="22"/>
        </w:rPr>
        <w:t xml:space="preserve"> destroy ancient sites. BBC News, 1 September. Available at: </w:t>
      </w:r>
      <w:hyperlink r:id="rId16" w:history="1">
        <w:r w:rsidRPr="00971A43">
          <w:rPr>
            <w:rStyle w:val="Hyperlink"/>
            <w:rFonts w:ascii="Times New Roman" w:hAnsi="Times New Roman" w:cs="Arial"/>
            <w:szCs w:val="22"/>
          </w:rPr>
          <w:t>http://www.bbc.com/news/world-middle-east-34112593</w:t>
        </w:r>
      </w:hyperlink>
      <w:r w:rsidRPr="00971A43">
        <w:rPr>
          <w:rFonts w:ascii="Times New Roman" w:hAnsi="Times New Roman" w:cs="Arial"/>
          <w:color w:val="000000"/>
          <w:szCs w:val="22"/>
        </w:rPr>
        <w:t xml:space="preserve"> [Accessed 18 September 2016]</w:t>
      </w:r>
    </w:p>
    <w:p w:rsidR="0066329D" w:rsidRPr="00971A43" w:rsidRDefault="001D707E" w:rsidP="00971A43">
      <w:pPr>
        <w:spacing w:line="360" w:lineRule="auto"/>
        <w:rPr>
          <w:rFonts w:ascii="Times New Roman" w:hAnsi="Times New Roman" w:cs="Arial"/>
          <w:color w:val="000000"/>
          <w:szCs w:val="22"/>
        </w:rPr>
      </w:pPr>
      <w:r w:rsidRPr="00971A43">
        <w:rPr>
          <w:rFonts w:ascii="Times New Roman" w:hAnsi="Times New Roman" w:cs="Arial"/>
          <w:color w:val="000000"/>
          <w:szCs w:val="22"/>
        </w:rPr>
        <w:t>Rogers, P. (2016)</w:t>
      </w:r>
      <w:r w:rsidR="00722069" w:rsidRPr="00971A43">
        <w:rPr>
          <w:rFonts w:ascii="Times New Roman" w:hAnsi="Times New Roman" w:cs="Arial"/>
          <w:color w:val="000000"/>
          <w:szCs w:val="22"/>
        </w:rPr>
        <w:t>.</w:t>
      </w:r>
      <w:r w:rsidRPr="00971A43">
        <w:rPr>
          <w:rFonts w:ascii="Times New Roman" w:hAnsi="Times New Roman" w:cs="Arial"/>
          <w:color w:val="000000"/>
          <w:szCs w:val="22"/>
        </w:rPr>
        <w:t xml:space="preserve"> </w:t>
      </w:r>
      <w:r w:rsidRPr="00971A43">
        <w:rPr>
          <w:rFonts w:ascii="Times New Roman" w:hAnsi="Times New Roman" w:cs="Arial"/>
          <w:i/>
          <w:color w:val="000000"/>
          <w:szCs w:val="22"/>
        </w:rPr>
        <w:t>Irregular War: ISIS and the New Threat from the Margins</w:t>
      </w:r>
      <w:r w:rsidRPr="00971A43">
        <w:rPr>
          <w:rFonts w:ascii="Times New Roman" w:hAnsi="Times New Roman" w:cs="Arial"/>
          <w:color w:val="000000"/>
          <w:szCs w:val="22"/>
        </w:rPr>
        <w:t>. London: I.B. Taurus.</w:t>
      </w:r>
    </w:p>
    <w:p w:rsidR="00722069" w:rsidRPr="00971A43" w:rsidRDefault="00722069" w:rsidP="00971A43">
      <w:pPr>
        <w:spacing w:line="360" w:lineRule="auto"/>
        <w:rPr>
          <w:rFonts w:ascii="Times New Roman" w:hAnsi="Times New Roman" w:cs="Arial"/>
          <w:color w:val="000000"/>
          <w:szCs w:val="22"/>
        </w:rPr>
      </w:pPr>
      <w:proofErr w:type="spellStart"/>
      <w:r w:rsidRPr="00971A43">
        <w:rPr>
          <w:rFonts w:ascii="Times New Roman" w:hAnsi="Times New Roman" w:cs="Arial"/>
          <w:color w:val="000000"/>
          <w:szCs w:val="22"/>
        </w:rPr>
        <w:t>Romey</w:t>
      </w:r>
      <w:proofErr w:type="spellEnd"/>
      <w:r w:rsidRPr="00971A43">
        <w:rPr>
          <w:rFonts w:ascii="Times New Roman" w:hAnsi="Times New Roman" w:cs="Arial"/>
          <w:color w:val="000000"/>
          <w:szCs w:val="22"/>
        </w:rPr>
        <w:t xml:space="preserve">, K. (2015). Why ISIS Hates Archaeology and Blew Up Ancient Iraqi Palace. </w:t>
      </w:r>
      <w:r w:rsidRPr="00971A43">
        <w:rPr>
          <w:rFonts w:ascii="Times New Roman" w:hAnsi="Times New Roman" w:cs="Arial"/>
          <w:i/>
          <w:color w:val="000000"/>
          <w:szCs w:val="22"/>
        </w:rPr>
        <w:t>National Geographic</w:t>
      </w:r>
      <w:r w:rsidRPr="00971A43">
        <w:rPr>
          <w:rFonts w:ascii="Times New Roman" w:hAnsi="Times New Roman" w:cs="Arial"/>
          <w:color w:val="000000"/>
          <w:szCs w:val="22"/>
        </w:rPr>
        <w:t xml:space="preserve">, 14 April. Available at: </w:t>
      </w:r>
      <w:hyperlink r:id="rId17" w:history="1">
        <w:r w:rsidRPr="00971A43">
          <w:rPr>
            <w:rStyle w:val="Hyperlink"/>
            <w:rFonts w:ascii="Times New Roman" w:hAnsi="Times New Roman" w:cs="Arial"/>
            <w:szCs w:val="22"/>
          </w:rPr>
          <w:t>http://news.nationalgeographic.com/2015/04/150414-why-islamic-state-destroyed-assyrian-palace-nimrud-iraq-video-isis-isil-archaeology/</w:t>
        </w:r>
      </w:hyperlink>
      <w:r w:rsidRPr="00971A43">
        <w:rPr>
          <w:rFonts w:ascii="Times New Roman" w:hAnsi="Times New Roman" w:cs="Arial"/>
          <w:color w:val="000000"/>
          <w:szCs w:val="22"/>
        </w:rPr>
        <w:t xml:space="preserve"> [Accessed 16 September 2016]</w:t>
      </w:r>
    </w:p>
    <w:p w:rsidR="00442BB9" w:rsidRPr="00971A43" w:rsidRDefault="00442BB9" w:rsidP="00971A43">
      <w:pPr>
        <w:spacing w:line="360" w:lineRule="auto"/>
        <w:rPr>
          <w:rFonts w:ascii="Times New Roman" w:hAnsi="Times New Roman" w:cs="Arial"/>
          <w:color w:val="000000"/>
          <w:szCs w:val="22"/>
        </w:rPr>
      </w:pPr>
      <w:r w:rsidRPr="00971A43">
        <w:rPr>
          <w:rFonts w:ascii="Times New Roman" w:hAnsi="Times New Roman" w:cs="Arial"/>
          <w:color w:val="000000"/>
          <w:szCs w:val="22"/>
        </w:rPr>
        <w:t>Silverstone, R. (2007)</w:t>
      </w:r>
      <w:r w:rsidR="00722069" w:rsidRPr="00971A43">
        <w:rPr>
          <w:rFonts w:ascii="Times New Roman" w:hAnsi="Times New Roman" w:cs="Arial"/>
          <w:color w:val="000000"/>
          <w:szCs w:val="22"/>
        </w:rPr>
        <w:t>.</w:t>
      </w:r>
      <w:r w:rsidRPr="00971A43">
        <w:rPr>
          <w:rFonts w:ascii="Times New Roman" w:hAnsi="Times New Roman" w:cs="Arial"/>
          <w:color w:val="000000"/>
          <w:szCs w:val="22"/>
        </w:rPr>
        <w:t xml:space="preserve"> </w:t>
      </w:r>
      <w:proofErr w:type="gramStart"/>
      <w:r w:rsidRPr="00971A43">
        <w:rPr>
          <w:rFonts w:ascii="Times New Roman" w:hAnsi="Times New Roman" w:cs="Arial"/>
          <w:i/>
          <w:color w:val="000000"/>
          <w:szCs w:val="22"/>
        </w:rPr>
        <w:t>Morality and Media</w:t>
      </w:r>
      <w:r w:rsidRPr="00971A43">
        <w:rPr>
          <w:rFonts w:ascii="Times New Roman" w:hAnsi="Times New Roman" w:cs="Arial"/>
          <w:color w:val="000000"/>
          <w:szCs w:val="22"/>
        </w:rPr>
        <w:t>.</w:t>
      </w:r>
      <w:proofErr w:type="gramEnd"/>
      <w:r w:rsidRPr="00971A43">
        <w:rPr>
          <w:rFonts w:ascii="Times New Roman" w:hAnsi="Times New Roman" w:cs="Arial"/>
          <w:color w:val="000000"/>
          <w:szCs w:val="22"/>
        </w:rPr>
        <w:t xml:space="preserve"> Cambridge: Polity.</w:t>
      </w:r>
    </w:p>
    <w:p w:rsidR="0066329D" w:rsidRPr="00971A43" w:rsidRDefault="0066329D" w:rsidP="00971A43">
      <w:pPr>
        <w:spacing w:line="360" w:lineRule="auto"/>
        <w:rPr>
          <w:rFonts w:ascii="Times New Roman" w:hAnsi="Times New Roman" w:cs="Arial"/>
          <w:b/>
          <w:color w:val="000000"/>
          <w:szCs w:val="22"/>
        </w:rPr>
      </w:pPr>
      <w:proofErr w:type="spellStart"/>
      <w:r w:rsidRPr="00971A43">
        <w:rPr>
          <w:rFonts w:ascii="Times New Roman" w:hAnsi="Times New Roman" w:cs="Arial"/>
          <w:color w:val="000000"/>
          <w:szCs w:val="22"/>
        </w:rPr>
        <w:t>Tessler</w:t>
      </w:r>
      <w:proofErr w:type="spellEnd"/>
      <w:r w:rsidRPr="00971A43">
        <w:rPr>
          <w:rFonts w:ascii="Times New Roman" w:hAnsi="Times New Roman" w:cs="Arial"/>
          <w:color w:val="000000"/>
          <w:szCs w:val="22"/>
        </w:rPr>
        <w:t xml:space="preserve">, Mark, Michael Robbins and </w:t>
      </w:r>
      <w:proofErr w:type="spellStart"/>
      <w:r w:rsidRPr="00971A43">
        <w:rPr>
          <w:rFonts w:ascii="Times New Roman" w:hAnsi="Times New Roman" w:cs="Arial"/>
          <w:color w:val="000000"/>
          <w:szCs w:val="22"/>
        </w:rPr>
        <w:t>Amaney</w:t>
      </w:r>
      <w:proofErr w:type="spellEnd"/>
      <w:r w:rsidRPr="00971A43">
        <w:rPr>
          <w:rFonts w:ascii="Times New Roman" w:hAnsi="Times New Roman" w:cs="Arial"/>
          <w:color w:val="000000"/>
          <w:szCs w:val="22"/>
        </w:rPr>
        <w:t xml:space="preserve"> Jamal (2016). </w:t>
      </w:r>
      <w:r w:rsidRPr="00971A43">
        <w:rPr>
          <w:rFonts w:ascii="Times New Roman" w:hAnsi="Times New Roman"/>
        </w:rPr>
        <w:t xml:space="preserve">What do ordinary citizens in the Arab world really think about the Islamic State? </w:t>
      </w:r>
      <w:r w:rsidRPr="00971A43">
        <w:rPr>
          <w:rFonts w:ascii="Times New Roman" w:hAnsi="Times New Roman"/>
          <w:i/>
        </w:rPr>
        <w:t>The Washington Post</w:t>
      </w:r>
      <w:r w:rsidRPr="00971A43">
        <w:rPr>
          <w:rFonts w:ascii="Times New Roman" w:hAnsi="Times New Roman"/>
        </w:rPr>
        <w:t xml:space="preserve"> Monkey Cage blog, 27 July. Available at: </w:t>
      </w:r>
      <w:hyperlink r:id="rId18" w:history="1">
        <w:r w:rsidR="00FC7AE0" w:rsidRPr="00971A43">
          <w:rPr>
            <w:rStyle w:val="Hyperlink"/>
            <w:rFonts w:ascii="Times New Roman" w:hAnsi="Times New Roman"/>
          </w:rPr>
          <w:t>https://www.washingtonpost.com/news/monkey-cage/wp/2016/07/27/what-do-ordinary-citizens-in-the-arab-world-really-think-about-the-islamic-state/?postshare=6651469624807379&amp;tid=ss_tw</w:t>
        </w:r>
      </w:hyperlink>
      <w:r w:rsidR="00FC7AE0" w:rsidRPr="00971A43">
        <w:rPr>
          <w:rFonts w:ascii="Times New Roman" w:hAnsi="Times New Roman"/>
        </w:rPr>
        <w:t xml:space="preserve"> </w:t>
      </w:r>
      <w:r w:rsidRPr="00971A43">
        <w:rPr>
          <w:rFonts w:ascii="Times New Roman" w:hAnsi="Times New Roman"/>
        </w:rPr>
        <w:t>[Accessed 15 August 2016]</w:t>
      </w:r>
    </w:p>
    <w:p w:rsidR="00952D0E" w:rsidRPr="00971A43" w:rsidRDefault="00C13E50" w:rsidP="00971A43">
      <w:pPr>
        <w:spacing w:line="360" w:lineRule="auto"/>
        <w:rPr>
          <w:rFonts w:ascii="Times New Roman" w:hAnsi="Times New Roman"/>
        </w:rPr>
      </w:pPr>
      <w:proofErr w:type="spellStart"/>
      <w:r w:rsidRPr="00971A43">
        <w:rPr>
          <w:rFonts w:ascii="Times New Roman" w:hAnsi="Times New Roman" w:cs="Arial"/>
          <w:color w:val="1A1A1A"/>
          <w:szCs w:val="26"/>
        </w:rPr>
        <w:t>Volkmer</w:t>
      </w:r>
      <w:proofErr w:type="spellEnd"/>
      <w:r w:rsidRPr="00971A43">
        <w:rPr>
          <w:rFonts w:ascii="Times New Roman" w:hAnsi="Times New Roman" w:cs="Arial"/>
          <w:color w:val="1A1A1A"/>
          <w:szCs w:val="26"/>
        </w:rPr>
        <w:t xml:space="preserve">, I. (2014) </w:t>
      </w:r>
      <w:r w:rsidRPr="00971A43">
        <w:rPr>
          <w:rFonts w:ascii="Times New Roman" w:hAnsi="Times New Roman" w:cs="Arial"/>
          <w:i/>
          <w:color w:val="1A1A1A"/>
          <w:szCs w:val="26"/>
        </w:rPr>
        <w:t>The Global Public Sphere</w:t>
      </w:r>
      <w:r w:rsidRPr="00971A43">
        <w:rPr>
          <w:rFonts w:ascii="Times New Roman" w:hAnsi="Times New Roman" w:cs="Arial"/>
          <w:color w:val="1A1A1A"/>
          <w:szCs w:val="26"/>
        </w:rPr>
        <w:t xml:space="preserve">. Cambridge: Polity. </w:t>
      </w:r>
    </w:p>
    <w:sectPr w:rsidR="00952D0E" w:rsidRPr="00971A43" w:rsidSect="00952D0E">
      <w:footerReference w:type="even" r:id="rId19"/>
      <w:footerReference w:type="default" r:id="rId2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NNSansDisplayW04-Light">
    <w:altName w:val="Cambria"/>
    <w:panose1 w:val="00000000000000000000"/>
    <w:charset w:val="00"/>
    <w:family w:val="auto"/>
    <w:notTrueType/>
    <w:pitch w:val="default"/>
    <w:sig w:usb0="00000003" w:usb1="00000000" w:usb2="00000000" w:usb3="00000000" w:csb0="00000001" w:csb1="00000000"/>
  </w:font>
  <w:font w:name="font000000001d900bd5">
    <w:altName w:val="Cambria"/>
    <w:panose1 w:val="00000000000000000000"/>
    <w:charset w:val="00"/>
    <w:family w:val="auto"/>
    <w:notTrueType/>
    <w:pitch w:val="default"/>
    <w:sig w:usb0="00000003" w:usb1="00000000" w:usb2="00000000" w:usb3="00000000" w:csb0="00000001" w:csb1="00000000"/>
  </w:font>
  <w:font w:name="AdvPSA88A">
    <w:altName w:val="Cambria"/>
    <w:panose1 w:val="00000000000000000000"/>
    <w:charset w:val="00"/>
    <w:family w:val="roman"/>
    <w:notTrueType/>
    <w:pitch w:val="default"/>
    <w:sig w:usb0="00000003" w:usb1="00000000" w:usb2="00000000" w:usb3="00000000" w:csb0="00000001" w:csb1="00000000"/>
  </w:font>
  <w:font w:name="AdvP640E">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D21" w:rsidRDefault="00687D21" w:rsidP="001F40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7D21" w:rsidRDefault="00687D2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D21" w:rsidRDefault="00687D21" w:rsidP="001F40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0FAA">
      <w:rPr>
        <w:rStyle w:val="PageNumber"/>
        <w:noProof/>
      </w:rPr>
      <w:t>9</w:t>
    </w:r>
    <w:r>
      <w:rPr>
        <w:rStyle w:val="PageNumber"/>
      </w:rPr>
      <w:fldChar w:fldCharType="end"/>
    </w:r>
  </w:p>
  <w:p w:rsidR="00687D21" w:rsidRDefault="00687D2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87D21" w:rsidRPr="005734ED" w:rsidRDefault="00687D21">
      <w:pPr>
        <w:pStyle w:val="FootnoteText"/>
        <w:rPr>
          <w:rFonts w:ascii="Times New Roman" w:hAnsi="Times New Roman"/>
          <w:sz w:val="20"/>
        </w:rPr>
      </w:pPr>
      <w:r w:rsidRPr="005734ED">
        <w:rPr>
          <w:rStyle w:val="FootnoteReference"/>
          <w:rFonts w:ascii="Times New Roman" w:hAnsi="Times New Roman"/>
          <w:sz w:val="20"/>
        </w:rPr>
        <w:footnoteRef/>
      </w:r>
      <w:r w:rsidRPr="005734ED">
        <w:rPr>
          <w:rFonts w:ascii="Times New Roman" w:hAnsi="Times New Roman"/>
          <w:sz w:val="20"/>
        </w:rPr>
        <w:t xml:space="preserve"> </w:t>
      </w:r>
      <w:proofErr w:type="gramStart"/>
      <w:r w:rsidRPr="005734ED">
        <w:rPr>
          <w:rFonts w:ascii="Times New Roman" w:hAnsi="Times New Roman"/>
          <w:sz w:val="20"/>
        </w:rPr>
        <w:t xml:space="preserve">Personal correspondence, </w:t>
      </w:r>
      <w:r>
        <w:rPr>
          <w:rFonts w:ascii="Times New Roman" w:hAnsi="Times New Roman"/>
          <w:sz w:val="20"/>
        </w:rPr>
        <w:t>anonymous source</w:t>
      </w:r>
      <w:r w:rsidRPr="005734ED">
        <w:rPr>
          <w:rFonts w:ascii="Times New Roman" w:hAnsi="Times New Roman"/>
          <w:sz w:val="20"/>
        </w:rPr>
        <w:t>.</w:t>
      </w:r>
      <w:proofErr w:type="gramEnd"/>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50402A"/>
    <w:multiLevelType w:val="multilevel"/>
    <w:tmpl w:val="BCB4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993E30"/>
    <w:rsid w:val="00026469"/>
    <w:rsid w:val="000463E6"/>
    <w:rsid w:val="00054FA4"/>
    <w:rsid w:val="00056E3B"/>
    <w:rsid w:val="00086BA5"/>
    <w:rsid w:val="0011646F"/>
    <w:rsid w:val="001704EB"/>
    <w:rsid w:val="00193313"/>
    <w:rsid w:val="001D707E"/>
    <w:rsid w:val="001F40CF"/>
    <w:rsid w:val="00282F25"/>
    <w:rsid w:val="002A243E"/>
    <w:rsid w:val="002A56BA"/>
    <w:rsid w:val="002D3D11"/>
    <w:rsid w:val="002D60F4"/>
    <w:rsid w:val="002E21A4"/>
    <w:rsid w:val="002E7A45"/>
    <w:rsid w:val="002F486D"/>
    <w:rsid w:val="003043AE"/>
    <w:rsid w:val="003150A7"/>
    <w:rsid w:val="003169AA"/>
    <w:rsid w:val="0033607C"/>
    <w:rsid w:val="00342EE4"/>
    <w:rsid w:val="00345F32"/>
    <w:rsid w:val="00395993"/>
    <w:rsid w:val="003F6E87"/>
    <w:rsid w:val="00404D3B"/>
    <w:rsid w:val="00442BB9"/>
    <w:rsid w:val="004464DB"/>
    <w:rsid w:val="00463FA8"/>
    <w:rsid w:val="00470DAE"/>
    <w:rsid w:val="00473974"/>
    <w:rsid w:val="00476F94"/>
    <w:rsid w:val="00495748"/>
    <w:rsid w:val="00497A9F"/>
    <w:rsid w:val="004C46E5"/>
    <w:rsid w:val="004C7E8D"/>
    <w:rsid w:val="00502679"/>
    <w:rsid w:val="00523C01"/>
    <w:rsid w:val="00531644"/>
    <w:rsid w:val="00561F1D"/>
    <w:rsid w:val="005734ED"/>
    <w:rsid w:val="005D693A"/>
    <w:rsid w:val="005E574E"/>
    <w:rsid w:val="005F02B8"/>
    <w:rsid w:val="00622220"/>
    <w:rsid w:val="00642846"/>
    <w:rsid w:val="00654D52"/>
    <w:rsid w:val="0066329D"/>
    <w:rsid w:val="00687D21"/>
    <w:rsid w:val="006E0055"/>
    <w:rsid w:val="0071174A"/>
    <w:rsid w:val="007175A6"/>
    <w:rsid w:val="00717711"/>
    <w:rsid w:val="00722069"/>
    <w:rsid w:val="007617C3"/>
    <w:rsid w:val="00783AF2"/>
    <w:rsid w:val="00845D08"/>
    <w:rsid w:val="00846926"/>
    <w:rsid w:val="00846EE9"/>
    <w:rsid w:val="0087489C"/>
    <w:rsid w:val="0088086A"/>
    <w:rsid w:val="008C1980"/>
    <w:rsid w:val="00932856"/>
    <w:rsid w:val="00934320"/>
    <w:rsid w:val="00937AE2"/>
    <w:rsid w:val="0094709F"/>
    <w:rsid w:val="009501E5"/>
    <w:rsid w:val="00952D0E"/>
    <w:rsid w:val="00971A43"/>
    <w:rsid w:val="00972D04"/>
    <w:rsid w:val="00976890"/>
    <w:rsid w:val="009870E8"/>
    <w:rsid w:val="00993E30"/>
    <w:rsid w:val="009B1DBC"/>
    <w:rsid w:val="009B2F24"/>
    <w:rsid w:val="009C4CEA"/>
    <w:rsid w:val="00A02C71"/>
    <w:rsid w:val="00A04A35"/>
    <w:rsid w:val="00A378A5"/>
    <w:rsid w:val="00A4182D"/>
    <w:rsid w:val="00A5008B"/>
    <w:rsid w:val="00A521CC"/>
    <w:rsid w:val="00A534C2"/>
    <w:rsid w:val="00A64351"/>
    <w:rsid w:val="00AB45A3"/>
    <w:rsid w:val="00AB7F38"/>
    <w:rsid w:val="00AF2739"/>
    <w:rsid w:val="00B4366B"/>
    <w:rsid w:val="00B95B1D"/>
    <w:rsid w:val="00BA711B"/>
    <w:rsid w:val="00BD1DD7"/>
    <w:rsid w:val="00C00FAA"/>
    <w:rsid w:val="00C11933"/>
    <w:rsid w:val="00C13E50"/>
    <w:rsid w:val="00C231E5"/>
    <w:rsid w:val="00C46E61"/>
    <w:rsid w:val="00C75938"/>
    <w:rsid w:val="00CB190F"/>
    <w:rsid w:val="00CB6EF7"/>
    <w:rsid w:val="00CC0AD7"/>
    <w:rsid w:val="00CD4D87"/>
    <w:rsid w:val="00D43DC2"/>
    <w:rsid w:val="00D63764"/>
    <w:rsid w:val="00D854E4"/>
    <w:rsid w:val="00D86779"/>
    <w:rsid w:val="00E6041B"/>
    <w:rsid w:val="00E768AB"/>
    <w:rsid w:val="00E91A1F"/>
    <w:rsid w:val="00EC070A"/>
    <w:rsid w:val="00EE3907"/>
    <w:rsid w:val="00F01DDA"/>
    <w:rsid w:val="00FC2EE2"/>
    <w:rsid w:val="00FC7AE0"/>
  </w:rsids>
  <m:mathPr>
    <m:mathFont m:val="Lucida Grande"/>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E14AA2"/>
  </w:style>
  <w:style w:type="paragraph" w:styleId="Heading1">
    <w:name w:val="heading 1"/>
    <w:basedOn w:val="Normal"/>
    <w:link w:val="Heading1Char"/>
    <w:uiPriority w:val="9"/>
    <w:qFormat/>
    <w:rsid w:val="0066329D"/>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13E50"/>
    <w:rPr>
      <w:color w:val="0000FF" w:themeColor="hyperlink"/>
      <w:u w:val="single"/>
    </w:rPr>
  </w:style>
  <w:style w:type="character" w:customStyle="1" w:styleId="Heading1Char">
    <w:name w:val="Heading 1 Char"/>
    <w:basedOn w:val="DefaultParagraphFont"/>
    <w:link w:val="Heading1"/>
    <w:uiPriority w:val="9"/>
    <w:rsid w:val="0066329D"/>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unhideWhenUsed/>
    <w:rsid w:val="009C4CEA"/>
    <w:pPr>
      <w:spacing w:before="100" w:beforeAutospacing="1" w:after="100" w:afterAutospacing="1"/>
    </w:pPr>
    <w:rPr>
      <w:rFonts w:ascii="Times New Roman" w:eastAsia="Times New Roman" w:hAnsi="Times New Roman" w:cs="Times New Roman"/>
      <w:lang w:val="en-GB" w:eastAsia="en-GB"/>
    </w:rPr>
  </w:style>
  <w:style w:type="paragraph" w:styleId="FootnoteText">
    <w:name w:val="footnote text"/>
    <w:basedOn w:val="Normal"/>
    <w:link w:val="FootnoteTextChar"/>
    <w:rsid w:val="00497A9F"/>
  </w:style>
  <w:style w:type="character" w:customStyle="1" w:styleId="FootnoteTextChar">
    <w:name w:val="Footnote Text Char"/>
    <w:basedOn w:val="DefaultParagraphFont"/>
    <w:link w:val="FootnoteText"/>
    <w:rsid w:val="00497A9F"/>
  </w:style>
  <w:style w:type="character" w:styleId="FootnoteReference">
    <w:name w:val="footnote reference"/>
    <w:basedOn w:val="DefaultParagraphFont"/>
    <w:rsid w:val="00497A9F"/>
    <w:rPr>
      <w:vertAlign w:val="superscript"/>
    </w:rPr>
  </w:style>
  <w:style w:type="character" w:styleId="CommentReference">
    <w:name w:val="annotation reference"/>
    <w:basedOn w:val="DefaultParagraphFont"/>
    <w:rsid w:val="00A02C71"/>
    <w:rPr>
      <w:sz w:val="18"/>
      <w:szCs w:val="18"/>
    </w:rPr>
  </w:style>
  <w:style w:type="paragraph" w:styleId="CommentText">
    <w:name w:val="annotation text"/>
    <w:basedOn w:val="Normal"/>
    <w:link w:val="CommentTextChar"/>
    <w:rsid w:val="00A02C71"/>
  </w:style>
  <w:style w:type="character" w:customStyle="1" w:styleId="CommentTextChar">
    <w:name w:val="Comment Text Char"/>
    <w:basedOn w:val="DefaultParagraphFont"/>
    <w:link w:val="CommentText"/>
    <w:rsid w:val="00A02C71"/>
  </w:style>
  <w:style w:type="paragraph" w:styleId="CommentSubject">
    <w:name w:val="annotation subject"/>
    <w:basedOn w:val="CommentText"/>
    <w:next w:val="CommentText"/>
    <w:link w:val="CommentSubjectChar"/>
    <w:rsid w:val="00A02C71"/>
    <w:rPr>
      <w:b/>
      <w:bCs/>
      <w:sz w:val="20"/>
      <w:szCs w:val="20"/>
    </w:rPr>
  </w:style>
  <w:style w:type="character" w:customStyle="1" w:styleId="CommentSubjectChar">
    <w:name w:val="Comment Subject Char"/>
    <w:basedOn w:val="CommentTextChar"/>
    <w:link w:val="CommentSubject"/>
    <w:rsid w:val="00A02C71"/>
    <w:rPr>
      <w:b/>
      <w:bCs/>
      <w:sz w:val="20"/>
      <w:szCs w:val="20"/>
    </w:rPr>
  </w:style>
  <w:style w:type="paragraph" w:styleId="BalloonText">
    <w:name w:val="Balloon Text"/>
    <w:basedOn w:val="Normal"/>
    <w:link w:val="BalloonTextChar"/>
    <w:rsid w:val="00A02C71"/>
    <w:rPr>
      <w:rFonts w:ascii="Lucida Grande" w:hAnsi="Lucida Grande"/>
      <w:sz w:val="18"/>
      <w:szCs w:val="18"/>
    </w:rPr>
  </w:style>
  <w:style w:type="character" w:customStyle="1" w:styleId="BalloonTextChar">
    <w:name w:val="Balloon Text Char"/>
    <w:basedOn w:val="DefaultParagraphFont"/>
    <w:link w:val="BalloonText"/>
    <w:rsid w:val="00A02C71"/>
    <w:rPr>
      <w:rFonts w:ascii="Lucida Grande" w:hAnsi="Lucida Grande"/>
      <w:sz w:val="18"/>
      <w:szCs w:val="18"/>
    </w:rPr>
  </w:style>
  <w:style w:type="paragraph" w:styleId="Footer">
    <w:name w:val="footer"/>
    <w:basedOn w:val="Normal"/>
    <w:link w:val="FooterChar"/>
    <w:rsid w:val="001F40CF"/>
    <w:pPr>
      <w:tabs>
        <w:tab w:val="center" w:pos="4320"/>
        <w:tab w:val="right" w:pos="8640"/>
      </w:tabs>
    </w:pPr>
  </w:style>
  <w:style w:type="character" w:customStyle="1" w:styleId="FooterChar">
    <w:name w:val="Footer Char"/>
    <w:basedOn w:val="DefaultParagraphFont"/>
    <w:link w:val="Footer"/>
    <w:rsid w:val="001F40CF"/>
  </w:style>
  <w:style w:type="character" w:styleId="PageNumber">
    <w:name w:val="page number"/>
    <w:basedOn w:val="DefaultParagraphFont"/>
    <w:rsid w:val="001F40CF"/>
  </w:style>
  <w:style w:type="character" w:styleId="Strong">
    <w:name w:val="Strong"/>
    <w:basedOn w:val="DefaultParagraphFont"/>
    <w:uiPriority w:val="22"/>
    <w:rsid w:val="00473974"/>
    <w:rPr>
      <w:b/>
    </w:rPr>
  </w:style>
</w:styles>
</file>

<file path=word/webSettings.xml><?xml version="1.0" encoding="utf-8"?>
<w:webSettings xmlns:r="http://schemas.openxmlformats.org/officeDocument/2006/relationships" xmlns:w="http://schemas.openxmlformats.org/wordprocessingml/2006/main">
  <w:divs>
    <w:div w:id="186673936">
      <w:bodyDiv w:val="1"/>
      <w:marLeft w:val="0"/>
      <w:marRight w:val="0"/>
      <w:marTop w:val="0"/>
      <w:marBottom w:val="0"/>
      <w:divBdr>
        <w:top w:val="none" w:sz="0" w:space="0" w:color="auto"/>
        <w:left w:val="none" w:sz="0" w:space="0" w:color="auto"/>
        <w:bottom w:val="none" w:sz="0" w:space="0" w:color="auto"/>
        <w:right w:val="none" w:sz="0" w:space="0" w:color="auto"/>
      </w:divBdr>
    </w:div>
    <w:div w:id="457604918">
      <w:bodyDiv w:val="1"/>
      <w:marLeft w:val="0"/>
      <w:marRight w:val="0"/>
      <w:marTop w:val="0"/>
      <w:marBottom w:val="0"/>
      <w:divBdr>
        <w:top w:val="none" w:sz="0" w:space="0" w:color="auto"/>
        <w:left w:val="none" w:sz="0" w:space="0" w:color="auto"/>
        <w:bottom w:val="none" w:sz="0" w:space="0" w:color="auto"/>
        <w:right w:val="none" w:sz="0" w:space="0" w:color="auto"/>
      </w:divBdr>
    </w:div>
    <w:div w:id="602109894">
      <w:bodyDiv w:val="1"/>
      <w:marLeft w:val="0"/>
      <w:marRight w:val="0"/>
      <w:marTop w:val="0"/>
      <w:marBottom w:val="0"/>
      <w:divBdr>
        <w:top w:val="none" w:sz="0" w:space="0" w:color="auto"/>
        <w:left w:val="none" w:sz="0" w:space="0" w:color="auto"/>
        <w:bottom w:val="none" w:sz="0" w:space="0" w:color="auto"/>
        <w:right w:val="none" w:sz="0" w:space="0" w:color="auto"/>
      </w:divBdr>
    </w:div>
    <w:div w:id="1184706411">
      <w:bodyDiv w:val="1"/>
      <w:marLeft w:val="0"/>
      <w:marRight w:val="0"/>
      <w:marTop w:val="0"/>
      <w:marBottom w:val="0"/>
      <w:divBdr>
        <w:top w:val="none" w:sz="0" w:space="0" w:color="auto"/>
        <w:left w:val="none" w:sz="0" w:space="0" w:color="auto"/>
        <w:bottom w:val="none" w:sz="0" w:space="0" w:color="auto"/>
        <w:right w:val="none" w:sz="0" w:space="0" w:color="auto"/>
      </w:divBdr>
    </w:div>
    <w:div w:id="1234851229">
      <w:bodyDiv w:val="1"/>
      <w:marLeft w:val="0"/>
      <w:marRight w:val="0"/>
      <w:marTop w:val="0"/>
      <w:marBottom w:val="0"/>
      <w:divBdr>
        <w:top w:val="none" w:sz="0" w:space="0" w:color="auto"/>
        <w:left w:val="none" w:sz="0" w:space="0" w:color="auto"/>
        <w:bottom w:val="none" w:sz="0" w:space="0" w:color="auto"/>
        <w:right w:val="none" w:sz="0" w:space="0" w:color="auto"/>
      </w:divBdr>
    </w:div>
    <w:div w:id="1286540657">
      <w:bodyDiv w:val="1"/>
      <w:marLeft w:val="0"/>
      <w:marRight w:val="0"/>
      <w:marTop w:val="0"/>
      <w:marBottom w:val="0"/>
      <w:divBdr>
        <w:top w:val="none" w:sz="0" w:space="0" w:color="auto"/>
        <w:left w:val="none" w:sz="0" w:space="0" w:color="auto"/>
        <w:bottom w:val="none" w:sz="0" w:space="0" w:color="auto"/>
        <w:right w:val="none" w:sz="0" w:space="0" w:color="auto"/>
      </w:divBdr>
      <w:divsChild>
        <w:div w:id="1580480024">
          <w:marLeft w:val="0"/>
          <w:marRight w:val="0"/>
          <w:marTop w:val="0"/>
          <w:marBottom w:val="0"/>
          <w:divBdr>
            <w:top w:val="none" w:sz="0" w:space="0" w:color="auto"/>
            <w:left w:val="none" w:sz="0" w:space="0" w:color="auto"/>
            <w:bottom w:val="none" w:sz="0" w:space="0" w:color="auto"/>
            <w:right w:val="none" w:sz="0" w:space="0" w:color="auto"/>
          </w:divBdr>
        </w:div>
      </w:divsChild>
    </w:div>
    <w:div w:id="1600404515">
      <w:bodyDiv w:val="1"/>
      <w:marLeft w:val="0"/>
      <w:marRight w:val="0"/>
      <w:marTop w:val="0"/>
      <w:marBottom w:val="0"/>
      <w:divBdr>
        <w:top w:val="none" w:sz="0" w:space="0" w:color="auto"/>
        <w:left w:val="none" w:sz="0" w:space="0" w:color="auto"/>
        <w:bottom w:val="none" w:sz="0" w:space="0" w:color="auto"/>
        <w:right w:val="none" w:sz="0" w:space="0" w:color="auto"/>
      </w:divBdr>
      <w:divsChild>
        <w:div w:id="761149987">
          <w:marLeft w:val="0"/>
          <w:marRight w:val="0"/>
          <w:marTop w:val="0"/>
          <w:marBottom w:val="0"/>
          <w:divBdr>
            <w:top w:val="none" w:sz="0" w:space="0" w:color="auto"/>
            <w:left w:val="none" w:sz="0" w:space="0" w:color="auto"/>
            <w:bottom w:val="none" w:sz="0" w:space="0" w:color="auto"/>
            <w:right w:val="none" w:sz="0" w:space="0" w:color="auto"/>
          </w:divBdr>
          <w:divsChild>
            <w:div w:id="2143769073">
              <w:marLeft w:val="0"/>
              <w:marRight w:val="0"/>
              <w:marTop w:val="0"/>
              <w:marBottom w:val="0"/>
              <w:divBdr>
                <w:top w:val="none" w:sz="0" w:space="0" w:color="auto"/>
                <w:left w:val="none" w:sz="0" w:space="0" w:color="auto"/>
                <w:bottom w:val="none" w:sz="0" w:space="0" w:color="auto"/>
                <w:right w:val="none" w:sz="0" w:space="0" w:color="auto"/>
              </w:divBdr>
              <w:divsChild>
                <w:div w:id="19089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62711">
      <w:bodyDiv w:val="1"/>
      <w:marLeft w:val="0"/>
      <w:marRight w:val="0"/>
      <w:marTop w:val="0"/>
      <w:marBottom w:val="0"/>
      <w:divBdr>
        <w:top w:val="none" w:sz="0" w:space="0" w:color="auto"/>
        <w:left w:val="none" w:sz="0" w:space="0" w:color="auto"/>
        <w:bottom w:val="none" w:sz="0" w:space="0" w:color="auto"/>
        <w:right w:val="none" w:sz="0" w:space="0" w:color="auto"/>
      </w:divBdr>
      <w:divsChild>
        <w:div w:id="1838840210">
          <w:marLeft w:val="0"/>
          <w:marRight w:val="0"/>
          <w:marTop w:val="0"/>
          <w:marBottom w:val="0"/>
          <w:divBdr>
            <w:top w:val="none" w:sz="0" w:space="0" w:color="auto"/>
            <w:left w:val="none" w:sz="0" w:space="0" w:color="auto"/>
            <w:bottom w:val="none" w:sz="0" w:space="0" w:color="auto"/>
            <w:right w:val="none" w:sz="0" w:space="0" w:color="auto"/>
          </w:divBdr>
        </w:div>
      </w:divsChild>
    </w:div>
    <w:div w:id="2077586648">
      <w:bodyDiv w:val="1"/>
      <w:marLeft w:val="0"/>
      <w:marRight w:val="0"/>
      <w:marTop w:val="0"/>
      <w:marBottom w:val="0"/>
      <w:divBdr>
        <w:top w:val="none" w:sz="0" w:space="0" w:color="auto"/>
        <w:left w:val="none" w:sz="0" w:space="0" w:color="auto"/>
        <w:bottom w:val="none" w:sz="0" w:space="0" w:color="auto"/>
        <w:right w:val="none" w:sz="0" w:space="0" w:color="auto"/>
      </w:divBdr>
      <w:divsChild>
        <w:div w:id="1130783390">
          <w:marLeft w:val="0"/>
          <w:marRight w:val="0"/>
          <w:marTop w:val="0"/>
          <w:marBottom w:val="0"/>
          <w:divBdr>
            <w:top w:val="none" w:sz="0" w:space="0" w:color="auto"/>
            <w:left w:val="none" w:sz="0" w:space="0" w:color="auto"/>
            <w:bottom w:val="none" w:sz="0" w:space="0" w:color="auto"/>
            <w:right w:val="none" w:sz="0" w:space="0" w:color="auto"/>
          </w:divBdr>
        </w:div>
      </w:divsChild>
    </w:div>
    <w:div w:id="2092924329">
      <w:bodyDiv w:val="1"/>
      <w:marLeft w:val="0"/>
      <w:marRight w:val="0"/>
      <w:marTop w:val="0"/>
      <w:marBottom w:val="0"/>
      <w:divBdr>
        <w:top w:val="none" w:sz="0" w:space="0" w:color="auto"/>
        <w:left w:val="none" w:sz="0" w:space="0" w:color="auto"/>
        <w:bottom w:val="none" w:sz="0" w:space="0" w:color="auto"/>
        <w:right w:val="none" w:sz="0" w:space="0" w:color="auto"/>
      </w:divBdr>
      <w:divsChild>
        <w:div w:id="365446229">
          <w:marLeft w:val="0"/>
          <w:marRight w:val="0"/>
          <w:marTop w:val="0"/>
          <w:marBottom w:val="0"/>
          <w:divBdr>
            <w:top w:val="none" w:sz="0" w:space="0" w:color="auto"/>
            <w:left w:val="none" w:sz="0" w:space="0" w:color="auto"/>
            <w:bottom w:val="none" w:sz="0" w:space="0" w:color="auto"/>
            <w:right w:val="none" w:sz="0" w:space="0" w:color="auto"/>
          </w:divBdr>
        </w:div>
      </w:divsChild>
    </w:div>
    <w:div w:id="2110541027">
      <w:bodyDiv w:val="1"/>
      <w:marLeft w:val="0"/>
      <w:marRight w:val="0"/>
      <w:marTop w:val="0"/>
      <w:marBottom w:val="0"/>
      <w:divBdr>
        <w:top w:val="none" w:sz="0" w:space="0" w:color="auto"/>
        <w:left w:val="none" w:sz="0" w:space="0" w:color="auto"/>
        <w:bottom w:val="none" w:sz="0" w:space="0" w:color="auto"/>
        <w:right w:val="none" w:sz="0" w:space="0" w:color="auto"/>
      </w:divBdr>
      <w:divsChild>
        <w:div w:id="4004915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CncFUCt892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dition.cnn.com/2016/08/13/middleeast/syria-isis-manbij/" TargetMode="External"/><Relationship Id="rId11" Type="http://schemas.openxmlformats.org/officeDocument/2006/relationships/hyperlink" Target="http://washington-dc.eunic-online.eu/?q=iconoclash" TargetMode="External"/><Relationship Id="rId12" Type="http://schemas.openxmlformats.org/officeDocument/2006/relationships/hyperlink" Target="http://cmsimpact.org/resource/beyond-hashtags-ferguson-blacklivesmatter-online-struggle-offline-justice/" TargetMode="External"/><Relationship Id="rId13" Type="http://schemas.openxmlformats.org/officeDocument/2006/relationships/hyperlink" Target="http://www.washingtoninstitute.org/policy-analysis/view/confronting-the-changing-face-of-al-qaeda-propaganda" TargetMode="External"/><Relationship Id="rId14" Type="http://schemas.openxmlformats.org/officeDocument/2006/relationships/hyperlink" Target="http://www.theatlantic.com/international/archive/2015/02/suleyman-shah-turkish-troops-raid-syria-isis-tomb/385864/" TargetMode="External"/><Relationship Id="rId15" Type="http://schemas.openxmlformats.org/officeDocument/2006/relationships/hyperlink" Target="http://www.nytimes.com/2016/02/06/technology/twitter-account-suspensions-terrorism.html?_r=0" TargetMode="External"/><Relationship Id="rId16" Type="http://schemas.openxmlformats.org/officeDocument/2006/relationships/hyperlink" Target="http://www.bbc.com/news/world-middle-east-34112593" TargetMode="External"/><Relationship Id="rId17" Type="http://schemas.openxmlformats.org/officeDocument/2006/relationships/hyperlink" Target="http://news.nationalgeographic.com/2015/04/150414-why-islamic-state-destroyed-assyrian-palace-nimrud-iraq-video-isis-isil-archaeology/" TargetMode="External"/><Relationship Id="rId18" Type="http://schemas.openxmlformats.org/officeDocument/2006/relationships/hyperlink" Target="https://www.washingtonpost.com/news/monkey-cage/wp/2016/07/27/what-do-ordinary-citizens-in-the-arab-world-really-think-about-the-islamic-state/?postshare=6651469624807379&amp;tid=ss_tw"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www.arabyouthsurvey.com/en/whitepaper" TargetMode="External"/><Relationship Id="rId7" Type="http://schemas.openxmlformats.org/officeDocument/2006/relationships/hyperlink" Target="http://www.nybooks.com/daily/2015/11/16/paris-attacks-isis-strategy-chaos/" TargetMode="External"/><Relationship Id="rId8" Type="http://schemas.openxmlformats.org/officeDocument/2006/relationships/hyperlink" Target="https://www.theguardian.com/media/2016/jul/27/french-media-to-stop-publishing-photos-and-names-of-terror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19</Pages>
  <Words>6597</Words>
  <Characters>37603</Characters>
  <Application>Microsoft Macintosh Word</Application>
  <DocSecurity>0</DocSecurity>
  <Lines>313</Lines>
  <Paragraphs>75</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46179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O'Loughlin</dc:creator>
  <cp:keywords/>
  <cp:lastModifiedBy>Ben O'Loughlin</cp:lastModifiedBy>
  <cp:revision>1</cp:revision>
  <dcterms:created xsi:type="dcterms:W3CDTF">2017-05-03T12:37:00Z</dcterms:created>
  <dcterms:modified xsi:type="dcterms:W3CDTF">2017-09-17T20:55:00Z</dcterms:modified>
</cp:coreProperties>
</file>