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81" w:rsidRPr="00FB4CA0" w:rsidRDefault="004F0981" w:rsidP="004F0981">
      <w:pPr>
        <w:spacing w:line="480" w:lineRule="auto"/>
        <w:jc w:val="center"/>
        <w:rPr>
          <w:rFonts w:ascii="Times New Roman" w:hAnsi="Times New Roman"/>
          <w:b/>
          <w:sz w:val="24"/>
        </w:rPr>
      </w:pPr>
      <w:r w:rsidRPr="00FB4CA0">
        <w:rPr>
          <w:rFonts w:ascii="Times New Roman" w:hAnsi="Times New Roman"/>
          <w:b/>
          <w:sz w:val="24"/>
        </w:rPr>
        <w:t>Responsibility beliefs and persecutory delusions</w:t>
      </w:r>
    </w:p>
    <w:p w:rsidR="004F0981" w:rsidRPr="00FB4CA0" w:rsidRDefault="004F0981" w:rsidP="004F0981">
      <w:pPr>
        <w:spacing w:line="480" w:lineRule="auto"/>
        <w:rPr>
          <w:rFonts w:ascii="Times New Roman" w:hAnsi="Times New Roman"/>
          <w:b/>
          <w:sz w:val="24"/>
        </w:rPr>
      </w:pPr>
      <w:r w:rsidRPr="00FB4CA0">
        <w:rPr>
          <w:rFonts w:ascii="Times New Roman" w:hAnsi="Times New Roman"/>
          <w:b/>
          <w:sz w:val="24"/>
        </w:rPr>
        <w:t>Abstract</w:t>
      </w:r>
    </w:p>
    <w:p w:rsidR="004F0981" w:rsidRPr="00FB4CA0" w:rsidRDefault="004F0981" w:rsidP="004F0981">
      <w:pPr>
        <w:spacing w:line="480" w:lineRule="auto"/>
        <w:rPr>
          <w:rFonts w:ascii="Times New Roman" w:hAnsi="Times New Roman"/>
          <w:sz w:val="24"/>
        </w:rPr>
      </w:pPr>
      <w:r w:rsidRPr="00FB4CA0">
        <w:rPr>
          <w:rFonts w:ascii="Times New Roman" w:hAnsi="Times New Roman"/>
          <w:sz w:val="24"/>
        </w:rPr>
        <w:t xml:space="preserve">Recent research implicates cognitive processes traditionally linked to anxiety disorders in the maintenance of paranoia. Responsibility beliefs have traditionally been associated with OCD, and recent research suggests they may be </w:t>
      </w:r>
      <w:proofErr w:type="spellStart"/>
      <w:r w:rsidRPr="00FB4CA0">
        <w:rPr>
          <w:rFonts w:ascii="Times New Roman" w:hAnsi="Times New Roman"/>
          <w:sz w:val="24"/>
        </w:rPr>
        <w:t>transdiagnostic</w:t>
      </w:r>
      <w:proofErr w:type="spellEnd"/>
      <w:r w:rsidRPr="00FB4CA0">
        <w:rPr>
          <w:rFonts w:ascii="Times New Roman" w:hAnsi="Times New Roman"/>
          <w:sz w:val="24"/>
        </w:rPr>
        <w:t xml:space="preserve">. The present study </w:t>
      </w:r>
      <w:r>
        <w:rPr>
          <w:rFonts w:ascii="Times New Roman" w:hAnsi="Times New Roman"/>
          <w:sz w:val="24"/>
        </w:rPr>
        <w:t>reports the first data on</w:t>
      </w:r>
      <w:r w:rsidRPr="00FB4CA0">
        <w:rPr>
          <w:rFonts w:ascii="Times New Roman" w:hAnsi="Times New Roman"/>
          <w:sz w:val="24"/>
        </w:rPr>
        <w:t xml:space="preserve"> responsibility beliefs in individuals with persecutory delusions.  30 people with persecutory delusions completed measures of psychotic symptoms and responsibility beliefs.  Participants were also asked to identify who they held responsible for their persecution. Quantitative data on responsibility beliefs were compared with 29 matched non-clinical control participants, and with published data from patients with OCD and anxiety disorders. People with persecutory delusions identified a number of different entities responsible for harm. The persecutory delusions group had higher responsibility beliefs than those with OCD, anxiety disorders and nonclinical controls. </w:t>
      </w:r>
      <w:r w:rsidRPr="00FB4CA0">
        <w:rPr>
          <w:rFonts w:ascii="Times New Roman" w:hAnsi="Times New Roman"/>
          <w:b/>
          <w:sz w:val="24"/>
        </w:rPr>
        <w:t xml:space="preserve"> </w:t>
      </w:r>
      <w:r w:rsidRPr="00FB4CA0">
        <w:rPr>
          <w:rFonts w:ascii="Times New Roman" w:hAnsi="Times New Roman"/>
          <w:sz w:val="24"/>
        </w:rPr>
        <w:t>The results suggest that responsibility beliefs are a facet of the phenomenology of persecutory beliefs</w:t>
      </w:r>
      <w:r>
        <w:rPr>
          <w:rFonts w:ascii="Times New Roman" w:hAnsi="Times New Roman"/>
          <w:sz w:val="24"/>
        </w:rPr>
        <w:t xml:space="preserve">.  </w:t>
      </w:r>
      <w:r w:rsidRPr="00FB4CA0">
        <w:rPr>
          <w:rFonts w:ascii="Times New Roman" w:hAnsi="Times New Roman"/>
          <w:sz w:val="24"/>
        </w:rPr>
        <w:t xml:space="preserve">Cognitive-behavioural therapy for psychosis might usefully draw from OCD interventions and focus on responsibility beliefs, perhaps especially in Bad Me paranoia. </w:t>
      </w:r>
    </w:p>
    <w:p w:rsidR="004F0981" w:rsidRPr="00FB4CA0" w:rsidRDefault="004F0981" w:rsidP="004F0981">
      <w:pPr>
        <w:spacing w:line="480" w:lineRule="auto"/>
        <w:rPr>
          <w:rFonts w:ascii="Times New Roman" w:hAnsi="Times New Roman"/>
          <w:i/>
          <w:sz w:val="24"/>
        </w:rPr>
      </w:pPr>
    </w:p>
    <w:p w:rsidR="004F0981" w:rsidRPr="00FB4CA0" w:rsidRDefault="004F0981" w:rsidP="004F0981">
      <w:pPr>
        <w:spacing w:line="480" w:lineRule="auto"/>
        <w:rPr>
          <w:rFonts w:ascii="Times New Roman" w:hAnsi="Times New Roman"/>
          <w:i/>
          <w:sz w:val="24"/>
        </w:rPr>
      </w:pPr>
      <w:r w:rsidRPr="00FB4CA0">
        <w:rPr>
          <w:rFonts w:ascii="Times New Roman" w:hAnsi="Times New Roman"/>
          <w:i/>
          <w:sz w:val="24"/>
        </w:rPr>
        <w:t>Key words: persecutory delusions, deservedness, responsibility beliefs, anxiety.</w:t>
      </w:r>
    </w:p>
    <w:p w:rsidR="004F0981" w:rsidRPr="00FB4CA0" w:rsidRDefault="004F0981" w:rsidP="004F0981">
      <w:pPr>
        <w:spacing w:line="480" w:lineRule="auto"/>
        <w:rPr>
          <w:rFonts w:ascii="Times New Roman" w:hAnsi="Times New Roman"/>
          <w:sz w:val="24"/>
        </w:rPr>
      </w:pPr>
      <w:bookmarkStart w:id="0" w:name="_Toc301713921"/>
    </w:p>
    <w:p w:rsidR="004F0981" w:rsidRDefault="004F0981" w:rsidP="004F0981">
      <w:pPr>
        <w:spacing w:line="480" w:lineRule="auto"/>
        <w:rPr>
          <w:rFonts w:ascii="Times New Roman" w:hAnsi="Times New Roman"/>
          <w:sz w:val="24"/>
        </w:rPr>
      </w:pPr>
    </w:p>
    <w:p w:rsidR="004F0981" w:rsidRDefault="004F0981" w:rsidP="004F0981">
      <w:pPr>
        <w:spacing w:line="480" w:lineRule="auto"/>
        <w:rPr>
          <w:rFonts w:ascii="Times New Roman" w:hAnsi="Times New Roman"/>
          <w:sz w:val="24"/>
        </w:rPr>
      </w:pPr>
    </w:p>
    <w:p w:rsidR="004F0981" w:rsidRDefault="004F0981" w:rsidP="004F0981">
      <w:pPr>
        <w:spacing w:line="480" w:lineRule="auto"/>
        <w:rPr>
          <w:rFonts w:ascii="Times New Roman" w:hAnsi="Times New Roman"/>
          <w:sz w:val="24"/>
        </w:rPr>
      </w:pPr>
    </w:p>
    <w:p w:rsidR="004F0981" w:rsidRPr="00FB4CA0" w:rsidRDefault="004F0981" w:rsidP="004F0981">
      <w:pPr>
        <w:spacing w:line="480" w:lineRule="auto"/>
        <w:rPr>
          <w:rFonts w:ascii="Times New Roman" w:hAnsi="Times New Roman"/>
          <w:sz w:val="24"/>
        </w:rPr>
      </w:pPr>
    </w:p>
    <w:bookmarkEnd w:id="0"/>
    <w:p w:rsidR="004F0981" w:rsidRPr="00FB4CA0" w:rsidRDefault="004F0981" w:rsidP="004F0981">
      <w:pPr>
        <w:pStyle w:val="ListParagraph"/>
        <w:numPr>
          <w:ilvl w:val="0"/>
          <w:numId w:val="2"/>
        </w:numPr>
        <w:spacing w:line="480" w:lineRule="auto"/>
        <w:rPr>
          <w:rFonts w:ascii="Times New Roman" w:hAnsi="Times New Roman"/>
          <w:b/>
          <w:sz w:val="24"/>
        </w:rPr>
      </w:pPr>
      <w:r w:rsidRPr="00FB4CA0">
        <w:rPr>
          <w:rFonts w:ascii="Times New Roman" w:hAnsi="Times New Roman"/>
          <w:b/>
          <w:sz w:val="24"/>
        </w:rPr>
        <w:lastRenderedPageBreak/>
        <w:t>Introduction</w:t>
      </w:r>
    </w:p>
    <w:p w:rsidR="004F0981" w:rsidRPr="00FB4CA0" w:rsidRDefault="004F0981" w:rsidP="004F0981">
      <w:pPr>
        <w:spacing w:line="480" w:lineRule="auto"/>
        <w:ind w:firstLine="720"/>
        <w:rPr>
          <w:rFonts w:ascii="Times New Roman" w:hAnsi="Times New Roman"/>
          <w:sz w:val="24"/>
        </w:rPr>
      </w:pPr>
      <w:r w:rsidRPr="00FB4CA0">
        <w:rPr>
          <w:rFonts w:ascii="Times New Roman" w:hAnsi="Times New Roman"/>
          <w:sz w:val="24"/>
        </w:rPr>
        <w:t>Persecutory delusions have received particular attention from researchers as they are one of the most common and distressing symptoms of psychosis. Anxiety and related cognitive processes are thought to be involved in both the formation and maintenance of persecutory delusions (Freeman</w:t>
      </w:r>
      <w:r>
        <w:rPr>
          <w:rFonts w:ascii="Times New Roman" w:hAnsi="Times New Roman"/>
          <w:sz w:val="24"/>
        </w:rPr>
        <w:t xml:space="preserve"> et al., 200</w:t>
      </w:r>
      <w:r w:rsidRPr="00FB4CA0">
        <w:rPr>
          <w:rFonts w:ascii="Times New Roman" w:hAnsi="Times New Roman"/>
          <w:sz w:val="24"/>
        </w:rPr>
        <w:t xml:space="preserve">2), as both anxiety and paranoia are perceptions of threat. In support of this, anxiety symptoms have been shown to be associated with a greater likelihood of the severest level of paranoid thinking (Freeman </w:t>
      </w:r>
      <w:r>
        <w:rPr>
          <w:rFonts w:ascii="Times New Roman" w:hAnsi="Times New Roman"/>
          <w:sz w:val="24"/>
        </w:rPr>
        <w:t>et al.,</w:t>
      </w:r>
      <w:r w:rsidRPr="00FB4CA0">
        <w:rPr>
          <w:rFonts w:ascii="Times New Roman" w:hAnsi="Times New Roman"/>
          <w:sz w:val="24"/>
        </w:rPr>
        <w:t xml:space="preserve"> 2011) and high levels of anxiety have also been shown to lead to poorer prognosis in people with persecutory delusions (</w:t>
      </w:r>
      <w:proofErr w:type="spellStart"/>
      <w:r w:rsidRPr="00FB4CA0">
        <w:rPr>
          <w:rFonts w:ascii="Times New Roman" w:hAnsi="Times New Roman"/>
          <w:sz w:val="24"/>
        </w:rPr>
        <w:t>Naeem</w:t>
      </w:r>
      <w:proofErr w:type="spellEnd"/>
      <w:r>
        <w:rPr>
          <w:rFonts w:ascii="Times New Roman" w:hAnsi="Times New Roman"/>
          <w:sz w:val="24"/>
        </w:rPr>
        <w:t xml:space="preserve"> et al., </w:t>
      </w:r>
      <w:r w:rsidRPr="00FB4CA0">
        <w:rPr>
          <w:rFonts w:ascii="Times New Roman" w:hAnsi="Times New Roman"/>
          <w:sz w:val="24"/>
        </w:rPr>
        <w:t>2006). In addition, high levels of worry have been found to be associated with higher levels of delusional distress and persistence (</w:t>
      </w:r>
      <w:proofErr w:type="spellStart"/>
      <w:r w:rsidRPr="00FB4CA0">
        <w:rPr>
          <w:rFonts w:ascii="Times New Roman" w:hAnsi="Times New Roman"/>
          <w:sz w:val="24"/>
        </w:rPr>
        <w:t>Startup</w:t>
      </w:r>
      <w:proofErr w:type="spellEnd"/>
      <w:r>
        <w:rPr>
          <w:rFonts w:ascii="Times New Roman" w:hAnsi="Times New Roman"/>
          <w:sz w:val="24"/>
        </w:rPr>
        <w:t xml:space="preserve"> et al., </w:t>
      </w:r>
      <w:r w:rsidRPr="00FB4CA0">
        <w:rPr>
          <w:rFonts w:ascii="Times New Roman" w:hAnsi="Times New Roman"/>
          <w:sz w:val="24"/>
        </w:rPr>
        <w:t xml:space="preserve">2007), and people with persecutory delusions have also been found to engage in a variety of safety behaviours (Freeman </w:t>
      </w:r>
      <w:r>
        <w:rPr>
          <w:rFonts w:ascii="Times New Roman" w:hAnsi="Times New Roman"/>
          <w:sz w:val="24"/>
        </w:rPr>
        <w:t>et al.,</w:t>
      </w:r>
      <w:r w:rsidRPr="00FB4CA0">
        <w:rPr>
          <w:rFonts w:ascii="Times New Roman" w:hAnsi="Times New Roman"/>
          <w:sz w:val="24"/>
        </w:rPr>
        <w:t xml:space="preserve"> 2007). </w:t>
      </w:r>
    </w:p>
    <w:p w:rsidR="004F0981" w:rsidRPr="00FB4CA0" w:rsidRDefault="004F0981" w:rsidP="004F0981">
      <w:pPr>
        <w:spacing w:line="480" w:lineRule="auto"/>
        <w:ind w:firstLine="720"/>
        <w:rPr>
          <w:rFonts w:ascii="Times New Roman" w:hAnsi="Times New Roman"/>
          <w:sz w:val="24"/>
        </w:rPr>
      </w:pPr>
      <w:r w:rsidRPr="00FB4CA0">
        <w:rPr>
          <w:rFonts w:ascii="Times New Roman" w:hAnsi="Times New Roman"/>
          <w:sz w:val="24"/>
        </w:rPr>
        <w:t>Beliefs about threat and harm are one particular type of cognition that characterise both anxiety disorders and psychosis.  Indeed, beliefs about causing or preventing harm are central to the cognitive model of OCD (</w:t>
      </w:r>
      <w:proofErr w:type="spellStart"/>
      <w:r w:rsidRPr="00FB4CA0">
        <w:rPr>
          <w:rFonts w:ascii="Times New Roman" w:hAnsi="Times New Roman"/>
          <w:sz w:val="24"/>
        </w:rPr>
        <w:t>Salkovskis</w:t>
      </w:r>
      <w:proofErr w:type="spellEnd"/>
      <w:r w:rsidRPr="00FB4CA0">
        <w:rPr>
          <w:rFonts w:ascii="Times New Roman" w:hAnsi="Times New Roman"/>
          <w:sz w:val="24"/>
        </w:rPr>
        <w:t>, 1985, 1989).  In support of this, individuals with OCD have been shown to have inflated levels of responsibility (</w:t>
      </w:r>
      <w:proofErr w:type="spellStart"/>
      <w:r w:rsidRPr="00FB4CA0">
        <w:rPr>
          <w:rFonts w:ascii="Times New Roman" w:hAnsi="Times New Roman"/>
          <w:sz w:val="24"/>
        </w:rPr>
        <w:t>Salkovskis</w:t>
      </w:r>
      <w:proofErr w:type="spellEnd"/>
      <w:r w:rsidRPr="00FB4CA0">
        <w:rPr>
          <w:rFonts w:ascii="Times New Roman" w:hAnsi="Times New Roman"/>
          <w:sz w:val="24"/>
        </w:rPr>
        <w:t xml:space="preserve"> </w:t>
      </w:r>
      <w:r>
        <w:rPr>
          <w:rFonts w:ascii="Times New Roman" w:hAnsi="Times New Roman"/>
          <w:sz w:val="24"/>
        </w:rPr>
        <w:t xml:space="preserve">et al., </w:t>
      </w:r>
      <w:r w:rsidRPr="00FB4CA0">
        <w:rPr>
          <w:rFonts w:ascii="Times New Roman" w:hAnsi="Times New Roman"/>
          <w:sz w:val="24"/>
        </w:rPr>
        <w:t xml:space="preserve">2000; </w:t>
      </w:r>
      <w:proofErr w:type="spellStart"/>
      <w:r w:rsidRPr="00FB4CA0">
        <w:rPr>
          <w:rFonts w:ascii="Times New Roman" w:hAnsi="Times New Roman"/>
          <w:sz w:val="24"/>
        </w:rPr>
        <w:t>Foa</w:t>
      </w:r>
      <w:proofErr w:type="spellEnd"/>
      <w:r w:rsidRPr="00FB4CA0">
        <w:rPr>
          <w:rFonts w:ascii="Times New Roman" w:hAnsi="Times New Roman"/>
          <w:sz w:val="24"/>
        </w:rPr>
        <w:t xml:space="preserve"> </w:t>
      </w:r>
      <w:r>
        <w:rPr>
          <w:rFonts w:ascii="Times New Roman" w:hAnsi="Times New Roman"/>
          <w:sz w:val="24"/>
        </w:rPr>
        <w:t>et al.,</w:t>
      </w:r>
      <w:r w:rsidRPr="00FB4CA0">
        <w:rPr>
          <w:rFonts w:ascii="Times New Roman" w:hAnsi="Times New Roman"/>
          <w:sz w:val="24"/>
        </w:rPr>
        <w:t xml:space="preserve"> 2001) and make responsibility-related appraisals of intrusive thoughts about possible harm (</w:t>
      </w:r>
      <w:proofErr w:type="spellStart"/>
      <w:r w:rsidRPr="00FB4CA0">
        <w:rPr>
          <w:rFonts w:ascii="Times New Roman" w:hAnsi="Times New Roman"/>
          <w:sz w:val="24"/>
        </w:rPr>
        <w:t>Salkovskis</w:t>
      </w:r>
      <w:proofErr w:type="spellEnd"/>
      <w:r w:rsidRPr="00FB4CA0">
        <w:rPr>
          <w:rFonts w:ascii="Times New Roman" w:hAnsi="Times New Roman"/>
          <w:sz w:val="24"/>
        </w:rPr>
        <w:t xml:space="preserve"> </w:t>
      </w:r>
      <w:r>
        <w:rPr>
          <w:rFonts w:ascii="Times New Roman" w:hAnsi="Times New Roman"/>
          <w:sz w:val="24"/>
        </w:rPr>
        <w:t>et al.,</w:t>
      </w:r>
      <w:r w:rsidRPr="00FB4CA0">
        <w:rPr>
          <w:rFonts w:ascii="Times New Roman" w:hAnsi="Times New Roman"/>
          <w:sz w:val="24"/>
        </w:rPr>
        <w:t xml:space="preserve"> 2000).  Furthermore, responsibility beliefs are thought to play a causal role in the development of OCD (Mancini </w:t>
      </w:r>
      <w:r>
        <w:rPr>
          <w:rFonts w:ascii="Times New Roman" w:hAnsi="Times New Roman"/>
          <w:sz w:val="24"/>
        </w:rPr>
        <w:t>et al.,</w:t>
      </w:r>
      <w:r w:rsidRPr="00FB4CA0">
        <w:rPr>
          <w:rFonts w:ascii="Times New Roman" w:hAnsi="Times New Roman"/>
          <w:sz w:val="24"/>
        </w:rPr>
        <w:t xml:space="preserve"> 2004; </w:t>
      </w:r>
      <w:proofErr w:type="spellStart"/>
      <w:r w:rsidRPr="00FB4CA0">
        <w:rPr>
          <w:rFonts w:ascii="Times New Roman" w:hAnsi="Times New Roman"/>
          <w:sz w:val="24"/>
        </w:rPr>
        <w:t>Arntz</w:t>
      </w:r>
      <w:proofErr w:type="spellEnd"/>
      <w:r w:rsidRPr="00FB4CA0">
        <w:rPr>
          <w:rFonts w:ascii="Times New Roman" w:hAnsi="Times New Roman"/>
          <w:sz w:val="24"/>
        </w:rPr>
        <w:t xml:space="preserve"> </w:t>
      </w:r>
      <w:r>
        <w:rPr>
          <w:rFonts w:ascii="Times New Roman" w:hAnsi="Times New Roman"/>
          <w:sz w:val="24"/>
        </w:rPr>
        <w:t>et al.,</w:t>
      </w:r>
      <w:r w:rsidRPr="00FB4CA0">
        <w:rPr>
          <w:rFonts w:ascii="Times New Roman" w:hAnsi="Times New Roman"/>
          <w:sz w:val="24"/>
        </w:rPr>
        <w:t xml:space="preserve"> 2007), and have been shown to predict specific OCD symptoms (Julien </w:t>
      </w:r>
      <w:r>
        <w:rPr>
          <w:rFonts w:ascii="Times New Roman" w:hAnsi="Times New Roman"/>
          <w:sz w:val="24"/>
        </w:rPr>
        <w:t>et al.,</w:t>
      </w:r>
      <w:r w:rsidRPr="00FB4CA0">
        <w:rPr>
          <w:rFonts w:ascii="Times New Roman" w:hAnsi="Times New Roman"/>
          <w:sz w:val="24"/>
        </w:rPr>
        <w:t xml:space="preserve"> 2005).  Five primary pathways to the development of inflated responsibility beliefs have been proposed (</w:t>
      </w:r>
      <w:proofErr w:type="spellStart"/>
      <w:r w:rsidRPr="00FB4CA0">
        <w:rPr>
          <w:rFonts w:ascii="Times New Roman" w:hAnsi="Times New Roman"/>
          <w:sz w:val="24"/>
        </w:rPr>
        <w:t>Salkovskis</w:t>
      </w:r>
      <w:proofErr w:type="spellEnd"/>
      <w:r w:rsidRPr="00FB4CA0">
        <w:rPr>
          <w:rFonts w:ascii="Times New Roman" w:hAnsi="Times New Roman"/>
          <w:sz w:val="24"/>
        </w:rPr>
        <w:t xml:space="preserve"> </w:t>
      </w:r>
      <w:r>
        <w:rPr>
          <w:rFonts w:ascii="Times New Roman" w:hAnsi="Times New Roman"/>
          <w:sz w:val="24"/>
        </w:rPr>
        <w:t>et al.,</w:t>
      </w:r>
      <w:r w:rsidRPr="00FB4CA0">
        <w:rPr>
          <w:rFonts w:ascii="Times New Roman" w:hAnsi="Times New Roman"/>
          <w:sz w:val="24"/>
        </w:rPr>
        <w:t xml:space="preserve"> 1999), which include: (1) heightened responsibility as a child; (2) rigid and extreme codes of conduct as a child; (3) overprotective and critical parenting; (4) incidents in which one’s actions or inactions caused a serious misfortune; and (5) incidents which appear to bring about harm but are actually coincidental. Elucidating the origins of inflated </w:t>
      </w:r>
      <w:r w:rsidRPr="00FB4CA0">
        <w:rPr>
          <w:rFonts w:ascii="Times New Roman" w:hAnsi="Times New Roman"/>
          <w:sz w:val="24"/>
        </w:rPr>
        <w:lastRenderedPageBreak/>
        <w:t xml:space="preserve">responsibility beliefs might have significant implications for cognitive-behavioural interventions.  </w:t>
      </w:r>
    </w:p>
    <w:p w:rsidR="004F0981" w:rsidRPr="00FB4CA0" w:rsidRDefault="004F0981" w:rsidP="004F0981">
      <w:pPr>
        <w:spacing w:line="480" w:lineRule="auto"/>
        <w:ind w:firstLine="720"/>
        <w:rPr>
          <w:rFonts w:ascii="Times New Roman" w:hAnsi="Times New Roman"/>
          <w:sz w:val="24"/>
        </w:rPr>
      </w:pPr>
      <w:r w:rsidRPr="00FB4CA0">
        <w:rPr>
          <w:rFonts w:ascii="Times New Roman" w:hAnsi="Times New Roman"/>
          <w:sz w:val="24"/>
        </w:rPr>
        <w:t xml:space="preserve">   Recent research suggests that responsibility beliefs may be </w:t>
      </w:r>
      <w:proofErr w:type="spellStart"/>
      <w:r w:rsidRPr="00FB4CA0">
        <w:rPr>
          <w:rFonts w:ascii="Times New Roman" w:hAnsi="Times New Roman"/>
          <w:sz w:val="24"/>
        </w:rPr>
        <w:t>transdiagnostic</w:t>
      </w:r>
      <w:proofErr w:type="spellEnd"/>
      <w:r w:rsidRPr="00FB4CA0">
        <w:rPr>
          <w:rFonts w:ascii="Times New Roman" w:hAnsi="Times New Roman"/>
          <w:sz w:val="24"/>
        </w:rPr>
        <w:t xml:space="preserve"> (e.g. </w:t>
      </w:r>
      <w:proofErr w:type="spellStart"/>
      <w:r w:rsidRPr="00FB4CA0">
        <w:rPr>
          <w:rFonts w:ascii="Times New Roman" w:hAnsi="Times New Roman"/>
          <w:sz w:val="24"/>
        </w:rPr>
        <w:t>Tolin</w:t>
      </w:r>
      <w:proofErr w:type="spellEnd"/>
      <w:r>
        <w:rPr>
          <w:rFonts w:ascii="Times New Roman" w:hAnsi="Times New Roman"/>
          <w:sz w:val="24"/>
        </w:rPr>
        <w:t xml:space="preserve"> et al.</w:t>
      </w:r>
      <w:r w:rsidRPr="00FB4CA0">
        <w:rPr>
          <w:rFonts w:ascii="Times New Roman" w:hAnsi="Times New Roman"/>
          <w:sz w:val="24"/>
        </w:rPr>
        <w:t xml:space="preserve">, 2006; Luzon </w:t>
      </w:r>
      <w:r>
        <w:rPr>
          <w:rFonts w:ascii="Times New Roman" w:hAnsi="Times New Roman"/>
          <w:sz w:val="24"/>
        </w:rPr>
        <w:t>et al.,</w:t>
      </w:r>
      <w:r w:rsidRPr="00FB4CA0">
        <w:rPr>
          <w:rFonts w:ascii="Times New Roman" w:hAnsi="Times New Roman"/>
          <w:sz w:val="24"/>
        </w:rPr>
        <w:t xml:space="preserve"> 2009).  For example, using the responsibility/threat estimation subscale of the Obsessive Beliefs Questionnaire-44 (Obsessive Compulsive Cognitions Working Group </w:t>
      </w:r>
      <w:r>
        <w:rPr>
          <w:rFonts w:ascii="Times New Roman" w:hAnsi="Times New Roman"/>
          <w:sz w:val="24"/>
        </w:rPr>
        <w:t>[</w:t>
      </w:r>
      <w:r w:rsidRPr="00FB4CA0">
        <w:rPr>
          <w:rFonts w:ascii="Times New Roman" w:hAnsi="Times New Roman"/>
          <w:sz w:val="24"/>
        </w:rPr>
        <w:t>OCCWG</w:t>
      </w:r>
      <w:r>
        <w:rPr>
          <w:rFonts w:ascii="Times New Roman" w:hAnsi="Times New Roman"/>
          <w:sz w:val="24"/>
        </w:rPr>
        <w:t>]</w:t>
      </w:r>
      <w:r w:rsidRPr="00FB4CA0">
        <w:rPr>
          <w:rFonts w:ascii="Times New Roman" w:hAnsi="Times New Roman"/>
          <w:sz w:val="24"/>
        </w:rPr>
        <w:t>, 2006), one study found no difference in responsibility/threat beliefs between individuals with OCD and anxious controls (</w:t>
      </w:r>
      <w:proofErr w:type="spellStart"/>
      <w:r w:rsidRPr="00FB4CA0">
        <w:rPr>
          <w:rFonts w:ascii="Times New Roman" w:hAnsi="Times New Roman"/>
          <w:sz w:val="24"/>
        </w:rPr>
        <w:t>Tolin</w:t>
      </w:r>
      <w:proofErr w:type="spellEnd"/>
      <w:r w:rsidRPr="00FB4CA0">
        <w:rPr>
          <w:rFonts w:ascii="Times New Roman" w:hAnsi="Times New Roman"/>
          <w:sz w:val="24"/>
        </w:rPr>
        <w:t xml:space="preserve"> </w:t>
      </w:r>
      <w:r>
        <w:rPr>
          <w:rFonts w:ascii="Times New Roman" w:hAnsi="Times New Roman"/>
          <w:sz w:val="24"/>
        </w:rPr>
        <w:t>et al.,</w:t>
      </w:r>
      <w:r w:rsidRPr="00FB4CA0">
        <w:rPr>
          <w:rFonts w:ascii="Times New Roman" w:hAnsi="Times New Roman"/>
          <w:sz w:val="24"/>
        </w:rPr>
        <w:t xml:space="preserve"> 2006).  More recently, inflated responsibility/threat beliefs have also been found in individuals with acute and chronic psychosis (Luzon </w:t>
      </w:r>
      <w:r>
        <w:rPr>
          <w:rFonts w:ascii="Times New Roman" w:hAnsi="Times New Roman"/>
          <w:sz w:val="24"/>
        </w:rPr>
        <w:t>et al.,</w:t>
      </w:r>
      <w:r w:rsidRPr="00FB4CA0">
        <w:rPr>
          <w:rFonts w:ascii="Times New Roman" w:hAnsi="Times New Roman"/>
          <w:sz w:val="24"/>
        </w:rPr>
        <w:t xml:space="preserve"> 2009), taking the potential relevance of responsibility beliefs beyond the anxiety disorders.  However, responsibility and threat beliefs are conflated in the Luzon study because both were measured using a single subscale of the OBQ-44, and the responsibility and threat items were not analysed separately.  This is particularly important in the context of disorders such as psychosis where symptoms, including persecutory beliefs or omnipotent and malevolent voices, typi</w:t>
      </w:r>
      <w:r>
        <w:rPr>
          <w:rFonts w:ascii="Times New Roman" w:hAnsi="Times New Roman"/>
          <w:sz w:val="24"/>
        </w:rPr>
        <w:t>cally concern threat (Chadwick and</w:t>
      </w:r>
      <w:r w:rsidRPr="00FB4CA0">
        <w:rPr>
          <w:rFonts w:ascii="Times New Roman" w:hAnsi="Times New Roman"/>
          <w:sz w:val="24"/>
        </w:rPr>
        <w:t xml:space="preserve"> Birchwood, 1995).  Therefore, threat beliefs measured using the OBQ are likely to be elevated in this group due to the nature of their symptoms.  Further studies are therefore needed to clarify the role of responsibility beliefs, particularly in relation to persecutory beliefs.  </w:t>
      </w:r>
    </w:p>
    <w:p w:rsidR="004F0981" w:rsidRPr="00FB4CA0" w:rsidRDefault="004F0981" w:rsidP="004F0981">
      <w:pPr>
        <w:spacing w:line="480" w:lineRule="auto"/>
        <w:ind w:firstLine="720"/>
        <w:rPr>
          <w:rFonts w:ascii="Times New Roman" w:hAnsi="Times New Roman"/>
          <w:sz w:val="24"/>
        </w:rPr>
      </w:pPr>
      <w:r w:rsidRPr="00FB4CA0">
        <w:rPr>
          <w:rFonts w:ascii="Times New Roman" w:hAnsi="Times New Roman"/>
          <w:sz w:val="24"/>
        </w:rPr>
        <w:t xml:space="preserve">There is face validity to exploring the relevance of responsibility beliefs to persecutory beliefs, given </w:t>
      </w:r>
      <w:proofErr w:type="spellStart"/>
      <w:r w:rsidRPr="00FB4CA0">
        <w:rPr>
          <w:rFonts w:ascii="Times New Roman" w:hAnsi="Times New Roman"/>
          <w:sz w:val="24"/>
        </w:rPr>
        <w:t>Trower</w:t>
      </w:r>
      <w:proofErr w:type="spellEnd"/>
      <w:r w:rsidRPr="00FB4CA0">
        <w:rPr>
          <w:rFonts w:ascii="Times New Roman" w:hAnsi="Times New Roman"/>
          <w:sz w:val="24"/>
        </w:rPr>
        <w:t xml:space="preserve"> and Chadwick’s (1995) separation of two distinct paranoid processes, Poor me and Bad Me. People with Bad Me paranoia perceive their mistreatment to be a punishment, based on their inherent badness, where those with poor me paranoia perceive it as an undeserved persecution.  Implicit within Bad Me paranoia is the sense of (some) personal responsibility for the mistreatment, whereas in Poor Me paranoia the responsibility lies chiefly with the persecutors. Research has established two distinct </w:t>
      </w:r>
      <w:r w:rsidRPr="00FB4CA0">
        <w:rPr>
          <w:rFonts w:ascii="Times New Roman" w:hAnsi="Times New Roman"/>
          <w:sz w:val="24"/>
        </w:rPr>
        <w:lastRenderedPageBreak/>
        <w:t xml:space="preserve">phenomenological profiles for these two paranoid processes (Chadwick </w:t>
      </w:r>
      <w:r>
        <w:rPr>
          <w:rFonts w:ascii="Times New Roman" w:hAnsi="Times New Roman"/>
          <w:sz w:val="24"/>
        </w:rPr>
        <w:t xml:space="preserve">et al., </w:t>
      </w:r>
      <w:r w:rsidRPr="00FB4CA0">
        <w:rPr>
          <w:rFonts w:ascii="Times New Roman" w:hAnsi="Times New Roman"/>
          <w:sz w:val="24"/>
        </w:rPr>
        <w:t>2005).  The importance of responsibility beliefs (a deserved punishment or an undeserved persecution) is central within this account of two types of paranoia.</w:t>
      </w:r>
    </w:p>
    <w:p w:rsidR="004F0981" w:rsidRPr="00FB4CA0" w:rsidRDefault="004F0981" w:rsidP="004F0981">
      <w:pPr>
        <w:spacing w:line="480" w:lineRule="auto"/>
        <w:ind w:firstLine="720"/>
        <w:rPr>
          <w:rFonts w:ascii="Times New Roman" w:hAnsi="Times New Roman"/>
          <w:sz w:val="24"/>
        </w:rPr>
      </w:pPr>
      <w:r w:rsidRPr="00FB4CA0">
        <w:rPr>
          <w:rFonts w:ascii="Times New Roman" w:hAnsi="Times New Roman"/>
          <w:sz w:val="24"/>
        </w:rPr>
        <w:t>The aim of the current study was therefore to examine responsibility beliefs in people with persecutory delusions. Two main methodologies are used. First, we use a semi-structured interview, asking participants who they believe is responsible for the harm that is occurring, to descriptively examine the content and relevance of responsibility beliefs to the phenomenology of persecutory delusions.  Consistent with the theory of Poor Me/Bad Me paranoia (</w:t>
      </w:r>
      <w:proofErr w:type="spellStart"/>
      <w:r w:rsidRPr="00FB4CA0">
        <w:rPr>
          <w:rFonts w:ascii="Times New Roman" w:hAnsi="Times New Roman"/>
          <w:sz w:val="24"/>
        </w:rPr>
        <w:t>Trower</w:t>
      </w:r>
      <w:proofErr w:type="spellEnd"/>
      <w:r w:rsidRPr="00FB4CA0">
        <w:rPr>
          <w:rFonts w:ascii="Times New Roman" w:hAnsi="Times New Roman"/>
          <w:sz w:val="24"/>
        </w:rPr>
        <w:t xml:space="preserve"> </w:t>
      </w:r>
      <w:r>
        <w:rPr>
          <w:rFonts w:ascii="Times New Roman" w:hAnsi="Times New Roman"/>
          <w:sz w:val="24"/>
        </w:rPr>
        <w:t>and</w:t>
      </w:r>
      <w:r w:rsidRPr="00FB4CA0">
        <w:rPr>
          <w:rFonts w:ascii="Times New Roman" w:hAnsi="Times New Roman"/>
          <w:sz w:val="24"/>
        </w:rPr>
        <w:t xml:space="preserve"> Chadwick, 1995), we predict that people with persecutory delusions will identify both the self and others as responsible for persecution.  Second, we use established questionnaires to examine whether responsibility beliefs are inflated in people with persecutory beliefs, compared with matched controls and with existing data sets from people </w:t>
      </w:r>
      <w:r w:rsidRPr="00FB4CA0">
        <w:rPr>
          <w:rFonts w:ascii="Times New Roman" w:hAnsi="Times New Roman"/>
          <w:bCs/>
          <w:sz w:val="24"/>
        </w:rPr>
        <w:t>with OCD and anxiety disorders.</w:t>
      </w:r>
    </w:p>
    <w:p w:rsidR="004F0981" w:rsidRPr="00FB4CA0" w:rsidRDefault="004F0981" w:rsidP="004F0981">
      <w:pPr>
        <w:pStyle w:val="Default"/>
        <w:spacing w:line="480" w:lineRule="auto"/>
        <w:rPr>
          <w:rFonts w:ascii="Times New Roman" w:hAnsi="Times New Roman" w:cs="Times New Roman"/>
          <w:b/>
          <w:bCs/>
        </w:rPr>
      </w:pPr>
    </w:p>
    <w:p w:rsidR="004F0981" w:rsidRPr="00FB4CA0" w:rsidRDefault="004F0981" w:rsidP="004F0981">
      <w:pPr>
        <w:pStyle w:val="Default"/>
        <w:numPr>
          <w:ilvl w:val="0"/>
          <w:numId w:val="2"/>
        </w:numPr>
        <w:spacing w:line="480" w:lineRule="auto"/>
        <w:rPr>
          <w:rFonts w:ascii="Times New Roman" w:hAnsi="Times New Roman" w:cs="Times New Roman"/>
          <w:b/>
          <w:bCs/>
        </w:rPr>
      </w:pPr>
      <w:r w:rsidRPr="00FB4CA0">
        <w:rPr>
          <w:rFonts w:ascii="Times New Roman" w:hAnsi="Times New Roman" w:cs="Times New Roman"/>
          <w:b/>
          <w:bCs/>
        </w:rPr>
        <w:t>Method</w:t>
      </w:r>
    </w:p>
    <w:p w:rsidR="004F0981" w:rsidRPr="00FB4CA0" w:rsidRDefault="004F0981" w:rsidP="004F0981">
      <w:pPr>
        <w:pStyle w:val="Default"/>
        <w:spacing w:line="480" w:lineRule="auto"/>
        <w:rPr>
          <w:rFonts w:ascii="Times New Roman" w:hAnsi="Times New Roman" w:cs="Times New Roman"/>
          <w:b/>
          <w:i/>
        </w:rPr>
      </w:pPr>
      <w:r w:rsidRPr="00FB4CA0">
        <w:rPr>
          <w:rFonts w:ascii="Times New Roman" w:hAnsi="Times New Roman" w:cs="Times New Roman"/>
          <w:b/>
          <w:i/>
        </w:rPr>
        <w:t>2.1 Participants</w:t>
      </w:r>
    </w:p>
    <w:p w:rsidR="004F0981" w:rsidRPr="00D81A88" w:rsidRDefault="004F0981" w:rsidP="004F0981">
      <w:pPr>
        <w:pStyle w:val="Default"/>
        <w:spacing w:line="480" w:lineRule="auto"/>
        <w:ind w:firstLine="720"/>
        <w:jc w:val="both"/>
        <w:rPr>
          <w:rFonts w:ascii="Times New Roman" w:hAnsi="Times New Roman" w:cs="Times New Roman"/>
        </w:rPr>
      </w:pPr>
      <w:r w:rsidRPr="00FB4CA0">
        <w:rPr>
          <w:rFonts w:ascii="Times New Roman" w:hAnsi="Times New Roman" w:cs="Times New Roman"/>
        </w:rPr>
        <w:t xml:space="preserve">Participants with persecutory delusions were recruited from inpatient (n=15) and outpatient (n=15) services in two London NHS Foundation Trusts. In total, 84 people were approached to take part in the study, of which 27 did not want to take part and a further 27 were screened but were excluded from the study (one participant refused to sign the consent form; 4 were deemed too unwell by their care coordinator to participate and 22 did not meet criteria for presence of a persecutory delusion). Therefore, the sample consisted of 30 participants who consented to take part in the study, met the inclusion criteria and completed all measures. </w:t>
      </w:r>
      <w:r w:rsidRPr="00D81A88">
        <w:rPr>
          <w:rFonts w:ascii="Times New Roman" w:hAnsi="Times New Roman" w:cs="Times New Roman"/>
        </w:rPr>
        <w:t>To recruit non-clinical participants, the researcher approached people outside job centres, in libraries and other public places</w:t>
      </w:r>
      <w:r>
        <w:rPr>
          <w:rFonts w:ascii="Times New Roman" w:hAnsi="Times New Roman" w:cs="Times New Roman"/>
        </w:rPr>
        <w:t xml:space="preserve"> within the same London borough,</w:t>
      </w:r>
      <w:r w:rsidRPr="00D81A88">
        <w:rPr>
          <w:rFonts w:ascii="Times New Roman" w:hAnsi="Times New Roman" w:cs="Times New Roman"/>
        </w:rPr>
        <w:t xml:space="preserve"> and asked them if they were </w:t>
      </w:r>
      <w:r w:rsidRPr="00D81A88">
        <w:rPr>
          <w:rFonts w:ascii="Times New Roman" w:hAnsi="Times New Roman" w:cs="Times New Roman"/>
        </w:rPr>
        <w:lastRenderedPageBreak/>
        <w:t xml:space="preserve">interested in taking part in the research. If they were, they were given an information sheet to read and written </w:t>
      </w:r>
      <w:r>
        <w:rPr>
          <w:rFonts w:ascii="Times New Roman" w:hAnsi="Times New Roman" w:cs="Times New Roman"/>
        </w:rPr>
        <w:t xml:space="preserve">informed </w:t>
      </w:r>
      <w:r w:rsidRPr="00D81A88">
        <w:rPr>
          <w:rFonts w:ascii="Times New Roman" w:hAnsi="Times New Roman" w:cs="Times New Roman"/>
        </w:rPr>
        <w:t xml:space="preserve">consent was obtained if they agreed to take part. All participants completed the questionnaires at the point of meeting with the researcher. </w:t>
      </w:r>
      <w:r>
        <w:rPr>
          <w:rFonts w:ascii="Times New Roman" w:hAnsi="Times New Roman" w:cs="Times New Roman"/>
        </w:rPr>
        <w:t xml:space="preserve">Individuals </w:t>
      </w:r>
      <w:r w:rsidRPr="00FB4CA0">
        <w:rPr>
          <w:rFonts w:ascii="Times New Roman" w:hAnsi="Times New Roman" w:cs="Times New Roman"/>
        </w:rPr>
        <w:t>were excluded</w:t>
      </w:r>
      <w:r>
        <w:rPr>
          <w:rFonts w:ascii="Times New Roman" w:hAnsi="Times New Roman" w:cs="Times New Roman"/>
        </w:rPr>
        <w:t xml:space="preserve"> from the nonclinical group</w:t>
      </w:r>
      <w:r w:rsidRPr="00FB4CA0">
        <w:rPr>
          <w:rFonts w:ascii="Times New Roman" w:hAnsi="Times New Roman" w:cs="Times New Roman"/>
        </w:rPr>
        <w:t xml:space="preserve"> if they had ever been diagnosed with, or treated for, a mental health problem.</w:t>
      </w:r>
    </w:p>
    <w:p w:rsidR="004F0981" w:rsidRPr="00FB4CA0" w:rsidRDefault="004F0981" w:rsidP="004F0981">
      <w:pPr>
        <w:pStyle w:val="Default"/>
        <w:spacing w:line="480" w:lineRule="auto"/>
        <w:ind w:firstLine="720"/>
        <w:rPr>
          <w:rFonts w:ascii="Times New Roman" w:hAnsi="Times New Roman" w:cs="Times New Roman"/>
        </w:rPr>
      </w:pP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Participants in the clinical group had a primary diagnosis of paranoid schizophrenia (</w:t>
      </w:r>
      <w:r w:rsidRPr="00C771E5">
        <w:rPr>
          <w:rFonts w:ascii="Times New Roman" w:hAnsi="Times New Roman" w:cs="Times New Roman"/>
          <w:i/>
        </w:rPr>
        <w:t>n</w:t>
      </w:r>
      <w:r w:rsidRPr="00FB4CA0">
        <w:rPr>
          <w:rFonts w:ascii="Times New Roman" w:hAnsi="Times New Roman" w:cs="Times New Roman"/>
        </w:rPr>
        <w:t>=23); schizoaffective disorder (</w:t>
      </w:r>
      <w:r w:rsidRPr="00C771E5">
        <w:rPr>
          <w:rFonts w:ascii="Times New Roman" w:hAnsi="Times New Roman" w:cs="Times New Roman"/>
          <w:i/>
        </w:rPr>
        <w:t>n</w:t>
      </w:r>
      <w:r w:rsidRPr="00FB4CA0">
        <w:rPr>
          <w:rFonts w:ascii="Times New Roman" w:hAnsi="Times New Roman" w:cs="Times New Roman"/>
        </w:rPr>
        <w:t>=2); residual schizophrenia (n=1); persistent delusional disorder (</w:t>
      </w:r>
      <w:r w:rsidRPr="00C771E5">
        <w:rPr>
          <w:rFonts w:ascii="Times New Roman" w:hAnsi="Times New Roman" w:cs="Times New Roman"/>
          <w:i/>
        </w:rPr>
        <w:t>n</w:t>
      </w:r>
      <w:r w:rsidRPr="00FB4CA0">
        <w:rPr>
          <w:rFonts w:ascii="Times New Roman" w:hAnsi="Times New Roman" w:cs="Times New Roman"/>
        </w:rPr>
        <w:t>=2) or schizophrenia (</w:t>
      </w:r>
      <w:r w:rsidRPr="00C771E5">
        <w:rPr>
          <w:rFonts w:ascii="Times New Roman" w:hAnsi="Times New Roman" w:cs="Times New Roman"/>
          <w:i/>
        </w:rPr>
        <w:t>n</w:t>
      </w:r>
      <w:r w:rsidRPr="00FB4CA0">
        <w:rPr>
          <w:rFonts w:ascii="Times New Roman" w:hAnsi="Times New Roman" w:cs="Times New Roman"/>
        </w:rPr>
        <w:t>=2).  Diagnoses were made by Consultant Psychiatrists within each individual’s clinical team.  Mean leng</w:t>
      </w:r>
      <w:r>
        <w:rPr>
          <w:rFonts w:ascii="Times New Roman" w:hAnsi="Times New Roman" w:cs="Times New Roman"/>
        </w:rPr>
        <w:t>th of illness was 11.6 years (SD</w:t>
      </w:r>
      <w:r w:rsidRPr="00FB4CA0">
        <w:rPr>
          <w:rFonts w:ascii="Times New Roman" w:hAnsi="Times New Roman" w:cs="Times New Roman"/>
        </w:rPr>
        <w:t>=8.53), with an average number</w:t>
      </w:r>
      <w:r>
        <w:rPr>
          <w:rFonts w:ascii="Times New Roman" w:hAnsi="Times New Roman" w:cs="Times New Roman"/>
        </w:rPr>
        <w:t xml:space="preserve"> of 4 episodes (range = 2-10, SD</w:t>
      </w:r>
      <w:r w:rsidRPr="00FB4CA0">
        <w:rPr>
          <w:rFonts w:ascii="Times New Roman" w:hAnsi="Times New Roman" w:cs="Times New Roman"/>
        </w:rPr>
        <w:t>=2.09).  The presence of positive symptoms of psychosis was assessed using the PANSS (positive subscale: m</w:t>
      </w:r>
      <w:r>
        <w:rPr>
          <w:rFonts w:ascii="Times New Roman" w:hAnsi="Times New Roman" w:cs="Times New Roman"/>
        </w:rPr>
        <w:t>ean</w:t>
      </w:r>
      <w:r w:rsidRPr="00FB4CA0">
        <w:rPr>
          <w:rFonts w:ascii="Times New Roman" w:hAnsi="Times New Roman" w:cs="Times New Roman"/>
        </w:rPr>
        <w:t xml:space="preserve">= 21.28, </w:t>
      </w:r>
      <w:r>
        <w:rPr>
          <w:rFonts w:ascii="Times New Roman" w:hAnsi="Times New Roman" w:cs="Times New Roman"/>
        </w:rPr>
        <w:t>SD</w:t>
      </w:r>
      <w:r w:rsidRPr="00FB4CA0">
        <w:rPr>
          <w:rFonts w:ascii="Times New Roman" w:hAnsi="Times New Roman" w:cs="Times New Roman"/>
        </w:rPr>
        <w:t>= 3.73, range = 15-31) and SAPS delusion item (m</w:t>
      </w:r>
      <w:r>
        <w:rPr>
          <w:rFonts w:ascii="Times New Roman" w:hAnsi="Times New Roman" w:cs="Times New Roman"/>
        </w:rPr>
        <w:t>ean</w:t>
      </w:r>
      <w:r w:rsidRPr="00FB4CA0">
        <w:rPr>
          <w:rFonts w:ascii="Times New Roman" w:hAnsi="Times New Roman" w:cs="Times New Roman"/>
        </w:rPr>
        <w:t xml:space="preserve">= 3.9, </w:t>
      </w:r>
      <w:r>
        <w:rPr>
          <w:rFonts w:ascii="Times New Roman" w:hAnsi="Times New Roman" w:cs="Times New Roman"/>
        </w:rPr>
        <w:t>SD</w:t>
      </w:r>
      <w:r w:rsidRPr="00FB4CA0">
        <w:rPr>
          <w:rFonts w:ascii="Times New Roman" w:hAnsi="Times New Roman" w:cs="Times New Roman"/>
        </w:rPr>
        <w:t>=0.7, range = 3-5).  Exclusion criteri</w:t>
      </w:r>
      <w:r>
        <w:rPr>
          <w:rFonts w:ascii="Times New Roman" w:hAnsi="Times New Roman" w:cs="Times New Roman"/>
        </w:rPr>
        <w:t>on</w:t>
      </w:r>
      <w:r w:rsidRPr="00FB4CA0">
        <w:rPr>
          <w:rFonts w:ascii="Times New Roman" w:hAnsi="Times New Roman" w:cs="Times New Roman"/>
        </w:rPr>
        <w:t xml:space="preserve"> for the persecutory delusion group were: a primary diagnosis of alcohol or substance misuse, intellectual disability and known brain injury.   </w:t>
      </w:r>
      <w:bookmarkStart w:id="1" w:name="_Toc218965903"/>
    </w:p>
    <w:p w:rsidR="004F0981" w:rsidRPr="00FB4CA0" w:rsidRDefault="004F0981" w:rsidP="004F0981">
      <w:pPr>
        <w:pStyle w:val="Heading2"/>
        <w:numPr>
          <w:ilvl w:val="0"/>
          <w:numId w:val="0"/>
        </w:numPr>
        <w:spacing w:line="480" w:lineRule="auto"/>
        <w:rPr>
          <w:rFonts w:ascii="Times New Roman" w:hAnsi="Times New Roman" w:cs="Times New Roman"/>
          <w:b/>
          <w:i/>
          <w:sz w:val="24"/>
          <w:szCs w:val="24"/>
        </w:rPr>
      </w:pPr>
      <w:bookmarkStart w:id="2" w:name="_Toc301713925"/>
      <w:bookmarkEnd w:id="1"/>
      <w:r w:rsidRPr="00FB4CA0">
        <w:rPr>
          <w:rFonts w:ascii="Times New Roman" w:hAnsi="Times New Roman" w:cs="Times New Roman"/>
          <w:b/>
          <w:i/>
          <w:sz w:val="24"/>
          <w:szCs w:val="24"/>
        </w:rPr>
        <w:t>2.2 Measures</w:t>
      </w:r>
      <w:bookmarkEnd w:id="2"/>
    </w:p>
    <w:p w:rsidR="004F0981" w:rsidRPr="00FB4CA0" w:rsidRDefault="004F0981" w:rsidP="004F0981">
      <w:pPr>
        <w:pStyle w:val="Heading3"/>
        <w:numPr>
          <w:ilvl w:val="0"/>
          <w:numId w:val="0"/>
        </w:numPr>
        <w:tabs>
          <w:tab w:val="num" w:pos="2073"/>
          <w:tab w:val="num" w:pos="7380"/>
        </w:tabs>
        <w:spacing w:line="480" w:lineRule="auto"/>
        <w:rPr>
          <w:rFonts w:ascii="Times New Roman" w:hAnsi="Times New Roman" w:cs="Times New Roman"/>
          <w:b w:val="0"/>
          <w:i/>
          <w:sz w:val="24"/>
          <w:szCs w:val="24"/>
        </w:rPr>
      </w:pPr>
      <w:r w:rsidRPr="00FB4CA0">
        <w:rPr>
          <w:rFonts w:ascii="Times New Roman" w:hAnsi="Times New Roman" w:cs="Times New Roman"/>
          <w:b w:val="0"/>
          <w:i/>
          <w:sz w:val="24"/>
          <w:szCs w:val="24"/>
        </w:rPr>
        <w:t>2.2.1 Measures of psychotic symptoms</w:t>
      </w:r>
    </w:p>
    <w:p w:rsidR="004F0981" w:rsidRPr="00FB4CA0" w:rsidRDefault="004F0981" w:rsidP="004F0981">
      <w:pPr>
        <w:pStyle w:val="ListParagraph"/>
        <w:spacing w:before="100" w:beforeAutospacing="1" w:after="100" w:afterAutospacing="1" w:line="480" w:lineRule="auto"/>
        <w:ind w:left="0" w:firstLine="720"/>
        <w:rPr>
          <w:rFonts w:ascii="Times New Roman" w:hAnsi="Times New Roman"/>
          <w:sz w:val="24"/>
        </w:rPr>
      </w:pPr>
      <w:r w:rsidRPr="00FB4CA0">
        <w:rPr>
          <w:rFonts w:ascii="Times New Roman" w:hAnsi="Times New Roman"/>
          <w:sz w:val="24"/>
        </w:rPr>
        <w:t xml:space="preserve">Two steps were taken to ensure that participants were currently experiencing a persecutory delusion of sufficient intensity to be included in the study: (1) the content of participants’ persecutory beliefs were required to meet Freeman and </w:t>
      </w:r>
      <w:proofErr w:type="spellStart"/>
      <w:r w:rsidRPr="00FB4CA0">
        <w:rPr>
          <w:rFonts w:ascii="Times New Roman" w:hAnsi="Times New Roman"/>
          <w:sz w:val="24"/>
        </w:rPr>
        <w:t>Garety’s</w:t>
      </w:r>
      <w:proofErr w:type="spellEnd"/>
      <w:r w:rsidRPr="00FB4CA0">
        <w:rPr>
          <w:rFonts w:ascii="Times New Roman" w:hAnsi="Times New Roman"/>
          <w:sz w:val="24"/>
        </w:rPr>
        <w:t xml:space="preserve"> (2000) criteria (2) a score of 3 or above on item 8 (persecutory delusion item) of the Scales for the Assessment of Positive Symptoms (SAPS; </w:t>
      </w:r>
      <w:proofErr w:type="spellStart"/>
      <w:r w:rsidRPr="00FB4CA0">
        <w:rPr>
          <w:rFonts w:ascii="Times New Roman" w:hAnsi="Times New Roman"/>
          <w:sz w:val="24"/>
        </w:rPr>
        <w:t>Andreasen</w:t>
      </w:r>
      <w:proofErr w:type="spellEnd"/>
      <w:r w:rsidRPr="00FB4CA0">
        <w:rPr>
          <w:rFonts w:ascii="Times New Roman" w:hAnsi="Times New Roman"/>
          <w:sz w:val="24"/>
        </w:rPr>
        <w:t xml:space="preserve">, 1984). This assessment of persecutory delusions is consistent with previous studies (e.g. Phillips </w:t>
      </w:r>
      <w:r>
        <w:rPr>
          <w:rFonts w:ascii="Times New Roman" w:hAnsi="Times New Roman"/>
          <w:sz w:val="24"/>
        </w:rPr>
        <w:t xml:space="preserve">et al., </w:t>
      </w:r>
      <w:r w:rsidRPr="00FB4CA0">
        <w:rPr>
          <w:rFonts w:ascii="Times New Roman" w:hAnsi="Times New Roman"/>
          <w:sz w:val="24"/>
        </w:rPr>
        <w:t xml:space="preserve">2000; Green </w:t>
      </w:r>
      <w:r>
        <w:rPr>
          <w:rFonts w:ascii="Times New Roman" w:hAnsi="Times New Roman"/>
          <w:sz w:val="24"/>
        </w:rPr>
        <w:t>et al.,</w:t>
      </w:r>
      <w:r w:rsidRPr="00FB4CA0">
        <w:rPr>
          <w:rFonts w:ascii="Times New Roman" w:hAnsi="Times New Roman"/>
          <w:sz w:val="24"/>
        </w:rPr>
        <w:t xml:space="preserve"> 2006; Ellett </w:t>
      </w:r>
      <w:r>
        <w:rPr>
          <w:rFonts w:ascii="Times New Roman" w:hAnsi="Times New Roman"/>
          <w:sz w:val="24"/>
        </w:rPr>
        <w:t xml:space="preserve">et al., </w:t>
      </w:r>
      <w:r w:rsidRPr="00FB4CA0">
        <w:rPr>
          <w:rFonts w:ascii="Times New Roman" w:hAnsi="Times New Roman"/>
          <w:sz w:val="24"/>
        </w:rPr>
        <w:t>2008).</w:t>
      </w:r>
    </w:p>
    <w:p w:rsidR="004F0981" w:rsidRPr="00FB4CA0" w:rsidRDefault="004F0981" w:rsidP="004F0981">
      <w:pPr>
        <w:rPr>
          <w:rFonts w:ascii="Times New Roman" w:hAnsi="Times New Roman"/>
          <w:sz w:val="24"/>
        </w:rPr>
      </w:pPr>
    </w:p>
    <w:p w:rsidR="004F0981" w:rsidRPr="00FB4CA0" w:rsidRDefault="004F0981" w:rsidP="004F0981">
      <w:pPr>
        <w:pStyle w:val="Default"/>
        <w:spacing w:line="480" w:lineRule="auto"/>
        <w:rPr>
          <w:rFonts w:ascii="Times New Roman" w:hAnsi="Times New Roman" w:cs="Times New Roman"/>
          <w:b/>
        </w:rPr>
      </w:pPr>
      <w:r w:rsidRPr="00FB4CA0">
        <w:rPr>
          <w:rFonts w:ascii="Times New Roman" w:hAnsi="Times New Roman" w:cs="Times New Roman"/>
          <w:i/>
        </w:rPr>
        <w:t xml:space="preserve">Scales for Assessment of Positive Symptoms (SAPS, </w:t>
      </w:r>
      <w:proofErr w:type="spellStart"/>
      <w:r w:rsidRPr="00FB4CA0">
        <w:rPr>
          <w:rFonts w:ascii="Times New Roman" w:hAnsi="Times New Roman" w:cs="Times New Roman"/>
          <w:i/>
        </w:rPr>
        <w:t>Andreasen</w:t>
      </w:r>
      <w:proofErr w:type="spellEnd"/>
      <w:r w:rsidRPr="00FB4CA0">
        <w:rPr>
          <w:rFonts w:ascii="Times New Roman" w:hAnsi="Times New Roman" w:cs="Times New Roman"/>
          <w:i/>
        </w:rPr>
        <w:t>, 1984)</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 xml:space="preserve">The SAPS is a 35-item, 6-point (0-5) rating instrument designed to assess the positive symptoms of schizophrenia. Higher ratings indicate more severe symptoms. The SAPS has been shown to have good internal consistency (Cronbach’s </w:t>
      </w:r>
      <w:r w:rsidRPr="00FB4CA0">
        <w:rPr>
          <w:rFonts w:ascii="Times New Roman" w:hAnsi="Times New Roman" w:cs="Times New Roman"/>
        </w:rPr>
        <w:sym w:font="Symbol" w:char="F061"/>
      </w:r>
      <w:r w:rsidRPr="00FB4CA0">
        <w:rPr>
          <w:rFonts w:ascii="Times New Roman" w:hAnsi="Times New Roman" w:cs="Times New Roman"/>
        </w:rPr>
        <w:t>= 0.71) and high inter-rater reliability (intra class correlation</w:t>
      </w:r>
      <w:r>
        <w:rPr>
          <w:rFonts w:ascii="Times New Roman" w:hAnsi="Times New Roman" w:cs="Times New Roman"/>
        </w:rPr>
        <w:t xml:space="preserve"> coefficient, r= 0.80) (Peralta et al., </w:t>
      </w:r>
      <w:r w:rsidRPr="00FB4CA0">
        <w:rPr>
          <w:rFonts w:ascii="Times New Roman" w:hAnsi="Times New Roman" w:cs="Times New Roman"/>
        </w:rPr>
        <w:t>1995). Only the persecutory delusions item from the delusions subscale was used in this study to identify eligible participants. Participants scored 3 or above on this item which corresponds to their delusion being rated as “moderate”, “marked” or “severe”. This score level has been used in previous research (e.g. Phillips</w:t>
      </w:r>
      <w:r>
        <w:rPr>
          <w:rFonts w:ascii="Times New Roman" w:hAnsi="Times New Roman" w:cs="Times New Roman"/>
        </w:rPr>
        <w:t xml:space="preserve"> et al., </w:t>
      </w:r>
      <w:r w:rsidRPr="00FB4CA0">
        <w:rPr>
          <w:rFonts w:ascii="Times New Roman" w:hAnsi="Times New Roman" w:cs="Times New Roman"/>
        </w:rPr>
        <w:t xml:space="preserve">2000) to ensure that the participant is experiencing a persecutory delusion of sufficient intensity.  </w:t>
      </w:r>
    </w:p>
    <w:p w:rsidR="004F0981" w:rsidRPr="00FB4CA0" w:rsidRDefault="004F0981" w:rsidP="004F0981">
      <w:pPr>
        <w:pStyle w:val="Default"/>
        <w:spacing w:line="480" w:lineRule="auto"/>
        <w:rPr>
          <w:rFonts w:ascii="Times New Roman" w:hAnsi="Times New Roman" w:cs="Times New Roman"/>
        </w:rPr>
      </w:pPr>
    </w:p>
    <w:p w:rsidR="004F0981" w:rsidRPr="00FB4CA0" w:rsidRDefault="004F0981" w:rsidP="004F0981">
      <w:pPr>
        <w:pStyle w:val="Default"/>
        <w:spacing w:line="480" w:lineRule="auto"/>
        <w:rPr>
          <w:rFonts w:ascii="Times New Roman" w:hAnsi="Times New Roman" w:cs="Times New Roman"/>
          <w:i/>
        </w:rPr>
      </w:pPr>
      <w:r w:rsidRPr="00FB4CA0">
        <w:rPr>
          <w:rFonts w:ascii="Times New Roman" w:hAnsi="Times New Roman" w:cs="Times New Roman"/>
          <w:i/>
        </w:rPr>
        <w:t>Positive and Negative Syndrome Scale (PANSS, Kay</w:t>
      </w:r>
      <w:r>
        <w:rPr>
          <w:rFonts w:ascii="Times New Roman" w:hAnsi="Times New Roman" w:cs="Times New Roman"/>
          <w:i/>
        </w:rPr>
        <w:t xml:space="preserve"> et al., </w:t>
      </w:r>
      <w:r w:rsidRPr="00FB4CA0">
        <w:rPr>
          <w:rFonts w:ascii="Times New Roman" w:hAnsi="Times New Roman" w:cs="Times New Roman"/>
          <w:i/>
        </w:rPr>
        <w:t>1987)</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 xml:space="preserve">The PANSS is a 30 item measure which assesses the level of symptomology associated with schizophrenia (Kay </w:t>
      </w:r>
      <w:r>
        <w:rPr>
          <w:rFonts w:ascii="Times New Roman" w:hAnsi="Times New Roman" w:cs="Times New Roman"/>
        </w:rPr>
        <w:t xml:space="preserve">et al., </w:t>
      </w:r>
      <w:r w:rsidRPr="00FB4CA0">
        <w:rPr>
          <w:rFonts w:ascii="Times New Roman" w:hAnsi="Times New Roman" w:cs="Times New Roman"/>
        </w:rPr>
        <w:t xml:space="preserve">1987). Interviewers rate the presence of symptoms on a 1-7 scale (1= </w:t>
      </w:r>
      <w:proofErr w:type="gramStart"/>
      <w:r w:rsidRPr="00FB4CA0">
        <w:rPr>
          <w:rFonts w:ascii="Times New Roman" w:hAnsi="Times New Roman" w:cs="Times New Roman"/>
        </w:rPr>
        <w:t>Absent</w:t>
      </w:r>
      <w:proofErr w:type="gramEnd"/>
      <w:r w:rsidRPr="00FB4CA0">
        <w:rPr>
          <w:rFonts w:ascii="Times New Roman" w:hAnsi="Times New Roman" w:cs="Times New Roman"/>
        </w:rPr>
        <w:t xml:space="preserve"> and 7= Extreme). Only the positive subscale was used, which has been found to have good internal consistency (Cronbach’s </w:t>
      </w:r>
      <w:r w:rsidRPr="00FB4CA0">
        <w:rPr>
          <w:rFonts w:ascii="Times New Roman" w:hAnsi="Times New Roman" w:cs="Times New Roman"/>
        </w:rPr>
        <w:sym w:font="Symbol" w:char="F061"/>
      </w:r>
      <w:r w:rsidRPr="00FB4CA0">
        <w:rPr>
          <w:rFonts w:ascii="Times New Roman" w:hAnsi="Times New Roman" w:cs="Times New Roman"/>
        </w:rPr>
        <w:t xml:space="preserve">= 0.73) and good test-retest reliability (r= 0.80) (Kay </w:t>
      </w:r>
      <w:r>
        <w:rPr>
          <w:rFonts w:ascii="Times New Roman" w:hAnsi="Times New Roman" w:cs="Times New Roman"/>
        </w:rPr>
        <w:t>et al.,</w:t>
      </w:r>
      <w:r w:rsidRPr="00FB4CA0">
        <w:rPr>
          <w:rFonts w:ascii="Times New Roman" w:hAnsi="Times New Roman" w:cs="Times New Roman"/>
        </w:rPr>
        <w:t xml:space="preserve"> 1987). </w:t>
      </w:r>
    </w:p>
    <w:p w:rsidR="004F0981" w:rsidRPr="00FB4CA0" w:rsidRDefault="004F0981" w:rsidP="004F0981">
      <w:pPr>
        <w:pStyle w:val="Default"/>
        <w:spacing w:line="480" w:lineRule="auto"/>
        <w:rPr>
          <w:rFonts w:ascii="Times New Roman" w:hAnsi="Times New Roman" w:cs="Times New Roman"/>
          <w:i/>
        </w:rPr>
      </w:pPr>
    </w:p>
    <w:p w:rsidR="004F0981" w:rsidRPr="00FB4CA0" w:rsidRDefault="004F0981" w:rsidP="004F0981">
      <w:pPr>
        <w:pStyle w:val="Heading3"/>
        <w:numPr>
          <w:ilvl w:val="0"/>
          <w:numId w:val="0"/>
        </w:numPr>
        <w:tabs>
          <w:tab w:val="num" w:pos="2073"/>
          <w:tab w:val="num" w:pos="7380"/>
        </w:tabs>
        <w:spacing w:line="480" w:lineRule="auto"/>
        <w:rPr>
          <w:rFonts w:ascii="Times New Roman" w:hAnsi="Times New Roman" w:cs="Times New Roman"/>
          <w:b w:val="0"/>
          <w:i/>
          <w:sz w:val="24"/>
          <w:szCs w:val="24"/>
        </w:rPr>
      </w:pPr>
      <w:bookmarkStart w:id="3" w:name="_Toc301713927"/>
      <w:r w:rsidRPr="00FB4CA0">
        <w:rPr>
          <w:rFonts w:ascii="Times New Roman" w:hAnsi="Times New Roman" w:cs="Times New Roman"/>
          <w:b w:val="0"/>
          <w:i/>
          <w:sz w:val="24"/>
          <w:szCs w:val="24"/>
        </w:rPr>
        <w:t>2.2.2 Measures of responsibility beliefs</w:t>
      </w:r>
      <w:bookmarkEnd w:id="3"/>
    </w:p>
    <w:p w:rsidR="004F0981" w:rsidRPr="00FB4CA0" w:rsidRDefault="004F0981" w:rsidP="004F0981">
      <w:pPr>
        <w:pStyle w:val="Default"/>
        <w:spacing w:line="480" w:lineRule="auto"/>
        <w:rPr>
          <w:rFonts w:ascii="Times New Roman" w:hAnsi="Times New Roman" w:cs="Times New Roman"/>
          <w:i/>
        </w:rPr>
      </w:pPr>
      <w:r w:rsidRPr="00FB4CA0">
        <w:rPr>
          <w:rFonts w:ascii="Times New Roman" w:hAnsi="Times New Roman" w:cs="Times New Roman"/>
          <w:i/>
        </w:rPr>
        <w:t xml:space="preserve">Obsessive Beliefs Questionnaire (OBQ-44: OCCWG, 2005) </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 xml:space="preserve">The OBQ-44 is a 44-item measure with three subscales (Responsibility/Threat estimation, Perfectionism/Certainty and Importance/Control of Thoughts) designed to measure belief and appraisal dimensions considered central to OCD (OCCWG, 2005). Only the Responsibility/Threat estimation subscale was used in the current study. This subscale </w:t>
      </w:r>
      <w:r w:rsidRPr="00FB4CA0">
        <w:rPr>
          <w:rFonts w:ascii="Times New Roman" w:hAnsi="Times New Roman" w:cs="Times New Roman"/>
        </w:rPr>
        <w:lastRenderedPageBreak/>
        <w:t xml:space="preserve">consists of 16 statements, eight of which measure responsibility, seven measure threat estimation, and one measures intolerance of uncertainty.  For each statement participants have to provide a rating of how much they agree with it from 1 (disagree very much) to 7 (agree very much).  The subscale has been shown to have good internal consistency (Cronbach’s </w:t>
      </w:r>
      <w:r w:rsidRPr="00FB4CA0">
        <w:rPr>
          <w:rFonts w:ascii="Times New Roman" w:hAnsi="Times New Roman" w:cs="Times New Roman"/>
        </w:rPr>
        <w:sym w:font="Symbol" w:char="F061"/>
      </w:r>
      <w:r w:rsidRPr="00FB4CA0">
        <w:rPr>
          <w:rFonts w:ascii="Times New Roman" w:hAnsi="Times New Roman" w:cs="Times New Roman"/>
        </w:rPr>
        <w:t xml:space="preserve">= 0.92) in a psychosis sample (Luzon </w:t>
      </w:r>
      <w:r>
        <w:rPr>
          <w:rFonts w:ascii="Times New Roman" w:hAnsi="Times New Roman" w:cs="Times New Roman"/>
        </w:rPr>
        <w:t>et al.</w:t>
      </w:r>
      <w:proofErr w:type="gramStart"/>
      <w:r>
        <w:rPr>
          <w:rFonts w:ascii="Times New Roman" w:hAnsi="Times New Roman" w:cs="Times New Roman"/>
        </w:rPr>
        <w:t>,</w:t>
      </w:r>
      <w:r w:rsidRPr="00FB4CA0">
        <w:rPr>
          <w:rFonts w:ascii="Times New Roman" w:hAnsi="Times New Roman" w:cs="Times New Roman"/>
        </w:rPr>
        <w:t>,</w:t>
      </w:r>
      <w:proofErr w:type="gramEnd"/>
      <w:r w:rsidRPr="00FB4CA0">
        <w:rPr>
          <w:rFonts w:ascii="Times New Roman" w:hAnsi="Times New Roman" w:cs="Times New Roman"/>
        </w:rPr>
        <w:t xml:space="preserve"> 2009). In the current study</w:t>
      </w:r>
      <w:r w:rsidRPr="005C7E50">
        <w:rPr>
          <w:rFonts w:ascii="Times New Roman" w:hAnsi="Times New Roman" w:cs="Times New Roman"/>
        </w:rPr>
        <w:t>, we present data for both the total responsibility/threat scale, as well as analysing the</w:t>
      </w:r>
      <w:r>
        <w:rPr>
          <w:rFonts w:ascii="Times New Roman" w:hAnsi="Times New Roman" w:cs="Times New Roman"/>
        </w:rPr>
        <w:t xml:space="preserve"> </w:t>
      </w:r>
      <w:r w:rsidRPr="00FB4CA0">
        <w:rPr>
          <w:rFonts w:ascii="Times New Roman" w:hAnsi="Times New Roman" w:cs="Times New Roman"/>
        </w:rPr>
        <w:t xml:space="preserve">responsibility and threat items separately; internal consistency for each was acceptable (0.77 for responsibility items; 0.79 for threat items).  </w:t>
      </w:r>
    </w:p>
    <w:p w:rsidR="004F0981" w:rsidRDefault="004F0981" w:rsidP="004F0981">
      <w:pPr>
        <w:pStyle w:val="Default"/>
        <w:spacing w:line="480" w:lineRule="auto"/>
        <w:rPr>
          <w:rFonts w:ascii="Times New Roman" w:hAnsi="Times New Roman" w:cs="Times New Roman"/>
          <w:i/>
        </w:rPr>
      </w:pPr>
    </w:p>
    <w:p w:rsidR="004F0981" w:rsidRPr="00FB4CA0" w:rsidRDefault="004F0981" w:rsidP="004F0981">
      <w:pPr>
        <w:pStyle w:val="Default"/>
        <w:spacing w:line="480" w:lineRule="auto"/>
        <w:rPr>
          <w:rFonts w:ascii="Times New Roman" w:hAnsi="Times New Roman" w:cs="Times New Roman"/>
          <w:i/>
        </w:rPr>
      </w:pPr>
      <w:r w:rsidRPr="00FB4CA0">
        <w:rPr>
          <w:rFonts w:ascii="Times New Roman" w:hAnsi="Times New Roman" w:cs="Times New Roman"/>
          <w:i/>
        </w:rPr>
        <w:t>Semi-structured interview: Responsibility beliefs about persecution</w:t>
      </w:r>
    </w:p>
    <w:p w:rsidR="004F0981"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Partic</w:t>
      </w:r>
      <w:r>
        <w:rPr>
          <w:rFonts w:ascii="Times New Roman" w:hAnsi="Times New Roman" w:cs="Times New Roman"/>
        </w:rPr>
        <w:t>i</w:t>
      </w:r>
      <w:r w:rsidRPr="00FB4CA0">
        <w:rPr>
          <w:rFonts w:ascii="Times New Roman" w:hAnsi="Times New Roman" w:cs="Times New Roman"/>
        </w:rPr>
        <w:t>pants were first asked to describe the harm that was occurring or about to occur (i.e. their persecutory belief).  Participants were subsequently asked “who do you believe is responsible for the harm that is happening to you?”, and participants then generated a list of people who they held responsible (which might be person(s), groups, or other causes).  Therefore, entities were generated by participants, rather than being supplied. All responsible entities identified were coded initially by the first author (KP) and subsequently by an independent coder</w:t>
      </w:r>
      <w:r>
        <w:rPr>
          <w:rFonts w:ascii="Times New Roman" w:hAnsi="Times New Roman" w:cs="Times New Roman"/>
        </w:rPr>
        <w:t xml:space="preserve">.  </w:t>
      </w:r>
      <w:r w:rsidRPr="00FB4CA0">
        <w:rPr>
          <w:rFonts w:ascii="Times New Roman" w:hAnsi="Times New Roman" w:cs="Times New Roman"/>
        </w:rPr>
        <w:t>The independent coder was provided with participants’ descriptions of their persecutory belief, their responsibility beliefs and the complete list of entities.</w:t>
      </w:r>
      <w:r>
        <w:rPr>
          <w:rFonts w:ascii="Times New Roman" w:hAnsi="Times New Roman" w:cs="Times New Roman"/>
        </w:rPr>
        <w:t xml:space="preserve">  Inter-rater agreement (for allocation of beliefs into the codes generated) was found to be good (Kappa = 0.8).  </w:t>
      </w:r>
      <w:r w:rsidRPr="00FB4CA0">
        <w:rPr>
          <w:rFonts w:ascii="Times New Roman" w:hAnsi="Times New Roman" w:cs="Times New Roman"/>
        </w:rPr>
        <w:t xml:space="preserve">A frequency count of total number of participants ascribing some responsibility to each entity was then conducted.   </w:t>
      </w:r>
      <w:bookmarkStart w:id="4" w:name="_Toc301713929"/>
    </w:p>
    <w:p w:rsidR="004F0981" w:rsidRDefault="004F0981" w:rsidP="004F0981">
      <w:pPr>
        <w:pStyle w:val="Default"/>
        <w:spacing w:line="480" w:lineRule="auto"/>
        <w:rPr>
          <w:rFonts w:ascii="Times New Roman" w:hAnsi="Times New Roman" w:cs="Times New Roman"/>
        </w:rPr>
      </w:pPr>
    </w:p>
    <w:p w:rsidR="004F0981" w:rsidRPr="00FB4CA0" w:rsidRDefault="004F0981" w:rsidP="004F0981">
      <w:pPr>
        <w:pStyle w:val="Default"/>
        <w:spacing w:line="480" w:lineRule="auto"/>
        <w:rPr>
          <w:rFonts w:ascii="Times New Roman" w:hAnsi="Times New Roman" w:cs="Times New Roman"/>
          <w:b/>
          <w:i/>
        </w:rPr>
      </w:pPr>
      <w:r w:rsidRPr="00FB4CA0">
        <w:rPr>
          <w:rFonts w:ascii="Times New Roman" w:hAnsi="Times New Roman" w:cs="Times New Roman"/>
          <w:b/>
          <w:i/>
        </w:rPr>
        <w:t>2.3 Procedure</w:t>
      </w:r>
      <w:bookmarkEnd w:id="4"/>
    </w:p>
    <w:p w:rsidR="004F0981" w:rsidRPr="00FB4CA0" w:rsidRDefault="004F0981" w:rsidP="004F0981">
      <w:pPr>
        <w:spacing w:line="480" w:lineRule="auto"/>
        <w:ind w:firstLine="720"/>
        <w:rPr>
          <w:rFonts w:ascii="Times New Roman" w:hAnsi="Times New Roman"/>
          <w:sz w:val="24"/>
        </w:rPr>
      </w:pPr>
      <w:r w:rsidRPr="00FB4CA0">
        <w:rPr>
          <w:rFonts w:ascii="Times New Roman" w:hAnsi="Times New Roman"/>
          <w:sz w:val="24"/>
        </w:rPr>
        <w:t>Full ethical approval</w:t>
      </w:r>
      <w:r>
        <w:rPr>
          <w:rFonts w:ascii="Times New Roman" w:hAnsi="Times New Roman"/>
          <w:sz w:val="24"/>
        </w:rPr>
        <w:t xml:space="preserve"> (NHS and Institutional ethics)</w:t>
      </w:r>
      <w:r w:rsidRPr="00FB4CA0">
        <w:rPr>
          <w:rFonts w:ascii="Times New Roman" w:hAnsi="Times New Roman"/>
          <w:sz w:val="24"/>
        </w:rPr>
        <w:t xml:space="preserve"> was gained prior to the commencement of the study and all participants provided written informed consent.  </w:t>
      </w:r>
      <w:r w:rsidRPr="00FB4CA0">
        <w:rPr>
          <w:rFonts w:ascii="Times New Roman" w:hAnsi="Times New Roman"/>
          <w:sz w:val="24"/>
        </w:rPr>
        <w:lastRenderedPageBreak/>
        <w:t xml:space="preserve">Participants in both the clinical and control group completed the questionnaires in one sitting in the same fixed order. The non-clinical control group only completed the Responsibility/Threat estimation items from the OBQ-44.  </w:t>
      </w:r>
    </w:p>
    <w:p w:rsidR="004F0981" w:rsidRPr="00FB4CA0" w:rsidRDefault="004F0981" w:rsidP="004F0981">
      <w:pPr>
        <w:pStyle w:val="Heading2"/>
        <w:numPr>
          <w:ilvl w:val="0"/>
          <w:numId w:val="2"/>
        </w:numPr>
        <w:spacing w:line="480" w:lineRule="auto"/>
        <w:rPr>
          <w:rFonts w:ascii="Times New Roman" w:hAnsi="Times New Roman" w:cs="Times New Roman"/>
          <w:b/>
          <w:sz w:val="24"/>
          <w:szCs w:val="24"/>
        </w:rPr>
      </w:pPr>
      <w:bookmarkStart w:id="5" w:name="_Toc301713932"/>
      <w:r w:rsidRPr="00FB4CA0">
        <w:rPr>
          <w:rFonts w:ascii="Times New Roman" w:hAnsi="Times New Roman" w:cs="Times New Roman"/>
          <w:b/>
          <w:sz w:val="24"/>
          <w:szCs w:val="24"/>
        </w:rPr>
        <w:t>Results</w:t>
      </w:r>
    </w:p>
    <w:p w:rsidR="004F0981" w:rsidRPr="00FB4CA0" w:rsidRDefault="004F0981" w:rsidP="004F0981">
      <w:pPr>
        <w:pStyle w:val="Heading2"/>
        <w:numPr>
          <w:ilvl w:val="0"/>
          <w:numId w:val="0"/>
        </w:numPr>
        <w:spacing w:line="480" w:lineRule="auto"/>
        <w:rPr>
          <w:rFonts w:ascii="Times New Roman" w:hAnsi="Times New Roman" w:cs="Times New Roman"/>
          <w:b/>
          <w:i/>
          <w:sz w:val="24"/>
          <w:szCs w:val="24"/>
        </w:rPr>
      </w:pPr>
      <w:r w:rsidRPr="00FB4CA0">
        <w:rPr>
          <w:rFonts w:ascii="Times New Roman" w:hAnsi="Times New Roman" w:cs="Times New Roman"/>
          <w:b/>
          <w:i/>
          <w:sz w:val="24"/>
          <w:szCs w:val="24"/>
        </w:rPr>
        <w:t>3.1 Characteristics of the total sample</w:t>
      </w:r>
      <w:bookmarkEnd w:id="5"/>
    </w:p>
    <w:p w:rsidR="004F0981" w:rsidRPr="00FB4CA0" w:rsidRDefault="004F0981" w:rsidP="004F0981">
      <w:pPr>
        <w:pStyle w:val="Default"/>
        <w:spacing w:line="480" w:lineRule="auto"/>
        <w:ind w:firstLine="720"/>
        <w:rPr>
          <w:rFonts w:ascii="Times New Roman" w:hAnsi="Times New Roman" w:cs="Times New Roman"/>
          <w:b/>
        </w:rPr>
      </w:pPr>
      <w:r w:rsidRPr="00FB4CA0">
        <w:rPr>
          <w:rFonts w:ascii="Times New Roman" w:hAnsi="Times New Roman" w:cs="Times New Roman"/>
        </w:rPr>
        <w:t>The demographic characteristics of the sample are summarised in Table 1.  The total sample consisted of 59 participants, of which 30 were in the persecutory delusions group and 29 in the non-clinical control group. The mean age of the sample was 40.34 years (</w:t>
      </w:r>
      <w:proofErr w:type="spellStart"/>
      <w:proofErr w:type="gramStart"/>
      <w:r w:rsidRPr="00FB4CA0">
        <w:rPr>
          <w:rFonts w:ascii="Times New Roman" w:hAnsi="Times New Roman" w:cs="Times New Roman"/>
        </w:rPr>
        <w:t>sd</w:t>
      </w:r>
      <w:proofErr w:type="spellEnd"/>
      <w:proofErr w:type="gramEnd"/>
      <w:r w:rsidRPr="00FB4CA0">
        <w:rPr>
          <w:rFonts w:ascii="Times New Roman" w:hAnsi="Times New Roman" w:cs="Times New Roman"/>
        </w:rPr>
        <w:t xml:space="preserve"> = 12.88, range 18-64), the majority were male (62.7%), of White ethnicity (61%) and were educated up to the age of 16 (40.7%).  As can be seen in Table 1, no significant differences were found between the two groups for age (</w:t>
      </w:r>
      <w:proofErr w:type="gramStart"/>
      <w:r w:rsidRPr="004D3FCA">
        <w:rPr>
          <w:rFonts w:ascii="Times New Roman" w:hAnsi="Times New Roman" w:cs="Times New Roman"/>
          <w:i/>
        </w:rPr>
        <w:t>t</w:t>
      </w:r>
      <w:r w:rsidRPr="00FB4CA0">
        <w:rPr>
          <w:rFonts w:ascii="Times New Roman" w:hAnsi="Times New Roman" w:cs="Times New Roman"/>
        </w:rPr>
        <w:t>(</w:t>
      </w:r>
      <w:proofErr w:type="gramEnd"/>
      <w:r w:rsidRPr="00FB4CA0">
        <w:rPr>
          <w:rFonts w:ascii="Times New Roman" w:hAnsi="Times New Roman" w:cs="Times New Roman"/>
        </w:rPr>
        <w:t xml:space="preserve">53) = -0.08, </w:t>
      </w:r>
      <w:r w:rsidRPr="004D3FCA">
        <w:rPr>
          <w:rFonts w:ascii="Times New Roman" w:hAnsi="Times New Roman" w:cs="Times New Roman"/>
          <w:i/>
        </w:rPr>
        <w:t>p</w:t>
      </w:r>
      <w:r w:rsidRPr="00FB4CA0">
        <w:rPr>
          <w:rFonts w:ascii="Times New Roman" w:hAnsi="Times New Roman" w:cs="Times New Roman"/>
        </w:rPr>
        <w:t>=.93), gender (</w:t>
      </w:r>
      <w:r w:rsidRPr="004D3FCA">
        <w:rPr>
          <w:rFonts w:ascii="Times New Roman" w:hAnsi="Times New Roman" w:cs="Times New Roman"/>
          <w:i/>
        </w:rPr>
        <w:sym w:font="Symbol" w:char="F063"/>
      </w:r>
      <w:r w:rsidRPr="004D3FCA">
        <w:rPr>
          <w:rFonts w:ascii="Times New Roman" w:hAnsi="Times New Roman" w:cs="Times New Roman"/>
          <w:i/>
          <w:vertAlign w:val="superscript"/>
        </w:rPr>
        <w:t>2</w:t>
      </w:r>
      <w:r w:rsidRPr="00FB4CA0">
        <w:rPr>
          <w:rFonts w:ascii="Times New Roman" w:hAnsi="Times New Roman" w:cs="Times New Roman"/>
        </w:rPr>
        <w:t xml:space="preserve">(1)= 0.19, </w:t>
      </w:r>
      <w:r w:rsidRPr="004D3FCA">
        <w:rPr>
          <w:rFonts w:ascii="Times New Roman" w:hAnsi="Times New Roman" w:cs="Times New Roman"/>
          <w:i/>
        </w:rPr>
        <w:t>p</w:t>
      </w:r>
      <w:r w:rsidRPr="00FB4CA0">
        <w:rPr>
          <w:rFonts w:ascii="Times New Roman" w:hAnsi="Times New Roman" w:cs="Times New Roman"/>
        </w:rPr>
        <w:t>= .66), ethnicity (white vs. non-white) (</w:t>
      </w:r>
      <w:r w:rsidRPr="004D3FCA">
        <w:rPr>
          <w:rFonts w:ascii="Times New Roman" w:hAnsi="Times New Roman" w:cs="Times New Roman"/>
          <w:i/>
        </w:rPr>
        <w:sym w:font="Symbol" w:char="F063"/>
      </w:r>
      <w:r w:rsidRPr="004D3FCA">
        <w:rPr>
          <w:rFonts w:ascii="Times New Roman" w:hAnsi="Times New Roman" w:cs="Times New Roman"/>
          <w:i/>
          <w:vertAlign w:val="superscript"/>
        </w:rPr>
        <w:t>2</w:t>
      </w:r>
      <w:r w:rsidRPr="00FB4CA0">
        <w:rPr>
          <w:rFonts w:ascii="Times New Roman" w:hAnsi="Times New Roman" w:cs="Times New Roman"/>
        </w:rPr>
        <w:t xml:space="preserve">(1)= 8.20, </w:t>
      </w:r>
      <w:r w:rsidRPr="004D3FCA">
        <w:rPr>
          <w:rFonts w:ascii="Times New Roman" w:hAnsi="Times New Roman" w:cs="Times New Roman"/>
          <w:i/>
        </w:rPr>
        <w:t>p</w:t>
      </w:r>
      <w:r w:rsidRPr="00FB4CA0">
        <w:rPr>
          <w:rFonts w:ascii="Times New Roman" w:hAnsi="Times New Roman" w:cs="Times New Roman"/>
        </w:rPr>
        <w:t>= .61) or highest education level achieved (</w:t>
      </w:r>
      <w:r w:rsidRPr="004D3FCA">
        <w:rPr>
          <w:rFonts w:ascii="Times New Roman" w:hAnsi="Times New Roman" w:cs="Times New Roman"/>
          <w:i/>
        </w:rPr>
        <w:sym w:font="Symbol" w:char="F063"/>
      </w:r>
      <w:r w:rsidRPr="004D3FCA">
        <w:rPr>
          <w:rFonts w:ascii="Times New Roman" w:hAnsi="Times New Roman" w:cs="Times New Roman"/>
          <w:i/>
          <w:vertAlign w:val="superscript"/>
        </w:rPr>
        <w:t>2</w:t>
      </w:r>
      <w:r w:rsidRPr="00FB4CA0">
        <w:rPr>
          <w:rFonts w:ascii="Times New Roman" w:hAnsi="Times New Roman" w:cs="Times New Roman"/>
        </w:rPr>
        <w:t xml:space="preserve">(2)= 4.71, </w:t>
      </w:r>
      <w:r w:rsidRPr="004D3FCA">
        <w:rPr>
          <w:rFonts w:ascii="Times New Roman" w:hAnsi="Times New Roman" w:cs="Times New Roman"/>
          <w:i/>
        </w:rPr>
        <w:t>p</w:t>
      </w:r>
      <w:r w:rsidRPr="00FB4CA0">
        <w:rPr>
          <w:rFonts w:ascii="Times New Roman" w:hAnsi="Times New Roman" w:cs="Times New Roman"/>
        </w:rPr>
        <w:t xml:space="preserve">= .10). </w:t>
      </w:r>
    </w:p>
    <w:p w:rsidR="004F0981" w:rsidRPr="00FB4CA0" w:rsidRDefault="004F0981" w:rsidP="004F0981">
      <w:pPr>
        <w:pStyle w:val="Default"/>
        <w:rPr>
          <w:rFonts w:ascii="Times New Roman" w:hAnsi="Times New Roman" w:cs="Times New Roman"/>
          <w:b/>
        </w:rPr>
      </w:pPr>
    </w:p>
    <w:p w:rsidR="004F0981" w:rsidRPr="00FB4CA0" w:rsidRDefault="004F0981" w:rsidP="004F0981">
      <w:pPr>
        <w:pStyle w:val="Default"/>
        <w:jc w:val="center"/>
        <w:rPr>
          <w:rFonts w:ascii="Times New Roman" w:hAnsi="Times New Roman" w:cs="Times New Roman"/>
          <w:i/>
        </w:rPr>
      </w:pPr>
      <w:r w:rsidRPr="00FB4CA0">
        <w:rPr>
          <w:rFonts w:ascii="Times New Roman" w:hAnsi="Times New Roman" w:cs="Times New Roman"/>
          <w:i/>
        </w:rPr>
        <w:t>[Insert Table 1 about here]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78"/>
        <w:gridCol w:w="2778"/>
        <w:gridCol w:w="2767"/>
      </w:tblGrid>
      <w:tr w:rsidR="004F0981" w:rsidRPr="00FB4CA0" w:rsidTr="00C54911">
        <w:trPr>
          <w:trHeight w:val="1229"/>
        </w:trPr>
        <w:tc>
          <w:tcPr>
            <w:tcW w:w="2778" w:type="dxa"/>
          </w:tcPr>
          <w:p w:rsidR="004F0981" w:rsidRPr="00FB4CA0" w:rsidRDefault="004F0981" w:rsidP="00C54911">
            <w:pPr>
              <w:spacing w:line="240" w:lineRule="auto"/>
              <w:rPr>
                <w:rFonts w:ascii="Times New Roman" w:hAnsi="Times New Roman"/>
                <w:b/>
                <w:sz w:val="24"/>
              </w:rPr>
            </w:pPr>
          </w:p>
        </w:tc>
        <w:tc>
          <w:tcPr>
            <w:tcW w:w="2778" w:type="dxa"/>
          </w:tcPr>
          <w:p w:rsidR="004F0981" w:rsidRPr="00FB4CA0" w:rsidRDefault="004F0981" w:rsidP="00C54911">
            <w:pPr>
              <w:spacing w:line="240" w:lineRule="auto"/>
              <w:rPr>
                <w:rFonts w:ascii="Times New Roman" w:hAnsi="Times New Roman"/>
                <w:b/>
                <w:sz w:val="24"/>
              </w:rPr>
            </w:pPr>
          </w:p>
        </w:tc>
        <w:tc>
          <w:tcPr>
            <w:tcW w:w="2767" w:type="dxa"/>
          </w:tcPr>
          <w:p w:rsidR="004F0981" w:rsidRPr="00FB4CA0" w:rsidRDefault="004F0981" w:rsidP="00C54911">
            <w:pPr>
              <w:spacing w:line="240" w:lineRule="auto"/>
              <w:rPr>
                <w:rFonts w:ascii="Times New Roman" w:hAnsi="Times New Roman"/>
                <w:b/>
                <w:sz w:val="24"/>
              </w:rPr>
            </w:pPr>
          </w:p>
        </w:tc>
      </w:tr>
    </w:tbl>
    <w:p w:rsidR="004F0981" w:rsidRPr="00FB4CA0" w:rsidRDefault="004F0981" w:rsidP="004F0981">
      <w:pPr>
        <w:pStyle w:val="Heading2"/>
        <w:numPr>
          <w:ilvl w:val="1"/>
          <w:numId w:val="3"/>
        </w:numPr>
        <w:spacing w:line="480" w:lineRule="auto"/>
        <w:rPr>
          <w:rFonts w:ascii="Times New Roman" w:hAnsi="Times New Roman" w:cs="Times New Roman"/>
          <w:b/>
          <w:i/>
          <w:sz w:val="24"/>
          <w:szCs w:val="24"/>
        </w:rPr>
      </w:pPr>
      <w:bookmarkStart w:id="6" w:name="_Toc301713937"/>
      <w:r w:rsidRPr="00FB4CA0">
        <w:rPr>
          <w:rFonts w:ascii="Times New Roman" w:hAnsi="Times New Roman" w:cs="Times New Roman"/>
          <w:b/>
          <w:i/>
          <w:sz w:val="24"/>
          <w:szCs w:val="24"/>
        </w:rPr>
        <w:t>Semi-structured interview data</w:t>
      </w:r>
    </w:p>
    <w:p w:rsidR="004F0981" w:rsidRPr="00FB4CA0" w:rsidRDefault="004F0981" w:rsidP="004F0981">
      <w:pPr>
        <w:pStyle w:val="Default"/>
        <w:spacing w:line="480" w:lineRule="auto"/>
        <w:ind w:firstLine="360"/>
        <w:rPr>
          <w:rFonts w:ascii="Times New Roman" w:hAnsi="Times New Roman" w:cs="Times New Roman"/>
        </w:rPr>
      </w:pPr>
      <w:r w:rsidRPr="00FB4CA0">
        <w:rPr>
          <w:rFonts w:ascii="Times New Roman" w:hAnsi="Times New Roman" w:cs="Times New Roman"/>
        </w:rPr>
        <w:t>The total number of responsible entities that participants identified range</w:t>
      </w:r>
      <w:r>
        <w:rPr>
          <w:rFonts w:ascii="Times New Roman" w:hAnsi="Times New Roman" w:cs="Times New Roman"/>
        </w:rPr>
        <w:t>d from 1 to 5 (mean = 2.07, SD</w:t>
      </w:r>
      <w:r w:rsidRPr="00FB4CA0">
        <w:rPr>
          <w:rFonts w:ascii="Times New Roman" w:hAnsi="Times New Roman" w:cs="Times New Roman"/>
        </w:rPr>
        <w:t xml:space="preserve">= 0.87).  Six participants identified only one responsible entity. Nineteen participants identified two responsible entities. Three participants identified three responsible entities. One participant identified four responsible entities. One participant identified five entities. While all but one participant attributed some responsibility to their persecutors, only </w:t>
      </w:r>
      <w:r w:rsidRPr="00FB4CA0">
        <w:rPr>
          <w:rFonts w:ascii="Times New Roman" w:hAnsi="Times New Roman" w:cs="Times New Roman"/>
        </w:rPr>
        <w:lastRenderedPageBreak/>
        <w:t xml:space="preserve">11 attributed </w:t>
      </w:r>
      <w:r w:rsidRPr="00FB4CA0">
        <w:rPr>
          <w:rFonts w:ascii="Times New Roman" w:hAnsi="Times New Roman" w:cs="Times New Roman"/>
          <w:i/>
        </w:rPr>
        <w:t>sole</w:t>
      </w:r>
      <w:r w:rsidRPr="00FB4CA0">
        <w:rPr>
          <w:rFonts w:ascii="Times New Roman" w:hAnsi="Times New Roman" w:cs="Times New Roman"/>
        </w:rPr>
        <w:t xml:space="preserve"> responsibility to the persecutors. Ten of the 30 participants attributed some responsibility to themselves.  </w:t>
      </w:r>
    </w:p>
    <w:p w:rsidR="004F0981" w:rsidRPr="00FB4CA0" w:rsidRDefault="004F0981" w:rsidP="004F0981">
      <w:pPr>
        <w:pStyle w:val="Default"/>
        <w:spacing w:line="480" w:lineRule="auto"/>
        <w:ind w:firstLine="360"/>
        <w:rPr>
          <w:rFonts w:ascii="Times New Roman" w:hAnsi="Times New Roman" w:cs="Times New Roman"/>
        </w:rPr>
      </w:pPr>
      <w:r w:rsidRPr="00FB4CA0">
        <w:rPr>
          <w:rFonts w:ascii="Times New Roman" w:hAnsi="Times New Roman" w:cs="Times New Roman"/>
        </w:rPr>
        <w:t>Table 2 below shows a breakdown of the responsible entities generated by participants, with examples. The responsible entities that people identified were categorised into seven groups. Five related to other people or beings – that is, persecutory people known currently (but not family members) such as neighbours or friends/acquaintances; persecutory family members; people known in the past, but no longer, who are implicated in the current persecution either directly or indirectly (e.g. involvement with these people in the past left the person vulnerable to persecution); strangers; and persecutory spiritual beings (e.g. spirits, a god or the devil). The two other responsible entities gene</w:t>
      </w:r>
      <w:r>
        <w:rPr>
          <w:rFonts w:ascii="Times New Roman" w:hAnsi="Times New Roman" w:cs="Times New Roman"/>
        </w:rPr>
        <w:t>rated by the participants were i</w:t>
      </w:r>
      <w:r w:rsidRPr="00FB4CA0">
        <w:rPr>
          <w:rFonts w:ascii="Times New Roman" w:hAnsi="Times New Roman" w:cs="Times New Roman"/>
        </w:rPr>
        <w:t xml:space="preserve">llness/circumstances, and self. The most common identified responsible entity was persecutors known to the individual (n= 13), and the least common responsible entity was spiritual beings (n=4).  </w:t>
      </w:r>
    </w:p>
    <w:bookmarkEnd w:id="6"/>
    <w:p w:rsidR="004F0981" w:rsidRPr="00FB4CA0" w:rsidRDefault="004F0981" w:rsidP="004F0981">
      <w:pPr>
        <w:pStyle w:val="Default"/>
        <w:spacing w:line="480" w:lineRule="auto"/>
        <w:ind w:firstLine="720"/>
        <w:jc w:val="center"/>
        <w:rPr>
          <w:rFonts w:ascii="Times New Roman" w:hAnsi="Times New Roman" w:cs="Times New Roman"/>
          <w:i/>
        </w:rPr>
      </w:pPr>
      <w:r w:rsidRPr="00FB4CA0">
        <w:rPr>
          <w:rFonts w:ascii="Times New Roman" w:hAnsi="Times New Roman" w:cs="Times New Roman"/>
          <w:i/>
        </w:rPr>
        <w:t>[Insert Table 2 about here]</w:t>
      </w:r>
    </w:p>
    <w:p w:rsidR="004F0981" w:rsidRPr="00FB4CA0" w:rsidRDefault="004F0981" w:rsidP="004F0981">
      <w:pPr>
        <w:pStyle w:val="Heading2"/>
        <w:numPr>
          <w:ilvl w:val="0"/>
          <w:numId w:val="0"/>
        </w:numPr>
        <w:spacing w:line="480" w:lineRule="auto"/>
        <w:rPr>
          <w:rFonts w:ascii="Times New Roman" w:hAnsi="Times New Roman" w:cs="Times New Roman"/>
          <w:b/>
          <w:i/>
          <w:sz w:val="24"/>
          <w:szCs w:val="24"/>
        </w:rPr>
      </w:pPr>
      <w:bookmarkStart w:id="7" w:name="_Toc301713938"/>
      <w:r w:rsidRPr="00FB4CA0">
        <w:rPr>
          <w:rFonts w:ascii="Times New Roman" w:hAnsi="Times New Roman" w:cs="Times New Roman"/>
          <w:b/>
          <w:i/>
          <w:sz w:val="24"/>
          <w:szCs w:val="24"/>
        </w:rPr>
        <w:t>3.3 Differences</w:t>
      </w:r>
      <w:bookmarkEnd w:id="7"/>
      <w:r w:rsidRPr="00FB4CA0">
        <w:rPr>
          <w:rFonts w:ascii="Times New Roman" w:hAnsi="Times New Roman" w:cs="Times New Roman"/>
          <w:b/>
          <w:i/>
          <w:sz w:val="24"/>
          <w:szCs w:val="24"/>
        </w:rPr>
        <w:t xml:space="preserve"> in responsibility and threat beliefs between groups</w:t>
      </w:r>
    </w:p>
    <w:p w:rsidR="004F0981" w:rsidRDefault="004F0981" w:rsidP="004F0981">
      <w:pPr>
        <w:pStyle w:val="Default"/>
        <w:spacing w:line="480" w:lineRule="auto"/>
        <w:ind w:firstLine="720"/>
        <w:rPr>
          <w:rFonts w:ascii="Times New Roman" w:hAnsi="Times New Roman" w:cs="Times New Roman"/>
        </w:rPr>
      </w:pPr>
      <w:r w:rsidRPr="005C7E50">
        <w:rPr>
          <w:rFonts w:ascii="Times New Roman" w:hAnsi="Times New Roman" w:cs="Times New Roman"/>
        </w:rPr>
        <w:t xml:space="preserve">Table 3 shows mean scores </w:t>
      </w:r>
      <w:r w:rsidRPr="005C7E50">
        <w:rPr>
          <w:rFonts w:ascii="Times New Roman" w:hAnsi="Times New Roman" w:cs="Times New Roman"/>
        </w:rPr>
        <w:t xml:space="preserve">for total </w:t>
      </w:r>
      <w:r w:rsidRPr="005C7E50">
        <w:rPr>
          <w:rFonts w:ascii="Times New Roman" w:hAnsi="Times New Roman" w:cs="Times New Roman"/>
        </w:rPr>
        <w:t>responsibility and threat items</w:t>
      </w:r>
      <w:bookmarkStart w:id="8" w:name="_GoBack"/>
      <w:bookmarkEnd w:id="8"/>
      <w:r w:rsidRPr="005C7E50">
        <w:rPr>
          <w:rFonts w:ascii="Times New Roman" w:hAnsi="Times New Roman" w:cs="Times New Roman"/>
        </w:rPr>
        <w:t xml:space="preserve"> on the OBQ-44 for the persecutory delusions and non-clinical groups from the present study, </w:t>
      </w:r>
      <w:r w:rsidRPr="005C7E50">
        <w:rPr>
          <w:rFonts w:ascii="Times New Roman" w:hAnsi="Times New Roman" w:cs="Times New Roman"/>
        </w:rPr>
        <w:t xml:space="preserve">compared with </w:t>
      </w:r>
      <w:r w:rsidRPr="005C7E50">
        <w:rPr>
          <w:rFonts w:ascii="Times New Roman" w:hAnsi="Times New Roman" w:cs="Times New Roman"/>
        </w:rPr>
        <w:t>previously published data.  Total responsibility/threat subscale scores in the present study were significantly higher for the delusions group than the nonclinical controls (</w:t>
      </w:r>
      <w:proofErr w:type="gramStart"/>
      <w:r w:rsidRPr="005C7E50">
        <w:rPr>
          <w:rFonts w:ascii="Times New Roman" w:hAnsi="Times New Roman" w:cs="Times New Roman"/>
          <w:i/>
        </w:rPr>
        <w:t>t</w:t>
      </w:r>
      <w:r w:rsidRPr="005C7E50">
        <w:rPr>
          <w:rFonts w:ascii="Times New Roman" w:hAnsi="Times New Roman" w:cs="Times New Roman"/>
        </w:rPr>
        <w:t>(</w:t>
      </w:r>
      <w:proofErr w:type="gramEnd"/>
      <w:r w:rsidRPr="005C7E50">
        <w:rPr>
          <w:rFonts w:ascii="Times New Roman" w:hAnsi="Times New Roman" w:cs="Times New Roman"/>
        </w:rPr>
        <w:t xml:space="preserve">57)= 4.01, </w:t>
      </w:r>
      <w:r w:rsidRPr="005C7E50">
        <w:rPr>
          <w:rFonts w:ascii="Times New Roman" w:hAnsi="Times New Roman" w:cs="Times New Roman"/>
          <w:i/>
        </w:rPr>
        <w:t>p</w:t>
      </w:r>
      <w:r w:rsidRPr="005C7E50">
        <w:rPr>
          <w:rFonts w:ascii="Times New Roman" w:hAnsi="Times New Roman" w:cs="Times New Roman"/>
        </w:rPr>
        <w:t xml:space="preserve">&lt; .0005).  As can be seen from Table 3, the persecutory delusions group in the present study had higher total mean responsibility scores compared with OCD, anxious and nonclinical control groups across a range of published studies.  Additionally, mean scores were comparable with the chronic psychosis group reported in the Luzon et al (2009) study, but lower than those with current acute psychosis.  Direct comparison with the Luzon data is difficult because no details are provided in the paper about the presence/absence of psychotic </w:t>
      </w:r>
      <w:r w:rsidRPr="005C7E50">
        <w:rPr>
          <w:rFonts w:ascii="Times New Roman" w:hAnsi="Times New Roman" w:cs="Times New Roman"/>
        </w:rPr>
        <w:lastRenderedPageBreak/>
        <w:t>symptoms, such that the groups reported are also likely to include participants reporting persecutory delusions.</w:t>
      </w:r>
      <w:r>
        <w:rPr>
          <w:rFonts w:ascii="Times New Roman" w:hAnsi="Times New Roman" w:cs="Times New Roman"/>
        </w:rPr>
        <w:t xml:space="preserve">     </w:t>
      </w:r>
    </w:p>
    <w:p w:rsidR="004F0981" w:rsidRPr="00FB4CA0" w:rsidRDefault="004F0981" w:rsidP="004F0981">
      <w:pPr>
        <w:pStyle w:val="Default"/>
        <w:spacing w:line="480" w:lineRule="auto"/>
        <w:ind w:firstLine="720"/>
        <w:rPr>
          <w:rFonts w:ascii="Times New Roman" w:hAnsi="Times New Roman" w:cs="Times New Roman"/>
        </w:rPr>
      </w:pPr>
      <w:r>
        <w:rPr>
          <w:rFonts w:ascii="Times New Roman" w:hAnsi="Times New Roman" w:cs="Times New Roman"/>
        </w:rPr>
        <w:t xml:space="preserve"> Table 4 shows mean scores and standard deviations for analysis of the responsibility and threat items separately, both for the current study groups and </w:t>
      </w:r>
      <w:del w:id="9" w:author="Ellett, Lyn" w:date="2017-10-24T11:29:00Z">
        <w:r w:rsidRPr="00FB4CA0" w:rsidDel="001C3D5A">
          <w:rPr>
            <w:rFonts w:ascii="Times New Roman" w:hAnsi="Times New Roman" w:cs="Times New Roman"/>
          </w:rPr>
          <w:delText xml:space="preserve"> </w:delText>
        </w:r>
      </w:del>
      <w:r w:rsidRPr="00FB4CA0">
        <w:rPr>
          <w:rFonts w:ascii="Times New Roman" w:hAnsi="Times New Roman" w:cs="Times New Roman"/>
        </w:rPr>
        <w:t xml:space="preserve">for OCD and anxiety disorders (see </w:t>
      </w:r>
      <w:proofErr w:type="spellStart"/>
      <w:r w:rsidRPr="00FB4CA0">
        <w:rPr>
          <w:rFonts w:ascii="Times New Roman" w:hAnsi="Times New Roman" w:cs="Times New Roman"/>
        </w:rPr>
        <w:t>Tolin</w:t>
      </w:r>
      <w:proofErr w:type="spellEnd"/>
      <w:r w:rsidRPr="00FB4CA0">
        <w:rPr>
          <w:rFonts w:ascii="Times New Roman" w:hAnsi="Times New Roman" w:cs="Times New Roman"/>
        </w:rPr>
        <w:t xml:space="preserve"> </w:t>
      </w:r>
      <w:r>
        <w:rPr>
          <w:rFonts w:ascii="Times New Roman" w:hAnsi="Times New Roman" w:cs="Times New Roman"/>
        </w:rPr>
        <w:t xml:space="preserve">et al., </w:t>
      </w:r>
      <w:r w:rsidRPr="00FB4CA0">
        <w:rPr>
          <w:rFonts w:ascii="Times New Roman" w:hAnsi="Times New Roman" w:cs="Times New Roman"/>
        </w:rPr>
        <w:t>2006 for details of the sample characteristics of the OCD and anxiety groups).  As predicted, people with persecutory delusions scored significantly higher than the non-clinical group on the threat estimation items (</w:t>
      </w:r>
      <w:proofErr w:type="gramStart"/>
      <w:r w:rsidRPr="004D3FCA">
        <w:rPr>
          <w:rFonts w:ascii="Times New Roman" w:hAnsi="Times New Roman" w:cs="Times New Roman"/>
          <w:i/>
        </w:rPr>
        <w:t>t</w:t>
      </w:r>
      <w:r w:rsidRPr="00FB4CA0">
        <w:rPr>
          <w:rFonts w:ascii="Times New Roman" w:hAnsi="Times New Roman" w:cs="Times New Roman"/>
        </w:rPr>
        <w:t>(</w:t>
      </w:r>
      <w:proofErr w:type="gramEnd"/>
      <w:r w:rsidRPr="00FB4CA0">
        <w:rPr>
          <w:rFonts w:ascii="Times New Roman" w:hAnsi="Times New Roman" w:cs="Times New Roman"/>
        </w:rPr>
        <w:t xml:space="preserve">57)= 5.25, </w:t>
      </w:r>
      <w:r w:rsidRPr="004D3FCA">
        <w:rPr>
          <w:rFonts w:ascii="Times New Roman" w:hAnsi="Times New Roman" w:cs="Times New Roman"/>
          <w:i/>
        </w:rPr>
        <w:t>p</w:t>
      </w:r>
      <w:r w:rsidRPr="00FB4CA0">
        <w:rPr>
          <w:rFonts w:ascii="Times New Roman" w:hAnsi="Times New Roman" w:cs="Times New Roman"/>
        </w:rPr>
        <w:t>= .0005) and the responsibility items (</w:t>
      </w:r>
      <w:r w:rsidRPr="004D3FCA">
        <w:rPr>
          <w:rFonts w:ascii="Times New Roman" w:hAnsi="Times New Roman" w:cs="Times New Roman"/>
          <w:i/>
        </w:rPr>
        <w:t>t</w:t>
      </w:r>
      <w:r w:rsidRPr="00FB4CA0">
        <w:rPr>
          <w:rFonts w:ascii="Times New Roman" w:hAnsi="Times New Roman" w:cs="Times New Roman"/>
        </w:rPr>
        <w:t xml:space="preserve">(57)= 2.46, </w:t>
      </w:r>
      <w:r w:rsidRPr="004D3FCA">
        <w:rPr>
          <w:rFonts w:ascii="Times New Roman" w:hAnsi="Times New Roman" w:cs="Times New Roman"/>
          <w:i/>
        </w:rPr>
        <w:t>p</w:t>
      </w:r>
      <w:r w:rsidRPr="00FB4CA0">
        <w:rPr>
          <w:rFonts w:ascii="Times New Roman" w:hAnsi="Times New Roman" w:cs="Times New Roman"/>
        </w:rPr>
        <w:t>= .02)</w:t>
      </w:r>
      <w:r>
        <w:rPr>
          <w:rFonts w:ascii="Times New Roman" w:hAnsi="Times New Roman" w:cs="Times New Roman"/>
        </w:rPr>
        <w:t xml:space="preserve"> separately</w:t>
      </w:r>
      <w:r w:rsidRPr="00FB4CA0">
        <w:rPr>
          <w:rFonts w:ascii="Times New Roman" w:hAnsi="Times New Roman" w:cs="Times New Roman"/>
        </w:rPr>
        <w:t xml:space="preserve">.  In addition, the persecutory delusions group scored significantly higher on responsibility and threat estimation scores compared to both the OCD group (responsibility </w:t>
      </w:r>
      <w:proofErr w:type="gramStart"/>
      <w:r w:rsidRPr="004D3FCA">
        <w:rPr>
          <w:rFonts w:ascii="Times New Roman" w:hAnsi="Times New Roman" w:cs="Times New Roman"/>
          <w:i/>
        </w:rPr>
        <w:t>t</w:t>
      </w:r>
      <w:r w:rsidRPr="00FB4CA0">
        <w:rPr>
          <w:rFonts w:ascii="Times New Roman" w:hAnsi="Times New Roman" w:cs="Times New Roman"/>
        </w:rPr>
        <w:t>(</w:t>
      </w:r>
      <w:proofErr w:type="gramEnd"/>
      <w:r w:rsidRPr="00FB4CA0">
        <w:rPr>
          <w:rFonts w:ascii="Times New Roman" w:hAnsi="Times New Roman" w:cs="Times New Roman"/>
        </w:rPr>
        <w:t xml:space="preserve">29)= 4.13, </w:t>
      </w:r>
      <w:r w:rsidRPr="004D3FCA">
        <w:rPr>
          <w:rFonts w:ascii="Times New Roman" w:hAnsi="Times New Roman" w:cs="Times New Roman"/>
          <w:i/>
        </w:rPr>
        <w:t>p</w:t>
      </w:r>
      <w:r w:rsidRPr="00FB4CA0">
        <w:rPr>
          <w:rFonts w:ascii="Times New Roman" w:hAnsi="Times New Roman" w:cs="Times New Roman"/>
        </w:rPr>
        <w:t xml:space="preserve">= .0005; threat </w:t>
      </w:r>
      <w:r w:rsidRPr="004D3FCA">
        <w:rPr>
          <w:rFonts w:ascii="Times New Roman" w:hAnsi="Times New Roman" w:cs="Times New Roman"/>
          <w:i/>
        </w:rPr>
        <w:t>t</w:t>
      </w:r>
      <w:r w:rsidRPr="00FB4CA0">
        <w:rPr>
          <w:rFonts w:ascii="Times New Roman" w:hAnsi="Times New Roman" w:cs="Times New Roman"/>
        </w:rPr>
        <w:t xml:space="preserve">(29)= 3.95, </w:t>
      </w:r>
      <w:r w:rsidRPr="004D3FCA">
        <w:rPr>
          <w:rFonts w:ascii="Times New Roman" w:hAnsi="Times New Roman" w:cs="Times New Roman"/>
          <w:i/>
        </w:rPr>
        <w:t>p</w:t>
      </w:r>
      <w:r w:rsidRPr="00FB4CA0">
        <w:rPr>
          <w:rFonts w:ascii="Times New Roman" w:hAnsi="Times New Roman" w:cs="Times New Roman"/>
        </w:rPr>
        <w:t xml:space="preserve">= .0005), and the anxiety disorders group (responsibility </w:t>
      </w:r>
      <w:r w:rsidRPr="004D3FCA">
        <w:rPr>
          <w:rFonts w:ascii="Times New Roman" w:hAnsi="Times New Roman" w:cs="Times New Roman"/>
          <w:i/>
        </w:rPr>
        <w:t>t</w:t>
      </w:r>
      <w:r w:rsidRPr="00FB4CA0">
        <w:rPr>
          <w:rFonts w:ascii="Times New Roman" w:hAnsi="Times New Roman" w:cs="Times New Roman"/>
        </w:rPr>
        <w:t xml:space="preserve">(29)= 4.66, </w:t>
      </w:r>
      <w:r w:rsidRPr="004D3FCA">
        <w:rPr>
          <w:rFonts w:ascii="Times New Roman" w:hAnsi="Times New Roman" w:cs="Times New Roman"/>
          <w:i/>
        </w:rPr>
        <w:t>p</w:t>
      </w:r>
      <w:r w:rsidRPr="00FB4CA0">
        <w:rPr>
          <w:rFonts w:ascii="Times New Roman" w:hAnsi="Times New Roman" w:cs="Times New Roman"/>
        </w:rPr>
        <w:t xml:space="preserve">= .0005; threat </w:t>
      </w:r>
      <w:r w:rsidRPr="004D3FCA">
        <w:rPr>
          <w:rFonts w:ascii="Times New Roman" w:hAnsi="Times New Roman" w:cs="Times New Roman"/>
          <w:i/>
        </w:rPr>
        <w:t>t</w:t>
      </w:r>
      <w:r w:rsidRPr="00FB4CA0">
        <w:rPr>
          <w:rFonts w:ascii="Times New Roman" w:hAnsi="Times New Roman" w:cs="Times New Roman"/>
        </w:rPr>
        <w:t xml:space="preserve">(29)= 4.72, </w:t>
      </w:r>
      <w:r w:rsidRPr="004D3FCA">
        <w:rPr>
          <w:rFonts w:ascii="Times New Roman" w:hAnsi="Times New Roman" w:cs="Times New Roman"/>
          <w:i/>
        </w:rPr>
        <w:t>p</w:t>
      </w:r>
      <w:r w:rsidRPr="00FB4CA0">
        <w:rPr>
          <w:rFonts w:ascii="Times New Roman" w:hAnsi="Times New Roman" w:cs="Times New Roman"/>
        </w:rPr>
        <w:t>= .0005).</w:t>
      </w:r>
    </w:p>
    <w:p w:rsidR="004F0981" w:rsidRPr="00FB4CA0" w:rsidRDefault="004F0981" w:rsidP="004F0981">
      <w:pPr>
        <w:pStyle w:val="Default"/>
        <w:spacing w:line="480" w:lineRule="auto"/>
        <w:rPr>
          <w:rFonts w:ascii="Times New Roman" w:hAnsi="Times New Roman" w:cs="Times New Roman"/>
        </w:rPr>
      </w:pPr>
    </w:p>
    <w:p w:rsidR="004F0981" w:rsidRDefault="004F0981" w:rsidP="004F0981">
      <w:pPr>
        <w:pStyle w:val="Default"/>
        <w:spacing w:line="480" w:lineRule="auto"/>
        <w:jc w:val="center"/>
        <w:rPr>
          <w:rFonts w:ascii="Times New Roman" w:hAnsi="Times New Roman" w:cs="Times New Roman"/>
          <w:i/>
        </w:rPr>
      </w:pPr>
      <w:r w:rsidRPr="00FB4CA0">
        <w:rPr>
          <w:rFonts w:ascii="Times New Roman" w:hAnsi="Times New Roman" w:cs="Times New Roman"/>
          <w:i/>
        </w:rPr>
        <w:t>[Insert Table</w:t>
      </w:r>
      <w:r>
        <w:rPr>
          <w:rFonts w:ascii="Times New Roman" w:hAnsi="Times New Roman" w:cs="Times New Roman"/>
          <w:i/>
        </w:rPr>
        <w:t>s</w:t>
      </w:r>
      <w:r w:rsidRPr="00FB4CA0">
        <w:rPr>
          <w:rFonts w:ascii="Times New Roman" w:hAnsi="Times New Roman" w:cs="Times New Roman"/>
          <w:i/>
        </w:rPr>
        <w:t xml:space="preserve"> 3</w:t>
      </w:r>
      <w:r>
        <w:rPr>
          <w:rFonts w:ascii="Times New Roman" w:hAnsi="Times New Roman" w:cs="Times New Roman"/>
          <w:i/>
        </w:rPr>
        <w:t xml:space="preserve"> &amp; 4</w:t>
      </w:r>
      <w:r w:rsidRPr="00FB4CA0">
        <w:rPr>
          <w:rFonts w:ascii="Times New Roman" w:hAnsi="Times New Roman" w:cs="Times New Roman"/>
          <w:i/>
        </w:rPr>
        <w:t xml:space="preserve"> about here]</w:t>
      </w:r>
    </w:p>
    <w:p w:rsidR="004F0981" w:rsidRPr="00FB4CA0" w:rsidRDefault="004F0981" w:rsidP="004F0981">
      <w:pPr>
        <w:pStyle w:val="Default"/>
        <w:spacing w:line="480" w:lineRule="auto"/>
        <w:jc w:val="center"/>
        <w:rPr>
          <w:rFonts w:ascii="Times New Roman" w:hAnsi="Times New Roman" w:cs="Times New Roman"/>
          <w:i/>
        </w:rPr>
      </w:pPr>
    </w:p>
    <w:p w:rsidR="004F0981" w:rsidRPr="00FB4CA0" w:rsidRDefault="004F0981" w:rsidP="004F0981">
      <w:pPr>
        <w:pStyle w:val="Default"/>
        <w:numPr>
          <w:ilvl w:val="0"/>
          <w:numId w:val="2"/>
        </w:numPr>
        <w:spacing w:line="480" w:lineRule="auto"/>
        <w:rPr>
          <w:rFonts w:ascii="Times New Roman" w:hAnsi="Times New Roman" w:cs="Times New Roman"/>
          <w:b/>
        </w:rPr>
      </w:pPr>
      <w:r w:rsidRPr="00FB4CA0">
        <w:rPr>
          <w:rFonts w:ascii="Times New Roman" w:hAnsi="Times New Roman" w:cs="Times New Roman"/>
          <w:b/>
        </w:rPr>
        <w:t>Discussion</w:t>
      </w:r>
    </w:p>
    <w:p w:rsidR="004F0981" w:rsidRPr="00FB4CA0" w:rsidRDefault="004F0981" w:rsidP="004F0981">
      <w:pPr>
        <w:pStyle w:val="Default"/>
        <w:spacing w:line="480" w:lineRule="auto"/>
        <w:ind w:firstLine="360"/>
        <w:rPr>
          <w:rFonts w:ascii="Times New Roman" w:hAnsi="Times New Roman" w:cs="Times New Roman"/>
        </w:rPr>
      </w:pPr>
      <w:r w:rsidRPr="00FB4CA0">
        <w:rPr>
          <w:rFonts w:ascii="Times New Roman" w:hAnsi="Times New Roman" w:cs="Times New Roman"/>
        </w:rPr>
        <w:t xml:space="preserve">The current study examines responsibility beliefs in people with persecutory delusions. This is done both descriptively in terms of identifying individuals’ particular beliefs about who is responsible for the harm that they believe is </w:t>
      </w:r>
      <w:proofErr w:type="spellStart"/>
      <w:r w:rsidRPr="00FB4CA0">
        <w:rPr>
          <w:rFonts w:ascii="Times New Roman" w:hAnsi="Times New Roman" w:cs="Times New Roman"/>
        </w:rPr>
        <w:t>occuring</w:t>
      </w:r>
      <w:proofErr w:type="spellEnd"/>
      <w:r w:rsidRPr="00FB4CA0">
        <w:rPr>
          <w:rFonts w:ascii="Times New Roman" w:hAnsi="Times New Roman" w:cs="Times New Roman"/>
        </w:rPr>
        <w:t xml:space="preserve">, and also </w:t>
      </w:r>
      <w:proofErr w:type="spellStart"/>
      <w:r w:rsidRPr="00FB4CA0">
        <w:rPr>
          <w:rFonts w:ascii="Times New Roman" w:hAnsi="Times New Roman" w:cs="Times New Roman"/>
        </w:rPr>
        <w:t>evaluatively</w:t>
      </w:r>
      <w:proofErr w:type="spellEnd"/>
      <w:r w:rsidRPr="00FB4CA0">
        <w:rPr>
          <w:rFonts w:ascii="Times New Roman" w:hAnsi="Times New Roman" w:cs="Times New Roman"/>
        </w:rPr>
        <w:t xml:space="preserve"> through questionnaire assessment using the responsibility/threat subscale of the OBQ-44 (OCCWG, 2005). First, in terms of the phenomenology of persecutory thinking, individuals were able to respond verbally to prompts about responsibility, and all 30 participants identified one or more entities whom they held responsible for their mistreatment.  It is striking that 80% of participants identified at least two responsible entities, suggesting that beliefs about responsibility for harm in persecutory thinking are complex. Seven categories of responsible </w:t>
      </w:r>
      <w:r w:rsidRPr="00FB4CA0">
        <w:rPr>
          <w:rFonts w:ascii="Times New Roman" w:hAnsi="Times New Roman" w:cs="Times New Roman"/>
        </w:rPr>
        <w:lastRenderedPageBreak/>
        <w:t xml:space="preserve">entities were described – namely, five distinct classes of persecutor (people who were currently known, family members, strangers, people who had been known and caused harm in the past, and spiritual beings), one category of illness/experiences, and one category of self. More research into the phenomenology of persecutory beliefs is needed to understand the clinical implications of these multiple and diverse representations of persecutors.  </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 xml:space="preserve">Data from the responsibility/threat subscale of the OBQ-44 (OCCWG, 2005) also attested to relevance of responsibility beliefs to paranoia. </w:t>
      </w:r>
      <w:r w:rsidRPr="005C7E50">
        <w:rPr>
          <w:rFonts w:ascii="Times New Roman" w:hAnsi="Times New Roman" w:cs="Times New Roman"/>
        </w:rPr>
        <w:t>Descriptive data indicated that individuals with persecutory delusions had higher scores on the responsibility/threat estimation subscale of the OBQ-44 compared to those with OCD, anxiety disorders and nonclinical controls across a range of studies.  Additionally, when the responsibility and threat items were analysed separately, individuals with persecutory delusions were also shown to have higher responsibility beliefs than those with OCD, anxiety disorders and non-clinical controls.</w:t>
      </w:r>
      <w:r w:rsidRPr="00FB4CA0">
        <w:rPr>
          <w:rFonts w:ascii="Times New Roman" w:hAnsi="Times New Roman" w:cs="Times New Roman"/>
        </w:rPr>
        <w:t xml:space="preserve"> These data extend the finding that individuals with psychosis have high responsibility/threat beliefs (Luzon </w:t>
      </w:r>
      <w:r>
        <w:rPr>
          <w:rFonts w:ascii="Times New Roman" w:hAnsi="Times New Roman" w:cs="Times New Roman"/>
        </w:rPr>
        <w:t xml:space="preserve">et al., </w:t>
      </w:r>
      <w:r w:rsidRPr="00FB4CA0">
        <w:rPr>
          <w:rFonts w:ascii="Times New Roman" w:hAnsi="Times New Roman" w:cs="Times New Roman"/>
        </w:rPr>
        <w:t xml:space="preserve">2009) in two main ways. First, the present study takes a symptom-based approach to the research question, focussing on people with current persecutory delusions. Second, unlike the Luzon </w:t>
      </w:r>
      <w:r>
        <w:rPr>
          <w:rFonts w:ascii="Times New Roman" w:hAnsi="Times New Roman" w:cs="Times New Roman"/>
        </w:rPr>
        <w:t>et al.,</w:t>
      </w:r>
      <w:r w:rsidRPr="00FB4CA0">
        <w:rPr>
          <w:rFonts w:ascii="Times New Roman" w:hAnsi="Times New Roman" w:cs="Times New Roman"/>
        </w:rPr>
        <w:t xml:space="preserve"> study, we </w:t>
      </w:r>
      <w:r>
        <w:rPr>
          <w:rFonts w:ascii="Times New Roman" w:hAnsi="Times New Roman" w:cs="Times New Roman"/>
        </w:rPr>
        <w:t xml:space="preserve">have also </w:t>
      </w:r>
      <w:r w:rsidRPr="00FB4CA0">
        <w:rPr>
          <w:rFonts w:ascii="Times New Roman" w:hAnsi="Times New Roman" w:cs="Times New Roman"/>
        </w:rPr>
        <w:t>analyse</w:t>
      </w:r>
      <w:r>
        <w:rPr>
          <w:rFonts w:ascii="Times New Roman" w:hAnsi="Times New Roman" w:cs="Times New Roman"/>
        </w:rPr>
        <w:t>d</w:t>
      </w:r>
      <w:r w:rsidRPr="00FB4CA0">
        <w:rPr>
          <w:rFonts w:ascii="Times New Roman" w:hAnsi="Times New Roman" w:cs="Times New Roman"/>
        </w:rPr>
        <w:t xml:space="preserve"> responsibility and threat scores</w:t>
      </w:r>
      <w:r>
        <w:rPr>
          <w:rFonts w:ascii="Times New Roman" w:hAnsi="Times New Roman" w:cs="Times New Roman"/>
        </w:rPr>
        <w:t xml:space="preserve"> separately</w:t>
      </w:r>
      <w:r w:rsidRPr="00FB4CA0">
        <w:rPr>
          <w:rFonts w:ascii="Times New Roman" w:hAnsi="Times New Roman" w:cs="Times New Roman"/>
        </w:rPr>
        <w:t xml:space="preserve"> – this is important because people with persecutory delusions would be expected to score highly on threat items.  Overall, data from the present study suggest that responsibility beliefs are prominent features of the cognitive profile of people with persecutory delusions. </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The present study supports a growing body of evidence that responsibility beliefs may be trans-diagnostic (</w:t>
      </w:r>
      <w:proofErr w:type="spellStart"/>
      <w:r w:rsidRPr="00FB4CA0">
        <w:rPr>
          <w:rFonts w:ascii="Times New Roman" w:hAnsi="Times New Roman" w:cs="Times New Roman"/>
        </w:rPr>
        <w:t>Tolin</w:t>
      </w:r>
      <w:proofErr w:type="spellEnd"/>
      <w:r w:rsidRPr="00FB4CA0">
        <w:rPr>
          <w:rFonts w:ascii="Times New Roman" w:hAnsi="Times New Roman" w:cs="Times New Roman"/>
        </w:rPr>
        <w:t xml:space="preserve"> </w:t>
      </w:r>
      <w:r>
        <w:rPr>
          <w:rFonts w:ascii="Times New Roman" w:hAnsi="Times New Roman" w:cs="Times New Roman"/>
        </w:rPr>
        <w:t>et al.,</w:t>
      </w:r>
      <w:r w:rsidRPr="00FB4CA0">
        <w:rPr>
          <w:rFonts w:ascii="Times New Roman" w:hAnsi="Times New Roman" w:cs="Times New Roman"/>
        </w:rPr>
        <w:t xml:space="preserve"> 2006, Luzon </w:t>
      </w:r>
      <w:r>
        <w:rPr>
          <w:rFonts w:ascii="Times New Roman" w:hAnsi="Times New Roman" w:cs="Times New Roman"/>
        </w:rPr>
        <w:t>et al.,</w:t>
      </w:r>
      <w:r w:rsidRPr="00FB4CA0">
        <w:rPr>
          <w:rFonts w:ascii="Times New Roman" w:hAnsi="Times New Roman" w:cs="Times New Roman"/>
        </w:rPr>
        <w:t xml:space="preserve"> 2009), that is, they might be characteristic of psychopathology in general, rather than being solely associated with a specific disorder. It would be important to link future research to the work identifying different pathways into responsibility beliefs (</w:t>
      </w:r>
      <w:proofErr w:type="spellStart"/>
      <w:r w:rsidRPr="00FB4CA0">
        <w:rPr>
          <w:rFonts w:ascii="Times New Roman" w:hAnsi="Times New Roman" w:cs="Times New Roman"/>
        </w:rPr>
        <w:t>Salkovskis</w:t>
      </w:r>
      <w:proofErr w:type="spellEnd"/>
      <w:r w:rsidRPr="00FB4CA0">
        <w:rPr>
          <w:rFonts w:ascii="Times New Roman" w:hAnsi="Times New Roman" w:cs="Times New Roman"/>
        </w:rPr>
        <w:t xml:space="preserve"> </w:t>
      </w:r>
      <w:r>
        <w:rPr>
          <w:rFonts w:ascii="Times New Roman" w:hAnsi="Times New Roman" w:cs="Times New Roman"/>
        </w:rPr>
        <w:t>et al.,</w:t>
      </w:r>
      <w:r w:rsidRPr="00FB4CA0">
        <w:rPr>
          <w:rFonts w:ascii="Times New Roman" w:hAnsi="Times New Roman" w:cs="Times New Roman"/>
        </w:rPr>
        <w:t xml:space="preserve"> 1999), and research if these vary by disorder. Also, it </w:t>
      </w:r>
      <w:r w:rsidRPr="00FB4CA0">
        <w:rPr>
          <w:rFonts w:ascii="Times New Roman" w:hAnsi="Times New Roman" w:cs="Times New Roman"/>
        </w:rPr>
        <w:lastRenderedPageBreak/>
        <w:t>may be that inflated responsibility beliefs interact with other cognitive and affective features of different disorders in different ways. For example,  whilst people with OCD and people with persecutory delusions both score above matched controls on measures of  inflated responsibility beliefs, when it comes to the content of  individual symptomatic beliefs, a person with OCD classically feels an inflated personal sense of responsibility for actual or threatened harm (</w:t>
      </w:r>
      <w:proofErr w:type="spellStart"/>
      <w:r w:rsidRPr="00FB4CA0">
        <w:rPr>
          <w:rFonts w:ascii="Times New Roman" w:hAnsi="Times New Roman" w:cs="Times New Roman"/>
        </w:rPr>
        <w:t>Salkovskis</w:t>
      </w:r>
      <w:proofErr w:type="spellEnd"/>
      <w:r w:rsidRPr="00FB4CA0">
        <w:rPr>
          <w:rFonts w:ascii="Times New Roman" w:hAnsi="Times New Roman" w:cs="Times New Roman"/>
        </w:rPr>
        <w:t xml:space="preserve"> </w:t>
      </w:r>
      <w:r>
        <w:rPr>
          <w:rFonts w:ascii="Times New Roman" w:hAnsi="Times New Roman" w:cs="Times New Roman"/>
        </w:rPr>
        <w:t>et al.,</w:t>
      </w:r>
      <w:r w:rsidRPr="00FB4CA0">
        <w:rPr>
          <w:rFonts w:ascii="Times New Roman" w:hAnsi="Times New Roman" w:cs="Times New Roman"/>
        </w:rPr>
        <w:t xml:space="preserve"> 2000), whereas findings from the present study suggest that in persecutory thinking, an individual is more likely to hold others responsible (74% attributed responsibility to persecutors). </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As predicted, individuals with persecutory delusions identified both the self and others as responsible for harm, which is consistent with the theory of Poor Me/Bad Me paranoia (</w:t>
      </w:r>
      <w:proofErr w:type="spellStart"/>
      <w:r w:rsidRPr="00FB4CA0">
        <w:rPr>
          <w:rFonts w:ascii="Times New Roman" w:hAnsi="Times New Roman" w:cs="Times New Roman"/>
        </w:rPr>
        <w:t>Trower</w:t>
      </w:r>
      <w:proofErr w:type="spellEnd"/>
      <w:r w:rsidRPr="00FB4CA0">
        <w:rPr>
          <w:rFonts w:ascii="Times New Roman" w:hAnsi="Times New Roman" w:cs="Times New Roman"/>
        </w:rPr>
        <w:t xml:space="preserve"> </w:t>
      </w:r>
      <w:r>
        <w:rPr>
          <w:rFonts w:ascii="Times New Roman" w:hAnsi="Times New Roman" w:cs="Times New Roman"/>
        </w:rPr>
        <w:t>and</w:t>
      </w:r>
      <w:r w:rsidRPr="00FB4CA0">
        <w:rPr>
          <w:rFonts w:ascii="Times New Roman" w:hAnsi="Times New Roman" w:cs="Times New Roman"/>
        </w:rPr>
        <w:t xml:space="preserve"> Chadwick, 1995</w:t>
      </w:r>
      <w:r>
        <w:rPr>
          <w:rFonts w:ascii="Times New Roman" w:hAnsi="Times New Roman" w:cs="Times New Roman"/>
        </w:rPr>
        <w:t>; Chadwick et al., 2005</w:t>
      </w:r>
      <w:r w:rsidRPr="00FB4CA0">
        <w:rPr>
          <w:rFonts w:ascii="Times New Roman" w:hAnsi="Times New Roman" w:cs="Times New Roman"/>
        </w:rPr>
        <w:t xml:space="preserve">).  People with Bad Me paranoia would be expected to identify both the self (because they feel mistreatment is deserved) and others as responsible for harm, whilst those with Poor Me paranoia would be expected to locate responsibility solely with others (because mistreatment is deemed to be undeserved).  Thus, within the context of this distinction, it is perhaps not surprising that responsibility for harm was located with both the self and others by participants in the current study.  Future research might usefully examine whether responsibility beliefs are a useful new way of conceptualising key phenomenological differences between Poor </w:t>
      </w:r>
      <w:r>
        <w:rPr>
          <w:rFonts w:ascii="Times New Roman" w:hAnsi="Times New Roman" w:cs="Times New Roman"/>
        </w:rPr>
        <w:t>Me and Bad Me paranoia (</w:t>
      </w:r>
      <w:proofErr w:type="spellStart"/>
      <w:r>
        <w:rPr>
          <w:rFonts w:ascii="Times New Roman" w:hAnsi="Times New Roman" w:cs="Times New Roman"/>
        </w:rPr>
        <w:t>Trower</w:t>
      </w:r>
      <w:proofErr w:type="spellEnd"/>
      <w:r>
        <w:rPr>
          <w:rFonts w:ascii="Times New Roman" w:hAnsi="Times New Roman" w:cs="Times New Roman"/>
        </w:rPr>
        <w:t xml:space="preserve"> and</w:t>
      </w:r>
      <w:r w:rsidRPr="00FB4CA0">
        <w:rPr>
          <w:rFonts w:ascii="Times New Roman" w:hAnsi="Times New Roman" w:cs="Times New Roman"/>
        </w:rPr>
        <w:t xml:space="preserve"> Chadwick, 1995).</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 xml:space="preserve">Assessing responsibility beliefs in individuals with persecutory delusions could provide valuable insights into how they make sense of their experience and highlight additional beliefs that could be a focus for therapy.  Consistent with this, research that has linked particular psychological processes with psychotic symptoms has led to the development of treatments that target these psychological processes with resulting improvements in psychotic symptoms (e.g. Foster </w:t>
      </w:r>
      <w:r>
        <w:rPr>
          <w:rFonts w:ascii="Times New Roman" w:hAnsi="Times New Roman" w:cs="Times New Roman"/>
        </w:rPr>
        <w:t>et al.,</w:t>
      </w:r>
      <w:r w:rsidRPr="00FB4CA0">
        <w:rPr>
          <w:rFonts w:ascii="Times New Roman" w:hAnsi="Times New Roman" w:cs="Times New Roman"/>
        </w:rPr>
        <w:t xml:space="preserve"> 2010</w:t>
      </w:r>
      <w:r>
        <w:rPr>
          <w:rFonts w:ascii="Times New Roman" w:hAnsi="Times New Roman" w:cs="Times New Roman"/>
        </w:rPr>
        <w:t>; Freeman et al., 2016</w:t>
      </w:r>
      <w:r w:rsidRPr="00FB4CA0">
        <w:rPr>
          <w:rFonts w:ascii="Times New Roman" w:hAnsi="Times New Roman" w:cs="Times New Roman"/>
        </w:rPr>
        <w:t xml:space="preserve">). </w:t>
      </w:r>
      <w:r w:rsidRPr="00FB4CA0">
        <w:rPr>
          <w:rFonts w:ascii="Times New Roman" w:hAnsi="Times New Roman" w:cs="Times New Roman"/>
        </w:rPr>
        <w:lastRenderedPageBreak/>
        <w:t xml:space="preserve">Targeting general responsibility beliefs in therapy could impact on the person’s experience of their persecutory belief, although this would need to be tested in future research.  </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rPr>
        <w:t>There are a number of limitations of the study, which need to be considered when interpreting the findings.  The sample size was small, and using existing data sets to compare responsibility beliefs in different clinical groups is a limitation, as it was not possible to control for potential confounding variables</w:t>
      </w:r>
      <w:r>
        <w:rPr>
          <w:rFonts w:ascii="Times New Roman" w:hAnsi="Times New Roman" w:cs="Times New Roman"/>
        </w:rPr>
        <w:t xml:space="preserve"> or to determine how well matched the groups were</w:t>
      </w:r>
      <w:r w:rsidRPr="00FB4CA0">
        <w:rPr>
          <w:rFonts w:ascii="Times New Roman" w:hAnsi="Times New Roman" w:cs="Times New Roman"/>
        </w:rPr>
        <w:t xml:space="preserve">.  </w:t>
      </w:r>
      <w:r>
        <w:rPr>
          <w:rFonts w:ascii="Times New Roman" w:hAnsi="Times New Roman" w:cs="Times New Roman"/>
        </w:rPr>
        <w:t xml:space="preserve"> T</w:t>
      </w:r>
      <w:r w:rsidRPr="00FB4CA0">
        <w:rPr>
          <w:rFonts w:ascii="Times New Roman" w:hAnsi="Times New Roman" w:cs="Times New Roman"/>
        </w:rPr>
        <w:t>he cross-sectional nature of the design means that no conclusions regarding causality can be made; future longitudinal studies are therefore needed.</w:t>
      </w:r>
      <w:r>
        <w:rPr>
          <w:rFonts w:ascii="Times New Roman" w:hAnsi="Times New Roman" w:cs="Times New Roman"/>
        </w:rPr>
        <w:t xml:space="preserve">  </w:t>
      </w:r>
      <w:r w:rsidRPr="005C7E50">
        <w:rPr>
          <w:rFonts w:ascii="Times New Roman" w:hAnsi="Times New Roman" w:cs="Times New Roman"/>
        </w:rPr>
        <w:t>Furthermore, analysing the OBQ responsibility and threat subscale items separately is a limitation in the absence of a psychometric analysis confirming that these items load onto separate factors, therefore these results in particular should be interpreted with extreme caution   I</w:t>
      </w:r>
      <w:r w:rsidRPr="00FB4CA0">
        <w:rPr>
          <w:rFonts w:ascii="Times New Roman" w:hAnsi="Times New Roman" w:cs="Times New Roman"/>
        </w:rPr>
        <w:t xml:space="preserve">n addition, use of a diagnostic screening tool would have ensured a more rigorous screening procedure for participants in the non-clinical control group. </w:t>
      </w:r>
    </w:p>
    <w:p w:rsidR="004F0981" w:rsidRPr="00FB4CA0" w:rsidRDefault="004F0981" w:rsidP="004F0981">
      <w:pPr>
        <w:pStyle w:val="Default"/>
        <w:spacing w:line="480" w:lineRule="auto"/>
        <w:rPr>
          <w:rFonts w:ascii="Times New Roman" w:hAnsi="Times New Roman" w:cs="Times New Roman"/>
          <w:b/>
          <w:lang w:val="en-US" w:eastAsia="en-US"/>
        </w:rPr>
      </w:pPr>
    </w:p>
    <w:p w:rsidR="004F0981" w:rsidRPr="00FB4CA0" w:rsidRDefault="004F0981" w:rsidP="004F0981">
      <w:pPr>
        <w:pStyle w:val="Default"/>
        <w:numPr>
          <w:ilvl w:val="0"/>
          <w:numId w:val="2"/>
        </w:numPr>
        <w:spacing w:line="480" w:lineRule="auto"/>
        <w:rPr>
          <w:rFonts w:ascii="Times New Roman" w:hAnsi="Times New Roman" w:cs="Times New Roman"/>
          <w:b/>
          <w:lang w:val="en-US" w:eastAsia="en-US"/>
        </w:rPr>
      </w:pPr>
      <w:r w:rsidRPr="00FB4CA0">
        <w:rPr>
          <w:rFonts w:ascii="Times New Roman" w:hAnsi="Times New Roman" w:cs="Times New Roman"/>
          <w:b/>
          <w:lang w:val="en-US" w:eastAsia="en-US"/>
        </w:rPr>
        <w:t>Conclusions</w:t>
      </w:r>
    </w:p>
    <w:p w:rsidR="004F0981" w:rsidRPr="00FB4CA0" w:rsidRDefault="004F0981" w:rsidP="004F0981">
      <w:pPr>
        <w:pStyle w:val="Default"/>
        <w:spacing w:line="480" w:lineRule="auto"/>
        <w:ind w:firstLine="720"/>
        <w:rPr>
          <w:rFonts w:ascii="Times New Roman" w:hAnsi="Times New Roman" w:cs="Times New Roman"/>
        </w:rPr>
      </w:pPr>
      <w:r w:rsidRPr="00FB4CA0">
        <w:rPr>
          <w:rFonts w:ascii="Times New Roman" w:hAnsi="Times New Roman" w:cs="Times New Roman"/>
          <w:lang w:val="en-US" w:eastAsia="en-US"/>
        </w:rPr>
        <w:t xml:space="preserve">The current study suggests that responsibility beliefs may contribute to a fuller understanding of persecutory delusions, it adds to the evidence that responsibility beliefs may be trans-diagnostic, and offers preliminary evidence that they may contribute to </w:t>
      </w:r>
      <w:proofErr w:type="spellStart"/>
      <w:r w:rsidRPr="00FB4CA0">
        <w:rPr>
          <w:rFonts w:ascii="Times New Roman" w:hAnsi="Times New Roman" w:cs="Times New Roman"/>
          <w:lang w:val="en-US" w:eastAsia="en-US"/>
        </w:rPr>
        <w:t>conceptualisation</w:t>
      </w:r>
      <w:proofErr w:type="spellEnd"/>
      <w:r w:rsidRPr="00FB4CA0">
        <w:rPr>
          <w:rFonts w:ascii="Times New Roman" w:hAnsi="Times New Roman" w:cs="Times New Roman"/>
          <w:lang w:val="en-US" w:eastAsia="en-US"/>
        </w:rPr>
        <w:t xml:space="preserve"> and assessment of the distinction between Poor Me and Bad Me</w:t>
      </w:r>
      <w:r w:rsidRPr="00FB4CA0">
        <w:rPr>
          <w:rFonts w:ascii="Times New Roman" w:hAnsi="Times New Roman" w:cs="Times New Roman"/>
          <w:lang w:val="en-US"/>
        </w:rPr>
        <w:t xml:space="preserve"> paranoia</w:t>
      </w:r>
      <w:r w:rsidRPr="00FB4CA0">
        <w:rPr>
          <w:rFonts w:ascii="Times New Roman" w:hAnsi="Times New Roman" w:cs="Times New Roman"/>
          <w:lang w:val="en-US" w:eastAsia="en-US"/>
        </w:rPr>
        <w:t>. Also, the findings show the strength of perceived personal responsibility for prevention of harm to self and others felt by participants with persecutory beliefs, and raise the possibility that cognitive</w:t>
      </w:r>
      <w:r w:rsidRPr="00FB4CA0">
        <w:rPr>
          <w:rFonts w:ascii="Times New Roman" w:hAnsi="Times New Roman" w:cs="Times New Roman"/>
          <w:lang w:eastAsia="en-US"/>
        </w:rPr>
        <w:t xml:space="preserve"> behavioural</w:t>
      </w:r>
      <w:r w:rsidRPr="00FB4CA0">
        <w:rPr>
          <w:rFonts w:ascii="Times New Roman" w:hAnsi="Times New Roman" w:cs="Times New Roman"/>
          <w:lang w:val="en-US" w:eastAsia="en-US"/>
        </w:rPr>
        <w:t xml:space="preserve"> interventions designed to reduce responsibility beliefs in people with OCD may be beneficial for people with persecutory delusions.  </w:t>
      </w:r>
    </w:p>
    <w:p w:rsidR="004F0981" w:rsidRDefault="004F0981" w:rsidP="004F0981">
      <w:pPr>
        <w:spacing w:line="480" w:lineRule="auto"/>
        <w:rPr>
          <w:rFonts w:ascii="Times New Roman" w:hAnsi="Times New Roman"/>
          <w:sz w:val="24"/>
        </w:rPr>
      </w:pPr>
    </w:p>
    <w:p w:rsidR="004F0981" w:rsidRDefault="004F0981" w:rsidP="004F0981">
      <w:pPr>
        <w:spacing w:line="480" w:lineRule="auto"/>
        <w:rPr>
          <w:rFonts w:ascii="Times New Roman" w:hAnsi="Times New Roman"/>
          <w:sz w:val="24"/>
        </w:rPr>
      </w:pPr>
      <w:r w:rsidRPr="00FB4CA0">
        <w:rPr>
          <w:rFonts w:ascii="Times New Roman" w:hAnsi="Times New Roman"/>
          <w:sz w:val="24"/>
        </w:rPr>
        <w:t xml:space="preserve">Acknowledgements: We thank David </w:t>
      </w:r>
      <w:proofErr w:type="spellStart"/>
      <w:r w:rsidRPr="00FB4CA0">
        <w:rPr>
          <w:rFonts w:ascii="Times New Roman" w:hAnsi="Times New Roman"/>
          <w:sz w:val="24"/>
        </w:rPr>
        <w:t>Tolin</w:t>
      </w:r>
      <w:proofErr w:type="spellEnd"/>
      <w:r w:rsidRPr="00FB4CA0">
        <w:rPr>
          <w:rFonts w:ascii="Times New Roman" w:hAnsi="Times New Roman"/>
          <w:sz w:val="24"/>
        </w:rPr>
        <w:t xml:space="preserve"> for permission to use his data.  </w:t>
      </w:r>
    </w:p>
    <w:p w:rsidR="004F0981" w:rsidRPr="00FB4CA0" w:rsidRDefault="004F0981" w:rsidP="004F0981">
      <w:pPr>
        <w:spacing w:line="480" w:lineRule="auto"/>
        <w:rPr>
          <w:rFonts w:ascii="Times New Roman" w:hAnsi="Times New Roman"/>
          <w:b/>
          <w:sz w:val="24"/>
        </w:rPr>
      </w:pPr>
      <w:r w:rsidRPr="00FB4CA0">
        <w:rPr>
          <w:rFonts w:ascii="Times New Roman" w:hAnsi="Times New Roman"/>
          <w:b/>
          <w:sz w:val="24"/>
        </w:rPr>
        <w:lastRenderedPageBreak/>
        <w:t>References</w:t>
      </w:r>
    </w:p>
    <w:p w:rsidR="004F0981" w:rsidRPr="00765A7B" w:rsidRDefault="004F0981" w:rsidP="004F0981">
      <w:pPr>
        <w:spacing w:line="480" w:lineRule="auto"/>
        <w:rPr>
          <w:rFonts w:ascii="Times New Roman" w:hAnsi="Times New Roman"/>
          <w:sz w:val="24"/>
        </w:rPr>
      </w:pPr>
      <w:proofErr w:type="spellStart"/>
      <w:r w:rsidRPr="00FB4CA0">
        <w:rPr>
          <w:rFonts w:ascii="Times New Roman" w:hAnsi="Times New Roman"/>
          <w:sz w:val="24"/>
        </w:rPr>
        <w:t>Andreasen</w:t>
      </w:r>
      <w:proofErr w:type="spellEnd"/>
      <w:r w:rsidRPr="00FB4CA0">
        <w:rPr>
          <w:rFonts w:ascii="Times New Roman" w:hAnsi="Times New Roman"/>
          <w:sz w:val="24"/>
        </w:rPr>
        <w:t xml:space="preserve">, N. (1984). </w:t>
      </w:r>
      <w:r w:rsidRPr="00765A7B">
        <w:rPr>
          <w:rFonts w:ascii="Times New Roman" w:hAnsi="Times New Roman"/>
          <w:sz w:val="24"/>
        </w:rPr>
        <w:t xml:space="preserve">The Scale for the Assessment of Positive Symptoms </w:t>
      </w:r>
    </w:p>
    <w:p w:rsidR="004F0981" w:rsidRPr="00FB4CA0" w:rsidRDefault="004F0981" w:rsidP="004F0981">
      <w:pPr>
        <w:spacing w:line="480" w:lineRule="auto"/>
        <w:rPr>
          <w:rFonts w:ascii="Times New Roman" w:hAnsi="Times New Roman"/>
          <w:sz w:val="24"/>
        </w:rPr>
      </w:pPr>
      <w:r w:rsidRPr="00765A7B">
        <w:rPr>
          <w:rFonts w:ascii="Times New Roman" w:hAnsi="Times New Roman"/>
          <w:sz w:val="24"/>
        </w:rPr>
        <w:t>(SAPS).</w:t>
      </w:r>
      <w:r w:rsidRPr="00FB4CA0">
        <w:rPr>
          <w:rFonts w:ascii="Times New Roman" w:hAnsi="Times New Roman"/>
          <w:i/>
          <w:sz w:val="24"/>
        </w:rPr>
        <w:t xml:space="preserve"> </w:t>
      </w:r>
      <w:r w:rsidRPr="00FB4CA0">
        <w:rPr>
          <w:rFonts w:ascii="Times New Roman" w:hAnsi="Times New Roman"/>
          <w:sz w:val="24"/>
        </w:rPr>
        <w:t>Iowa City, IA: University of Iowa.</w:t>
      </w:r>
    </w:p>
    <w:p w:rsidR="004F0981" w:rsidRPr="00765A7B" w:rsidRDefault="004F0981" w:rsidP="004F0981">
      <w:pPr>
        <w:spacing w:line="480" w:lineRule="auto"/>
        <w:ind w:hanging="737"/>
        <w:rPr>
          <w:rFonts w:ascii="Times New Roman" w:hAnsi="Times New Roman"/>
          <w:sz w:val="24"/>
        </w:rPr>
      </w:pPr>
      <w:proofErr w:type="spellStart"/>
      <w:r w:rsidRPr="00FB4CA0">
        <w:rPr>
          <w:rFonts w:ascii="Times New Roman" w:hAnsi="Times New Roman"/>
          <w:sz w:val="24"/>
        </w:rPr>
        <w:t>Arntz</w:t>
      </w:r>
      <w:proofErr w:type="spellEnd"/>
      <w:r w:rsidRPr="00FB4CA0">
        <w:rPr>
          <w:rFonts w:ascii="Times New Roman" w:hAnsi="Times New Roman"/>
          <w:sz w:val="24"/>
        </w:rPr>
        <w:t xml:space="preserve">, A., </w:t>
      </w:r>
      <w:proofErr w:type="spellStart"/>
      <w:r w:rsidRPr="00FB4CA0">
        <w:rPr>
          <w:rFonts w:ascii="Times New Roman" w:hAnsi="Times New Roman"/>
          <w:sz w:val="24"/>
        </w:rPr>
        <w:t>Voncken</w:t>
      </w:r>
      <w:proofErr w:type="spellEnd"/>
      <w:r w:rsidRPr="00FB4CA0">
        <w:rPr>
          <w:rFonts w:ascii="Times New Roman" w:hAnsi="Times New Roman"/>
          <w:sz w:val="24"/>
        </w:rPr>
        <w:t xml:space="preserve">, M., &amp; </w:t>
      </w:r>
      <w:proofErr w:type="spellStart"/>
      <w:r w:rsidRPr="00FB4CA0">
        <w:rPr>
          <w:rFonts w:ascii="Times New Roman" w:hAnsi="Times New Roman"/>
          <w:sz w:val="24"/>
        </w:rPr>
        <w:t>Goosen</w:t>
      </w:r>
      <w:proofErr w:type="spellEnd"/>
      <w:r w:rsidRPr="00FB4CA0">
        <w:rPr>
          <w:rFonts w:ascii="Times New Roman" w:hAnsi="Times New Roman"/>
          <w:sz w:val="24"/>
        </w:rPr>
        <w:t>, A</w:t>
      </w:r>
      <w:proofErr w:type="gramStart"/>
      <w:r>
        <w:rPr>
          <w:rFonts w:ascii="Times New Roman" w:hAnsi="Times New Roman"/>
          <w:sz w:val="24"/>
        </w:rPr>
        <w:t>,</w:t>
      </w:r>
      <w:r w:rsidRPr="00FB4CA0">
        <w:rPr>
          <w:rFonts w:ascii="Times New Roman" w:hAnsi="Times New Roman"/>
          <w:sz w:val="24"/>
        </w:rPr>
        <w:t>.</w:t>
      </w:r>
      <w:proofErr w:type="gramEnd"/>
      <w:r w:rsidRPr="00FB4CA0">
        <w:rPr>
          <w:rFonts w:ascii="Times New Roman" w:hAnsi="Times New Roman"/>
          <w:sz w:val="24"/>
        </w:rPr>
        <w:t xml:space="preserve"> 2007. Responsibility and obsessive-compulsive disorder: An experimental test. </w:t>
      </w:r>
      <w:proofErr w:type="spellStart"/>
      <w:r w:rsidRPr="00765A7B">
        <w:rPr>
          <w:rFonts w:ascii="Times New Roman" w:hAnsi="Times New Roman"/>
          <w:sz w:val="24"/>
        </w:rPr>
        <w:t>Behav</w:t>
      </w:r>
      <w:proofErr w:type="spellEnd"/>
      <w:r>
        <w:rPr>
          <w:rFonts w:ascii="Times New Roman" w:hAnsi="Times New Roman"/>
          <w:sz w:val="24"/>
        </w:rPr>
        <w:t>.</w:t>
      </w:r>
      <w:r w:rsidRPr="00765A7B">
        <w:rPr>
          <w:rFonts w:ascii="Times New Roman" w:hAnsi="Times New Roman"/>
          <w:sz w:val="24"/>
        </w:rPr>
        <w:t xml:space="preserve"> Res</w:t>
      </w:r>
      <w:r>
        <w:rPr>
          <w:rFonts w:ascii="Times New Roman" w:hAnsi="Times New Roman"/>
          <w:sz w:val="24"/>
        </w:rPr>
        <w:t xml:space="preserve">. </w:t>
      </w:r>
      <w:proofErr w:type="spellStart"/>
      <w:r w:rsidRPr="00765A7B">
        <w:rPr>
          <w:rFonts w:ascii="Times New Roman" w:hAnsi="Times New Roman"/>
          <w:sz w:val="24"/>
        </w:rPr>
        <w:t>Ther</w:t>
      </w:r>
      <w:proofErr w:type="spellEnd"/>
      <w:r w:rsidRPr="00765A7B">
        <w:rPr>
          <w:rFonts w:ascii="Times New Roman" w:hAnsi="Times New Roman"/>
          <w:sz w:val="24"/>
        </w:rPr>
        <w:t>, 45, 425-435.</w:t>
      </w:r>
    </w:p>
    <w:p w:rsidR="004F0981" w:rsidRPr="00765A7B" w:rsidRDefault="004F0981" w:rsidP="004F0981">
      <w:pPr>
        <w:spacing w:line="480" w:lineRule="auto"/>
        <w:rPr>
          <w:rFonts w:ascii="Times New Roman" w:hAnsi="Times New Roman"/>
          <w:sz w:val="24"/>
        </w:rPr>
      </w:pPr>
      <w:r w:rsidRPr="00765A7B">
        <w:rPr>
          <w:rFonts w:ascii="Times New Roman" w:hAnsi="Times New Roman"/>
          <w:sz w:val="24"/>
        </w:rPr>
        <w:t>Chadwick</w:t>
      </w:r>
      <w:r>
        <w:rPr>
          <w:rFonts w:ascii="Times New Roman" w:hAnsi="Times New Roman"/>
          <w:sz w:val="24"/>
        </w:rPr>
        <w:t>,</w:t>
      </w:r>
      <w:r w:rsidRPr="00765A7B">
        <w:rPr>
          <w:rFonts w:ascii="Times New Roman" w:hAnsi="Times New Roman"/>
          <w:sz w:val="24"/>
        </w:rPr>
        <w:t xml:space="preserve"> P</w:t>
      </w:r>
      <w:r>
        <w:rPr>
          <w:rFonts w:ascii="Times New Roman" w:hAnsi="Times New Roman"/>
          <w:sz w:val="24"/>
        </w:rPr>
        <w:t xml:space="preserve">., </w:t>
      </w:r>
      <w:r w:rsidRPr="00765A7B">
        <w:rPr>
          <w:rFonts w:ascii="Times New Roman" w:hAnsi="Times New Roman"/>
          <w:sz w:val="24"/>
        </w:rPr>
        <w:t>&amp; Birchwood</w:t>
      </w:r>
      <w:r>
        <w:rPr>
          <w:rFonts w:ascii="Times New Roman" w:hAnsi="Times New Roman"/>
          <w:sz w:val="24"/>
        </w:rPr>
        <w:t>,</w:t>
      </w:r>
      <w:r w:rsidRPr="00765A7B">
        <w:rPr>
          <w:rFonts w:ascii="Times New Roman" w:hAnsi="Times New Roman"/>
          <w:sz w:val="24"/>
        </w:rPr>
        <w:t xml:space="preserve"> M</w:t>
      </w:r>
      <w:r>
        <w:rPr>
          <w:rFonts w:ascii="Times New Roman" w:hAnsi="Times New Roman"/>
          <w:sz w:val="24"/>
        </w:rPr>
        <w:t>.</w:t>
      </w:r>
      <w:r w:rsidRPr="00765A7B">
        <w:rPr>
          <w:rFonts w:ascii="Times New Roman" w:hAnsi="Times New Roman"/>
          <w:sz w:val="24"/>
        </w:rPr>
        <w:t>J</w:t>
      </w:r>
      <w:r>
        <w:rPr>
          <w:rFonts w:ascii="Times New Roman" w:hAnsi="Times New Roman"/>
          <w:sz w:val="24"/>
        </w:rPr>
        <w:t xml:space="preserve">., </w:t>
      </w:r>
      <w:r w:rsidRPr="00765A7B">
        <w:rPr>
          <w:rFonts w:ascii="Times New Roman" w:hAnsi="Times New Roman"/>
          <w:sz w:val="24"/>
        </w:rPr>
        <w:t xml:space="preserve">1995. The omnipotence of voices II. The beliefs </w:t>
      </w:r>
    </w:p>
    <w:p w:rsidR="004F0981" w:rsidRPr="00E0650F" w:rsidRDefault="004F0981" w:rsidP="004F0981">
      <w:pPr>
        <w:spacing w:line="480" w:lineRule="auto"/>
        <w:ind w:left="720"/>
        <w:rPr>
          <w:rFonts w:ascii="Times New Roman" w:hAnsi="Times New Roman"/>
          <w:sz w:val="24"/>
        </w:rPr>
      </w:pPr>
      <w:proofErr w:type="gramStart"/>
      <w:r w:rsidRPr="00765A7B">
        <w:rPr>
          <w:rFonts w:ascii="Times New Roman" w:hAnsi="Times New Roman"/>
          <w:sz w:val="24"/>
        </w:rPr>
        <w:t>about</w:t>
      </w:r>
      <w:proofErr w:type="gramEnd"/>
      <w:r w:rsidRPr="00765A7B">
        <w:rPr>
          <w:rFonts w:ascii="Times New Roman" w:hAnsi="Times New Roman"/>
          <w:sz w:val="24"/>
        </w:rPr>
        <w:t xml:space="preserve"> voices questionnaire (BAVQ). </w:t>
      </w:r>
      <w:r>
        <w:rPr>
          <w:rFonts w:ascii="Times New Roman" w:hAnsi="Times New Roman"/>
          <w:sz w:val="24"/>
        </w:rPr>
        <w:t xml:space="preserve">Brit. J. </w:t>
      </w:r>
      <w:proofErr w:type="spellStart"/>
      <w:r>
        <w:rPr>
          <w:rFonts w:ascii="Times New Roman" w:hAnsi="Times New Roman"/>
          <w:sz w:val="24"/>
        </w:rPr>
        <w:t>Psychiat</w:t>
      </w:r>
      <w:proofErr w:type="spellEnd"/>
      <w:r>
        <w:rPr>
          <w:rFonts w:ascii="Times New Roman" w:hAnsi="Times New Roman"/>
          <w:sz w:val="24"/>
        </w:rPr>
        <w:t>. 1</w:t>
      </w:r>
      <w:r w:rsidRPr="00E0650F">
        <w:rPr>
          <w:rFonts w:ascii="Times New Roman" w:hAnsi="Times New Roman"/>
          <w:sz w:val="24"/>
        </w:rPr>
        <w:t>66, 773-776</w:t>
      </w:r>
    </w:p>
    <w:p w:rsidR="004F0981" w:rsidRPr="00E0650F" w:rsidRDefault="004F0981" w:rsidP="004F0981">
      <w:pPr>
        <w:spacing w:line="480" w:lineRule="auto"/>
        <w:ind w:hanging="737"/>
        <w:rPr>
          <w:rFonts w:ascii="Times New Roman" w:hAnsi="Times New Roman"/>
          <w:sz w:val="24"/>
        </w:rPr>
      </w:pPr>
      <w:r w:rsidRPr="00765A7B">
        <w:rPr>
          <w:rFonts w:ascii="Times New Roman" w:hAnsi="Times New Roman"/>
          <w:sz w:val="24"/>
        </w:rPr>
        <w:t xml:space="preserve">Chadwick, P., </w:t>
      </w:r>
      <w:proofErr w:type="spellStart"/>
      <w:r w:rsidRPr="00765A7B">
        <w:rPr>
          <w:rFonts w:ascii="Times New Roman" w:hAnsi="Times New Roman"/>
          <w:sz w:val="24"/>
        </w:rPr>
        <w:t>Trower</w:t>
      </w:r>
      <w:proofErr w:type="spellEnd"/>
      <w:r w:rsidRPr="00765A7B">
        <w:rPr>
          <w:rFonts w:ascii="Times New Roman" w:hAnsi="Times New Roman"/>
          <w:sz w:val="24"/>
        </w:rPr>
        <w:t xml:space="preserve">, P., </w:t>
      </w:r>
      <w:proofErr w:type="spellStart"/>
      <w:r w:rsidRPr="00765A7B">
        <w:rPr>
          <w:rFonts w:ascii="Times New Roman" w:hAnsi="Times New Roman"/>
          <w:sz w:val="24"/>
        </w:rPr>
        <w:t>Juusti</w:t>
      </w:r>
      <w:proofErr w:type="spellEnd"/>
      <w:r w:rsidRPr="00765A7B">
        <w:rPr>
          <w:rFonts w:ascii="Times New Roman" w:hAnsi="Times New Roman"/>
          <w:sz w:val="24"/>
        </w:rPr>
        <w:t>-Butler, T., &amp; Maguire, N.</w:t>
      </w:r>
      <w:r>
        <w:rPr>
          <w:rFonts w:ascii="Times New Roman" w:hAnsi="Times New Roman"/>
          <w:sz w:val="24"/>
        </w:rPr>
        <w:t>,</w:t>
      </w:r>
      <w:r w:rsidRPr="00765A7B">
        <w:rPr>
          <w:rFonts w:ascii="Times New Roman" w:hAnsi="Times New Roman"/>
          <w:sz w:val="24"/>
        </w:rPr>
        <w:t xml:space="preserve"> 2005. Phenomenological </w:t>
      </w:r>
      <w:r w:rsidRPr="00FB4CA0">
        <w:rPr>
          <w:rFonts w:ascii="Times New Roman" w:hAnsi="Times New Roman"/>
          <w:sz w:val="24"/>
        </w:rPr>
        <w:t xml:space="preserve">evidence for two types of paranoia. </w:t>
      </w:r>
      <w:r w:rsidRPr="00E0650F">
        <w:rPr>
          <w:rFonts w:ascii="Times New Roman" w:hAnsi="Times New Roman"/>
          <w:sz w:val="24"/>
        </w:rPr>
        <w:t>Psychopathology</w:t>
      </w:r>
      <w:r>
        <w:rPr>
          <w:rFonts w:ascii="Times New Roman" w:hAnsi="Times New Roman"/>
          <w:sz w:val="24"/>
        </w:rPr>
        <w:t>.0</w:t>
      </w:r>
      <w:r w:rsidRPr="00E0650F">
        <w:rPr>
          <w:rFonts w:ascii="Times New Roman" w:hAnsi="Times New Roman"/>
          <w:sz w:val="24"/>
        </w:rPr>
        <w:t xml:space="preserve"> 38, 327-333.</w:t>
      </w:r>
    </w:p>
    <w:p w:rsidR="004F0981" w:rsidRPr="00FB4CA0" w:rsidRDefault="004F0981" w:rsidP="004F0981">
      <w:pPr>
        <w:spacing w:line="480" w:lineRule="auto"/>
        <w:ind w:left="539" w:hanging="539"/>
        <w:rPr>
          <w:rFonts w:ascii="Times New Roman" w:hAnsi="Times New Roman"/>
          <w:sz w:val="24"/>
        </w:rPr>
      </w:pPr>
      <w:r w:rsidRPr="00E0650F">
        <w:rPr>
          <w:rFonts w:ascii="Times New Roman" w:hAnsi="Times New Roman"/>
          <w:sz w:val="24"/>
        </w:rPr>
        <w:t>Ellett,</w:t>
      </w:r>
      <w:r>
        <w:rPr>
          <w:rFonts w:ascii="Times New Roman" w:hAnsi="Times New Roman"/>
          <w:sz w:val="24"/>
        </w:rPr>
        <w:t xml:space="preserve"> L., Freeman, D., &amp; </w:t>
      </w:r>
      <w:proofErr w:type="spellStart"/>
      <w:r>
        <w:rPr>
          <w:rFonts w:ascii="Times New Roman" w:hAnsi="Times New Roman"/>
          <w:sz w:val="24"/>
        </w:rPr>
        <w:t>Garety</w:t>
      </w:r>
      <w:proofErr w:type="spellEnd"/>
      <w:r>
        <w:rPr>
          <w:rFonts w:ascii="Times New Roman" w:hAnsi="Times New Roman"/>
          <w:sz w:val="24"/>
        </w:rPr>
        <w:t>, P., 2008</w:t>
      </w:r>
      <w:r w:rsidRPr="00FB4CA0">
        <w:rPr>
          <w:rFonts w:ascii="Times New Roman" w:hAnsi="Times New Roman"/>
          <w:sz w:val="24"/>
        </w:rPr>
        <w:t xml:space="preserve">. The psychological effect of an urban environment on individuals with persecutory delusions: The Camberwell walk study. </w:t>
      </w:r>
      <w:proofErr w:type="spellStart"/>
      <w:r w:rsidRPr="00E0650F">
        <w:rPr>
          <w:rFonts w:ascii="Times New Roman" w:hAnsi="Times New Roman"/>
          <w:sz w:val="24"/>
        </w:rPr>
        <w:t>Schizo</w:t>
      </w:r>
      <w:r>
        <w:rPr>
          <w:rFonts w:ascii="Times New Roman" w:hAnsi="Times New Roman"/>
          <w:sz w:val="24"/>
        </w:rPr>
        <w:t>phr</w:t>
      </w:r>
      <w:proofErr w:type="spellEnd"/>
      <w:r>
        <w:rPr>
          <w:rFonts w:ascii="Times New Roman" w:hAnsi="Times New Roman"/>
          <w:sz w:val="24"/>
        </w:rPr>
        <w:t xml:space="preserve">. </w:t>
      </w:r>
      <w:r w:rsidRPr="00E0650F">
        <w:rPr>
          <w:rFonts w:ascii="Times New Roman" w:hAnsi="Times New Roman"/>
          <w:sz w:val="24"/>
        </w:rPr>
        <w:t>Res</w:t>
      </w:r>
      <w:r>
        <w:rPr>
          <w:rFonts w:ascii="Times New Roman" w:hAnsi="Times New Roman"/>
          <w:sz w:val="24"/>
        </w:rPr>
        <w:t>.</w:t>
      </w:r>
      <w:r w:rsidRPr="00E0650F">
        <w:rPr>
          <w:rFonts w:ascii="Times New Roman" w:hAnsi="Times New Roman"/>
          <w:sz w:val="24"/>
        </w:rPr>
        <w:t xml:space="preserve"> 99,</w:t>
      </w:r>
      <w:r w:rsidRPr="00FB4CA0">
        <w:rPr>
          <w:rFonts w:ascii="Times New Roman" w:hAnsi="Times New Roman"/>
          <w:i/>
          <w:sz w:val="24"/>
        </w:rPr>
        <w:t xml:space="preserve"> </w:t>
      </w:r>
      <w:r w:rsidRPr="00FB4CA0">
        <w:rPr>
          <w:rFonts w:ascii="Times New Roman" w:hAnsi="Times New Roman"/>
          <w:sz w:val="24"/>
        </w:rPr>
        <w:t>77-84.</w:t>
      </w:r>
    </w:p>
    <w:p w:rsidR="004F0981" w:rsidRPr="00E0650F" w:rsidRDefault="004F0981" w:rsidP="004F0981">
      <w:pPr>
        <w:spacing w:line="480" w:lineRule="auto"/>
        <w:ind w:hanging="737"/>
        <w:rPr>
          <w:rFonts w:ascii="Times New Roman" w:hAnsi="Times New Roman"/>
          <w:sz w:val="24"/>
        </w:rPr>
      </w:pPr>
      <w:proofErr w:type="spellStart"/>
      <w:r w:rsidRPr="00E0650F">
        <w:rPr>
          <w:rFonts w:ascii="Times New Roman" w:hAnsi="Times New Roman"/>
          <w:sz w:val="24"/>
        </w:rPr>
        <w:t>Foa</w:t>
      </w:r>
      <w:proofErr w:type="spellEnd"/>
      <w:r w:rsidRPr="00E0650F">
        <w:rPr>
          <w:rFonts w:ascii="Times New Roman" w:hAnsi="Times New Roman"/>
          <w:sz w:val="24"/>
        </w:rPr>
        <w:t xml:space="preserve">, E., Amir, N., </w:t>
      </w:r>
      <w:proofErr w:type="spellStart"/>
      <w:r w:rsidRPr="00E0650F">
        <w:rPr>
          <w:rFonts w:ascii="Times New Roman" w:hAnsi="Times New Roman"/>
          <w:sz w:val="24"/>
        </w:rPr>
        <w:t>Bogert</w:t>
      </w:r>
      <w:proofErr w:type="spellEnd"/>
      <w:r w:rsidRPr="00E0650F">
        <w:rPr>
          <w:rFonts w:ascii="Times New Roman" w:hAnsi="Times New Roman"/>
          <w:sz w:val="24"/>
        </w:rPr>
        <w:t xml:space="preserve">, K., Molnar, C., &amp; </w:t>
      </w:r>
      <w:proofErr w:type="spellStart"/>
      <w:r w:rsidRPr="00E0650F">
        <w:rPr>
          <w:rFonts w:ascii="Times New Roman" w:hAnsi="Times New Roman"/>
          <w:sz w:val="24"/>
        </w:rPr>
        <w:t>Przeworski</w:t>
      </w:r>
      <w:proofErr w:type="spellEnd"/>
      <w:r w:rsidRPr="00E0650F">
        <w:rPr>
          <w:rFonts w:ascii="Times New Roman" w:hAnsi="Times New Roman"/>
          <w:sz w:val="24"/>
        </w:rPr>
        <w:t>, A.</w:t>
      </w:r>
      <w:r>
        <w:rPr>
          <w:rFonts w:ascii="Times New Roman" w:hAnsi="Times New Roman"/>
          <w:sz w:val="24"/>
        </w:rPr>
        <w:t>,</w:t>
      </w:r>
      <w:r w:rsidRPr="00E0650F">
        <w:rPr>
          <w:rFonts w:ascii="Times New Roman" w:hAnsi="Times New Roman"/>
          <w:sz w:val="24"/>
        </w:rPr>
        <w:t xml:space="preserve"> 2001. Inflated perception of responsibility for harm in obsessive-compulsive disorder. </w:t>
      </w:r>
      <w:r>
        <w:rPr>
          <w:rFonts w:ascii="Times New Roman" w:hAnsi="Times New Roman"/>
          <w:sz w:val="24"/>
        </w:rPr>
        <w:t xml:space="preserve"> </w:t>
      </w:r>
      <w:proofErr w:type="spellStart"/>
      <w:r>
        <w:rPr>
          <w:rFonts w:ascii="Times New Roman" w:hAnsi="Times New Roman"/>
          <w:sz w:val="24"/>
        </w:rPr>
        <w:t>Anx</w:t>
      </w:r>
      <w:proofErr w:type="spellEnd"/>
      <w:r>
        <w:rPr>
          <w:rFonts w:ascii="Times New Roman" w:hAnsi="Times New Roman"/>
          <w:sz w:val="24"/>
        </w:rPr>
        <w:t>. Dis.</w:t>
      </w:r>
      <w:r w:rsidRPr="00E0650F">
        <w:rPr>
          <w:rFonts w:ascii="Times New Roman" w:hAnsi="Times New Roman"/>
          <w:sz w:val="24"/>
        </w:rPr>
        <w:t xml:space="preserve"> 15,</w:t>
      </w:r>
      <w:r w:rsidRPr="00E0650F">
        <w:rPr>
          <w:rFonts w:ascii="Times New Roman" w:hAnsi="Times New Roman"/>
          <w:i/>
          <w:sz w:val="24"/>
        </w:rPr>
        <w:t xml:space="preserve"> </w:t>
      </w:r>
      <w:r w:rsidRPr="00E0650F">
        <w:rPr>
          <w:rFonts w:ascii="Times New Roman" w:hAnsi="Times New Roman"/>
          <w:sz w:val="24"/>
        </w:rPr>
        <w:t>259-275.</w:t>
      </w:r>
    </w:p>
    <w:p w:rsidR="004F0981" w:rsidRDefault="004F0981" w:rsidP="004F0981">
      <w:pPr>
        <w:spacing w:line="480" w:lineRule="auto"/>
        <w:ind w:hanging="737"/>
        <w:rPr>
          <w:rFonts w:ascii="Times New Roman" w:hAnsi="Times New Roman"/>
          <w:sz w:val="24"/>
        </w:rPr>
      </w:pPr>
      <w:r>
        <w:rPr>
          <w:rFonts w:ascii="Times New Roman" w:hAnsi="Times New Roman"/>
          <w:sz w:val="24"/>
        </w:rPr>
        <w:t xml:space="preserve">Freeman, D., Bradley, J., Waite, F., Sheaves, B., </w:t>
      </w:r>
      <w:proofErr w:type="spellStart"/>
      <w:r>
        <w:rPr>
          <w:rFonts w:ascii="Times New Roman" w:hAnsi="Times New Roman"/>
          <w:sz w:val="24"/>
        </w:rPr>
        <w:t>DeWeever</w:t>
      </w:r>
      <w:proofErr w:type="spellEnd"/>
      <w:r>
        <w:rPr>
          <w:rFonts w:ascii="Times New Roman" w:hAnsi="Times New Roman"/>
          <w:sz w:val="24"/>
        </w:rPr>
        <w:t xml:space="preserve">, N., et al., 2016.  Targeting recovery in persistent persecutory delusions: A proof of principle study of a new translational psychological treatment.  </w:t>
      </w:r>
      <w:proofErr w:type="spellStart"/>
      <w:r>
        <w:rPr>
          <w:rFonts w:ascii="Times New Roman" w:hAnsi="Times New Roman"/>
          <w:sz w:val="24"/>
        </w:rPr>
        <w:t>Behav</w:t>
      </w:r>
      <w:proofErr w:type="spellEnd"/>
      <w:r>
        <w:rPr>
          <w:rFonts w:ascii="Times New Roman" w:hAnsi="Times New Roman"/>
          <w:sz w:val="24"/>
        </w:rPr>
        <w:t xml:space="preserve">. Cog. </w:t>
      </w:r>
      <w:proofErr w:type="spellStart"/>
      <w:r>
        <w:rPr>
          <w:rFonts w:ascii="Times New Roman" w:hAnsi="Times New Roman"/>
          <w:sz w:val="24"/>
        </w:rPr>
        <w:t>Psychother</w:t>
      </w:r>
      <w:proofErr w:type="spellEnd"/>
      <w:r>
        <w:rPr>
          <w:rFonts w:ascii="Times New Roman" w:hAnsi="Times New Roman"/>
          <w:sz w:val="24"/>
        </w:rPr>
        <w:t>. 44, 539-552.</w:t>
      </w:r>
    </w:p>
    <w:p w:rsidR="004F0981" w:rsidRPr="00FB4CA0" w:rsidRDefault="004F0981" w:rsidP="004F0981">
      <w:pPr>
        <w:spacing w:line="480" w:lineRule="auto"/>
        <w:ind w:hanging="737"/>
        <w:rPr>
          <w:rFonts w:ascii="Times New Roman" w:hAnsi="Times New Roman"/>
          <w:sz w:val="24"/>
        </w:rPr>
      </w:pPr>
      <w:r>
        <w:rPr>
          <w:rFonts w:ascii="Times New Roman" w:hAnsi="Times New Roman"/>
          <w:sz w:val="24"/>
        </w:rPr>
        <w:t xml:space="preserve">Freeman, D., &amp; </w:t>
      </w:r>
      <w:proofErr w:type="spellStart"/>
      <w:r>
        <w:rPr>
          <w:rFonts w:ascii="Times New Roman" w:hAnsi="Times New Roman"/>
          <w:sz w:val="24"/>
        </w:rPr>
        <w:t>Garety</w:t>
      </w:r>
      <w:proofErr w:type="spellEnd"/>
      <w:r>
        <w:rPr>
          <w:rFonts w:ascii="Times New Roman" w:hAnsi="Times New Roman"/>
          <w:sz w:val="24"/>
        </w:rPr>
        <w:t>, P., 2000</w:t>
      </w:r>
      <w:r w:rsidRPr="00FB4CA0">
        <w:rPr>
          <w:rFonts w:ascii="Times New Roman" w:hAnsi="Times New Roman"/>
          <w:sz w:val="24"/>
        </w:rPr>
        <w:t>. Comments on the content of persecutory delusions: Does the definition need clarification.</w:t>
      </w:r>
      <w:r>
        <w:rPr>
          <w:rFonts w:ascii="Times New Roman" w:hAnsi="Times New Roman"/>
          <w:sz w:val="24"/>
        </w:rPr>
        <w:t xml:space="preserve"> </w:t>
      </w:r>
      <w:proofErr w:type="spellStart"/>
      <w:r>
        <w:rPr>
          <w:rFonts w:ascii="Times New Roman" w:hAnsi="Times New Roman"/>
          <w:sz w:val="24"/>
        </w:rPr>
        <w:t>Brit.J.Clin.Psychol</w:t>
      </w:r>
      <w:proofErr w:type="spellEnd"/>
      <w:r>
        <w:rPr>
          <w:rFonts w:ascii="Times New Roman" w:hAnsi="Times New Roman"/>
          <w:sz w:val="24"/>
        </w:rPr>
        <w:t xml:space="preserve">. 39, </w:t>
      </w:r>
      <w:r w:rsidRPr="00FB4CA0">
        <w:rPr>
          <w:rFonts w:ascii="Times New Roman" w:hAnsi="Times New Roman"/>
          <w:sz w:val="24"/>
        </w:rPr>
        <w:t>407-414.</w:t>
      </w:r>
    </w:p>
    <w:p w:rsidR="004F0981" w:rsidRPr="00FB4CA0" w:rsidRDefault="004F0981" w:rsidP="004F0981">
      <w:pPr>
        <w:spacing w:line="480" w:lineRule="auto"/>
        <w:ind w:hanging="737"/>
        <w:rPr>
          <w:rFonts w:ascii="Times New Roman" w:hAnsi="Times New Roman"/>
          <w:sz w:val="24"/>
        </w:rPr>
      </w:pPr>
      <w:r w:rsidRPr="00FB4CA0">
        <w:rPr>
          <w:rFonts w:ascii="Times New Roman" w:hAnsi="Times New Roman"/>
          <w:sz w:val="24"/>
        </w:rPr>
        <w:t xml:space="preserve">Freeman, D., </w:t>
      </w:r>
      <w:proofErr w:type="spellStart"/>
      <w:r w:rsidRPr="00FB4CA0">
        <w:rPr>
          <w:rFonts w:ascii="Times New Roman" w:hAnsi="Times New Roman"/>
          <w:sz w:val="24"/>
        </w:rPr>
        <w:t>Garety</w:t>
      </w:r>
      <w:proofErr w:type="spellEnd"/>
      <w:r w:rsidRPr="00FB4CA0">
        <w:rPr>
          <w:rFonts w:ascii="Times New Roman" w:hAnsi="Times New Roman"/>
          <w:sz w:val="24"/>
        </w:rPr>
        <w:t xml:space="preserve">, P., </w:t>
      </w:r>
      <w:proofErr w:type="spellStart"/>
      <w:r w:rsidRPr="00FB4CA0">
        <w:rPr>
          <w:rFonts w:ascii="Times New Roman" w:hAnsi="Times New Roman"/>
          <w:sz w:val="24"/>
        </w:rPr>
        <w:t>Kuipers</w:t>
      </w:r>
      <w:proofErr w:type="spellEnd"/>
      <w:r w:rsidRPr="00FB4CA0">
        <w:rPr>
          <w:rFonts w:ascii="Times New Roman" w:hAnsi="Times New Roman"/>
          <w:sz w:val="24"/>
        </w:rPr>
        <w:t>, E</w:t>
      </w:r>
      <w:r>
        <w:rPr>
          <w:rFonts w:ascii="Times New Roman" w:hAnsi="Times New Roman"/>
          <w:sz w:val="24"/>
        </w:rPr>
        <w:t xml:space="preserve">. Fowler, D., &amp; </w:t>
      </w:r>
      <w:proofErr w:type="spellStart"/>
      <w:r>
        <w:rPr>
          <w:rFonts w:ascii="Times New Roman" w:hAnsi="Times New Roman"/>
          <w:sz w:val="24"/>
        </w:rPr>
        <w:t>Bebbington</w:t>
      </w:r>
      <w:proofErr w:type="spellEnd"/>
      <w:r>
        <w:rPr>
          <w:rFonts w:ascii="Times New Roman" w:hAnsi="Times New Roman"/>
          <w:sz w:val="24"/>
        </w:rPr>
        <w:t>, P., 2002</w:t>
      </w:r>
      <w:r w:rsidRPr="00FB4CA0">
        <w:rPr>
          <w:rFonts w:ascii="Times New Roman" w:hAnsi="Times New Roman"/>
          <w:sz w:val="24"/>
        </w:rPr>
        <w:t>. A cognitive model of persecutory delusions.</w:t>
      </w:r>
      <w:r>
        <w:rPr>
          <w:rFonts w:ascii="Times New Roman" w:hAnsi="Times New Roman"/>
          <w:sz w:val="24"/>
        </w:rPr>
        <w:t xml:space="preserve"> </w:t>
      </w:r>
      <w:proofErr w:type="spellStart"/>
      <w:r>
        <w:rPr>
          <w:rFonts w:ascii="Times New Roman" w:hAnsi="Times New Roman"/>
          <w:sz w:val="24"/>
        </w:rPr>
        <w:t>Brit.J.Clin.Psychol</w:t>
      </w:r>
      <w:proofErr w:type="spellEnd"/>
      <w:r>
        <w:rPr>
          <w:rFonts w:ascii="Times New Roman" w:hAnsi="Times New Roman"/>
          <w:sz w:val="24"/>
        </w:rPr>
        <w:t xml:space="preserve">. 41, </w:t>
      </w:r>
      <w:r w:rsidRPr="00FB4CA0">
        <w:rPr>
          <w:rFonts w:ascii="Times New Roman" w:hAnsi="Times New Roman"/>
          <w:sz w:val="24"/>
        </w:rPr>
        <w:t>331-347.</w:t>
      </w:r>
    </w:p>
    <w:p w:rsidR="004F0981" w:rsidRPr="00FB4CA0" w:rsidRDefault="004F0981" w:rsidP="004F0981">
      <w:pPr>
        <w:spacing w:line="480" w:lineRule="auto"/>
        <w:ind w:hanging="737"/>
        <w:rPr>
          <w:rFonts w:ascii="Times New Roman" w:hAnsi="Times New Roman"/>
          <w:sz w:val="24"/>
        </w:rPr>
      </w:pPr>
      <w:r w:rsidRPr="00FB4CA0">
        <w:rPr>
          <w:rFonts w:ascii="Times New Roman" w:hAnsi="Times New Roman"/>
          <w:sz w:val="24"/>
        </w:rPr>
        <w:lastRenderedPageBreak/>
        <w:t xml:space="preserve">Freeman, D., </w:t>
      </w:r>
      <w:proofErr w:type="spellStart"/>
      <w:r w:rsidRPr="00FB4CA0">
        <w:rPr>
          <w:rFonts w:ascii="Times New Roman" w:hAnsi="Times New Roman"/>
          <w:sz w:val="24"/>
        </w:rPr>
        <w:t>Garety</w:t>
      </w:r>
      <w:proofErr w:type="spellEnd"/>
      <w:r w:rsidRPr="00FB4CA0">
        <w:rPr>
          <w:rFonts w:ascii="Times New Roman" w:hAnsi="Times New Roman"/>
          <w:sz w:val="24"/>
        </w:rPr>
        <w:t xml:space="preserve">, P., </w:t>
      </w:r>
      <w:proofErr w:type="spellStart"/>
      <w:r w:rsidRPr="00FB4CA0">
        <w:rPr>
          <w:rFonts w:ascii="Times New Roman" w:hAnsi="Times New Roman"/>
          <w:sz w:val="24"/>
        </w:rPr>
        <w:t>Kuipers</w:t>
      </w:r>
      <w:proofErr w:type="spellEnd"/>
      <w:r w:rsidRPr="00FB4CA0">
        <w:rPr>
          <w:rFonts w:ascii="Times New Roman" w:hAnsi="Times New Roman"/>
          <w:sz w:val="24"/>
        </w:rPr>
        <w:t xml:space="preserve">, E., Fowler, D., </w:t>
      </w:r>
      <w:proofErr w:type="spellStart"/>
      <w:r w:rsidRPr="00FB4CA0">
        <w:rPr>
          <w:rFonts w:ascii="Times New Roman" w:hAnsi="Times New Roman"/>
          <w:sz w:val="24"/>
        </w:rPr>
        <w:t>B</w:t>
      </w:r>
      <w:r>
        <w:rPr>
          <w:rFonts w:ascii="Times New Roman" w:hAnsi="Times New Roman"/>
          <w:sz w:val="24"/>
        </w:rPr>
        <w:t>ebbington</w:t>
      </w:r>
      <w:proofErr w:type="spellEnd"/>
      <w:r>
        <w:rPr>
          <w:rFonts w:ascii="Times New Roman" w:hAnsi="Times New Roman"/>
          <w:sz w:val="24"/>
        </w:rPr>
        <w:t>, P., &amp; Dunn, G., 2007</w:t>
      </w:r>
      <w:r w:rsidRPr="00FB4CA0">
        <w:rPr>
          <w:rFonts w:ascii="Times New Roman" w:hAnsi="Times New Roman"/>
          <w:sz w:val="24"/>
        </w:rPr>
        <w:t>. Acting on persecutory delusions: The importance of safety seeking.</w:t>
      </w:r>
      <w:r>
        <w:rPr>
          <w:rFonts w:ascii="Times New Roman" w:hAnsi="Times New Roman"/>
          <w:sz w:val="24"/>
        </w:rPr>
        <w:t xml:space="preserve"> </w:t>
      </w:r>
      <w:proofErr w:type="spellStart"/>
      <w:r>
        <w:rPr>
          <w:rFonts w:ascii="Times New Roman" w:hAnsi="Times New Roman"/>
          <w:sz w:val="24"/>
        </w:rPr>
        <w:t>Behav.Res.Ther</w:t>
      </w:r>
      <w:proofErr w:type="spellEnd"/>
      <w:r>
        <w:rPr>
          <w:rFonts w:ascii="Times New Roman" w:hAnsi="Times New Roman"/>
          <w:sz w:val="24"/>
        </w:rPr>
        <w:t xml:space="preserve">. 45, </w:t>
      </w:r>
      <w:r w:rsidRPr="00FB4CA0">
        <w:rPr>
          <w:rFonts w:ascii="Times New Roman" w:hAnsi="Times New Roman"/>
          <w:sz w:val="24"/>
        </w:rPr>
        <w:t>89-99.</w:t>
      </w:r>
    </w:p>
    <w:p w:rsidR="004F0981" w:rsidRPr="00FB4CA0" w:rsidRDefault="004F0981" w:rsidP="004F0981">
      <w:pPr>
        <w:spacing w:line="480" w:lineRule="auto"/>
        <w:ind w:hanging="737"/>
        <w:rPr>
          <w:rFonts w:ascii="Times New Roman" w:hAnsi="Times New Roman"/>
          <w:sz w:val="24"/>
        </w:rPr>
      </w:pPr>
      <w:r w:rsidRPr="00FB4CA0">
        <w:rPr>
          <w:rFonts w:ascii="Times New Roman" w:hAnsi="Times New Roman"/>
          <w:sz w:val="24"/>
        </w:rPr>
        <w:t xml:space="preserve">Freeman, D., McManus, S., </w:t>
      </w:r>
      <w:proofErr w:type="spellStart"/>
      <w:r w:rsidRPr="00FB4CA0">
        <w:rPr>
          <w:rFonts w:ascii="Times New Roman" w:hAnsi="Times New Roman"/>
          <w:sz w:val="24"/>
        </w:rPr>
        <w:t>Brugha</w:t>
      </w:r>
      <w:proofErr w:type="spellEnd"/>
      <w:r w:rsidRPr="00FB4CA0">
        <w:rPr>
          <w:rFonts w:ascii="Times New Roman" w:hAnsi="Times New Roman"/>
          <w:sz w:val="24"/>
        </w:rPr>
        <w:t xml:space="preserve">, T., Meltzer, H., Jenkins, R., &amp; </w:t>
      </w:r>
      <w:proofErr w:type="spellStart"/>
      <w:r w:rsidRPr="00FB4CA0">
        <w:rPr>
          <w:rFonts w:ascii="Times New Roman" w:hAnsi="Times New Roman"/>
          <w:sz w:val="24"/>
        </w:rPr>
        <w:t>Bebbington</w:t>
      </w:r>
      <w:proofErr w:type="spellEnd"/>
      <w:r w:rsidRPr="00FB4CA0">
        <w:rPr>
          <w:rFonts w:ascii="Times New Roman" w:hAnsi="Times New Roman"/>
          <w:sz w:val="24"/>
        </w:rPr>
        <w:t>, P.</w:t>
      </w:r>
      <w:r>
        <w:rPr>
          <w:rFonts w:ascii="Times New Roman" w:hAnsi="Times New Roman"/>
          <w:sz w:val="24"/>
        </w:rPr>
        <w:t>,</w:t>
      </w:r>
      <w:r w:rsidRPr="00FB4CA0">
        <w:rPr>
          <w:rFonts w:ascii="Times New Roman" w:hAnsi="Times New Roman"/>
          <w:sz w:val="24"/>
        </w:rPr>
        <w:t xml:space="preserve"> 2011. Concomitants of paranoia in the general population.</w:t>
      </w:r>
      <w:r>
        <w:rPr>
          <w:rFonts w:ascii="Times New Roman" w:hAnsi="Times New Roman"/>
          <w:sz w:val="24"/>
        </w:rPr>
        <w:t xml:space="preserve"> Psychol. Med. 41, </w:t>
      </w:r>
      <w:r w:rsidRPr="00FB4CA0">
        <w:rPr>
          <w:rFonts w:ascii="Times New Roman" w:hAnsi="Times New Roman"/>
          <w:sz w:val="24"/>
        </w:rPr>
        <w:t>923-936.</w:t>
      </w:r>
    </w:p>
    <w:p w:rsidR="004F0981" w:rsidRPr="00E0650F" w:rsidRDefault="004F0981" w:rsidP="004F0981">
      <w:pPr>
        <w:tabs>
          <w:tab w:val="left" w:pos="0"/>
        </w:tabs>
        <w:spacing w:line="480" w:lineRule="auto"/>
        <w:ind w:left="720" w:hanging="720"/>
        <w:jc w:val="both"/>
        <w:rPr>
          <w:rFonts w:ascii="Times New Roman" w:hAnsi="Times New Roman"/>
          <w:sz w:val="24"/>
        </w:rPr>
      </w:pPr>
      <w:r w:rsidRPr="00E0650F">
        <w:rPr>
          <w:rFonts w:ascii="Times New Roman" w:hAnsi="Times New Roman"/>
          <w:sz w:val="24"/>
        </w:rPr>
        <w:t xml:space="preserve">Green, C., </w:t>
      </w:r>
      <w:proofErr w:type="spellStart"/>
      <w:r w:rsidRPr="00E0650F">
        <w:rPr>
          <w:rFonts w:ascii="Times New Roman" w:hAnsi="Times New Roman"/>
          <w:sz w:val="24"/>
        </w:rPr>
        <w:t>Garety</w:t>
      </w:r>
      <w:proofErr w:type="spellEnd"/>
      <w:r w:rsidRPr="00E0650F">
        <w:rPr>
          <w:rFonts w:ascii="Times New Roman" w:hAnsi="Times New Roman"/>
          <w:sz w:val="24"/>
        </w:rPr>
        <w:t xml:space="preserve">, P. A., Freeman, D., Fowler, D., </w:t>
      </w:r>
      <w:proofErr w:type="spellStart"/>
      <w:r w:rsidRPr="00E0650F">
        <w:rPr>
          <w:rFonts w:ascii="Times New Roman" w:hAnsi="Times New Roman"/>
          <w:sz w:val="24"/>
        </w:rPr>
        <w:t>Bebbington</w:t>
      </w:r>
      <w:proofErr w:type="spellEnd"/>
      <w:r w:rsidRPr="00E0650F">
        <w:rPr>
          <w:rFonts w:ascii="Times New Roman" w:hAnsi="Times New Roman"/>
          <w:sz w:val="24"/>
        </w:rPr>
        <w:t>, P., Dunn, G. et al.,</w:t>
      </w:r>
      <w:r>
        <w:rPr>
          <w:rFonts w:ascii="Times New Roman" w:hAnsi="Times New Roman"/>
          <w:sz w:val="24"/>
        </w:rPr>
        <w:t xml:space="preserve"> </w:t>
      </w:r>
      <w:r w:rsidRPr="00E0650F">
        <w:rPr>
          <w:rFonts w:ascii="Times New Roman" w:hAnsi="Times New Roman"/>
          <w:sz w:val="24"/>
        </w:rPr>
        <w:t>2006. Content and affect in persecutory delusions.</w:t>
      </w:r>
      <w:r>
        <w:rPr>
          <w:rFonts w:ascii="Times New Roman" w:hAnsi="Times New Roman"/>
          <w:sz w:val="24"/>
        </w:rPr>
        <w:t xml:space="preserve"> </w:t>
      </w:r>
      <w:proofErr w:type="spellStart"/>
      <w:r>
        <w:rPr>
          <w:rFonts w:ascii="Times New Roman" w:hAnsi="Times New Roman"/>
          <w:sz w:val="24"/>
        </w:rPr>
        <w:t>Brit.J.Clin.Psychol</w:t>
      </w:r>
      <w:proofErr w:type="spellEnd"/>
      <w:r>
        <w:rPr>
          <w:rFonts w:ascii="Times New Roman" w:hAnsi="Times New Roman"/>
          <w:sz w:val="24"/>
        </w:rPr>
        <w:t xml:space="preserve">. 45, </w:t>
      </w:r>
      <w:r w:rsidRPr="00E0650F">
        <w:rPr>
          <w:rFonts w:ascii="Times New Roman" w:hAnsi="Times New Roman"/>
          <w:sz w:val="24"/>
        </w:rPr>
        <w:t>561-577.</w:t>
      </w:r>
    </w:p>
    <w:p w:rsidR="004F0981" w:rsidRPr="00FB4CA0" w:rsidRDefault="004F0981" w:rsidP="004F0981">
      <w:pPr>
        <w:spacing w:line="480" w:lineRule="auto"/>
        <w:ind w:left="539" w:hanging="539"/>
        <w:rPr>
          <w:rFonts w:ascii="Times New Roman" w:hAnsi="Times New Roman"/>
          <w:sz w:val="24"/>
        </w:rPr>
      </w:pPr>
      <w:r w:rsidRPr="00E0650F">
        <w:rPr>
          <w:rFonts w:ascii="Times New Roman" w:hAnsi="Times New Roman"/>
          <w:sz w:val="24"/>
        </w:rPr>
        <w:t xml:space="preserve">Kay, S., </w:t>
      </w:r>
      <w:proofErr w:type="spellStart"/>
      <w:r>
        <w:rPr>
          <w:rFonts w:ascii="Times New Roman" w:hAnsi="Times New Roman"/>
          <w:sz w:val="24"/>
        </w:rPr>
        <w:t>Fiszbein</w:t>
      </w:r>
      <w:proofErr w:type="spellEnd"/>
      <w:r>
        <w:rPr>
          <w:rFonts w:ascii="Times New Roman" w:hAnsi="Times New Roman"/>
          <w:sz w:val="24"/>
        </w:rPr>
        <w:t xml:space="preserve">, A., &amp; </w:t>
      </w:r>
      <w:proofErr w:type="spellStart"/>
      <w:r>
        <w:rPr>
          <w:rFonts w:ascii="Times New Roman" w:hAnsi="Times New Roman"/>
          <w:sz w:val="24"/>
        </w:rPr>
        <w:t>Opler</w:t>
      </w:r>
      <w:proofErr w:type="spellEnd"/>
      <w:r>
        <w:rPr>
          <w:rFonts w:ascii="Times New Roman" w:hAnsi="Times New Roman"/>
          <w:sz w:val="24"/>
        </w:rPr>
        <w:t>, L., 1987</w:t>
      </w:r>
      <w:r w:rsidRPr="00E0650F">
        <w:rPr>
          <w:rFonts w:ascii="Times New Roman" w:hAnsi="Times New Roman"/>
          <w:sz w:val="24"/>
        </w:rPr>
        <w:t xml:space="preserve">. The Positive and Negative Syndrome Scale </w:t>
      </w:r>
      <w:r w:rsidRPr="00FB4CA0">
        <w:rPr>
          <w:rFonts w:ascii="Times New Roman" w:hAnsi="Times New Roman"/>
          <w:sz w:val="24"/>
        </w:rPr>
        <w:t>(PANSS) for Schizophrenia.</w:t>
      </w:r>
      <w:r>
        <w:rPr>
          <w:rFonts w:ascii="Times New Roman" w:hAnsi="Times New Roman"/>
          <w:sz w:val="24"/>
        </w:rPr>
        <w:t xml:space="preserve"> </w:t>
      </w:r>
      <w:proofErr w:type="spellStart"/>
      <w:r>
        <w:rPr>
          <w:rFonts w:ascii="Times New Roman" w:hAnsi="Times New Roman"/>
          <w:sz w:val="24"/>
        </w:rPr>
        <w:t>Schizophr</w:t>
      </w:r>
      <w:proofErr w:type="spellEnd"/>
      <w:r>
        <w:rPr>
          <w:rFonts w:ascii="Times New Roman" w:hAnsi="Times New Roman"/>
          <w:sz w:val="24"/>
        </w:rPr>
        <w:t xml:space="preserve">. Bull 13, </w:t>
      </w:r>
      <w:r w:rsidRPr="00FB4CA0">
        <w:rPr>
          <w:rFonts w:ascii="Times New Roman" w:hAnsi="Times New Roman"/>
          <w:sz w:val="24"/>
        </w:rPr>
        <w:t>261-276.</w:t>
      </w:r>
    </w:p>
    <w:p w:rsidR="004F0981" w:rsidRPr="00F41517" w:rsidRDefault="004F0981" w:rsidP="004F0981">
      <w:pPr>
        <w:spacing w:line="480" w:lineRule="auto"/>
        <w:ind w:hanging="737"/>
        <w:rPr>
          <w:rFonts w:ascii="Times New Roman" w:hAnsi="Times New Roman"/>
          <w:sz w:val="24"/>
        </w:rPr>
      </w:pPr>
      <w:r>
        <w:rPr>
          <w:rFonts w:ascii="Times New Roman" w:hAnsi="Times New Roman"/>
          <w:sz w:val="24"/>
        </w:rPr>
        <w:t>Jacoby, R.J., Leonard, R.C., Riemann, B.C., &amp; Abramowitz, J.  (2014)</w:t>
      </w:r>
      <w:proofErr w:type="gramStart"/>
      <w:r>
        <w:rPr>
          <w:rFonts w:ascii="Times New Roman" w:hAnsi="Times New Roman"/>
          <w:sz w:val="24"/>
        </w:rPr>
        <w:t>.  Predictors</w:t>
      </w:r>
      <w:proofErr w:type="gramEnd"/>
      <w:r>
        <w:rPr>
          <w:rFonts w:ascii="Times New Roman" w:hAnsi="Times New Roman"/>
          <w:sz w:val="24"/>
        </w:rPr>
        <w:t xml:space="preserve"> of quality of life and function impairment in Obsessive-Compulsive Disorder.  </w:t>
      </w:r>
      <w:r>
        <w:rPr>
          <w:rFonts w:ascii="Times New Roman" w:hAnsi="Times New Roman"/>
          <w:i/>
          <w:sz w:val="24"/>
        </w:rPr>
        <w:t>Comprehensive Psychiatry, 55(5)</w:t>
      </w:r>
      <w:r>
        <w:rPr>
          <w:rFonts w:ascii="Times New Roman" w:hAnsi="Times New Roman"/>
          <w:sz w:val="24"/>
        </w:rPr>
        <w:t>, 1195-1202.</w:t>
      </w:r>
    </w:p>
    <w:p w:rsidR="004F0981" w:rsidRPr="00CA6C31" w:rsidRDefault="004F0981" w:rsidP="004F0981">
      <w:pPr>
        <w:spacing w:line="480" w:lineRule="auto"/>
        <w:ind w:hanging="737"/>
        <w:rPr>
          <w:rFonts w:ascii="Times New Roman" w:hAnsi="Times New Roman"/>
          <w:sz w:val="24"/>
        </w:rPr>
      </w:pPr>
      <w:r w:rsidRPr="00CA6C31">
        <w:rPr>
          <w:rFonts w:ascii="Times New Roman" w:hAnsi="Times New Roman"/>
          <w:sz w:val="24"/>
        </w:rPr>
        <w:t xml:space="preserve">Julien, D., O’Connor, K., </w:t>
      </w:r>
      <w:proofErr w:type="spellStart"/>
      <w:r w:rsidRPr="00CA6C31">
        <w:rPr>
          <w:rFonts w:ascii="Times New Roman" w:hAnsi="Times New Roman"/>
          <w:sz w:val="24"/>
        </w:rPr>
        <w:t>A</w:t>
      </w:r>
      <w:r>
        <w:rPr>
          <w:rFonts w:ascii="Times New Roman" w:hAnsi="Times New Roman"/>
          <w:sz w:val="24"/>
        </w:rPr>
        <w:t>ardema</w:t>
      </w:r>
      <w:proofErr w:type="spellEnd"/>
      <w:r>
        <w:rPr>
          <w:rFonts w:ascii="Times New Roman" w:hAnsi="Times New Roman"/>
          <w:sz w:val="24"/>
        </w:rPr>
        <w:t xml:space="preserve">, F., &amp; </w:t>
      </w:r>
      <w:proofErr w:type="spellStart"/>
      <w:r>
        <w:rPr>
          <w:rFonts w:ascii="Times New Roman" w:hAnsi="Times New Roman"/>
          <w:sz w:val="24"/>
        </w:rPr>
        <w:t>Todorov</w:t>
      </w:r>
      <w:proofErr w:type="spellEnd"/>
      <w:r>
        <w:rPr>
          <w:rFonts w:ascii="Times New Roman" w:hAnsi="Times New Roman"/>
          <w:sz w:val="24"/>
        </w:rPr>
        <w:t>. C., 2006</w:t>
      </w:r>
      <w:r w:rsidRPr="00CA6C31">
        <w:rPr>
          <w:rFonts w:ascii="Times New Roman" w:hAnsi="Times New Roman"/>
          <w:sz w:val="24"/>
        </w:rPr>
        <w:t>. The specificity of belief domains in obsessive-compulsive symptom subtypes.</w:t>
      </w:r>
      <w:r>
        <w:rPr>
          <w:rFonts w:ascii="Times New Roman" w:hAnsi="Times New Roman"/>
          <w:sz w:val="24"/>
        </w:rPr>
        <w:t xml:space="preserve"> </w:t>
      </w:r>
      <w:proofErr w:type="spellStart"/>
      <w:r>
        <w:rPr>
          <w:rFonts w:ascii="Times New Roman" w:hAnsi="Times New Roman"/>
          <w:sz w:val="24"/>
        </w:rPr>
        <w:t>Pers.Indiv.Differ</w:t>
      </w:r>
      <w:proofErr w:type="spellEnd"/>
      <w:r>
        <w:rPr>
          <w:rFonts w:ascii="Times New Roman" w:hAnsi="Times New Roman"/>
          <w:sz w:val="24"/>
        </w:rPr>
        <w:t xml:space="preserve">. 41, </w:t>
      </w:r>
      <w:r w:rsidRPr="00CA6C31">
        <w:rPr>
          <w:rFonts w:ascii="Times New Roman" w:hAnsi="Times New Roman"/>
          <w:sz w:val="24"/>
        </w:rPr>
        <w:t>1205-1216.</w:t>
      </w:r>
    </w:p>
    <w:p w:rsidR="004F0981" w:rsidRPr="00FB4CA0" w:rsidRDefault="004F0981" w:rsidP="004F0981">
      <w:pPr>
        <w:spacing w:line="480" w:lineRule="auto"/>
        <w:ind w:hanging="737"/>
        <w:rPr>
          <w:rFonts w:ascii="Times New Roman" w:hAnsi="Times New Roman"/>
          <w:sz w:val="24"/>
        </w:rPr>
      </w:pPr>
      <w:r w:rsidRPr="00CA6C31">
        <w:rPr>
          <w:rFonts w:ascii="Times New Roman" w:hAnsi="Times New Roman"/>
          <w:sz w:val="24"/>
        </w:rPr>
        <w:t xml:space="preserve">Luzon, O. </w:t>
      </w:r>
      <w:proofErr w:type="spellStart"/>
      <w:r w:rsidRPr="00CA6C31">
        <w:rPr>
          <w:rFonts w:ascii="Times New Roman" w:hAnsi="Times New Roman"/>
          <w:sz w:val="24"/>
        </w:rPr>
        <w:t>Harrop</w:t>
      </w:r>
      <w:proofErr w:type="spellEnd"/>
      <w:r w:rsidRPr="00CA6C31">
        <w:rPr>
          <w:rFonts w:ascii="Times New Roman" w:hAnsi="Times New Roman"/>
          <w:sz w:val="24"/>
        </w:rPr>
        <w:t>, C., &amp; Nolan, F.</w:t>
      </w:r>
      <w:r>
        <w:rPr>
          <w:rFonts w:ascii="Times New Roman" w:hAnsi="Times New Roman"/>
          <w:sz w:val="24"/>
        </w:rPr>
        <w:t>,</w:t>
      </w:r>
      <w:r w:rsidRPr="00CA6C31">
        <w:rPr>
          <w:rFonts w:ascii="Times New Roman" w:hAnsi="Times New Roman"/>
          <w:sz w:val="24"/>
        </w:rPr>
        <w:t xml:space="preserve"> 2009. Cognitive Processes during Acute </w:t>
      </w:r>
      <w:r w:rsidRPr="00FB4CA0">
        <w:rPr>
          <w:rFonts w:ascii="Times New Roman" w:hAnsi="Times New Roman"/>
          <w:sz w:val="24"/>
        </w:rPr>
        <w:t>Psychosis: The Role of Heightened Responsibility and Catastrophic Misinterpretations.</w:t>
      </w:r>
      <w:r>
        <w:rPr>
          <w:rFonts w:ascii="Times New Roman" w:hAnsi="Times New Roman"/>
          <w:sz w:val="24"/>
        </w:rPr>
        <w:t xml:space="preserve"> </w:t>
      </w:r>
      <w:proofErr w:type="spellStart"/>
      <w:r>
        <w:rPr>
          <w:rFonts w:ascii="Times New Roman" w:hAnsi="Times New Roman"/>
          <w:sz w:val="24"/>
        </w:rPr>
        <w:t>Behav</w:t>
      </w:r>
      <w:proofErr w:type="spellEnd"/>
      <w:r>
        <w:rPr>
          <w:rFonts w:ascii="Times New Roman" w:hAnsi="Times New Roman"/>
          <w:sz w:val="24"/>
        </w:rPr>
        <w:t xml:space="preserve">. </w:t>
      </w:r>
      <w:proofErr w:type="spellStart"/>
      <w:r>
        <w:rPr>
          <w:rFonts w:ascii="Times New Roman" w:hAnsi="Times New Roman"/>
          <w:sz w:val="24"/>
        </w:rPr>
        <w:t>Cogn</w:t>
      </w:r>
      <w:proofErr w:type="spellEnd"/>
      <w:r>
        <w:rPr>
          <w:rFonts w:ascii="Times New Roman" w:hAnsi="Times New Roman"/>
          <w:sz w:val="24"/>
        </w:rPr>
        <w:t xml:space="preserve">. </w:t>
      </w:r>
      <w:proofErr w:type="spellStart"/>
      <w:r>
        <w:rPr>
          <w:rFonts w:ascii="Times New Roman" w:hAnsi="Times New Roman"/>
          <w:sz w:val="24"/>
        </w:rPr>
        <w:t>Psychother</w:t>
      </w:r>
      <w:proofErr w:type="spellEnd"/>
      <w:r>
        <w:rPr>
          <w:rFonts w:ascii="Times New Roman" w:hAnsi="Times New Roman"/>
          <w:sz w:val="24"/>
        </w:rPr>
        <w:t xml:space="preserve">. 37, </w:t>
      </w:r>
      <w:r w:rsidRPr="00FB4CA0">
        <w:rPr>
          <w:rFonts w:ascii="Times New Roman" w:hAnsi="Times New Roman"/>
          <w:sz w:val="24"/>
        </w:rPr>
        <w:t>357-377.</w:t>
      </w:r>
    </w:p>
    <w:p w:rsidR="004F0981" w:rsidRPr="00E15E47" w:rsidRDefault="004F0981" w:rsidP="004F0981">
      <w:pPr>
        <w:spacing w:line="480" w:lineRule="auto"/>
        <w:ind w:hanging="737"/>
        <w:rPr>
          <w:rFonts w:ascii="Times New Roman" w:hAnsi="Times New Roman"/>
          <w:sz w:val="24"/>
        </w:rPr>
      </w:pPr>
      <w:r w:rsidRPr="00E15E47">
        <w:rPr>
          <w:rFonts w:ascii="Times New Roman" w:hAnsi="Times New Roman"/>
          <w:sz w:val="24"/>
        </w:rPr>
        <w:t xml:space="preserve">Mancini, F., </w:t>
      </w:r>
      <w:proofErr w:type="spellStart"/>
      <w:r w:rsidRPr="00E15E47">
        <w:rPr>
          <w:rFonts w:ascii="Times New Roman" w:hAnsi="Times New Roman"/>
          <w:sz w:val="24"/>
        </w:rPr>
        <w:t>D’Olimpio</w:t>
      </w:r>
      <w:proofErr w:type="spellEnd"/>
      <w:r w:rsidRPr="00E15E47">
        <w:rPr>
          <w:rFonts w:ascii="Times New Roman" w:hAnsi="Times New Roman"/>
          <w:sz w:val="24"/>
        </w:rPr>
        <w:t xml:space="preserve">, F., &amp; </w:t>
      </w:r>
      <w:proofErr w:type="spellStart"/>
      <w:r w:rsidRPr="00E15E47">
        <w:rPr>
          <w:rFonts w:ascii="Times New Roman" w:hAnsi="Times New Roman"/>
          <w:sz w:val="24"/>
        </w:rPr>
        <w:t>Cierci</w:t>
      </w:r>
      <w:proofErr w:type="spellEnd"/>
      <w:r w:rsidRPr="00E15E47">
        <w:rPr>
          <w:rFonts w:ascii="Times New Roman" w:hAnsi="Times New Roman"/>
          <w:sz w:val="24"/>
        </w:rPr>
        <w:t>, L.</w:t>
      </w:r>
      <w:r>
        <w:rPr>
          <w:rFonts w:ascii="Times New Roman" w:hAnsi="Times New Roman"/>
          <w:sz w:val="24"/>
        </w:rPr>
        <w:t>,</w:t>
      </w:r>
      <w:r w:rsidRPr="00E15E47">
        <w:rPr>
          <w:rFonts w:ascii="Times New Roman" w:hAnsi="Times New Roman"/>
          <w:sz w:val="24"/>
        </w:rPr>
        <w:t xml:space="preserve"> 2004. Manipulation of responsibility beliefs in non-clinical subjects: does expectation of failure exacerbate obsessive-compulsive symptoms.</w:t>
      </w:r>
      <w:r>
        <w:rPr>
          <w:rFonts w:ascii="Times New Roman" w:hAnsi="Times New Roman"/>
          <w:sz w:val="24"/>
        </w:rPr>
        <w:t xml:space="preserve"> </w:t>
      </w:r>
      <w:proofErr w:type="spellStart"/>
      <w:r>
        <w:rPr>
          <w:rFonts w:ascii="Times New Roman" w:hAnsi="Times New Roman"/>
          <w:sz w:val="24"/>
        </w:rPr>
        <w:t>Behav.Res.Ther</w:t>
      </w:r>
      <w:proofErr w:type="spellEnd"/>
      <w:r>
        <w:rPr>
          <w:rFonts w:ascii="Times New Roman" w:hAnsi="Times New Roman"/>
          <w:sz w:val="24"/>
        </w:rPr>
        <w:t xml:space="preserve">. 42, </w:t>
      </w:r>
      <w:r w:rsidRPr="00E15E47">
        <w:rPr>
          <w:rFonts w:ascii="Times New Roman" w:hAnsi="Times New Roman"/>
          <w:sz w:val="24"/>
        </w:rPr>
        <w:t>449-457.</w:t>
      </w:r>
    </w:p>
    <w:p w:rsidR="004F0981" w:rsidRPr="00FB4CA0" w:rsidRDefault="004F0981" w:rsidP="004F0981">
      <w:pPr>
        <w:spacing w:line="480" w:lineRule="auto"/>
        <w:ind w:hanging="737"/>
        <w:rPr>
          <w:rFonts w:ascii="Times New Roman" w:hAnsi="Times New Roman"/>
          <w:sz w:val="24"/>
        </w:rPr>
      </w:pPr>
      <w:proofErr w:type="spellStart"/>
      <w:r w:rsidRPr="00E15E47">
        <w:rPr>
          <w:rFonts w:ascii="Times New Roman" w:hAnsi="Times New Roman"/>
          <w:sz w:val="24"/>
        </w:rPr>
        <w:t>Naeem</w:t>
      </w:r>
      <w:proofErr w:type="spellEnd"/>
      <w:r w:rsidRPr="00E15E47">
        <w:rPr>
          <w:rFonts w:ascii="Times New Roman" w:hAnsi="Times New Roman"/>
          <w:sz w:val="24"/>
        </w:rPr>
        <w:t xml:space="preserve">, F., </w:t>
      </w:r>
      <w:proofErr w:type="spellStart"/>
      <w:r w:rsidRPr="00E15E47">
        <w:rPr>
          <w:rFonts w:ascii="Times New Roman" w:hAnsi="Times New Roman"/>
          <w:sz w:val="24"/>
        </w:rPr>
        <w:t>King</w:t>
      </w:r>
      <w:r>
        <w:rPr>
          <w:rFonts w:ascii="Times New Roman" w:hAnsi="Times New Roman"/>
          <w:sz w:val="24"/>
        </w:rPr>
        <w:t>don</w:t>
      </w:r>
      <w:proofErr w:type="spellEnd"/>
      <w:r>
        <w:rPr>
          <w:rFonts w:ascii="Times New Roman" w:hAnsi="Times New Roman"/>
          <w:sz w:val="24"/>
        </w:rPr>
        <w:t>, D., &amp; Turkington, D., 2006</w:t>
      </w:r>
      <w:r w:rsidRPr="00E15E47">
        <w:rPr>
          <w:rFonts w:ascii="Times New Roman" w:hAnsi="Times New Roman"/>
          <w:sz w:val="24"/>
        </w:rPr>
        <w:t xml:space="preserve">. Cognitive behaviour therapy for </w:t>
      </w:r>
      <w:r w:rsidRPr="00FB4CA0">
        <w:rPr>
          <w:rFonts w:ascii="Times New Roman" w:hAnsi="Times New Roman"/>
          <w:sz w:val="24"/>
        </w:rPr>
        <w:t xml:space="preserve">schizophrenia: Relationship between anxiety symptoms and therapy. </w:t>
      </w:r>
      <w:r>
        <w:rPr>
          <w:rFonts w:ascii="Times New Roman" w:hAnsi="Times New Roman"/>
          <w:sz w:val="24"/>
        </w:rPr>
        <w:t xml:space="preserve">Psychol. </w:t>
      </w:r>
      <w:proofErr w:type="spellStart"/>
      <w:r>
        <w:rPr>
          <w:rFonts w:ascii="Times New Roman" w:hAnsi="Times New Roman"/>
          <w:sz w:val="24"/>
        </w:rPr>
        <w:t>Psychother</w:t>
      </w:r>
      <w:proofErr w:type="spellEnd"/>
      <w:r>
        <w:rPr>
          <w:rFonts w:ascii="Times New Roman" w:hAnsi="Times New Roman"/>
          <w:sz w:val="24"/>
        </w:rPr>
        <w:t>. 79,</w:t>
      </w:r>
      <w:r w:rsidRPr="00FB4CA0">
        <w:rPr>
          <w:rFonts w:ascii="Times New Roman" w:hAnsi="Times New Roman"/>
          <w:i/>
          <w:sz w:val="24"/>
        </w:rPr>
        <w:t xml:space="preserve"> </w:t>
      </w:r>
      <w:r w:rsidRPr="00FB4CA0">
        <w:rPr>
          <w:rFonts w:ascii="Times New Roman" w:hAnsi="Times New Roman"/>
          <w:sz w:val="24"/>
        </w:rPr>
        <w:t>153-164.</w:t>
      </w:r>
    </w:p>
    <w:p w:rsidR="004F0981" w:rsidRPr="00FB4CA0" w:rsidRDefault="004F0981" w:rsidP="004F0981">
      <w:pPr>
        <w:spacing w:line="480" w:lineRule="auto"/>
        <w:ind w:hanging="737"/>
        <w:rPr>
          <w:rFonts w:ascii="Times New Roman" w:hAnsi="Times New Roman"/>
          <w:sz w:val="24"/>
        </w:rPr>
      </w:pPr>
      <w:r w:rsidRPr="00FB4CA0">
        <w:rPr>
          <w:rFonts w:ascii="Times New Roman" w:hAnsi="Times New Roman"/>
          <w:sz w:val="24"/>
        </w:rPr>
        <w:lastRenderedPageBreak/>
        <w:t xml:space="preserve">Obsessive Compulsive Cognitions Working </w:t>
      </w:r>
      <w:proofErr w:type="gramStart"/>
      <w:r w:rsidRPr="00FB4CA0">
        <w:rPr>
          <w:rFonts w:ascii="Times New Roman" w:hAnsi="Times New Roman"/>
          <w:sz w:val="24"/>
        </w:rPr>
        <w:t>Group</w:t>
      </w:r>
      <w:r>
        <w:rPr>
          <w:rFonts w:ascii="Times New Roman" w:hAnsi="Times New Roman"/>
          <w:sz w:val="24"/>
        </w:rPr>
        <w:t>.,</w:t>
      </w:r>
      <w:proofErr w:type="gramEnd"/>
      <w:r>
        <w:rPr>
          <w:rFonts w:ascii="Times New Roman" w:hAnsi="Times New Roman"/>
          <w:sz w:val="24"/>
        </w:rPr>
        <w:t xml:space="preserve"> </w:t>
      </w:r>
      <w:r w:rsidRPr="00FB4CA0">
        <w:rPr>
          <w:rFonts w:ascii="Times New Roman" w:hAnsi="Times New Roman"/>
          <w:sz w:val="24"/>
        </w:rPr>
        <w:t>2005. Psychometric Validation of the Obsessive Belief Questionnaire and Interpretations of Intrusions Inventory, Part 2: factor analyses and testing of a brief version.</w:t>
      </w:r>
      <w:r>
        <w:rPr>
          <w:rFonts w:ascii="Times New Roman" w:hAnsi="Times New Roman"/>
          <w:sz w:val="24"/>
        </w:rPr>
        <w:t xml:space="preserve"> </w:t>
      </w:r>
      <w:proofErr w:type="spellStart"/>
      <w:r>
        <w:rPr>
          <w:rFonts w:ascii="Times New Roman" w:hAnsi="Times New Roman"/>
          <w:sz w:val="24"/>
        </w:rPr>
        <w:t>Behav.Res.Ther</w:t>
      </w:r>
      <w:proofErr w:type="spellEnd"/>
      <w:r>
        <w:rPr>
          <w:rFonts w:ascii="Times New Roman" w:hAnsi="Times New Roman"/>
          <w:sz w:val="24"/>
        </w:rPr>
        <w:t xml:space="preserve">. 43, </w:t>
      </w:r>
      <w:r w:rsidRPr="00FB4CA0">
        <w:rPr>
          <w:rFonts w:ascii="Times New Roman" w:hAnsi="Times New Roman"/>
          <w:sz w:val="24"/>
        </w:rPr>
        <w:t>1527-1542.</w:t>
      </w:r>
    </w:p>
    <w:p w:rsidR="004F0981" w:rsidRPr="00FB4CA0" w:rsidRDefault="004F0981" w:rsidP="004F0981">
      <w:pPr>
        <w:spacing w:line="480" w:lineRule="auto"/>
        <w:ind w:left="540" w:hanging="540"/>
        <w:rPr>
          <w:rFonts w:ascii="Times New Roman" w:hAnsi="Times New Roman"/>
          <w:sz w:val="24"/>
        </w:rPr>
      </w:pPr>
      <w:r w:rsidRPr="00FB4CA0">
        <w:rPr>
          <w:rFonts w:ascii="Times New Roman" w:hAnsi="Times New Roman"/>
          <w:sz w:val="24"/>
        </w:rPr>
        <w:t>Peralta, V., Cuesta, M., &amp; De Leon, J.</w:t>
      </w:r>
      <w:r>
        <w:rPr>
          <w:rFonts w:ascii="Times New Roman" w:hAnsi="Times New Roman"/>
          <w:sz w:val="24"/>
        </w:rPr>
        <w:t>,</w:t>
      </w:r>
      <w:r w:rsidRPr="00FB4CA0">
        <w:rPr>
          <w:rFonts w:ascii="Times New Roman" w:hAnsi="Times New Roman"/>
          <w:sz w:val="24"/>
        </w:rPr>
        <w:t xml:space="preserve"> 1995. Positive and negative symptoms/syndromes in schizophrenia: reliability and validity of different diagnostic systems.</w:t>
      </w:r>
      <w:r>
        <w:rPr>
          <w:rFonts w:ascii="Times New Roman" w:hAnsi="Times New Roman"/>
          <w:sz w:val="24"/>
        </w:rPr>
        <w:t xml:space="preserve"> Psychol. Med. 25, </w:t>
      </w:r>
      <w:r w:rsidRPr="00FB4CA0">
        <w:rPr>
          <w:rFonts w:ascii="Times New Roman" w:hAnsi="Times New Roman"/>
          <w:sz w:val="24"/>
        </w:rPr>
        <w:t>43-50.</w:t>
      </w:r>
    </w:p>
    <w:p w:rsidR="004F0981" w:rsidRPr="00FB4CA0" w:rsidRDefault="004F0981" w:rsidP="004F0981">
      <w:pPr>
        <w:spacing w:line="480" w:lineRule="auto"/>
        <w:ind w:left="540" w:hanging="540"/>
        <w:rPr>
          <w:rFonts w:ascii="Times New Roman" w:hAnsi="Times New Roman"/>
          <w:sz w:val="24"/>
        </w:rPr>
      </w:pPr>
      <w:r w:rsidRPr="00FB4CA0">
        <w:rPr>
          <w:rFonts w:ascii="Times New Roman" w:hAnsi="Times New Roman"/>
          <w:sz w:val="24"/>
        </w:rPr>
        <w:t>Phillips, M.</w:t>
      </w:r>
      <w:r>
        <w:rPr>
          <w:rFonts w:ascii="Times New Roman" w:hAnsi="Times New Roman"/>
          <w:sz w:val="24"/>
        </w:rPr>
        <w:t>, Senior, C., &amp; David, S., 2000</w:t>
      </w:r>
      <w:r w:rsidRPr="00FB4CA0">
        <w:rPr>
          <w:rFonts w:ascii="Times New Roman" w:hAnsi="Times New Roman"/>
          <w:sz w:val="24"/>
        </w:rPr>
        <w:t>. Perception of threat in schizophrenics with persecutory delusions: an investigation using visual scan paths.</w:t>
      </w:r>
      <w:r>
        <w:rPr>
          <w:rFonts w:ascii="Times New Roman" w:hAnsi="Times New Roman"/>
          <w:sz w:val="24"/>
        </w:rPr>
        <w:t xml:space="preserve"> Psychol. Med. 30, </w:t>
      </w:r>
      <w:r w:rsidRPr="00FB4CA0">
        <w:rPr>
          <w:rFonts w:ascii="Times New Roman" w:hAnsi="Times New Roman"/>
          <w:sz w:val="24"/>
        </w:rPr>
        <w:t>157-167.</w:t>
      </w:r>
    </w:p>
    <w:p w:rsidR="004F0981" w:rsidRPr="00197306" w:rsidRDefault="004F0981" w:rsidP="004F0981">
      <w:pPr>
        <w:spacing w:line="480" w:lineRule="auto"/>
        <w:ind w:hanging="737"/>
        <w:rPr>
          <w:rFonts w:ascii="Times New Roman" w:hAnsi="Times New Roman"/>
          <w:sz w:val="24"/>
        </w:rPr>
      </w:pPr>
      <w:proofErr w:type="spellStart"/>
      <w:r w:rsidRPr="00197306">
        <w:rPr>
          <w:rFonts w:ascii="Times New Roman" w:hAnsi="Times New Roman"/>
          <w:sz w:val="24"/>
        </w:rPr>
        <w:t>Salkovskis</w:t>
      </w:r>
      <w:proofErr w:type="spellEnd"/>
      <w:r>
        <w:rPr>
          <w:rFonts w:ascii="Times New Roman" w:hAnsi="Times New Roman"/>
          <w:sz w:val="24"/>
        </w:rPr>
        <w:t>, P., 1985</w:t>
      </w:r>
      <w:r w:rsidRPr="00197306">
        <w:rPr>
          <w:rFonts w:ascii="Times New Roman" w:hAnsi="Times New Roman"/>
          <w:sz w:val="24"/>
        </w:rPr>
        <w:t>. Obsessional-compulsive problems: a cognitive-behavioural analysis.</w:t>
      </w:r>
      <w:r>
        <w:rPr>
          <w:rFonts w:ascii="Times New Roman" w:hAnsi="Times New Roman"/>
          <w:sz w:val="24"/>
        </w:rPr>
        <w:t xml:space="preserve"> </w:t>
      </w:r>
      <w:proofErr w:type="spellStart"/>
      <w:r>
        <w:rPr>
          <w:rFonts w:ascii="Times New Roman" w:hAnsi="Times New Roman"/>
          <w:sz w:val="24"/>
        </w:rPr>
        <w:t>Behav.Res.Ther</w:t>
      </w:r>
      <w:proofErr w:type="spellEnd"/>
      <w:r>
        <w:rPr>
          <w:rFonts w:ascii="Times New Roman" w:hAnsi="Times New Roman"/>
          <w:sz w:val="24"/>
        </w:rPr>
        <w:t xml:space="preserve">. 23, </w:t>
      </w:r>
      <w:r w:rsidRPr="00197306">
        <w:rPr>
          <w:rFonts w:ascii="Times New Roman" w:hAnsi="Times New Roman"/>
          <w:sz w:val="24"/>
        </w:rPr>
        <w:t>571-583.</w:t>
      </w:r>
    </w:p>
    <w:p w:rsidR="004F0981" w:rsidRPr="00197306" w:rsidRDefault="004F0981" w:rsidP="004F0981">
      <w:pPr>
        <w:spacing w:line="480" w:lineRule="auto"/>
        <w:ind w:hanging="737"/>
        <w:rPr>
          <w:rFonts w:ascii="Times New Roman" w:hAnsi="Times New Roman"/>
          <w:sz w:val="24"/>
        </w:rPr>
      </w:pPr>
      <w:proofErr w:type="spellStart"/>
      <w:r>
        <w:rPr>
          <w:rFonts w:ascii="Times New Roman" w:hAnsi="Times New Roman"/>
          <w:sz w:val="24"/>
        </w:rPr>
        <w:t>Salkovskis</w:t>
      </w:r>
      <w:proofErr w:type="spellEnd"/>
      <w:r>
        <w:rPr>
          <w:rFonts w:ascii="Times New Roman" w:hAnsi="Times New Roman"/>
          <w:sz w:val="24"/>
        </w:rPr>
        <w:t>, P.</w:t>
      </w:r>
      <w:proofErr w:type="gramStart"/>
      <w:r>
        <w:rPr>
          <w:rFonts w:ascii="Times New Roman" w:hAnsi="Times New Roman"/>
          <w:sz w:val="24"/>
        </w:rPr>
        <w:t>,  1989a</w:t>
      </w:r>
      <w:proofErr w:type="gramEnd"/>
      <w:r w:rsidRPr="00197306">
        <w:rPr>
          <w:rFonts w:ascii="Times New Roman" w:hAnsi="Times New Roman"/>
          <w:sz w:val="24"/>
        </w:rPr>
        <w:t>.  Cognitive-behavioural factors and the persistence of intrusive thoughts in obsessional problems.</w:t>
      </w:r>
      <w:r>
        <w:rPr>
          <w:rFonts w:ascii="Times New Roman" w:hAnsi="Times New Roman"/>
          <w:sz w:val="24"/>
        </w:rPr>
        <w:t xml:space="preserve"> </w:t>
      </w:r>
      <w:proofErr w:type="spellStart"/>
      <w:r>
        <w:rPr>
          <w:rFonts w:ascii="Times New Roman" w:hAnsi="Times New Roman"/>
          <w:sz w:val="24"/>
        </w:rPr>
        <w:t>Behav.Res.Ther</w:t>
      </w:r>
      <w:proofErr w:type="spellEnd"/>
      <w:r>
        <w:rPr>
          <w:rFonts w:ascii="Times New Roman" w:hAnsi="Times New Roman"/>
          <w:sz w:val="24"/>
        </w:rPr>
        <w:t xml:space="preserve">. 27, </w:t>
      </w:r>
      <w:r w:rsidRPr="00197306">
        <w:rPr>
          <w:rFonts w:ascii="Times New Roman" w:hAnsi="Times New Roman"/>
          <w:sz w:val="24"/>
        </w:rPr>
        <w:t>677-682.</w:t>
      </w:r>
    </w:p>
    <w:p w:rsidR="004F0981" w:rsidRPr="00197306" w:rsidRDefault="004F0981" w:rsidP="004F0981">
      <w:pPr>
        <w:spacing w:line="480" w:lineRule="auto"/>
        <w:ind w:hanging="737"/>
        <w:rPr>
          <w:rFonts w:ascii="Times New Roman" w:hAnsi="Times New Roman"/>
          <w:sz w:val="24"/>
        </w:rPr>
      </w:pPr>
      <w:proofErr w:type="spellStart"/>
      <w:r w:rsidRPr="00197306">
        <w:rPr>
          <w:rFonts w:ascii="Times New Roman" w:hAnsi="Times New Roman"/>
          <w:sz w:val="24"/>
        </w:rPr>
        <w:t>Salkovskis</w:t>
      </w:r>
      <w:proofErr w:type="spellEnd"/>
      <w:r w:rsidRPr="00197306">
        <w:rPr>
          <w:rFonts w:ascii="Times New Roman" w:hAnsi="Times New Roman"/>
          <w:sz w:val="24"/>
        </w:rPr>
        <w:t xml:space="preserve">, P., Shafran, R., </w:t>
      </w:r>
      <w:proofErr w:type="spellStart"/>
      <w:r>
        <w:rPr>
          <w:rFonts w:ascii="Times New Roman" w:hAnsi="Times New Roman"/>
          <w:sz w:val="24"/>
        </w:rPr>
        <w:t>Rachman</w:t>
      </w:r>
      <w:proofErr w:type="spellEnd"/>
      <w:r>
        <w:rPr>
          <w:rFonts w:ascii="Times New Roman" w:hAnsi="Times New Roman"/>
          <w:sz w:val="24"/>
        </w:rPr>
        <w:t xml:space="preserve">, S., &amp; </w:t>
      </w:r>
      <w:proofErr w:type="spellStart"/>
      <w:r>
        <w:rPr>
          <w:rFonts w:ascii="Times New Roman" w:hAnsi="Times New Roman"/>
          <w:sz w:val="24"/>
        </w:rPr>
        <w:t>Freeston</w:t>
      </w:r>
      <w:proofErr w:type="spellEnd"/>
      <w:r>
        <w:rPr>
          <w:rFonts w:ascii="Times New Roman" w:hAnsi="Times New Roman"/>
          <w:sz w:val="24"/>
        </w:rPr>
        <w:t xml:space="preserve">, M.H., </w:t>
      </w:r>
      <w:r w:rsidRPr="00197306">
        <w:rPr>
          <w:rFonts w:ascii="Times New Roman" w:hAnsi="Times New Roman"/>
          <w:sz w:val="24"/>
        </w:rPr>
        <w:t>1999. Multiple pathways to inflated responsibility beliefs in obsessional problems: possible origins and implications for therapy and research.</w:t>
      </w:r>
      <w:r>
        <w:rPr>
          <w:rFonts w:ascii="Times New Roman" w:hAnsi="Times New Roman"/>
          <w:sz w:val="24"/>
        </w:rPr>
        <w:t xml:space="preserve"> </w:t>
      </w:r>
      <w:proofErr w:type="spellStart"/>
      <w:r>
        <w:rPr>
          <w:rFonts w:ascii="Times New Roman" w:hAnsi="Times New Roman"/>
          <w:sz w:val="24"/>
        </w:rPr>
        <w:t>Behav.Res.Ther</w:t>
      </w:r>
      <w:proofErr w:type="spellEnd"/>
      <w:r>
        <w:rPr>
          <w:rFonts w:ascii="Times New Roman" w:hAnsi="Times New Roman"/>
          <w:sz w:val="24"/>
        </w:rPr>
        <w:t xml:space="preserve">. 37, </w:t>
      </w:r>
      <w:r w:rsidRPr="00197306">
        <w:rPr>
          <w:rFonts w:ascii="Times New Roman" w:hAnsi="Times New Roman"/>
          <w:sz w:val="24"/>
        </w:rPr>
        <w:t xml:space="preserve">1055-1072.  </w:t>
      </w:r>
    </w:p>
    <w:p w:rsidR="004F0981" w:rsidRPr="00197306" w:rsidRDefault="004F0981" w:rsidP="004F0981">
      <w:pPr>
        <w:spacing w:line="480" w:lineRule="auto"/>
        <w:ind w:hanging="737"/>
        <w:rPr>
          <w:rFonts w:ascii="Times New Roman" w:hAnsi="Times New Roman"/>
          <w:sz w:val="24"/>
        </w:rPr>
      </w:pPr>
      <w:proofErr w:type="spellStart"/>
      <w:r w:rsidRPr="00197306">
        <w:rPr>
          <w:rFonts w:ascii="Times New Roman" w:hAnsi="Times New Roman"/>
          <w:sz w:val="24"/>
        </w:rPr>
        <w:t>Salkovskis</w:t>
      </w:r>
      <w:proofErr w:type="spellEnd"/>
      <w:r w:rsidRPr="00197306">
        <w:rPr>
          <w:rFonts w:ascii="Times New Roman" w:hAnsi="Times New Roman"/>
          <w:sz w:val="24"/>
        </w:rPr>
        <w:t xml:space="preserve">, P. Wroe, A., Gledhill, A., Morrison, N., Forrester, E., Richards, C., </w:t>
      </w:r>
      <w:r>
        <w:rPr>
          <w:rFonts w:ascii="Times New Roman" w:hAnsi="Times New Roman"/>
          <w:sz w:val="24"/>
        </w:rPr>
        <w:t>et al.,</w:t>
      </w:r>
      <w:r w:rsidRPr="00197306">
        <w:rPr>
          <w:rFonts w:ascii="Times New Roman" w:hAnsi="Times New Roman"/>
          <w:sz w:val="24"/>
        </w:rPr>
        <w:t xml:space="preserve"> 2000. Responsibility attitudes and interpretations are characteristic of obsessive compulsive disorder.</w:t>
      </w:r>
      <w:r>
        <w:rPr>
          <w:rFonts w:ascii="Times New Roman" w:hAnsi="Times New Roman"/>
          <w:sz w:val="24"/>
        </w:rPr>
        <w:t xml:space="preserve"> </w:t>
      </w:r>
      <w:proofErr w:type="spellStart"/>
      <w:r>
        <w:rPr>
          <w:rFonts w:ascii="Times New Roman" w:hAnsi="Times New Roman"/>
          <w:sz w:val="24"/>
        </w:rPr>
        <w:t>Behav</w:t>
      </w:r>
      <w:proofErr w:type="spellEnd"/>
      <w:r>
        <w:rPr>
          <w:rFonts w:ascii="Times New Roman" w:hAnsi="Times New Roman"/>
          <w:sz w:val="24"/>
        </w:rPr>
        <w:t xml:space="preserve">. Res. </w:t>
      </w:r>
      <w:proofErr w:type="spellStart"/>
      <w:r>
        <w:rPr>
          <w:rFonts w:ascii="Times New Roman" w:hAnsi="Times New Roman"/>
          <w:sz w:val="24"/>
        </w:rPr>
        <w:t>Ther</w:t>
      </w:r>
      <w:proofErr w:type="spellEnd"/>
      <w:r>
        <w:rPr>
          <w:rFonts w:ascii="Times New Roman" w:hAnsi="Times New Roman"/>
          <w:sz w:val="24"/>
        </w:rPr>
        <w:t xml:space="preserve">. 38, </w:t>
      </w:r>
      <w:r w:rsidRPr="00197306">
        <w:rPr>
          <w:rFonts w:ascii="Times New Roman" w:hAnsi="Times New Roman"/>
          <w:sz w:val="24"/>
        </w:rPr>
        <w:t>347-372.</w:t>
      </w:r>
    </w:p>
    <w:p w:rsidR="004F0981" w:rsidRPr="00FB4CA0" w:rsidRDefault="004F0981" w:rsidP="004F0981">
      <w:pPr>
        <w:spacing w:line="480" w:lineRule="auto"/>
        <w:ind w:hanging="737"/>
        <w:rPr>
          <w:rFonts w:ascii="Times New Roman" w:hAnsi="Times New Roman"/>
          <w:sz w:val="24"/>
        </w:rPr>
      </w:pPr>
      <w:proofErr w:type="spellStart"/>
      <w:r w:rsidRPr="00FB4CA0">
        <w:rPr>
          <w:rFonts w:ascii="Times New Roman" w:hAnsi="Times New Roman"/>
          <w:sz w:val="24"/>
        </w:rPr>
        <w:t>Startup</w:t>
      </w:r>
      <w:proofErr w:type="spellEnd"/>
      <w:r w:rsidRPr="00FB4CA0">
        <w:rPr>
          <w:rFonts w:ascii="Times New Roman" w:hAnsi="Times New Roman"/>
          <w:sz w:val="24"/>
        </w:rPr>
        <w:t>,</w:t>
      </w:r>
      <w:r>
        <w:rPr>
          <w:rFonts w:ascii="Times New Roman" w:hAnsi="Times New Roman"/>
          <w:sz w:val="24"/>
        </w:rPr>
        <w:t xml:space="preserve"> H., Freeman, D., &amp; </w:t>
      </w:r>
      <w:proofErr w:type="spellStart"/>
      <w:r>
        <w:rPr>
          <w:rFonts w:ascii="Times New Roman" w:hAnsi="Times New Roman"/>
          <w:sz w:val="24"/>
        </w:rPr>
        <w:t>Garety</w:t>
      </w:r>
      <w:proofErr w:type="spellEnd"/>
      <w:r>
        <w:rPr>
          <w:rFonts w:ascii="Times New Roman" w:hAnsi="Times New Roman"/>
          <w:sz w:val="24"/>
        </w:rPr>
        <w:t xml:space="preserve">, P., </w:t>
      </w:r>
      <w:r w:rsidRPr="00FB4CA0">
        <w:rPr>
          <w:rFonts w:ascii="Times New Roman" w:hAnsi="Times New Roman"/>
          <w:sz w:val="24"/>
        </w:rPr>
        <w:t>2007. Persecutory delusions and catastrophic worry in psychosis: Developing the understanding of delusion distress and persistence.</w:t>
      </w:r>
      <w:r>
        <w:rPr>
          <w:rFonts w:ascii="Times New Roman" w:hAnsi="Times New Roman"/>
          <w:sz w:val="24"/>
        </w:rPr>
        <w:t xml:space="preserve"> </w:t>
      </w:r>
      <w:proofErr w:type="spellStart"/>
      <w:r>
        <w:rPr>
          <w:rFonts w:ascii="Times New Roman" w:hAnsi="Times New Roman"/>
          <w:sz w:val="24"/>
        </w:rPr>
        <w:t>Behav</w:t>
      </w:r>
      <w:proofErr w:type="spellEnd"/>
      <w:r>
        <w:rPr>
          <w:rFonts w:ascii="Times New Roman" w:hAnsi="Times New Roman"/>
          <w:sz w:val="24"/>
        </w:rPr>
        <w:t xml:space="preserve">. </w:t>
      </w:r>
      <w:proofErr w:type="spellStart"/>
      <w:r>
        <w:rPr>
          <w:rFonts w:ascii="Times New Roman" w:hAnsi="Times New Roman"/>
          <w:sz w:val="24"/>
        </w:rPr>
        <w:t>Res.Ther</w:t>
      </w:r>
      <w:proofErr w:type="spellEnd"/>
      <w:r>
        <w:rPr>
          <w:rFonts w:ascii="Times New Roman" w:hAnsi="Times New Roman"/>
          <w:sz w:val="24"/>
        </w:rPr>
        <w:t xml:space="preserve">. 45, </w:t>
      </w:r>
      <w:r w:rsidRPr="00FB4CA0">
        <w:rPr>
          <w:rFonts w:ascii="Times New Roman" w:hAnsi="Times New Roman"/>
          <w:sz w:val="24"/>
        </w:rPr>
        <w:t>523-537.</w:t>
      </w:r>
    </w:p>
    <w:p w:rsidR="004F0981" w:rsidRPr="00FB4CA0" w:rsidRDefault="004F0981" w:rsidP="004F0981">
      <w:pPr>
        <w:spacing w:line="480" w:lineRule="auto"/>
        <w:ind w:hanging="737"/>
        <w:rPr>
          <w:rFonts w:ascii="Times New Roman" w:hAnsi="Times New Roman"/>
          <w:sz w:val="24"/>
        </w:rPr>
      </w:pPr>
      <w:proofErr w:type="spellStart"/>
      <w:r w:rsidRPr="00FB4CA0">
        <w:rPr>
          <w:rFonts w:ascii="Times New Roman" w:hAnsi="Times New Roman"/>
          <w:sz w:val="24"/>
        </w:rPr>
        <w:lastRenderedPageBreak/>
        <w:t>Tolin</w:t>
      </w:r>
      <w:proofErr w:type="spellEnd"/>
      <w:r w:rsidRPr="00FB4CA0">
        <w:rPr>
          <w:rFonts w:ascii="Times New Roman" w:hAnsi="Times New Roman"/>
          <w:sz w:val="24"/>
        </w:rPr>
        <w:t xml:space="preserve">, D., </w:t>
      </w:r>
      <w:proofErr w:type="spellStart"/>
      <w:r w:rsidRPr="00FB4CA0">
        <w:rPr>
          <w:rFonts w:ascii="Times New Roman" w:hAnsi="Times New Roman"/>
          <w:sz w:val="24"/>
        </w:rPr>
        <w:t>Wor</w:t>
      </w:r>
      <w:r>
        <w:rPr>
          <w:rFonts w:ascii="Times New Roman" w:hAnsi="Times New Roman"/>
          <w:sz w:val="24"/>
        </w:rPr>
        <w:t>hunsky</w:t>
      </w:r>
      <w:proofErr w:type="spellEnd"/>
      <w:r>
        <w:rPr>
          <w:rFonts w:ascii="Times New Roman" w:hAnsi="Times New Roman"/>
          <w:sz w:val="24"/>
        </w:rPr>
        <w:t xml:space="preserve">, P., &amp; </w:t>
      </w:r>
      <w:proofErr w:type="spellStart"/>
      <w:r>
        <w:rPr>
          <w:rFonts w:ascii="Times New Roman" w:hAnsi="Times New Roman"/>
          <w:sz w:val="24"/>
        </w:rPr>
        <w:t>Maltby</w:t>
      </w:r>
      <w:proofErr w:type="spellEnd"/>
      <w:r>
        <w:rPr>
          <w:rFonts w:ascii="Times New Roman" w:hAnsi="Times New Roman"/>
          <w:sz w:val="24"/>
        </w:rPr>
        <w:t xml:space="preserve">, N., </w:t>
      </w:r>
      <w:r w:rsidRPr="00FB4CA0">
        <w:rPr>
          <w:rFonts w:ascii="Times New Roman" w:hAnsi="Times New Roman"/>
          <w:sz w:val="24"/>
        </w:rPr>
        <w:t>2006. Are “obsessive” beliefs specific to OCD? A comparison across anxiety disorders.</w:t>
      </w:r>
      <w:r>
        <w:rPr>
          <w:rFonts w:ascii="Times New Roman" w:hAnsi="Times New Roman"/>
          <w:sz w:val="24"/>
        </w:rPr>
        <w:t xml:space="preserve"> </w:t>
      </w:r>
      <w:proofErr w:type="spellStart"/>
      <w:r>
        <w:rPr>
          <w:rFonts w:ascii="Times New Roman" w:hAnsi="Times New Roman"/>
          <w:sz w:val="24"/>
        </w:rPr>
        <w:t>Behav</w:t>
      </w:r>
      <w:proofErr w:type="spellEnd"/>
      <w:r>
        <w:rPr>
          <w:rFonts w:ascii="Times New Roman" w:hAnsi="Times New Roman"/>
          <w:sz w:val="24"/>
        </w:rPr>
        <w:t xml:space="preserve">. Res. </w:t>
      </w:r>
      <w:proofErr w:type="spellStart"/>
      <w:r>
        <w:rPr>
          <w:rFonts w:ascii="Times New Roman" w:hAnsi="Times New Roman"/>
          <w:sz w:val="24"/>
        </w:rPr>
        <w:t>Ther</w:t>
      </w:r>
      <w:proofErr w:type="spellEnd"/>
      <w:r>
        <w:rPr>
          <w:rFonts w:ascii="Times New Roman" w:hAnsi="Times New Roman"/>
          <w:sz w:val="24"/>
        </w:rPr>
        <w:t xml:space="preserve">. 44, </w:t>
      </w:r>
      <w:r w:rsidRPr="00FB4CA0">
        <w:rPr>
          <w:rFonts w:ascii="Times New Roman" w:hAnsi="Times New Roman"/>
          <w:sz w:val="24"/>
        </w:rPr>
        <w:t>469-480.</w:t>
      </w:r>
    </w:p>
    <w:p w:rsidR="004F0981" w:rsidRPr="00FB4CA0" w:rsidRDefault="004F0981" w:rsidP="004F0981">
      <w:pPr>
        <w:spacing w:line="480" w:lineRule="auto"/>
        <w:ind w:hanging="737"/>
        <w:rPr>
          <w:rFonts w:ascii="Times New Roman" w:hAnsi="Times New Roman"/>
          <w:sz w:val="24"/>
        </w:rPr>
      </w:pPr>
      <w:proofErr w:type="spellStart"/>
      <w:r w:rsidRPr="00FB4CA0">
        <w:rPr>
          <w:rFonts w:ascii="Times New Roman" w:hAnsi="Times New Roman"/>
          <w:sz w:val="24"/>
        </w:rPr>
        <w:t>Trower</w:t>
      </w:r>
      <w:proofErr w:type="spellEnd"/>
      <w:r w:rsidRPr="00FB4CA0">
        <w:rPr>
          <w:rFonts w:ascii="Times New Roman" w:hAnsi="Times New Roman"/>
          <w:sz w:val="24"/>
        </w:rPr>
        <w:t>, P., &amp;</w:t>
      </w:r>
      <w:r>
        <w:rPr>
          <w:rFonts w:ascii="Times New Roman" w:hAnsi="Times New Roman"/>
          <w:sz w:val="24"/>
        </w:rPr>
        <w:t xml:space="preserve"> Chadwick, P., 1995</w:t>
      </w:r>
      <w:r w:rsidRPr="00FB4CA0">
        <w:rPr>
          <w:rFonts w:ascii="Times New Roman" w:hAnsi="Times New Roman"/>
          <w:sz w:val="24"/>
        </w:rPr>
        <w:t>. Pathways to defence of the self: A theory of two types of paranoia.</w:t>
      </w:r>
      <w:r>
        <w:rPr>
          <w:rFonts w:ascii="Times New Roman" w:hAnsi="Times New Roman"/>
          <w:sz w:val="24"/>
        </w:rPr>
        <w:t xml:space="preserve"> </w:t>
      </w:r>
      <w:proofErr w:type="spellStart"/>
      <w:r>
        <w:rPr>
          <w:rFonts w:ascii="Times New Roman" w:hAnsi="Times New Roman"/>
          <w:sz w:val="24"/>
        </w:rPr>
        <w:t>Clin</w:t>
      </w:r>
      <w:proofErr w:type="spellEnd"/>
      <w:r>
        <w:rPr>
          <w:rFonts w:ascii="Times New Roman" w:hAnsi="Times New Roman"/>
          <w:sz w:val="24"/>
        </w:rPr>
        <w:t xml:space="preserve">. </w:t>
      </w:r>
      <w:proofErr w:type="spellStart"/>
      <w:r>
        <w:rPr>
          <w:rFonts w:ascii="Times New Roman" w:hAnsi="Times New Roman"/>
          <w:sz w:val="24"/>
        </w:rPr>
        <w:t>Psychol-Sc</w:t>
      </w:r>
      <w:proofErr w:type="spellEnd"/>
      <w:r>
        <w:rPr>
          <w:rFonts w:ascii="Times New Roman" w:hAnsi="Times New Roman"/>
          <w:sz w:val="24"/>
        </w:rPr>
        <w:t xml:space="preserve"> </w:t>
      </w:r>
      <w:proofErr w:type="spellStart"/>
      <w:r>
        <w:rPr>
          <w:rFonts w:ascii="Times New Roman" w:hAnsi="Times New Roman"/>
          <w:sz w:val="24"/>
        </w:rPr>
        <w:t>Pri</w:t>
      </w:r>
      <w:proofErr w:type="spellEnd"/>
      <w:r>
        <w:rPr>
          <w:rFonts w:ascii="Times New Roman" w:hAnsi="Times New Roman"/>
          <w:sz w:val="24"/>
        </w:rPr>
        <w:t xml:space="preserve">. 2, </w:t>
      </w:r>
      <w:r w:rsidRPr="00FB4CA0">
        <w:rPr>
          <w:rFonts w:ascii="Times New Roman" w:hAnsi="Times New Roman"/>
          <w:sz w:val="24"/>
        </w:rPr>
        <w:t>263-278.</w:t>
      </w:r>
    </w:p>
    <w:p w:rsidR="004F0981" w:rsidRPr="00144970" w:rsidRDefault="004F0981" w:rsidP="004F0981">
      <w:pPr>
        <w:spacing w:line="480" w:lineRule="auto"/>
        <w:ind w:left="540" w:hanging="540"/>
        <w:rPr>
          <w:rFonts w:ascii="Times New Roman" w:hAnsi="Times New Roman"/>
          <w:sz w:val="24"/>
        </w:rPr>
      </w:pPr>
      <w:r w:rsidRPr="00FB4CA0">
        <w:rPr>
          <w:rFonts w:ascii="Times New Roman" w:hAnsi="Times New Roman"/>
          <w:sz w:val="24"/>
        </w:rPr>
        <w:t>World Health Organization (WHO)</w:t>
      </w:r>
      <w:proofErr w:type="gramStart"/>
      <w:r>
        <w:rPr>
          <w:rFonts w:ascii="Times New Roman" w:hAnsi="Times New Roman"/>
          <w:sz w:val="24"/>
        </w:rPr>
        <w:t>.,</w:t>
      </w:r>
      <w:proofErr w:type="gramEnd"/>
      <w:r>
        <w:rPr>
          <w:rFonts w:ascii="Times New Roman" w:hAnsi="Times New Roman"/>
          <w:sz w:val="24"/>
        </w:rPr>
        <w:t xml:space="preserve"> </w:t>
      </w:r>
      <w:r w:rsidRPr="00FB4CA0">
        <w:rPr>
          <w:rFonts w:ascii="Times New Roman" w:hAnsi="Times New Roman"/>
          <w:sz w:val="24"/>
        </w:rPr>
        <w:t xml:space="preserve">1992. </w:t>
      </w:r>
      <w:r w:rsidRPr="00144970">
        <w:rPr>
          <w:rFonts w:ascii="Times New Roman" w:hAnsi="Times New Roman"/>
          <w:sz w:val="24"/>
        </w:rPr>
        <w:t>The ICD-10 classification of mental and behavioural disorders. Clinical descriptions and diagnostic guidelines. Geneva: WHO.</w:t>
      </w: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Default="004F0981" w:rsidP="004F0981">
      <w:pPr>
        <w:pStyle w:val="Default"/>
        <w:rPr>
          <w:rFonts w:ascii="Times New Roman" w:hAnsi="Times New Roman" w:cs="Times New Roman"/>
          <w:b/>
        </w:rPr>
      </w:pPr>
    </w:p>
    <w:p w:rsidR="004F0981" w:rsidRDefault="004F0981" w:rsidP="004F0981">
      <w:pPr>
        <w:pStyle w:val="Default"/>
        <w:rPr>
          <w:rFonts w:ascii="Times New Roman" w:hAnsi="Times New Roman" w:cs="Times New Roman"/>
          <w:b/>
        </w:rPr>
      </w:pPr>
    </w:p>
    <w:p w:rsidR="004F0981" w:rsidRDefault="004F0981" w:rsidP="004F0981">
      <w:pPr>
        <w:pStyle w:val="Default"/>
        <w:rPr>
          <w:rFonts w:ascii="Times New Roman" w:hAnsi="Times New Roman" w:cs="Times New Roman"/>
          <w:b/>
        </w:rPr>
      </w:pPr>
    </w:p>
    <w:p w:rsidR="004F0981" w:rsidRDefault="004F0981" w:rsidP="004F0981">
      <w:pPr>
        <w:pStyle w:val="Default"/>
        <w:rPr>
          <w:rFonts w:ascii="Times New Roman" w:hAnsi="Times New Roman" w:cs="Times New Roman"/>
          <w:b/>
        </w:rPr>
      </w:pPr>
    </w:p>
    <w:p w:rsidR="004F0981" w:rsidRDefault="004F0981" w:rsidP="004F0981">
      <w:pPr>
        <w:pStyle w:val="Default"/>
        <w:rPr>
          <w:rFonts w:ascii="Times New Roman" w:hAnsi="Times New Roman" w:cs="Times New Roman"/>
          <w:b/>
        </w:rPr>
      </w:pPr>
    </w:p>
    <w:p w:rsidR="004F0981" w:rsidRPr="00FB4CA0" w:rsidRDefault="004F0981" w:rsidP="004F0981">
      <w:pPr>
        <w:pStyle w:val="Default"/>
        <w:rPr>
          <w:rFonts w:ascii="Times New Roman" w:hAnsi="Times New Roman" w:cs="Times New Roman"/>
          <w:b/>
        </w:rPr>
      </w:pPr>
      <w:r w:rsidRPr="00FB4CA0">
        <w:rPr>
          <w:rFonts w:ascii="Times New Roman" w:hAnsi="Times New Roman" w:cs="Times New Roman"/>
          <w:b/>
        </w:rPr>
        <w:lastRenderedPageBreak/>
        <w:t xml:space="preserve">Table 1. </w:t>
      </w:r>
      <w:r w:rsidRPr="004F0981">
        <w:rPr>
          <w:rFonts w:ascii="Times New Roman" w:hAnsi="Times New Roman" w:cs="Times New Roman"/>
        </w:rPr>
        <w:t>Demographic and clinical characteristics of the total sample</w:t>
      </w:r>
    </w:p>
    <w:p w:rsidR="004F0981" w:rsidRPr="00FB4CA0" w:rsidRDefault="004F0981" w:rsidP="004F0981">
      <w:pPr>
        <w:pStyle w:val="Default"/>
        <w:rPr>
          <w:rFonts w:ascii="Times New Roman" w:hAnsi="Times New Roman" w:cs="Times New Roman"/>
          <w:b/>
        </w:rPr>
      </w:pPr>
      <w:r w:rsidRPr="00FB4CA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A659C6" wp14:editId="38CEE5B6">
                <wp:simplePos x="0" y="0"/>
                <wp:positionH relativeFrom="column">
                  <wp:posOffset>0</wp:posOffset>
                </wp:positionH>
                <wp:positionV relativeFrom="paragraph">
                  <wp:posOffset>57150</wp:posOffset>
                </wp:positionV>
                <wp:extent cx="5715000" cy="0"/>
                <wp:effectExtent l="15875" t="16510" r="12700"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CB7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" strokeweight="1.25pt"/>
            </w:pict>
          </mc:Fallback>
        </mc:AlternateContent>
      </w:r>
    </w:p>
    <w:p w:rsidR="004F0981" w:rsidRPr="00FB4CA0" w:rsidRDefault="004F0981" w:rsidP="004F0981">
      <w:pPr>
        <w:pStyle w:val="Default"/>
        <w:rPr>
          <w:rFonts w:ascii="Times New Roman" w:hAnsi="Times New Roman" w:cs="Times New Roman"/>
          <w:b/>
        </w:rPr>
      </w:pPr>
      <w:r w:rsidRPr="00FB4CA0">
        <w:rPr>
          <w:rFonts w:ascii="Times New Roman" w:hAnsi="Times New Roman" w:cs="Times New Roman"/>
          <w:b/>
        </w:rPr>
        <w:t>Demographic</w:t>
      </w:r>
      <w:r w:rsidRPr="00FB4CA0">
        <w:rPr>
          <w:rFonts w:ascii="Times New Roman" w:hAnsi="Times New Roman" w:cs="Times New Roman"/>
          <w:b/>
        </w:rPr>
        <w:tab/>
      </w:r>
      <w:r w:rsidRPr="00FB4CA0">
        <w:rPr>
          <w:rFonts w:ascii="Times New Roman" w:hAnsi="Times New Roman" w:cs="Times New Roman"/>
          <w:b/>
        </w:rPr>
        <w:tab/>
      </w:r>
      <w:r w:rsidRPr="00FB4CA0">
        <w:rPr>
          <w:rFonts w:ascii="Times New Roman" w:hAnsi="Times New Roman" w:cs="Times New Roman"/>
          <w:b/>
        </w:rPr>
        <w:tab/>
        <w:t>Persecutory (N=30)</w:t>
      </w:r>
      <w:r w:rsidRPr="00FB4CA0">
        <w:rPr>
          <w:rFonts w:ascii="Times New Roman" w:hAnsi="Times New Roman" w:cs="Times New Roman"/>
          <w:b/>
        </w:rPr>
        <w:tab/>
      </w:r>
      <w:r w:rsidRPr="00FB4CA0">
        <w:rPr>
          <w:rFonts w:ascii="Times New Roman" w:hAnsi="Times New Roman" w:cs="Times New Roman"/>
          <w:b/>
        </w:rPr>
        <w:tab/>
        <w:t>Non-clinical (N=29)</w:t>
      </w:r>
    </w:p>
    <w:p w:rsidR="004F0981" w:rsidRPr="00FB4CA0" w:rsidRDefault="004F0981" w:rsidP="004F0981">
      <w:pPr>
        <w:pStyle w:val="Default"/>
        <w:rPr>
          <w:rFonts w:ascii="Times New Roman" w:hAnsi="Times New Roman" w:cs="Times New Roman"/>
          <w:b/>
        </w:rPr>
      </w:pPr>
      <w:r w:rsidRPr="00FB4CA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4F366E" wp14:editId="1DE80676">
                <wp:simplePos x="0" y="0"/>
                <wp:positionH relativeFrom="column">
                  <wp:posOffset>0</wp:posOffset>
                </wp:positionH>
                <wp:positionV relativeFrom="paragraph">
                  <wp:posOffset>167640</wp:posOffset>
                </wp:positionV>
                <wp:extent cx="5715000" cy="0"/>
                <wp:effectExtent l="15875" t="10795" r="12700"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7A6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vu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" strokeweight="1.25pt"/>
            </w:pict>
          </mc:Fallback>
        </mc:AlternateContent>
      </w:r>
      <w:r w:rsidRPr="00FB4CA0">
        <w:rPr>
          <w:rFonts w:ascii="Times New Roman" w:hAnsi="Times New Roman" w:cs="Times New Roman"/>
          <w:b/>
        </w:rPr>
        <w:tab/>
      </w:r>
      <w:r w:rsidRPr="00FB4CA0">
        <w:rPr>
          <w:rFonts w:ascii="Times New Roman" w:hAnsi="Times New Roman" w:cs="Times New Roman"/>
          <w:b/>
        </w:rPr>
        <w:tab/>
      </w:r>
      <w:r w:rsidRPr="00FB4CA0">
        <w:rPr>
          <w:rFonts w:ascii="Times New Roman" w:hAnsi="Times New Roman" w:cs="Times New Roman"/>
          <w:b/>
        </w:rPr>
        <w:tab/>
      </w:r>
      <w:r w:rsidRPr="00FB4CA0">
        <w:rPr>
          <w:rFonts w:ascii="Times New Roman" w:hAnsi="Times New Roman" w:cs="Times New Roman"/>
          <w:b/>
        </w:rPr>
        <w:tab/>
      </w:r>
      <w:proofErr w:type="gramStart"/>
      <w:r w:rsidRPr="00FB4CA0">
        <w:rPr>
          <w:rFonts w:ascii="Times New Roman" w:hAnsi="Times New Roman" w:cs="Times New Roman"/>
          <w:b/>
        </w:rPr>
        <w:t>delusions</w:t>
      </w:r>
      <w:proofErr w:type="gramEnd"/>
      <w:r w:rsidRPr="00FB4CA0">
        <w:rPr>
          <w:rFonts w:ascii="Times New Roman" w:hAnsi="Times New Roman" w:cs="Times New Roman"/>
          <w:b/>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40"/>
        <w:gridCol w:w="2841"/>
        <w:gridCol w:w="2841"/>
      </w:tblGrid>
      <w:tr w:rsidR="004F0981" w:rsidRPr="00FB4CA0" w:rsidTr="00C54911">
        <w:tc>
          <w:tcPr>
            <w:tcW w:w="2840"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Age (years)</w:t>
            </w:r>
          </w:p>
        </w:tc>
        <w:tc>
          <w:tcPr>
            <w:tcW w:w="2841" w:type="dxa"/>
          </w:tcPr>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 xml:space="preserve">Mean= 40.20 </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S.D.=11.30</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range (23-64)</w:t>
            </w:r>
          </w:p>
        </w:tc>
        <w:tc>
          <w:tcPr>
            <w:tcW w:w="2841" w:type="dxa"/>
          </w:tcPr>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 xml:space="preserve">Mean= 40.48, </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S.D.= 14.53</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range (18-63)</w:t>
            </w:r>
          </w:p>
          <w:p w:rsidR="004F0981" w:rsidRPr="00FB4CA0" w:rsidRDefault="004F0981" w:rsidP="00C54911">
            <w:pPr>
              <w:spacing w:line="240" w:lineRule="auto"/>
              <w:rPr>
                <w:rFonts w:ascii="Times New Roman" w:hAnsi="Times New Roman"/>
                <w:sz w:val="24"/>
              </w:rPr>
            </w:pPr>
          </w:p>
        </w:tc>
      </w:tr>
      <w:tr w:rsidR="004F0981" w:rsidRPr="00FB4CA0" w:rsidTr="00C54911">
        <w:tc>
          <w:tcPr>
            <w:tcW w:w="2840"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Gender</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Male</w:t>
            </w:r>
          </w:p>
          <w:p w:rsidR="004F0981" w:rsidRPr="00FB4CA0" w:rsidRDefault="004F0981" w:rsidP="00C54911">
            <w:pPr>
              <w:spacing w:line="240" w:lineRule="auto"/>
              <w:rPr>
                <w:rFonts w:ascii="Times New Roman" w:hAnsi="Times New Roman"/>
                <w:b/>
                <w:sz w:val="24"/>
              </w:rPr>
            </w:pPr>
            <w:r w:rsidRPr="00FB4CA0">
              <w:rPr>
                <w:rFonts w:ascii="Times New Roman" w:hAnsi="Times New Roman"/>
                <w:sz w:val="24"/>
              </w:rPr>
              <w:t>Female</w:t>
            </w:r>
          </w:p>
        </w:tc>
        <w:tc>
          <w:tcPr>
            <w:tcW w:w="2841" w:type="dxa"/>
          </w:tcPr>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 xml:space="preserve">18 </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12</w:t>
            </w:r>
          </w:p>
        </w:tc>
        <w:tc>
          <w:tcPr>
            <w:tcW w:w="2841" w:type="dxa"/>
          </w:tcPr>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19</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 xml:space="preserve">10 </w:t>
            </w:r>
          </w:p>
          <w:p w:rsidR="004F0981" w:rsidRPr="00FB4CA0" w:rsidRDefault="004F0981" w:rsidP="00C54911">
            <w:pPr>
              <w:spacing w:line="240" w:lineRule="auto"/>
              <w:rPr>
                <w:rFonts w:ascii="Times New Roman" w:hAnsi="Times New Roman"/>
                <w:sz w:val="24"/>
              </w:rPr>
            </w:pPr>
          </w:p>
        </w:tc>
      </w:tr>
      <w:tr w:rsidR="004F0981" w:rsidRPr="00FB4CA0" w:rsidTr="00C54911">
        <w:tc>
          <w:tcPr>
            <w:tcW w:w="2840"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Ethnicity</w:t>
            </w:r>
            <w:r w:rsidRPr="00FB4CA0">
              <w:rPr>
                <w:rFonts w:ascii="Times New Roman" w:hAnsi="Times New Roman"/>
                <w:sz w:val="24"/>
              </w:rPr>
              <w:t xml:space="preserve"> </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 xml:space="preserve">White </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Mixed</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Asian</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 xml:space="preserve">Black </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Other</w:t>
            </w:r>
          </w:p>
        </w:tc>
        <w:tc>
          <w:tcPr>
            <w:tcW w:w="2841"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Number</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16</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2</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8</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3</w:t>
            </w:r>
          </w:p>
          <w:p w:rsidR="004F0981" w:rsidRPr="00FB4CA0" w:rsidRDefault="004F0981" w:rsidP="00C54911">
            <w:pPr>
              <w:spacing w:line="240" w:lineRule="auto"/>
              <w:rPr>
                <w:rFonts w:ascii="Times New Roman" w:hAnsi="Times New Roman"/>
                <w:b/>
                <w:sz w:val="24"/>
              </w:rPr>
            </w:pPr>
            <w:r w:rsidRPr="00FB4CA0">
              <w:rPr>
                <w:rFonts w:ascii="Times New Roman" w:hAnsi="Times New Roman"/>
                <w:sz w:val="24"/>
              </w:rPr>
              <w:t>1</w:t>
            </w:r>
          </w:p>
        </w:tc>
        <w:tc>
          <w:tcPr>
            <w:tcW w:w="2841"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Number</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20</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1</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6</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2</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0</w:t>
            </w:r>
          </w:p>
          <w:p w:rsidR="004F0981" w:rsidRPr="00FB4CA0" w:rsidRDefault="004F0981" w:rsidP="00C54911">
            <w:pPr>
              <w:spacing w:line="240" w:lineRule="auto"/>
              <w:rPr>
                <w:rFonts w:ascii="Times New Roman" w:hAnsi="Times New Roman"/>
                <w:b/>
                <w:sz w:val="24"/>
              </w:rPr>
            </w:pPr>
          </w:p>
        </w:tc>
      </w:tr>
      <w:tr w:rsidR="004F0981" w:rsidRPr="00FB4CA0" w:rsidTr="00C54911">
        <w:trPr>
          <w:trHeight w:val="1229"/>
        </w:trPr>
        <w:tc>
          <w:tcPr>
            <w:tcW w:w="2840" w:type="dxa"/>
          </w:tcPr>
          <w:p w:rsidR="004F0981" w:rsidRPr="00FB4CA0" w:rsidRDefault="004F0981" w:rsidP="00C54911">
            <w:pPr>
              <w:spacing w:line="240" w:lineRule="auto"/>
              <w:rPr>
                <w:rFonts w:ascii="Times New Roman" w:hAnsi="Times New Roman"/>
                <w:sz w:val="24"/>
              </w:rPr>
            </w:pPr>
            <w:r w:rsidRPr="00FB4CA0">
              <w:rPr>
                <w:rFonts w:ascii="Times New Roman" w:hAnsi="Times New Roman"/>
                <w:b/>
                <w:sz w:val="24"/>
              </w:rPr>
              <w:t xml:space="preserve">Education level achieved </w:t>
            </w:r>
            <w:r w:rsidRPr="00FB4CA0">
              <w:rPr>
                <w:rFonts w:ascii="Times New Roman" w:hAnsi="Times New Roman"/>
                <w:sz w:val="24"/>
              </w:rPr>
              <w:t>Up to secondary (age 16)</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Further education</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Higher education</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Anxiety</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Depression</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noProof/>
                <w:sz w:val="24"/>
                <w:lang w:eastAsia="en-GB"/>
              </w:rPr>
              <mc:AlternateContent>
                <mc:Choice Requires="wps">
                  <w:drawing>
                    <wp:anchor distT="0" distB="0" distL="114300" distR="114300" simplePos="0" relativeHeight="251661312" behindDoc="0" locked="0" layoutInCell="1" allowOverlap="1" wp14:anchorId="694C90F1" wp14:editId="3961509B">
                      <wp:simplePos x="0" y="0"/>
                      <wp:positionH relativeFrom="column">
                        <wp:posOffset>59055</wp:posOffset>
                      </wp:positionH>
                      <wp:positionV relativeFrom="paragraph">
                        <wp:posOffset>139065</wp:posOffset>
                      </wp:positionV>
                      <wp:extent cx="5715000" cy="0"/>
                      <wp:effectExtent l="8255" t="14605" r="10795" b="1397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5EB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95pt" to="454.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Hd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" strokeweight="1.25pt"/>
                  </w:pict>
                </mc:Fallback>
              </mc:AlternateContent>
            </w:r>
          </w:p>
        </w:tc>
        <w:tc>
          <w:tcPr>
            <w:tcW w:w="2841"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Number</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16</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8</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6</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Mean 13.8</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SD 10.46</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Mean 16.9</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SD 13.29</w:t>
            </w:r>
          </w:p>
          <w:p w:rsidR="004F0981" w:rsidRPr="00FB4CA0" w:rsidRDefault="004F0981" w:rsidP="00C54911">
            <w:pPr>
              <w:spacing w:line="240" w:lineRule="auto"/>
              <w:rPr>
                <w:rFonts w:ascii="Times New Roman" w:hAnsi="Times New Roman"/>
                <w:sz w:val="24"/>
              </w:rPr>
            </w:pPr>
          </w:p>
        </w:tc>
        <w:tc>
          <w:tcPr>
            <w:tcW w:w="2841" w:type="dxa"/>
          </w:tcPr>
          <w:p w:rsidR="004F0981" w:rsidRPr="00FB4CA0" w:rsidRDefault="004F0981" w:rsidP="00C54911">
            <w:pPr>
              <w:spacing w:line="240" w:lineRule="auto"/>
              <w:rPr>
                <w:rFonts w:ascii="Times New Roman" w:hAnsi="Times New Roman"/>
                <w:b/>
                <w:sz w:val="24"/>
              </w:rPr>
            </w:pPr>
            <w:r w:rsidRPr="00FB4CA0">
              <w:rPr>
                <w:rFonts w:ascii="Times New Roman" w:hAnsi="Times New Roman"/>
                <w:b/>
                <w:sz w:val="24"/>
              </w:rPr>
              <w:t>Number</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8</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9</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12</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Mean 4.21</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SD 4,56</w:t>
            </w:r>
          </w:p>
          <w:p w:rsidR="004F0981" w:rsidRPr="00FB4CA0" w:rsidRDefault="004F0981" w:rsidP="00C54911">
            <w:pPr>
              <w:spacing w:line="240" w:lineRule="auto"/>
              <w:rPr>
                <w:rFonts w:ascii="Times New Roman" w:hAnsi="Times New Roman"/>
                <w:sz w:val="24"/>
              </w:rPr>
            </w:pP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Mean 6.07</w:t>
            </w:r>
          </w:p>
          <w:p w:rsidR="004F0981" w:rsidRPr="00FB4CA0" w:rsidRDefault="004F0981" w:rsidP="00C54911">
            <w:pPr>
              <w:spacing w:line="240" w:lineRule="auto"/>
              <w:rPr>
                <w:rFonts w:ascii="Times New Roman" w:hAnsi="Times New Roman"/>
                <w:sz w:val="24"/>
              </w:rPr>
            </w:pPr>
            <w:r w:rsidRPr="00FB4CA0">
              <w:rPr>
                <w:rFonts w:ascii="Times New Roman" w:hAnsi="Times New Roman"/>
                <w:sz w:val="24"/>
              </w:rPr>
              <w:t>SD 8.36</w:t>
            </w:r>
          </w:p>
          <w:p w:rsidR="004F0981" w:rsidRPr="00FB4CA0" w:rsidRDefault="004F0981" w:rsidP="00C54911">
            <w:pPr>
              <w:spacing w:line="240" w:lineRule="auto"/>
              <w:rPr>
                <w:rFonts w:ascii="Times New Roman" w:hAnsi="Times New Roman"/>
                <w:sz w:val="24"/>
              </w:rPr>
            </w:pPr>
          </w:p>
        </w:tc>
      </w:tr>
    </w:tbl>
    <w:p w:rsidR="004F0981" w:rsidRPr="00FB4CA0" w:rsidRDefault="004F0981" w:rsidP="004F0981">
      <w:pPr>
        <w:spacing w:line="480" w:lineRule="auto"/>
        <w:ind w:left="539" w:hanging="539"/>
        <w:rPr>
          <w:rFonts w:ascii="Times New Roman" w:hAnsi="Times New Roman"/>
          <w:sz w:val="24"/>
        </w:rPr>
      </w:pPr>
    </w:p>
    <w:p w:rsidR="004F0981" w:rsidRPr="00FB4CA0" w:rsidRDefault="004F0981" w:rsidP="004F0981">
      <w:pPr>
        <w:spacing w:line="480" w:lineRule="auto"/>
        <w:ind w:left="539" w:hanging="539"/>
        <w:rPr>
          <w:rFonts w:ascii="Times New Roman" w:hAnsi="Times New Roman"/>
          <w:sz w:val="24"/>
        </w:rPr>
      </w:pPr>
    </w:p>
    <w:p w:rsidR="004F0981" w:rsidRPr="004F0981" w:rsidRDefault="004F0981" w:rsidP="004F0981">
      <w:pPr>
        <w:pStyle w:val="Default"/>
        <w:spacing w:line="480" w:lineRule="auto"/>
        <w:rPr>
          <w:rFonts w:ascii="Times New Roman" w:hAnsi="Times New Roman" w:cs="Times New Roman"/>
        </w:rPr>
      </w:pPr>
      <w:r>
        <w:rPr>
          <w:rFonts w:ascii="Times New Roman" w:hAnsi="Times New Roman" w:cs="Times New Roman"/>
          <w:b/>
        </w:rPr>
        <w:lastRenderedPageBreak/>
        <w:t>T</w:t>
      </w:r>
      <w:r w:rsidRPr="00FB4CA0">
        <w:rPr>
          <w:rFonts w:ascii="Times New Roman" w:hAnsi="Times New Roman" w:cs="Times New Roman"/>
          <w:b/>
        </w:rPr>
        <w:t xml:space="preserve">able 2.  </w:t>
      </w:r>
      <w:r w:rsidRPr="004F0981">
        <w:rPr>
          <w:rFonts w:ascii="Times New Roman" w:hAnsi="Times New Roman" w:cs="Times New Roman"/>
        </w:rPr>
        <w:t>Responsible entities identified with examples</w:t>
      </w:r>
    </w:p>
    <w:tbl>
      <w:tblPr>
        <w:tblStyle w:val="TableGridLight"/>
        <w:tblW w:w="8549" w:type="dxa"/>
        <w:tblLayout w:type="fixed"/>
        <w:tblLook w:val="00A0" w:firstRow="1" w:lastRow="0" w:firstColumn="1" w:lastColumn="0" w:noHBand="0" w:noVBand="0"/>
      </w:tblPr>
      <w:tblGrid>
        <w:gridCol w:w="2376"/>
        <w:gridCol w:w="2552"/>
        <w:gridCol w:w="3621"/>
      </w:tblGrid>
      <w:tr w:rsidR="004F0981" w:rsidRPr="00FB4CA0" w:rsidTr="00C54911">
        <w:tc>
          <w:tcPr>
            <w:tcW w:w="2376" w:type="dxa"/>
          </w:tcPr>
          <w:p w:rsidR="004F0981" w:rsidRPr="00FB4CA0" w:rsidRDefault="004F0981" w:rsidP="00C54911">
            <w:pPr>
              <w:rPr>
                <w:b/>
                <w:sz w:val="24"/>
              </w:rPr>
            </w:pPr>
            <w:r w:rsidRPr="00FB4CA0">
              <w:rPr>
                <w:b/>
                <w:sz w:val="24"/>
              </w:rPr>
              <w:t>Responsible Entity</w:t>
            </w:r>
          </w:p>
        </w:tc>
        <w:tc>
          <w:tcPr>
            <w:tcW w:w="2552" w:type="dxa"/>
          </w:tcPr>
          <w:p w:rsidR="004F0981" w:rsidRPr="00FB4CA0" w:rsidRDefault="004F0981" w:rsidP="00C54911">
            <w:pPr>
              <w:rPr>
                <w:b/>
                <w:sz w:val="24"/>
              </w:rPr>
            </w:pPr>
            <w:r w:rsidRPr="00FB4CA0">
              <w:rPr>
                <w:b/>
                <w:sz w:val="24"/>
              </w:rPr>
              <w:t>Example 1</w:t>
            </w:r>
          </w:p>
        </w:tc>
        <w:tc>
          <w:tcPr>
            <w:tcW w:w="3621" w:type="dxa"/>
          </w:tcPr>
          <w:p w:rsidR="004F0981" w:rsidRPr="00FB4CA0" w:rsidRDefault="004F0981" w:rsidP="00C54911">
            <w:pPr>
              <w:rPr>
                <w:b/>
                <w:sz w:val="24"/>
              </w:rPr>
            </w:pPr>
            <w:r w:rsidRPr="00FB4CA0">
              <w:rPr>
                <w:b/>
                <w:sz w:val="24"/>
              </w:rPr>
              <w:t>Example 2</w:t>
            </w:r>
          </w:p>
        </w:tc>
      </w:tr>
      <w:tr w:rsidR="004F0981" w:rsidRPr="00FB4CA0" w:rsidTr="00C54911">
        <w:tc>
          <w:tcPr>
            <w:tcW w:w="2376" w:type="dxa"/>
          </w:tcPr>
          <w:p w:rsidR="004F0981" w:rsidRPr="00FB4CA0" w:rsidRDefault="004F0981" w:rsidP="00C54911">
            <w:pPr>
              <w:rPr>
                <w:sz w:val="24"/>
              </w:rPr>
            </w:pPr>
            <w:r w:rsidRPr="00FB4CA0">
              <w:rPr>
                <w:sz w:val="24"/>
              </w:rPr>
              <w:t>Persecutors (known)</w:t>
            </w:r>
          </w:p>
          <w:p w:rsidR="004F0981" w:rsidRPr="00FB4CA0" w:rsidRDefault="004F0981" w:rsidP="00C54911">
            <w:pPr>
              <w:rPr>
                <w:sz w:val="24"/>
              </w:rPr>
            </w:pPr>
            <w:r w:rsidRPr="00FB4CA0">
              <w:rPr>
                <w:sz w:val="24"/>
              </w:rPr>
              <w:t>N= 13</w:t>
            </w:r>
          </w:p>
        </w:tc>
        <w:tc>
          <w:tcPr>
            <w:tcW w:w="2552" w:type="dxa"/>
          </w:tcPr>
          <w:p w:rsidR="004F0981" w:rsidRPr="00FB4CA0" w:rsidRDefault="004F0981" w:rsidP="00C54911">
            <w:pPr>
              <w:rPr>
                <w:sz w:val="24"/>
              </w:rPr>
            </w:pPr>
            <w:r w:rsidRPr="00FB4CA0">
              <w:rPr>
                <w:sz w:val="24"/>
              </w:rPr>
              <w:t>“My neighbour is mostly responsible for the harm that is happening to me but his sister also holds some responsibility”</w:t>
            </w:r>
          </w:p>
        </w:tc>
        <w:tc>
          <w:tcPr>
            <w:tcW w:w="3621" w:type="dxa"/>
          </w:tcPr>
          <w:p w:rsidR="004F0981" w:rsidRPr="00FB4CA0" w:rsidRDefault="004F0981" w:rsidP="00C54911">
            <w:pPr>
              <w:rPr>
                <w:i/>
                <w:sz w:val="24"/>
              </w:rPr>
            </w:pPr>
            <w:r w:rsidRPr="00FB4CA0">
              <w:rPr>
                <w:sz w:val="24"/>
              </w:rPr>
              <w:t>“The Kenyan president and other governments are responsible. I am not responsible for the threats against me as I have not harmed anyone myself”</w:t>
            </w:r>
          </w:p>
        </w:tc>
      </w:tr>
      <w:tr w:rsidR="004F0981" w:rsidRPr="00FB4CA0" w:rsidTr="00C54911">
        <w:tc>
          <w:tcPr>
            <w:tcW w:w="2376" w:type="dxa"/>
          </w:tcPr>
          <w:p w:rsidR="004F0981" w:rsidRPr="00FB4CA0" w:rsidRDefault="004F0981" w:rsidP="00C54911">
            <w:pPr>
              <w:rPr>
                <w:sz w:val="24"/>
              </w:rPr>
            </w:pPr>
            <w:r w:rsidRPr="00FB4CA0">
              <w:rPr>
                <w:sz w:val="24"/>
              </w:rPr>
              <w:t>Persecutors (strangers)</w:t>
            </w:r>
          </w:p>
          <w:p w:rsidR="004F0981" w:rsidRPr="00FB4CA0" w:rsidRDefault="004F0981" w:rsidP="00C54911">
            <w:pPr>
              <w:rPr>
                <w:sz w:val="24"/>
              </w:rPr>
            </w:pPr>
            <w:r w:rsidRPr="00FB4CA0">
              <w:rPr>
                <w:sz w:val="24"/>
              </w:rPr>
              <w:t>N= 11</w:t>
            </w:r>
          </w:p>
        </w:tc>
        <w:tc>
          <w:tcPr>
            <w:tcW w:w="2552" w:type="dxa"/>
          </w:tcPr>
          <w:p w:rsidR="004F0981" w:rsidRPr="00FB4CA0" w:rsidRDefault="004F0981" w:rsidP="00C54911">
            <w:pPr>
              <w:rPr>
                <w:sz w:val="24"/>
              </w:rPr>
            </w:pPr>
            <w:r w:rsidRPr="00FB4CA0">
              <w:rPr>
                <w:sz w:val="24"/>
              </w:rPr>
              <w:t>“The scientists are responsible for this.  I do not hold any responsibility”</w:t>
            </w:r>
          </w:p>
          <w:p w:rsidR="004F0981" w:rsidRPr="00FB4CA0" w:rsidRDefault="004F0981" w:rsidP="00C54911">
            <w:pPr>
              <w:rPr>
                <w:sz w:val="24"/>
              </w:rPr>
            </w:pPr>
          </w:p>
        </w:tc>
        <w:tc>
          <w:tcPr>
            <w:tcW w:w="3621" w:type="dxa"/>
          </w:tcPr>
          <w:p w:rsidR="004F0981" w:rsidRPr="00FB4CA0" w:rsidRDefault="004F0981" w:rsidP="00C54911">
            <w:pPr>
              <w:rPr>
                <w:sz w:val="24"/>
              </w:rPr>
            </w:pPr>
            <w:r w:rsidRPr="00FB4CA0">
              <w:rPr>
                <w:sz w:val="24"/>
              </w:rPr>
              <w:t>“The Intelligence services are mostly responsible but I also feel responsible as I could have done something to control it”</w:t>
            </w:r>
          </w:p>
          <w:p w:rsidR="004F0981" w:rsidRPr="00FB4CA0" w:rsidRDefault="004F0981" w:rsidP="00C54911">
            <w:pPr>
              <w:rPr>
                <w:sz w:val="24"/>
              </w:rPr>
            </w:pPr>
          </w:p>
        </w:tc>
      </w:tr>
      <w:tr w:rsidR="004F0981" w:rsidRPr="00FB4CA0" w:rsidTr="00C54911">
        <w:tc>
          <w:tcPr>
            <w:tcW w:w="2376" w:type="dxa"/>
          </w:tcPr>
          <w:p w:rsidR="004F0981" w:rsidRPr="00FB4CA0" w:rsidRDefault="004F0981" w:rsidP="00C54911">
            <w:pPr>
              <w:rPr>
                <w:sz w:val="24"/>
              </w:rPr>
            </w:pPr>
            <w:r w:rsidRPr="00FB4CA0">
              <w:rPr>
                <w:sz w:val="24"/>
              </w:rPr>
              <w:t>Persecutors (family)</w:t>
            </w:r>
          </w:p>
          <w:p w:rsidR="004F0981" w:rsidRPr="00FB4CA0" w:rsidRDefault="004F0981" w:rsidP="00C54911">
            <w:pPr>
              <w:rPr>
                <w:sz w:val="24"/>
              </w:rPr>
            </w:pPr>
            <w:r w:rsidRPr="00FB4CA0">
              <w:rPr>
                <w:sz w:val="24"/>
              </w:rPr>
              <w:t>N= 8</w:t>
            </w:r>
          </w:p>
        </w:tc>
        <w:tc>
          <w:tcPr>
            <w:tcW w:w="2552" w:type="dxa"/>
          </w:tcPr>
          <w:p w:rsidR="004F0981" w:rsidRPr="00FB4CA0" w:rsidRDefault="004F0981" w:rsidP="00C54911">
            <w:pPr>
              <w:rPr>
                <w:sz w:val="24"/>
              </w:rPr>
            </w:pPr>
            <w:r w:rsidRPr="00FB4CA0">
              <w:rPr>
                <w:sz w:val="24"/>
              </w:rPr>
              <w:t>“My mother holds most of the responsibility for the harm that is happening to me but also my husband and my brother.”</w:t>
            </w:r>
          </w:p>
        </w:tc>
        <w:tc>
          <w:tcPr>
            <w:tcW w:w="3621" w:type="dxa"/>
          </w:tcPr>
          <w:p w:rsidR="004F0981" w:rsidRPr="00FB4CA0" w:rsidRDefault="004F0981" w:rsidP="00C54911">
            <w:pPr>
              <w:rPr>
                <w:sz w:val="24"/>
              </w:rPr>
            </w:pPr>
            <w:r w:rsidRPr="00FB4CA0">
              <w:rPr>
                <w:sz w:val="24"/>
              </w:rPr>
              <w:t>“My family members are responsible but I am not”</w:t>
            </w:r>
          </w:p>
          <w:p w:rsidR="004F0981" w:rsidRPr="00FB4CA0" w:rsidRDefault="004F0981" w:rsidP="00C54911">
            <w:pPr>
              <w:rPr>
                <w:sz w:val="24"/>
              </w:rPr>
            </w:pPr>
          </w:p>
        </w:tc>
      </w:tr>
      <w:tr w:rsidR="004F0981" w:rsidRPr="00FB4CA0" w:rsidTr="00C54911">
        <w:tc>
          <w:tcPr>
            <w:tcW w:w="2376" w:type="dxa"/>
          </w:tcPr>
          <w:p w:rsidR="004F0981" w:rsidRPr="00FB4CA0" w:rsidRDefault="004F0981" w:rsidP="00C54911">
            <w:pPr>
              <w:rPr>
                <w:sz w:val="24"/>
              </w:rPr>
            </w:pPr>
            <w:r w:rsidRPr="00FB4CA0">
              <w:rPr>
                <w:sz w:val="24"/>
              </w:rPr>
              <w:t>Persecutors (spiritual)</w:t>
            </w:r>
          </w:p>
          <w:p w:rsidR="004F0981" w:rsidRPr="00FB4CA0" w:rsidRDefault="004F0981" w:rsidP="00C54911">
            <w:pPr>
              <w:rPr>
                <w:sz w:val="24"/>
              </w:rPr>
            </w:pPr>
            <w:r w:rsidRPr="00FB4CA0">
              <w:rPr>
                <w:sz w:val="24"/>
              </w:rPr>
              <w:t>N= 4</w:t>
            </w:r>
          </w:p>
        </w:tc>
        <w:tc>
          <w:tcPr>
            <w:tcW w:w="2552" w:type="dxa"/>
          </w:tcPr>
          <w:p w:rsidR="004F0981" w:rsidRPr="00FB4CA0" w:rsidRDefault="004F0981" w:rsidP="00C54911">
            <w:pPr>
              <w:rPr>
                <w:sz w:val="24"/>
              </w:rPr>
            </w:pPr>
            <w:r w:rsidRPr="00FB4CA0">
              <w:rPr>
                <w:sz w:val="24"/>
              </w:rPr>
              <w:t>“The devil and ghosts are responsible for this, but not myself”</w:t>
            </w:r>
          </w:p>
        </w:tc>
        <w:tc>
          <w:tcPr>
            <w:tcW w:w="3621" w:type="dxa"/>
          </w:tcPr>
          <w:p w:rsidR="004F0981" w:rsidRPr="00FB4CA0" w:rsidRDefault="004F0981" w:rsidP="00C54911">
            <w:pPr>
              <w:rPr>
                <w:sz w:val="24"/>
              </w:rPr>
            </w:pPr>
            <w:r w:rsidRPr="00FB4CA0">
              <w:rPr>
                <w:sz w:val="24"/>
              </w:rPr>
              <w:t>“Satan and God are responsible.  I do not hold any responsibility because I am ill”</w:t>
            </w:r>
          </w:p>
        </w:tc>
      </w:tr>
      <w:tr w:rsidR="004F0981" w:rsidRPr="00FB4CA0" w:rsidTr="00C54911">
        <w:tc>
          <w:tcPr>
            <w:tcW w:w="2376" w:type="dxa"/>
          </w:tcPr>
          <w:p w:rsidR="004F0981" w:rsidRPr="00FB4CA0" w:rsidRDefault="004F0981" w:rsidP="00C54911">
            <w:pPr>
              <w:rPr>
                <w:sz w:val="24"/>
              </w:rPr>
            </w:pPr>
            <w:r w:rsidRPr="00FB4CA0">
              <w:rPr>
                <w:sz w:val="24"/>
              </w:rPr>
              <w:t>Self</w:t>
            </w:r>
          </w:p>
          <w:p w:rsidR="004F0981" w:rsidRPr="00FB4CA0" w:rsidRDefault="004F0981" w:rsidP="00C54911">
            <w:pPr>
              <w:rPr>
                <w:sz w:val="24"/>
              </w:rPr>
            </w:pPr>
            <w:r w:rsidRPr="00FB4CA0">
              <w:rPr>
                <w:sz w:val="24"/>
              </w:rPr>
              <w:t>N= 10</w:t>
            </w:r>
          </w:p>
        </w:tc>
        <w:tc>
          <w:tcPr>
            <w:tcW w:w="2552" w:type="dxa"/>
          </w:tcPr>
          <w:p w:rsidR="004F0981" w:rsidRPr="00FB4CA0" w:rsidRDefault="004F0981" w:rsidP="00C54911">
            <w:pPr>
              <w:rPr>
                <w:sz w:val="24"/>
              </w:rPr>
            </w:pPr>
            <w:r w:rsidRPr="00FB4CA0">
              <w:rPr>
                <w:sz w:val="24"/>
              </w:rPr>
              <w:t>“I have been complacent as a parent and so I hold some responsibility”</w:t>
            </w:r>
          </w:p>
          <w:p w:rsidR="004F0981" w:rsidRPr="00FB4CA0" w:rsidRDefault="004F0981" w:rsidP="00C54911">
            <w:pPr>
              <w:rPr>
                <w:sz w:val="24"/>
              </w:rPr>
            </w:pPr>
          </w:p>
        </w:tc>
        <w:tc>
          <w:tcPr>
            <w:tcW w:w="3621" w:type="dxa"/>
          </w:tcPr>
          <w:p w:rsidR="004F0981" w:rsidRPr="00FB4CA0" w:rsidRDefault="004F0981" w:rsidP="00C54911">
            <w:pPr>
              <w:rPr>
                <w:sz w:val="24"/>
              </w:rPr>
            </w:pPr>
            <w:r w:rsidRPr="00FB4CA0">
              <w:rPr>
                <w:sz w:val="24"/>
              </w:rPr>
              <w:t>“I must have done something before it happened for it to be happening to me”</w:t>
            </w:r>
          </w:p>
          <w:p w:rsidR="004F0981" w:rsidRPr="00FB4CA0" w:rsidRDefault="004F0981" w:rsidP="00C54911">
            <w:pPr>
              <w:rPr>
                <w:sz w:val="24"/>
              </w:rPr>
            </w:pPr>
          </w:p>
        </w:tc>
      </w:tr>
      <w:tr w:rsidR="004F0981" w:rsidRPr="00FB4CA0" w:rsidTr="00C54911">
        <w:tc>
          <w:tcPr>
            <w:tcW w:w="2376" w:type="dxa"/>
          </w:tcPr>
          <w:p w:rsidR="004F0981" w:rsidRPr="00FB4CA0" w:rsidRDefault="004F0981" w:rsidP="00C54911">
            <w:pPr>
              <w:rPr>
                <w:sz w:val="24"/>
              </w:rPr>
            </w:pPr>
            <w:r w:rsidRPr="00FB4CA0">
              <w:rPr>
                <w:sz w:val="24"/>
              </w:rPr>
              <w:t>Illness/Circumstances</w:t>
            </w:r>
          </w:p>
          <w:p w:rsidR="004F0981" w:rsidRPr="00FB4CA0" w:rsidRDefault="004F0981" w:rsidP="00C54911">
            <w:pPr>
              <w:rPr>
                <w:sz w:val="24"/>
              </w:rPr>
            </w:pPr>
            <w:r w:rsidRPr="00FB4CA0">
              <w:rPr>
                <w:sz w:val="24"/>
              </w:rPr>
              <w:t>N= 6</w:t>
            </w:r>
          </w:p>
        </w:tc>
        <w:tc>
          <w:tcPr>
            <w:tcW w:w="2552" w:type="dxa"/>
          </w:tcPr>
          <w:p w:rsidR="004F0981" w:rsidRPr="00FB4CA0" w:rsidRDefault="004F0981" w:rsidP="00C54911">
            <w:pPr>
              <w:rPr>
                <w:sz w:val="24"/>
              </w:rPr>
            </w:pPr>
            <w:r w:rsidRPr="00FB4CA0">
              <w:rPr>
                <w:sz w:val="24"/>
              </w:rPr>
              <w:t>“The drugs that I took when I was younger and the circumstances I was in when they started are responsible for the harm that is happening to me”</w:t>
            </w:r>
          </w:p>
        </w:tc>
        <w:tc>
          <w:tcPr>
            <w:tcW w:w="3621" w:type="dxa"/>
          </w:tcPr>
          <w:p w:rsidR="004F0981" w:rsidRPr="00FB4CA0" w:rsidRDefault="004F0981" w:rsidP="00C54911">
            <w:pPr>
              <w:rPr>
                <w:sz w:val="24"/>
              </w:rPr>
            </w:pPr>
            <w:r w:rsidRPr="00FB4CA0">
              <w:rPr>
                <w:sz w:val="24"/>
              </w:rPr>
              <w:t>“My illness is responsible…I have made mistakes when I am weak”</w:t>
            </w:r>
          </w:p>
          <w:p w:rsidR="004F0981" w:rsidRPr="00FB4CA0" w:rsidRDefault="004F0981" w:rsidP="00C54911">
            <w:pPr>
              <w:rPr>
                <w:sz w:val="24"/>
              </w:rPr>
            </w:pPr>
          </w:p>
        </w:tc>
      </w:tr>
      <w:tr w:rsidR="004F0981" w:rsidRPr="00FB4CA0" w:rsidTr="00C54911">
        <w:tc>
          <w:tcPr>
            <w:tcW w:w="2376" w:type="dxa"/>
          </w:tcPr>
          <w:p w:rsidR="004F0981" w:rsidRPr="00FB4CA0" w:rsidRDefault="004F0981" w:rsidP="00C54911">
            <w:pPr>
              <w:rPr>
                <w:sz w:val="24"/>
              </w:rPr>
            </w:pPr>
            <w:r w:rsidRPr="00FB4CA0">
              <w:rPr>
                <w:sz w:val="24"/>
              </w:rPr>
              <w:t>Others (not directly involved in persecution)</w:t>
            </w:r>
          </w:p>
          <w:p w:rsidR="004F0981" w:rsidRPr="00FB4CA0" w:rsidRDefault="004F0981" w:rsidP="00C54911">
            <w:pPr>
              <w:rPr>
                <w:sz w:val="24"/>
              </w:rPr>
            </w:pPr>
            <w:r w:rsidRPr="00FB4CA0">
              <w:rPr>
                <w:sz w:val="24"/>
              </w:rPr>
              <w:t>N= 10</w:t>
            </w:r>
          </w:p>
        </w:tc>
        <w:tc>
          <w:tcPr>
            <w:tcW w:w="2552" w:type="dxa"/>
          </w:tcPr>
          <w:p w:rsidR="004F0981" w:rsidRPr="00FB4CA0" w:rsidRDefault="004F0981" w:rsidP="00C54911">
            <w:pPr>
              <w:rPr>
                <w:sz w:val="24"/>
              </w:rPr>
            </w:pPr>
            <w:r w:rsidRPr="00FB4CA0">
              <w:rPr>
                <w:sz w:val="24"/>
              </w:rPr>
              <w:t>“People who abused me in my past are responsible for the harm that is being caused now”</w:t>
            </w:r>
          </w:p>
        </w:tc>
        <w:tc>
          <w:tcPr>
            <w:tcW w:w="3621" w:type="dxa"/>
          </w:tcPr>
          <w:p w:rsidR="004F0981" w:rsidRPr="00FB4CA0" w:rsidRDefault="004F0981" w:rsidP="00C54911">
            <w:pPr>
              <w:rPr>
                <w:sz w:val="24"/>
              </w:rPr>
            </w:pPr>
            <w:r w:rsidRPr="00FB4CA0">
              <w:rPr>
                <w:sz w:val="24"/>
              </w:rPr>
              <w:t>“The police are totally responsible for the harm that is happening to me”</w:t>
            </w:r>
          </w:p>
          <w:p w:rsidR="004F0981" w:rsidRPr="00FB4CA0" w:rsidRDefault="004F0981" w:rsidP="00C54911">
            <w:pPr>
              <w:rPr>
                <w:sz w:val="24"/>
              </w:rPr>
            </w:pPr>
          </w:p>
        </w:tc>
      </w:tr>
    </w:tbl>
    <w:p w:rsidR="004F0981" w:rsidRPr="00FB4CA0" w:rsidRDefault="004F0981" w:rsidP="004F0981">
      <w:pPr>
        <w:spacing w:line="480" w:lineRule="auto"/>
        <w:ind w:left="539" w:hanging="539"/>
        <w:rPr>
          <w:rFonts w:ascii="Times New Roman" w:hAnsi="Times New Roman"/>
          <w:sz w:val="24"/>
        </w:rPr>
      </w:pPr>
    </w:p>
    <w:p w:rsidR="004F0981" w:rsidRDefault="004F0981">
      <w:pPr>
        <w:rPr>
          <w:b/>
        </w:rPr>
      </w:pPr>
      <w:r>
        <w:rPr>
          <w:b/>
        </w:rPr>
        <w:br w:type="page"/>
      </w:r>
    </w:p>
    <w:p w:rsidR="004F0981" w:rsidRDefault="004F0981">
      <w:pPr>
        <w:rPr>
          <w:b/>
        </w:rPr>
        <w:sectPr w:rsidR="004F0981" w:rsidSect="004F0981">
          <w:pgSz w:w="11906" w:h="16838"/>
          <w:pgMar w:top="1440" w:right="1440" w:bottom="1440" w:left="1440" w:header="709" w:footer="709" w:gutter="0"/>
          <w:cols w:space="708"/>
          <w:docGrid w:linePitch="360"/>
        </w:sectPr>
      </w:pPr>
    </w:p>
    <w:p w:rsidR="002550F8" w:rsidRPr="002550F8" w:rsidRDefault="002550F8">
      <w:r>
        <w:rPr>
          <w:b/>
        </w:rPr>
        <w:lastRenderedPageBreak/>
        <w:t xml:space="preserve">Table 3.  </w:t>
      </w:r>
      <w:r>
        <w:t>Mean total scores on the OBQ-44 Responsibility/Threat subscale</w:t>
      </w:r>
    </w:p>
    <w:tbl>
      <w:tblPr>
        <w:tblStyle w:val="TableGrid"/>
        <w:tblW w:w="0" w:type="auto"/>
        <w:tblLook w:val="04A0" w:firstRow="1" w:lastRow="0" w:firstColumn="1" w:lastColumn="0" w:noHBand="0" w:noVBand="1"/>
      </w:tblPr>
      <w:tblGrid>
        <w:gridCol w:w="1508"/>
        <w:gridCol w:w="1190"/>
        <w:gridCol w:w="1111"/>
        <w:gridCol w:w="580"/>
        <w:gridCol w:w="900"/>
        <w:gridCol w:w="900"/>
        <w:gridCol w:w="1162"/>
        <w:gridCol w:w="743"/>
        <w:gridCol w:w="900"/>
        <w:gridCol w:w="1110"/>
        <w:gridCol w:w="986"/>
        <w:gridCol w:w="986"/>
        <w:gridCol w:w="1110"/>
        <w:gridCol w:w="762"/>
      </w:tblGrid>
      <w:tr w:rsidR="004130A6" w:rsidRPr="004130A6" w:rsidTr="002550F8">
        <w:tc>
          <w:tcPr>
            <w:tcW w:w="1508" w:type="dxa"/>
          </w:tcPr>
          <w:p w:rsidR="004130A6" w:rsidRPr="004130A6" w:rsidRDefault="004130A6">
            <w:pPr>
              <w:rPr>
                <w:sz w:val="20"/>
                <w:szCs w:val="20"/>
              </w:rPr>
            </w:pPr>
          </w:p>
        </w:tc>
        <w:tc>
          <w:tcPr>
            <w:tcW w:w="1190" w:type="dxa"/>
            <w:tcBorders>
              <w:right w:val="single" w:sz="4" w:space="0" w:color="FFFFFF" w:themeColor="background1"/>
            </w:tcBorders>
          </w:tcPr>
          <w:p w:rsidR="004130A6" w:rsidRPr="004130A6" w:rsidRDefault="004130A6">
            <w:pPr>
              <w:rPr>
                <w:sz w:val="20"/>
                <w:szCs w:val="20"/>
              </w:rPr>
            </w:pPr>
            <w:r w:rsidRPr="004130A6">
              <w:rPr>
                <w:sz w:val="20"/>
                <w:szCs w:val="20"/>
              </w:rPr>
              <w:t>Current Study</w:t>
            </w:r>
          </w:p>
        </w:tc>
        <w:tc>
          <w:tcPr>
            <w:tcW w:w="1111" w:type="dxa"/>
            <w:tcBorders>
              <w:left w:val="single" w:sz="4" w:space="0" w:color="FFFFFF" w:themeColor="background1"/>
            </w:tcBorders>
          </w:tcPr>
          <w:p w:rsidR="004130A6" w:rsidRPr="004130A6" w:rsidRDefault="004130A6">
            <w:pPr>
              <w:rPr>
                <w:sz w:val="20"/>
                <w:szCs w:val="20"/>
              </w:rPr>
            </w:pPr>
          </w:p>
        </w:tc>
        <w:tc>
          <w:tcPr>
            <w:tcW w:w="580" w:type="dxa"/>
            <w:tcBorders>
              <w:right w:val="single" w:sz="4" w:space="0" w:color="FFFFFF" w:themeColor="background1"/>
            </w:tcBorders>
          </w:tcPr>
          <w:p w:rsidR="004130A6" w:rsidRPr="004130A6" w:rsidRDefault="004130A6">
            <w:pPr>
              <w:rPr>
                <w:sz w:val="20"/>
                <w:szCs w:val="20"/>
              </w:rPr>
            </w:pPr>
          </w:p>
        </w:tc>
        <w:tc>
          <w:tcPr>
            <w:tcW w:w="900" w:type="dxa"/>
            <w:tcBorders>
              <w:left w:val="single" w:sz="4" w:space="0" w:color="FFFFFF" w:themeColor="background1"/>
              <w:right w:val="single" w:sz="4" w:space="0" w:color="FFFFFF" w:themeColor="background1"/>
            </w:tcBorders>
          </w:tcPr>
          <w:p w:rsidR="004130A6" w:rsidRPr="004130A6" w:rsidRDefault="004130A6">
            <w:pPr>
              <w:rPr>
                <w:sz w:val="20"/>
                <w:szCs w:val="20"/>
              </w:rPr>
            </w:pPr>
          </w:p>
        </w:tc>
        <w:tc>
          <w:tcPr>
            <w:tcW w:w="900" w:type="dxa"/>
            <w:tcBorders>
              <w:left w:val="single" w:sz="4" w:space="0" w:color="FFFFFF" w:themeColor="background1"/>
              <w:right w:val="single" w:sz="4" w:space="0" w:color="FFFFFF" w:themeColor="background1"/>
            </w:tcBorders>
          </w:tcPr>
          <w:p w:rsidR="004130A6" w:rsidRPr="004130A6" w:rsidRDefault="004130A6">
            <w:pPr>
              <w:rPr>
                <w:sz w:val="20"/>
                <w:szCs w:val="20"/>
              </w:rPr>
            </w:pPr>
            <w:r w:rsidRPr="004130A6">
              <w:rPr>
                <w:sz w:val="20"/>
                <w:szCs w:val="20"/>
              </w:rPr>
              <w:t>OCCWG</w:t>
            </w:r>
            <w:r w:rsidR="00652316">
              <w:rPr>
                <w:sz w:val="20"/>
                <w:szCs w:val="20"/>
              </w:rPr>
              <w:t xml:space="preserve"> (2006)</w:t>
            </w:r>
          </w:p>
        </w:tc>
        <w:tc>
          <w:tcPr>
            <w:tcW w:w="1162" w:type="dxa"/>
            <w:tcBorders>
              <w:left w:val="single" w:sz="4" w:space="0" w:color="FFFFFF" w:themeColor="background1"/>
            </w:tcBorders>
          </w:tcPr>
          <w:p w:rsidR="004130A6" w:rsidRPr="004130A6" w:rsidRDefault="004130A6">
            <w:pPr>
              <w:rPr>
                <w:sz w:val="20"/>
                <w:szCs w:val="20"/>
              </w:rPr>
            </w:pPr>
          </w:p>
        </w:tc>
        <w:tc>
          <w:tcPr>
            <w:tcW w:w="743" w:type="dxa"/>
            <w:tcBorders>
              <w:right w:val="single" w:sz="4" w:space="0" w:color="FFFFFF" w:themeColor="background1"/>
            </w:tcBorders>
          </w:tcPr>
          <w:p w:rsidR="004130A6" w:rsidRPr="004130A6" w:rsidRDefault="004130A6">
            <w:pPr>
              <w:rPr>
                <w:sz w:val="20"/>
                <w:szCs w:val="20"/>
              </w:rPr>
            </w:pPr>
            <w:proofErr w:type="spellStart"/>
            <w:r w:rsidRPr="004130A6">
              <w:rPr>
                <w:sz w:val="20"/>
                <w:szCs w:val="20"/>
              </w:rPr>
              <w:t>Tolin</w:t>
            </w:r>
            <w:proofErr w:type="spellEnd"/>
            <w:r w:rsidRPr="004130A6">
              <w:rPr>
                <w:sz w:val="20"/>
                <w:szCs w:val="20"/>
              </w:rPr>
              <w:t xml:space="preserve"> et al (2006)</w:t>
            </w:r>
          </w:p>
        </w:tc>
        <w:tc>
          <w:tcPr>
            <w:tcW w:w="900" w:type="dxa"/>
            <w:tcBorders>
              <w:left w:val="single" w:sz="4" w:space="0" w:color="FFFFFF" w:themeColor="background1"/>
              <w:right w:val="single" w:sz="4" w:space="0" w:color="FFFFFF" w:themeColor="background1"/>
            </w:tcBorders>
          </w:tcPr>
          <w:p w:rsidR="004130A6" w:rsidRPr="004130A6" w:rsidRDefault="004130A6">
            <w:pPr>
              <w:rPr>
                <w:sz w:val="20"/>
                <w:szCs w:val="20"/>
              </w:rPr>
            </w:pPr>
          </w:p>
        </w:tc>
        <w:tc>
          <w:tcPr>
            <w:tcW w:w="1110" w:type="dxa"/>
            <w:tcBorders>
              <w:left w:val="single" w:sz="4" w:space="0" w:color="FFFFFF" w:themeColor="background1"/>
            </w:tcBorders>
          </w:tcPr>
          <w:p w:rsidR="004130A6" w:rsidRPr="004130A6" w:rsidRDefault="004130A6">
            <w:pPr>
              <w:rPr>
                <w:sz w:val="20"/>
                <w:szCs w:val="20"/>
              </w:rPr>
            </w:pPr>
          </w:p>
        </w:tc>
        <w:tc>
          <w:tcPr>
            <w:tcW w:w="986" w:type="dxa"/>
            <w:tcBorders>
              <w:right w:val="single" w:sz="4" w:space="0" w:color="FFFFFF" w:themeColor="background1"/>
            </w:tcBorders>
          </w:tcPr>
          <w:p w:rsidR="004130A6" w:rsidRPr="004130A6" w:rsidRDefault="004130A6">
            <w:pPr>
              <w:rPr>
                <w:sz w:val="20"/>
                <w:szCs w:val="20"/>
              </w:rPr>
            </w:pPr>
            <w:r w:rsidRPr="004130A6">
              <w:rPr>
                <w:sz w:val="20"/>
                <w:szCs w:val="20"/>
              </w:rPr>
              <w:t>Luzon et al (2009)</w:t>
            </w:r>
          </w:p>
        </w:tc>
        <w:tc>
          <w:tcPr>
            <w:tcW w:w="986" w:type="dxa"/>
            <w:tcBorders>
              <w:left w:val="single" w:sz="4" w:space="0" w:color="FFFFFF" w:themeColor="background1"/>
              <w:right w:val="single" w:sz="4" w:space="0" w:color="FFFFFF" w:themeColor="background1"/>
            </w:tcBorders>
          </w:tcPr>
          <w:p w:rsidR="004130A6" w:rsidRPr="004130A6" w:rsidRDefault="004130A6">
            <w:pPr>
              <w:rPr>
                <w:sz w:val="20"/>
                <w:szCs w:val="20"/>
              </w:rPr>
            </w:pPr>
          </w:p>
        </w:tc>
        <w:tc>
          <w:tcPr>
            <w:tcW w:w="1110" w:type="dxa"/>
            <w:tcBorders>
              <w:left w:val="single" w:sz="4" w:space="0" w:color="FFFFFF" w:themeColor="background1"/>
            </w:tcBorders>
          </w:tcPr>
          <w:p w:rsidR="004130A6" w:rsidRPr="004130A6" w:rsidRDefault="004130A6">
            <w:pPr>
              <w:rPr>
                <w:sz w:val="20"/>
                <w:szCs w:val="20"/>
              </w:rPr>
            </w:pPr>
          </w:p>
        </w:tc>
        <w:tc>
          <w:tcPr>
            <w:tcW w:w="762" w:type="dxa"/>
            <w:tcBorders>
              <w:left w:val="single" w:sz="4" w:space="0" w:color="FFFFFF" w:themeColor="background1"/>
            </w:tcBorders>
          </w:tcPr>
          <w:p w:rsidR="004130A6" w:rsidRPr="004130A6" w:rsidRDefault="004130A6">
            <w:pPr>
              <w:rPr>
                <w:sz w:val="20"/>
                <w:szCs w:val="20"/>
              </w:rPr>
            </w:pPr>
            <w:r>
              <w:rPr>
                <w:sz w:val="20"/>
                <w:szCs w:val="20"/>
              </w:rPr>
              <w:t>Jacoby et al (2014)</w:t>
            </w:r>
          </w:p>
        </w:tc>
      </w:tr>
      <w:tr w:rsidR="004130A6" w:rsidRPr="004130A6" w:rsidTr="002550F8">
        <w:tc>
          <w:tcPr>
            <w:tcW w:w="1508" w:type="dxa"/>
          </w:tcPr>
          <w:p w:rsidR="004130A6" w:rsidRPr="004130A6" w:rsidRDefault="004130A6" w:rsidP="00A14365">
            <w:pPr>
              <w:rPr>
                <w:sz w:val="20"/>
                <w:szCs w:val="20"/>
              </w:rPr>
            </w:pPr>
          </w:p>
        </w:tc>
        <w:tc>
          <w:tcPr>
            <w:tcW w:w="1190" w:type="dxa"/>
          </w:tcPr>
          <w:p w:rsidR="004130A6" w:rsidRPr="004130A6" w:rsidRDefault="004130A6" w:rsidP="00A14365">
            <w:pPr>
              <w:rPr>
                <w:sz w:val="20"/>
                <w:szCs w:val="20"/>
              </w:rPr>
            </w:pPr>
            <w:r w:rsidRPr="004130A6">
              <w:rPr>
                <w:sz w:val="20"/>
                <w:szCs w:val="20"/>
              </w:rPr>
              <w:t>Persecutory Delusions</w:t>
            </w:r>
          </w:p>
        </w:tc>
        <w:tc>
          <w:tcPr>
            <w:tcW w:w="1111" w:type="dxa"/>
          </w:tcPr>
          <w:p w:rsidR="004130A6" w:rsidRPr="004130A6" w:rsidRDefault="004130A6" w:rsidP="00A14365">
            <w:pPr>
              <w:rPr>
                <w:sz w:val="20"/>
                <w:szCs w:val="20"/>
              </w:rPr>
            </w:pPr>
            <w:r w:rsidRPr="004130A6">
              <w:rPr>
                <w:sz w:val="20"/>
                <w:szCs w:val="20"/>
              </w:rPr>
              <w:t>Nonclinical Control</w:t>
            </w:r>
          </w:p>
        </w:tc>
        <w:tc>
          <w:tcPr>
            <w:tcW w:w="580" w:type="dxa"/>
          </w:tcPr>
          <w:p w:rsidR="004130A6" w:rsidRPr="004130A6" w:rsidRDefault="004130A6" w:rsidP="00A14365">
            <w:pPr>
              <w:rPr>
                <w:sz w:val="20"/>
                <w:szCs w:val="20"/>
              </w:rPr>
            </w:pPr>
            <w:r w:rsidRPr="004130A6">
              <w:rPr>
                <w:sz w:val="20"/>
                <w:szCs w:val="20"/>
              </w:rPr>
              <w:t>OCD</w:t>
            </w:r>
          </w:p>
        </w:tc>
        <w:tc>
          <w:tcPr>
            <w:tcW w:w="900" w:type="dxa"/>
          </w:tcPr>
          <w:p w:rsidR="004130A6" w:rsidRPr="004130A6" w:rsidRDefault="004130A6" w:rsidP="00A14365">
            <w:pPr>
              <w:rPr>
                <w:sz w:val="20"/>
                <w:szCs w:val="20"/>
              </w:rPr>
            </w:pPr>
            <w:r w:rsidRPr="004130A6">
              <w:rPr>
                <w:sz w:val="20"/>
                <w:szCs w:val="20"/>
              </w:rPr>
              <w:t>Anxious Controls</w:t>
            </w:r>
          </w:p>
        </w:tc>
        <w:tc>
          <w:tcPr>
            <w:tcW w:w="900" w:type="dxa"/>
          </w:tcPr>
          <w:p w:rsidR="004130A6" w:rsidRPr="004130A6" w:rsidRDefault="004130A6" w:rsidP="00A14365">
            <w:pPr>
              <w:rPr>
                <w:sz w:val="20"/>
                <w:szCs w:val="20"/>
              </w:rPr>
            </w:pPr>
            <w:r w:rsidRPr="004130A6">
              <w:rPr>
                <w:sz w:val="20"/>
                <w:szCs w:val="20"/>
              </w:rPr>
              <w:t>Student Controls</w:t>
            </w:r>
          </w:p>
        </w:tc>
        <w:tc>
          <w:tcPr>
            <w:tcW w:w="1162" w:type="dxa"/>
          </w:tcPr>
          <w:p w:rsidR="004130A6" w:rsidRPr="004130A6" w:rsidRDefault="004130A6" w:rsidP="00A14365">
            <w:pPr>
              <w:rPr>
                <w:sz w:val="20"/>
                <w:szCs w:val="20"/>
              </w:rPr>
            </w:pPr>
            <w:r w:rsidRPr="004130A6">
              <w:rPr>
                <w:sz w:val="20"/>
                <w:szCs w:val="20"/>
              </w:rPr>
              <w:t>Community Controls</w:t>
            </w:r>
          </w:p>
        </w:tc>
        <w:tc>
          <w:tcPr>
            <w:tcW w:w="743" w:type="dxa"/>
          </w:tcPr>
          <w:p w:rsidR="004130A6" w:rsidRPr="004130A6" w:rsidRDefault="004130A6" w:rsidP="00A14365">
            <w:pPr>
              <w:rPr>
                <w:sz w:val="20"/>
                <w:szCs w:val="20"/>
              </w:rPr>
            </w:pPr>
            <w:r w:rsidRPr="004130A6">
              <w:rPr>
                <w:sz w:val="20"/>
                <w:szCs w:val="20"/>
              </w:rPr>
              <w:t>OCD</w:t>
            </w:r>
          </w:p>
        </w:tc>
        <w:tc>
          <w:tcPr>
            <w:tcW w:w="900" w:type="dxa"/>
          </w:tcPr>
          <w:p w:rsidR="004130A6" w:rsidRPr="004130A6" w:rsidRDefault="004130A6" w:rsidP="00A14365">
            <w:pPr>
              <w:rPr>
                <w:sz w:val="20"/>
                <w:szCs w:val="20"/>
              </w:rPr>
            </w:pPr>
            <w:r w:rsidRPr="004130A6">
              <w:rPr>
                <w:sz w:val="20"/>
                <w:szCs w:val="20"/>
              </w:rPr>
              <w:t>Anxious Controls</w:t>
            </w:r>
          </w:p>
        </w:tc>
        <w:tc>
          <w:tcPr>
            <w:tcW w:w="1110" w:type="dxa"/>
          </w:tcPr>
          <w:p w:rsidR="004130A6" w:rsidRPr="004130A6" w:rsidRDefault="004130A6" w:rsidP="00A14365">
            <w:pPr>
              <w:rPr>
                <w:sz w:val="20"/>
                <w:szCs w:val="20"/>
              </w:rPr>
            </w:pPr>
            <w:r w:rsidRPr="004130A6">
              <w:rPr>
                <w:sz w:val="20"/>
                <w:szCs w:val="20"/>
              </w:rPr>
              <w:t>Nonclinical Controls</w:t>
            </w:r>
          </w:p>
        </w:tc>
        <w:tc>
          <w:tcPr>
            <w:tcW w:w="986" w:type="dxa"/>
          </w:tcPr>
          <w:p w:rsidR="004130A6" w:rsidRPr="004130A6" w:rsidRDefault="004130A6" w:rsidP="00A14365">
            <w:pPr>
              <w:rPr>
                <w:sz w:val="20"/>
                <w:szCs w:val="20"/>
              </w:rPr>
            </w:pPr>
            <w:r w:rsidRPr="004130A6">
              <w:rPr>
                <w:sz w:val="20"/>
                <w:szCs w:val="20"/>
              </w:rPr>
              <w:t>Acute Psychosis</w:t>
            </w:r>
          </w:p>
        </w:tc>
        <w:tc>
          <w:tcPr>
            <w:tcW w:w="986" w:type="dxa"/>
          </w:tcPr>
          <w:p w:rsidR="004130A6" w:rsidRPr="004130A6" w:rsidRDefault="004130A6" w:rsidP="00A14365">
            <w:pPr>
              <w:rPr>
                <w:sz w:val="20"/>
                <w:szCs w:val="20"/>
              </w:rPr>
            </w:pPr>
            <w:r w:rsidRPr="004130A6">
              <w:rPr>
                <w:sz w:val="20"/>
                <w:szCs w:val="20"/>
              </w:rPr>
              <w:t>Chronic Psychosis</w:t>
            </w:r>
          </w:p>
        </w:tc>
        <w:tc>
          <w:tcPr>
            <w:tcW w:w="1110" w:type="dxa"/>
          </w:tcPr>
          <w:p w:rsidR="004130A6" w:rsidRPr="004130A6" w:rsidRDefault="004130A6" w:rsidP="00A14365">
            <w:pPr>
              <w:rPr>
                <w:sz w:val="20"/>
                <w:szCs w:val="20"/>
              </w:rPr>
            </w:pPr>
            <w:r w:rsidRPr="004130A6">
              <w:rPr>
                <w:sz w:val="20"/>
                <w:szCs w:val="20"/>
              </w:rPr>
              <w:t>Nonclinical</w:t>
            </w:r>
          </w:p>
        </w:tc>
        <w:tc>
          <w:tcPr>
            <w:tcW w:w="762" w:type="dxa"/>
          </w:tcPr>
          <w:p w:rsidR="004130A6" w:rsidRPr="004130A6" w:rsidRDefault="004130A6" w:rsidP="00A14365">
            <w:pPr>
              <w:rPr>
                <w:sz w:val="20"/>
                <w:szCs w:val="20"/>
              </w:rPr>
            </w:pPr>
            <w:r>
              <w:rPr>
                <w:sz w:val="20"/>
                <w:szCs w:val="20"/>
              </w:rPr>
              <w:t>OCD</w:t>
            </w:r>
          </w:p>
        </w:tc>
      </w:tr>
      <w:tr w:rsidR="004130A6" w:rsidRPr="004130A6" w:rsidTr="002550F8">
        <w:tc>
          <w:tcPr>
            <w:tcW w:w="1508" w:type="dxa"/>
          </w:tcPr>
          <w:p w:rsidR="004130A6" w:rsidRPr="004130A6" w:rsidRDefault="004130A6" w:rsidP="00A14365">
            <w:pPr>
              <w:rPr>
                <w:sz w:val="20"/>
                <w:szCs w:val="20"/>
              </w:rPr>
            </w:pPr>
          </w:p>
          <w:p w:rsidR="00615946" w:rsidRDefault="004130A6" w:rsidP="00A14365">
            <w:pPr>
              <w:rPr>
                <w:sz w:val="20"/>
                <w:szCs w:val="20"/>
              </w:rPr>
            </w:pPr>
            <w:r w:rsidRPr="004130A6">
              <w:rPr>
                <w:sz w:val="20"/>
                <w:szCs w:val="20"/>
              </w:rPr>
              <w:t>Responsibility/</w:t>
            </w:r>
          </w:p>
          <w:p w:rsidR="004130A6" w:rsidRPr="004130A6" w:rsidRDefault="004130A6" w:rsidP="00A14365">
            <w:pPr>
              <w:rPr>
                <w:sz w:val="20"/>
                <w:szCs w:val="20"/>
              </w:rPr>
            </w:pPr>
            <w:r w:rsidRPr="004130A6">
              <w:rPr>
                <w:sz w:val="20"/>
                <w:szCs w:val="20"/>
              </w:rPr>
              <w:t>Threat Estimation</w:t>
            </w:r>
          </w:p>
          <w:p w:rsidR="004130A6" w:rsidRPr="004130A6" w:rsidRDefault="004130A6" w:rsidP="00A14365">
            <w:pPr>
              <w:rPr>
                <w:sz w:val="20"/>
                <w:szCs w:val="20"/>
              </w:rPr>
            </w:pPr>
          </w:p>
        </w:tc>
        <w:tc>
          <w:tcPr>
            <w:tcW w:w="1190" w:type="dxa"/>
          </w:tcPr>
          <w:p w:rsidR="004130A6" w:rsidRPr="004130A6" w:rsidRDefault="004130A6" w:rsidP="00A14365">
            <w:pPr>
              <w:rPr>
                <w:sz w:val="20"/>
                <w:szCs w:val="20"/>
              </w:rPr>
            </w:pPr>
            <w:r w:rsidRPr="004130A6">
              <w:rPr>
                <w:sz w:val="20"/>
                <w:szCs w:val="20"/>
              </w:rPr>
              <w:t>71.5</w:t>
            </w:r>
          </w:p>
        </w:tc>
        <w:tc>
          <w:tcPr>
            <w:tcW w:w="1111" w:type="dxa"/>
          </w:tcPr>
          <w:p w:rsidR="004130A6" w:rsidRPr="004130A6" w:rsidRDefault="004130A6" w:rsidP="00A14365">
            <w:pPr>
              <w:rPr>
                <w:sz w:val="20"/>
                <w:szCs w:val="20"/>
              </w:rPr>
            </w:pPr>
            <w:r w:rsidRPr="004130A6">
              <w:rPr>
                <w:sz w:val="20"/>
                <w:szCs w:val="20"/>
              </w:rPr>
              <w:t>52.7</w:t>
            </w:r>
          </w:p>
        </w:tc>
        <w:tc>
          <w:tcPr>
            <w:tcW w:w="580" w:type="dxa"/>
          </w:tcPr>
          <w:p w:rsidR="004130A6" w:rsidRPr="004130A6" w:rsidRDefault="004130A6" w:rsidP="00A14365">
            <w:pPr>
              <w:rPr>
                <w:sz w:val="20"/>
                <w:szCs w:val="20"/>
              </w:rPr>
            </w:pPr>
            <w:r w:rsidRPr="004130A6">
              <w:rPr>
                <w:sz w:val="20"/>
                <w:szCs w:val="20"/>
              </w:rPr>
              <w:t>64.5</w:t>
            </w:r>
          </w:p>
        </w:tc>
        <w:tc>
          <w:tcPr>
            <w:tcW w:w="900" w:type="dxa"/>
          </w:tcPr>
          <w:p w:rsidR="004130A6" w:rsidRPr="004130A6" w:rsidRDefault="004130A6" w:rsidP="00A14365">
            <w:pPr>
              <w:rPr>
                <w:sz w:val="20"/>
                <w:szCs w:val="20"/>
              </w:rPr>
            </w:pPr>
            <w:r w:rsidRPr="004130A6">
              <w:rPr>
                <w:sz w:val="20"/>
                <w:szCs w:val="20"/>
              </w:rPr>
              <w:t>59.8</w:t>
            </w:r>
          </w:p>
        </w:tc>
        <w:tc>
          <w:tcPr>
            <w:tcW w:w="900" w:type="dxa"/>
          </w:tcPr>
          <w:p w:rsidR="004130A6" w:rsidRPr="004130A6" w:rsidRDefault="004130A6" w:rsidP="00A14365">
            <w:pPr>
              <w:rPr>
                <w:sz w:val="20"/>
                <w:szCs w:val="20"/>
              </w:rPr>
            </w:pPr>
            <w:r w:rsidRPr="004130A6">
              <w:rPr>
                <w:sz w:val="20"/>
                <w:szCs w:val="20"/>
              </w:rPr>
              <w:t>48.4</w:t>
            </w:r>
          </w:p>
        </w:tc>
        <w:tc>
          <w:tcPr>
            <w:tcW w:w="1162" w:type="dxa"/>
          </w:tcPr>
          <w:p w:rsidR="004130A6" w:rsidRPr="004130A6" w:rsidRDefault="004130A6" w:rsidP="00A14365">
            <w:pPr>
              <w:rPr>
                <w:sz w:val="20"/>
                <w:szCs w:val="20"/>
              </w:rPr>
            </w:pPr>
            <w:r w:rsidRPr="004130A6">
              <w:rPr>
                <w:sz w:val="20"/>
                <w:szCs w:val="20"/>
              </w:rPr>
              <w:t>34.2</w:t>
            </w:r>
          </w:p>
        </w:tc>
        <w:tc>
          <w:tcPr>
            <w:tcW w:w="743" w:type="dxa"/>
          </w:tcPr>
          <w:p w:rsidR="004130A6" w:rsidRPr="004130A6" w:rsidRDefault="004130A6" w:rsidP="00A14365">
            <w:pPr>
              <w:rPr>
                <w:sz w:val="20"/>
                <w:szCs w:val="20"/>
              </w:rPr>
            </w:pPr>
            <w:r w:rsidRPr="004130A6">
              <w:rPr>
                <w:sz w:val="20"/>
                <w:szCs w:val="20"/>
              </w:rPr>
              <w:t>58.19</w:t>
            </w:r>
          </w:p>
        </w:tc>
        <w:tc>
          <w:tcPr>
            <w:tcW w:w="900" w:type="dxa"/>
          </w:tcPr>
          <w:p w:rsidR="004130A6" w:rsidRPr="004130A6" w:rsidRDefault="004130A6" w:rsidP="00A14365">
            <w:pPr>
              <w:rPr>
                <w:sz w:val="20"/>
                <w:szCs w:val="20"/>
              </w:rPr>
            </w:pPr>
            <w:r w:rsidRPr="004130A6">
              <w:rPr>
                <w:sz w:val="20"/>
                <w:szCs w:val="20"/>
              </w:rPr>
              <w:t>51.47</w:t>
            </w:r>
          </w:p>
        </w:tc>
        <w:tc>
          <w:tcPr>
            <w:tcW w:w="1110" w:type="dxa"/>
          </w:tcPr>
          <w:p w:rsidR="004130A6" w:rsidRPr="004130A6" w:rsidRDefault="004130A6" w:rsidP="00A14365">
            <w:pPr>
              <w:rPr>
                <w:sz w:val="20"/>
                <w:szCs w:val="20"/>
              </w:rPr>
            </w:pPr>
            <w:r w:rsidRPr="004130A6">
              <w:rPr>
                <w:sz w:val="20"/>
                <w:szCs w:val="20"/>
              </w:rPr>
              <w:t>32.06</w:t>
            </w:r>
          </w:p>
        </w:tc>
        <w:tc>
          <w:tcPr>
            <w:tcW w:w="986" w:type="dxa"/>
          </w:tcPr>
          <w:p w:rsidR="004130A6" w:rsidRPr="004130A6" w:rsidRDefault="004130A6" w:rsidP="00A14365">
            <w:pPr>
              <w:rPr>
                <w:sz w:val="20"/>
                <w:szCs w:val="20"/>
              </w:rPr>
            </w:pPr>
            <w:r>
              <w:rPr>
                <w:sz w:val="20"/>
                <w:szCs w:val="20"/>
              </w:rPr>
              <w:t>84.1</w:t>
            </w:r>
          </w:p>
        </w:tc>
        <w:tc>
          <w:tcPr>
            <w:tcW w:w="986" w:type="dxa"/>
          </w:tcPr>
          <w:p w:rsidR="004130A6" w:rsidRPr="004130A6" w:rsidRDefault="004130A6" w:rsidP="00A14365">
            <w:pPr>
              <w:rPr>
                <w:sz w:val="20"/>
                <w:szCs w:val="20"/>
              </w:rPr>
            </w:pPr>
            <w:r>
              <w:rPr>
                <w:sz w:val="20"/>
                <w:szCs w:val="20"/>
              </w:rPr>
              <w:t>72.8</w:t>
            </w:r>
          </w:p>
        </w:tc>
        <w:tc>
          <w:tcPr>
            <w:tcW w:w="1110" w:type="dxa"/>
          </w:tcPr>
          <w:p w:rsidR="004130A6" w:rsidRPr="004130A6" w:rsidRDefault="004130A6" w:rsidP="00A14365">
            <w:pPr>
              <w:rPr>
                <w:sz w:val="20"/>
                <w:szCs w:val="20"/>
              </w:rPr>
            </w:pPr>
            <w:r>
              <w:rPr>
                <w:sz w:val="20"/>
                <w:szCs w:val="20"/>
              </w:rPr>
              <w:t>38.0</w:t>
            </w:r>
          </w:p>
        </w:tc>
        <w:tc>
          <w:tcPr>
            <w:tcW w:w="762" w:type="dxa"/>
          </w:tcPr>
          <w:p w:rsidR="004130A6" w:rsidRDefault="004130A6" w:rsidP="00A14365">
            <w:pPr>
              <w:rPr>
                <w:sz w:val="20"/>
                <w:szCs w:val="20"/>
              </w:rPr>
            </w:pPr>
            <w:r>
              <w:rPr>
                <w:sz w:val="20"/>
                <w:szCs w:val="20"/>
              </w:rPr>
              <w:t>63.25</w:t>
            </w:r>
          </w:p>
        </w:tc>
      </w:tr>
    </w:tbl>
    <w:p w:rsidR="0013552F" w:rsidRPr="004130A6" w:rsidRDefault="0013552F">
      <w:pPr>
        <w:rPr>
          <w:sz w:val="20"/>
          <w:szCs w:val="20"/>
        </w:rPr>
      </w:pPr>
    </w:p>
    <w:p w:rsidR="00A14365" w:rsidRPr="004130A6" w:rsidRDefault="00A14365">
      <w:pPr>
        <w:rPr>
          <w:sz w:val="20"/>
          <w:szCs w:val="20"/>
        </w:rPr>
      </w:pPr>
    </w:p>
    <w:p w:rsidR="004F0981" w:rsidRDefault="004F0981">
      <w:pPr>
        <w:rPr>
          <w:sz w:val="20"/>
          <w:szCs w:val="20"/>
        </w:rPr>
      </w:pPr>
      <w:r>
        <w:rPr>
          <w:sz w:val="20"/>
          <w:szCs w:val="20"/>
        </w:rPr>
        <w:br w:type="page"/>
      </w:r>
    </w:p>
    <w:tbl>
      <w:tblPr>
        <w:tblpPr w:leftFromText="180" w:rightFromText="180" w:horzAnchor="margin" w:tblpY="552"/>
        <w:tblW w:w="13608" w:type="dxa"/>
        <w:tblLook w:val="01E0" w:firstRow="1" w:lastRow="1" w:firstColumn="1" w:lastColumn="1" w:noHBand="0" w:noVBand="0"/>
      </w:tblPr>
      <w:tblGrid>
        <w:gridCol w:w="3356"/>
        <w:gridCol w:w="1600"/>
        <w:gridCol w:w="1383"/>
        <w:gridCol w:w="1634"/>
        <w:gridCol w:w="1519"/>
        <w:gridCol w:w="1367"/>
        <w:gridCol w:w="1382"/>
        <w:gridCol w:w="1367"/>
      </w:tblGrid>
      <w:tr w:rsidR="004F0981" w:rsidRPr="00FB4CA0" w:rsidTr="00C54911">
        <w:trPr>
          <w:trHeight w:val="827"/>
        </w:trPr>
        <w:tc>
          <w:tcPr>
            <w:tcW w:w="3356"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8C22146" wp14:editId="6A833D90">
                      <wp:simplePos x="0" y="0"/>
                      <wp:positionH relativeFrom="column">
                        <wp:posOffset>76200</wp:posOffset>
                      </wp:positionH>
                      <wp:positionV relativeFrom="paragraph">
                        <wp:posOffset>-8183245</wp:posOffset>
                      </wp:positionV>
                      <wp:extent cx="8915400" cy="0"/>
                      <wp:effectExtent l="15875" t="8890" r="12700" b="1016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D0A5A"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4.35pt" to="708pt,-6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L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" strokeweight="1.25pt"/>
                  </w:pict>
                </mc:Fallback>
              </mc:AlternateContent>
            </w:r>
            <w:r w:rsidRPr="00FB4CA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7DDB3ED" wp14:editId="1F4C532E">
                      <wp:simplePos x="0" y="0"/>
                      <wp:positionH relativeFrom="column">
                        <wp:posOffset>-76200</wp:posOffset>
                      </wp:positionH>
                      <wp:positionV relativeFrom="paragraph">
                        <wp:posOffset>-8335645</wp:posOffset>
                      </wp:positionV>
                      <wp:extent cx="8915400" cy="0"/>
                      <wp:effectExtent l="15875" t="8890" r="12700" b="1016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8DE1"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6.35pt" to="696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b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" strokeweight="1.25pt"/>
                  </w:pict>
                </mc:Fallback>
              </mc:AlternateContent>
            </w:r>
          </w:p>
        </w:tc>
        <w:tc>
          <w:tcPr>
            <w:tcW w:w="2983" w:type="dxa"/>
            <w:gridSpan w:val="2"/>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Present study</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E1FDB82" wp14:editId="3734F53A">
                      <wp:simplePos x="0" y="0"/>
                      <wp:positionH relativeFrom="column">
                        <wp:posOffset>36195</wp:posOffset>
                      </wp:positionH>
                      <wp:positionV relativeFrom="paragraph">
                        <wp:posOffset>238760</wp:posOffset>
                      </wp:positionV>
                      <wp:extent cx="1866265" cy="0"/>
                      <wp:effectExtent l="11430" t="10795" r="8255" b="825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3795"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8pt" to="149.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e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"/>
                  </w:pict>
                </mc:Fallback>
              </mc:AlternateContent>
            </w:r>
          </w:p>
        </w:tc>
        <w:tc>
          <w:tcPr>
            <w:tcW w:w="3153" w:type="dxa"/>
            <w:gridSpan w:val="2"/>
          </w:tcPr>
          <w:p w:rsidR="004F0981" w:rsidRPr="00FB4CA0" w:rsidRDefault="004F0981" w:rsidP="00C54911">
            <w:pPr>
              <w:pStyle w:val="Default"/>
              <w:spacing w:line="480" w:lineRule="auto"/>
              <w:rPr>
                <w:rFonts w:ascii="Times New Roman" w:hAnsi="Times New Roman" w:cs="Times New Roman"/>
              </w:rPr>
            </w:pPr>
          </w:p>
        </w:tc>
        <w:tc>
          <w:tcPr>
            <w:tcW w:w="4116" w:type="dxa"/>
            <w:gridSpan w:val="3"/>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5B0743C" wp14:editId="5D67E42F">
                      <wp:simplePos x="0" y="0"/>
                      <wp:positionH relativeFrom="column">
                        <wp:posOffset>30480</wp:posOffset>
                      </wp:positionH>
                      <wp:positionV relativeFrom="paragraph">
                        <wp:posOffset>571500</wp:posOffset>
                      </wp:positionV>
                      <wp:extent cx="1866265" cy="0"/>
                      <wp:effectExtent l="6350" t="12065" r="13335" b="698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728A"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5pt" to="14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"/>
                  </w:pict>
                </mc:Fallback>
              </mc:AlternateContent>
            </w:r>
            <w:proofErr w:type="spellStart"/>
            <w:r w:rsidRPr="00FB4CA0">
              <w:rPr>
                <w:rFonts w:ascii="Times New Roman" w:hAnsi="Times New Roman" w:cs="Times New Roman"/>
              </w:rPr>
              <w:t>Tolin</w:t>
            </w:r>
            <w:proofErr w:type="spellEnd"/>
            <w:r w:rsidRPr="00FB4CA0">
              <w:rPr>
                <w:rFonts w:ascii="Times New Roman" w:hAnsi="Times New Roman" w:cs="Times New Roman"/>
              </w:rPr>
              <w:t xml:space="preserve"> </w:t>
            </w:r>
            <w:r>
              <w:rPr>
                <w:rFonts w:ascii="Times New Roman" w:hAnsi="Times New Roman" w:cs="Times New Roman"/>
              </w:rPr>
              <w:t xml:space="preserve">et </w:t>
            </w:r>
            <w:proofErr w:type="gramStart"/>
            <w:r>
              <w:rPr>
                <w:rFonts w:ascii="Times New Roman" w:hAnsi="Times New Roman" w:cs="Times New Roman"/>
              </w:rPr>
              <w:t>al.,</w:t>
            </w:r>
            <w:r w:rsidRPr="00FB4CA0">
              <w:rPr>
                <w:rFonts w:ascii="Times New Roman" w:hAnsi="Times New Roman" w:cs="Times New Roman"/>
              </w:rPr>
              <w:t>.</w:t>
            </w:r>
            <w:proofErr w:type="gramEnd"/>
            <w:r w:rsidRPr="00FB4CA0">
              <w:rPr>
                <w:rFonts w:ascii="Times New Roman" w:hAnsi="Times New Roman" w:cs="Times New Roman"/>
              </w:rPr>
              <w:t xml:space="preserve"> (2006)</w:t>
            </w:r>
          </w:p>
        </w:tc>
      </w:tr>
      <w:tr w:rsidR="004F0981" w:rsidRPr="00FB4CA0" w:rsidTr="00C54911">
        <w:trPr>
          <w:trHeight w:val="1683"/>
        </w:trPr>
        <w:tc>
          <w:tcPr>
            <w:tcW w:w="3356"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rPr>
                <w:rFonts w:ascii="Times New Roman" w:hAnsi="Times New Roman" w:cs="Times New Roman"/>
              </w:rPr>
            </w:pPr>
            <w:r w:rsidRPr="00FB4CA0">
              <w:rPr>
                <w:rFonts w:ascii="Times New Roman" w:hAnsi="Times New Roman" w:cs="Times New Roman"/>
              </w:rPr>
              <w:t>OBQ Subscale</w:t>
            </w:r>
          </w:p>
          <w:p w:rsidR="004F0981" w:rsidRPr="00FB4CA0" w:rsidRDefault="004F0981" w:rsidP="00C54911">
            <w:pPr>
              <w:pStyle w:val="Default"/>
              <w:rPr>
                <w:rFonts w:ascii="Times New Roman" w:hAnsi="Times New Roman" w:cs="Times New Roman"/>
              </w:rPr>
            </w:pPr>
            <w:r w:rsidRPr="00FB4CA0">
              <w:rPr>
                <w:rFonts w:ascii="Times New Roman" w:hAnsi="Times New Roman" w:cs="Times New Roman"/>
              </w:rPr>
              <w:t>Mean (</w:t>
            </w:r>
            <w:r>
              <w:rPr>
                <w:rFonts w:ascii="Times New Roman" w:hAnsi="Times New Roman" w:cs="Times New Roman"/>
              </w:rPr>
              <w:t>SD</w:t>
            </w:r>
            <w:r w:rsidRPr="00FB4CA0">
              <w:rPr>
                <w:rFonts w:ascii="Times New Roman" w:hAnsi="Times New Roman" w:cs="Times New Roman"/>
              </w:rPr>
              <w:t>)</w:t>
            </w:r>
          </w:p>
          <w:p w:rsidR="004F0981" w:rsidRPr="00FB4CA0" w:rsidRDefault="004F0981" w:rsidP="00C54911">
            <w:pPr>
              <w:pStyle w:val="Default"/>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5A9B65D" wp14:editId="0AC5FF15">
                      <wp:simplePos x="0" y="0"/>
                      <wp:positionH relativeFrom="column">
                        <wp:posOffset>0</wp:posOffset>
                      </wp:positionH>
                      <wp:positionV relativeFrom="paragraph">
                        <wp:posOffset>85090</wp:posOffset>
                      </wp:positionV>
                      <wp:extent cx="8915400" cy="0"/>
                      <wp:effectExtent l="15875" t="15240" r="12700" b="1333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57BF"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qm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" strokeweight="1.25pt"/>
                  </w:pict>
                </mc:Fallback>
              </mc:AlternateContent>
            </w:r>
          </w:p>
        </w:tc>
        <w:tc>
          <w:tcPr>
            <w:tcW w:w="1600"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Clinical</w:t>
            </w:r>
          </w:p>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(N=30)</w:t>
            </w:r>
          </w:p>
          <w:p w:rsidR="004F0981" w:rsidRPr="00FB4CA0" w:rsidRDefault="004F0981" w:rsidP="00C54911">
            <w:pPr>
              <w:pStyle w:val="Default"/>
              <w:spacing w:line="480" w:lineRule="auto"/>
              <w:rPr>
                <w:rFonts w:ascii="Times New Roman" w:hAnsi="Times New Roman" w:cs="Times New Roman"/>
              </w:rPr>
            </w:pPr>
          </w:p>
        </w:tc>
        <w:tc>
          <w:tcPr>
            <w:tcW w:w="1383"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Non-clinical</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(N=29)</w:t>
            </w:r>
          </w:p>
        </w:tc>
        <w:tc>
          <w:tcPr>
            <w:tcW w:w="1634" w:type="dxa"/>
          </w:tcPr>
          <w:p w:rsidR="004F0981" w:rsidRPr="00FB4CA0" w:rsidRDefault="004F0981" w:rsidP="00C54911">
            <w:pPr>
              <w:pStyle w:val="Default"/>
              <w:spacing w:line="480" w:lineRule="auto"/>
              <w:rPr>
                <w:rFonts w:ascii="Times New Roman" w:hAnsi="Times New Roman" w:cs="Times New Roman"/>
              </w:rPr>
            </w:pPr>
          </w:p>
        </w:tc>
        <w:tc>
          <w:tcPr>
            <w:tcW w:w="1519" w:type="dxa"/>
          </w:tcPr>
          <w:p w:rsidR="004F0981" w:rsidRPr="00FB4CA0" w:rsidRDefault="004F0981" w:rsidP="00C54911">
            <w:pPr>
              <w:pStyle w:val="Default"/>
              <w:spacing w:line="480" w:lineRule="auto"/>
              <w:rPr>
                <w:rFonts w:ascii="Times New Roman" w:hAnsi="Times New Roman" w:cs="Times New Roman"/>
              </w:rPr>
            </w:pPr>
          </w:p>
        </w:tc>
        <w:tc>
          <w:tcPr>
            <w:tcW w:w="1367"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OCD</w:t>
            </w:r>
          </w:p>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(N=89)</w:t>
            </w:r>
          </w:p>
        </w:tc>
        <w:tc>
          <w:tcPr>
            <w:tcW w:w="1382"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Anxiety </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disorders</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(N=72)</w:t>
            </w:r>
          </w:p>
        </w:tc>
        <w:tc>
          <w:tcPr>
            <w:tcW w:w="1367" w:type="dxa"/>
          </w:tcPr>
          <w:p w:rsidR="004F0981" w:rsidRPr="00FB4CA0" w:rsidRDefault="004F0981" w:rsidP="00C54911">
            <w:pPr>
              <w:pStyle w:val="Default"/>
              <w:spacing w:line="480" w:lineRule="auto"/>
              <w:rPr>
                <w:rFonts w:ascii="Times New Roman" w:hAnsi="Times New Roman" w:cs="Times New Roman"/>
              </w:rPr>
            </w:pPr>
          </w:p>
        </w:tc>
      </w:tr>
      <w:tr w:rsidR="004F0981" w:rsidRPr="00FB4CA0" w:rsidTr="00C54911">
        <w:trPr>
          <w:gridAfter w:val="7"/>
          <w:wAfter w:w="10252" w:type="dxa"/>
          <w:trHeight w:val="80"/>
        </w:trPr>
        <w:tc>
          <w:tcPr>
            <w:tcW w:w="3356" w:type="dxa"/>
          </w:tcPr>
          <w:p w:rsidR="004F0981" w:rsidRPr="00FB4CA0" w:rsidRDefault="004F0981" w:rsidP="00C54911">
            <w:pPr>
              <w:pStyle w:val="Default"/>
              <w:spacing w:line="480" w:lineRule="auto"/>
              <w:rPr>
                <w:rFonts w:ascii="Times New Roman" w:hAnsi="Times New Roman" w:cs="Times New Roman"/>
              </w:rPr>
            </w:pPr>
          </w:p>
        </w:tc>
      </w:tr>
      <w:tr w:rsidR="004F0981" w:rsidRPr="00FB4CA0" w:rsidTr="00C54911">
        <w:trPr>
          <w:trHeight w:val="1254"/>
        </w:trPr>
        <w:tc>
          <w:tcPr>
            <w:tcW w:w="3356"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Responsibility Beliefs </w:t>
            </w:r>
          </w:p>
        </w:tc>
        <w:tc>
          <w:tcPr>
            <w:tcW w:w="1600"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36.72 </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(8.96)</w:t>
            </w:r>
          </w:p>
        </w:tc>
        <w:tc>
          <w:tcPr>
            <w:tcW w:w="1383"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30.41 </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(10.70)</w:t>
            </w:r>
          </w:p>
        </w:tc>
        <w:tc>
          <w:tcPr>
            <w:tcW w:w="1634" w:type="dxa"/>
          </w:tcPr>
          <w:p w:rsidR="004F0981" w:rsidRPr="00FB4CA0" w:rsidRDefault="004F0981" w:rsidP="00C54911">
            <w:pPr>
              <w:pStyle w:val="Default"/>
              <w:spacing w:line="480" w:lineRule="auto"/>
              <w:rPr>
                <w:rFonts w:ascii="Times New Roman" w:hAnsi="Times New Roman" w:cs="Times New Roman"/>
              </w:rPr>
            </w:pPr>
          </w:p>
        </w:tc>
        <w:tc>
          <w:tcPr>
            <w:tcW w:w="1519" w:type="dxa"/>
          </w:tcPr>
          <w:p w:rsidR="004F0981" w:rsidRPr="00FB4CA0" w:rsidRDefault="004F0981" w:rsidP="00C54911">
            <w:pPr>
              <w:pStyle w:val="Default"/>
              <w:spacing w:line="480" w:lineRule="auto"/>
              <w:rPr>
                <w:rFonts w:ascii="Times New Roman" w:hAnsi="Times New Roman" w:cs="Times New Roman"/>
              </w:rPr>
            </w:pPr>
          </w:p>
        </w:tc>
        <w:tc>
          <w:tcPr>
            <w:tcW w:w="1367"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29.96</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(13.72)</w:t>
            </w:r>
          </w:p>
        </w:tc>
        <w:tc>
          <w:tcPr>
            <w:tcW w:w="1382" w:type="dxa"/>
          </w:tcPr>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29.09</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(10.85)</w:t>
            </w:r>
          </w:p>
        </w:tc>
        <w:tc>
          <w:tcPr>
            <w:tcW w:w="1367" w:type="dxa"/>
          </w:tcPr>
          <w:p w:rsidR="004F0981" w:rsidRPr="00FB4CA0" w:rsidRDefault="004F0981" w:rsidP="00C54911">
            <w:pPr>
              <w:pStyle w:val="Default"/>
              <w:spacing w:line="480" w:lineRule="auto"/>
              <w:rPr>
                <w:rFonts w:ascii="Times New Roman" w:hAnsi="Times New Roman" w:cs="Times New Roman"/>
              </w:rPr>
            </w:pPr>
          </w:p>
        </w:tc>
      </w:tr>
      <w:tr w:rsidR="004F0981" w:rsidRPr="00FB4CA0" w:rsidTr="00C54911">
        <w:trPr>
          <w:trHeight w:val="1179"/>
        </w:trPr>
        <w:tc>
          <w:tcPr>
            <w:tcW w:w="3356"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Overestimation of Threat </w:t>
            </w:r>
          </w:p>
        </w:tc>
        <w:tc>
          <w:tcPr>
            <w:tcW w:w="1600"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30.17 </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(9.52)</w:t>
            </w:r>
          </w:p>
        </w:tc>
        <w:tc>
          <w:tcPr>
            <w:tcW w:w="1383"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 xml:space="preserve">17.86 </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(8.43)</w:t>
            </w:r>
          </w:p>
        </w:tc>
        <w:tc>
          <w:tcPr>
            <w:tcW w:w="1634" w:type="dxa"/>
          </w:tcPr>
          <w:p w:rsidR="004F0981" w:rsidRPr="00FB4CA0" w:rsidRDefault="004F0981" w:rsidP="00C54911">
            <w:pPr>
              <w:pStyle w:val="Default"/>
              <w:spacing w:line="480" w:lineRule="auto"/>
              <w:rPr>
                <w:rFonts w:ascii="Times New Roman" w:hAnsi="Times New Roman" w:cs="Times New Roman"/>
              </w:rPr>
            </w:pPr>
          </w:p>
        </w:tc>
        <w:tc>
          <w:tcPr>
            <w:tcW w:w="1519" w:type="dxa"/>
          </w:tcPr>
          <w:p w:rsidR="004F0981" w:rsidRPr="00FB4CA0" w:rsidRDefault="004F0981" w:rsidP="00C54911">
            <w:pPr>
              <w:pStyle w:val="Default"/>
              <w:spacing w:line="480" w:lineRule="auto"/>
              <w:rPr>
                <w:rFonts w:ascii="Times New Roman" w:hAnsi="Times New Roman" w:cs="Times New Roman"/>
              </w:rPr>
            </w:pPr>
          </w:p>
        </w:tc>
        <w:tc>
          <w:tcPr>
            <w:tcW w:w="1367"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23.31</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(12.08)</w:t>
            </w:r>
          </w:p>
        </w:tc>
        <w:tc>
          <w:tcPr>
            <w:tcW w:w="1382" w:type="dxa"/>
          </w:tcPr>
          <w:p w:rsidR="004F0981" w:rsidRPr="00FB4CA0" w:rsidRDefault="004F0981" w:rsidP="00C54911">
            <w:pPr>
              <w:pStyle w:val="Default"/>
              <w:spacing w:line="480" w:lineRule="auto"/>
              <w:rPr>
                <w:rFonts w:ascii="Times New Roman" w:hAnsi="Times New Roman" w:cs="Times New Roman"/>
              </w:rPr>
            </w:pP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21.97</w:t>
            </w:r>
          </w:p>
          <w:p w:rsidR="004F0981" w:rsidRPr="00FB4CA0" w:rsidRDefault="004F0981" w:rsidP="00C54911">
            <w:pPr>
              <w:pStyle w:val="Default"/>
              <w:spacing w:line="480" w:lineRule="auto"/>
              <w:rPr>
                <w:rFonts w:ascii="Times New Roman" w:hAnsi="Times New Roman" w:cs="Times New Roman"/>
              </w:rPr>
            </w:pPr>
            <w:r w:rsidRPr="00FB4CA0">
              <w:rPr>
                <w:rFonts w:ascii="Times New Roman" w:hAnsi="Times New Roman" w:cs="Times New Roman"/>
              </w:rPr>
              <w:t>(10.79)</w:t>
            </w:r>
          </w:p>
        </w:tc>
        <w:tc>
          <w:tcPr>
            <w:tcW w:w="1367" w:type="dxa"/>
          </w:tcPr>
          <w:p w:rsidR="004F0981" w:rsidRPr="00FB4CA0" w:rsidRDefault="004F0981" w:rsidP="00C54911">
            <w:pPr>
              <w:pStyle w:val="Default"/>
              <w:spacing w:line="480" w:lineRule="auto"/>
              <w:rPr>
                <w:rFonts w:ascii="Times New Roman" w:hAnsi="Times New Roman" w:cs="Times New Roman"/>
              </w:rPr>
            </w:pPr>
          </w:p>
        </w:tc>
      </w:tr>
    </w:tbl>
    <w:p w:rsidR="004F0981" w:rsidRPr="00510618" w:rsidRDefault="004F0981" w:rsidP="004F0981">
      <w:pPr>
        <w:spacing w:line="480" w:lineRule="auto"/>
        <w:rPr>
          <w:rFonts w:ascii="Times New Roman" w:hAnsi="Times New Roman"/>
          <w:sz w:val="24"/>
        </w:rPr>
      </w:pPr>
      <w:r>
        <w:rPr>
          <w:rFonts w:ascii="Times New Roman" w:hAnsi="Times New Roman"/>
          <w:b/>
          <w:sz w:val="24"/>
        </w:rPr>
        <w:t xml:space="preserve">Table 4. </w:t>
      </w:r>
      <w:proofErr w:type="spellStart"/>
      <w:r>
        <w:rPr>
          <w:rFonts w:ascii="Times New Roman" w:hAnsi="Times New Roman"/>
          <w:sz w:val="24"/>
        </w:rPr>
        <w:t>Descriptives</w:t>
      </w:r>
      <w:proofErr w:type="spellEnd"/>
      <w:r>
        <w:rPr>
          <w:rFonts w:ascii="Times New Roman" w:hAnsi="Times New Roman"/>
          <w:sz w:val="24"/>
        </w:rPr>
        <w:t xml:space="preserve"> for OBQ-44 Responsibility and Threat items for the present study as compared with previously published data.</w:t>
      </w:r>
    </w:p>
    <w:p w:rsidR="00A14365" w:rsidRPr="004130A6" w:rsidRDefault="00A14365">
      <w:pPr>
        <w:rPr>
          <w:sz w:val="20"/>
          <w:szCs w:val="20"/>
        </w:rPr>
      </w:pPr>
    </w:p>
    <w:p w:rsidR="00A14365" w:rsidRPr="004130A6" w:rsidRDefault="00A14365">
      <w:pPr>
        <w:rPr>
          <w:sz w:val="20"/>
          <w:szCs w:val="20"/>
        </w:rPr>
      </w:pPr>
    </w:p>
    <w:sectPr w:rsidR="00A14365" w:rsidRPr="004130A6" w:rsidSect="004F098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4739"/>
    <w:multiLevelType w:val="multilevel"/>
    <w:tmpl w:val="243C99A0"/>
    <w:lvl w:ilvl="0">
      <w:start w:val="1"/>
      <w:numFmt w:val="decimal"/>
      <w:pStyle w:val="Heading1"/>
      <w:lvlText w:val="CHAPTER %1:"/>
      <w:lvlJc w:val="left"/>
      <w:pPr>
        <w:tabs>
          <w:tab w:val="num" w:pos="1440"/>
        </w:tabs>
      </w:pPr>
      <w:rPr>
        <w:rFonts w:ascii="Arial" w:hAnsi="Arial" w:cs="Arial" w:hint="default"/>
        <w:b w:val="0"/>
        <w:i w:val="0"/>
        <w:sz w:val="32"/>
      </w:rPr>
    </w:lvl>
    <w:lvl w:ilvl="1">
      <w:start w:val="1"/>
      <w:numFmt w:val="decimal"/>
      <w:pStyle w:val="Heading2"/>
      <w:lvlText w:val="%1.%2"/>
      <w:lvlJc w:val="left"/>
      <w:pPr>
        <w:tabs>
          <w:tab w:val="num" w:pos="1004"/>
        </w:tabs>
        <w:ind w:left="284"/>
      </w:pPr>
      <w:rPr>
        <w:rFonts w:cs="Times New Roman" w:hint="default"/>
      </w:rPr>
    </w:lvl>
    <w:lvl w:ilvl="2">
      <w:start w:val="1"/>
      <w:numFmt w:val="decimal"/>
      <w:pStyle w:val="Heading3"/>
      <w:lvlText w:val="%1.%2.%3"/>
      <w:lvlJc w:val="left"/>
      <w:pPr>
        <w:tabs>
          <w:tab w:val="num" w:pos="2073"/>
        </w:tabs>
        <w:ind w:left="1146" w:hanging="153"/>
      </w:pPr>
      <w:rPr>
        <w:rFonts w:ascii="Arial" w:hAnsi="Arial" w:cs="Arial" w:hint="default"/>
        <w:b/>
        <w:i w:val="0"/>
        <w:sz w:val="24"/>
      </w:rPr>
    </w:lvl>
    <w:lvl w:ilvl="3">
      <w:start w:val="1"/>
      <w:numFmt w:val="decimal"/>
      <w:pStyle w:val="Heading4"/>
      <w:lvlText w:val="%1.%2.%3.%4"/>
      <w:lvlJc w:val="left"/>
      <w:pPr>
        <w:tabs>
          <w:tab w:val="num" w:pos="1440"/>
        </w:tabs>
        <w:ind w:left="864" w:hanging="864"/>
      </w:pPr>
      <w:rPr>
        <w:rFonts w:cs="Times New Roman" w:hint="default"/>
      </w:rPr>
    </w:lvl>
    <w:lvl w:ilvl="4">
      <w:start w:val="1"/>
      <w:numFmt w:val="decimal"/>
      <w:pStyle w:val="Heading5"/>
      <w:lvlText w:val="%1.%2.%3.%4.%5"/>
      <w:lvlJc w:val="left"/>
      <w:pPr>
        <w:tabs>
          <w:tab w:val="num" w:pos="1800"/>
        </w:tabs>
        <w:ind w:left="1008" w:hanging="1008"/>
      </w:pPr>
      <w:rPr>
        <w:rFonts w:cs="Times New Roman" w:hint="default"/>
      </w:rPr>
    </w:lvl>
    <w:lvl w:ilvl="5">
      <w:start w:val="1"/>
      <w:numFmt w:val="decimal"/>
      <w:pStyle w:val="Heading6"/>
      <w:lvlText w:val="%1.%2.%3.%4.%5.%6"/>
      <w:lvlJc w:val="left"/>
      <w:pPr>
        <w:tabs>
          <w:tab w:val="num" w:pos="1800"/>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2160"/>
        </w:tabs>
        <w:ind w:left="1440" w:hanging="1440"/>
      </w:pPr>
      <w:rPr>
        <w:rFonts w:cs="Times New Roman" w:hint="default"/>
      </w:rPr>
    </w:lvl>
    <w:lvl w:ilvl="8">
      <w:start w:val="1"/>
      <w:numFmt w:val="decimal"/>
      <w:pStyle w:val="Heading9"/>
      <w:lvlText w:val="%1.%2.%3.%4.%5.%6.%7.%8.%9"/>
      <w:lvlJc w:val="left"/>
      <w:pPr>
        <w:tabs>
          <w:tab w:val="num" w:pos="2520"/>
        </w:tabs>
        <w:ind w:left="1584" w:hanging="1584"/>
      </w:pPr>
      <w:rPr>
        <w:rFonts w:cs="Times New Roman" w:hint="default"/>
      </w:rPr>
    </w:lvl>
  </w:abstractNum>
  <w:abstractNum w:abstractNumId="1" w15:restartNumberingAfterBreak="0">
    <w:nsid w:val="4C7D25C5"/>
    <w:multiLevelType w:val="hybridMultilevel"/>
    <w:tmpl w:val="26829E8A"/>
    <w:lvl w:ilvl="0" w:tplc="A1DCF85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C76468"/>
    <w:multiLevelType w:val="multilevel"/>
    <w:tmpl w:val="679410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tt, Lyn">
    <w15:presenceInfo w15:providerId="AD" w15:userId="S-1-5-21-2032091107-1257326781-829235722-24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65"/>
    <w:rsid w:val="0013552F"/>
    <w:rsid w:val="002550F8"/>
    <w:rsid w:val="002D6ABE"/>
    <w:rsid w:val="004130A6"/>
    <w:rsid w:val="0045729B"/>
    <w:rsid w:val="004F0981"/>
    <w:rsid w:val="005C7E50"/>
    <w:rsid w:val="00615946"/>
    <w:rsid w:val="00652316"/>
    <w:rsid w:val="007457D6"/>
    <w:rsid w:val="009B357B"/>
    <w:rsid w:val="00A14365"/>
    <w:rsid w:val="00A77DBC"/>
    <w:rsid w:val="00DD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C6E0-F408-45A6-AA5D-9E8934F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F0981"/>
    <w:pPr>
      <w:keepNext/>
      <w:numPr>
        <w:numId w:val="1"/>
      </w:numPr>
      <w:spacing w:before="240" w:after="60" w:line="240" w:lineRule="auto"/>
      <w:outlineLvl w:val="0"/>
    </w:pPr>
    <w:rPr>
      <w:rFonts w:ascii="Verdana" w:eastAsia="Times New Roman" w:hAnsi="Verdana" w:cs="Arial"/>
      <w:bCs/>
      <w:caps/>
      <w:kern w:val="32"/>
      <w:sz w:val="32"/>
      <w:szCs w:val="32"/>
    </w:rPr>
  </w:style>
  <w:style w:type="paragraph" w:styleId="Heading2">
    <w:name w:val="heading 2"/>
    <w:basedOn w:val="Normal"/>
    <w:next w:val="Normal"/>
    <w:link w:val="Heading2Char"/>
    <w:uiPriority w:val="99"/>
    <w:qFormat/>
    <w:rsid w:val="004F0981"/>
    <w:pPr>
      <w:keepNext/>
      <w:numPr>
        <w:ilvl w:val="1"/>
        <w:numId w:val="1"/>
      </w:numPr>
      <w:spacing w:before="240" w:after="60" w:line="240" w:lineRule="auto"/>
      <w:outlineLvl w:val="1"/>
    </w:pPr>
    <w:rPr>
      <w:rFonts w:ascii="Verdana" w:eastAsia="Times New Roman" w:hAnsi="Verdana" w:cs="Arial"/>
      <w:bCs/>
      <w:iCs/>
      <w:sz w:val="32"/>
      <w:szCs w:val="28"/>
    </w:rPr>
  </w:style>
  <w:style w:type="paragraph" w:styleId="Heading3">
    <w:name w:val="heading 3"/>
    <w:basedOn w:val="Normal"/>
    <w:next w:val="Normal"/>
    <w:link w:val="Heading3Char"/>
    <w:uiPriority w:val="99"/>
    <w:qFormat/>
    <w:rsid w:val="004F0981"/>
    <w:pPr>
      <w:keepNext/>
      <w:numPr>
        <w:ilvl w:val="2"/>
        <w:numId w:val="1"/>
      </w:numPr>
      <w:spacing w:before="240" w:after="60" w:line="240" w:lineRule="auto"/>
      <w:outlineLvl w:val="2"/>
    </w:pPr>
    <w:rPr>
      <w:rFonts w:ascii="Verdana" w:eastAsia="Times New Roman" w:hAnsi="Verdana" w:cs="Arial"/>
      <w:b/>
      <w:bCs/>
      <w:szCs w:val="26"/>
    </w:rPr>
  </w:style>
  <w:style w:type="paragraph" w:styleId="Heading4">
    <w:name w:val="heading 4"/>
    <w:basedOn w:val="Normal"/>
    <w:next w:val="Normal"/>
    <w:link w:val="Heading4Char"/>
    <w:uiPriority w:val="99"/>
    <w:qFormat/>
    <w:rsid w:val="004F0981"/>
    <w:pPr>
      <w:keepNext/>
      <w:numPr>
        <w:ilvl w:val="3"/>
        <w:numId w:val="1"/>
      </w:numPr>
      <w:spacing w:before="240" w:after="60" w:line="360" w:lineRule="auto"/>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9"/>
    <w:qFormat/>
    <w:rsid w:val="004F0981"/>
    <w:pPr>
      <w:numPr>
        <w:ilvl w:val="4"/>
        <w:numId w:val="1"/>
      </w:numPr>
      <w:spacing w:before="240" w:after="60" w:line="360" w:lineRule="auto"/>
      <w:outlineLvl w:val="4"/>
    </w:pPr>
    <w:rPr>
      <w:rFonts w:ascii="Verdana" w:eastAsia="Times New Roman" w:hAnsi="Verdana" w:cs="Times New Roman"/>
      <w:b/>
      <w:bCs/>
      <w:i/>
      <w:iCs/>
      <w:sz w:val="26"/>
      <w:szCs w:val="26"/>
    </w:rPr>
  </w:style>
  <w:style w:type="paragraph" w:styleId="Heading6">
    <w:name w:val="heading 6"/>
    <w:basedOn w:val="Normal"/>
    <w:next w:val="Normal"/>
    <w:link w:val="Heading6Char"/>
    <w:uiPriority w:val="99"/>
    <w:qFormat/>
    <w:rsid w:val="004F0981"/>
    <w:pPr>
      <w:numPr>
        <w:ilvl w:val="5"/>
        <w:numId w:val="1"/>
      </w:numPr>
      <w:spacing w:before="240" w:after="60" w:line="360" w:lineRule="auto"/>
      <w:outlineLvl w:val="5"/>
    </w:pPr>
    <w:rPr>
      <w:rFonts w:ascii="Verdana" w:eastAsia="Times New Roman" w:hAnsi="Verdana" w:cs="Times New Roman"/>
      <w:b/>
      <w:bCs/>
    </w:rPr>
  </w:style>
  <w:style w:type="paragraph" w:styleId="Heading7">
    <w:name w:val="heading 7"/>
    <w:basedOn w:val="Normal"/>
    <w:next w:val="Normal"/>
    <w:link w:val="Heading7Char"/>
    <w:uiPriority w:val="99"/>
    <w:qFormat/>
    <w:rsid w:val="004F0981"/>
    <w:pPr>
      <w:numPr>
        <w:ilvl w:val="6"/>
        <w:numId w:val="1"/>
      </w:numPr>
      <w:spacing w:before="240" w:after="60" w:line="360" w:lineRule="auto"/>
      <w:outlineLvl w:val="6"/>
    </w:pPr>
    <w:rPr>
      <w:rFonts w:ascii="Verdana" w:eastAsia="Times New Roman" w:hAnsi="Verdana" w:cs="Times New Roman"/>
      <w:szCs w:val="24"/>
    </w:rPr>
  </w:style>
  <w:style w:type="paragraph" w:styleId="Heading8">
    <w:name w:val="heading 8"/>
    <w:basedOn w:val="Normal"/>
    <w:next w:val="Normal"/>
    <w:link w:val="Heading8Char"/>
    <w:uiPriority w:val="99"/>
    <w:qFormat/>
    <w:rsid w:val="004F0981"/>
    <w:pPr>
      <w:numPr>
        <w:ilvl w:val="7"/>
        <w:numId w:val="1"/>
      </w:numPr>
      <w:spacing w:before="240" w:after="60" w:line="360" w:lineRule="auto"/>
      <w:outlineLvl w:val="7"/>
    </w:pPr>
    <w:rPr>
      <w:rFonts w:ascii="Verdana" w:eastAsia="Times New Roman" w:hAnsi="Verdana" w:cs="Times New Roman"/>
      <w:i/>
      <w:iCs/>
      <w:szCs w:val="24"/>
    </w:rPr>
  </w:style>
  <w:style w:type="paragraph" w:styleId="Heading9">
    <w:name w:val="heading 9"/>
    <w:basedOn w:val="Normal"/>
    <w:next w:val="Normal"/>
    <w:link w:val="Heading9Char"/>
    <w:uiPriority w:val="99"/>
    <w:qFormat/>
    <w:rsid w:val="004F0981"/>
    <w:pPr>
      <w:numPr>
        <w:ilvl w:val="8"/>
        <w:numId w:val="1"/>
      </w:numPr>
      <w:spacing w:before="240" w:after="60" w:line="36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F0981"/>
    <w:rPr>
      <w:rFonts w:ascii="Verdana" w:eastAsia="Times New Roman" w:hAnsi="Verdana" w:cs="Arial"/>
      <w:bCs/>
      <w:caps/>
      <w:kern w:val="32"/>
      <w:sz w:val="32"/>
      <w:szCs w:val="32"/>
    </w:rPr>
  </w:style>
  <w:style w:type="character" w:customStyle="1" w:styleId="Heading2Char">
    <w:name w:val="Heading 2 Char"/>
    <w:basedOn w:val="DefaultParagraphFont"/>
    <w:link w:val="Heading2"/>
    <w:uiPriority w:val="99"/>
    <w:rsid w:val="004F0981"/>
    <w:rPr>
      <w:rFonts w:ascii="Verdana" w:eastAsia="Times New Roman" w:hAnsi="Verdana" w:cs="Arial"/>
      <w:bCs/>
      <w:iCs/>
      <w:sz w:val="32"/>
      <w:szCs w:val="28"/>
    </w:rPr>
  </w:style>
  <w:style w:type="character" w:customStyle="1" w:styleId="Heading3Char">
    <w:name w:val="Heading 3 Char"/>
    <w:basedOn w:val="DefaultParagraphFont"/>
    <w:link w:val="Heading3"/>
    <w:uiPriority w:val="99"/>
    <w:rsid w:val="004F0981"/>
    <w:rPr>
      <w:rFonts w:ascii="Verdana" w:eastAsia="Times New Roman" w:hAnsi="Verdana" w:cs="Arial"/>
      <w:b/>
      <w:bCs/>
      <w:szCs w:val="26"/>
    </w:rPr>
  </w:style>
  <w:style w:type="character" w:customStyle="1" w:styleId="Heading4Char">
    <w:name w:val="Heading 4 Char"/>
    <w:basedOn w:val="DefaultParagraphFont"/>
    <w:link w:val="Heading4"/>
    <w:uiPriority w:val="99"/>
    <w:rsid w:val="004F0981"/>
    <w:rPr>
      <w:rFonts w:ascii="Verdana" w:eastAsia="Times New Roman" w:hAnsi="Verdana" w:cs="Times New Roman"/>
      <w:b/>
      <w:bCs/>
      <w:sz w:val="28"/>
      <w:szCs w:val="28"/>
    </w:rPr>
  </w:style>
  <w:style w:type="character" w:customStyle="1" w:styleId="Heading5Char">
    <w:name w:val="Heading 5 Char"/>
    <w:basedOn w:val="DefaultParagraphFont"/>
    <w:link w:val="Heading5"/>
    <w:uiPriority w:val="99"/>
    <w:rsid w:val="004F0981"/>
    <w:rPr>
      <w:rFonts w:ascii="Verdana" w:eastAsia="Times New Roman" w:hAnsi="Verdana" w:cs="Times New Roman"/>
      <w:b/>
      <w:bCs/>
      <w:i/>
      <w:iCs/>
      <w:sz w:val="26"/>
      <w:szCs w:val="26"/>
    </w:rPr>
  </w:style>
  <w:style w:type="character" w:customStyle="1" w:styleId="Heading6Char">
    <w:name w:val="Heading 6 Char"/>
    <w:basedOn w:val="DefaultParagraphFont"/>
    <w:link w:val="Heading6"/>
    <w:uiPriority w:val="99"/>
    <w:rsid w:val="004F0981"/>
    <w:rPr>
      <w:rFonts w:ascii="Verdana" w:eastAsia="Times New Roman" w:hAnsi="Verdana" w:cs="Times New Roman"/>
      <w:b/>
      <w:bCs/>
    </w:rPr>
  </w:style>
  <w:style w:type="character" w:customStyle="1" w:styleId="Heading7Char">
    <w:name w:val="Heading 7 Char"/>
    <w:basedOn w:val="DefaultParagraphFont"/>
    <w:link w:val="Heading7"/>
    <w:uiPriority w:val="99"/>
    <w:rsid w:val="004F0981"/>
    <w:rPr>
      <w:rFonts w:ascii="Verdana" w:eastAsia="Times New Roman" w:hAnsi="Verdana" w:cs="Times New Roman"/>
      <w:szCs w:val="24"/>
    </w:rPr>
  </w:style>
  <w:style w:type="character" w:customStyle="1" w:styleId="Heading8Char">
    <w:name w:val="Heading 8 Char"/>
    <w:basedOn w:val="DefaultParagraphFont"/>
    <w:link w:val="Heading8"/>
    <w:uiPriority w:val="99"/>
    <w:rsid w:val="004F0981"/>
    <w:rPr>
      <w:rFonts w:ascii="Verdana" w:eastAsia="Times New Roman" w:hAnsi="Verdana" w:cs="Times New Roman"/>
      <w:i/>
      <w:iCs/>
      <w:szCs w:val="24"/>
    </w:rPr>
  </w:style>
  <w:style w:type="character" w:customStyle="1" w:styleId="Heading9Char">
    <w:name w:val="Heading 9 Char"/>
    <w:basedOn w:val="DefaultParagraphFont"/>
    <w:link w:val="Heading9"/>
    <w:uiPriority w:val="99"/>
    <w:rsid w:val="004F0981"/>
    <w:rPr>
      <w:rFonts w:ascii="Arial" w:eastAsia="Times New Roman" w:hAnsi="Arial" w:cs="Arial"/>
    </w:rPr>
  </w:style>
  <w:style w:type="paragraph" w:customStyle="1" w:styleId="Default">
    <w:name w:val="Default"/>
    <w:rsid w:val="004F098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F0981"/>
    <w:pPr>
      <w:spacing w:after="0" w:line="360" w:lineRule="auto"/>
      <w:ind w:left="720"/>
      <w:contextualSpacing/>
    </w:pPr>
    <w:rPr>
      <w:rFonts w:ascii="Verdana" w:eastAsia="Times New Roman" w:hAnsi="Verdana" w:cs="Times New Roman"/>
      <w:szCs w:val="24"/>
    </w:rPr>
  </w:style>
  <w:style w:type="table" w:styleId="TableGridLight">
    <w:name w:val="Grid Table Light"/>
    <w:basedOn w:val="TableNormal"/>
    <w:uiPriority w:val="40"/>
    <w:rsid w:val="004F0981"/>
    <w:pPr>
      <w:spacing w:after="0" w:line="240" w:lineRule="auto"/>
    </w:pPr>
    <w:rPr>
      <w:rFonts w:ascii="Times New Roman" w:eastAsia="Times New Roman" w:hAnsi="Times New Roman"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Ellett, Lyn</dc:creator>
  <cp:keywords/>
  <dc:description/>
  <cp:lastModifiedBy>Ellett, Lyn</cp:lastModifiedBy>
  <cp:revision>3</cp:revision>
  <dcterms:created xsi:type="dcterms:W3CDTF">2017-10-25T09:08:00Z</dcterms:created>
  <dcterms:modified xsi:type="dcterms:W3CDTF">2017-10-25T09:11:00Z</dcterms:modified>
</cp:coreProperties>
</file>