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9040F" w14:textId="77777777" w:rsidR="002D7789" w:rsidRDefault="002D7789" w:rsidP="003D4038">
      <w:pPr>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Royalty: Marketplace </w:t>
      </w:r>
      <w:r w:rsidR="008939D5" w:rsidRPr="008A2808">
        <w:rPr>
          <w:rFonts w:ascii="Times New Roman" w:hAnsi="Times New Roman" w:cs="Times New Roman"/>
          <w:sz w:val="24"/>
          <w:szCs w:val="24"/>
        </w:rPr>
        <w:t>Icon</w:t>
      </w:r>
      <w:r>
        <w:rPr>
          <w:rFonts w:ascii="Times New Roman" w:hAnsi="Times New Roman" w:cs="Times New Roman"/>
          <w:sz w:val="24"/>
          <w:szCs w:val="24"/>
        </w:rPr>
        <w:t>s</w:t>
      </w:r>
    </w:p>
    <w:p w14:paraId="5F73614A" w14:textId="5EF0357F" w:rsidR="00523000" w:rsidRPr="003D4038" w:rsidRDefault="00523000" w:rsidP="003D4038">
      <w:pPr>
        <w:spacing w:after="0" w:line="480" w:lineRule="auto"/>
        <w:rPr>
          <w:rFonts w:ascii="Times New Roman" w:hAnsi="Times New Roman" w:cs="Times New Roman"/>
          <w:sz w:val="24"/>
          <w:szCs w:val="24"/>
        </w:rPr>
      </w:pPr>
      <w:r w:rsidRPr="008A2808">
        <w:rPr>
          <w:rFonts w:ascii="Times New Roman" w:hAnsi="Times New Roman" w:cs="Times New Roman"/>
          <w:i/>
          <w:sz w:val="24"/>
          <w:szCs w:val="24"/>
        </w:rPr>
        <w:t>Consumption, Markets &amp; Culture</w:t>
      </w:r>
    </w:p>
    <w:p w14:paraId="3FC7CACF" w14:textId="4428E0D7" w:rsidR="005C1557" w:rsidRPr="008A2808" w:rsidRDefault="005C1557" w:rsidP="003D4038">
      <w:pPr>
        <w:spacing w:after="0" w:line="480" w:lineRule="auto"/>
        <w:rPr>
          <w:rFonts w:ascii="Times New Roman" w:hAnsi="Times New Roman" w:cs="Times New Roman"/>
          <w:sz w:val="24"/>
          <w:szCs w:val="24"/>
        </w:rPr>
      </w:pPr>
      <w:r w:rsidRPr="008A2808">
        <w:rPr>
          <w:rFonts w:ascii="Times New Roman" w:hAnsi="Times New Roman" w:cs="Times New Roman"/>
          <w:sz w:val="24"/>
          <w:szCs w:val="24"/>
        </w:rPr>
        <w:t>Cele Otnes and Pauline Maclaran</w:t>
      </w:r>
    </w:p>
    <w:p w14:paraId="6F468041" w14:textId="319D5A0B" w:rsidR="004204C2" w:rsidRPr="008A2808" w:rsidRDefault="004204C2" w:rsidP="003D4038">
      <w:pPr>
        <w:spacing w:after="0" w:line="480" w:lineRule="auto"/>
        <w:rPr>
          <w:rFonts w:ascii="Times New Roman" w:hAnsi="Times New Roman" w:cs="Times New Roman"/>
          <w:sz w:val="24"/>
          <w:szCs w:val="24"/>
        </w:rPr>
      </w:pPr>
      <w:r w:rsidRPr="008A2808">
        <w:rPr>
          <w:rFonts w:ascii="Times New Roman" w:hAnsi="Times New Roman" w:cs="Times New Roman"/>
          <w:sz w:val="24"/>
          <w:szCs w:val="24"/>
        </w:rPr>
        <w:t>Abstract:</w:t>
      </w:r>
    </w:p>
    <w:p w14:paraId="7C942219" w14:textId="0114BD21" w:rsidR="0007011F" w:rsidRPr="005C1908" w:rsidRDefault="0007011F" w:rsidP="003D4038">
      <w:pPr>
        <w:spacing w:after="0" w:line="480" w:lineRule="auto"/>
        <w:ind w:firstLine="720"/>
        <w:rPr>
          <w:rFonts w:ascii="Times New Roman" w:hAnsi="Times New Roman" w:cs="Times New Roman"/>
          <w:sz w:val="24"/>
          <w:szCs w:val="24"/>
        </w:rPr>
      </w:pPr>
      <w:r w:rsidRPr="008A2808">
        <w:rPr>
          <w:rFonts w:ascii="Times New Roman" w:hAnsi="Times New Roman" w:cs="Times New Roman"/>
          <w:sz w:val="24"/>
          <w:szCs w:val="24"/>
        </w:rPr>
        <w:t>The term “royalty</w:t>
      </w:r>
      <w:r w:rsidRPr="00531F0A">
        <w:rPr>
          <w:rFonts w:ascii="Times New Roman" w:hAnsi="Times New Roman" w:cs="Times New Roman"/>
          <w:sz w:val="24"/>
          <w:szCs w:val="24"/>
        </w:rPr>
        <w:t xml:space="preserve">” connotes </w:t>
      </w:r>
      <w:r w:rsidRPr="005C1908">
        <w:rPr>
          <w:rFonts w:ascii="Times New Roman" w:hAnsi="Times New Roman" w:cs="Times New Roman"/>
          <w:sz w:val="24"/>
          <w:szCs w:val="24"/>
        </w:rPr>
        <w:t xml:space="preserve">people who either occupy the role of monarchs in society, or who are related to these figures by blood or marriage. Although many royal houses around the world occupy </w:t>
      </w:r>
      <w:r w:rsidRPr="008A2808">
        <w:rPr>
          <w:rFonts w:ascii="Times New Roman" w:hAnsi="Times New Roman" w:cs="Times New Roman"/>
          <w:sz w:val="24"/>
          <w:szCs w:val="24"/>
        </w:rPr>
        <w:t>a symbolic/ceremonial rather than a political role, royal</w:t>
      </w:r>
      <w:r w:rsidR="008A2808" w:rsidRPr="008A2808">
        <w:rPr>
          <w:rFonts w:ascii="Times New Roman" w:hAnsi="Times New Roman" w:cs="Times New Roman"/>
          <w:sz w:val="24"/>
          <w:szCs w:val="24"/>
        </w:rPr>
        <w:t xml:space="preserve">ty (and the “human brands” </w:t>
      </w:r>
      <w:r w:rsidR="00830608">
        <w:rPr>
          <w:rFonts w:ascii="Times New Roman" w:hAnsi="Times New Roman" w:cs="Times New Roman"/>
          <w:sz w:val="24"/>
          <w:szCs w:val="24"/>
        </w:rPr>
        <w:t xml:space="preserve">royal families </w:t>
      </w:r>
      <w:r w:rsidR="008A2808" w:rsidRPr="008A2808">
        <w:rPr>
          <w:rFonts w:ascii="Times New Roman" w:hAnsi="Times New Roman" w:cs="Times New Roman"/>
          <w:sz w:val="24"/>
          <w:szCs w:val="24"/>
        </w:rPr>
        <w:t>contain)</w:t>
      </w:r>
      <w:r w:rsidRPr="008A2808">
        <w:rPr>
          <w:rFonts w:ascii="Times New Roman" w:hAnsi="Times New Roman" w:cs="Times New Roman"/>
          <w:sz w:val="24"/>
          <w:szCs w:val="24"/>
        </w:rPr>
        <w:t xml:space="preserve"> remain important sources of aspirational and conspicuous consumption. In this essay, we focus on how the British Royal Family Brand (BRFB; Otnes and Maclaran 2015) has remain</w:t>
      </w:r>
      <w:r w:rsidR="00830608">
        <w:rPr>
          <w:rFonts w:ascii="Times New Roman" w:hAnsi="Times New Roman" w:cs="Times New Roman"/>
          <w:sz w:val="24"/>
          <w:szCs w:val="24"/>
        </w:rPr>
        <w:t>ed the most visible and impactful royal variant in the world</w:t>
      </w:r>
      <w:r w:rsidRPr="008A2808">
        <w:rPr>
          <w:rFonts w:ascii="Times New Roman" w:hAnsi="Times New Roman" w:cs="Times New Roman"/>
          <w:sz w:val="24"/>
          <w:szCs w:val="24"/>
        </w:rPr>
        <w:t xml:space="preserve">, even as its economic and political influence, and that of Britain, has waned.  We discuss the influence of the BRFB in fueling </w:t>
      </w:r>
      <w:r w:rsidR="007778E5" w:rsidRPr="008A2808">
        <w:rPr>
          <w:rFonts w:ascii="Times New Roman" w:hAnsi="Times New Roman" w:cs="Times New Roman"/>
          <w:sz w:val="24"/>
          <w:szCs w:val="24"/>
        </w:rPr>
        <w:t xml:space="preserve">consumption practices pertaining to </w:t>
      </w:r>
      <w:r w:rsidRPr="008A2808">
        <w:rPr>
          <w:rFonts w:ascii="Times New Roman" w:hAnsi="Times New Roman" w:cs="Times New Roman"/>
          <w:sz w:val="24"/>
          <w:szCs w:val="24"/>
        </w:rPr>
        <w:t>commemorative</w:t>
      </w:r>
      <w:r w:rsidR="007778E5" w:rsidRPr="008A2808">
        <w:rPr>
          <w:rFonts w:ascii="Times New Roman" w:hAnsi="Times New Roman" w:cs="Times New Roman"/>
          <w:sz w:val="24"/>
          <w:szCs w:val="24"/>
        </w:rPr>
        <w:t xml:space="preserve"> purchasing and collecting</w:t>
      </w:r>
      <w:r w:rsidRPr="008A2808">
        <w:rPr>
          <w:rFonts w:ascii="Times New Roman" w:hAnsi="Times New Roman" w:cs="Times New Roman"/>
          <w:sz w:val="24"/>
          <w:szCs w:val="24"/>
        </w:rPr>
        <w:t xml:space="preserve">, heritage management, </w:t>
      </w:r>
      <w:r w:rsidR="007778E5" w:rsidRPr="008A2808">
        <w:rPr>
          <w:rFonts w:ascii="Times New Roman" w:hAnsi="Times New Roman" w:cs="Times New Roman"/>
          <w:sz w:val="24"/>
          <w:szCs w:val="24"/>
        </w:rPr>
        <w:t xml:space="preserve">perpetuating </w:t>
      </w:r>
      <w:r w:rsidRPr="008A2808">
        <w:rPr>
          <w:rFonts w:ascii="Times New Roman" w:hAnsi="Times New Roman" w:cs="Times New Roman"/>
          <w:sz w:val="24"/>
          <w:szCs w:val="24"/>
        </w:rPr>
        <w:t xml:space="preserve">mass and social </w:t>
      </w:r>
      <w:r w:rsidR="007778E5" w:rsidRPr="008A2808">
        <w:rPr>
          <w:rFonts w:ascii="Times New Roman" w:hAnsi="Times New Roman" w:cs="Times New Roman"/>
          <w:sz w:val="24"/>
          <w:szCs w:val="24"/>
        </w:rPr>
        <w:t xml:space="preserve">media </w:t>
      </w:r>
      <w:r w:rsidR="007778E5" w:rsidRPr="008A2808">
        <w:rPr>
          <w:rFonts w:ascii="Times New Roman" w:hAnsi="Times New Roman" w:cs="Times New Roman"/>
          <w:sz w:val="24"/>
          <w:szCs w:val="24"/>
        </w:rPr>
        <w:lastRenderedPageBreak/>
        <w:t xml:space="preserve">narratives, </w:t>
      </w:r>
      <w:r w:rsidR="008A2808" w:rsidRPr="008A2808">
        <w:rPr>
          <w:rFonts w:ascii="Times New Roman" w:hAnsi="Times New Roman" w:cs="Times New Roman"/>
          <w:sz w:val="24"/>
          <w:szCs w:val="24"/>
        </w:rPr>
        <w:t>supporting and perpetuating brands</w:t>
      </w:r>
      <w:r w:rsidR="005C1908">
        <w:rPr>
          <w:rFonts w:ascii="Times New Roman" w:hAnsi="Times New Roman" w:cs="Times New Roman"/>
          <w:sz w:val="24"/>
          <w:szCs w:val="24"/>
        </w:rPr>
        <w:t>, and spawning and maintaining touristic trends</w:t>
      </w:r>
      <w:r w:rsidR="008A2808" w:rsidRPr="005C1908">
        <w:rPr>
          <w:rFonts w:ascii="Times New Roman" w:hAnsi="Times New Roman" w:cs="Times New Roman"/>
          <w:sz w:val="24"/>
          <w:szCs w:val="24"/>
        </w:rPr>
        <w:t xml:space="preserve">. We observe that successful royal influence is due </w:t>
      </w:r>
      <w:r w:rsidR="00830608">
        <w:rPr>
          <w:rFonts w:ascii="Times New Roman" w:hAnsi="Times New Roman" w:cs="Times New Roman"/>
          <w:sz w:val="24"/>
          <w:szCs w:val="24"/>
        </w:rPr>
        <w:t xml:space="preserve">in part </w:t>
      </w:r>
      <w:r w:rsidR="008A2808" w:rsidRPr="005C1908">
        <w:rPr>
          <w:rFonts w:ascii="Times New Roman" w:hAnsi="Times New Roman" w:cs="Times New Roman"/>
          <w:sz w:val="24"/>
          <w:szCs w:val="24"/>
        </w:rPr>
        <w:t>to the ability to leverage key universal narratives (e.g., the triumph of the underdog) and to tap into consumers’ desire</w:t>
      </w:r>
      <w:r w:rsidR="00830608">
        <w:rPr>
          <w:rFonts w:ascii="Times New Roman" w:hAnsi="Times New Roman" w:cs="Times New Roman"/>
          <w:sz w:val="24"/>
          <w:szCs w:val="24"/>
        </w:rPr>
        <w:t>s</w:t>
      </w:r>
      <w:r w:rsidR="008A2808" w:rsidRPr="005C1908">
        <w:rPr>
          <w:rFonts w:ascii="Times New Roman" w:hAnsi="Times New Roman" w:cs="Times New Roman"/>
          <w:sz w:val="24"/>
          <w:szCs w:val="24"/>
        </w:rPr>
        <w:t xml:space="preserve"> to vicariously or actively en</w:t>
      </w:r>
      <w:r w:rsidR="00830608">
        <w:rPr>
          <w:rFonts w:ascii="Times New Roman" w:hAnsi="Times New Roman" w:cs="Times New Roman"/>
          <w:sz w:val="24"/>
          <w:szCs w:val="24"/>
        </w:rPr>
        <w:t xml:space="preserve">gage with </w:t>
      </w:r>
      <w:r w:rsidR="008A2808" w:rsidRPr="005C1908">
        <w:rPr>
          <w:rFonts w:ascii="Times New Roman" w:hAnsi="Times New Roman" w:cs="Times New Roman"/>
          <w:sz w:val="24"/>
          <w:szCs w:val="24"/>
        </w:rPr>
        <w:t xml:space="preserve">lifestyles </w:t>
      </w:r>
      <w:r w:rsidR="00830608">
        <w:rPr>
          <w:rFonts w:ascii="Times New Roman" w:hAnsi="Times New Roman" w:cs="Times New Roman"/>
          <w:sz w:val="24"/>
          <w:szCs w:val="24"/>
        </w:rPr>
        <w:t xml:space="preserve">typically </w:t>
      </w:r>
      <w:r w:rsidR="008A2808" w:rsidRPr="005C1908">
        <w:rPr>
          <w:rFonts w:ascii="Times New Roman" w:hAnsi="Times New Roman" w:cs="Times New Roman"/>
          <w:sz w:val="24"/>
          <w:szCs w:val="24"/>
        </w:rPr>
        <w:t xml:space="preserve">accessible </w:t>
      </w:r>
      <w:r w:rsidR="00830608">
        <w:rPr>
          <w:rFonts w:ascii="Times New Roman" w:hAnsi="Times New Roman" w:cs="Times New Roman"/>
          <w:sz w:val="24"/>
          <w:szCs w:val="24"/>
        </w:rPr>
        <w:t xml:space="preserve">only to people </w:t>
      </w:r>
      <w:r w:rsidR="008A2808" w:rsidRPr="005C1908">
        <w:rPr>
          <w:rFonts w:ascii="Times New Roman" w:hAnsi="Times New Roman" w:cs="Times New Roman"/>
          <w:sz w:val="24"/>
          <w:szCs w:val="24"/>
        </w:rPr>
        <w:t xml:space="preserve">who occupy the </w:t>
      </w:r>
      <w:r w:rsidR="00830608">
        <w:rPr>
          <w:rFonts w:ascii="Times New Roman" w:hAnsi="Times New Roman" w:cs="Times New Roman"/>
          <w:sz w:val="24"/>
          <w:szCs w:val="24"/>
        </w:rPr>
        <w:t xml:space="preserve">highest social stratum in their respective cultures. We discuss the implications of royalty on consumer culture, and suggest areas of future research. </w:t>
      </w:r>
      <w:r w:rsidR="007778E5" w:rsidRPr="005C1908">
        <w:rPr>
          <w:rFonts w:ascii="Times New Roman" w:hAnsi="Times New Roman" w:cs="Times New Roman"/>
          <w:sz w:val="24"/>
          <w:szCs w:val="24"/>
        </w:rPr>
        <w:t xml:space="preserve"> </w:t>
      </w:r>
    </w:p>
    <w:p w14:paraId="2EE0B913" w14:textId="2A8D3A91" w:rsidR="004204C2" w:rsidRPr="008A2808" w:rsidRDefault="004204C2" w:rsidP="003D4038">
      <w:pPr>
        <w:spacing w:after="0" w:line="480" w:lineRule="auto"/>
        <w:rPr>
          <w:rFonts w:ascii="Times New Roman" w:hAnsi="Times New Roman" w:cs="Times New Roman"/>
          <w:sz w:val="24"/>
          <w:szCs w:val="24"/>
        </w:rPr>
      </w:pPr>
      <w:r w:rsidRPr="008A2808">
        <w:rPr>
          <w:rFonts w:ascii="Times New Roman" w:hAnsi="Times New Roman" w:cs="Times New Roman"/>
          <w:sz w:val="24"/>
          <w:szCs w:val="24"/>
        </w:rPr>
        <w:t xml:space="preserve">Keywords: royalty, monarchy, </w:t>
      </w:r>
      <w:r w:rsidR="00CB56CA" w:rsidRPr="008A2808">
        <w:rPr>
          <w:rFonts w:ascii="Times New Roman" w:hAnsi="Times New Roman" w:cs="Times New Roman"/>
          <w:sz w:val="24"/>
          <w:szCs w:val="24"/>
        </w:rPr>
        <w:t xml:space="preserve">brand, </w:t>
      </w:r>
      <w:r w:rsidRPr="008A2808">
        <w:rPr>
          <w:rFonts w:ascii="Times New Roman" w:hAnsi="Times New Roman" w:cs="Times New Roman"/>
          <w:sz w:val="24"/>
          <w:szCs w:val="24"/>
        </w:rPr>
        <w:t xml:space="preserve">consumer culture, ritual, </w:t>
      </w:r>
      <w:r w:rsidR="00CB56CA" w:rsidRPr="008A2808">
        <w:rPr>
          <w:rFonts w:ascii="Times New Roman" w:hAnsi="Times New Roman" w:cs="Times New Roman"/>
          <w:sz w:val="24"/>
          <w:szCs w:val="24"/>
        </w:rPr>
        <w:t>shopping, commemoratives</w:t>
      </w:r>
    </w:p>
    <w:p w14:paraId="31AE774B" w14:textId="77777777" w:rsidR="00830608" w:rsidRDefault="00830608" w:rsidP="003D4038">
      <w:pPr>
        <w:spacing w:after="0" w:line="480" w:lineRule="auto"/>
        <w:rPr>
          <w:rFonts w:ascii="Times New Roman" w:hAnsi="Times New Roman" w:cs="Times New Roman"/>
          <w:sz w:val="24"/>
          <w:szCs w:val="24"/>
        </w:rPr>
      </w:pPr>
    </w:p>
    <w:p w14:paraId="0B912B8F" w14:textId="77777777" w:rsidR="00830608" w:rsidRDefault="00830608" w:rsidP="003D4038">
      <w:pPr>
        <w:spacing w:after="0" w:line="480" w:lineRule="auto"/>
        <w:rPr>
          <w:rFonts w:ascii="Times New Roman" w:hAnsi="Times New Roman" w:cs="Times New Roman"/>
          <w:sz w:val="24"/>
          <w:szCs w:val="24"/>
        </w:rPr>
      </w:pPr>
    </w:p>
    <w:p w14:paraId="51E614F0" w14:textId="77777777" w:rsidR="00830608" w:rsidRDefault="00830608" w:rsidP="003D4038">
      <w:pPr>
        <w:spacing w:after="0" w:line="480" w:lineRule="auto"/>
        <w:rPr>
          <w:rFonts w:ascii="Times New Roman" w:hAnsi="Times New Roman" w:cs="Times New Roman"/>
          <w:sz w:val="24"/>
          <w:szCs w:val="24"/>
        </w:rPr>
      </w:pPr>
    </w:p>
    <w:p w14:paraId="3B92834D" w14:textId="77777777" w:rsidR="00830608" w:rsidRDefault="00830608" w:rsidP="003D4038">
      <w:pPr>
        <w:spacing w:after="0" w:line="480" w:lineRule="auto"/>
        <w:rPr>
          <w:rFonts w:ascii="Times New Roman" w:hAnsi="Times New Roman" w:cs="Times New Roman"/>
          <w:sz w:val="24"/>
          <w:szCs w:val="24"/>
        </w:rPr>
      </w:pPr>
    </w:p>
    <w:p w14:paraId="68683F08" w14:textId="58DCD909" w:rsidR="008939D5" w:rsidRDefault="008939D5" w:rsidP="003D4038">
      <w:pPr>
        <w:spacing w:after="0" w:line="480" w:lineRule="auto"/>
        <w:rPr>
          <w:rFonts w:ascii="Times New Roman" w:hAnsi="Times New Roman" w:cs="Times New Roman"/>
          <w:sz w:val="24"/>
          <w:szCs w:val="24"/>
        </w:rPr>
      </w:pPr>
      <w:r w:rsidRPr="008A2808">
        <w:rPr>
          <w:rFonts w:ascii="Times New Roman" w:hAnsi="Times New Roman" w:cs="Times New Roman"/>
          <w:sz w:val="24"/>
          <w:szCs w:val="24"/>
        </w:rPr>
        <w:t>Royalty</w:t>
      </w:r>
      <w:r w:rsidR="002D7789">
        <w:rPr>
          <w:rFonts w:ascii="Times New Roman" w:hAnsi="Times New Roman" w:cs="Times New Roman"/>
          <w:sz w:val="24"/>
          <w:szCs w:val="24"/>
        </w:rPr>
        <w:t>: marketplace icon</w:t>
      </w:r>
    </w:p>
    <w:p w14:paraId="2B7F263B" w14:textId="77777777" w:rsidR="002D7789" w:rsidRPr="008A2808" w:rsidRDefault="002D7789" w:rsidP="003D4038">
      <w:pPr>
        <w:spacing w:after="0" w:line="480" w:lineRule="auto"/>
        <w:rPr>
          <w:rFonts w:ascii="Times New Roman" w:hAnsi="Times New Roman" w:cs="Times New Roman"/>
          <w:sz w:val="24"/>
          <w:szCs w:val="24"/>
        </w:rPr>
      </w:pPr>
    </w:p>
    <w:p w14:paraId="3C8FC62B" w14:textId="21B8F686" w:rsidR="00531F0A" w:rsidRDefault="002E3D6C" w:rsidP="003D4038">
      <w:pPr>
        <w:spacing w:after="0" w:line="480" w:lineRule="auto"/>
        <w:ind w:firstLine="720"/>
        <w:rPr>
          <w:rFonts w:ascii="Times New Roman" w:hAnsi="Times New Roman" w:cs="Times New Roman"/>
          <w:sz w:val="24"/>
          <w:szCs w:val="24"/>
        </w:rPr>
      </w:pPr>
      <w:r w:rsidRPr="008A2808">
        <w:rPr>
          <w:rFonts w:ascii="Times New Roman" w:hAnsi="Times New Roman" w:cs="Times New Roman"/>
          <w:sz w:val="24"/>
          <w:szCs w:val="24"/>
        </w:rPr>
        <w:lastRenderedPageBreak/>
        <w:t xml:space="preserve">The term “royalty” </w:t>
      </w:r>
      <w:r w:rsidR="0007011F" w:rsidRPr="008A2808">
        <w:rPr>
          <w:rFonts w:ascii="Times New Roman" w:hAnsi="Times New Roman" w:cs="Times New Roman"/>
          <w:sz w:val="24"/>
          <w:szCs w:val="24"/>
        </w:rPr>
        <w:t>connotes</w:t>
      </w:r>
      <w:r w:rsidRPr="008A2808">
        <w:rPr>
          <w:rFonts w:ascii="Times New Roman" w:hAnsi="Times New Roman" w:cs="Times New Roman"/>
          <w:sz w:val="24"/>
          <w:szCs w:val="24"/>
        </w:rPr>
        <w:t xml:space="preserve"> people who either occupy the role of monarchs in society, or who are related to the</w:t>
      </w:r>
      <w:r w:rsidR="001F59C8" w:rsidRPr="008A2808">
        <w:rPr>
          <w:rFonts w:ascii="Times New Roman" w:hAnsi="Times New Roman" w:cs="Times New Roman"/>
          <w:sz w:val="24"/>
          <w:szCs w:val="24"/>
        </w:rPr>
        <w:t xml:space="preserve">se figures </w:t>
      </w:r>
      <w:r w:rsidRPr="008A2808">
        <w:rPr>
          <w:rFonts w:ascii="Times New Roman" w:hAnsi="Times New Roman" w:cs="Times New Roman"/>
          <w:sz w:val="24"/>
          <w:szCs w:val="24"/>
        </w:rPr>
        <w:t xml:space="preserve">by blood or marriage. </w:t>
      </w:r>
      <w:r w:rsidR="001F59C8" w:rsidRPr="008A2808">
        <w:rPr>
          <w:rFonts w:ascii="Times New Roman" w:hAnsi="Times New Roman" w:cs="Times New Roman"/>
          <w:sz w:val="24"/>
          <w:szCs w:val="24"/>
        </w:rPr>
        <w:t>T</w:t>
      </w:r>
      <w:r w:rsidRPr="008A2808">
        <w:rPr>
          <w:rFonts w:ascii="Times New Roman" w:hAnsi="Times New Roman" w:cs="Times New Roman"/>
          <w:sz w:val="24"/>
          <w:szCs w:val="24"/>
        </w:rPr>
        <w:t xml:space="preserve">he most immediate </w:t>
      </w:r>
      <w:r w:rsidR="001F59C8" w:rsidRPr="008A2808">
        <w:rPr>
          <w:rFonts w:ascii="Times New Roman" w:hAnsi="Times New Roman" w:cs="Times New Roman"/>
          <w:sz w:val="24"/>
          <w:szCs w:val="24"/>
        </w:rPr>
        <w:t xml:space="preserve">kinship circle surrounding </w:t>
      </w:r>
      <w:r w:rsidRPr="008A2808">
        <w:rPr>
          <w:rFonts w:ascii="Times New Roman" w:hAnsi="Times New Roman" w:cs="Times New Roman"/>
          <w:sz w:val="24"/>
          <w:szCs w:val="24"/>
        </w:rPr>
        <w:t>a monarch, often made visible through media</w:t>
      </w:r>
      <w:r w:rsidR="007C1798" w:rsidRPr="008A2808">
        <w:rPr>
          <w:rFonts w:ascii="Times New Roman" w:hAnsi="Times New Roman" w:cs="Times New Roman"/>
          <w:sz w:val="24"/>
          <w:szCs w:val="24"/>
        </w:rPr>
        <w:t xml:space="preserve"> </w:t>
      </w:r>
      <w:r w:rsidR="00040AC9" w:rsidRPr="008A2808">
        <w:rPr>
          <w:rFonts w:ascii="Times New Roman" w:hAnsi="Times New Roman" w:cs="Times New Roman"/>
          <w:sz w:val="24"/>
          <w:szCs w:val="24"/>
        </w:rPr>
        <w:t>(</w:t>
      </w:r>
      <w:r w:rsidR="004A7272" w:rsidRPr="008A2808">
        <w:rPr>
          <w:rFonts w:ascii="Times New Roman" w:hAnsi="Times New Roman" w:cs="Times New Roman"/>
          <w:sz w:val="24"/>
          <w:szCs w:val="24"/>
        </w:rPr>
        <w:t xml:space="preserve">and </w:t>
      </w:r>
      <w:r w:rsidR="00040AC9" w:rsidRPr="008A2808">
        <w:rPr>
          <w:rFonts w:ascii="Times New Roman" w:hAnsi="Times New Roman" w:cs="Times New Roman"/>
          <w:sz w:val="24"/>
          <w:szCs w:val="24"/>
        </w:rPr>
        <w:t xml:space="preserve">increasingly, </w:t>
      </w:r>
      <w:r w:rsidR="007C1798" w:rsidRPr="008A2808">
        <w:rPr>
          <w:rFonts w:ascii="Times New Roman" w:hAnsi="Times New Roman" w:cs="Times New Roman"/>
          <w:sz w:val="24"/>
          <w:szCs w:val="24"/>
        </w:rPr>
        <w:t>social-media</w:t>
      </w:r>
      <w:r w:rsidR="00040AC9" w:rsidRPr="008A2808">
        <w:rPr>
          <w:rFonts w:ascii="Times New Roman" w:hAnsi="Times New Roman" w:cs="Times New Roman"/>
          <w:sz w:val="24"/>
          <w:szCs w:val="24"/>
        </w:rPr>
        <w:t>)</w:t>
      </w:r>
      <w:r w:rsidR="001F59C8" w:rsidRPr="008A2808">
        <w:rPr>
          <w:rFonts w:ascii="Times New Roman" w:hAnsi="Times New Roman" w:cs="Times New Roman"/>
          <w:sz w:val="24"/>
          <w:szCs w:val="24"/>
        </w:rPr>
        <w:t xml:space="preserve"> depictions of cultural rituals and ambassadorial events</w:t>
      </w:r>
      <w:r w:rsidRPr="008A2808">
        <w:rPr>
          <w:rFonts w:ascii="Times New Roman" w:hAnsi="Times New Roman" w:cs="Times New Roman"/>
          <w:sz w:val="24"/>
          <w:szCs w:val="24"/>
        </w:rPr>
        <w:t xml:space="preserve">, is typically referred to as the </w:t>
      </w:r>
      <w:r w:rsidR="008939D5" w:rsidRPr="008A2808">
        <w:rPr>
          <w:rFonts w:ascii="Times New Roman" w:hAnsi="Times New Roman" w:cs="Times New Roman"/>
          <w:sz w:val="24"/>
          <w:szCs w:val="24"/>
        </w:rPr>
        <w:t>“</w:t>
      </w:r>
      <w:r w:rsidRPr="008A2808">
        <w:rPr>
          <w:rFonts w:ascii="Times New Roman" w:hAnsi="Times New Roman" w:cs="Times New Roman"/>
          <w:sz w:val="24"/>
          <w:szCs w:val="24"/>
        </w:rPr>
        <w:t>r</w:t>
      </w:r>
      <w:r w:rsidR="008939D5" w:rsidRPr="008A2808">
        <w:rPr>
          <w:rFonts w:ascii="Times New Roman" w:hAnsi="Times New Roman" w:cs="Times New Roman"/>
          <w:sz w:val="24"/>
          <w:szCs w:val="24"/>
        </w:rPr>
        <w:t xml:space="preserve">oyal </w:t>
      </w:r>
      <w:r w:rsidRPr="008A2808">
        <w:rPr>
          <w:rFonts w:ascii="Times New Roman" w:hAnsi="Times New Roman" w:cs="Times New Roman"/>
          <w:sz w:val="24"/>
          <w:szCs w:val="24"/>
        </w:rPr>
        <w:t>f</w:t>
      </w:r>
      <w:r w:rsidR="008939D5" w:rsidRPr="008A2808">
        <w:rPr>
          <w:rFonts w:ascii="Times New Roman" w:hAnsi="Times New Roman" w:cs="Times New Roman"/>
          <w:sz w:val="24"/>
          <w:szCs w:val="24"/>
        </w:rPr>
        <w:t>amily”</w:t>
      </w:r>
      <w:r w:rsidRPr="008A2808">
        <w:rPr>
          <w:rFonts w:ascii="Times New Roman" w:hAnsi="Times New Roman" w:cs="Times New Roman"/>
          <w:sz w:val="24"/>
          <w:szCs w:val="24"/>
        </w:rPr>
        <w:t xml:space="preserve"> of a particular nation (e.g., “the Swedish royal family”). </w:t>
      </w:r>
      <w:r w:rsidR="00CB56CA" w:rsidRPr="008A2808">
        <w:rPr>
          <w:rFonts w:ascii="Times New Roman" w:hAnsi="Times New Roman" w:cs="Times New Roman"/>
          <w:sz w:val="24"/>
          <w:szCs w:val="24"/>
        </w:rPr>
        <w:t xml:space="preserve">Many of the world’s </w:t>
      </w:r>
      <w:r w:rsidR="00C814B9" w:rsidRPr="008A2808">
        <w:rPr>
          <w:rFonts w:ascii="Times New Roman" w:hAnsi="Times New Roman" w:cs="Times New Roman"/>
          <w:sz w:val="24"/>
          <w:szCs w:val="24"/>
        </w:rPr>
        <w:t>monarchs have amassed great wealth; the King of Thailand is worth $30 billion, and the Sultan of Brunei $20 billion, with rulers of other Arab nations dominating the list of richest royals (Linshi, 2015).</w:t>
      </w:r>
    </w:p>
    <w:p w14:paraId="07A01866" w14:textId="138922EC" w:rsidR="004B67B1" w:rsidRDefault="00C814B9" w:rsidP="00531F0A">
      <w:pPr>
        <w:spacing w:after="0" w:line="480" w:lineRule="auto"/>
        <w:ind w:firstLine="720"/>
        <w:rPr>
          <w:rFonts w:ascii="Times New Roman" w:hAnsi="Times New Roman" w:cs="Times New Roman"/>
          <w:sz w:val="24"/>
          <w:szCs w:val="24"/>
        </w:rPr>
      </w:pPr>
      <w:r w:rsidRPr="008A2808">
        <w:rPr>
          <w:rFonts w:ascii="Times New Roman" w:hAnsi="Times New Roman" w:cs="Times New Roman"/>
          <w:sz w:val="24"/>
          <w:szCs w:val="24"/>
        </w:rPr>
        <w:t xml:space="preserve"> </w:t>
      </w:r>
      <w:r w:rsidR="008A2808">
        <w:rPr>
          <w:rFonts w:ascii="Times New Roman" w:hAnsi="Times New Roman" w:cs="Times New Roman"/>
          <w:sz w:val="24"/>
          <w:szCs w:val="24"/>
        </w:rPr>
        <w:t xml:space="preserve">In this essay, we focus </w:t>
      </w:r>
      <w:r w:rsidR="00830608">
        <w:rPr>
          <w:rFonts w:ascii="Times New Roman" w:hAnsi="Times New Roman" w:cs="Times New Roman"/>
          <w:sz w:val="24"/>
          <w:szCs w:val="24"/>
        </w:rPr>
        <w:t xml:space="preserve">primarily </w:t>
      </w:r>
      <w:r w:rsidR="008A2808">
        <w:rPr>
          <w:rFonts w:ascii="Times New Roman" w:hAnsi="Times New Roman" w:cs="Times New Roman"/>
          <w:sz w:val="24"/>
          <w:szCs w:val="24"/>
        </w:rPr>
        <w:t xml:space="preserve">on the continued influence of the British royal family – or what we term elsewhere as the British Royal Family Brand (BRFB; Otnes and Maclaran, 2015). </w:t>
      </w:r>
      <w:r w:rsidR="004B67B1">
        <w:rPr>
          <w:rFonts w:ascii="Times New Roman" w:hAnsi="Times New Roman" w:cs="Times New Roman"/>
          <w:sz w:val="24"/>
          <w:szCs w:val="24"/>
        </w:rPr>
        <w:t xml:space="preserve">We are not the first scholars to conceptualize monarchy within the sphere of the branding discourse. Indeed, the corporate-management scholar John Balmer and his colleagues have pursued a rigorous stream of research that explicates the salience of </w:t>
      </w:r>
      <w:r w:rsidR="004B67B1">
        <w:rPr>
          <w:rFonts w:ascii="Times New Roman" w:hAnsi="Times New Roman" w:cs="Times New Roman"/>
          <w:sz w:val="24"/>
          <w:szCs w:val="24"/>
        </w:rPr>
        <w:lastRenderedPageBreak/>
        <w:t xml:space="preserve">conceptualizing monarchy as a brand. For example, they describe how “the Crown” (a term they use to apply to monarchy in general, although their research context is the Swedish monarchy) can be understood as a corporate brand that must consistently maintain and rejuvenate several essential elements in order to remain viable. The first of their “five Rs” that they articulate as core elements of the brand, “royal,” is by nature inherent, and therefore does not need to be managed. However, the authors argue that four others – regal, relevant, responsive, and respected – must be carefully attended to in order for a monarchy to remain popular and strategically viable – in other words, to survive (Balmer, Greyser, and Urde, 2006). </w:t>
      </w:r>
    </w:p>
    <w:p w14:paraId="1A45B905" w14:textId="185CCEFB" w:rsidR="00531F0A" w:rsidRPr="002D5430" w:rsidRDefault="004B67B1" w:rsidP="00531F0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We build upon the work by Balmer and colleagues by arguing that instead of adopting an internal, brand-management focus, that the external influence and co-creation of monarchy-as-brands has been overlooked, but is clearly important for scholars interested in the consumer-culture implications of royalty. Furthermore, b</w:t>
      </w:r>
      <w:r w:rsidR="00531F0A" w:rsidRPr="00531F0A">
        <w:rPr>
          <w:rFonts w:ascii="Times New Roman" w:hAnsi="Times New Roman" w:cs="Times New Roman"/>
          <w:sz w:val="24"/>
          <w:szCs w:val="24"/>
        </w:rPr>
        <w:t xml:space="preserve">y adopting </w:t>
      </w:r>
      <w:r>
        <w:rPr>
          <w:rFonts w:ascii="Times New Roman" w:hAnsi="Times New Roman" w:cs="Times New Roman"/>
          <w:sz w:val="24"/>
          <w:szCs w:val="24"/>
        </w:rPr>
        <w:t xml:space="preserve">a lens that focuses primarily on </w:t>
      </w:r>
      <w:r>
        <w:rPr>
          <w:rFonts w:ascii="Times New Roman" w:hAnsi="Times New Roman" w:cs="Times New Roman"/>
          <w:sz w:val="24"/>
          <w:szCs w:val="24"/>
        </w:rPr>
        <w:lastRenderedPageBreak/>
        <w:t xml:space="preserve">the BRFB, we mean to highlight the most extreme case of how royalty can pervade global consumer culture. In so doing, however, </w:t>
      </w:r>
      <w:r w:rsidR="00531F0A" w:rsidRPr="00531F0A">
        <w:rPr>
          <w:rFonts w:ascii="Times New Roman" w:hAnsi="Times New Roman" w:cs="Times New Roman"/>
          <w:sz w:val="24"/>
          <w:szCs w:val="24"/>
        </w:rPr>
        <w:t>we do not</w:t>
      </w:r>
      <w:r w:rsidR="00531F0A">
        <w:rPr>
          <w:rFonts w:ascii="Times New Roman" w:hAnsi="Times New Roman" w:cs="Times New Roman"/>
          <w:sz w:val="24"/>
          <w:szCs w:val="24"/>
        </w:rPr>
        <w:t xml:space="preserve"> mean to imply </w:t>
      </w:r>
      <w:r w:rsidR="00531F0A" w:rsidRPr="00531F0A">
        <w:rPr>
          <w:rFonts w:ascii="Times New Roman" w:hAnsi="Times New Roman" w:cs="Times New Roman"/>
          <w:sz w:val="24"/>
          <w:szCs w:val="24"/>
        </w:rPr>
        <w:t>the consumer-oriented act</w:t>
      </w:r>
      <w:r w:rsidR="00531F0A" w:rsidRPr="002D5430">
        <w:rPr>
          <w:rFonts w:ascii="Times New Roman" w:hAnsi="Times New Roman" w:cs="Times New Roman"/>
          <w:sz w:val="24"/>
          <w:szCs w:val="24"/>
        </w:rPr>
        <w:t xml:space="preserve">ivities, rituals, and tastes of </w:t>
      </w:r>
      <w:r w:rsidR="00531F0A">
        <w:rPr>
          <w:rFonts w:ascii="Times New Roman" w:hAnsi="Times New Roman" w:cs="Times New Roman"/>
          <w:sz w:val="24"/>
          <w:szCs w:val="24"/>
        </w:rPr>
        <w:t xml:space="preserve">other royals around the globe </w:t>
      </w:r>
      <w:r w:rsidR="00830608">
        <w:rPr>
          <w:rFonts w:ascii="Times New Roman" w:hAnsi="Times New Roman" w:cs="Times New Roman"/>
          <w:sz w:val="24"/>
          <w:szCs w:val="24"/>
        </w:rPr>
        <w:t>do not prove</w:t>
      </w:r>
      <w:r w:rsidR="00531F0A">
        <w:rPr>
          <w:rFonts w:ascii="Times New Roman" w:hAnsi="Times New Roman" w:cs="Times New Roman"/>
          <w:sz w:val="24"/>
          <w:szCs w:val="24"/>
        </w:rPr>
        <w:t xml:space="preserve"> compelling to their citizenry, or to other</w:t>
      </w:r>
      <w:r w:rsidR="00830608">
        <w:rPr>
          <w:rFonts w:ascii="Times New Roman" w:hAnsi="Times New Roman" w:cs="Times New Roman"/>
          <w:sz w:val="24"/>
          <w:szCs w:val="24"/>
        </w:rPr>
        <w:t>s</w:t>
      </w:r>
      <w:r w:rsidR="00531F0A">
        <w:rPr>
          <w:rFonts w:ascii="Times New Roman" w:hAnsi="Times New Roman" w:cs="Times New Roman"/>
          <w:sz w:val="24"/>
          <w:szCs w:val="24"/>
        </w:rPr>
        <w:t xml:space="preserve"> around the globe. </w:t>
      </w:r>
      <w:r w:rsidR="00531F0A" w:rsidRPr="002D5430">
        <w:rPr>
          <w:rFonts w:ascii="Times New Roman" w:hAnsi="Times New Roman" w:cs="Times New Roman"/>
          <w:sz w:val="24"/>
          <w:szCs w:val="24"/>
        </w:rPr>
        <w:t>Royal weddings are a prime example: the 2011 royal wedding in Bhutan (with its total population of 700,000) featured traditional silk gowns that took months to create, spurred a two-day national holiday, and was the largest-ever media event for a nation that had only legalized television in 1999 (Williams, 2011). Of course,</w:t>
      </w:r>
      <w:r w:rsidR="00830608">
        <w:rPr>
          <w:rFonts w:ascii="Times New Roman" w:hAnsi="Times New Roman" w:cs="Times New Roman"/>
          <w:sz w:val="24"/>
          <w:szCs w:val="24"/>
        </w:rPr>
        <w:t xml:space="preserve"> this coverage </w:t>
      </w:r>
      <w:r w:rsidR="00531F0A" w:rsidRPr="002D5430">
        <w:rPr>
          <w:rFonts w:ascii="Times New Roman" w:hAnsi="Times New Roman" w:cs="Times New Roman"/>
          <w:sz w:val="24"/>
          <w:szCs w:val="24"/>
        </w:rPr>
        <w:t>paled in comparison to the weeks-long media frenzies building up to the royal wedding of Prince William and Catherine Middleton in London’s Westminster Abbey. Estimated to have been watched by over two billion people around the world, it also was attributed to contributing £2 billion to the UK economy</w:t>
      </w:r>
      <w:r w:rsidR="00830608">
        <w:rPr>
          <w:rFonts w:ascii="Times New Roman" w:hAnsi="Times New Roman" w:cs="Times New Roman"/>
          <w:sz w:val="24"/>
          <w:szCs w:val="24"/>
        </w:rPr>
        <w:t xml:space="preserve">, even as its status as a bank holiday was purported to hurt British businesses </w:t>
      </w:r>
      <w:r w:rsidR="00531F0A" w:rsidRPr="002D5430">
        <w:rPr>
          <w:rFonts w:ascii="Times New Roman" w:hAnsi="Times New Roman" w:cs="Times New Roman"/>
          <w:sz w:val="24"/>
          <w:szCs w:val="24"/>
        </w:rPr>
        <w:t xml:space="preserve">(Wood 2011).  </w:t>
      </w:r>
    </w:p>
    <w:p w14:paraId="5C729F55" w14:textId="482903DD" w:rsidR="00040AC9" w:rsidRPr="008A2808" w:rsidRDefault="00531F0A" w:rsidP="003D403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wealth of the BRFB </w:t>
      </w:r>
      <w:r w:rsidR="00C814B9" w:rsidRPr="008A2808">
        <w:rPr>
          <w:rFonts w:ascii="Times New Roman" w:hAnsi="Times New Roman" w:cs="Times New Roman"/>
          <w:sz w:val="24"/>
          <w:szCs w:val="24"/>
        </w:rPr>
        <w:t xml:space="preserve">is assessed at a comparatively paltry $500 million, </w:t>
      </w:r>
      <w:r w:rsidR="0007011F" w:rsidRPr="008A2808">
        <w:rPr>
          <w:rFonts w:ascii="Times New Roman" w:hAnsi="Times New Roman" w:cs="Times New Roman"/>
          <w:sz w:val="24"/>
          <w:szCs w:val="24"/>
        </w:rPr>
        <w:t>and its political clout</w:t>
      </w:r>
      <w:r w:rsidR="008A2808" w:rsidRPr="008A2808">
        <w:rPr>
          <w:rFonts w:ascii="Times New Roman" w:hAnsi="Times New Roman" w:cs="Times New Roman"/>
          <w:sz w:val="24"/>
          <w:szCs w:val="24"/>
        </w:rPr>
        <w:t xml:space="preserve"> </w:t>
      </w:r>
      <w:r>
        <w:rPr>
          <w:rFonts w:ascii="Times New Roman" w:hAnsi="Times New Roman" w:cs="Times New Roman"/>
          <w:sz w:val="24"/>
          <w:szCs w:val="24"/>
        </w:rPr>
        <w:t>h</w:t>
      </w:r>
      <w:r w:rsidR="008A2808" w:rsidRPr="008A2808">
        <w:rPr>
          <w:rFonts w:ascii="Times New Roman" w:hAnsi="Times New Roman" w:cs="Times New Roman"/>
          <w:sz w:val="24"/>
          <w:szCs w:val="24"/>
        </w:rPr>
        <w:t xml:space="preserve">as </w:t>
      </w:r>
      <w:r>
        <w:rPr>
          <w:rFonts w:ascii="Times New Roman" w:hAnsi="Times New Roman" w:cs="Times New Roman"/>
          <w:sz w:val="24"/>
          <w:szCs w:val="24"/>
        </w:rPr>
        <w:t xml:space="preserve">dissipated, replaced by </w:t>
      </w:r>
      <w:r w:rsidR="008A2808" w:rsidRPr="008A2808">
        <w:rPr>
          <w:rFonts w:ascii="Times New Roman" w:hAnsi="Times New Roman" w:cs="Times New Roman"/>
          <w:sz w:val="24"/>
          <w:szCs w:val="24"/>
        </w:rPr>
        <w:t xml:space="preserve">a </w:t>
      </w:r>
      <w:r>
        <w:rPr>
          <w:rFonts w:ascii="Times New Roman" w:hAnsi="Times New Roman" w:cs="Times New Roman"/>
          <w:sz w:val="24"/>
          <w:szCs w:val="24"/>
        </w:rPr>
        <w:t xml:space="preserve">monarchy </w:t>
      </w:r>
      <w:r w:rsidR="008A2808" w:rsidRPr="008A2808">
        <w:rPr>
          <w:rFonts w:ascii="Times New Roman" w:hAnsi="Times New Roman" w:cs="Times New Roman"/>
          <w:sz w:val="24"/>
          <w:szCs w:val="24"/>
        </w:rPr>
        <w:t xml:space="preserve">that </w:t>
      </w:r>
      <w:r>
        <w:rPr>
          <w:rFonts w:ascii="Times New Roman" w:hAnsi="Times New Roman" w:cs="Times New Roman"/>
          <w:sz w:val="24"/>
          <w:szCs w:val="24"/>
        </w:rPr>
        <w:t xml:space="preserve">essentially </w:t>
      </w:r>
      <w:r w:rsidR="008A2808" w:rsidRPr="008A2808">
        <w:rPr>
          <w:rFonts w:ascii="Times New Roman" w:hAnsi="Times New Roman" w:cs="Times New Roman"/>
          <w:sz w:val="24"/>
          <w:szCs w:val="24"/>
        </w:rPr>
        <w:t xml:space="preserve">performs </w:t>
      </w:r>
      <w:r w:rsidR="0007011F" w:rsidRPr="008A2808">
        <w:rPr>
          <w:rFonts w:ascii="Times New Roman" w:hAnsi="Times New Roman" w:cs="Times New Roman"/>
          <w:sz w:val="24"/>
          <w:szCs w:val="24"/>
        </w:rPr>
        <w:t>symbolic</w:t>
      </w:r>
      <w:r w:rsidR="008A2808" w:rsidRPr="008A2808">
        <w:rPr>
          <w:rFonts w:ascii="Times New Roman" w:hAnsi="Times New Roman" w:cs="Times New Roman"/>
          <w:sz w:val="24"/>
          <w:szCs w:val="24"/>
        </w:rPr>
        <w:t xml:space="preserve"> and</w:t>
      </w:r>
      <w:r w:rsidR="0007011F" w:rsidRPr="008A2808">
        <w:rPr>
          <w:rFonts w:ascii="Times New Roman" w:hAnsi="Times New Roman" w:cs="Times New Roman"/>
          <w:sz w:val="24"/>
          <w:szCs w:val="24"/>
        </w:rPr>
        <w:t xml:space="preserve"> ceremonial </w:t>
      </w:r>
      <w:r w:rsidR="008A2808" w:rsidRPr="008A2808">
        <w:rPr>
          <w:rFonts w:ascii="Times New Roman" w:hAnsi="Times New Roman" w:cs="Times New Roman"/>
          <w:sz w:val="24"/>
          <w:szCs w:val="24"/>
        </w:rPr>
        <w:t>functions</w:t>
      </w:r>
      <w:r w:rsidR="0007011F" w:rsidRPr="008A2808">
        <w:rPr>
          <w:rFonts w:ascii="Times New Roman" w:hAnsi="Times New Roman" w:cs="Times New Roman"/>
          <w:sz w:val="24"/>
          <w:szCs w:val="24"/>
        </w:rPr>
        <w:t xml:space="preserve">, </w:t>
      </w:r>
      <w:r w:rsidR="008A2808" w:rsidRPr="008A2808">
        <w:rPr>
          <w:rFonts w:ascii="Times New Roman" w:hAnsi="Times New Roman" w:cs="Times New Roman"/>
          <w:sz w:val="24"/>
          <w:szCs w:val="24"/>
        </w:rPr>
        <w:t xml:space="preserve">Nevertheless, the British royal family </w:t>
      </w:r>
      <w:r w:rsidR="0007011F" w:rsidRPr="008A2808">
        <w:rPr>
          <w:rFonts w:ascii="Times New Roman" w:hAnsi="Times New Roman" w:cs="Times New Roman"/>
          <w:sz w:val="24"/>
          <w:szCs w:val="24"/>
        </w:rPr>
        <w:t xml:space="preserve">continues to enjoy </w:t>
      </w:r>
      <w:r w:rsidR="001F59C8" w:rsidRPr="008A2808">
        <w:rPr>
          <w:rFonts w:ascii="Times New Roman" w:hAnsi="Times New Roman" w:cs="Times New Roman"/>
          <w:sz w:val="24"/>
          <w:szCs w:val="24"/>
        </w:rPr>
        <w:t>global</w:t>
      </w:r>
      <w:r w:rsidR="00C814B9" w:rsidRPr="008A2808">
        <w:rPr>
          <w:rFonts w:ascii="Times New Roman" w:hAnsi="Times New Roman" w:cs="Times New Roman"/>
          <w:sz w:val="24"/>
          <w:szCs w:val="24"/>
        </w:rPr>
        <w:t>,</w:t>
      </w:r>
      <w:r w:rsidR="001F59C8" w:rsidRPr="008A2808">
        <w:rPr>
          <w:rFonts w:ascii="Times New Roman" w:hAnsi="Times New Roman" w:cs="Times New Roman"/>
          <w:sz w:val="24"/>
          <w:szCs w:val="24"/>
        </w:rPr>
        <w:t xml:space="preserve"> commercial</w:t>
      </w:r>
      <w:r w:rsidR="00C814B9" w:rsidRPr="008A2808">
        <w:rPr>
          <w:rFonts w:ascii="Times New Roman" w:hAnsi="Times New Roman" w:cs="Times New Roman"/>
          <w:sz w:val="24"/>
          <w:szCs w:val="24"/>
        </w:rPr>
        <w:t>, and consumer-cultural</w:t>
      </w:r>
      <w:r w:rsidR="001F59C8" w:rsidRPr="008A2808">
        <w:rPr>
          <w:rFonts w:ascii="Times New Roman" w:hAnsi="Times New Roman" w:cs="Times New Roman"/>
          <w:sz w:val="24"/>
          <w:szCs w:val="24"/>
        </w:rPr>
        <w:t xml:space="preserve"> dominance</w:t>
      </w:r>
      <w:r w:rsidR="00523000" w:rsidRPr="008A2808">
        <w:rPr>
          <w:rFonts w:ascii="Times New Roman" w:hAnsi="Times New Roman" w:cs="Times New Roman"/>
          <w:sz w:val="24"/>
          <w:szCs w:val="24"/>
        </w:rPr>
        <w:t xml:space="preserve">. </w:t>
      </w:r>
      <w:r w:rsidR="0007011F" w:rsidRPr="008A2808">
        <w:rPr>
          <w:rFonts w:ascii="Times New Roman" w:hAnsi="Times New Roman" w:cs="Times New Roman"/>
          <w:sz w:val="24"/>
          <w:szCs w:val="24"/>
        </w:rPr>
        <w:t xml:space="preserve">Its status is due to many factors, including </w:t>
      </w:r>
      <w:r w:rsidR="004A7272" w:rsidRPr="008A2808">
        <w:rPr>
          <w:rFonts w:ascii="Times New Roman" w:hAnsi="Times New Roman" w:cs="Times New Roman"/>
          <w:sz w:val="24"/>
          <w:szCs w:val="24"/>
        </w:rPr>
        <w:t xml:space="preserve">its </w:t>
      </w:r>
      <w:r w:rsidR="0007011F" w:rsidRPr="008A2808">
        <w:rPr>
          <w:rFonts w:ascii="Times New Roman" w:hAnsi="Times New Roman" w:cs="Times New Roman"/>
          <w:sz w:val="24"/>
          <w:szCs w:val="24"/>
        </w:rPr>
        <w:t xml:space="preserve">ability to boast of a </w:t>
      </w:r>
      <w:r w:rsidR="00523000" w:rsidRPr="008A2808">
        <w:rPr>
          <w:rFonts w:ascii="Times New Roman" w:hAnsi="Times New Roman" w:cs="Times New Roman"/>
          <w:sz w:val="24"/>
          <w:szCs w:val="24"/>
        </w:rPr>
        <w:t xml:space="preserve">continuous </w:t>
      </w:r>
      <w:r w:rsidR="0007011F" w:rsidRPr="008A2808">
        <w:rPr>
          <w:rFonts w:ascii="Times New Roman" w:hAnsi="Times New Roman" w:cs="Times New Roman"/>
          <w:sz w:val="24"/>
          <w:szCs w:val="24"/>
        </w:rPr>
        <w:t>(but admittedly non-linear) dynastic bloodline</w:t>
      </w:r>
      <w:r w:rsidR="00523000" w:rsidRPr="008A2808">
        <w:rPr>
          <w:rFonts w:ascii="Times New Roman" w:hAnsi="Times New Roman" w:cs="Times New Roman"/>
          <w:sz w:val="24"/>
          <w:szCs w:val="24"/>
        </w:rPr>
        <w:t xml:space="preserve"> of</w:t>
      </w:r>
      <w:r w:rsidR="004A7272" w:rsidRPr="008A2808">
        <w:rPr>
          <w:rFonts w:ascii="Times New Roman" w:hAnsi="Times New Roman" w:cs="Times New Roman"/>
          <w:sz w:val="24"/>
          <w:szCs w:val="24"/>
        </w:rPr>
        <w:t xml:space="preserve"> almost</w:t>
      </w:r>
      <w:r w:rsidR="00523000" w:rsidRPr="008A2808">
        <w:rPr>
          <w:rFonts w:ascii="Times New Roman" w:hAnsi="Times New Roman" w:cs="Times New Roman"/>
          <w:sz w:val="24"/>
          <w:szCs w:val="24"/>
        </w:rPr>
        <w:t xml:space="preserve"> 1000 years, </w:t>
      </w:r>
      <w:r w:rsidR="008A5BC6">
        <w:rPr>
          <w:rFonts w:ascii="Times New Roman" w:hAnsi="Times New Roman" w:cs="Times New Roman"/>
          <w:sz w:val="24"/>
          <w:szCs w:val="24"/>
        </w:rPr>
        <w:t xml:space="preserve">a strong support system in the form of the British aristocracy, </w:t>
      </w:r>
      <w:r w:rsidR="00523000" w:rsidRPr="008A2808">
        <w:rPr>
          <w:rFonts w:ascii="Times New Roman" w:hAnsi="Times New Roman" w:cs="Times New Roman"/>
          <w:sz w:val="24"/>
          <w:szCs w:val="24"/>
        </w:rPr>
        <w:t xml:space="preserve">Britain’s </w:t>
      </w:r>
      <w:r w:rsidR="004A7272" w:rsidRPr="008A2808">
        <w:rPr>
          <w:rFonts w:ascii="Times New Roman" w:hAnsi="Times New Roman" w:cs="Times New Roman"/>
          <w:sz w:val="24"/>
          <w:szCs w:val="24"/>
        </w:rPr>
        <w:t xml:space="preserve">status as a premier world power </w:t>
      </w:r>
      <w:r w:rsidR="004204C2" w:rsidRPr="008A2808">
        <w:rPr>
          <w:rFonts w:ascii="Times New Roman" w:hAnsi="Times New Roman" w:cs="Times New Roman"/>
          <w:sz w:val="24"/>
          <w:szCs w:val="24"/>
        </w:rPr>
        <w:t xml:space="preserve">well into </w:t>
      </w:r>
      <w:r w:rsidR="00523000" w:rsidRPr="008A2808">
        <w:rPr>
          <w:rFonts w:ascii="Times New Roman" w:hAnsi="Times New Roman" w:cs="Times New Roman"/>
          <w:sz w:val="24"/>
          <w:szCs w:val="24"/>
        </w:rPr>
        <w:t>the 20</w:t>
      </w:r>
      <w:r w:rsidR="00523000" w:rsidRPr="008A2808">
        <w:rPr>
          <w:rFonts w:ascii="Times New Roman" w:hAnsi="Times New Roman" w:cs="Times New Roman"/>
          <w:sz w:val="24"/>
          <w:szCs w:val="24"/>
          <w:vertAlign w:val="superscript"/>
        </w:rPr>
        <w:t>th</w:t>
      </w:r>
      <w:r w:rsidR="00523000" w:rsidRPr="008A2808">
        <w:rPr>
          <w:rFonts w:ascii="Times New Roman" w:hAnsi="Times New Roman" w:cs="Times New Roman"/>
          <w:sz w:val="24"/>
          <w:szCs w:val="24"/>
        </w:rPr>
        <w:t xml:space="preserve"> century, and the economic and emotional ties of </w:t>
      </w:r>
      <w:r w:rsidR="00B0345D" w:rsidRPr="008A2808">
        <w:rPr>
          <w:rFonts w:ascii="Times New Roman" w:hAnsi="Times New Roman" w:cs="Times New Roman"/>
          <w:sz w:val="24"/>
          <w:szCs w:val="24"/>
        </w:rPr>
        <w:t xml:space="preserve">53 </w:t>
      </w:r>
      <w:r w:rsidR="00523000" w:rsidRPr="008A2808">
        <w:rPr>
          <w:rFonts w:ascii="Times New Roman" w:hAnsi="Times New Roman" w:cs="Times New Roman"/>
          <w:sz w:val="24"/>
          <w:szCs w:val="24"/>
        </w:rPr>
        <w:t xml:space="preserve">former colonies of the British Empire through their continued </w:t>
      </w:r>
      <w:r w:rsidR="001F59C8" w:rsidRPr="008A2808">
        <w:rPr>
          <w:rFonts w:ascii="Times New Roman" w:hAnsi="Times New Roman" w:cs="Times New Roman"/>
          <w:sz w:val="24"/>
          <w:szCs w:val="24"/>
        </w:rPr>
        <w:t>membership in the British Commonwealth</w:t>
      </w:r>
      <w:r w:rsidR="00B0345D" w:rsidRPr="008A2808">
        <w:rPr>
          <w:rFonts w:ascii="Times New Roman" w:hAnsi="Times New Roman" w:cs="Times New Roman"/>
          <w:sz w:val="24"/>
          <w:szCs w:val="24"/>
        </w:rPr>
        <w:t xml:space="preserve">. </w:t>
      </w:r>
      <w:r w:rsidR="008A5BC6">
        <w:rPr>
          <w:rFonts w:ascii="Times New Roman" w:hAnsi="Times New Roman" w:cs="Times New Roman"/>
          <w:sz w:val="24"/>
          <w:szCs w:val="24"/>
        </w:rPr>
        <w:t xml:space="preserve">Furthermore, one of the most resilient pillars that bolsters the BRFB is Anglophilia, especially that stemming from America (but also, increasingly from other nations that venerate heritage and conspicuous consumption, such as China). </w:t>
      </w:r>
    </w:p>
    <w:p w14:paraId="05986E95" w14:textId="122C83B8" w:rsidR="000507B3" w:rsidRPr="008A2808" w:rsidRDefault="006F6A16" w:rsidP="003D4038">
      <w:pPr>
        <w:spacing w:after="0" w:line="480" w:lineRule="auto"/>
        <w:ind w:firstLine="720"/>
        <w:rPr>
          <w:rFonts w:ascii="Times New Roman" w:hAnsi="Times New Roman" w:cs="Times New Roman"/>
          <w:sz w:val="24"/>
          <w:szCs w:val="24"/>
        </w:rPr>
      </w:pPr>
      <w:r w:rsidRPr="00531F0A">
        <w:rPr>
          <w:rFonts w:ascii="Times New Roman" w:hAnsi="Times New Roman" w:cs="Times New Roman"/>
          <w:sz w:val="24"/>
          <w:szCs w:val="24"/>
        </w:rPr>
        <w:lastRenderedPageBreak/>
        <w:t xml:space="preserve">Among other benefits of </w:t>
      </w:r>
      <w:r w:rsidR="00040AC9" w:rsidRPr="00531F0A">
        <w:rPr>
          <w:rFonts w:ascii="Times New Roman" w:hAnsi="Times New Roman" w:cs="Times New Roman"/>
          <w:sz w:val="24"/>
          <w:szCs w:val="24"/>
        </w:rPr>
        <w:t xml:space="preserve">having access to </w:t>
      </w:r>
      <w:r w:rsidRPr="00531F0A">
        <w:rPr>
          <w:rFonts w:ascii="Times New Roman" w:hAnsi="Times New Roman" w:cs="Times New Roman"/>
          <w:sz w:val="24"/>
          <w:szCs w:val="24"/>
        </w:rPr>
        <w:t>Commonwealth</w:t>
      </w:r>
      <w:r w:rsidR="00040AC9" w:rsidRPr="00531F0A">
        <w:rPr>
          <w:rFonts w:ascii="Times New Roman" w:hAnsi="Times New Roman" w:cs="Times New Roman"/>
          <w:sz w:val="24"/>
          <w:szCs w:val="24"/>
        </w:rPr>
        <w:t xml:space="preserve"> members</w:t>
      </w:r>
      <w:r w:rsidRPr="00531F0A">
        <w:rPr>
          <w:rFonts w:ascii="Times New Roman" w:hAnsi="Times New Roman" w:cs="Times New Roman"/>
          <w:sz w:val="24"/>
          <w:szCs w:val="24"/>
        </w:rPr>
        <w:t xml:space="preserve">, the </w:t>
      </w:r>
      <w:r w:rsidR="00C814B9" w:rsidRPr="00531F0A">
        <w:rPr>
          <w:rFonts w:ascii="Times New Roman" w:hAnsi="Times New Roman" w:cs="Times New Roman"/>
          <w:sz w:val="24"/>
          <w:szCs w:val="24"/>
        </w:rPr>
        <w:t xml:space="preserve">British </w:t>
      </w:r>
      <w:r w:rsidR="00040AC9" w:rsidRPr="00531F0A">
        <w:rPr>
          <w:rFonts w:ascii="Times New Roman" w:hAnsi="Times New Roman" w:cs="Times New Roman"/>
          <w:sz w:val="24"/>
          <w:szCs w:val="24"/>
        </w:rPr>
        <w:t>royal family</w:t>
      </w:r>
      <w:r w:rsidRPr="005C1908">
        <w:rPr>
          <w:rFonts w:ascii="Times New Roman" w:hAnsi="Times New Roman" w:cs="Times New Roman"/>
          <w:sz w:val="24"/>
          <w:szCs w:val="24"/>
        </w:rPr>
        <w:t xml:space="preserve"> have made many goodwill trips </w:t>
      </w:r>
      <w:r w:rsidR="00040AC9" w:rsidRPr="005C1908">
        <w:rPr>
          <w:rFonts w:ascii="Times New Roman" w:hAnsi="Times New Roman" w:cs="Times New Roman"/>
          <w:sz w:val="24"/>
          <w:szCs w:val="24"/>
        </w:rPr>
        <w:t xml:space="preserve">(or “royal tours”) </w:t>
      </w:r>
      <w:r w:rsidRPr="005C1908">
        <w:rPr>
          <w:rFonts w:ascii="Times New Roman" w:hAnsi="Times New Roman" w:cs="Times New Roman"/>
          <w:sz w:val="24"/>
          <w:szCs w:val="24"/>
        </w:rPr>
        <w:t xml:space="preserve">to its member states, which fuels media coverage of the often luxurious, exotic, or historically important </w:t>
      </w:r>
      <w:r w:rsidR="00040AC9" w:rsidRPr="008A2808">
        <w:rPr>
          <w:rFonts w:ascii="Times New Roman" w:hAnsi="Times New Roman" w:cs="Times New Roman"/>
          <w:sz w:val="24"/>
          <w:szCs w:val="24"/>
        </w:rPr>
        <w:t xml:space="preserve">events </w:t>
      </w:r>
      <w:r w:rsidRPr="008A2808">
        <w:rPr>
          <w:rFonts w:ascii="Times New Roman" w:hAnsi="Times New Roman" w:cs="Times New Roman"/>
          <w:sz w:val="24"/>
          <w:szCs w:val="24"/>
        </w:rPr>
        <w:t>and destinations within the itineraries. F</w:t>
      </w:r>
      <w:r w:rsidR="000507B3" w:rsidRPr="008A2808">
        <w:rPr>
          <w:rFonts w:ascii="Times New Roman" w:hAnsi="Times New Roman" w:cs="Times New Roman"/>
          <w:sz w:val="24"/>
          <w:szCs w:val="24"/>
        </w:rPr>
        <w:t xml:space="preserve">rom 1953-1997 the royal family relied on the </w:t>
      </w:r>
      <w:r w:rsidR="000507B3" w:rsidRPr="008A2808">
        <w:rPr>
          <w:rFonts w:ascii="Times New Roman" w:hAnsi="Times New Roman" w:cs="Times New Roman"/>
          <w:i/>
          <w:sz w:val="24"/>
          <w:szCs w:val="24"/>
        </w:rPr>
        <w:t>HMY Britannia</w:t>
      </w:r>
      <w:r w:rsidR="000507B3" w:rsidRPr="008A2808">
        <w:rPr>
          <w:rFonts w:ascii="Times New Roman" w:hAnsi="Times New Roman" w:cs="Times New Roman"/>
          <w:sz w:val="24"/>
          <w:szCs w:val="24"/>
        </w:rPr>
        <w:t xml:space="preserve"> to transport them on many of their royal tours around the world. Consumer interest in the ship became readily apparent when it was decommissioned and renovated as a tourist attraction in Edinburgh’s Port of Leith. Since its opening in 1998, it has seen over 4 million visitors, and has been ranked the top tourist attraction in Scotland for ten years (</w:t>
      </w:r>
      <w:r w:rsidR="00040AC9" w:rsidRPr="008A2808">
        <w:rPr>
          <w:rFonts w:ascii="Times New Roman" w:hAnsi="Times New Roman" w:cs="Times New Roman"/>
          <w:sz w:val="24"/>
          <w:szCs w:val="24"/>
        </w:rPr>
        <w:t>“Royal Yacht Britannia, 2016”)</w:t>
      </w:r>
      <w:r w:rsidR="000507B3" w:rsidRPr="008A2808">
        <w:rPr>
          <w:rFonts w:ascii="Times New Roman" w:hAnsi="Times New Roman" w:cs="Times New Roman"/>
          <w:sz w:val="24"/>
          <w:szCs w:val="24"/>
        </w:rPr>
        <w:t xml:space="preserve">.  </w:t>
      </w:r>
    </w:p>
    <w:p w14:paraId="0246FD03" w14:textId="504CF588" w:rsidR="00523000" w:rsidRPr="008A2808" w:rsidRDefault="00040AC9" w:rsidP="003D4038">
      <w:pPr>
        <w:spacing w:after="0" w:line="480" w:lineRule="auto"/>
        <w:ind w:firstLine="720"/>
        <w:rPr>
          <w:rFonts w:ascii="Times New Roman" w:hAnsi="Times New Roman" w:cs="Times New Roman"/>
          <w:sz w:val="24"/>
          <w:szCs w:val="24"/>
        </w:rPr>
      </w:pPr>
      <w:r w:rsidRPr="008A2808">
        <w:rPr>
          <w:rFonts w:ascii="Times New Roman" w:hAnsi="Times New Roman" w:cs="Times New Roman"/>
          <w:sz w:val="24"/>
          <w:szCs w:val="24"/>
        </w:rPr>
        <w:t>R</w:t>
      </w:r>
      <w:r w:rsidR="006F6A16" w:rsidRPr="008A2808">
        <w:rPr>
          <w:rFonts w:ascii="Times New Roman" w:hAnsi="Times New Roman" w:cs="Times New Roman"/>
          <w:sz w:val="24"/>
          <w:szCs w:val="24"/>
        </w:rPr>
        <w:t xml:space="preserve">ecent trips by the Queen’s grandchildren also have </w:t>
      </w:r>
      <w:r w:rsidRPr="008A2808">
        <w:rPr>
          <w:rFonts w:ascii="Times New Roman" w:hAnsi="Times New Roman" w:cs="Times New Roman"/>
          <w:sz w:val="24"/>
          <w:szCs w:val="24"/>
        </w:rPr>
        <w:t xml:space="preserve">broadened the appeal of the royal family, by turning the focus to the somewhat unpredictable </w:t>
      </w:r>
      <w:r w:rsidR="006F6A16" w:rsidRPr="008A2808">
        <w:rPr>
          <w:rFonts w:ascii="Times New Roman" w:hAnsi="Times New Roman" w:cs="Times New Roman"/>
          <w:sz w:val="24"/>
          <w:szCs w:val="24"/>
        </w:rPr>
        <w:t>“young royals” specifically (</w:t>
      </w:r>
      <w:r w:rsidRPr="008A2808">
        <w:rPr>
          <w:rFonts w:ascii="Times New Roman" w:hAnsi="Times New Roman" w:cs="Times New Roman"/>
          <w:sz w:val="24"/>
          <w:szCs w:val="24"/>
        </w:rPr>
        <w:t>e.g.,</w:t>
      </w:r>
      <w:r w:rsidR="006F6A16" w:rsidRPr="008A2808">
        <w:rPr>
          <w:rFonts w:ascii="Times New Roman" w:hAnsi="Times New Roman" w:cs="Times New Roman"/>
          <w:sz w:val="24"/>
          <w:szCs w:val="24"/>
        </w:rPr>
        <w:t xml:space="preserve"> Prince Harry) or </w:t>
      </w:r>
      <w:r w:rsidRPr="008A2808">
        <w:rPr>
          <w:rFonts w:ascii="Times New Roman" w:hAnsi="Times New Roman" w:cs="Times New Roman"/>
          <w:sz w:val="24"/>
          <w:szCs w:val="24"/>
        </w:rPr>
        <w:t xml:space="preserve">the </w:t>
      </w:r>
      <w:r w:rsidR="006F6A16" w:rsidRPr="008A2808">
        <w:rPr>
          <w:rFonts w:ascii="Times New Roman" w:hAnsi="Times New Roman" w:cs="Times New Roman"/>
          <w:sz w:val="24"/>
          <w:szCs w:val="24"/>
        </w:rPr>
        <w:t xml:space="preserve">“young royals in love” (e.g., William and Catherine, the Duke and Duchess of Cambridge), </w:t>
      </w:r>
      <w:r w:rsidR="006F6A16" w:rsidRPr="008A2808">
        <w:rPr>
          <w:rFonts w:ascii="Times New Roman" w:hAnsi="Times New Roman" w:cs="Times New Roman"/>
          <w:sz w:val="24"/>
          <w:szCs w:val="24"/>
        </w:rPr>
        <w:lastRenderedPageBreak/>
        <w:t xml:space="preserve">in areas such as Australia where </w:t>
      </w:r>
      <w:r w:rsidRPr="008A2808">
        <w:rPr>
          <w:rFonts w:ascii="Times New Roman" w:hAnsi="Times New Roman" w:cs="Times New Roman"/>
          <w:sz w:val="24"/>
          <w:szCs w:val="24"/>
        </w:rPr>
        <w:t>pro-republican opinions often flare up</w:t>
      </w:r>
      <w:r w:rsidR="006F6A16" w:rsidRPr="008A2808">
        <w:rPr>
          <w:rFonts w:ascii="Times New Roman" w:hAnsi="Times New Roman" w:cs="Times New Roman"/>
          <w:sz w:val="24"/>
          <w:szCs w:val="24"/>
        </w:rPr>
        <w:t xml:space="preserve">. Tying </w:t>
      </w:r>
      <w:r w:rsidRPr="008A2808">
        <w:rPr>
          <w:rFonts w:ascii="Times New Roman" w:hAnsi="Times New Roman" w:cs="Times New Roman"/>
          <w:sz w:val="24"/>
          <w:szCs w:val="24"/>
        </w:rPr>
        <w:t xml:space="preserve">the monarchy to </w:t>
      </w:r>
      <w:r w:rsidR="006F6A16" w:rsidRPr="008A2808">
        <w:rPr>
          <w:rFonts w:ascii="Times New Roman" w:hAnsi="Times New Roman" w:cs="Times New Roman"/>
          <w:sz w:val="24"/>
          <w:szCs w:val="24"/>
        </w:rPr>
        <w:t xml:space="preserve">global discourses </w:t>
      </w:r>
      <w:r w:rsidRPr="008A2808">
        <w:rPr>
          <w:rFonts w:ascii="Times New Roman" w:hAnsi="Times New Roman" w:cs="Times New Roman"/>
          <w:sz w:val="24"/>
          <w:szCs w:val="24"/>
        </w:rPr>
        <w:t xml:space="preserve">that stem from universal forms of narrative like the </w:t>
      </w:r>
      <w:r w:rsidR="006F6A16" w:rsidRPr="008A2808">
        <w:rPr>
          <w:rFonts w:ascii="Times New Roman" w:hAnsi="Times New Roman" w:cs="Times New Roman"/>
          <w:sz w:val="24"/>
          <w:szCs w:val="24"/>
        </w:rPr>
        <w:t xml:space="preserve">fairy-tale genre (and the </w:t>
      </w:r>
      <w:r w:rsidRPr="008A2808">
        <w:rPr>
          <w:rFonts w:ascii="Times New Roman" w:hAnsi="Times New Roman" w:cs="Times New Roman"/>
          <w:sz w:val="24"/>
          <w:szCs w:val="24"/>
        </w:rPr>
        <w:t xml:space="preserve">underdog romances and </w:t>
      </w:r>
      <w:r w:rsidR="006F6A16" w:rsidRPr="008A2808">
        <w:rPr>
          <w:rFonts w:ascii="Times New Roman" w:hAnsi="Times New Roman" w:cs="Times New Roman"/>
          <w:sz w:val="24"/>
          <w:szCs w:val="24"/>
        </w:rPr>
        <w:t xml:space="preserve">ultimate happy endings therein) </w:t>
      </w:r>
      <w:r w:rsidRPr="008A2808">
        <w:rPr>
          <w:rFonts w:ascii="Times New Roman" w:hAnsi="Times New Roman" w:cs="Times New Roman"/>
          <w:sz w:val="24"/>
          <w:szCs w:val="24"/>
        </w:rPr>
        <w:t xml:space="preserve">not only </w:t>
      </w:r>
      <w:r w:rsidR="006F6A16" w:rsidRPr="008A2808">
        <w:rPr>
          <w:rFonts w:ascii="Times New Roman" w:hAnsi="Times New Roman" w:cs="Times New Roman"/>
          <w:sz w:val="24"/>
          <w:szCs w:val="24"/>
        </w:rPr>
        <w:t>help</w:t>
      </w:r>
      <w:r w:rsidRPr="008A2808">
        <w:rPr>
          <w:rFonts w:ascii="Times New Roman" w:hAnsi="Times New Roman" w:cs="Times New Roman"/>
          <w:sz w:val="24"/>
          <w:szCs w:val="24"/>
        </w:rPr>
        <w:t>s</w:t>
      </w:r>
      <w:r w:rsidR="006F6A16" w:rsidRPr="008A2808">
        <w:rPr>
          <w:rFonts w:ascii="Times New Roman" w:hAnsi="Times New Roman" w:cs="Times New Roman"/>
          <w:sz w:val="24"/>
          <w:szCs w:val="24"/>
        </w:rPr>
        <w:t xml:space="preserve"> </w:t>
      </w:r>
      <w:r w:rsidRPr="008A2808">
        <w:rPr>
          <w:rFonts w:ascii="Times New Roman" w:hAnsi="Times New Roman" w:cs="Times New Roman"/>
          <w:sz w:val="24"/>
          <w:szCs w:val="24"/>
        </w:rPr>
        <w:t>fuel</w:t>
      </w:r>
      <w:r w:rsidR="006F6A16" w:rsidRPr="008A2808">
        <w:rPr>
          <w:rFonts w:ascii="Times New Roman" w:hAnsi="Times New Roman" w:cs="Times New Roman"/>
          <w:sz w:val="24"/>
          <w:szCs w:val="24"/>
        </w:rPr>
        <w:t xml:space="preserve"> consumer interest and participation in the monarchy, but </w:t>
      </w:r>
      <w:r w:rsidRPr="008A2808">
        <w:rPr>
          <w:rFonts w:ascii="Times New Roman" w:hAnsi="Times New Roman" w:cs="Times New Roman"/>
          <w:sz w:val="24"/>
          <w:szCs w:val="24"/>
        </w:rPr>
        <w:t xml:space="preserve">also </w:t>
      </w:r>
      <w:r w:rsidR="006F6A16" w:rsidRPr="008A2808">
        <w:rPr>
          <w:rFonts w:ascii="Times New Roman" w:hAnsi="Times New Roman" w:cs="Times New Roman"/>
          <w:sz w:val="24"/>
          <w:szCs w:val="24"/>
        </w:rPr>
        <w:t xml:space="preserve">in the firms and institutions that </w:t>
      </w:r>
      <w:r w:rsidR="0046536D" w:rsidRPr="008A2808">
        <w:rPr>
          <w:rFonts w:ascii="Times New Roman" w:hAnsi="Times New Roman" w:cs="Times New Roman"/>
          <w:sz w:val="24"/>
          <w:szCs w:val="24"/>
        </w:rPr>
        <w:t xml:space="preserve">proactively perpetuate </w:t>
      </w:r>
      <w:r w:rsidR="006F6A16" w:rsidRPr="008A2808">
        <w:rPr>
          <w:rFonts w:ascii="Times New Roman" w:hAnsi="Times New Roman" w:cs="Times New Roman"/>
          <w:sz w:val="24"/>
          <w:szCs w:val="24"/>
        </w:rPr>
        <w:t xml:space="preserve"> “prince and princessing”</w:t>
      </w:r>
      <w:r w:rsidR="00117922" w:rsidRPr="008A2808">
        <w:rPr>
          <w:rFonts w:ascii="Times New Roman" w:hAnsi="Times New Roman" w:cs="Times New Roman"/>
          <w:sz w:val="24"/>
          <w:szCs w:val="24"/>
        </w:rPr>
        <w:t xml:space="preserve"> as well, such as the Disney corporation</w:t>
      </w:r>
      <w:r w:rsidR="006F6A16" w:rsidRPr="008A2808">
        <w:rPr>
          <w:rFonts w:ascii="Times New Roman" w:hAnsi="Times New Roman" w:cs="Times New Roman"/>
          <w:sz w:val="24"/>
          <w:szCs w:val="24"/>
        </w:rPr>
        <w:t xml:space="preserve">. </w:t>
      </w:r>
      <w:r w:rsidR="00C814B9" w:rsidRPr="008A2808">
        <w:rPr>
          <w:rFonts w:ascii="Times New Roman" w:hAnsi="Times New Roman" w:cs="Times New Roman"/>
          <w:sz w:val="24"/>
          <w:szCs w:val="24"/>
        </w:rPr>
        <w:t>Of course, the British royal family is not the only monarchy to capitalize on underdog-meets-prince (or princess) narratives</w:t>
      </w:r>
      <w:r w:rsidR="0046536D" w:rsidRPr="008A2808">
        <w:rPr>
          <w:rFonts w:ascii="Times New Roman" w:hAnsi="Times New Roman" w:cs="Times New Roman"/>
          <w:sz w:val="24"/>
          <w:szCs w:val="24"/>
        </w:rPr>
        <w:t xml:space="preserve">. </w:t>
      </w:r>
      <w:r w:rsidR="008A2808">
        <w:rPr>
          <w:rFonts w:ascii="Times New Roman" w:hAnsi="Times New Roman" w:cs="Times New Roman"/>
          <w:sz w:val="24"/>
          <w:szCs w:val="24"/>
        </w:rPr>
        <w:t>R</w:t>
      </w:r>
      <w:r w:rsidR="0046536D" w:rsidRPr="008A2808">
        <w:rPr>
          <w:rFonts w:ascii="Times New Roman" w:hAnsi="Times New Roman" w:cs="Times New Roman"/>
          <w:sz w:val="24"/>
          <w:szCs w:val="24"/>
        </w:rPr>
        <w:t xml:space="preserve">ecent variations on these narrative </w:t>
      </w:r>
      <w:r w:rsidR="008A2808">
        <w:rPr>
          <w:rFonts w:ascii="Times New Roman" w:hAnsi="Times New Roman" w:cs="Times New Roman"/>
          <w:sz w:val="24"/>
          <w:szCs w:val="24"/>
        </w:rPr>
        <w:t xml:space="preserve">are also decidedly contemporized </w:t>
      </w:r>
      <w:r w:rsidR="0046536D" w:rsidRPr="008A2808">
        <w:rPr>
          <w:rFonts w:ascii="Times New Roman" w:hAnsi="Times New Roman" w:cs="Times New Roman"/>
          <w:sz w:val="24"/>
          <w:szCs w:val="24"/>
        </w:rPr>
        <w:t xml:space="preserve">– as when Sweden’s Princess Victoria married her personal trainer, or when a commoner met Prince Frederik of Denmark in a pub in her native </w:t>
      </w:r>
      <w:r w:rsidR="00531F0A">
        <w:rPr>
          <w:rFonts w:ascii="Times New Roman" w:hAnsi="Times New Roman" w:cs="Times New Roman"/>
          <w:sz w:val="24"/>
          <w:szCs w:val="24"/>
        </w:rPr>
        <w:t>Australia</w:t>
      </w:r>
      <w:r w:rsidR="0046536D" w:rsidRPr="008A2808">
        <w:rPr>
          <w:rFonts w:ascii="Times New Roman" w:hAnsi="Times New Roman" w:cs="Times New Roman"/>
          <w:sz w:val="24"/>
          <w:szCs w:val="24"/>
        </w:rPr>
        <w:t xml:space="preserve">, and </w:t>
      </w:r>
      <w:r w:rsidR="00531F0A">
        <w:rPr>
          <w:rFonts w:ascii="Times New Roman" w:hAnsi="Times New Roman" w:cs="Times New Roman"/>
          <w:sz w:val="24"/>
          <w:szCs w:val="24"/>
        </w:rPr>
        <w:t xml:space="preserve">married him and </w:t>
      </w:r>
      <w:r w:rsidR="0046536D" w:rsidRPr="008A2808">
        <w:rPr>
          <w:rFonts w:ascii="Times New Roman" w:hAnsi="Times New Roman" w:cs="Times New Roman"/>
          <w:sz w:val="24"/>
          <w:szCs w:val="24"/>
        </w:rPr>
        <w:t>became Crown Princess Mary three years later.</w:t>
      </w:r>
    </w:p>
    <w:p w14:paraId="2A322673" w14:textId="2725AC7C" w:rsidR="00531F0A" w:rsidRDefault="00531F0A" w:rsidP="003D4038">
      <w:pPr>
        <w:spacing w:after="0" w:line="480" w:lineRule="auto"/>
        <w:ind w:firstLine="720"/>
        <w:rPr>
          <w:rFonts w:ascii="Times New Roman" w:hAnsi="Times New Roman" w:cs="Times New Roman"/>
          <w:sz w:val="24"/>
          <w:szCs w:val="24"/>
        </w:rPr>
      </w:pPr>
    </w:p>
    <w:p w14:paraId="57B7037D" w14:textId="261F4B50" w:rsidR="002E3D6C" w:rsidRPr="00531F0A" w:rsidRDefault="00F9174D" w:rsidP="003D4038">
      <w:pPr>
        <w:spacing w:after="0" w:line="480" w:lineRule="auto"/>
        <w:ind w:firstLine="720"/>
        <w:rPr>
          <w:rFonts w:ascii="Times New Roman" w:hAnsi="Times New Roman" w:cs="Times New Roman"/>
          <w:sz w:val="24"/>
          <w:szCs w:val="24"/>
        </w:rPr>
      </w:pPr>
      <w:r w:rsidRPr="008A2808">
        <w:rPr>
          <w:rFonts w:ascii="Times New Roman" w:hAnsi="Times New Roman" w:cs="Times New Roman"/>
          <w:sz w:val="24"/>
          <w:szCs w:val="24"/>
        </w:rPr>
        <w:t>Until the 19</w:t>
      </w:r>
      <w:r w:rsidRPr="008A2808">
        <w:rPr>
          <w:rFonts w:ascii="Times New Roman" w:hAnsi="Times New Roman" w:cs="Times New Roman"/>
          <w:sz w:val="24"/>
          <w:szCs w:val="24"/>
          <w:vertAlign w:val="superscript"/>
        </w:rPr>
        <w:t>th</w:t>
      </w:r>
      <w:r w:rsidRPr="008A2808">
        <w:rPr>
          <w:rFonts w:ascii="Times New Roman" w:hAnsi="Times New Roman" w:cs="Times New Roman"/>
          <w:sz w:val="24"/>
          <w:szCs w:val="24"/>
        </w:rPr>
        <w:t xml:space="preserve"> century, when monarchies were the most popular political systems, </w:t>
      </w:r>
      <w:r w:rsidR="00CB507C" w:rsidRPr="008A2808">
        <w:rPr>
          <w:rFonts w:ascii="Times New Roman" w:hAnsi="Times New Roman" w:cs="Times New Roman"/>
          <w:sz w:val="24"/>
          <w:szCs w:val="24"/>
        </w:rPr>
        <w:t xml:space="preserve">authoritarian power </w:t>
      </w:r>
      <w:r w:rsidR="00523000" w:rsidRPr="008A2808">
        <w:rPr>
          <w:rFonts w:ascii="Times New Roman" w:hAnsi="Times New Roman" w:cs="Times New Roman"/>
          <w:sz w:val="24"/>
          <w:szCs w:val="24"/>
        </w:rPr>
        <w:t xml:space="preserve">typically </w:t>
      </w:r>
      <w:r w:rsidR="00CB507C" w:rsidRPr="008A2808">
        <w:rPr>
          <w:rFonts w:ascii="Times New Roman" w:hAnsi="Times New Roman" w:cs="Times New Roman"/>
          <w:sz w:val="24"/>
          <w:szCs w:val="24"/>
        </w:rPr>
        <w:t xml:space="preserve">rested with </w:t>
      </w:r>
      <w:r w:rsidR="002E3D6C" w:rsidRPr="008A2808">
        <w:rPr>
          <w:rFonts w:ascii="Times New Roman" w:hAnsi="Times New Roman" w:cs="Times New Roman"/>
          <w:sz w:val="24"/>
          <w:szCs w:val="24"/>
        </w:rPr>
        <w:t xml:space="preserve">one (or perhaps two) </w:t>
      </w:r>
      <w:r w:rsidR="002E3D6C" w:rsidRPr="008A2808">
        <w:rPr>
          <w:rFonts w:ascii="Times New Roman" w:hAnsi="Times New Roman" w:cs="Times New Roman"/>
          <w:sz w:val="24"/>
          <w:szCs w:val="24"/>
        </w:rPr>
        <w:lastRenderedPageBreak/>
        <w:t>rulers</w:t>
      </w:r>
      <w:r w:rsidR="00CB507C" w:rsidRPr="008A2808">
        <w:rPr>
          <w:rFonts w:ascii="Times New Roman" w:hAnsi="Times New Roman" w:cs="Times New Roman"/>
          <w:sz w:val="24"/>
          <w:szCs w:val="24"/>
        </w:rPr>
        <w:t xml:space="preserve">. </w:t>
      </w:r>
      <w:r w:rsidR="002E3D6C" w:rsidRPr="008A2808">
        <w:rPr>
          <w:rFonts w:ascii="Times New Roman" w:hAnsi="Times New Roman" w:cs="Times New Roman"/>
          <w:sz w:val="24"/>
          <w:szCs w:val="24"/>
        </w:rPr>
        <w:t xml:space="preserve">With the spread of republicanism </w:t>
      </w:r>
      <w:r w:rsidR="00CB507C" w:rsidRPr="008A2808">
        <w:rPr>
          <w:rFonts w:ascii="Times New Roman" w:hAnsi="Times New Roman" w:cs="Times New Roman"/>
          <w:sz w:val="24"/>
          <w:szCs w:val="24"/>
        </w:rPr>
        <w:t xml:space="preserve">and </w:t>
      </w:r>
      <w:r w:rsidR="00523000" w:rsidRPr="008A2808">
        <w:rPr>
          <w:rFonts w:ascii="Times New Roman" w:hAnsi="Times New Roman" w:cs="Times New Roman"/>
          <w:sz w:val="24"/>
          <w:szCs w:val="24"/>
        </w:rPr>
        <w:t xml:space="preserve">the dissipation of power across governing bodies, only a few autocratic monarchies remain, and </w:t>
      </w:r>
      <w:r w:rsidR="00531F0A">
        <w:rPr>
          <w:rFonts w:ascii="Times New Roman" w:hAnsi="Times New Roman" w:cs="Times New Roman"/>
          <w:sz w:val="24"/>
          <w:szCs w:val="24"/>
        </w:rPr>
        <w:t>like the BRFB, many of those that remain (notably in Europe and Japan) e</w:t>
      </w:r>
      <w:r w:rsidR="00523000" w:rsidRPr="00531F0A">
        <w:rPr>
          <w:rFonts w:ascii="Times New Roman" w:hAnsi="Times New Roman" w:cs="Times New Roman"/>
          <w:sz w:val="24"/>
          <w:szCs w:val="24"/>
        </w:rPr>
        <w:t>xist as symbolic ceremonial institutions</w:t>
      </w:r>
      <w:r w:rsidR="00531F0A">
        <w:rPr>
          <w:rFonts w:ascii="Times New Roman" w:hAnsi="Times New Roman" w:cs="Times New Roman"/>
          <w:sz w:val="24"/>
          <w:szCs w:val="24"/>
        </w:rPr>
        <w:t xml:space="preserve">. These </w:t>
      </w:r>
      <w:r w:rsidR="004A7272" w:rsidRPr="00531F0A">
        <w:rPr>
          <w:rFonts w:ascii="Times New Roman" w:hAnsi="Times New Roman" w:cs="Times New Roman"/>
          <w:sz w:val="24"/>
          <w:szCs w:val="24"/>
        </w:rPr>
        <w:t xml:space="preserve">function primarily to </w:t>
      </w:r>
      <w:r w:rsidR="00523000" w:rsidRPr="00531F0A">
        <w:rPr>
          <w:rFonts w:ascii="Times New Roman" w:hAnsi="Times New Roman" w:cs="Times New Roman"/>
          <w:sz w:val="24"/>
          <w:szCs w:val="24"/>
        </w:rPr>
        <w:t xml:space="preserve">reaffirm national values and </w:t>
      </w:r>
      <w:r w:rsidR="00AB7B73" w:rsidRPr="00531F0A">
        <w:rPr>
          <w:rFonts w:ascii="Times New Roman" w:hAnsi="Times New Roman" w:cs="Times New Roman"/>
          <w:sz w:val="24"/>
          <w:szCs w:val="24"/>
        </w:rPr>
        <w:t xml:space="preserve">to </w:t>
      </w:r>
      <w:r w:rsidR="004A7272" w:rsidRPr="00531F0A">
        <w:rPr>
          <w:rFonts w:ascii="Times New Roman" w:hAnsi="Times New Roman" w:cs="Times New Roman"/>
          <w:sz w:val="24"/>
          <w:szCs w:val="24"/>
        </w:rPr>
        <w:t xml:space="preserve">remind nations of their </w:t>
      </w:r>
      <w:r w:rsidR="00523000" w:rsidRPr="00531F0A">
        <w:rPr>
          <w:rFonts w:ascii="Times New Roman" w:hAnsi="Times New Roman" w:cs="Times New Roman"/>
          <w:sz w:val="24"/>
          <w:szCs w:val="24"/>
        </w:rPr>
        <w:t>former glories</w:t>
      </w:r>
      <w:r w:rsidR="00CB507C" w:rsidRPr="00531F0A">
        <w:rPr>
          <w:rFonts w:ascii="Times New Roman" w:hAnsi="Times New Roman" w:cs="Times New Roman"/>
          <w:sz w:val="24"/>
          <w:szCs w:val="24"/>
        </w:rPr>
        <w:t>.</w:t>
      </w:r>
      <w:r w:rsidR="002E3D6C" w:rsidRPr="00531F0A">
        <w:rPr>
          <w:rFonts w:ascii="Times New Roman" w:hAnsi="Times New Roman" w:cs="Times New Roman"/>
          <w:sz w:val="24"/>
          <w:szCs w:val="24"/>
        </w:rPr>
        <w:t xml:space="preserve"> </w:t>
      </w:r>
      <w:r w:rsidR="004A7272" w:rsidRPr="00531F0A">
        <w:rPr>
          <w:rFonts w:ascii="Times New Roman" w:hAnsi="Times New Roman" w:cs="Times New Roman"/>
          <w:sz w:val="24"/>
          <w:szCs w:val="24"/>
        </w:rPr>
        <w:t xml:space="preserve">But of equal relevance to </w:t>
      </w:r>
      <w:r w:rsidR="00531F0A">
        <w:rPr>
          <w:rFonts w:ascii="Times New Roman" w:hAnsi="Times New Roman" w:cs="Times New Roman"/>
          <w:sz w:val="24"/>
          <w:szCs w:val="24"/>
        </w:rPr>
        <w:t xml:space="preserve">global </w:t>
      </w:r>
      <w:r w:rsidR="004A7272" w:rsidRPr="00531F0A">
        <w:rPr>
          <w:rFonts w:ascii="Times New Roman" w:hAnsi="Times New Roman" w:cs="Times New Roman"/>
          <w:sz w:val="24"/>
          <w:szCs w:val="24"/>
        </w:rPr>
        <w:t>royal-watchers is the fact that members of monarchic clans n</w:t>
      </w:r>
      <w:r w:rsidR="00523000" w:rsidRPr="00531F0A">
        <w:rPr>
          <w:rFonts w:ascii="Times New Roman" w:hAnsi="Times New Roman" w:cs="Times New Roman"/>
          <w:sz w:val="24"/>
          <w:szCs w:val="24"/>
        </w:rPr>
        <w:t xml:space="preserve">ow serve as aspirational consumption </w:t>
      </w:r>
      <w:r w:rsidR="002E3D6C" w:rsidRPr="00531F0A">
        <w:rPr>
          <w:rFonts w:ascii="Times New Roman" w:hAnsi="Times New Roman" w:cs="Times New Roman"/>
          <w:sz w:val="24"/>
          <w:szCs w:val="24"/>
        </w:rPr>
        <w:t>symbols</w:t>
      </w:r>
      <w:r w:rsidR="00A96911" w:rsidRPr="00531F0A">
        <w:rPr>
          <w:rFonts w:ascii="Times New Roman" w:hAnsi="Times New Roman" w:cs="Times New Roman"/>
          <w:sz w:val="24"/>
          <w:szCs w:val="24"/>
        </w:rPr>
        <w:t xml:space="preserve">. Below, we highlight several </w:t>
      </w:r>
      <w:r w:rsidR="002E3D6C" w:rsidRPr="00531F0A">
        <w:rPr>
          <w:rFonts w:ascii="Times New Roman" w:hAnsi="Times New Roman" w:cs="Times New Roman"/>
          <w:sz w:val="24"/>
          <w:szCs w:val="24"/>
        </w:rPr>
        <w:t xml:space="preserve">important functions </w:t>
      </w:r>
      <w:r w:rsidR="00AB7B73" w:rsidRPr="00531F0A">
        <w:rPr>
          <w:rFonts w:ascii="Times New Roman" w:hAnsi="Times New Roman" w:cs="Times New Roman"/>
          <w:sz w:val="24"/>
          <w:szCs w:val="24"/>
        </w:rPr>
        <w:t xml:space="preserve">that </w:t>
      </w:r>
      <w:r w:rsidR="00A96911" w:rsidRPr="00531F0A">
        <w:rPr>
          <w:rFonts w:ascii="Times New Roman" w:hAnsi="Times New Roman" w:cs="Times New Roman"/>
          <w:sz w:val="24"/>
          <w:szCs w:val="24"/>
        </w:rPr>
        <w:t xml:space="preserve">royalty </w:t>
      </w:r>
      <w:r w:rsidR="0001381D" w:rsidRPr="00531F0A">
        <w:rPr>
          <w:rFonts w:ascii="Times New Roman" w:hAnsi="Times New Roman" w:cs="Times New Roman"/>
          <w:sz w:val="24"/>
          <w:szCs w:val="24"/>
        </w:rPr>
        <w:t>fulfills</w:t>
      </w:r>
      <w:r w:rsidR="00A96911" w:rsidRPr="00531F0A">
        <w:rPr>
          <w:rFonts w:ascii="Times New Roman" w:hAnsi="Times New Roman" w:cs="Times New Roman"/>
          <w:sz w:val="24"/>
          <w:szCs w:val="24"/>
        </w:rPr>
        <w:t xml:space="preserve"> </w:t>
      </w:r>
      <w:r w:rsidR="002E3D6C" w:rsidRPr="00531F0A">
        <w:rPr>
          <w:rFonts w:ascii="Times New Roman" w:hAnsi="Times New Roman" w:cs="Times New Roman"/>
          <w:sz w:val="24"/>
          <w:szCs w:val="24"/>
        </w:rPr>
        <w:t xml:space="preserve">in the contemporary global marketplace. </w:t>
      </w:r>
    </w:p>
    <w:p w14:paraId="4A60D925" w14:textId="4543653C" w:rsidR="008A3F85" w:rsidRPr="00531F0A" w:rsidRDefault="002E3D6C" w:rsidP="003D4038">
      <w:pPr>
        <w:spacing w:after="0" w:line="480" w:lineRule="auto"/>
        <w:ind w:firstLine="720"/>
        <w:rPr>
          <w:rFonts w:ascii="Times New Roman" w:hAnsi="Times New Roman" w:cs="Times New Roman"/>
          <w:sz w:val="24"/>
          <w:szCs w:val="24"/>
        </w:rPr>
      </w:pPr>
      <w:r w:rsidRPr="008A2808">
        <w:rPr>
          <w:rFonts w:ascii="Times New Roman" w:hAnsi="Times New Roman" w:cs="Times New Roman"/>
          <w:sz w:val="24"/>
          <w:szCs w:val="24"/>
        </w:rPr>
        <w:t xml:space="preserve">First, </w:t>
      </w:r>
      <w:r w:rsidR="00A96911" w:rsidRPr="008A2808">
        <w:rPr>
          <w:rFonts w:ascii="Times New Roman" w:hAnsi="Times New Roman" w:cs="Times New Roman"/>
          <w:sz w:val="24"/>
          <w:szCs w:val="24"/>
        </w:rPr>
        <w:t xml:space="preserve">royals – and specifically, their consumption practices – often </w:t>
      </w:r>
      <w:r w:rsidRPr="008A2808">
        <w:rPr>
          <w:rFonts w:ascii="Times New Roman" w:hAnsi="Times New Roman" w:cs="Times New Roman"/>
          <w:sz w:val="24"/>
          <w:szCs w:val="24"/>
        </w:rPr>
        <w:t>se</w:t>
      </w:r>
      <w:r w:rsidR="004A7272" w:rsidRPr="008A2808">
        <w:rPr>
          <w:rFonts w:ascii="Times New Roman" w:hAnsi="Times New Roman" w:cs="Times New Roman"/>
          <w:sz w:val="24"/>
          <w:szCs w:val="24"/>
        </w:rPr>
        <w:t>rve as sources of emulation</w:t>
      </w:r>
      <w:r w:rsidR="00AB7B73" w:rsidRPr="008A2808">
        <w:rPr>
          <w:rFonts w:ascii="Times New Roman" w:hAnsi="Times New Roman" w:cs="Times New Roman"/>
          <w:sz w:val="24"/>
          <w:szCs w:val="24"/>
        </w:rPr>
        <w:t>, even (or perhaps especially) for other monarchs</w:t>
      </w:r>
      <w:r w:rsidR="00A96911" w:rsidRPr="008A2808">
        <w:rPr>
          <w:rFonts w:ascii="Times New Roman" w:hAnsi="Times New Roman" w:cs="Times New Roman"/>
          <w:sz w:val="24"/>
          <w:szCs w:val="24"/>
        </w:rPr>
        <w:t xml:space="preserve">. </w:t>
      </w:r>
      <w:r w:rsidR="00AB7B73" w:rsidRPr="008A2808">
        <w:rPr>
          <w:rFonts w:ascii="Times New Roman" w:hAnsi="Times New Roman" w:cs="Times New Roman"/>
          <w:sz w:val="24"/>
          <w:szCs w:val="24"/>
        </w:rPr>
        <w:t xml:space="preserve">Mazrui (1967, p. 238) notes about the then-monarchies of many of the African nations </w:t>
      </w:r>
      <w:r w:rsidR="00531F0A">
        <w:rPr>
          <w:rFonts w:ascii="Times New Roman" w:hAnsi="Times New Roman" w:cs="Times New Roman"/>
          <w:sz w:val="24"/>
          <w:szCs w:val="24"/>
        </w:rPr>
        <w:t xml:space="preserve">in the 1960s </w:t>
      </w:r>
      <w:r w:rsidR="00AB7B73" w:rsidRPr="00531F0A">
        <w:rPr>
          <w:rFonts w:ascii="Times New Roman" w:hAnsi="Times New Roman" w:cs="Times New Roman"/>
          <w:sz w:val="24"/>
          <w:szCs w:val="24"/>
        </w:rPr>
        <w:t xml:space="preserve">that “the myth of [British] imperial splendor came to be so intimately connected with the myth of royalty that the link was conceptually inherited by the Africans themselves.” </w:t>
      </w:r>
      <w:r w:rsidR="00AB7B73" w:rsidRPr="008A2808">
        <w:rPr>
          <w:rFonts w:ascii="Times New Roman" w:hAnsi="Times New Roman" w:cs="Times New Roman"/>
          <w:sz w:val="24"/>
          <w:szCs w:val="24"/>
        </w:rPr>
        <w:t xml:space="preserve"> </w:t>
      </w:r>
      <w:r w:rsidR="008A3F85" w:rsidRPr="008A2808">
        <w:rPr>
          <w:rFonts w:ascii="Times New Roman" w:hAnsi="Times New Roman" w:cs="Times New Roman"/>
          <w:sz w:val="24"/>
          <w:szCs w:val="24"/>
        </w:rPr>
        <w:t xml:space="preserve">As a result, </w:t>
      </w:r>
      <w:r w:rsidR="008A3F85" w:rsidRPr="008A2808">
        <w:rPr>
          <w:rFonts w:ascii="Times New Roman" w:hAnsi="Times New Roman" w:cs="Times New Roman"/>
          <w:sz w:val="24"/>
          <w:szCs w:val="24"/>
        </w:rPr>
        <w:lastRenderedPageBreak/>
        <w:t>these monarchs strove to imitate the practices of the British monarchs</w:t>
      </w:r>
      <w:r w:rsidR="00531F0A">
        <w:rPr>
          <w:rFonts w:ascii="Times New Roman" w:hAnsi="Times New Roman" w:cs="Times New Roman"/>
          <w:sz w:val="24"/>
          <w:szCs w:val="24"/>
        </w:rPr>
        <w:t xml:space="preserve"> – building </w:t>
      </w:r>
      <w:r w:rsidR="008A3F85" w:rsidRPr="00531F0A">
        <w:rPr>
          <w:rFonts w:ascii="Times New Roman" w:hAnsi="Times New Roman" w:cs="Times New Roman"/>
          <w:sz w:val="24"/>
          <w:szCs w:val="24"/>
        </w:rPr>
        <w:t xml:space="preserve">sumptuous castles, staging of elaborate public rituals, and </w:t>
      </w:r>
      <w:r w:rsidR="00531F0A">
        <w:rPr>
          <w:rFonts w:ascii="Times New Roman" w:hAnsi="Times New Roman" w:cs="Times New Roman"/>
          <w:sz w:val="24"/>
          <w:szCs w:val="24"/>
        </w:rPr>
        <w:t xml:space="preserve">engaging in </w:t>
      </w:r>
      <w:r w:rsidR="008A3F85" w:rsidRPr="00531F0A">
        <w:rPr>
          <w:rFonts w:ascii="Times New Roman" w:hAnsi="Times New Roman" w:cs="Times New Roman"/>
          <w:sz w:val="24"/>
          <w:szCs w:val="24"/>
        </w:rPr>
        <w:t>ostentatious consumption</w:t>
      </w:r>
      <w:r w:rsidR="00531F0A">
        <w:rPr>
          <w:rFonts w:ascii="Times New Roman" w:hAnsi="Times New Roman" w:cs="Times New Roman"/>
          <w:sz w:val="24"/>
          <w:szCs w:val="24"/>
        </w:rPr>
        <w:t xml:space="preserve"> of coveted luxury brands</w:t>
      </w:r>
      <w:r w:rsidR="008A3F85" w:rsidRPr="00531F0A">
        <w:rPr>
          <w:rFonts w:ascii="Times New Roman" w:hAnsi="Times New Roman" w:cs="Times New Roman"/>
          <w:sz w:val="24"/>
          <w:szCs w:val="24"/>
        </w:rPr>
        <w:t xml:space="preserve">. </w:t>
      </w:r>
    </w:p>
    <w:p w14:paraId="059C138C" w14:textId="5D939B57" w:rsidR="007B68E6" w:rsidRDefault="008A3F85" w:rsidP="007B68E6">
      <w:pPr>
        <w:spacing w:line="480" w:lineRule="auto"/>
        <w:ind w:firstLine="720"/>
        <w:rPr>
          <w:rFonts w:ascii="Times New Roman" w:hAnsi="Times New Roman" w:cs="Times New Roman"/>
          <w:sz w:val="24"/>
          <w:szCs w:val="24"/>
        </w:rPr>
      </w:pPr>
      <w:r w:rsidRPr="00531F0A">
        <w:rPr>
          <w:rFonts w:ascii="Times New Roman" w:hAnsi="Times New Roman" w:cs="Times New Roman"/>
          <w:sz w:val="24"/>
          <w:szCs w:val="24"/>
        </w:rPr>
        <w:t xml:space="preserve">Furthermore, </w:t>
      </w:r>
      <w:r w:rsidR="00531F0A" w:rsidRPr="00531F0A">
        <w:rPr>
          <w:rFonts w:ascii="Times New Roman" w:hAnsi="Times New Roman" w:cs="Times New Roman"/>
          <w:sz w:val="24"/>
          <w:szCs w:val="24"/>
        </w:rPr>
        <w:t xml:space="preserve">the consumption discourses and practices supported by </w:t>
      </w:r>
      <w:r w:rsidR="00531F0A" w:rsidRPr="002D5430">
        <w:rPr>
          <w:rFonts w:ascii="Times New Roman" w:hAnsi="Times New Roman" w:cs="Times New Roman"/>
          <w:sz w:val="24"/>
          <w:szCs w:val="24"/>
        </w:rPr>
        <w:t xml:space="preserve">the world’s </w:t>
      </w:r>
      <w:r w:rsidR="00531F0A">
        <w:rPr>
          <w:rFonts w:ascii="Times New Roman" w:hAnsi="Times New Roman" w:cs="Times New Roman"/>
          <w:sz w:val="24"/>
          <w:szCs w:val="24"/>
        </w:rPr>
        <w:t xml:space="preserve">royalty still fascinate </w:t>
      </w:r>
      <w:r w:rsidRPr="00531F0A">
        <w:rPr>
          <w:rFonts w:ascii="Times New Roman" w:hAnsi="Times New Roman" w:cs="Times New Roman"/>
          <w:sz w:val="24"/>
          <w:szCs w:val="24"/>
        </w:rPr>
        <w:t xml:space="preserve">many </w:t>
      </w:r>
      <w:r w:rsidR="00531F0A">
        <w:rPr>
          <w:rFonts w:ascii="Times New Roman" w:hAnsi="Times New Roman" w:cs="Times New Roman"/>
          <w:sz w:val="24"/>
          <w:szCs w:val="24"/>
        </w:rPr>
        <w:t>p</w:t>
      </w:r>
      <w:r w:rsidRPr="00531F0A">
        <w:rPr>
          <w:rFonts w:ascii="Times New Roman" w:hAnsi="Times New Roman" w:cs="Times New Roman"/>
          <w:sz w:val="24"/>
          <w:szCs w:val="24"/>
        </w:rPr>
        <w:t>eople occupying all levels of soci</w:t>
      </w:r>
      <w:r w:rsidR="00531F0A">
        <w:rPr>
          <w:rFonts w:ascii="Times New Roman" w:hAnsi="Times New Roman" w:cs="Times New Roman"/>
          <w:sz w:val="24"/>
          <w:szCs w:val="24"/>
        </w:rPr>
        <w:t>ocultural</w:t>
      </w:r>
      <w:r w:rsidRPr="00531F0A">
        <w:rPr>
          <w:rFonts w:ascii="Times New Roman" w:hAnsi="Times New Roman" w:cs="Times New Roman"/>
          <w:sz w:val="24"/>
          <w:szCs w:val="24"/>
        </w:rPr>
        <w:t xml:space="preserve"> hierarchies</w:t>
      </w:r>
      <w:r w:rsidR="00531F0A">
        <w:rPr>
          <w:rFonts w:ascii="Times New Roman" w:hAnsi="Times New Roman" w:cs="Times New Roman"/>
          <w:sz w:val="24"/>
          <w:szCs w:val="24"/>
        </w:rPr>
        <w:t>.</w:t>
      </w:r>
      <w:r w:rsidRPr="00531F0A">
        <w:rPr>
          <w:rFonts w:ascii="Times New Roman" w:hAnsi="Times New Roman" w:cs="Times New Roman"/>
          <w:sz w:val="24"/>
          <w:szCs w:val="24"/>
        </w:rPr>
        <w:t xml:space="preserve"> </w:t>
      </w:r>
      <w:r w:rsidR="00A96911" w:rsidRPr="00531F0A">
        <w:rPr>
          <w:rFonts w:ascii="Times New Roman" w:hAnsi="Times New Roman" w:cs="Times New Roman"/>
          <w:sz w:val="24"/>
          <w:szCs w:val="24"/>
        </w:rPr>
        <w:t xml:space="preserve">In 1981, for instance, when Lady Diana Spencer married Prince Charles, she chose a voluminous wedding gown </w:t>
      </w:r>
      <w:r w:rsidR="00531F0A">
        <w:rPr>
          <w:rFonts w:ascii="Times New Roman" w:hAnsi="Times New Roman" w:cs="Times New Roman"/>
          <w:sz w:val="24"/>
          <w:szCs w:val="24"/>
        </w:rPr>
        <w:t xml:space="preserve">with </w:t>
      </w:r>
      <w:r w:rsidR="00A96911" w:rsidRPr="00531F0A">
        <w:rPr>
          <w:rFonts w:ascii="Times New Roman" w:hAnsi="Times New Roman" w:cs="Times New Roman"/>
          <w:sz w:val="24"/>
          <w:szCs w:val="24"/>
        </w:rPr>
        <w:t xml:space="preserve"> </w:t>
      </w:r>
      <w:r w:rsidR="00576112" w:rsidRPr="00531F0A">
        <w:rPr>
          <w:rFonts w:ascii="Times New Roman" w:hAnsi="Times New Roman" w:cs="Times New Roman"/>
          <w:sz w:val="24"/>
          <w:szCs w:val="24"/>
        </w:rPr>
        <w:t>275</w:t>
      </w:r>
      <w:r w:rsidR="00A96911" w:rsidRPr="00531F0A">
        <w:rPr>
          <w:rFonts w:ascii="Times New Roman" w:hAnsi="Times New Roman" w:cs="Times New Roman"/>
          <w:sz w:val="24"/>
          <w:szCs w:val="24"/>
        </w:rPr>
        <w:t xml:space="preserve"> yards of </w:t>
      </w:r>
      <w:r w:rsidR="00576112" w:rsidRPr="00531F0A">
        <w:rPr>
          <w:rFonts w:ascii="Times New Roman" w:hAnsi="Times New Roman" w:cs="Times New Roman"/>
          <w:sz w:val="24"/>
          <w:szCs w:val="24"/>
        </w:rPr>
        <w:t xml:space="preserve">taffeta, tulle, and netting, a bodice and skirt bedecked with 10,000 mother-of-pearl sequins and pearls, </w:t>
      </w:r>
      <w:r w:rsidR="00A96911" w:rsidRPr="00531F0A">
        <w:rPr>
          <w:rFonts w:ascii="Times New Roman" w:hAnsi="Times New Roman" w:cs="Times New Roman"/>
          <w:sz w:val="24"/>
          <w:szCs w:val="24"/>
        </w:rPr>
        <w:t xml:space="preserve">and a </w:t>
      </w:r>
      <w:r w:rsidR="00576112" w:rsidRPr="00531F0A">
        <w:rPr>
          <w:rFonts w:ascii="Times New Roman" w:hAnsi="Times New Roman" w:cs="Times New Roman"/>
          <w:sz w:val="24"/>
          <w:szCs w:val="24"/>
        </w:rPr>
        <w:t>25</w:t>
      </w:r>
      <w:r w:rsidR="00A96911" w:rsidRPr="00531F0A">
        <w:rPr>
          <w:rFonts w:ascii="Times New Roman" w:hAnsi="Times New Roman" w:cs="Times New Roman"/>
          <w:sz w:val="24"/>
          <w:szCs w:val="24"/>
        </w:rPr>
        <w:t>-foot train</w:t>
      </w:r>
      <w:r w:rsidR="00576112" w:rsidRPr="00531F0A">
        <w:rPr>
          <w:rFonts w:ascii="Times New Roman" w:hAnsi="Times New Roman" w:cs="Times New Roman"/>
          <w:sz w:val="24"/>
          <w:szCs w:val="24"/>
        </w:rPr>
        <w:t xml:space="preserve"> (a record, even for a royal wedding gown)</w:t>
      </w:r>
      <w:r w:rsidR="00A96911" w:rsidRPr="00531F0A">
        <w:rPr>
          <w:rFonts w:ascii="Times New Roman" w:hAnsi="Times New Roman" w:cs="Times New Roman"/>
          <w:sz w:val="24"/>
          <w:szCs w:val="24"/>
        </w:rPr>
        <w:t xml:space="preserve">. Broadcast to over </w:t>
      </w:r>
      <w:r w:rsidR="00576112" w:rsidRPr="00531F0A">
        <w:rPr>
          <w:rFonts w:ascii="Times New Roman" w:hAnsi="Times New Roman" w:cs="Times New Roman"/>
          <w:sz w:val="24"/>
          <w:szCs w:val="24"/>
        </w:rPr>
        <w:t>750</w:t>
      </w:r>
      <w:r w:rsidR="00A96911" w:rsidRPr="00531F0A">
        <w:rPr>
          <w:rFonts w:ascii="Times New Roman" w:hAnsi="Times New Roman" w:cs="Times New Roman"/>
          <w:sz w:val="24"/>
          <w:szCs w:val="24"/>
        </w:rPr>
        <w:t xml:space="preserve"> million people around the world, </w:t>
      </w:r>
      <w:r w:rsidR="0001381D" w:rsidRPr="00531F0A">
        <w:rPr>
          <w:rFonts w:ascii="Times New Roman" w:hAnsi="Times New Roman" w:cs="Times New Roman"/>
          <w:sz w:val="24"/>
          <w:szCs w:val="24"/>
        </w:rPr>
        <w:t xml:space="preserve">the </w:t>
      </w:r>
      <w:r w:rsidR="00531F0A">
        <w:rPr>
          <w:rFonts w:ascii="Times New Roman" w:hAnsi="Times New Roman" w:cs="Times New Roman"/>
          <w:sz w:val="24"/>
          <w:szCs w:val="24"/>
        </w:rPr>
        <w:t>event</w:t>
      </w:r>
      <w:r w:rsidR="0001381D" w:rsidRPr="00531F0A">
        <w:rPr>
          <w:rFonts w:ascii="Times New Roman" w:hAnsi="Times New Roman" w:cs="Times New Roman"/>
          <w:sz w:val="24"/>
          <w:szCs w:val="24"/>
        </w:rPr>
        <w:t xml:space="preserve"> </w:t>
      </w:r>
      <w:r w:rsidR="00A96911" w:rsidRPr="00531F0A">
        <w:rPr>
          <w:rFonts w:ascii="Times New Roman" w:hAnsi="Times New Roman" w:cs="Times New Roman"/>
          <w:sz w:val="24"/>
          <w:szCs w:val="24"/>
        </w:rPr>
        <w:t>was credited with single-handedly reviving the moribu</w:t>
      </w:r>
      <w:r w:rsidR="00576112" w:rsidRPr="00531F0A">
        <w:rPr>
          <w:rFonts w:ascii="Times New Roman" w:hAnsi="Times New Roman" w:cs="Times New Roman"/>
          <w:sz w:val="24"/>
          <w:szCs w:val="24"/>
        </w:rPr>
        <w:t>n</w:t>
      </w:r>
      <w:r w:rsidR="00A96911" w:rsidRPr="00531F0A">
        <w:rPr>
          <w:rFonts w:ascii="Times New Roman" w:hAnsi="Times New Roman" w:cs="Times New Roman"/>
          <w:sz w:val="24"/>
          <w:szCs w:val="24"/>
        </w:rPr>
        <w:t>d wedding industry</w:t>
      </w:r>
      <w:r w:rsidR="004A7272" w:rsidRPr="00531F0A">
        <w:rPr>
          <w:rFonts w:ascii="Times New Roman" w:hAnsi="Times New Roman" w:cs="Times New Roman"/>
          <w:sz w:val="24"/>
          <w:szCs w:val="24"/>
        </w:rPr>
        <w:t xml:space="preserve">. In many western countries, </w:t>
      </w:r>
      <w:r w:rsidR="00117922" w:rsidRPr="00531F0A">
        <w:rPr>
          <w:rFonts w:ascii="Times New Roman" w:hAnsi="Times New Roman" w:cs="Times New Roman"/>
          <w:sz w:val="24"/>
          <w:szCs w:val="24"/>
        </w:rPr>
        <w:t>it</w:t>
      </w:r>
      <w:r w:rsidR="0001381D" w:rsidRPr="00531F0A">
        <w:rPr>
          <w:rFonts w:ascii="Times New Roman" w:hAnsi="Times New Roman" w:cs="Times New Roman"/>
          <w:sz w:val="24"/>
          <w:szCs w:val="24"/>
        </w:rPr>
        <w:t xml:space="preserve"> </w:t>
      </w:r>
      <w:r w:rsidR="00A96911" w:rsidRPr="00531F0A">
        <w:rPr>
          <w:rFonts w:ascii="Times New Roman" w:hAnsi="Times New Roman" w:cs="Times New Roman"/>
          <w:sz w:val="24"/>
          <w:szCs w:val="24"/>
        </w:rPr>
        <w:t>had been s</w:t>
      </w:r>
      <w:r w:rsidR="0001381D" w:rsidRPr="00531F0A">
        <w:rPr>
          <w:rFonts w:ascii="Times New Roman" w:hAnsi="Times New Roman" w:cs="Times New Roman"/>
          <w:sz w:val="24"/>
          <w:szCs w:val="24"/>
        </w:rPr>
        <w:t xml:space="preserve">tagnating due to </w:t>
      </w:r>
      <w:r w:rsidR="00576112" w:rsidRPr="00531F0A">
        <w:rPr>
          <w:rFonts w:ascii="Times New Roman" w:hAnsi="Times New Roman" w:cs="Times New Roman"/>
          <w:sz w:val="24"/>
          <w:szCs w:val="24"/>
        </w:rPr>
        <w:t>a</w:t>
      </w:r>
      <w:r w:rsidR="00A96911" w:rsidRPr="00531F0A">
        <w:rPr>
          <w:rFonts w:ascii="Times New Roman" w:hAnsi="Times New Roman" w:cs="Times New Roman"/>
          <w:sz w:val="24"/>
          <w:szCs w:val="24"/>
        </w:rPr>
        <w:t xml:space="preserve"> preference for simpler ceremonies traceable to the </w:t>
      </w:r>
      <w:r w:rsidR="0001381D" w:rsidRPr="00531F0A">
        <w:rPr>
          <w:rFonts w:ascii="Times New Roman" w:hAnsi="Times New Roman" w:cs="Times New Roman"/>
          <w:sz w:val="24"/>
          <w:szCs w:val="24"/>
        </w:rPr>
        <w:t xml:space="preserve">more </w:t>
      </w:r>
      <w:r w:rsidR="00A96911" w:rsidRPr="00531F0A">
        <w:rPr>
          <w:rFonts w:ascii="Times New Roman" w:hAnsi="Times New Roman" w:cs="Times New Roman"/>
          <w:sz w:val="24"/>
          <w:szCs w:val="24"/>
        </w:rPr>
        <w:t>bohemian tendencies of the “hippy generation</w:t>
      </w:r>
      <w:r w:rsidR="00117922" w:rsidRPr="00531F0A">
        <w:rPr>
          <w:rFonts w:ascii="Times New Roman" w:hAnsi="Times New Roman" w:cs="Times New Roman"/>
          <w:sz w:val="24"/>
          <w:szCs w:val="24"/>
        </w:rPr>
        <w:t>,</w:t>
      </w:r>
      <w:r w:rsidR="00A96911" w:rsidRPr="00531F0A">
        <w:rPr>
          <w:rFonts w:ascii="Times New Roman" w:hAnsi="Times New Roman" w:cs="Times New Roman"/>
          <w:sz w:val="24"/>
          <w:szCs w:val="24"/>
        </w:rPr>
        <w:t xml:space="preserve">” and to a worldwide recession </w:t>
      </w:r>
      <w:r w:rsidR="0001381D" w:rsidRPr="00531F0A">
        <w:rPr>
          <w:rFonts w:ascii="Times New Roman" w:hAnsi="Times New Roman" w:cs="Times New Roman"/>
          <w:sz w:val="24"/>
          <w:szCs w:val="24"/>
        </w:rPr>
        <w:t xml:space="preserve">dating from </w:t>
      </w:r>
      <w:r w:rsidR="00A96911" w:rsidRPr="00531F0A">
        <w:rPr>
          <w:rFonts w:ascii="Times New Roman" w:hAnsi="Times New Roman" w:cs="Times New Roman"/>
          <w:sz w:val="24"/>
          <w:szCs w:val="24"/>
        </w:rPr>
        <w:t xml:space="preserve">the </w:t>
      </w:r>
      <w:r w:rsidR="0001381D" w:rsidRPr="00531F0A">
        <w:rPr>
          <w:rFonts w:ascii="Times New Roman" w:hAnsi="Times New Roman" w:cs="Times New Roman"/>
          <w:sz w:val="24"/>
          <w:szCs w:val="24"/>
        </w:rPr>
        <w:t xml:space="preserve">oil crisis of the </w:t>
      </w:r>
      <w:r w:rsidR="00A96911" w:rsidRPr="00531F0A">
        <w:rPr>
          <w:rFonts w:ascii="Times New Roman" w:hAnsi="Times New Roman" w:cs="Times New Roman"/>
          <w:sz w:val="24"/>
          <w:szCs w:val="24"/>
        </w:rPr>
        <w:t>mid-1970s</w:t>
      </w:r>
      <w:r w:rsidR="00576112" w:rsidRPr="00531F0A">
        <w:rPr>
          <w:rFonts w:ascii="Times New Roman" w:hAnsi="Times New Roman" w:cs="Times New Roman"/>
          <w:sz w:val="24"/>
          <w:szCs w:val="24"/>
        </w:rPr>
        <w:t xml:space="preserve"> (Otnes and Pleck, 2003)</w:t>
      </w:r>
      <w:r w:rsidR="00A96911" w:rsidRPr="00531F0A">
        <w:rPr>
          <w:rFonts w:ascii="Times New Roman" w:hAnsi="Times New Roman" w:cs="Times New Roman"/>
          <w:sz w:val="24"/>
          <w:szCs w:val="24"/>
        </w:rPr>
        <w:t xml:space="preserve">. </w:t>
      </w:r>
      <w:r w:rsidR="0001381D" w:rsidRPr="00531F0A">
        <w:rPr>
          <w:rFonts w:ascii="Times New Roman" w:hAnsi="Times New Roman" w:cs="Times New Roman"/>
          <w:sz w:val="24"/>
          <w:szCs w:val="24"/>
        </w:rPr>
        <w:t xml:space="preserve">Diana’s fairy-tale </w:t>
      </w:r>
      <w:r w:rsidR="0001381D" w:rsidRPr="00531F0A">
        <w:rPr>
          <w:rFonts w:ascii="Times New Roman" w:hAnsi="Times New Roman" w:cs="Times New Roman"/>
          <w:sz w:val="24"/>
          <w:szCs w:val="24"/>
        </w:rPr>
        <w:lastRenderedPageBreak/>
        <w:t xml:space="preserve">wedding reinvigorated discourses around </w:t>
      </w:r>
      <w:r w:rsidR="00117922" w:rsidRPr="00531F0A">
        <w:rPr>
          <w:rFonts w:ascii="Times New Roman" w:hAnsi="Times New Roman" w:cs="Times New Roman"/>
          <w:sz w:val="24"/>
          <w:szCs w:val="24"/>
        </w:rPr>
        <w:t>these events</w:t>
      </w:r>
      <w:r w:rsidR="0001381D" w:rsidRPr="00531F0A">
        <w:rPr>
          <w:rFonts w:ascii="Times New Roman" w:hAnsi="Times New Roman" w:cs="Times New Roman"/>
          <w:sz w:val="24"/>
          <w:szCs w:val="24"/>
        </w:rPr>
        <w:t xml:space="preserve"> that likened them to </w:t>
      </w:r>
      <w:r w:rsidR="004A7272" w:rsidRPr="00531F0A">
        <w:rPr>
          <w:rFonts w:ascii="Times New Roman" w:hAnsi="Times New Roman" w:cs="Times New Roman"/>
          <w:sz w:val="24"/>
          <w:szCs w:val="24"/>
        </w:rPr>
        <w:t xml:space="preserve">a </w:t>
      </w:r>
      <w:r w:rsidR="0001381D" w:rsidRPr="00531F0A">
        <w:rPr>
          <w:rFonts w:ascii="Times New Roman" w:hAnsi="Times New Roman" w:cs="Times New Roman"/>
          <w:sz w:val="24"/>
          <w:szCs w:val="24"/>
        </w:rPr>
        <w:t>wom</w:t>
      </w:r>
      <w:r w:rsidR="004A7272" w:rsidRPr="00531F0A">
        <w:rPr>
          <w:rFonts w:ascii="Times New Roman" w:hAnsi="Times New Roman" w:cs="Times New Roman"/>
          <w:sz w:val="24"/>
          <w:szCs w:val="24"/>
        </w:rPr>
        <w:t>a</w:t>
      </w:r>
      <w:r w:rsidR="0001381D" w:rsidRPr="00531F0A">
        <w:rPr>
          <w:rFonts w:ascii="Times New Roman" w:hAnsi="Times New Roman" w:cs="Times New Roman"/>
          <w:sz w:val="24"/>
          <w:szCs w:val="24"/>
        </w:rPr>
        <w:t xml:space="preserve">n’s </w:t>
      </w:r>
      <w:r w:rsidR="00117922" w:rsidRPr="00531F0A">
        <w:rPr>
          <w:rFonts w:ascii="Times New Roman" w:hAnsi="Times New Roman" w:cs="Times New Roman"/>
          <w:sz w:val="24"/>
          <w:szCs w:val="24"/>
        </w:rPr>
        <w:t xml:space="preserve">one </w:t>
      </w:r>
      <w:r w:rsidRPr="00531F0A">
        <w:rPr>
          <w:rFonts w:ascii="Times New Roman" w:hAnsi="Times New Roman" w:cs="Times New Roman"/>
          <w:sz w:val="24"/>
          <w:szCs w:val="24"/>
        </w:rPr>
        <w:t>day</w:t>
      </w:r>
      <w:r w:rsidR="0001381D" w:rsidRPr="00531F0A">
        <w:rPr>
          <w:rFonts w:ascii="Times New Roman" w:hAnsi="Times New Roman" w:cs="Times New Roman"/>
          <w:sz w:val="24"/>
          <w:szCs w:val="24"/>
        </w:rPr>
        <w:t xml:space="preserve"> to </w:t>
      </w:r>
      <w:r w:rsidR="004A7272" w:rsidRPr="00531F0A">
        <w:rPr>
          <w:rFonts w:ascii="Times New Roman" w:hAnsi="Times New Roman" w:cs="Times New Roman"/>
          <w:sz w:val="24"/>
          <w:szCs w:val="24"/>
        </w:rPr>
        <w:t xml:space="preserve">be </w:t>
      </w:r>
      <w:r w:rsidR="0001381D" w:rsidRPr="00531F0A">
        <w:rPr>
          <w:rFonts w:ascii="Times New Roman" w:hAnsi="Times New Roman" w:cs="Times New Roman"/>
          <w:sz w:val="24"/>
          <w:szCs w:val="24"/>
        </w:rPr>
        <w:t xml:space="preserve">a princess, complete with </w:t>
      </w:r>
      <w:r w:rsidR="004A7272" w:rsidRPr="00531F0A">
        <w:rPr>
          <w:rFonts w:ascii="Times New Roman" w:hAnsi="Times New Roman" w:cs="Times New Roman"/>
          <w:sz w:val="24"/>
          <w:szCs w:val="24"/>
        </w:rPr>
        <w:t xml:space="preserve">the overwhelming </w:t>
      </w:r>
      <w:r w:rsidR="0001381D" w:rsidRPr="00531F0A">
        <w:rPr>
          <w:rFonts w:ascii="Times New Roman" w:hAnsi="Times New Roman" w:cs="Times New Roman"/>
          <w:sz w:val="24"/>
          <w:szCs w:val="24"/>
        </w:rPr>
        <w:t>gown, sacred venue</w:t>
      </w:r>
      <w:r w:rsidRPr="00531F0A">
        <w:rPr>
          <w:rFonts w:ascii="Times New Roman" w:hAnsi="Times New Roman" w:cs="Times New Roman"/>
          <w:sz w:val="24"/>
          <w:szCs w:val="24"/>
        </w:rPr>
        <w:t>,</w:t>
      </w:r>
      <w:r w:rsidR="0001381D" w:rsidRPr="00531F0A">
        <w:rPr>
          <w:rFonts w:ascii="Times New Roman" w:hAnsi="Times New Roman" w:cs="Times New Roman"/>
          <w:sz w:val="24"/>
          <w:szCs w:val="24"/>
        </w:rPr>
        <w:t xml:space="preserve"> </w:t>
      </w:r>
      <w:r w:rsidRPr="00531F0A">
        <w:rPr>
          <w:rFonts w:ascii="Times New Roman" w:hAnsi="Times New Roman" w:cs="Times New Roman"/>
          <w:sz w:val="24"/>
          <w:szCs w:val="24"/>
        </w:rPr>
        <w:t xml:space="preserve">elaborate entourage, </w:t>
      </w:r>
      <w:r w:rsidR="0001381D" w:rsidRPr="00531F0A">
        <w:rPr>
          <w:rFonts w:ascii="Times New Roman" w:hAnsi="Times New Roman" w:cs="Times New Roman"/>
          <w:sz w:val="24"/>
          <w:szCs w:val="24"/>
        </w:rPr>
        <w:t>and other luxurious elements</w:t>
      </w:r>
      <w:r w:rsidRPr="00531F0A">
        <w:rPr>
          <w:rFonts w:ascii="Times New Roman" w:hAnsi="Times New Roman" w:cs="Times New Roman"/>
          <w:sz w:val="24"/>
          <w:szCs w:val="24"/>
        </w:rPr>
        <w:t xml:space="preserve"> such as singular food, beverages, and décor.</w:t>
      </w:r>
      <w:r w:rsidR="007778E5" w:rsidRPr="00531F0A">
        <w:rPr>
          <w:rFonts w:ascii="Times New Roman" w:hAnsi="Times New Roman" w:cs="Times New Roman"/>
          <w:sz w:val="24"/>
          <w:szCs w:val="24"/>
        </w:rPr>
        <w:t xml:space="preserve"> </w:t>
      </w:r>
    </w:p>
    <w:p w14:paraId="230DAD4D" w14:textId="2E64412B" w:rsidR="0001381D" w:rsidRPr="00531F0A" w:rsidRDefault="007778E5" w:rsidP="007B68E6">
      <w:pPr>
        <w:spacing w:line="480" w:lineRule="auto"/>
        <w:ind w:firstLine="720"/>
        <w:rPr>
          <w:rFonts w:ascii="Times New Roman" w:hAnsi="Times New Roman" w:cs="Times New Roman"/>
          <w:sz w:val="24"/>
          <w:szCs w:val="24"/>
        </w:rPr>
      </w:pPr>
      <w:r w:rsidRPr="00531F0A">
        <w:rPr>
          <w:rFonts w:ascii="Times New Roman" w:hAnsi="Times New Roman" w:cs="Times New Roman"/>
          <w:sz w:val="24"/>
          <w:szCs w:val="24"/>
        </w:rPr>
        <w:t xml:space="preserve">Of course, Diana’s impact on consumption practices did not end there – for many, she proved to be a constant source of emulation (from a hairstyle rated one of the most iconic of all time to </w:t>
      </w:r>
      <w:r w:rsidR="0051233E" w:rsidRPr="00531F0A">
        <w:rPr>
          <w:rFonts w:ascii="Times New Roman" w:hAnsi="Times New Roman" w:cs="Times New Roman"/>
          <w:sz w:val="24"/>
          <w:szCs w:val="24"/>
        </w:rPr>
        <w:t>her couture-fashion sense) and admiration (for her charity work, her mothering skills, and the perception that she tried to persevere in a doomed marriage</w:t>
      </w:r>
      <w:r w:rsidR="0051233E" w:rsidRPr="008A2808">
        <w:rPr>
          <w:rFonts w:ascii="Times New Roman" w:hAnsi="Times New Roman" w:cs="Times New Roman"/>
          <w:sz w:val="24"/>
          <w:szCs w:val="24"/>
        </w:rPr>
        <w:t xml:space="preserve">). </w:t>
      </w:r>
      <w:r w:rsidR="004A2E22">
        <w:rPr>
          <w:rFonts w:ascii="Times New Roman" w:hAnsi="Times New Roman" w:cs="Times New Roman"/>
          <w:sz w:val="24"/>
          <w:szCs w:val="24"/>
        </w:rPr>
        <w:t xml:space="preserve"> Not surprisingly, many of Diana’s biggest followers were women, as is true of royal fandom in general. A former editor of a royal magazine informed us that he moved his entire shipping and handling operations for the magazine to Minnesota, because Diana fandom was most rampant among middle-class women in the American Midwest. However, Diana also attracted a huge following among gay </w:t>
      </w:r>
      <w:r w:rsidR="004A2E22">
        <w:rPr>
          <w:rFonts w:ascii="Times New Roman" w:hAnsi="Times New Roman" w:cs="Times New Roman"/>
          <w:sz w:val="24"/>
          <w:szCs w:val="24"/>
        </w:rPr>
        <w:lastRenderedPageBreak/>
        <w:t>men, no doubt spurred by her support of AIDS charities.</w:t>
      </w:r>
      <w:r w:rsidR="0051233E" w:rsidRPr="008A2808">
        <w:rPr>
          <w:rFonts w:ascii="Times New Roman" w:hAnsi="Times New Roman" w:cs="Times New Roman"/>
          <w:sz w:val="24"/>
          <w:szCs w:val="24"/>
        </w:rPr>
        <w:t xml:space="preserve"> </w:t>
      </w:r>
      <w:r w:rsidR="004A2E22">
        <w:rPr>
          <w:rFonts w:ascii="Times New Roman" w:hAnsi="Times New Roman" w:cs="Times New Roman"/>
          <w:sz w:val="24"/>
          <w:szCs w:val="24"/>
        </w:rPr>
        <w:t>Diana’s h</w:t>
      </w:r>
      <w:r w:rsidR="0051233E" w:rsidRPr="008A2808">
        <w:rPr>
          <w:rFonts w:ascii="Times New Roman" w:hAnsi="Times New Roman" w:cs="Times New Roman"/>
          <w:sz w:val="24"/>
          <w:szCs w:val="24"/>
        </w:rPr>
        <w:t xml:space="preserve">er childhood home of Althorp, also her burial site, serves as a </w:t>
      </w:r>
      <w:r w:rsidR="004A2E22">
        <w:rPr>
          <w:rFonts w:ascii="Times New Roman" w:hAnsi="Times New Roman" w:cs="Times New Roman"/>
          <w:sz w:val="24"/>
          <w:szCs w:val="24"/>
        </w:rPr>
        <w:t xml:space="preserve">touristic </w:t>
      </w:r>
      <w:r w:rsidR="0051233E" w:rsidRPr="008A2808">
        <w:rPr>
          <w:rFonts w:ascii="Times New Roman" w:hAnsi="Times New Roman" w:cs="Times New Roman"/>
          <w:sz w:val="24"/>
          <w:szCs w:val="24"/>
        </w:rPr>
        <w:t>shrine to he</w:t>
      </w:r>
      <w:r w:rsidR="005C1908">
        <w:rPr>
          <w:rFonts w:ascii="Times New Roman" w:hAnsi="Times New Roman" w:cs="Times New Roman"/>
          <w:sz w:val="24"/>
          <w:szCs w:val="24"/>
        </w:rPr>
        <w:t>r</w:t>
      </w:r>
      <w:r w:rsidR="004A2E22">
        <w:rPr>
          <w:rFonts w:ascii="Times New Roman" w:hAnsi="Times New Roman" w:cs="Times New Roman"/>
          <w:sz w:val="24"/>
          <w:szCs w:val="24"/>
        </w:rPr>
        <w:t xml:space="preserve">. </w:t>
      </w:r>
      <w:r w:rsidR="00345EAF" w:rsidRPr="008A2808">
        <w:rPr>
          <w:rFonts w:ascii="Times New Roman" w:hAnsi="Times New Roman" w:cs="Times New Roman"/>
          <w:sz w:val="24"/>
          <w:szCs w:val="24"/>
        </w:rPr>
        <w:t>Tapping into consumers’</w:t>
      </w:r>
      <w:r w:rsidR="0051233E" w:rsidRPr="008A2808">
        <w:rPr>
          <w:rFonts w:ascii="Times New Roman" w:hAnsi="Times New Roman" w:cs="Times New Roman"/>
          <w:sz w:val="24"/>
          <w:szCs w:val="24"/>
        </w:rPr>
        <w:t xml:space="preserve"> desire </w:t>
      </w:r>
      <w:r w:rsidR="00345EAF" w:rsidRPr="008A2808">
        <w:rPr>
          <w:rFonts w:ascii="Times New Roman" w:hAnsi="Times New Roman" w:cs="Times New Roman"/>
          <w:sz w:val="24"/>
          <w:szCs w:val="24"/>
        </w:rPr>
        <w:t xml:space="preserve">to </w:t>
      </w:r>
      <w:r w:rsidR="0051233E" w:rsidRPr="008A2808">
        <w:rPr>
          <w:rFonts w:ascii="Times New Roman" w:hAnsi="Times New Roman" w:cs="Times New Roman"/>
          <w:sz w:val="24"/>
          <w:szCs w:val="24"/>
        </w:rPr>
        <w:t>immerse themselves in t</w:t>
      </w:r>
      <w:r w:rsidR="0051233E" w:rsidRPr="00531F0A">
        <w:rPr>
          <w:rFonts w:ascii="Times New Roman" w:hAnsi="Times New Roman" w:cs="Times New Roman"/>
          <w:sz w:val="24"/>
          <w:szCs w:val="24"/>
        </w:rPr>
        <w:t>he mystique of monarchy-related phenomena</w:t>
      </w:r>
      <w:r w:rsidR="00345EAF" w:rsidRPr="00531F0A">
        <w:rPr>
          <w:rFonts w:ascii="Times New Roman" w:hAnsi="Times New Roman" w:cs="Times New Roman"/>
          <w:sz w:val="24"/>
          <w:szCs w:val="24"/>
        </w:rPr>
        <w:t xml:space="preserve">, Diana’s brother Earl Spencer </w:t>
      </w:r>
      <w:r w:rsidR="004A2E22">
        <w:rPr>
          <w:rFonts w:ascii="Times New Roman" w:hAnsi="Times New Roman" w:cs="Times New Roman"/>
          <w:sz w:val="24"/>
          <w:szCs w:val="24"/>
        </w:rPr>
        <w:t xml:space="preserve">recently embarked upon a restoration of the gardens and grounds at the estate, including the island upon which Diana was laid to rest. He also </w:t>
      </w:r>
      <w:r w:rsidR="00345EAF" w:rsidRPr="00531F0A">
        <w:rPr>
          <w:rFonts w:ascii="Times New Roman" w:hAnsi="Times New Roman" w:cs="Times New Roman"/>
          <w:sz w:val="24"/>
          <w:szCs w:val="24"/>
        </w:rPr>
        <w:t xml:space="preserve">opened the home for overnight guests in 2016; with </w:t>
      </w:r>
      <w:r w:rsidR="005C1908">
        <w:rPr>
          <w:rFonts w:ascii="Times New Roman" w:hAnsi="Times New Roman" w:cs="Times New Roman"/>
          <w:sz w:val="24"/>
          <w:szCs w:val="24"/>
        </w:rPr>
        <w:t xml:space="preserve">some of the </w:t>
      </w:r>
      <w:r w:rsidR="00345EAF" w:rsidRPr="00531F0A">
        <w:rPr>
          <w:rFonts w:ascii="Times New Roman" w:hAnsi="Times New Roman" w:cs="Times New Roman"/>
          <w:sz w:val="24"/>
          <w:szCs w:val="24"/>
        </w:rPr>
        <w:t xml:space="preserve">proceeds going to charity, he offered smaller rooms for $25,000 and “premium” rooms for $40,000 for a weekend stay (Agnew, 2016). </w:t>
      </w:r>
    </w:p>
    <w:p w14:paraId="37C316B8" w14:textId="6C52F771" w:rsidR="005C1908" w:rsidRDefault="005C1908" w:rsidP="003D403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576112" w:rsidRPr="00531F0A">
        <w:rPr>
          <w:rFonts w:ascii="Times New Roman" w:hAnsi="Times New Roman" w:cs="Times New Roman"/>
          <w:sz w:val="24"/>
          <w:szCs w:val="24"/>
        </w:rPr>
        <w:t>he proliferation of social media</w:t>
      </w:r>
      <w:r>
        <w:rPr>
          <w:rFonts w:ascii="Times New Roman" w:hAnsi="Times New Roman" w:cs="Times New Roman"/>
          <w:sz w:val="24"/>
          <w:szCs w:val="24"/>
        </w:rPr>
        <w:t xml:space="preserve"> has made</w:t>
      </w:r>
      <w:r w:rsidR="00576112" w:rsidRPr="00531F0A">
        <w:rPr>
          <w:rFonts w:ascii="Times New Roman" w:hAnsi="Times New Roman" w:cs="Times New Roman"/>
          <w:sz w:val="24"/>
          <w:szCs w:val="24"/>
        </w:rPr>
        <w:t xml:space="preserve"> </w:t>
      </w:r>
      <w:r>
        <w:rPr>
          <w:rFonts w:ascii="Times New Roman" w:hAnsi="Times New Roman" w:cs="Times New Roman"/>
          <w:sz w:val="24"/>
          <w:szCs w:val="24"/>
        </w:rPr>
        <w:t>royal-</w:t>
      </w:r>
      <w:r w:rsidR="00576112" w:rsidRPr="00531F0A">
        <w:rPr>
          <w:rFonts w:ascii="Times New Roman" w:hAnsi="Times New Roman" w:cs="Times New Roman"/>
          <w:sz w:val="24"/>
          <w:szCs w:val="24"/>
        </w:rPr>
        <w:t xml:space="preserve">emulative practices  not only more visible, </w:t>
      </w:r>
      <w:r>
        <w:rPr>
          <w:rFonts w:ascii="Times New Roman" w:hAnsi="Times New Roman" w:cs="Times New Roman"/>
          <w:sz w:val="24"/>
          <w:szCs w:val="24"/>
        </w:rPr>
        <w:t>but m</w:t>
      </w:r>
      <w:r w:rsidR="00576112" w:rsidRPr="00531F0A">
        <w:rPr>
          <w:rFonts w:ascii="Times New Roman" w:hAnsi="Times New Roman" w:cs="Times New Roman"/>
          <w:sz w:val="24"/>
          <w:szCs w:val="24"/>
        </w:rPr>
        <w:t xml:space="preserve">ore measurable as well. Consider that at just four months old, Princess Charlotte, the newest member of the </w:t>
      </w:r>
      <w:r w:rsidR="005C1557" w:rsidRPr="00531F0A">
        <w:rPr>
          <w:rFonts w:ascii="Times New Roman" w:hAnsi="Times New Roman" w:cs="Times New Roman"/>
          <w:sz w:val="24"/>
          <w:szCs w:val="24"/>
        </w:rPr>
        <w:t>BRF</w:t>
      </w:r>
      <w:r w:rsidR="00576112" w:rsidRPr="00531F0A">
        <w:rPr>
          <w:rFonts w:ascii="Times New Roman" w:hAnsi="Times New Roman" w:cs="Times New Roman"/>
          <w:sz w:val="24"/>
          <w:szCs w:val="24"/>
        </w:rPr>
        <w:t xml:space="preserve">B, was </w:t>
      </w:r>
      <w:r w:rsidR="008A3F85" w:rsidRPr="00531F0A">
        <w:rPr>
          <w:rFonts w:ascii="Times New Roman" w:hAnsi="Times New Roman" w:cs="Times New Roman"/>
          <w:sz w:val="24"/>
          <w:szCs w:val="24"/>
        </w:rPr>
        <w:t xml:space="preserve">credited with encouraging consumers to spend </w:t>
      </w:r>
      <w:r w:rsidR="00576112" w:rsidRPr="005C1908">
        <w:rPr>
          <w:rFonts w:ascii="Times New Roman" w:hAnsi="Times New Roman" w:cs="Times New Roman"/>
          <w:sz w:val="24"/>
          <w:szCs w:val="24"/>
        </w:rPr>
        <w:t>$5 billion</w:t>
      </w:r>
      <w:r w:rsidR="0001381D" w:rsidRPr="005C1908">
        <w:rPr>
          <w:rFonts w:ascii="Times New Roman" w:hAnsi="Times New Roman" w:cs="Times New Roman"/>
          <w:sz w:val="24"/>
          <w:szCs w:val="24"/>
        </w:rPr>
        <w:t xml:space="preserve"> </w:t>
      </w:r>
      <w:r w:rsidR="004204C2" w:rsidRPr="005C1908">
        <w:rPr>
          <w:rFonts w:ascii="Times New Roman" w:hAnsi="Times New Roman" w:cs="Times New Roman"/>
          <w:sz w:val="24"/>
          <w:szCs w:val="24"/>
        </w:rPr>
        <w:t xml:space="preserve">on products associated with her layette, such as </w:t>
      </w:r>
      <w:r w:rsidR="0001381D" w:rsidRPr="005C1908">
        <w:rPr>
          <w:rFonts w:ascii="Times New Roman" w:hAnsi="Times New Roman" w:cs="Times New Roman"/>
          <w:sz w:val="24"/>
          <w:szCs w:val="24"/>
        </w:rPr>
        <w:t xml:space="preserve">her swaddle </w:t>
      </w:r>
      <w:r w:rsidR="00576112" w:rsidRPr="005C1908">
        <w:rPr>
          <w:rFonts w:ascii="Times New Roman" w:hAnsi="Times New Roman" w:cs="Times New Roman"/>
          <w:sz w:val="24"/>
          <w:szCs w:val="24"/>
        </w:rPr>
        <w:t xml:space="preserve">blanket, </w:t>
      </w:r>
      <w:r w:rsidR="0001381D" w:rsidRPr="005C1908">
        <w:rPr>
          <w:rFonts w:ascii="Times New Roman" w:hAnsi="Times New Roman" w:cs="Times New Roman"/>
          <w:sz w:val="24"/>
          <w:szCs w:val="24"/>
        </w:rPr>
        <w:t>cardigans, and</w:t>
      </w:r>
      <w:r w:rsidR="00576112" w:rsidRPr="005C1908">
        <w:rPr>
          <w:rFonts w:ascii="Times New Roman" w:hAnsi="Times New Roman" w:cs="Times New Roman"/>
          <w:sz w:val="24"/>
          <w:szCs w:val="24"/>
        </w:rPr>
        <w:t xml:space="preserve"> other </w:t>
      </w:r>
      <w:r w:rsidR="0001381D" w:rsidRPr="005C1908">
        <w:rPr>
          <w:rFonts w:ascii="Times New Roman" w:hAnsi="Times New Roman" w:cs="Times New Roman"/>
          <w:sz w:val="24"/>
          <w:szCs w:val="24"/>
        </w:rPr>
        <w:lastRenderedPageBreak/>
        <w:t>clothes</w:t>
      </w:r>
      <w:r w:rsidR="00576112" w:rsidRPr="005C1908">
        <w:rPr>
          <w:rFonts w:ascii="Times New Roman" w:hAnsi="Times New Roman" w:cs="Times New Roman"/>
          <w:sz w:val="24"/>
          <w:szCs w:val="24"/>
        </w:rPr>
        <w:t xml:space="preserve">  glimpsed </w:t>
      </w:r>
      <w:r w:rsidR="0001381D" w:rsidRPr="005C1908">
        <w:rPr>
          <w:rFonts w:ascii="Times New Roman" w:hAnsi="Times New Roman" w:cs="Times New Roman"/>
          <w:sz w:val="24"/>
          <w:szCs w:val="24"/>
        </w:rPr>
        <w:t>via</w:t>
      </w:r>
      <w:r w:rsidR="00576112" w:rsidRPr="005C1908">
        <w:rPr>
          <w:rFonts w:ascii="Times New Roman" w:hAnsi="Times New Roman" w:cs="Times New Roman"/>
          <w:sz w:val="24"/>
          <w:szCs w:val="24"/>
        </w:rPr>
        <w:t xml:space="preserve"> media coverage</w:t>
      </w:r>
      <w:r w:rsidR="0001381D" w:rsidRPr="005C1908">
        <w:rPr>
          <w:rFonts w:ascii="Times New Roman" w:hAnsi="Times New Roman" w:cs="Times New Roman"/>
          <w:sz w:val="24"/>
          <w:szCs w:val="24"/>
        </w:rPr>
        <w:t xml:space="preserve"> (Kottasova, 2015</w:t>
      </w:r>
      <w:r w:rsidR="0001381D" w:rsidRPr="008A2808">
        <w:rPr>
          <w:rFonts w:ascii="Times New Roman" w:hAnsi="Times New Roman" w:cs="Times New Roman"/>
          <w:sz w:val="24"/>
          <w:szCs w:val="24"/>
        </w:rPr>
        <w:t>)</w:t>
      </w:r>
      <w:r w:rsidR="00576112" w:rsidRPr="008A2808">
        <w:rPr>
          <w:rFonts w:ascii="Times New Roman" w:hAnsi="Times New Roman" w:cs="Times New Roman"/>
          <w:sz w:val="24"/>
          <w:szCs w:val="24"/>
        </w:rPr>
        <w:t xml:space="preserve">. The “Charlotte effect” comes hot on the heels of the </w:t>
      </w:r>
      <w:r w:rsidR="0038244E" w:rsidRPr="008A2808">
        <w:rPr>
          <w:rFonts w:ascii="Times New Roman" w:hAnsi="Times New Roman" w:cs="Times New Roman"/>
          <w:sz w:val="24"/>
          <w:szCs w:val="24"/>
        </w:rPr>
        <w:t xml:space="preserve">simultaneously salient </w:t>
      </w:r>
      <w:r w:rsidR="00576112" w:rsidRPr="008A2808">
        <w:rPr>
          <w:rFonts w:ascii="Times New Roman" w:hAnsi="Times New Roman" w:cs="Times New Roman"/>
          <w:sz w:val="24"/>
          <w:szCs w:val="24"/>
        </w:rPr>
        <w:t>“</w:t>
      </w:r>
      <w:r w:rsidR="0038244E" w:rsidRPr="008A2808">
        <w:rPr>
          <w:rFonts w:ascii="Times New Roman" w:hAnsi="Times New Roman" w:cs="Times New Roman"/>
          <w:sz w:val="24"/>
          <w:szCs w:val="24"/>
        </w:rPr>
        <w:t xml:space="preserve">Prince </w:t>
      </w:r>
      <w:r w:rsidR="00576112" w:rsidRPr="008A2808">
        <w:rPr>
          <w:rFonts w:ascii="Times New Roman" w:hAnsi="Times New Roman" w:cs="Times New Roman"/>
          <w:sz w:val="24"/>
          <w:szCs w:val="24"/>
        </w:rPr>
        <w:t>George effect,” the “Kate effect,” and so on – a now taken-for-granted consequence for manufacturers (many of wh</w:t>
      </w:r>
      <w:r w:rsidR="0001381D" w:rsidRPr="008A2808">
        <w:rPr>
          <w:rFonts w:ascii="Times New Roman" w:hAnsi="Times New Roman" w:cs="Times New Roman"/>
          <w:sz w:val="24"/>
          <w:szCs w:val="24"/>
        </w:rPr>
        <w:t>om</w:t>
      </w:r>
      <w:r w:rsidR="00576112" w:rsidRPr="008A2808">
        <w:rPr>
          <w:rFonts w:ascii="Times New Roman" w:hAnsi="Times New Roman" w:cs="Times New Roman"/>
          <w:sz w:val="24"/>
          <w:szCs w:val="24"/>
        </w:rPr>
        <w:t xml:space="preserve"> are overwhelmed by newfound demand for their products) who</w:t>
      </w:r>
      <w:r w:rsidR="000C5E9F" w:rsidRPr="00531F0A">
        <w:rPr>
          <w:rFonts w:ascii="Times New Roman" w:hAnsi="Times New Roman" w:cs="Times New Roman"/>
          <w:sz w:val="24"/>
          <w:szCs w:val="24"/>
        </w:rPr>
        <w:t xml:space="preserve"> find their products featured in photos of the royals at work and play. </w:t>
      </w:r>
    </w:p>
    <w:p w14:paraId="5EBE231C" w14:textId="2ABB5FDA" w:rsidR="000C5E9F" w:rsidRPr="008A2808" w:rsidRDefault="000C5E9F" w:rsidP="003D4038">
      <w:pPr>
        <w:spacing w:after="0" w:line="480" w:lineRule="auto"/>
        <w:ind w:firstLine="720"/>
        <w:rPr>
          <w:rFonts w:ascii="Times New Roman" w:hAnsi="Times New Roman" w:cs="Times New Roman"/>
          <w:sz w:val="24"/>
          <w:szCs w:val="24"/>
        </w:rPr>
      </w:pPr>
      <w:r w:rsidRPr="00531F0A">
        <w:rPr>
          <w:rFonts w:ascii="Times New Roman" w:hAnsi="Times New Roman" w:cs="Times New Roman"/>
          <w:sz w:val="24"/>
          <w:szCs w:val="24"/>
        </w:rPr>
        <w:t xml:space="preserve">Highly cognizant </w:t>
      </w:r>
      <w:r w:rsidR="0038244E" w:rsidRPr="00531F0A">
        <w:rPr>
          <w:rFonts w:ascii="Times New Roman" w:hAnsi="Times New Roman" w:cs="Times New Roman"/>
          <w:sz w:val="24"/>
          <w:szCs w:val="24"/>
        </w:rPr>
        <w:t xml:space="preserve">that their roles now revolve more around brand ambassadorship than political diplomacy, </w:t>
      </w:r>
      <w:r w:rsidR="008A3F85" w:rsidRPr="00531F0A">
        <w:rPr>
          <w:rFonts w:ascii="Times New Roman" w:hAnsi="Times New Roman" w:cs="Times New Roman"/>
          <w:sz w:val="24"/>
          <w:szCs w:val="24"/>
        </w:rPr>
        <w:t xml:space="preserve">BRFB </w:t>
      </w:r>
      <w:r w:rsidR="004A7272" w:rsidRPr="00531F0A">
        <w:rPr>
          <w:rFonts w:ascii="Times New Roman" w:hAnsi="Times New Roman" w:cs="Times New Roman"/>
          <w:sz w:val="24"/>
          <w:szCs w:val="24"/>
        </w:rPr>
        <w:t xml:space="preserve">members </w:t>
      </w:r>
      <w:r w:rsidR="0038244E" w:rsidRPr="00531F0A">
        <w:rPr>
          <w:rFonts w:ascii="Times New Roman" w:hAnsi="Times New Roman" w:cs="Times New Roman"/>
          <w:sz w:val="24"/>
          <w:szCs w:val="24"/>
        </w:rPr>
        <w:t xml:space="preserve">often highlight brands </w:t>
      </w:r>
      <w:r w:rsidRPr="00531F0A">
        <w:rPr>
          <w:rFonts w:ascii="Times New Roman" w:hAnsi="Times New Roman" w:cs="Times New Roman"/>
          <w:sz w:val="24"/>
          <w:szCs w:val="24"/>
        </w:rPr>
        <w:t xml:space="preserve">stemming </w:t>
      </w:r>
      <w:r w:rsidR="0038244E" w:rsidRPr="00531F0A">
        <w:rPr>
          <w:rFonts w:ascii="Times New Roman" w:hAnsi="Times New Roman" w:cs="Times New Roman"/>
          <w:sz w:val="24"/>
          <w:szCs w:val="24"/>
        </w:rPr>
        <w:t xml:space="preserve">from their own </w:t>
      </w:r>
      <w:r w:rsidR="004A7272" w:rsidRPr="005C1908">
        <w:rPr>
          <w:rFonts w:ascii="Times New Roman" w:hAnsi="Times New Roman" w:cs="Times New Roman"/>
          <w:sz w:val="24"/>
          <w:szCs w:val="24"/>
        </w:rPr>
        <w:t>country</w:t>
      </w:r>
      <w:r w:rsidR="0038244E" w:rsidRPr="005C1908">
        <w:rPr>
          <w:rFonts w:ascii="Times New Roman" w:hAnsi="Times New Roman" w:cs="Times New Roman"/>
          <w:sz w:val="24"/>
          <w:szCs w:val="24"/>
        </w:rPr>
        <w:t xml:space="preserve">, or from those they </w:t>
      </w:r>
      <w:r w:rsidRPr="005C1908">
        <w:rPr>
          <w:rFonts w:ascii="Times New Roman" w:hAnsi="Times New Roman" w:cs="Times New Roman"/>
          <w:sz w:val="24"/>
          <w:szCs w:val="24"/>
        </w:rPr>
        <w:t xml:space="preserve">may be visiting. During </w:t>
      </w:r>
      <w:r w:rsidR="009021B8" w:rsidRPr="005C1908">
        <w:rPr>
          <w:rFonts w:ascii="Times New Roman" w:hAnsi="Times New Roman" w:cs="Times New Roman"/>
          <w:sz w:val="24"/>
          <w:szCs w:val="24"/>
        </w:rPr>
        <w:t xml:space="preserve">William and Catherine’s </w:t>
      </w:r>
      <w:r w:rsidRPr="005C1908">
        <w:rPr>
          <w:rFonts w:ascii="Times New Roman" w:hAnsi="Times New Roman" w:cs="Times New Roman"/>
          <w:sz w:val="24"/>
          <w:szCs w:val="24"/>
        </w:rPr>
        <w:t>2</w:t>
      </w:r>
      <w:r w:rsidR="0038244E" w:rsidRPr="005C1908">
        <w:rPr>
          <w:rFonts w:ascii="Times New Roman" w:hAnsi="Times New Roman" w:cs="Times New Roman"/>
          <w:sz w:val="24"/>
          <w:szCs w:val="24"/>
        </w:rPr>
        <w:t>016 visit to India and Bhutan, her wardrobe included items by favored British designers such as Alexander McQueen</w:t>
      </w:r>
      <w:r w:rsidR="00A06391" w:rsidRPr="005C1908">
        <w:rPr>
          <w:rFonts w:ascii="Times New Roman" w:hAnsi="Times New Roman" w:cs="Times New Roman"/>
          <w:sz w:val="24"/>
          <w:szCs w:val="24"/>
        </w:rPr>
        <w:t>,</w:t>
      </w:r>
      <w:r w:rsidR="0038244E" w:rsidRPr="005C1908">
        <w:rPr>
          <w:rFonts w:ascii="Times New Roman" w:hAnsi="Times New Roman" w:cs="Times New Roman"/>
          <w:sz w:val="24"/>
          <w:szCs w:val="24"/>
        </w:rPr>
        <w:t xml:space="preserve"> as well as Indian designers based in London and Mumbai. </w:t>
      </w:r>
      <w:r w:rsidRPr="005C1908">
        <w:rPr>
          <w:rFonts w:ascii="Times New Roman" w:hAnsi="Times New Roman" w:cs="Times New Roman"/>
          <w:sz w:val="24"/>
          <w:szCs w:val="24"/>
        </w:rPr>
        <w:t>As has been her custom since marrying into the royal family, Catherine has f</w:t>
      </w:r>
      <w:r w:rsidR="0038244E" w:rsidRPr="005C1908">
        <w:rPr>
          <w:rFonts w:ascii="Times New Roman" w:hAnsi="Times New Roman" w:cs="Times New Roman"/>
          <w:sz w:val="24"/>
          <w:szCs w:val="24"/>
        </w:rPr>
        <w:t>urther democratiz</w:t>
      </w:r>
      <w:r w:rsidRPr="005C1908">
        <w:rPr>
          <w:rFonts w:ascii="Times New Roman" w:hAnsi="Times New Roman" w:cs="Times New Roman"/>
          <w:sz w:val="24"/>
          <w:szCs w:val="24"/>
        </w:rPr>
        <w:t>ed</w:t>
      </w:r>
      <w:r w:rsidR="0038244E" w:rsidRPr="005C1908">
        <w:rPr>
          <w:rFonts w:ascii="Times New Roman" w:hAnsi="Times New Roman" w:cs="Times New Roman"/>
          <w:sz w:val="24"/>
          <w:szCs w:val="24"/>
        </w:rPr>
        <w:t xml:space="preserve"> the</w:t>
      </w:r>
      <w:r w:rsidR="00117922" w:rsidRPr="005C1908">
        <w:rPr>
          <w:rFonts w:ascii="Times New Roman" w:hAnsi="Times New Roman" w:cs="Times New Roman"/>
          <w:sz w:val="24"/>
          <w:szCs w:val="24"/>
        </w:rPr>
        <w:t xml:space="preserve"> ability of consumers to imitate some of her sartorial choices</w:t>
      </w:r>
      <w:r w:rsidRPr="008A2808">
        <w:rPr>
          <w:rFonts w:ascii="Times New Roman" w:hAnsi="Times New Roman" w:cs="Times New Roman"/>
          <w:sz w:val="24"/>
          <w:szCs w:val="24"/>
        </w:rPr>
        <w:t>; on th</w:t>
      </w:r>
      <w:r w:rsidR="00117922" w:rsidRPr="008A2808">
        <w:rPr>
          <w:rFonts w:ascii="Times New Roman" w:hAnsi="Times New Roman" w:cs="Times New Roman"/>
          <w:sz w:val="24"/>
          <w:szCs w:val="24"/>
        </w:rPr>
        <w:t>at</w:t>
      </w:r>
      <w:r w:rsidRPr="008A2808">
        <w:rPr>
          <w:rFonts w:ascii="Times New Roman" w:hAnsi="Times New Roman" w:cs="Times New Roman"/>
          <w:sz w:val="24"/>
          <w:szCs w:val="24"/>
        </w:rPr>
        <w:t xml:space="preserve"> trip, she sported a </w:t>
      </w:r>
      <w:r w:rsidR="0038244E" w:rsidRPr="008A2808">
        <w:rPr>
          <w:rFonts w:ascii="Times New Roman" w:hAnsi="Times New Roman" w:cs="Times New Roman"/>
          <w:sz w:val="24"/>
          <w:szCs w:val="24"/>
        </w:rPr>
        <w:t xml:space="preserve">dress by the </w:t>
      </w:r>
      <w:r w:rsidRPr="008A2808">
        <w:rPr>
          <w:rFonts w:ascii="Times New Roman" w:hAnsi="Times New Roman" w:cs="Times New Roman"/>
          <w:sz w:val="24"/>
          <w:szCs w:val="24"/>
        </w:rPr>
        <w:t xml:space="preserve">British High Street </w:t>
      </w:r>
      <w:r w:rsidR="0038244E" w:rsidRPr="008A2808">
        <w:rPr>
          <w:rFonts w:ascii="Times New Roman" w:hAnsi="Times New Roman" w:cs="Times New Roman"/>
          <w:sz w:val="24"/>
          <w:szCs w:val="24"/>
        </w:rPr>
        <w:t xml:space="preserve">retail </w:t>
      </w:r>
      <w:r w:rsidR="0038244E" w:rsidRPr="008A2808">
        <w:rPr>
          <w:rFonts w:ascii="Times New Roman" w:hAnsi="Times New Roman" w:cs="Times New Roman"/>
          <w:sz w:val="24"/>
          <w:szCs w:val="24"/>
        </w:rPr>
        <w:lastRenderedPageBreak/>
        <w:t>chain TopShop</w:t>
      </w:r>
      <w:r w:rsidR="00F9174D" w:rsidRPr="008A2808">
        <w:rPr>
          <w:rFonts w:ascii="Times New Roman" w:hAnsi="Times New Roman" w:cs="Times New Roman"/>
          <w:sz w:val="24"/>
          <w:szCs w:val="24"/>
        </w:rPr>
        <w:t>, and is also known for re</w:t>
      </w:r>
      <w:r w:rsidR="00117922" w:rsidRPr="008A2808">
        <w:rPr>
          <w:rFonts w:ascii="Times New Roman" w:hAnsi="Times New Roman" w:cs="Times New Roman"/>
          <w:sz w:val="24"/>
          <w:szCs w:val="24"/>
        </w:rPr>
        <w:t>cycling mainstays in her wardrobe over many year</w:t>
      </w:r>
      <w:r w:rsidR="008A3F85" w:rsidRPr="008A2808">
        <w:rPr>
          <w:rFonts w:ascii="Times New Roman" w:hAnsi="Times New Roman" w:cs="Times New Roman"/>
          <w:sz w:val="24"/>
          <w:szCs w:val="24"/>
        </w:rPr>
        <w:t>s.</w:t>
      </w:r>
      <w:r w:rsidR="00117922" w:rsidRPr="008A2808">
        <w:rPr>
          <w:rFonts w:ascii="Times New Roman" w:hAnsi="Times New Roman" w:cs="Times New Roman"/>
          <w:sz w:val="24"/>
          <w:szCs w:val="24"/>
        </w:rPr>
        <w:t xml:space="preserve"> </w:t>
      </w:r>
    </w:p>
    <w:p w14:paraId="3F55D598" w14:textId="66376BEA" w:rsidR="002701BB" w:rsidRPr="005C1908" w:rsidRDefault="000C5E9F" w:rsidP="008A2808">
      <w:pPr>
        <w:spacing w:after="0" w:line="480" w:lineRule="auto"/>
        <w:ind w:firstLine="720"/>
        <w:rPr>
          <w:rFonts w:ascii="Times New Roman" w:hAnsi="Times New Roman" w:cs="Times New Roman"/>
          <w:sz w:val="24"/>
          <w:szCs w:val="24"/>
        </w:rPr>
      </w:pPr>
      <w:r w:rsidRPr="008A2808">
        <w:rPr>
          <w:rFonts w:ascii="Times New Roman" w:hAnsi="Times New Roman" w:cs="Times New Roman"/>
          <w:sz w:val="24"/>
          <w:szCs w:val="24"/>
        </w:rPr>
        <w:t>Of course, t</w:t>
      </w:r>
      <w:r w:rsidR="0038244E" w:rsidRPr="008A2808">
        <w:rPr>
          <w:rFonts w:ascii="Times New Roman" w:hAnsi="Times New Roman" w:cs="Times New Roman"/>
          <w:sz w:val="24"/>
          <w:szCs w:val="24"/>
        </w:rPr>
        <w:t xml:space="preserve">he </w:t>
      </w:r>
      <w:r w:rsidRPr="008A2808">
        <w:rPr>
          <w:rFonts w:ascii="Times New Roman" w:hAnsi="Times New Roman" w:cs="Times New Roman"/>
          <w:sz w:val="24"/>
          <w:szCs w:val="24"/>
        </w:rPr>
        <w:t>royals’ ability to fuel</w:t>
      </w:r>
      <w:r w:rsidR="0038244E" w:rsidRPr="008A2808">
        <w:rPr>
          <w:rFonts w:ascii="Times New Roman" w:hAnsi="Times New Roman" w:cs="Times New Roman"/>
          <w:sz w:val="24"/>
          <w:szCs w:val="24"/>
        </w:rPr>
        <w:t xml:space="preserve"> emulative consumption practices is not limited to clothes</w:t>
      </w:r>
      <w:r w:rsidR="000843F5" w:rsidRPr="008A2808">
        <w:rPr>
          <w:rFonts w:ascii="Times New Roman" w:hAnsi="Times New Roman" w:cs="Times New Roman"/>
          <w:sz w:val="24"/>
          <w:szCs w:val="24"/>
        </w:rPr>
        <w:t xml:space="preserve">. In fact, </w:t>
      </w:r>
      <w:r w:rsidRPr="008A2808">
        <w:rPr>
          <w:rFonts w:ascii="Times New Roman" w:hAnsi="Times New Roman" w:cs="Times New Roman"/>
          <w:sz w:val="24"/>
          <w:szCs w:val="24"/>
        </w:rPr>
        <w:t xml:space="preserve">sometimes their </w:t>
      </w:r>
      <w:r w:rsidR="000843F5" w:rsidRPr="008A2808">
        <w:rPr>
          <w:rFonts w:ascii="Times New Roman" w:hAnsi="Times New Roman" w:cs="Times New Roman"/>
          <w:sz w:val="24"/>
          <w:szCs w:val="24"/>
        </w:rPr>
        <w:t xml:space="preserve">lifestyle </w:t>
      </w:r>
      <w:r w:rsidRPr="008A2808">
        <w:rPr>
          <w:rFonts w:ascii="Times New Roman" w:hAnsi="Times New Roman" w:cs="Times New Roman"/>
          <w:sz w:val="24"/>
          <w:szCs w:val="24"/>
        </w:rPr>
        <w:t xml:space="preserve">choices </w:t>
      </w:r>
      <w:r w:rsidR="00117922" w:rsidRPr="008A2808">
        <w:rPr>
          <w:rFonts w:ascii="Times New Roman" w:hAnsi="Times New Roman" w:cs="Times New Roman"/>
          <w:sz w:val="24"/>
          <w:szCs w:val="24"/>
        </w:rPr>
        <w:t xml:space="preserve">even </w:t>
      </w:r>
      <w:r w:rsidRPr="008A2808">
        <w:rPr>
          <w:rFonts w:ascii="Times New Roman" w:hAnsi="Times New Roman" w:cs="Times New Roman"/>
          <w:sz w:val="24"/>
          <w:szCs w:val="24"/>
        </w:rPr>
        <w:t xml:space="preserve">spawn broader cultural changes. </w:t>
      </w:r>
      <w:r w:rsidR="00117922" w:rsidRPr="008A2808">
        <w:rPr>
          <w:rFonts w:ascii="Times New Roman" w:hAnsi="Times New Roman" w:cs="Times New Roman"/>
          <w:sz w:val="24"/>
          <w:szCs w:val="24"/>
        </w:rPr>
        <w:t>B</w:t>
      </w:r>
      <w:r w:rsidR="0038244E" w:rsidRPr="008A2808">
        <w:rPr>
          <w:rFonts w:ascii="Times New Roman" w:hAnsi="Times New Roman" w:cs="Times New Roman"/>
          <w:sz w:val="24"/>
          <w:szCs w:val="24"/>
        </w:rPr>
        <w:t xml:space="preserve">oth Prince William and Prince Harry </w:t>
      </w:r>
      <w:r w:rsidR="005C1908">
        <w:rPr>
          <w:rFonts w:ascii="Times New Roman" w:hAnsi="Times New Roman" w:cs="Times New Roman"/>
          <w:sz w:val="24"/>
          <w:szCs w:val="24"/>
        </w:rPr>
        <w:t>spurred</w:t>
      </w:r>
      <w:r w:rsidR="0038244E" w:rsidRPr="005C1908">
        <w:rPr>
          <w:rFonts w:ascii="Times New Roman" w:hAnsi="Times New Roman" w:cs="Times New Roman"/>
          <w:sz w:val="24"/>
          <w:szCs w:val="24"/>
        </w:rPr>
        <w:t xml:space="preserve"> global interest and participation in the practice of taking a “gap year” between high school and college (or after college</w:t>
      </w:r>
      <w:r w:rsidR="002701BB" w:rsidRPr="005C1908">
        <w:rPr>
          <w:rFonts w:ascii="Times New Roman" w:hAnsi="Times New Roman" w:cs="Times New Roman"/>
          <w:sz w:val="24"/>
          <w:szCs w:val="24"/>
        </w:rPr>
        <w:t>; Lyons et al.</w:t>
      </w:r>
      <w:r w:rsidR="00F9174D" w:rsidRPr="005C1908">
        <w:rPr>
          <w:rFonts w:ascii="Times New Roman" w:hAnsi="Times New Roman" w:cs="Times New Roman"/>
          <w:sz w:val="24"/>
          <w:szCs w:val="24"/>
        </w:rPr>
        <w:t>, 2012</w:t>
      </w:r>
      <w:r w:rsidR="0038244E" w:rsidRPr="005C1908">
        <w:rPr>
          <w:rFonts w:ascii="Times New Roman" w:hAnsi="Times New Roman" w:cs="Times New Roman"/>
          <w:sz w:val="24"/>
          <w:szCs w:val="24"/>
        </w:rPr>
        <w:t>)</w:t>
      </w:r>
      <w:r w:rsidR="002701BB" w:rsidRPr="005C1908">
        <w:rPr>
          <w:rFonts w:ascii="Times New Roman" w:hAnsi="Times New Roman" w:cs="Times New Roman"/>
          <w:sz w:val="24"/>
          <w:szCs w:val="24"/>
        </w:rPr>
        <w:t>.</w:t>
      </w:r>
      <w:r w:rsidRPr="005C1908">
        <w:rPr>
          <w:rFonts w:ascii="Times New Roman" w:hAnsi="Times New Roman" w:cs="Times New Roman"/>
          <w:sz w:val="24"/>
          <w:szCs w:val="24"/>
        </w:rPr>
        <w:t xml:space="preserve"> </w:t>
      </w:r>
      <w:r w:rsidR="00117922" w:rsidRPr="005C1908">
        <w:rPr>
          <w:rFonts w:ascii="Times New Roman" w:hAnsi="Times New Roman" w:cs="Times New Roman"/>
          <w:sz w:val="24"/>
          <w:szCs w:val="24"/>
        </w:rPr>
        <w:t xml:space="preserve">The young princes’ decisions, as well as those of other members of the British aristocracy, has helped disrupt </w:t>
      </w:r>
      <w:r w:rsidR="00F9174D" w:rsidRPr="008A2808">
        <w:rPr>
          <w:rFonts w:ascii="Times New Roman" w:hAnsi="Times New Roman" w:cs="Times New Roman"/>
          <w:sz w:val="24"/>
          <w:szCs w:val="24"/>
        </w:rPr>
        <w:t xml:space="preserve">students’ </w:t>
      </w:r>
      <w:r w:rsidR="009021B8" w:rsidRPr="008A2808">
        <w:rPr>
          <w:rFonts w:ascii="Times New Roman" w:hAnsi="Times New Roman" w:cs="Times New Roman"/>
          <w:sz w:val="24"/>
          <w:szCs w:val="24"/>
        </w:rPr>
        <w:t>traditional direct path</w:t>
      </w:r>
      <w:r w:rsidR="00117922" w:rsidRPr="008A2808">
        <w:rPr>
          <w:rFonts w:ascii="Times New Roman" w:hAnsi="Times New Roman" w:cs="Times New Roman"/>
          <w:sz w:val="24"/>
          <w:szCs w:val="24"/>
        </w:rPr>
        <w:t>s</w:t>
      </w:r>
      <w:r w:rsidR="009021B8" w:rsidRPr="008A2808">
        <w:rPr>
          <w:rFonts w:ascii="Times New Roman" w:hAnsi="Times New Roman" w:cs="Times New Roman"/>
          <w:sz w:val="24"/>
          <w:szCs w:val="24"/>
        </w:rPr>
        <w:t xml:space="preserve"> from high school to college</w:t>
      </w:r>
      <w:r w:rsidR="00117922" w:rsidRPr="008A2808">
        <w:rPr>
          <w:rFonts w:ascii="Times New Roman" w:hAnsi="Times New Roman" w:cs="Times New Roman"/>
          <w:sz w:val="24"/>
          <w:szCs w:val="24"/>
        </w:rPr>
        <w:t xml:space="preserve"> in many countries. </w:t>
      </w:r>
      <w:r w:rsidR="005C1908">
        <w:rPr>
          <w:rFonts w:ascii="Times New Roman" w:hAnsi="Times New Roman" w:cs="Times New Roman"/>
          <w:sz w:val="24"/>
          <w:szCs w:val="24"/>
        </w:rPr>
        <w:t xml:space="preserve">It also </w:t>
      </w:r>
      <w:r w:rsidR="009021B8" w:rsidRPr="005C1908">
        <w:rPr>
          <w:rFonts w:ascii="Times New Roman" w:hAnsi="Times New Roman" w:cs="Times New Roman"/>
          <w:sz w:val="24"/>
          <w:szCs w:val="24"/>
        </w:rPr>
        <w:t>fuel</w:t>
      </w:r>
      <w:r w:rsidR="00117922" w:rsidRPr="005C1908">
        <w:rPr>
          <w:rFonts w:ascii="Times New Roman" w:hAnsi="Times New Roman" w:cs="Times New Roman"/>
          <w:sz w:val="24"/>
          <w:szCs w:val="24"/>
        </w:rPr>
        <w:t>s</w:t>
      </w:r>
      <w:r w:rsidR="009021B8" w:rsidRPr="005C1908">
        <w:rPr>
          <w:rFonts w:ascii="Times New Roman" w:hAnsi="Times New Roman" w:cs="Times New Roman"/>
          <w:sz w:val="24"/>
          <w:szCs w:val="24"/>
        </w:rPr>
        <w:t xml:space="preserve"> desires for global travel and consumption experiences among the youth culture. </w:t>
      </w:r>
      <w:r w:rsidRPr="005C1908">
        <w:rPr>
          <w:rFonts w:ascii="Times New Roman" w:hAnsi="Times New Roman" w:cs="Times New Roman"/>
          <w:sz w:val="24"/>
          <w:szCs w:val="24"/>
        </w:rPr>
        <w:t xml:space="preserve"> </w:t>
      </w:r>
    </w:p>
    <w:p w14:paraId="23DE7F08" w14:textId="3AF331D9" w:rsidR="00CF31B7" w:rsidRPr="005C1908" w:rsidRDefault="009021B8" w:rsidP="00531F0A">
      <w:pPr>
        <w:spacing w:after="0" w:line="480" w:lineRule="auto"/>
        <w:ind w:firstLine="720"/>
        <w:rPr>
          <w:rFonts w:ascii="Times New Roman" w:hAnsi="Times New Roman" w:cs="Times New Roman"/>
          <w:sz w:val="24"/>
          <w:szCs w:val="24"/>
        </w:rPr>
      </w:pPr>
      <w:r w:rsidRPr="008A2808">
        <w:rPr>
          <w:rFonts w:ascii="Times New Roman" w:hAnsi="Times New Roman" w:cs="Times New Roman"/>
          <w:sz w:val="24"/>
          <w:szCs w:val="24"/>
        </w:rPr>
        <w:t xml:space="preserve">In truth, aristocrats </w:t>
      </w:r>
      <w:r w:rsidR="00117922" w:rsidRPr="008A2808">
        <w:rPr>
          <w:rFonts w:ascii="Times New Roman" w:hAnsi="Times New Roman" w:cs="Times New Roman"/>
          <w:sz w:val="24"/>
          <w:szCs w:val="24"/>
        </w:rPr>
        <w:t xml:space="preserve">(especially those actually residing at court) have </w:t>
      </w:r>
      <w:r w:rsidRPr="008A2808">
        <w:rPr>
          <w:rFonts w:ascii="Times New Roman" w:hAnsi="Times New Roman" w:cs="Times New Roman"/>
          <w:sz w:val="24"/>
          <w:szCs w:val="24"/>
        </w:rPr>
        <w:t xml:space="preserve">engaged in </w:t>
      </w:r>
      <w:r w:rsidR="002701BB" w:rsidRPr="008A2808">
        <w:rPr>
          <w:rFonts w:ascii="Times New Roman" w:hAnsi="Times New Roman" w:cs="Times New Roman"/>
          <w:sz w:val="24"/>
          <w:szCs w:val="24"/>
        </w:rPr>
        <w:t xml:space="preserve">such emulative practices </w:t>
      </w:r>
      <w:r w:rsidRPr="008A2808">
        <w:rPr>
          <w:rFonts w:ascii="Times New Roman" w:hAnsi="Times New Roman" w:cs="Times New Roman"/>
          <w:sz w:val="24"/>
          <w:szCs w:val="24"/>
        </w:rPr>
        <w:t>f</w:t>
      </w:r>
      <w:r w:rsidR="000C5E9F" w:rsidRPr="008A2808">
        <w:rPr>
          <w:rFonts w:ascii="Times New Roman" w:hAnsi="Times New Roman" w:cs="Times New Roman"/>
          <w:sz w:val="24"/>
          <w:szCs w:val="24"/>
        </w:rPr>
        <w:t>or hundreds of years</w:t>
      </w:r>
      <w:r w:rsidRPr="008A2808">
        <w:rPr>
          <w:rFonts w:ascii="Times New Roman" w:hAnsi="Times New Roman" w:cs="Times New Roman"/>
          <w:sz w:val="24"/>
          <w:szCs w:val="24"/>
        </w:rPr>
        <w:t>.</w:t>
      </w:r>
      <w:r w:rsidR="000C5E9F" w:rsidRPr="008A2808">
        <w:rPr>
          <w:rFonts w:ascii="Times New Roman" w:hAnsi="Times New Roman" w:cs="Times New Roman"/>
          <w:sz w:val="24"/>
          <w:szCs w:val="24"/>
        </w:rPr>
        <w:t xml:space="preserve"> </w:t>
      </w:r>
      <w:r w:rsidR="005C1908">
        <w:rPr>
          <w:rFonts w:ascii="Times New Roman" w:hAnsi="Times New Roman" w:cs="Times New Roman"/>
          <w:sz w:val="24"/>
          <w:szCs w:val="24"/>
        </w:rPr>
        <w:t>Historically, m</w:t>
      </w:r>
      <w:r w:rsidRPr="005C1908">
        <w:rPr>
          <w:rFonts w:ascii="Times New Roman" w:hAnsi="Times New Roman" w:cs="Times New Roman"/>
          <w:sz w:val="24"/>
          <w:szCs w:val="24"/>
        </w:rPr>
        <w:t xml:space="preserve">onarchs often </w:t>
      </w:r>
      <w:r w:rsidR="002701BB" w:rsidRPr="005C1908">
        <w:rPr>
          <w:rFonts w:ascii="Times New Roman" w:hAnsi="Times New Roman" w:cs="Times New Roman"/>
          <w:sz w:val="24"/>
          <w:szCs w:val="24"/>
        </w:rPr>
        <w:t xml:space="preserve">dictated what types of clothes and accessories </w:t>
      </w:r>
      <w:r w:rsidR="000C5E9F" w:rsidRPr="005C1908">
        <w:rPr>
          <w:rFonts w:ascii="Times New Roman" w:hAnsi="Times New Roman" w:cs="Times New Roman"/>
          <w:sz w:val="24"/>
          <w:szCs w:val="24"/>
        </w:rPr>
        <w:t xml:space="preserve">courtiers </w:t>
      </w:r>
      <w:r w:rsidR="005C1908">
        <w:rPr>
          <w:rFonts w:ascii="Times New Roman" w:hAnsi="Times New Roman" w:cs="Times New Roman"/>
          <w:sz w:val="24"/>
          <w:szCs w:val="24"/>
        </w:rPr>
        <w:t>c</w:t>
      </w:r>
      <w:r w:rsidR="000C5E9F" w:rsidRPr="005C1908">
        <w:rPr>
          <w:rFonts w:ascii="Times New Roman" w:hAnsi="Times New Roman" w:cs="Times New Roman"/>
          <w:sz w:val="24"/>
          <w:szCs w:val="24"/>
        </w:rPr>
        <w:t>ould wear (or not wear</w:t>
      </w:r>
      <w:r w:rsidR="005C1908">
        <w:rPr>
          <w:rFonts w:ascii="Times New Roman" w:hAnsi="Times New Roman" w:cs="Times New Roman"/>
          <w:sz w:val="24"/>
          <w:szCs w:val="24"/>
        </w:rPr>
        <w:t xml:space="preserve">; </w:t>
      </w:r>
      <w:r w:rsidR="000C5E9F" w:rsidRPr="005C1908">
        <w:rPr>
          <w:rFonts w:ascii="Times New Roman" w:hAnsi="Times New Roman" w:cs="Times New Roman"/>
          <w:sz w:val="24"/>
          <w:szCs w:val="24"/>
        </w:rPr>
        <w:t>sumptuary laws p</w:t>
      </w:r>
      <w:r w:rsidR="00A06391" w:rsidRPr="005C1908">
        <w:rPr>
          <w:rFonts w:ascii="Times New Roman" w:hAnsi="Times New Roman" w:cs="Times New Roman"/>
          <w:sz w:val="24"/>
          <w:szCs w:val="24"/>
        </w:rPr>
        <w:t xml:space="preserve">rohibited the aristocracy from wearing </w:t>
      </w:r>
      <w:r w:rsidR="00A06391" w:rsidRPr="005C1908">
        <w:rPr>
          <w:rFonts w:ascii="Times New Roman" w:hAnsi="Times New Roman" w:cs="Times New Roman"/>
          <w:sz w:val="24"/>
          <w:szCs w:val="24"/>
        </w:rPr>
        <w:lastRenderedPageBreak/>
        <w:t xml:space="preserve">certain </w:t>
      </w:r>
      <w:r w:rsidR="000C5E9F" w:rsidRPr="005C1908">
        <w:rPr>
          <w:rFonts w:ascii="Times New Roman" w:hAnsi="Times New Roman" w:cs="Times New Roman"/>
          <w:sz w:val="24"/>
          <w:szCs w:val="24"/>
        </w:rPr>
        <w:t>colors and fabrics</w:t>
      </w:r>
      <w:r w:rsidR="005C1908">
        <w:rPr>
          <w:rFonts w:ascii="Times New Roman" w:hAnsi="Times New Roman" w:cs="Times New Roman"/>
          <w:sz w:val="24"/>
          <w:szCs w:val="24"/>
        </w:rPr>
        <w:t xml:space="preserve"> and restricting their use to royal families</w:t>
      </w:r>
      <w:r w:rsidR="000C5E9F" w:rsidRPr="005C1908">
        <w:rPr>
          <w:rFonts w:ascii="Times New Roman" w:hAnsi="Times New Roman" w:cs="Times New Roman"/>
          <w:sz w:val="24"/>
          <w:szCs w:val="24"/>
        </w:rPr>
        <w:t>;</w:t>
      </w:r>
      <w:r w:rsidR="00A06391" w:rsidRPr="005C1908">
        <w:rPr>
          <w:rFonts w:ascii="Times New Roman" w:hAnsi="Times New Roman" w:cs="Times New Roman"/>
          <w:sz w:val="24"/>
          <w:szCs w:val="24"/>
        </w:rPr>
        <w:t xml:space="preserve"> Phillips 2007</w:t>
      </w:r>
      <w:r w:rsidR="000C5E9F" w:rsidRPr="005C1908">
        <w:rPr>
          <w:rFonts w:ascii="Times New Roman" w:hAnsi="Times New Roman" w:cs="Times New Roman"/>
          <w:sz w:val="24"/>
          <w:szCs w:val="24"/>
        </w:rPr>
        <w:t xml:space="preserve">). </w:t>
      </w:r>
      <w:r w:rsidR="00F9174D" w:rsidRPr="005C1908">
        <w:rPr>
          <w:rFonts w:ascii="Times New Roman" w:hAnsi="Times New Roman" w:cs="Times New Roman"/>
          <w:sz w:val="24"/>
          <w:szCs w:val="24"/>
        </w:rPr>
        <w:t>I</w:t>
      </w:r>
      <w:r w:rsidR="002701BB" w:rsidRPr="005C1908">
        <w:rPr>
          <w:rFonts w:ascii="Times New Roman" w:hAnsi="Times New Roman" w:cs="Times New Roman"/>
          <w:sz w:val="24"/>
          <w:szCs w:val="24"/>
        </w:rPr>
        <w:t xml:space="preserve">n </w:t>
      </w:r>
      <w:r w:rsidR="005C1908">
        <w:rPr>
          <w:rFonts w:ascii="Times New Roman" w:hAnsi="Times New Roman" w:cs="Times New Roman"/>
          <w:sz w:val="24"/>
          <w:szCs w:val="24"/>
        </w:rPr>
        <w:t xml:space="preserve"> what may be </w:t>
      </w:r>
      <w:r w:rsidR="002701BB" w:rsidRPr="005C1908">
        <w:rPr>
          <w:rFonts w:ascii="Times New Roman" w:hAnsi="Times New Roman" w:cs="Times New Roman"/>
          <w:sz w:val="24"/>
          <w:szCs w:val="24"/>
        </w:rPr>
        <w:t xml:space="preserve">one of the earliest </w:t>
      </w:r>
      <w:r w:rsidR="005C1908">
        <w:rPr>
          <w:rFonts w:ascii="Times New Roman" w:hAnsi="Times New Roman" w:cs="Times New Roman"/>
          <w:sz w:val="24"/>
          <w:szCs w:val="24"/>
        </w:rPr>
        <w:t xml:space="preserve">examples </w:t>
      </w:r>
      <w:r w:rsidR="002701BB" w:rsidRPr="005C1908">
        <w:rPr>
          <w:rFonts w:ascii="Times New Roman" w:hAnsi="Times New Roman" w:cs="Times New Roman"/>
          <w:sz w:val="24"/>
          <w:szCs w:val="24"/>
        </w:rPr>
        <w:t xml:space="preserve"> of “human branding</w:t>
      </w:r>
      <w:r w:rsidR="002701BB" w:rsidRPr="008A5BC6">
        <w:rPr>
          <w:rFonts w:ascii="Times New Roman" w:hAnsi="Times New Roman" w:cs="Times New Roman"/>
          <w:sz w:val="24"/>
          <w:szCs w:val="24"/>
        </w:rPr>
        <w:t>,”</w:t>
      </w:r>
      <w:r w:rsidR="005C1908" w:rsidRPr="008A5BC6">
        <w:rPr>
          <w:rFonts w:ascii="Times New Roman" w:hAnsi="Times New Roman" w:cs="Times New Roman"/>
          <w:sz w:val="24"/>
          <w:szCs w:val="24"/>
        </w:rPr>
        <w:t xml:space="preserve"> (Thomson, </w:t>
      </w:r>
      <w:r w:rsidR="00A93173" w:rsidRPr="003D4038">
        <w:rPr>
          <w:rFonts w:ascii="Times New Roman" w:hAnsi="Times New Roman" w:cs="Times New Roman"/>
          <w:sz w:val="24"/>
          <w:szCs w:val="24"/>
        </w:rPr>
        <w:t>2006</w:t>
      </w:r>
      <w:r w:rsidR="005C1908" w:rsidRPr="008A5BC6">
        <w:rPr>
          <w:rFonts w:ascii="Times New Roman" w:hAnsi="Times New Roman" w:cs="Times New Roman"/>
          <w:sz w:val="24"/>
          <w:szCs w:val="24"/>
        </w:rPr>
        <w:t>)</w:t>
      </w:r>
      <w:r w:rsidR="005C1908">
        <w:rPr>
          <w:rFonts w:ascii="Times New Roman" w:hAnsi="Times New Roman" w:cs="Times New Roman"/>
          <w:sz w:val="24"/>
          <w:szCs w:val="24"/>
        </w:rPr>
        <w:t xml:space="preserve"> </w:t>
      </w:r>
      <w:r w:rsidR="002701BB" w:rsidRPr="005C1908">
        <w:rPr>
          <w:rFonts w:ascii="Times New Roman" w:hAnsi="Times New Roman" w:cs="Times New Roman"/>
          <w:sz w:val="24"/>
          <w:szCs w:val="24"/>
        </w:rPr>
        <w:t xml:space="preserve"> Elizabeth I encouraged her courtiers to wear cameo brooches </w:t>
      </w:r>
      <w:r w:rsidR="00F9174D" w:rsidRPr="005C1908">
        <w:rPr>
          <w:rFonts w:ascii="Times New Roman" w:hAnsi="Times New Roman" w:cs="Times New Roman"/>
          <w:sz w:val="24"/>
          <w:szCs w:val="24"/>
        </w:rPr>
        <w:t xml:space="preserve">that </w:t>
      </w:r>
      <w:r w:rsidR="002701BB" w:rsidRPr="005C1908">
        <w:rPr>
          <w:rFonts w:ascii="Times New Roman" w:hAnsi="Times New Roman" w:cs="Times New Roman"/>
          <w:sz w:val="24"/>
          <w:szCs w:val="24"/>
        </w:rPr>
        <w:t>depict</w:t>
      </w:r>
      <w:r w:rsidR="00F9174D" w:rsidRPr="005C1908">
        <w:rPr>
          <w:rFonts w:ascii="Times New Roman" w:hAnsi="Times New Roman" w:cs="Times New Roman"/>
          <w:sz w:val="24"/>
          <w:szCs w:val="24"/>
        </w:rPr>
        <w:t>ed</w:t>
      </w:r>
      <w:r w:rsidR="002701BB" w:rsidRPr="005C1908">
        <w:rPr>
          <w:rFonts w:ascii="Times New Roman" w:hAnsi="Times New Roman" w:cs="Times New Roman"/>
          <w:sz w:val="24"/>
          <w:szCs w:val="24"/>
        </w:rPr>
        <w:t xml:space="preserve"> her image (S</w:t>
      </w:r>
      <w:r w:rsidR="00A06391" w:rsidRPr="005C1908">
        <w:rPr>
          <w:rFonts w:ascii="Times New Roman" w:hAnsi="Times New Roman" w:cs="Times New Roman"/>
          <w:sz w:val="24"/>
          <w:szCs w:val="24"/>
        </w:rPr>
        <w:t>harpe, 2009</w:t>
      </w:r>
      <w:r w:rsidR="002701BB" w:rsidRPr="005C1908">
        <w:rPr>
          <w:rFonts w:ascii="Times New Roman" w:hAnsi="Times New Roman" w:cs="Times New Roman"/>
          <w:sz w:val="24"/>
          <w:szCs w:val="24"/>
        </w:rPr>
        <w:t>).</w:t>
      </w:r>
      <w:r w:rsidR="00117922" w:rsidRPr="005C1908">
        <w:rPr>
          <w:rFonts w:ascii="Times New Roman" w:hAnsi="Times New Roman" w:cs="Times New Roman"/>
          <w:sz w:val="24"/>
          <w:szCs w:val="24"/>
        </w:rPr>
        <w:t xml:space="preserve"> Likewise, Queen Victoria dictated the types of mourning crepe and the jet jewelry her ladies-in-waiting would wear, and the length of time they would dress in mourning, after the </w:t>
      </w:r>
      <w:r w:rsidR="005C1908">
        <w:rPr>
          <w:rFonts w:ascii="Times New Roman" w:hAnsi="Times New Roman" w:cs="Times New Roman"/>
          <w:sz w:val="24"/>
          <w:szCs w:val="24"/>
        </w:rPr>
        <w:t>death</w:t>
      </w:r>
      <w:r w:rsidR="00117922" w:rsidRPr="005C1908">
        <w:rPr>
          <w:rFonts w:ascii="Times New Roman" w:hAnsi="Times New Roman" w:cs="Times New Roman"/>
          <w:sz w:val="24"/>
          <w:szCs w:val="24"/>
        </w:rPr>
        <w:t xml:space="preserve"> of her husband Prince Albert </w:t>
      </w:r>
      <w:r w:rsidR="005C1908" w:rsidRPr="008A5BC6">
        <w:rPr>
          <w:rFonts w:ascii="Times New Roman" w:hAnsi="Times New Roman" w:cs="Times New Roman"/>
          <w:sz w:val="24"/>
          <w:szCs w:val="24"/>
        </w:rPr>
        <w:t>in 186</w:t>
      </w:r>
      <w:r w:rsidR="008A5BC6" w:rsidRPr="003D4038">
        <w:rPr>
          <w:rFonts w:ascii="Times New Roman" w:hAnsi="Times New Roman" w:cs="Times New Roman"/>
          <w:sz w:val="24"/>
          <w:szCs w:val="24"/>
        </w:rPr>
        <w:t>1</w:t>
      </w:r>
      <w:r w:rsidR="005C1908">
        <w:rPr>
          <w:rFonts w:ascii="Times New Roman" w:hAnsi="Times New Roman" w:cs="Times New Roman"/>
          <w:sz w:val="24"/>
          <w:szCs w:val="24"/>
        </w:rPr>
        <w:t xml:space="preserve"> </w:t>
      </w:r>
      <w:r w:rsidR="00117922" w:rsidRPr="005C1908">
        <w:rPr>
          <w:rFonts w:ascii="Times New Roman" w:hAnsi="Times New Roman" w:cs="Times New Roman"/>
          <w:sz w:val="24"/>
          <w:szCs w:val="24"/>
        </w:rPr>
        <w:t>(</w:t>
      </w:r>
      <w:r w:rsidR="00CF31B7" w:rsidRPr="005C1908">
        <w:rPr>
          <w:rFonts w:ascii="Times New Roman" w:hAnsi="Times New Roman" w:cs="Times New Roman"/>
          <w:sz w:val="24"/>
          <w:szCs w:val="24"/>
        </w:rPr>
        <w:t xml:space="preserve">Munich, 1996). </w:t>
      </w:r>
    </w:p>
    <w:p w14:paraId="5AEFFBB0" w14:textId="1ECC1FD6" w:rsidR="008939D5" w:rsidRPr="008A2808" w:rsidRDefault="002701BB" w:rsidP="00531F0A">
      <w:pPr>
        <w:spacing w:after="0" w:line="480" w:lineRule="auto"/>
        <w:ind w:firstLine="720"/>
        <w:rPr>
          <w:rFonts w:ascii="Times New Roman" w:hAnsi="Times New Roman" w:cs="Times New Roman"/>
          <w:sz w:val="24"/>
          <w:szCs w:val="24"/>
        </w:rPr>
      </w:pPr>
      <w:r w:rsidRPr="008A2808">
        <w:rPr>
          <w:rFonts w:ascii="Times New Roman" w:hAnsi="Times New Roman" w:cs="Times New Roman"/>
          <w:sz w:val="24"/>
          <w:szCs w:val="24"/>
        </w:rPr>
        <w:t>Notably, touristic practices such as spa and seaside holidays owe much of their popularity to emulation by the upper</w:t>
      </w:r>
      <w:r w:rsidR="00F9174D" w:rsidRPr="008A2808">
        <w:rPr>
          <w:rFonts w:ascii="Times New Roman" w:hAnsi="Times New Roman" w:cs="Times New Roman"/>
          <w:sz w:val="24"/>
          <w:szCs w:val="24"/>
        </w:rPr>
        <w:t xml:space="preserve"> classes (and </w:t>
      </w:r>
      <w:r w:rsidR="005C1908">
        <w:rPr>
          <w:rFonts w:ascii="Times New Roman" w:hAnsi="Times New Roman" w:cs="Times New Roman"/>
          <w:sz w:val="24"/>
          <w:szCs w:val="24"/>
        </w:rPr>
        <w:t xml:space="preserve">consequently, </w:t>
      </w:r>
      <w:r w:rsidR="00F9174D" w:rsidRPr="005C1908">
        <w:rPr>
          <w:rFonts w:ascii="Times New Roman" w:hAnsi="Times New Roman" w:cs="Times New Roman"/>
          <w:sz w:val="24"/>
          <w:szCs w:val="24"/>
        </w:rPr>
        <w:t>the middle classes, as cheaper forms of transportation became available)</w:t>
      </w:r>
      <w:r w:rsidRPr="005C1908">
        <w:rPr>
          <w:rFonts w:ascii="Times New Roman" w:hAnsi="Times New Roman" w:cs="Times New Roman"/>
          <w:sz w:val="24"/>
          <w:szCs w:val="24"/>
        </w:rPr>
        <w:t xml:space="preserve"> of royal </w:t>
      </w:r>
      <w:r w:rsidR="009021B8" w:rsidRPr="005C1908">
        <w:rPr>
          <w:rFonts w:ascii="Times New Roman" w:hAnsi="Times New Roman" w:cs="Times New Roman"/>
          <w:sz w:val="24"/>
          <w:szCs w:val="24"/>
        </w:rPr>
        <w:t xml:space="preserve">vacation trends. </w:t>
      </w:r>
      <w:r w:rsidRPr="005C1908">
        <w:rPr>
          <w:rFonts w:ascii="Times New Roman" w:hAnsi="Times New Roman" w:cs="Times New Roman"/>
          <w:sz w:val="24"/>
          <w:szCs w:val="24"/>
        </w:rPr>
        <w:t>The origin of spa holidays is traceable to the desire of the German royal family to seek respite in soothing waters, and</w:t>
      </w:r>
      <w:r w:rsidRPr="008A2808">
        <w:rPr>
          <w:rFonts w:ascii="Times New Roman" w:hAnsi="Times New Roman" w:cs="Times New Roman"/>
          <w:sz w:val="24"/>
          <w:szCs w:val="24"/>
        </w:rPr>
        <w:t xml:space="preserve"> this idea quickly became popular among </w:t>
      </w:r>
      <w:r w:rsidR="000843F5" w:rsidRPr="008A2808">
        <w:rPr>
          <w:rFonts w:ascii="Times New Roman" w:hAnsi="Times New Roman" w:cs="Times New Roman"/>
          <w:sz w:val="24"/>
          <w:szCs w:val="24"/>
        </w:rPr>
        <w:t xml:space="preserve">most European royal families, and especially </w:t>
      </w:r>
      <w:r w:rsidRPr="008A2808">
        <w:rPr>
          <w:rFonts w:ascii="Times New Roman" w:hAnsi="Times New Roman" w:cs="Times New Roman"/>
          <w:sz w:val="24"/>
          <w:szCs w:val="24"/>
        </w:rPr>
        <w:t>their British counterparts (</w:t>
      </w:r>
      <w:r w:rsidR="009021B8" w:rsidRPr="008A2808">
        <w:rPr>
          <w:rFonts w:ascii="Times New Roman" w:hAnsi="Times New Roman" w:cs="Times New Roman"/>
          <w:sz w:val="24"/>
          <w:szCs w:val="24"/>
        </w:rPr>
        <w:t xml:space="preserve">although spas originated with ancient monarchs—specifically </w:t>
      </w:r>
      <w:r w:rsidRPr="008A2808">
        <w:rPr>
          <w:rFonts w:ascii="Times New Roman" w:hAnsi="Times New Roman" w:cs="Times New Roman"/>
          <w:sz w:val="24"/>
          <w:szCs w:val="24"/>
        </w:rPr>
        <w:t>Roman emp</w:t>
      </w:r>
      <w:r w:rsidR="00A06391" w:rsidRPr="008A2808">
        <w:rPr>
          <w:rFonts w:ascii="Times New Roman" w:hAnsi="Times New Roman" w:cs="Times New Roman"/>
          <w:sz w:val="24"/>
          <w:szCs w:val="24"/>
        </w:rPr>
        <w:t>erors</w:t>
      </w:r>
      <w:r w:rsidRPr="008A2808">
        <w:rPr>
          <w:rFonts w:ascii="Times New Roman" w:hAnsi="Times New Roman" w:cs="Times New Roman"/>
          <w:sz w:val="24"/>
          <w:szCs w:val="24"/>
        </w:rPr>
        <w:t xml:space="preserve">; </w:t>
      </w:r>
      <w:r w:rsidR="00A06391" w:rsidRPr="008A2808">
        <w:rPr>
          <w:rFonts w:ascii="Times New Roman" w:hAnsi="Times New Roman" w:cs="Times New Roman"/>
          <w:sz w:val="24"/>
          <w:szCs w:val="24"/>
        </w:rPr>
        <w:t>Sigaux and White, 1966</w:t>
      </w:r>
      <w:r w:rsidRPr="008A2808">
        <w:rPr>
          <w:rFonts w:ascii="Times New Roman" w:hAnsi="Times New Roman" w:cs="Times New Roman"/>
          <w:sz w:val="24"/>
          <w:szCs w:val="24"/>
        </w:rPr>
        <w:t xml:space="preserve">). </w:t>
      </w:r>
      <w:r w:rsidR="008939D5" w:rsidRPr="008A2808">
        <w:rPr>
          <w:rFonts w:ascii="Times New Roman" w:hAnsi="Times New Roman" w:cs="Times New Roman"/>
          <w:sz w:val="24"/>
          <w:szCs w:val="24"/>
        </w:rPr>
        <w:t xml:space="preserve"> </w:t>
      </w:r>
    </w:p>
    <w:p w14:paraId="5B049BA5" w14:textId="30582973" w:rsidR="00A93173" w:rsidRDefault="009021B8" w:rsidP="00A93173">
      <w:pPr>
        <w:spacing w:line="480" w:lineRule="auto"/>
        <w:ind w:firstLine="720"/>
        <w:rPr>
          <w:rFonts w:ascii="Times New Roman" w:hAnsi="Times New Roman" w:cs="Times New Roman"/>
          <w:sz w:val="24"/>
          <w:szCs w:val="24"/>
        </w:rPr>
      </w:pPr>
      <w:r w:rsidRPr="005C1908">
        <w:rPr>
          <w:rFonts w:ascii="Times New Roman" w:hAnsi="Times New Roman" w:cs="Times New Roman"/>
          <w:sz w:val="24"/>
          <w:szCs w:val="24"/>
        </w:rPr>
        <w:lastRenderedPageBreak/>
        <w:t xml:space="preserve">For many consumers, following the loves, lives, and luxuries </w:t>
      </w:r>
      <w:r w:rsidR="00CC5210" w:rsidRPr="005C1908">
        <w:rPr>
          <w:rFonts w:ascii="Times New Roman" w:hAnsi="Times New Roman" w:cs="Times New Roman"/>
          <w:sz w:val="24"/>
          <w:szCs w:val="24"/>
        </w:rPr>
        <w:t xml:space="preserve">associated with </w:t>
      </w:r>
      <w:r w:rsidRPr="005C1908">
        <w:rPr>
          <w:rFonts w:ascii="Times New Roman" w:hAnsi="Times New Roman" w:cs="Times New Roman"/>
          <w:sz w:val="24"/>
          <w:szCs w:val="24"/>
        </w:rPr>
        <w:t xml:space="preserve">royal families </w:t>
      </w:r>
      <w:r w:rsidR="000843F5" w:rsidRPr="005C1908">
        <w:rPr>
          <w:rFonts w:ascii="Times New Roman" w:hAnsi="Times New Roman" w:cs="Times New Roman"/>
          <w:sz w:val="24"/>
          <w:szCs w:val="24"/>
        </w:rPr>
        <w:t xml:space="preserve">serves as a </w:t>
      </w:r>
      <w:r w:rsidRPr="005C1908">
        <w:rPr>
          <w:rFonts w:ascii="Times New Roman" w:hAnsi="Times New Roman" w:cs="Times New Roman"/>
          <w:sz w:val="24"/>
          <w:szCs w:val="24"/>
        </w:rPr>
        <w:t xml:space="preserve"> </w:t>
      </w:r>
      <w:r w:rsidR="000843F5" w:rsidRPr="005C1908">
        <w:rPr>
          <w:rFonts w:ascii="Times New Roman" w:hAnsi="Times New Roman" w:cs="Times New Roman"/>
          <w:sz w:val="24"/>
          <w:szCs w:val="24"/>
        </w:rPr>
        <w:t xml:space="preserve">pleasurable </w:t>
      </w:r>
      <w:r w:rsidRPr="005C1908">
        <w:rPr>
          <w:rFonts w:ascii="Times New Roman" w:hAnsi="Times New Roman" w:cs="Times New Roman"/>
          <w:sz w:val="24"/>
          <w:szCs w:val="24"/>
        </w:rPr>
        <w:t xml:space="preserve">pastime. </w:t>
      </w:r>
      <w:r w:rsidR="00CF31B7" w:rsidRPr="005C1908">
        <w:rPr>
          <w:rFonts w:ascii="Times New Roman" w:hAnsi="Times New Roman" w:cs="Times New Roman"/>
          <w:sz w:val="24"/>
          <w:szCs w:val="24"/>
        </w:rPr>
        <w:t>P</w:t>
      </w:r>
      <w:r w:rsidR="00782803" w:rsidRPr="005C1908">
        <w:rPr>
          <w:rFonts w:ascii="Times New Roman" w:hAnsi="Times New Roman" w:cs="Times New Roman"/>
          <w:sz w:val="24"/>
          <w:szCs w:val="24"/>
        </w:rPr>
        <w:t xml:space="preserve">eople </w:t>
      </w:r>
      <w:r w:rsidRPr="005C1908">
        <w:rPr>
          <w:rFonts w:ascii="Times New Roman" w:hAnsi="Times New Roman" w:cs="Times New Roman"/>
          <w:sz w:val="24"/>
          <w:szCs w:val="24"/>
        </w:rPr>
        <w:t xml:space="preserve">can engage in a range of royal-related consumer practices from the inexpensive (e.g., collecting </w:t>
      </w:r>
      <w:r w:rsidR="00CC5210" w:rsidRPr="005C1908">
        <w:rPr>
          <w:rFonts w:ascii="Times New Roman" w:hAnsi="Times New Roman" w:cs="Times New Roman"/>
          <w:sz w:val="24"/>
          <w:szCs w:val="24"/>
        </w:rPr>
        <w:t>royalty-laden</w:t>
      </w:r>
      <w:r w:rsidRPr="008A2808">
        <w:rPr>
          <w:rFonts w:ascii="Times New Roman" w:hAnsi="Times New Roman" w:cs="Times New Roman"/>
          <w:sz w:val="24"/>
          <w:szCs w:val="24"/>
        </w:rPr>
        <w:t xml:space="preserve"> </w:t>
      </w:r>
      <w:r w:rsidR="00CC5210" w:rsidRPr="008A2808">
        <w:rPr>
          <w:rFonts w:ascii="Times New Roman" w:hAnsi="Times New Roman" w:cs="Times New Roman"/>
          <w:sz w:val="24"/>
          <w:szCs w:val="24"/>
        </w:rPr>
        <w:t xml:space="preserve">postage </w:t>
      </w:r>
      <w:r w:rsidRPr="008A2808">
        <w:rPr>
          <w:rFonts w:ascii="Times New Roman" w:hAnsi="Times New Roman" w:cs="Times New Roman"/>
          <w:sz w:val="24"/>
          <w:szCs w:val="24"/>
        </w:rPr>
        <w:t xml:space="preserve">stamps that originate in </w:t>
      </w:r>
      <w:r w:rsidR="00CC5210" w:rsidRPr="008A2808">
        <w:rPr>
          <w:rFonts w:ascii="Times New Roman" w:hAnsi="Times New Roman" w:cs="Times New Roman"/>
          <w:sz w:val="24"/>
          <w:szCs w:val="24"/>
        </w:rPr>
        <w:t xml:space="preserve">Britain and </w:t>
      </w:r>
      <w:r w:rsidRPr="008A2808">
        <w:rPr>
          <w:rFonts w:ascii="Times New Roman" w:hAnsi="Times New Roman" w:cs="Times New Roman"/>
          <w:sz w:val="24"/>
          <w:szCs w:val="24"/>
        </w:rPr>
        <w:t xml:space="preserve">the various Commonwealth states) to the highly luxurious (e.g., </w:t>
      </w:r>
      <w:r w:rsidR="004204C2" w:rsidRPr="008A2808">
        <w:rPr>
          <w:rFonts w:ascii="Times New Roman" w:hAnsi="Times New Roman" w:cs="Times New Roman"/>
          <w:sz w:val="24"/>
          <w:szCs w:val="24"/>
        </w:rPr>
        <w:t>since Charles I’s reign in the 17</w:t>
      </w:r>
      <w:r w:rsidR="004204C2" w:rsidRPr="008A2808">
        <w:rPr>
          <w:rFonts w:ascii="Times New Roman" w:hAnsi="Times New Roman" w:cs="Times New Roman"/>
          <w:sz w:val="24"/>
          <w:szCs w:val="24"/>
          <w:vertAlign w:val="superscript"/>
        </w:rPr>
        <w:t>th</w:t>
      </w:r>
      <w:r w:rsidR="004204C2" w:rsidRPr="008A2808">
        <w:rPr>
          <w:rFonts w:ascii="Times New Roman" w:hAnsi="Times New Roman" w:cs="Times New Roman"/>
          <w:sz w:val="24"/>
          <w:szCs w:val="24"/>
        </w:rPr>
        <w:t xml:space="preserve"> century, purchasing royal </w:t>
      </w:r>
      <w:r w:rsidRPr="008A2808">
        <w:rPr>
          <w:rFonts w:ascii="Times New Roman" w:hAnsi="Times New Roman" w:cs="Times New Roman"/>
          <w:sz w:val="24"/>
          <w:szCs w:val="24"/>
        </w:rPr>
        <w:t xml:space="preserve">commemoratives  created by </w:t>
      </w:r>
      <w:r w:rsidR="00CC5210" w:rsidRPr="008A2808">
        <w:rPr>
          <w:rFonts w:ascii="Times New Roman" w:hAnsi="Times New Roman" w:cs="Times New Roman"/>
          <w:sz w:val="24"/>
          <w:szCs w:val="24"/>
        </w:rPr>
        <w:t xml:space="preserve">venerated </w:t>
      </w:r>
      <w:r w:rsidR="004204C2" w:rsidRPr="008A2808">
        <w:rPr>
          <w:rFonts w:ascii="Times New Roman" w:hAnsi="Times New Roman" w:cs="Times New Roman"/>
          <w:sz w:val="24"/>
          <w:szCs w:val="24"/>
        </w:rPr>
        <w:t xml:space="preserve">British </w:t>
      </w:r>
      <w:r w:rsidR="00CC5210" w:rsidRPr="008A2808">
        <w:rPr>
          <w:rFonts w:ascii="Times New Roman" w:hAnsi="Times New Roman" w:cs="Times New Roman"/>
          <w:sz w:val="24"/>
          <w:szCs w:val="24"/>
        </w:rPr>
        <w:t xml:space="preserve">pottery manufacturers </w:t>
      </w:r>
      <w:r w:rsidR="004204C2" w:rsidRPr="008A2808">
        <w:rPr>
          <w:rFonts w:ascii="Times New Roman" w:hAnsi="Times New Roman" w:cs="Times New Roman"/>
          <w:sz w:val="24"/>
          <w:szCs w:val="24"/>
        </w:rPr>
        <w:t xml:space="preserve">including </w:t>
      </w:r>
      <w:r w:rsidRPr="008A2808">
        <w:rPr>
          <w:rFonts w:ascii="Times New Roman" w:hAnsi="Times New Roman" w:cs="Times New Roman"/>
          <w:sz w:val="24"/>
          <w:szCs w:val="24"/>
        </w:rPr>
        <w:t>Wedgwood</w:t>
      </w:r>
      <w:r w:rsidR="00782803" w:rsidRPr="008A2808">
        <w:rPr>
          <w:rFonts w:ascii="Times New Roman" w:hAnsi="Times New Roman" w:cs="Times New Roman"/>
          <w:sz w:val="24"/>
          <w:szCs w:val="24"/>
        </w:rPr>
        <w:t xml:space="preserve">, Minton or </w:t>
      </w:r>
      <w:r w:rsidRPr="008A2808">
        <w:rPr>
          <w:rFonts w:ascii="Times New Roman" w:hAnsi="Times New Roman" w:cs="Times New Roman"/>
          <w:sz w:val="24"/>
          <w:szCs w:val="24"/>
        </w:rPr>
        <w:t xml:space="preserve"> Crown Derby</w:t>
      </w:r>
      <w:r w:rsidR="00782803" w:rsidRPr="008A2808">
        <w:rPr>
          <w:rFonts w:ascii="Times New Roman" w:hAnsi="Times New Roman" w:cs="Times New Roman"/>
          <w:sz w:val="24"/>
          <w:szCs w:val="24"/>
        </w:rPr>
        <w:t>; purchasing gown</w:t>
      </w:r>
      <w:r w:rsidR="00CC5210" w:rsidRPr="008A2808">
        <w:rPr>
          <w:rFonts w:ascii="Times New Roman" w:hAnsi="Times New Roman" w:cs="Times New Roman"/>
          <w:sz w:val="24"/>
          <w:szCs w:val="24"/>
        </w:rPr>
        <w:t>s worn by</w:t>
      </w:r>
      <w:r w:rsidR="00782803" w:rsidRPr="008A2808">
        <w:rPr>
          <w:rFonts w:ascii="Times New Roman" w:hAnsi="Times New Roman" w:cs="Times New Roman"/>
          <w:sz w:val="24"/>
          <w:szCs w:val="24"/>
        </w:rPr>
        <w:t xml:space="preserve"> Princess Diana</w:t>
      </w:r>
      <w:r w:rsidR="00CC5210" w:rsidRPr="008A2808">
        <w:rPr>
          <w:rFonts w:ascii="Times New Roman" w:hAnsi="Times New Roman" w:cs="Times New Roman"/>
          <w:sz w:val="24"/>
          <w:szCs w:val="24"/>
        </w:rPr>
        <w:t xml:space="preserve"> or jewelry given to Wallis Simpson by Edward VIII</w:t>
      </w:r>
      <w:r w:rsidR="00A93173">
        <w:rPr>
          <w:rFonts w:ascii="Times New Roman" w:hAnsi="Times New Roman" w:cs="Times New Roman"/>
          <w:sz w:val="24"/>
          <w:szCs w:val="24"/>
        </w:rPr>
        <w:t xml:space="preserve"> at auction</w:t>
      </w:r>
      <w:r w:rsidR="00782803" w:rsidRPr="008A2808">
        <w:rPr>
          <w:rFonts w:ascii="Times New Roman" w:hAnsi="Times New Roman" w:cs="Times New Roman"/>
          <w:sz w:val="24"/>
          <w:szCs w:val="24"/>
        </w:rPr>
        <w:t>)</w:t>
      </w:r>
      <w:r w:rsidRPr="008A2808">
        <w:rPr>
          <w:rFonts w:ascii="Times New Roman" w:hAnsi="Times New Roman" w:cs="Times New Roman"/>
          <w:sz w:val="24"/>
          <w:szCs w:val="24"/>
        </w:rPr>
        <w:t xml:space="preserve">, and from the sublime (a </w:t>
      </w:r>
      <w:r w:rsidR="00782803" w:rsidRPr="008A2808">
        <w:rPr>
          <w:rFonts w:ascii="Times New Roman" w:hAnsi="Times New Roman" w:cs="Times New Roman"/>
          <w:sz w:val="24"/>
          <w:szCs w:val="24"/>
        </w:rPr>
        <w:t xml:space="preserve">“Windsor Castle” package </w:t>
      </w:r>
      <w:r w:rsidRPr="008A2808">
        <w:rPr>
          <w:rFonts w:ascii="Times New Roman" w:hAnsi="Times New Roman" w:cs="Times New Roman"/>
          <w:sz w:val="24"/>
          <w:szCs w:val="24"/>
        </w:rPr>
        <w:t>weekend at a luxury hotel) to the ridiculous (</w:t>
      </w:r>
      <w:r w:rsidR="008B1A1C" w:rsidRPr="008A2808">
        <w:rPr>
          <w:rFonts w:ascii="Times New Roman" w:hAnsi="Times New Roman" w:cs="Times New Roman"/>
          <w:sz w:val="24"/>
          <w:szCs w:val="24"/>
        </w:rPr>
        <w:t xml:space="preserve">a </w:t>
      </w:r>
      <w:r w:rsidR="00782803" w:rsidRPr="008A2808">
        <w:rPr>
          <w:rFonts w:ascii="Times New Roman" w:hAnsi="Times New Roman" w:cs="Times New Roman"/>
          <w:sz w:val="24"/>
          <w:szCs w:val="24"/>
        </w:rPr>
        <w:t xml:space="preserve">miniature Queen whose signature purse is a solar battery that enables </w:t>
      </w:r>
      <w:r w:rsidR="00A93173">
        <w:rPr>
          <w:rFonts w:ascii="Times New Roman" w:hAnsi="Times New Roman" w:cs="Times New Roman"/>
          <w:sz w:val="24"/>
          <w:szCs w:val="24"/>
        </w:rPr>
        <w:t xml:space="preserve">constant waving at </w:t>
      </w:r>
      <w:r w:rsidR="00782803" w:rsidRPr="008A2808">
        <w:rPr>
          <w:rFonts w:ascii="Times New Roman" w:hAnsi="Times New Roman" w:cs="Times New Roman"/>
          <w:sz w:val="24"/>
          <w:szCs w:val="24"/>
        </w:rPr>
        <w:t>her  “subjects”</w:t>
      </w:r>
      <w:r w:rsidR="008B1A1C" w:rsidRPr="008A2808">
        <w:rPr>
          <w:rFonts w:ascii="Times New Roman" w:hAnsi="Times New Roman" w:cs="Times New Roman"/>
          <w:sz w:val="24"/>
          <w:szCs w:val="24"/>
        </w:rPr>
        <w:t xml:space="preserve">). </w:t>
      </w:r>
    </w:p>
    <w:p w14:paraId="6C7F5CA8" w14:textId="50C1CFB1" w:rsidR="004869A1" w:rsidRPr="008A2808" w:rsidRDefault="00782803" w:rsidP="008A5BC6">
      <w:pPr>
        <w:spacing w:line="480" w:lineRule="auto"/>
        <w:ind w:firstLine="720"/>
        <w:rPr>
          <w:rFonts w:ascii="Times New Roman" w:hAnsi="Times New Roman" w:cs="Times New Roman"/>
          <w:sz w:val="24"/>
          <w:szCs w:val="24"/>
        </w:rPr>
      </w:pPr>
      <w:r w:rsidRPr="008A2808">
        <w:rPr>
          <w:rFonts w:ascii="Times New Roman" w:hAnsi="Times New Roman" w:cs="Times New Roman"/>
          <w:sz w:val="24"/>
          <w:szCs w:val="24"/>
        </w:rPr>
        <w:t xml:space="preserve">This last category reveals  the </w:t>
      </w:r>
      <w:r w:rsidR="00CC5210" w:rsidRPr="008A2808">
        <w:rPr>
          <w:rFonts w:ascii="Times New Roman" w:hAnsi="Times New Roman" w:cs="Times New Roman"/>
          <w:sz w:val="24"/>
          <w:szCs w:val="24"/>
        </w:rPr>
        <w:t>B</w:t>
      </w:r>
      <w:r w:rsidR="00A93173">
        <w:rPr>
          <w:rFonts w:ascii="Times New Roman" w:hAnsi="Times New Roman" w:cs="Times New Roman"/>
          <w:sz w:val="24"/>
          <w:szCs w:val="24"/>
        </w:rPr>
        <w:t>RBF’s</w:t>
      </w:r>
      <w:r w:rsidR="00CC5210" w:rsidRPr="008A2808">
        <w:rPr>
          <w:rFonts w:ascii="Times New Roman" w:hAnsi="Times New Roman" w:cs="Times New Roman"/>
          <w:sz w:val="24"/>
          <w:szCs w:val="24"/>
        </w:rPr>
        <w:t xml:space="preserve"> </w:t>
      </w:r>
      <w:r w:rsidR="004869A1" w:rsidRPr="008A2808">
        <w:rPr>
          <w:rFonts w:ascii="Times New Roman" w:hAnsi="Times New Roman" w:cs="Times New Roman"/>
          <w:sz w:val="24"/>
          <w:szCs w:val="24"/>
        </w:rPr>
        <w:t xml:space="preserve">tolerance </w:t>
      </w:r>
      <w:r w:rsidR="00CC5210" w:rsidRPr="008A2808">
        <w:rPr>
          <w:rFonts w:ascii="Times New Roman" w:hAnsi="Times New Roman" w:cs="Times New Roman"/>
          <w:sz w:val="24"/>
          <w:szCs w:val="24"/>
        </w:rPr>
        <w:t xml:space="preserve">at being the target of a joke, in </w:t>
      </w:r>
      <w:r w:rsidRPr="008A2808">
        <w:rPr>
          <w:rFonts w:ascii="Times New Roman" w:hAnsi="Times New Roman" w:cs="Times New Roman"/>
          <w:sz w:val="24"/>
          <w:szCs w:val="24"/>
        </w:rPr>
        <w:t>line with Britain’s cultural valorizati</w:t>
      </w:r>
      <w:r w:rsidR="00CF31B7" w:rsidRPr="008A2808">
        <w:rPr>
          <w:rFonts w:ascii="Times New Roman" w:hAnsi="Times New Roman" w:cs="Times New Roman"/>
          <w:sz w:val="24"/>
          <w:szCs w:val="24"/>
        </w:rPr>
        <w:t xml:space="preserve">on </w:t>
      </w:r>
      <w:r w:rsidR="00A93173">
        <w:rPr>
          <w:rFonts w:ascii="Times New Roman" w:hAnsi="Times New Roman" w:cs="Times New Roman"/>
          <w:sz w:val="24"/>
          <w:szCs w:val="24"/>
        </w:rPr>
        <w:t xml:space="preserve">and successful exportation </w:t>
      </w:r>
      <w:r w:rsidR="00CF31B7" w:rsidRPr="008A2808">
        <w:rPr>
          <w:rFonts w:ascii="Times New Roman" w:hAnsi="Times New Roman" w:cs="Times New Roman"/>
          <w:sz w:val="24"/>
          <w:szCs w:val="24"/>
        </w:rPr>
        <w:lastRenderedPageBreak/>
        <w:t xml:space="preserve">of </w:t>
      </w:r>
      <w:r w:rsidR="00A93173">
        <w:rPr>
          <w:rFonts w:ascii="Times New Roman" w:hAnsi="Times New Roman" w:cs="Times New Roman"/>
          <w:sz w:val="24"/>
          <w:szCs w:val="24"/>
        </w:rPr>
        <w:t xml:space="preserve">its various cultural </w:t>
      </w:r>
      <w:r w:rsidR="00CF31B7" w:rsidRPr="008A2808">
        <w:rPr>
          <w:rFonts w:ascii="Times New Roman" w:hAnsi="Times New Roman" w:cs="Times New Roman"/>
          <w:sz w:val="24"/>
          <w:szCs w:val="24"/>
        </w:rPr>
        <w:t>forms of humor (Fox, 2005</w:t>
      </w:r>
      <w:r w:rsidRPr="008A2808">
        <w:rPr>
          <w:rFonts w:ascii="Times New Roman" w:hAnsi="Times New Roman" w:cs="Times New Roman"/>
          <w:sz w:val="24"/>
          <w:szCs w:val="24"/>
        </w:rPr>
        <w:t xml:space="preserve">). </w:t>
      </w:r>
      <w:r w:rsidR="00A93173">
        <w:rPr>
          <w:rFonts w:ascii="Times New Roman" w:hAnsi="Times New Roman" w:cs="Times New Roman"/>
          <w:sz w:val="24"/>
          <w:szCs w:val="24"/>
        </w:rPr>
        <w:t>T</w:t>
      </w:r>
      <w:r w:rsidR="004869A1" w:rsidRPr="008A2808">
        <w:rPr>
          <w:rFonts w:ascii="Times New Roman" w:hAnsi="Times New Roman" w:cs="Times New Roman"/>
          <w:sz w:val="24"/>
          <w:szCs w:val="24"/>
        </w:rPr>
        <w:t>he Queen’s most famous moment of the 21</w:t>
      </w:r>
      <w:r w:rsidR="004869A1" w:rsidRPr="008A2808">
        <w:rPr>
          <w:rFonts w:ascii="Times New Roman" w:hAnsi="Times New Roman" w:cs="Times New Roman"/>
          <w:sz w:val="24"/>
          <w:szCs w:val="24"/>
          <w:vertAlign w:val="superscript"/>
        </w:rPr>
        <w:t>st</w:t>
      </w:r>
      <w:r w:rsidR="004869A1" w:rsidRPr="008A2808">
        <w:rPr>
          <w:rFonts w:ascii="Times New Roman" w:hAnsi="Times New Roman" w:cs="Times New Roman"/>
          <w:sz w:val="24"/>
          <w:szCs w:val="24"/>
        </w:rPr>
        <w:t xml:space="preserve"> century may </w:t>
      </w:r>
      <w:r w:rsidR="00A93173">
        <w:rPr>
          <w:rFonts w:ascii="Times New Roman" w:hAnsi="Times New Roman" w:cs="Times New Roman"/>
          <w:sz w:val="24"/>
          <w:szCs w:val="24"/>
        </w:rPr>
        <w:t xml:space="preserve">in fact </w:t>
      </w:r>
      <w:r w:rsidR="004869A1" w:rsidRPr="008A2808">
        <w:rPr>
          <w:rFonts w:ascii="Times New Roman" w:hAnsi="Times New Roman" w:cs="Times New Roman"/>
          <w:sz w:val="24"/>
          <w:szCs w:val="24"/>
        </w:rPr>
        <w:t xml:space="preserve">be her </w:t>
      </w:r>
      <w:r w:rsidR="000843F5" w:rsidRPr="008A2808">
        <w:rPr>
          <w:rFonts w:ascii="Times New Roman" w:hAnsi="Times New Roman" w:cs="Times New Roman"/>
          <w:sz w:val="24"/>
          <w:szCs w:val="24"/>
        </w:rPr>
        <w:t xml:space="preserve">appearance </w:t>
      </w:r>
      <w:r w:rsidR="004869A1" w:rsidRPr="008A2808">
        <w:rPr>
          <w:rFonts w:ascii="Times New Roman" w:hAnsi="Times New Roman" w:cs="Times New Roman"/>
          <w:sz w:val="24"/>
          <w:szCs w:val="24"/>
        </w:rPr>
        <w:t xml:space="preserve"> in a skit for the opening ceremony of the 2012 Olympics</w:t>
      </w:r>
      <w:r w:rsidR="00CC5210" w:rsidRPr="008A2808">
        <w:rPr>
          <w:rFonts w:ascii="Times New Roman" w:hAnsi="Times New Roman" w:cs="Times New Roman"/>
          <w:sz w:val="24"/>
          <w:szCs w:val="24"/>
        </w:rPr>
        <w:t>. After she (and her famed corgis</w:t>
      </w:r>
      <w:r w:rsidR="00A93173">
        <w:rPr>
          <w:rFonts w:ascii="Times New Roman" w:hAnsi="Times New Roman" w:cs="Times New Roman"/>
          <w:sz w:val="24"/>
          <w:szCs w:val="24"/>
        </w:rPr>
        <w:t>, a dog breed that surged in popularity once royal ownership became known</w:t>
      </w:r>
      <w:r w:rsidR="00CC5210" w:rsidRPr="008A2808">
        <w:rPr>
          <w:rFonts w:ascii="Times New Roman" w:hAnsi="Times New Roman" w:cs="Times New Roman"/>
          <w:sz w:val="24"/>
          <w:szCs w:val="24"/>
        </w:rPr>
        <w:t>) appeared in a cameo at Buckingham Palace with Daniel Craig</w:t>
      </w:r>
      <w:r w:rsidR="00CF31B7" w:rsidRPr="008A2808">
        <w:rPr>
          <w:rFonts w:ascii="Times New Roman" w:hAnsi="Times New Roman" w:cs="Times New Roman"/>
          <w:sz w:val="24"/>
          <w:szCs w:val="24"/>
        </w:rPr>
        <w:t xml:space="preserve"> playing the iconic</w:t>
      </w:r>
      <w:r w:rsidR="00CC5210" w:rsidRPr="008A2808">
        <w:rPr>
          <w:rFonts w:ascii="Times New Roman" w:hAnsi="Times New Roman" w:cs="Times New Roman"/>
          <w:sz w:val="24"/>
          <w:szCs w:val="24"/>
        </w:rPr>
        <w:t xml:space="preserve"> James Bond,</w:t>
      </w:r>
      <w:r w:rsidR="004869A1" w:rsidRPr="008A2808">
        <w:rPr>
          <w:rFonts w:ascii="Times New Roman" w:hAnsi="Times New Roman" w:cs="Times New Roman"/>
          <w:sz w:val="24"/>
          <w:szCs w:val="24"/>
        </w:rPr>
        <w:t xml:space="preserve"> “she” (</w:t>
      </w:r>
      <w:r w:rsidR="000843F5" w:rsidRPr="008A2808">
        <w:rPr>
          <w:rFonts w:ascii="Times New Roman" w:hAnsi="Times New Roman" w:cs="Times New Roman"/>
          <w:sz w:val="24"/>
          <w:szCs w:val="24"/>
        </w:rPr>
        <w:t xml:space="preserve">actually </w:t>
      </w:r>
      <w:r w:rsidR="004869A1" w:rsidRPr="008A2808">
        <w:rPr>
          <w:rFonts w:ascii="Times New Roman" w:hAnsi="Times New Roman" w:cs="Times New Roman"/>
          <w:sz w:val="24"/>
          <w:szCs w:val="24"/>
        </w:rPr>
        <w:t>a stunt</w:t>
      </w:r>
      <w:r w:rsidR="000843F5" w:rsidRPr="008A2808">
        <w:rPr>
          <w:rFonts w:ascii="Times New Roman" w:hAnsi="Times New Roman" w:cs="Times New Roman"/>
          <w:sz w:val="24"/>
          <w:szCs w:val="24"/>
        </w:rPr>
        <w:t>woman</w:t>
      </w:r>
      <w:r w:rsidR="004869A1" w:rsidRPr="008A2808">
        <w:rPr>
          <w:rFonts w:ascii="Times New Roman" w:hAnsi="Times New Roman" w:cs="Times New Roman"/>
          <w:sz w:val="24"/>
          <w:szCs w:val="24"/>
        </w:rPr>
        <w:t>) parachuted into Olympic Stadium with a</w:t>
      </w:r>
      <w:r w:rsidR="00CF31B7" w:rsidRPr="008A2808">
        <w:rPr>
          <w:rFonts w:ascii="Times New Roman" w:hAnsi="Times New Roman" w:cs="Times New Roman"/>
          <w:sz w:val="24"/>
          <w:szCs w:val="24"/>
        </w:rPr>
        <w:t xml:space="preserve"> Bond</w:t>
      </w:r>
      <w:r w:rsidR="004869A1" w:rsidRPr="008A2808">
        <w:rPr>
          <w:rFonts w:ascii="Times New Roman" w:hAnsi="Times New Roman" w:cs="Times New Roman"/>
          <w:sz w:val="24"/>
          <w:szCs w:val="24"/>
        </w:rPr>
        <w:t xml:space="preserve"> double</w:t>
      </w:r>
      <w:r w:rsidR="00CC5210" w:rsidRPr="008A2808">
        <w:rPr>
          <w:rFonts w:ascii="Times New Roman" w:hAnsi="Times New Roman" w:cs="Times New Roman"/>
          <w:sz w:val="24"/>
          <w:szCs w:val="24"/>
        </w:rPr>
        <w:t>, while the actual Queen enjoyed the moment with the other attendees.</w:t>
      </w:r>
      <w:r w:rsidR="008A5BC6">
        <w:rPr>
          <w:rFonts w:ascii="Times New Roman" w:hAnsi="Times New Roman" w:cs="Times New Roman"/>
          <w:sz w:val="24"/>
          <w:szCs w:val="24"/>
        </w:rPr>
        <w:t xml:space="preserve"> </w:t>
      </w:r>
      <w:r w:rsidR="00A93173">
        <w:rPr>
          <w:rFonts w:ascii="Times New Roman" w:hAnsi="Times New Roman" w:cs="Times New Roman"/>
          <w:sz w:val="24"/>
          <w:szCs w:val="24"/>
        </w:rPr>
        <w:t>Indeed, among royal families t</w:t>
      </w:r>
      <w:r w:rsidR="0023474D" w:rsidRPr="008A2808">
        <w:rPr>
          <w:rFonts w:ascii="Times New Roman" w:hAnsi="Times New Roman" w:cs="Times New Roman"/>
          <w:sz w:val="24"/>
          <w:szCs w:val="24"/>
        </w:rPr>
        <w:t xml:space="preserve">he BRFB is unique in </w:t>
      </w:r>
      <w:r w:rsidR="00A93173">
        <w:rPr>
          <w:rFonts w:ascii="Times New Roman" w:hAnsi="Times New Roman" w:cs="Times New Roman"/>
          <w:sz w:val="24"/>
          <w:szCs w:val="24"/>
        </w:rPr>
        <w:t>its willingness not only to serve as the butt of its own jokes (e.g., Prince Charles’s recent appearance delivering the weather forecast on television during a news program) but in accommodating a</w:t>
      </w:r>
      <w:r w:rsidR="000843F5" w:rsidRPr="008A2808">
        <w:rPr>
          <w:rFonts w:ascii="Times New Roman" w:hAnsi="Times New Roman" w:cs="Times New Roman"/>
          <w:sz w:val="24"/>
          <w:szCs w:val="24"/>
        </w:rPr>
        <w:t xml:space="preserve"> wide range of humor</w:t>
      </w:r>
      <w:r w:rsidR="00A93173">
        <w:rPr>
          <w:rFonts w:ascii="Times New Roman" w:hAnsi="Times New Roman" w:cs="Times New Roman"/>
          <w:sz w:val="24"/>
          <w:szCs w:val="24"/>
        </w:rPr>
        <w:t xml:space="preserve"> from external sources, ranging </w:t>
      </w:r>
      <w:r w:rsidR="000843F5" w:rsidRPr="008A2808">
        <w:rPr>
          <w:rFonts w:ascii="Times New Roman" w:hAnsi="Times New Roman" w:cs="Times New Roman"/>
          <w:sz w:val="24"/>
          <w:szCs w:val="24"/>
        </w:rPr>
        <w:t>from gentle ribbing to satir</w:t>
      </w:r>
      <w:r w:rsidR="00A93173">
        <w:rPr>
          <w:rFonts w:ascii="Times New Roman" w:hAnsi="Times New Roman" w:cs="Times New Roman"/>
          <w:sz w:val="24"/>
          <w:szCs w:val="24"/>
        </w:rPr>
        <w:t>e</w:t>
      </w:r>
      <w:r w:rsidR="000843F5" w:rsidRPr="008A2808">
        <w:rPr>
          <w:rFonts w:ascii="Times New Roman" w:hAnsi="Times New Roman" w:cs="Times New Roman"/>
          <w:sz w:val="24"/>
          <w:szCs w:val="24"/>
        </w:rPr>
        <w:t xml:space="preserve">. </w:t>
      </w:r>
      <w:r w:rsidR="00A93173">
        <w:rPr>
          <w:rFonts w:ascii="Times New Roman" w:hAnsi="Times New Roman" w:cs="Times New Roman"/>
          <w:sz w:val="24"/>
          <w:szCs w:val="24"/>
        </w:rPr>
        <w:t>Compared to the most extreme c</w:t>
      </w:r>
      <w:r w:rsidR="0023474D" w:rsidRPr="008A2808">
        <w:rPr>
          <w:rFonts w:ascii="Times New Roman" w:hAnsi="Times New Roman" w:cs="Times New Roman"/>
          <w:sz w:val="24"/>
          <w:szCs w:val="24"/>
        </w:rPr>
        <w:t>ounterexample</w:t>
      </w:r>
      <w:r w:rsidR="00A93173">
        <w:rPr>
          <w:rFonts w:ascii="Times New Roman" w:hAnsi="Times New Roman" w:cs="Times New Roman"/>
          <w:sz w:val="24"/>
          <w:szCs w:val="24"/>
        </w:rPr>
        <w:t>, in Thailand</w:t>
      </w:r>
      <w:r w:rsidR="0023474D" w:rsidRPr="008A2808">
        <w:rPr>
          <w:rFonts w:ascii="Times New Roman" w:hAnsi="Times New Roman" w:cs="Times New Roman"/>
          <w:sz w:val="24"/>
          <w:szCs w:val="24"/>
        </w:rPr>
        <w:t xml:space="preserve">, subjects can be jailed for violating “lèse majesté” – the law that prohibits people from speaking out against the monarchy. </w:t>
      </w:r>
      <w:r w:rsidR="00A14A2C" w:rsidRPr="008A2808">
        <w:rPr>
          <w:rFonts w:ascii="Times New Roman" w:hAnsi="Times New Roman" w:cs="Times New Roman"/>
          <w:sz w:val="24"/>
          <w:szCs w:val="24"/>
        </w:rPr>
        <w:t xml:space="preserve"> Streckfuss (1995</w:t>
      </w:r>
      <w:r w:rsidR="00E76B19" w:rsidRPr="008A2808">
        <w:rPr>
          <w:rFonts w:ascii="Times New Roman" w:hAnsi="Times New Roman" w:cs="Times New Roman"/>
          <w:sz w:val="24"/>
          <w:szCs w:val="24"/>
        </w:rPr>
        <w:t>; 449, 453</w:t>
      </w:r>
      <w:r w:rsidR="00A14A2C" w:rsidRPr="008A2808">
        <w:rPr>
          <w:rFonts w:ascii="Times New Roman" w:hAnsi="Times New Roman" w:cs="Times New Roman"/>
          <w:sz w:val="24"/>
          <w:szCs w:val="24"/>
        </w:rPr>
        <w:t xml:space="preserve">) observes the rule is in </w:t>
      </w:r>
      <w:r w:rsidR="00A14A2C" w:rsidRPr="008A2808">
        <w:rPr>
          <w:rFonts w:ascii="Times New Roman" w:hAnsi="Times New Roman" w:cs="Times New Roman"/>
          <w:sz w:val="24"/>
          <w:szCs w:val="24"/>
        </w:rPr>
        <w:lastRenderedPageBreak/>
        <w:t xml:space="preserve">place to prevent the erosion of “sacred national identity” and the “violation of royal dignity.” </w:t>
      </w:r>
      <w:r w:rsidR="0023474D" w:rsidRPr="008A2808">
        <w:rPr>
          <w:rFonts w:ascii="Times New Roman" w:hAnsi="Times New Roman" w:cs="Times New Roman"/>
          <w:sz w:val="24"/>
          <w:szCs w:val="24"/>
        </w:rPr>
        <w:t xml:space="preserve">  </w:t>
      </w:r>
      <w:r w:rsidR="009E06FA">
        <w:rPr>
          <w:rFonts w:ascii="Times New Roman" w:hAnsi="Times New Roman" w:cs="Times New Roman"/>
          <w:sz w:val="24"/>
          <w:szCs w:val="24"/>
        </w:rPr>
        <w:t xml:space="preserve">Imagine, then, what the punishment would have been for the journalists working for the British tabloid The Daily Mail, who ran a photo of Princess Anne falling off of her horse with the headline “Bottoms Up, Ma’am,” and “the angle of the camera and the…headline [drawing] attention to the curve of the tumbling princesses’ buttocks…tilted upwards for public entertainment” (Billig, 1988, 5). </w:t>
      </w:r>
    </w:p>
    <w:p w14:paraId="72DC1E25" w14:textId="1DE53596" w:rsidR="00F17129" w:rsidRPr="008A2808" w:rsidRDefault="004869A1" w:rsidP="003D4038">
      <w:pPr>
        <w:spacing w:after="0" w:line="480" w:lineRule="auto"/>
        <w:ind w:firstLine="720"/>
        <w:rPr>
          <w:rFonts w:ascii="Times New Roman" w:hAnsi="Times New Roman" w:cs="Times New Roman"/>
          <w:sz w:val="24"/>
          <w:szCs w:val="24"/>
        </w:rPr>
      </w:pPr>
      <w:r w:rsidRPr="008A2808">
        <w:rPr>
          <w:rFonts w:ascii="Times New Roman" w:hAnsi="Times New Roman" w:cs="Times New Roman"/>
          <w:sz w:val="24"/>
          <w:szCs w:val="24"/>
        </w:rPr>
        <w:t>O</w:t>
      </w:r>
      <w:r w:rsidR="008B1A1C" w:rsidRPr="008A2808">
        <w:rPr>
          <w:rFonts w:ascii="Times New Roman" w:hAnsi="Times New Roman" w:cs="Times New Roman"/>
          <w:sz w:val="24"/>
          <w:szCs w:val="24"/>
        </w:rPr>
        <w:t xml:space="preserve">ne of the </w:t>
      </w:r>
      <w:r w:rsidR="00CF31B7" w:rsidRPr="008A2808">
        <w:rPr>
          <w:rFonts w:ascii="Times New Roman" w:hAnsi="Times New Roman" w:cs="Times New Roman"/>
          <w:sz w:val="24"/>
          <w:szCs w:val="24"/>
        </w:rPr>
        <w:t xml:space="preserve">most interesting </w:t>
      </w:r>
      <w:r w:rsidR="008B1A1C" w:rsidRPr="008A2808">
        <w:rPr>
          <w:rFonts w:ascii="Times New Roman" w:hAnsi="Times New Roman" w:cs="Times New Roman"/>
          <w:sz w:val="24"/>
          <w:szCs w:val="24"/>
        </w:rPr>
        <w:t xml:space="preserve">ironies </w:t>
      </w:r>
      <w:r w:rsidR="00A93173">
        <w:rPr>
          <w:rFonts w:ascii="Times New Roman" w:hAnsi="Times New Roman" w:cs="Times New Roman"/>
          <w:sz w:val="24"/>
          <w:szCs w:val="24"/>
        </w:rPr>
        <w:t xml:space="preserve">embedded within </w:t>
      </w:r>
      <w:r w:rsidR="000843F5" w:rsidRPr="008A2808">
        <w:rPr>
          <w:rFonts w:ascii="Times New Roman" w:hAnsi="Times New Roman" w:cs="Times New Roman"/>
          <w:sz w:val="24"/>
          <w:szCs w:val="24"/>
        </w:rPr>
        <w:t>the royal</w:t>
      </w:r>
      <w:r w:rsidR="00A93173">
        <w:rPr>
          <w:rFonts w:ascii="Times New Roman" w:hAnsi="Times New Roman" w:cs="Times New Roman"/>
          <w:sz w:val="24"/>
          <w:szCs w:val="24"/>
        </w:rPr>
        <w:t>-</w:t>
      </w:r>
      <w:r w:rsidR="00CF31B7" w:rsidRPr="008A2808">
        <w:rPr>
          <w:rFonts w:ascii="Times New Roman" w:hAnsi="Times New Roman" w:cs="Times New Roman"/>
          <w:sz w:val="24"/>
          <w:szCs w:val="24"/>
        </w:rPr>
        <w:t>consumption context i</w:t>
      </w:r>
      <w:r w:rsidR="008B1A1C" w:rsidRPr="008A2808">
        <w:rPr>
          <w:rFonts w:ascii="Times New Roman" w:hAnsi="Times New Roman" w:cs="Times New Roman"/>
          <w:sz w:val="24"/>
          <w:szCs w:val="24"/>
        </w:rPr>
        <w:t xml:space="preserve">s that </w:t>
      </w:r>
      <w:r w:rsidR="00CC5210" w:rsidRPr="008A2808">
        <w:rPr>
          <w:rFonts w:ascii="Times New Roman" w:hAnsi="Times New Roman" w:cs="Times New Roman"/>
          <w:sz w:val="24"/>
          <w:szCs w:val="24"/>
        </w:rPr>
        <w:t xml:space="preserve">while only a handful of people will ever </w:t>
      </w:r>
      <w:r w:rsidR="00CF31B7" w:rsidRPr="008A2808">
        <w:rPr>
          <w:rFonts w:ascii="Times New Roman" w:hAnsi="Times New Roman" w:cs="Times New Roman"/>
          <w:sz w:val="24"/>
          <w:szCs w:val="24"/>
        </w:rPr>
        <w:t xml:space="preserve">actually occupy </w:t>
      </w:r>
      <w:r w:rsidR="00CC5210" w:rsidRPr="008A2808">
        <w:rPr>
          <w:rFonts w:ascii="Times New Roman" w:hAnsi="Times New Roman" w:cs="Times New Roman"/>
          <w:sz w:val="24"/>
          <w:szCs w:val="24"/>
        </w:rPr>
        <w:t>the</w:t>
      </w:r>
      <w:r w:rsidR="008B1A1C" w:rsidRPr="008A2808">
        <w:rPr>
          <w:rFonts w:ascii="Times New Roman" w:hAnsi="Times New Roman" w:cs="Times New Roman"/>
          <w:sz w:val="24"/>
          <w:szCs w:val="24"/>
        </w:rPr>
        <w:t xml:space="preserve"> </w:t>
      </w:r>
      <w:r w:rsidR="00CF31B7" w:rsidRPr="008A2808">
        <w:rPr>
          <w:rFonts w:ascii="Times New Roman" w:hAnsi="Times New Roman" w:cs="Times New Roman"/>
          <w:sz w:val="24"/>
          <w:szCs w:val="24"/>
        </w:rPr>
        <w:t xml:space="preserve">monarchic </w:t>
      </w:r>
      <w:r w:rsidR="00A93173">
        <w:rPr>
          <w:rFonts w:ascii="Times New Roman" w:hAnsi="Times New Roman" w:cs="Times New Roman"/>
          <w:sz w:val="24"/>
          <w:szCs w:val="24"/>
        </w:rPr>
        <w:t xml:space="preserve">stratum </w:t>
      </w:r>
      <w:r w:rsidR="00CC5210" w:rsidRPr="008A2808">
        <w:rPr>
          <w:rFonts w:ascii="Times New Roman" w:hAnsi="Times New Roman" w:cs="Times New Roman"/>
          <w:sz w:val="24"/>
          <w:szCs w:val="24"/>
        </w:rPr>
        <w:t xml:space="preserve">of the social hierarchy, the BRFB </w:t>
      </w:r>
      <w:r w:rsidR="008B1A1C" w:rsidRPr="008A2808">
        <w:rPr>
          <w:rFonts w:ascii="Times New Roman" w:hAnsi="Times New Roman" w:cs="Times New Roman"/>
          <w:sz w:val="24"/>
          <w:szCs w:val="24"/>
        </w:rPr>
        <w:t xml:space="preserve">is </w:t>
      </w:r>
      <w:r w:rsidR="000843F5" w:rsidRPr="008A2808">
        <w:rPr>
          <w:rFonts w:ascii="Times New Roman" w:hAnsi="Times New Roman" w:cs="Times New Roman"/>
          <w:sz w:val="24"/>
          <w:szCs w:val="24"/>
        </w:rPr>
        <w:t xml:space="preserve">clearly a </w:t>
      </w:r>
      <w:r w:rsidR="008B1A1C" w:rsidRPr="008A2808">
        <w:rPr>
          <w:rFonts w:ascii="Times New Roman" w:hAnsi="Times New Roman" w:cs="Times New Roman"/>
          <w:sz w:val="24"/>
          <w:szCs w:val="24"/>
        </w:rPr>
        <w:t>democratized brand</w:t>
      </w:r>
      <w:r w:rsidR="00A93173">
        <w:rPr>
          <w:rFonts w:ascii="Times New Roman" w:hAnsi="Times New Roman" w:cs="Times New Roman"/>
          <w:sz w:val="24"/>
          <w:szCs w:val="24"/>
        </w:rPr>
        <w:t>.</w:t>
      </w:r>
      <w:r w:rsidR="008B1A1C" w:rsidRPr="008A2808">
        <w:rPr>
          <w:rFonts w:ascii="Times New Roman" w:hAnsi="Times New Roman" w:cs="Times New Roman"/>
          <w:sz w:val="24"/>
          <w:szCs w:val="24"/>
        </w:rPr>
        <w:t xml:space="preserve">. </w:t>
      </w:r>
      <w:r w:rsidR="00A93173">
        <w:rPr>
          <w:rFonts w:ascii="Times New Roman" w:hAnsi="Times New Roman" w:cs="Times New Roman"/>
          <w:sz w:val="24"/>
          <w:szCs w:val="24"/>
        </w:rPr>
        <w:t xml:space="preserve">Fans of the brand who live all over the world, and </w:t>
      </w:r>
      <w:r w:rsidR="00CC5210" w:rsidRPr="008A2808">
        <w:rPr>
          <w:rFonts w:ascii="Times New Roman" w:hAnsi="Times New Roman" w:cs="Times New Roman"/>
          <w:sz w:val="24"/>
          <w:szCs w:val="24"/>
        </w:rPr>
        <w:t xml:space="preserve"> </w:t>
      </w:r>
      <w:r w:rsidR="008B1A1C" w:rsidRPr="008A2808">
        <w:rPr>
          <w:rFonts w:ascii="Times New Roman" w:hAnsi="Times New Roman" w:cs="Times New Roman"/>
          <w:sz w:val="24"/>
          <w:szCs w:val="24"/>
        </w:rPr>
        <w:t xml:space="preserve">who </w:t>
      </w:r>
      <w:r w:rsidR="00CC5210" w:rsidRPr="008A2808">
        <w:rPr>
          <w:rFonts w:ascii="Times New Roman" w:hAnsi="Times New Roman" w:cs="Times New Roman"/>
          <w:sz w:val="24"/>
          <w:szCs w:val="24"/>
        </w:rPr>
        <w:t xml:space="preserve">may </w:t>
      </w:r>
      <w:r w:rsidR="008B1A1C" w:rsidRPr="008A2808">
        <w:rPr>
          <w:rFonts w:ascii="Times New Roman" w:hAnsi="Times New Roman" w:cs="Times New Roman"/>
          <w:sz w:val="24"/>
          <w:szCs w:val="24"/>
        </w:rPr>
        <w:t>never set foot in Britain</w:t>
      </w:r>
      <w:r w:rsidR="00A93173">
        <w:rPr>
          <w:rFonts w:ascii="Times New Roman" w:hAnsi="Times New Roman" w:cs="Times New Roman"/>
          <w:sz w:val="24"/>
          <w:szCs w:val="24"/>
        </w:rPr>
        <w:t>,</w:t>
      </w:r>
      <w:r w:rsidR="008B1A1C" w:rsidRPr="008A2808">
        <w:rPr>
          <w:rFonts w:ascii="Times New Roman" w:hAnsi="Times New Roman" w:cs="Times New Roman"/>
          <w:sz w:val="24"/>
          <w:szCs w:val="24"/>
        </w:rPr>
        <w:t xml:space="preserve"> can indulge their passion </w:t>
      </w:r>
      <w:r w:rsidR="00CC5210" w:rsidRPr="008A2808">
        <w:rPr>
          <w:rFonts w:ascii="Times New Roman" w:hAnsi="Times New Roman" w:cs="Times New Roman"/>
          <w:sz w:val="24"/>
          <w:szCs w:val="24"/>
        </w:rPr>
        <w:t xml:space="preserve">by partaking of </w:t>
      </w:r>
      <w:r w:rsidR="008B1A1C" w:rsidRPr="008A2808">
        <w:rPr>
          <w:rFonts w:ascii="Times New Roman" w:hAnsi="Times New Roman" w:cs="Times New Roman"/>
          <w:sz w:val="24"/>
          <w:szCs w:val="24"/>
        </w:rPr>
        <w:t>a steady diet of films</w:t>
      </w:r>
      <w:r w:rsidR="00CC5210" w:rsidRPr="008A2808">
        <w:rPr>
          <w:rFonts w:ascii="Times New Roman" w:hAnsi="Times New Roman" w:cs="Times New Roman"/>
          <w:sz w:val="24"/>
          <w:szCs w:val="24"/>
        </w:rPr>
        <w:t>,</w:t>
      </w:r>
      <w:r w:rsidR="008B1A1C" w:rsidRPr="008A2808">
        <w:rPr>
          <w:rFonts w:ascii="Times New Roman" w:hAnsi="Times New Roman" w:cs="Times New Roman"/>
          <w:sz w:val="24"/>
          <w:szCs w:val="24"/>
        </w:rPr>
        <w:t xml:space="preserve"> television programs</w:t>
      </w:r>
      <w:r w:rsidR="00CC5210" w:rsidRPr="008A2808">
        <w:rPr>
          <w:rFonts w:ascii="Times New Roman" w:hAnsi="Times New Roman" w:cs="Times New Roman"/>
          <w:sz w:val="24"/>
          <w:szCs w:val="24"/>
        </w:rPr>
        <w:t>, and social-media products</w:t>
      </w:r>
      <w:r w:rsidR="008B1A1C" w:rsidRPr="008A2808">
        <w:rPr>
          <w:rFonts w:ascii="Times New Roman" w:hAnsi="Times New Roman" w:cs="Times New Roman"/>
          <w:sz w:val="24"/>
          <w:szCs w:val="24"/>
        </w:rPr>
        <w:t xml:space="preserve">. </w:t>
      </w:r>
      <w:r w:rsidR="004F3F15" w:rsidRPr="008A2808">
        <w:rPr>
          <w:rFonts w:ascii="Times New Roman" w:hAnsi="Times New Roman" w:cs="Times New Roman"/>
          <w:sz w:val="24"/>
          <w:szCs w:val="24"/>
        </w:rPr>
        <w:t xml:space="preserve">Recent royal </w:t>
      </w:r>
      <w:r w:rsidR="00A93173">
        <w:rPr>
          <w:rFonts w:ascii="Times New Roman" w:hAnsi="Times New Roman" w:cs="Times New Roman"/>
          <w:sz w:val="24"/>
          <w:szCs w:val="24"/>
        </w:rPr>
        <w:t xml:space="preserve">cinematic </w:t>
      </w:r>
      <w:r w:rsidR="004F3F15" w:rsidRPr="008A2808">
        <w:rPr>
          <w:rFonts w:ascii="Times New Roman" w:hAnsi="Times New Roman" w:cs="Times New Roman"/>
          <w:sz w:val="24"/>
          <w:szCs w:val="24"/>
        </w:rPr>
        <w:t xml:space="preserve">blockbusters include </w:t>
      </w:r>
      <w:r w:rsidR="004F3F15" w:rsidRPr="008A2808">
        <w:rPr>
          <w:rFonts w:ascii="Times New Roman" w:hAnsi="Times New Roman" w:cs="Times New Roman"/>
          <w:i/>
          <w:sz w:val="24"/>
          <w:szCs w:val="24"/>
        </w:rPr>
        <w:t>The Queen</w:t>
      </w:r>
      <w:r w:rsidR="004F3F15" w:rsidRPr="008A2808">
        <w:rPr>
          <w:rFonts w:ascii="Times New Roman" w:hAnsi="Times New Roman" w:cs="Times New Roman"/>
          <w:sz w:val="24"/>
          <w:szCs w:val="24"/>
        </w:rPr>
        <w:t xml:space="preserve"> (2006) and </w:t>
      </w:r>
      <w:r w:rsidR="004F3F15" w:rsidRPr="008A2808">
        <w:rPr>
          <w:rFonts w:ascii="Times New Roman" w:hAnsi="Times New Roman" w:cs="Times New Roman"/>
          <w:i/>
          <w:sz w:val="24"/>
          <w:szCs w:val="24"/>
        </w:rPr>
        <w:t xml:space="preserve">The King’s </w:t>
      </w:r>
      <w:r w:rsidR="004F3F15" w:rsidRPr="008A2808">
        <w:rPr>
          <w:rFonts w:ascii="Times New Roman" w:hAnsi="Times New Roman" w:cs="Times New Roman"/>
          <w:i/>
          <w:sz w:val="24"/>
          <w:szCs w:val="24"/>
        </w:rPr>
        <w:lastRenderedPageBreak/>
        <w:t>Speec</w:t>
      </w:r>
      <w:r w:rsidR="0005396A" w:rsidRPr="008A2808">
        <w:rPr>
          <w:rFonts w:ascii="Times New Roman" w:hAnsi="Times New Roman" w:cs="Times New Roman"/>
          <w:i/>
          <w:sz w:val="24"/>
          <w:szCs w:val="24"/>
        </w:rPr>
        <w:t>h</w:t>
      </w:r>
      <w:r w:rsidR="0005396A" w:rsidRPr="008A2808">
        <w:rPr>
          <w:rFonts w:ascii="Times New Roman" w:hAnsi="Times New Roman" w:cs="Times New Roman"/>
          <w:sz w:val="24"/>
          <w:szCs w:val="24"/>
        </w:rPr>
        <w:t xml:space="preserve"> (2010) which both delivered high</w:t>
      </w:r>
      <w:r w:rsidR="007F066F" w:rsidRPr="008A2808">
        <w:rPr>
          <w:rFonts w:ascii="Times New Roman" w:hAnsi="Times New Roman" w:cs="Times New Roman"/>
          <w:sz w:val="24"/>
          <w:szCs w:val="24"/>
        </w:rPr>
        <w:t xml:space="preserve"> box office</w:t>
      </w:r>
      <w:r w:rsidR="0005396A" w:rsidRPr="008A2808">
        <w:rPr>
          <w:rFonts w:ascii="Times New Roman" w:hAnsi="Times New Roman" w:cs="Times New Roman"/>
          <w:sz w:val="24"/>
          <w:szCs w:val="24"/>
        </w:rPr>
        <w:t xml:space="preserve"> revenues as well as </w:t>
      </w:r>
      <w:r w:rsidR="007F066F" w:rsidRPr="008A2808">
        <w:rPr>
          <w:rFonts w:ascii="Times New Roman" w:hAnsi="Times New Roman" w:cs="Times New Roman"/>
          <w:sz w:val="24"/>
          <w:szCs w:val="24"/>
        </w:rPr>
        <w:t xml:space="preserve">celebrity </w:t>
      </w:r>
      <w:r w:rsidR="0005396A" w:rsidRPr="008A2808">
        <w:rPr>
          <w:rFonts w:ascii="Times New Roman" w:hAnsi="Times New Roman" w:cs="Times New Roman"/>
          <w:sz w:val="24"/>
          <w:szCs w:val="24"/>
        </w:rPr>
        <w:t xml:space="preserve">star power, with Helen Mirren playing Queen Elizabeth </w:t>
      </w:r>
      <w:r w:rsidR="00A93173">
        <w:rPr>
          <w:rFonts w:ascii="Times New Roman" w:hAnsi="Times New Roman" w:cs="Times New Roman"/>
          <w:sz w:val="24"/>
          <w:szCs w:val="24"/>
        </w:rPr>
        <w:t>I</w:t>
      </w:r>
      <w:r w:rsidR="0005396A" w:rsidRPr="008A2808">
        <w:rPr>
          <w:rFonts w:ascii="Times New Roman" w:hAnsi="Times New Roman" w:cs="Times New Roman"/>
          <w:sz w:val="24"/>
          <w:szCs w:val="24"/>
        </w:rPr>
        <w:t xml:space="preserve"> in the former and Colin Firth King George V</w:t>
      </w:r>
      <w:r w:rsidR="00A93173">
        <w:rPr>
          <w:rFonts w:ascii="Times New Roman" w:hAnsi="Times New Roman" w:cs="Times New Roman"/>
          <w:sz w:val="24"/>
          <w:szCs w:val="24"/>
        </w:rPr>
        <w:t>I</w:t>
      </w:r>
      <w:r w:rsidR="0005396A" w:rsidRPr="008A2808">
        <w:rPr>
          <w:rFonts w:ascii="Times New Roman" w:hAnsi="Times New Roman" w:cs="Times New Roman"/>
          <w:sz w:val="24"/>
          <w:szCs w:val="24"/>
        </w:rPr>
        <w:t xml:space="preserve"> in the latter. Similarly, the American Showtime series </w:t>
      </w:r>
      <w:r w:rsidR="0005396A" w:rsidRPr="008A2808">
        <w:rPr>
          <w:rFonts w:ascii="Times New Roman" w:hAnsi="Times New Roman" w:cs="Times New Roman"/>
          <w:i/>
          <w:sz w:val="24"/>
          <w:szCs w:val="24"/>
        </w:rPr>
        <w:t>The Tudors</w:t>
      </w:r>
      <w:r w:rsidR="0005396A" w:rsidRPr="008A2808">
        <w:rPr>
          <w:rFonts w:ascii="Times New Roman" w:hAnsi="Times New Roman" w:cs="Times New Roman"/>
          <w:sz w:val="24"/>
          <w:szCs w:val="24"/>
        </w:rPr>
        <w:t xml:space="preserve"> (2007-2010) proved hugely popular with audiences both sides of the pond</w:t>
      </w:r>
      <w:r w:rsidR="008628E9" w:rsidRPr="008A2808">
        <w:rPr>
          <w:rFonts w:ascii="Times New Roman" w:hAnsi="Times New Roman" w:cs="Times New Roman"/>
          <w:sz w:val="24"/>
          <w:szCs w:val="24"/>
        </w:rPr>
        <w:t>,</w:t>
      </w:r>
      <w:r w:rsidR="0005396A" w:rsidRPr="008A2808">
        <w:rPr>
          <w:rFonts w:ascii="Times New Roman" w:hAnsi="Times New Roman" w:cs="Times New Roman"/>
          <w:sz w:val="24"/>
          <w:szCs w:val="24"/>
        </w:rPr>
        <w:t xml:space="preserve"> despite historical inaccuracies</w:t>
      </w:r>
      <w:r w:rsidR="008628E9" w:rsidRPr="008A2808">
        <w:rPr>
          <w:rFonts w:ascii="Times New Roman" w:hAnsi="Times New Roman" w:cs="Times New Roman"/>
          <w:sz w:val="24"/>
          <w:szCs w:val="24"/>
        </w:rPr>
        <w:t xml:space="preserve"> that meant </w:t>
      </w:r>
      <w:r w:rsidR="007F066F" w:rsidRPr="008A2808">
        <w:rPr>
          <w:rFonts w:ascii="Times New Roman" w:hAnsi="Times New Roman" w:cs="Times New Roman"/>
          <w:sz w:val="24"/>
          <w:szCs w:val="24"/>
        </w:rPr>
        <w:t>critics</w:t>
      </w:r>
      <w:r w:rsidR="008628E9" w:rsidRPr="008A2808">
        <w:rPr>
          <w:rFonts w:ascii="Times New Roman" w:hAnsi="Times New Roman" w:cs="Times New Roman"/>
          <w:sz w:val="24"/>
          <w:szCs w:val="24"/>
        </w:rPr>
        <w:t xml:space="preserve"> </w:t>
      </w:r>
      <w:r w:rsidR="00A93173">
        <w:rPr>
          <w:rFonts w:ascii="Times New Roman" w:hAnsi="Times New Roman" w:cs="Times New Roman"/>
          <w:sz w:val="24"/>
          <w:szCs w:val="24"/>
        </w:rPr>
        <w:t xml:space="preserve">and consumers who appreciated more authentic renditions of royal narratives </w:t>
      </w:r>
      <w:r w:rsidR="008628E9" w:rsidRPr="008A2808">
        <w:rPr>
          <w:rFonts w:ascii="Times New Roman" w:hAnsi="Times New Roman" w:cs="Times New Roman"/>
          <w:sz w:val="24"/>
          <w:szCs w:val="24"/>
        </w:rPr>
        <w:t xml:space="preserve">widely panned </w:t>
      </w:r>
      <w:r w:rsidR="007F066F" w:rsidRPr="008A2808">
        <w:rPr>
          <w:rFonts w:ascii="Times New Roman" w:hAnsi="Times New Roman" w:cs="Times New Roman"/>
          <w:sz w:val="24"/>
          <w:szCs w:val="24"/>
        </w:rPr>
        <w:t>the program</w:t>
      </w:r>
      <w:r w:rsidR="008628E9" w:rsidRPr="008A2808">
        <w:rPr>
          <w:rFonts w:ascii="Times New Roman" w:hAnsi="Times New Roman" w:cs="Times New Roman"/>
          <w:sz w:val="24"/>
          <w:szCs w:val="24"/>
        </w:rPr>
        <w:t xml:space="preserve">. Featuring Irish actor and heartthrob Jonathan Rhys Meyers as </w:t>
      </w:r>
      <w:r w:rsidR="00A93173">
        <w:rPr>
          <w:rFonts w:ascii="Times New Roman" w:hAnsi="Times New Roman" w:cs="Times New Roman"/>
          <w:sz w:val="24"/>
          <w:szCs w:val="24"/>
        </w:rPr>
        <w:t xml:space="preserve">young, fit </w:t>
      </w:r>
      <w:r w:rsidR="008628E9" w:rsidRPr="008A2808">
        <w:rPr>
          <w:rFonts w:ascii="Times New Roman" w:hAnsi="Times New Roman" w:cs="Times New Roman"/>
          <w:sz w:val="24"/>
          <w:szCs w:val="24"/>
        </w:rPr>
        <w:t xml:space="preserve">Henry VIII, the </w:t>
      </w:r>
      <w:r w:rsidR="00207D05">
        <w:rPr>
          <w:rFonts w:ascii="Times New Roman" w:hAnsi="Times New Roman" w:cs="Times New Roman"/>
          <w:sz w:val="24"/>
          <w:szCs w:val="24"/>
        </w:rPr>
        <w:t xml:space="preserve">liberty-taking </w:t>
      </w:r>
      <w:r w:rsidR="008628E9" w:rsidRPr="008A2808">
        <w:rPr>
          <w:rFonts w:ascii="Times New Roman" w:hAnsi="Times New Roman" w:cs="Times New Roman"/>
          <w:sz w:val="24"/>
          <w:szCs w:val="24"/>
        </w:rPr>
        <w:t xml:space="preserve">series </w:t>
      </w:r>
      <w:r w:rsidR="00A93173">
        <w:rPr>
          <w:rFonts w:ascii="Times New Roman" w:hAnsi="Times New Roman" w:cs="Times New Roman"/>
          <w:sz w:val="24"/>
          <w:szCs w:val="24"/>
        </w:rPr>
        <w:t xml:space="preserve">nevertheless </w:t>
      </w:r>
      <w:r w:rsidR="008628E9" w:rsidRPr="008A2808">
        <w:rPr>
          <w:rFonts w:ascii="Times New Roman" w:hAnsi="Times New Roman" w:cs="Times New Roman"/>
          <w:sz w:val="24"/>
          <w:szCs w:val="24"/>
        </w:rPr>
        <w:t>was responsible for generating much interest in other characters such as Catherine of Aragon and Anne Boleyn</w:t>
      </w:r>
      <w:r w:rsidR="007F066F" w:rsidRPr="008A2808">
        <w:rPr>
          <w:rFonts w:ascii="Times New Roman" w:hAnsi="Times New Roman" w:cs="Times New Roman"/>
          <w:sz w:val="24"/>
          <w:szCs w:val="24"/>
        </w:rPr>
        <w:t>, giving rise to</w:t>
      </w:r>
      <w:r w:rsidR="008628E9" w:rsidRPr="008A2808">
        <w:rPr>
          <w:rFonts w:ascii="Times New Roman" w:hAnsi="Times New Roman" w:cs="Times New Roman"/>
          <w:sz w:val="24"/>
          <w:szCs w:val="24"/>
        </w:rPr>
        <w:t xml:space="preserve"> a rash of new books on each. </w:t>
      </w:r>
    </w:p>
    <w:p w14:paraId="7328AC56" w14:textId="0B84C456" w:rsidR="00207D05" w:rsidRDefault="008B1A1C" w:rsidP="003D4038">
      <w:pPr>
        <w:spacing w:after="0" w:line="480" w:lineRule="auto"/>
        <w:ind w:firstLine="720"/>
        <w:rPr>
          <w:rFonts w:ascii="Times New Roman" w:hAnsi="Times New Roman" w:cs="Times New Roman"/>
          <w:sz w:val="24"/>
          <w:szCs w:val="24"/>
        </w:rPr>
      </w:pPr>
      <w:r w:rsidRPr="008A2808">
        <w:rPr>
          <w:rFonts w:ascii="Times New Roman" w:hAnsi="Times New Roman" w:cs="Times New Roman"/>
          <w:sz w:val="24"/>
          <w:szCs w:val="24"/>
        </w:rPr>
        <w:t>In 2016, the year the Queen</w:t>
      </w:r>
      <w:r w:rsidR="00207D05">
        <w:rPr>
          <w:rFonts w:ascii="Times New Roman" w:hAnsi="Times New Roman" w:cs="Times New Roman"/>
          <w:sz w:val="24"/>
          <w:szCs w:val="24"/>
        </w:rPr>
        <w:t xml:space="preserve"> celebrated her </w:t>
      </w:r>
      <w:r w:rsidRPr="008A2808">
        <w:rPr>
          <w:rFonts w:ascii="Times New Roman" w:hAnsi="Times New Roman" w:cs="Times New Roman"/>
          <w:sz w:val="24"/>
          <w:szCs w:val="24"/>
        </w:rPr>
        <w:t>90</w:t>
      </w:r>
      <w:r w:rsidRPr="008A2808">
        <w:rPr>
          <w:rFonts w:ascii="Times New Roman" w:hAnsi="Times New Roman" w:cs="Times New Roman"/>
          <w:sz w:val="24"/>
          <w:szCs w:val="24"/>
          <w:vertAlign w:val="superscript"/>
        </w:rPr>
        <w:t>th</w:t>
      </w:r>
      <w:r w:rsidRPr="008A2808">
        <w:rPr>
          <w:rFonts w:ascii="Times New Roman" w:hAnsi="Times New Roman" w:cs="Times New Roman"/>
          <w:sz w:val="24"/>
          <w:szCs w:val="24"/>
        </w:rPr>
        <w:t xml:space="preserve"> birthday</w:t>
      </w:r>
      <w:r w:rsidR="003C743E" w:rsidRPr="008A2808">
        <w:rPr>
          <w:rFonts w:ascii="Times New Roman" w:hAnsi="Times New Roman" w:cs="Times New Roman"/>
          <w:sz w:val="24"/>
          <w:szCs w:val="24"/>
        </w:rPr>
        <w:t xml:space="preserve"> (</w:t>
      </w:r>
      <w:r w:rsidR="00207D05">
        <w:rPr>
          <w:rFonts w:ascii="Times New Roman" w:hAnsi="Times New Roman" w:cs="Times New Roman"/>
          <w:sz w:val="24"/>
          <w:szCs w:val="24"/>
        </w:rPr>
        <w:t xml:space="preserve">another evidence of her singularity—both </w:t>
      </w:r>
      <w:r w:rsidR="003C743E" w:rsidRPr="008A2808">
        <w:rPr>
          <w:rFonts w:ascii="Times New Roman" w:hAnsi="Times New Roman" w:cs="Times New Roman"/>
          <w:sz w:val="24"/>
          <w:szCs w:val="24"/>
        </w:rPr>
        <w:t>her unofficial and official birthday</w:t>
      </w:r>
      <w:r w:rsidR="00207D05">
        <w:rPr>
          <w:rFonts w:ascii="Times New Roman" w:hAnsi="Times New Roman" w:cs="Times New Roman"/>
          <w:sz w:val="24"/>
          <w:szCs w:val="24"/>
        </w:rPr>
        <w:t>s</w:t>
      </w:r>
      <w:r w:rsidR="003C743E" w:rsidRPr="008A2808">
        <w:rPr>
          <w:rFonts w:ascii="Times New Roman" w:hAnsi="Times New Roman" w:cs="Times New Roman"/>
          <w:sz w:val="24"/>
          <w:szCs w:val="24"/>
        </w:rPr>
        <w:t xml:space="preserve"> </w:t>
      </w:r>
      <w:r w:rsidR="00207D05">
        <w:rPr>
          <w:rFonts w:ascii="Times New Roman" w:hAnsi="Times New Roman" w:cs="Times New Roman"/>
          <w:sz w:val="24"/>
          <w:szCs w:val="24"/>
        </w:rPr>
        <w:t xml:space="preserve">are marked </w:t>
      </w:r>
      <w:r w:rsidR="003C743E" w:rsidRPr="008A2808">
        <w:rPr>
          <w:rFonts w:ascii="Times New Roman" w:hAnsi="Times New Roman" w:cs="Times New Roman"/>
          <w:sz w:val="24"/>
          <w:szCs w:val="24"/>
        </w:rPr>
        <w:t>on several different days around the world)</w:t>
      </w:r>
      <w:r w:rsidRPr="008A2808">
        <w:rPr>
          <w:rFonts w:ascii="Times New Roman" w:hAnsi="Times New Roman" w:cs="Times New Roman"/>
          <w:sz w:val="24"/>
          <w:szCs w:val="24"/>
        </w:rPr>
        <w:t>, programs such as the BBC</w:t>
      </w:r>
      <w:r w:rsidR="00207D05">
        <w:rPr>
          <w:rFonts w:ascii="Times New Roman" w:hAnsi="Times New Roman" w:cs="Times New Roman"/>
          <w:sz w:val="24"/>
          <w:szCs w:val="24"/>
        </w:rPr>
        <w:t xml:space="preserve">’s </w:t>
      </w:r>
      <w:r w:rsidR="003C743E" w:rsidRPr="008A2808">
        <w:rPr>
          <w:rFonts w:ascii="Times New Roman" w:hAnsi="Times New Roman" w:cs="Times New Roman"/>
          <w:i/>
          <w:sz w:val="24"/>
          <w:szCs w:val="24"/>
        </w:rPr>
        <w:t>Elizabeth at 90: A Family Tribute</w:t>
      </w:r>
      <w:r w:rsidRPr="008A2808">
        <w:rPr>
          <w:rFonts w:ascii="Times New Roman" w:hAnsi="Times New Roman" w:cs="Times New Roman"/>
          <w:sz w:val="24"/>
          <w:szCs w:val="24"/>
        </w:rPr>
        <w:t xml:space="preserve"> </w:t>
      </w:r>
      <w:r w:rsidR="003C743E" w:rsidRPr="008A2808">
        <w:rPr>
          <w:rFonts w:ascii="Times New Roman" w:hAnsi="Times New Roman" w:cs="Times New Roman"/>
          <w:sz w:val="24"/>
          <w:szCs w:val="24"/>
        </w:rPr>
        <w:t xml:space="preserve">and the Netflix series </w:t>
      </w:r>
      <w:r w:rsidR="003C743E" w:rsidRPr="008A2808">
        <w:rPr>
          <w:rFonts w:ascii="Times New Roman" w:hAnsi="Times New Roman" w:cs="Times New Roman"/>
          <w:i/>
          <w:sz w:val="24"/>
          <w:szCs w:val="24"/>
        </w:rPr>
        <w:t>The Crown</w:t>
      </w:r>
      <w:r w:rsidR="003C743E" w:rsidRPr="008A2808">
        <w:rPr>
          <w:rFonts w:ascii="Times New Roman" w:hAnsi="Times New Roman" w:cs="Times New Roman"/>
          <w:sz w:val="24"/>
          <w:szCs w:val="24"/>
        </w:rPr>
        <w:t xml:space="preserve">, </w:t>
      </w:r>
      <w:r w:rsidR="003C743E" w:rsidRPr="008A2808">
        <w:rPr>
          <w:rFonts w:ascii="Times New Roman" w:hAnsi="Times New Roman" w:cs="Times New Roman"/>
          <w:sz w:val="24"/>
          <w:szCs w:val="24"/>
        </w:rPr>
        <w:lastRenderedPageBreak/>
        <w:t xml:space="preserve">which focused on the Queen in her younger years, </w:t>
      </w:r>
      <w:r w:rsidRPr="008A2808">
        <w:rPr>
          <w:rFonts w:ascii="Times New Roman" w:hAnsi="Times New Roman" w:cs="Times New Roman"/>
          <w:sz w:val="24"/>
          <w:szCs w:val="24"/>
        </w:rPr>
        <w:t>enthralled ma</w:t>
      </w:r>
      <w:r w:rsidR="0011477F" w:rsidRPr="008A2808">
        <w:rPr>
          <w:rFonts w:ascii="Times New Roman" w:hAnsi="Times New Roman" w:cs="Times New Roman"/>
          <w:sz w:val="24"/>
          <w:szCs w:val="24"/>
        </w:rPr>
        <w:t>ny royal fans. Furthermore, the newly-produced</w:t>
      </w:r>
      <w:r w:rsidR="0011477F" w:rsidRPr="008A2808">
        <w:rPr>
          <w:rFonts w:ascii="Times New Roman" w:hAnsi="Times New Roman" w:cs="Times New Roman"/>
          <w:i/>
          <w:sz w:val="24"/>
          <w:szCs w:val="24"/>
        </w:rPr>
        <w:t xml:space="preserve"> Victoria</w:t>
      </w:r>
      <w:r w:rsidR="0011477F" w:rsidRPr="008A2808">
        <w:rPr>
          <w:rFonts w:ascii="Times New Roman" w:hAnsi="Times New Roman" w:cs="Times New Roman"/>
          <w:sz w:val="24"/>
          <w:szCs w:val="24"/>
        </w:rPr>
        <w:t xml:space="preserve">, which focuses on the queen’s relationship with Prince Albert, is already airing in Britain and will occupy the Sunday evening </w:t>
      </w:r>
      <w:r w:rsidR="000843F5" w:rsidRPr="008A2808">
        <w:rPr>
          <w:rFonts w:ascii="Times New Roman" w:hAnsi="Times New Roman" w:cs="Times New Roman"/>
          <w:sz w:val="24"/>
          <w:szCs w:val="24"/>
        </w:rPr>
        <w:t xml:space="preserve">PBS </w:t>
      </w:r>
      <w:r w:rsidR="0011477F" w:rsidRPr="008A2808">
        <w:rPr>
          <w:rFonts w:ascii="Times New Roman" w:hAnsi="Times New Roman" w:cs="Times New Roman"/>
          <w:sz w:val="24"/>
          <w:szCs w:val="24"/>
        </w:rPr>
        <w:t xml:space="preserve">time slot </w:t>
      </w:r>
      <w:r w:rsidR="000843F5" w:rsidRPr="008A2808">
        <w:rPr>
          <w:rFonts w:ascii="Times New Roman" w:hAnsi="Times New Roman" w:cs="Times New Roman"/>
          <w:sz w:val="24"/>
          <w:szCs w:val="24"/>
        </w:rPr>
        <w:t xml:space="preserve">previously occupied by </w:t>
      </w:r>
      <w:r w:rsidR="0011477F" w:rsidRPr="008A2808">
        <w:rPr>
          <w:rFonts w:ascii="Times New Roman" w:hAnsi="Times New Roman" w:cs="Times New Roman"/>
          <w:sz w:val="24"/>
          <w:szCs w:val="24"/>
        </w:rPr>
        <w:t xml:space="preserve">the highly successful </w:t>
      </w:r>
      <w:r w:rsidR="0011477F" w:rsidRPr="008A2808">
        <w:rPr>
          <w:rFonts w:ascii="Times New Roman" w:hAnsi="Times New Roman" w:cs="Times New Roman"/>
          <w:i/>
          <w:sz w:val="24"/>
          <w:szCs w:val="24"/>
        </w:rPr>
        <w:t>Downton Abbey</w:t>
      </w:r>
      <w:r w:rsidR="0011477F" w:rsidRPr="008A2808">
        <w:rPr>
          <w:rFonts w:ascii="Times New Roman" w:hAnsi="Times New Roman" w:cs="Times New Roman"/>
          <w:sz w:val="24"/>
          <w:szCs w:val="24"/>
        </w:rPr>
        <w:t xml:space="preserve"> during its six-year run. </w:t>
      </w:r>
      <w:r w:rsidRPr="008A2808">
        <w:rPr>
          <w:rFonts w:ascii="Times New Roman" w:hAnsi="Times New Roman" w:cs="Times New Roman"/>
          <w:sz w:val="24"/>
          <w:szCs w:val="24"/>
        </w:rPr>
        <w:t xml:space="preserve"> Consumers can also indulge their passion for the BRFB with books across myriad genres – from the biographical, to the fictional, historical-fictional, and the juvenile. </w:t>
      </w:r>
      <w:r w:rsidR="004869A1" w:rsidRPr="008A2808">
        <w:rPr>
          <w:rFonts w:ascii="Times New Roman" w:hAnsi="Times New Roman" w:cs="Times New Roman"/>
          <w:sz w:val="24"/>
          <w:szCs w:val="24"/>
        </w:rPr>
        <w:t xml:space="preserve">Many of these become bestsellers – especially if they promise behind-the-scenes glimpses of what Charles himself </w:t>
      </w:r>
      <w:r w:rsidR="00207D05">
        <w:rPr>
          <w:rFonts w:ascii="Times New Roman" w:hAnsi="Times New Roman" w:cs="Times New Roman"/>
          <w:sz w:val="24"/>
          <w:szCs w:val="24"/>
        </w:rPr>
        <w:t>terms</w:t>
      </w:r>
      <w:r w:rsidR="004869A1" w:rsidRPr="008A2808">
        <w:rPr>
          <w:rFonts w:ascii="Times New Roman" w:hAnsi="Times New Roman" w:cs="Times New Roman"/>
          <w:sz w:val="24"/>
          <w:szCs w:val="24"/>
        </w:rPr>
        <w:t xml:space="preserve"> “the royal soap opera</w:t>
      </w:r>
      <w:r w:rsidR="00207D05">
        <w:rPr>
          <w:rFonts w:ascii="Times New Roman" w:hAnsi="Times New Roman" w:cs="Times New Roman"/>
          <w:sz w:val="24"/>
          <w:szCs w:val="24"/>
        </w:rPr>
        <w:t>.</w:t>
      </w:r>
      <w:r w:rsidR="004869A1" w:rsidRPr="008A2808">
        <w:rPr>
          <w:rFonts w:ascii="Times New Roman" w:hAnsi="Times New Roman" w:cs="Times New Roman"/>
          <w:sz w:val="24"/>
          <w:szCs w:val="24"/>
        </w:rPr>
        <w:t xml:space="preserve">” Andrew Norton’s </w:t>
      </w:r>
      <w:r w:rsidR="004869A1" w:rsidRPr="008A2808">
        <w:rPr>
          <w:rFonts w:ascii="Times New Roman" w:hAnsi="Times New Roman" w:cs="Times New Roman"/>
          <w:i/>
          <w:sz w:val="24"/>
          <w:szCs w:val="24"/>
        </w:rPr>
        <w:t>Diana: Her True Story</w:t>
      </w:r>
      <w:r w:rsidR="004869A1" w:rsidRPr="008A2808">
        <w:rPr>
          <w:rFonts w:ascii="Times New Roman" w:hAnsi="Times New Roman" w:cs="Times New Roman"/>
          <w:sz w:val="24"/>
          <w:szCs w:val="24"/>
        </w:rPr>
        <w:t xml:space="preserve"> </w:t>
      </w:r>
      <w:r w:rsidR="00207D05">
        <w:rPr>
          <w:rFonts w:ascii="Times New Roman" w:hAnsi="Times New Roman" w:cs="Times New Roman"/>
          <w:sz w:val="24"/>
          <w:szCs w:val="24"/>
        </w:rPr>
        <w:t xml:space="preserve">is an example of one such product that flew off of the shelves </w:t>
      </w:r>
      <w:r w:rsidR="004869A1" w:rsidRPr="008A2808">
        <w:rPr>
          <w:rFonts w:ascii="Times New Roman" w:hAnsi="Times New Roman" w:cs="Times New Roman"/>
          <w:sz w:val="24"/>
          <w:szCs w:val="24"/>
        </w:rPr>
        <w:t>(it was later revealed</w:t>
      </w:r>
      <w:r w:rsidR="00207D05">
        <w:rPr>
          <w:rFonts w:ascii="Times New Roman" w:hAnsi="Times New Roman" w:cs="Times New Roman"/>
          <w:sz w:val="24"/>
          <w:szCs w:val="24"/>
        </w:rPr>
        <w:t xml:space="preserve"> Diana assisted the author</w:t>
      </w:r>
      <w:r w:rsidR="004869A1" w:rsidRPr="008A2808">
        <w:rPr>
          <w:rFonts w:ascii="Times New Roman" w:hAnsi="Times New Roman" w:cs="Times New Roman"/>
          <w:sz w:val="24"/>
          <w:szCs w:val="24"/>
        </w:rPr>
        <w:t xml:space="preserve">). </w:t>
      </w:r>
    </w:p>
    <w:p w14:paraId="7A4EA9FE" w14:textId="0E27E9CF" w:rsidR="006E01D4" w:rsidRPr="008A2808" w:rsidRDefault="004869A1" w:rsidP="003D4038">
      <w:pPr>
        <w:spacing w:after="0" w:line="480" w:lineRule="auto"/>
        <w:ind w:firstLine="720"/>
        <w:rPr>
          <w:rFonts w:ascii="Times New Roman" w:hAnsi="Times New Roman" w:cs="Times New Roman"/>
          <w:sz w:val="24"/>
          <w:szCs w:val="24"/>
        </w:rPr>
      </w:pPr>
      <w:r w:rsidRPr="008A2808">
        <w:rPr>
          <w:rFonts w:ascii="Times New Roman" w:hAnsi="Times New Roman" w:cs="Times New Roman"/>
          <w:sz w:val="24"/>
          <w:szCs w:val="24"/>
        </w:rPr>
        <w:t xml:space="preserve">Still others achieve literary acclaim – such as Hillary Mantel’s </w:t>
      </w:r>
      <w:r w:rsidR="0011477F" w:rsidRPr="008A2808">
        <w:rPr>
          <w:rFonts w:ascii="Times New Roman" w:hAnsi="Times New Roman" w:cs="Times New Roman"/>
          <w:sz w:val="24"/>
          <w:szCs w:val="24"/>
        </w:rPr>
        <w:t xml:space="preserve">2009 and 2012 </w:t>
      </w:r>
      <w:r w:rsidR="0011477F" w:rsidRPr="008A2808">
        <w:rPr>
          <w:rFonts w:ascii="Times New Roman" w:hAnsi="Times New Roman" w:cs="Times New Roman"/>
          <w:i/>
          <w:sz w:val="24"/>
          <w:szCs w:val="24"/>
        </w:rPr>
        <w:t>Wol</w:t>
      </w:r>
      <w:r w:rsidRPr="008A2808">
        <w:rPr>
          <w:rFonts w:ascii="Times New Roman" w:hAnsi="Times New Roman" w:cs="Times New Roman"/>
          <w:i/>
          <w:sz w:val="24"/>
          <w:szCs w:val="24"/>
        </w:rPr>
        <w:t>f Hall</w:t>
      </w:r>
      <w:r w:rsidRPr="008A2808">
        <w:rPr>
          <w:rFonts w:ascii="Times New Roman" w:hAnsi="Times New Roman" w:cs="Times New Roman"/>
          <w:sz w:val="24"/>
          <w:szCs w:val="24"/>
        </w:rPr>
        <w:t xml:space="preserve"> and </w:t>
      </w:r>
      <w:r w:rsidRPr="008A2808">
        <w:rPr>
          <w:rFonts w:ascii="Times New Roman" w:hAnsi="Times New Roman" w:cs="Times New Roman"/>
          <w:i/>
          <w:sz w:val="24"/>
          <w:szCs w:val="24"/>
        </w:rPr>
        <w:t>Bring up</w:t>
      </w:r>
      <w:r w:rsidRPr="008A2808">
        <w:rPr>
          <w:rFonts w:ascii="Times New Roman" w:hAnsi="Times New Roman" w:cs="Times New Roman"/>
          <w:sz w:val="24"/>
          <w:szCs w:val="24"/>
        </w:rPr>
        <w:t xml:space="preserve"> </w:t>
      </w:r>
      <w:r w:rsidRPr="008A2808">
        <w:rPr>
          <w:rFonts w:ascii="Times New Roman" w:hAnsi="Times New Roman" w:cs="Times New Roman"/>
          <w:i/>
          <w:sz w:val="24"/>
          <w:szCs w:val="24"/>
        </w:rPr>
        <w:t>the Bodies</w:t>
      </w:r>
      <w:r w:rsidR="0011477F" w:rsidRPr="008A2808">
        <w:rPr>
          <w:rFonts w:ascii="Times New Roman" w:hAnsi="Times New Roman" w:cs="Times New Roman"/>
          <w:sz w:val="24"/>
          <w:szCs w:val="24"/>
        </w:rPr>
        <w:t xml:space="preserve"> – the first two volumes of her trilogy about the court of Henry VIII, and </w:t>
      </w:r>
      <w:r w:rsidRPr="008A2808">
        <w:rPr>
          <w:rFonts w:ascii="Times New Roman" w:hAnsi="Times New Roman" w:cs="Times New Roman"/>
          <w:sz w:val="24"/>
          <w:szCs w:val="24"/>
        </w:rPr>
        <w:t>winners of the prestigious Man Booker prize for literature.</w:t>
      </w:r>
      <w:r w:rsidR="006E01D4" w:rsidRPr="008A2808">
        <w:rPr>
          <w:rFonts w:ascii="Times New Roman" w:hAnsi="Times New Roman" w:cs="Times New Roman"/>
          <w:sz w:val="24"/>
          <w:szCs w:val="24"/>
        </w:rPr>
        <w:t xml:space="preserve"> It is worth noting that members of the BRFB  </w:t>
      </w:r>
      <w:r w:rsidR="0011477F" w:rsidRPr="008A2808">
        <w:rPr>
          <w:rFonts w:ascii="Times New Roman" w:hAnsi="Times New Roman" w:cs="Times New Roman"/>
          <w:sz w:val="24"/>
          <w:szCs w:val="24"/>
        </w:rPr>
        <w:lastRenderedPageBreak/>
        <w:t>also have</w:t>
      </w:r>
      <w:r w:rsidR="006E01D4" w:rsidRPr="008A2808">
        <w:rPr>
          <w:rFonts w:ascii="Times New Roman" w:hAnsi="Times New Roman" w:cs="Times New Roman"/>
          <w:sz w:val="24"/>
          <w:szCs w:val="24"/>
        </w:rPr>
        <w:t xml:space="preserve"> contributed to the royal canon – </w:t>
      </w:r>
      <w:r w:rsidR="00207D05">
        <w:rPr>
          <w:rFonts w:ascii="Times New Roman" w:hAnsi="Times New Roman" w:cs="Times New Roman"/>
          <w:sz w:val="24"/>
          <w:szCs w:val="24"/>
        </w:rPr>
        <w:t xml:space="preserve">both </w:t>
      </w:r>
      <w:r w:rsidR="006E01D4" w:rsidRPr="008A2808">
        <w:rPr>
          <w:rFonts w:ascii="Times New Roman" w:hAnsi="Times New Roman" w:cs="Times New Roman"/>
          <w:sz w:val="24"/>
          <w:szCs w:val="24"/>
        </w:rPr>
        <w:t xml:space="preserve">Queen Victoria’s </w:t>
      </w:r>
      <w:r w:rsidR="007E0C5F" w:rsidRPr="008A2808">
        <w:rPr>
          <w:rFonts w:ascii="Times New Roman" w:hAnsi="Times New Roman" w:cs="Times New Roman"/>
          <w:sz w:val="24"/>
          <w:szCs w:val="24"/>
        </w:rPr>
        <w:t xml:space="preserve">1867 </w:t>
      </w:r>
      <w:r w:rsidR="007E0C5F" w:rsidRPr="008A2808">
        <w:rPr>
          <w:rFonts w:ascii="Times New Roman" w:hAnsi="Times New Roman" w:cs="Times New Roman"/>
          <w:i/>
          <w:sz w:val="24"/>
          <w:szCs w:val="24"/>
        </w:rPr>
        <w:t>Leaves from the Journal of our Life in the Highlands</w:t>
      </w:r>
      <w:r w:rsidR="007E0C5F" w:rsidRPr="008A2808">
        <w:rPr>
          <w:rFonts w:ascii="Times New Roman" w:hAnsi="Times New Roman" w:cs="Times New Roman"/>
          <w:sz w:val="24"/>
          <w:szCs w:val="24"/>
        </w:rPr>
        <w:t xml:space="preserve"> and</w:t>
      </w:r>
      <w:r w:rsidR="00207D05">
        <w:rPr>
          <w:rFonts w:ascii="Times New Roman" w:hAnsi="Times New Roman" w:cs="Times New Roman"/>
          <w:sz w:val="24"/>
          <w:szCs w:val="24"/>
        </w:rPr>
        <w:t xml:space="preserve"> her second volume, ,</w:t>
      </w:r>
      <w:r w:rsidR="007E0C5F" w:rsidRPr="008A2808">
        <w:rPr>
          <w:rFonts w:ascii="Times New Roman" w:hAnsi="Times New Roman" w:cs="Times New Roman"/>
          <w:sz w:val="24"/>
          <w:szCs w:val="24"/>
        </w:rPr>
        <w:t xml:space="preserve"> </w:t>
      </w:r>
      <w:r w:rsidR="00207D05">
        <w:rPr>
          <w:rFonts w:ascii="Times New Roman" w:hAnsi="Times New Roman" w:cs="Times New Roman"/>
          <w:sz w:val="24"/>
          <w:szCs w:val="24"/>
        </w:rPr>
        <w:t xml:space="preserve">which </w:t>
      </w:r>
      <w:r w:rsidR="007E0C5F" w:rsidRPr="008A2808">
        <w:rPr>
          <w:rFonts w:ascii="Times New Roman" w:hAnsi="Times New Roman" w:cs="Times New Roman"/>
          <w:sz w:val="24"/>
          <w:szCs w:val="24"/>
        </w:rPr>
        <w:t xml:space="preserve">focusing on the royal family’s life at Balmoral </w:t>
      </w:r>
      <w:r w:rsidR="00207D05">
        <w:rPr>
          <w:rFonts w:ascii="Times New Roman" w:hAnsi="Times New Roman" w:cs="Times New Roman"/>
          <w:sz w:val="24"/>
          <w:szCs w:val="24"/>
        </w:rPr>
        <w:t xml:space="preserve">Castle in Scotland, </w:t>
      </w:r>
      <w:r w:rsidR="006E01D4" w:rsidRPr="008A2808">
        <w:rPr>
          <w:rFonts w:ascii="Times New Roman" w:hAnsi="Times New Roman" w:cs="Times New Roman"/>
          <w:sz w:val="24"/>
          <w:szCs w:val="24"/>
        </w:rPr>
        <w:t>were bestsellers</w:t>
      </w:r>
      <w:r w:rsidR="007E0C5F" w:rsidRPr="008A2808">
        <w:rPr>
          <w:rFonts w:ascii="Times New Roman" w:hAnsi="Times New Roman" w:cs="Times New Roman"/>
          <w:sz w:val="24"/>
          <w:szCs w:val="24"/>
        </w:rPr>
        <w:t>. More recently</w:t>
      </w:r>
      <w:r w:rsidR="006E01D4" w:rsidRPr="008A2808">
        <w:rPr>
          <w:rFonts w:ascii="Times New Roman" w:hAnsi="Times New Roman" w:cs="Times New Roman"/>
          <w:sz w:val="24"/>
          <w:szCs w:val="24"/>
        </w:rPr>
        <w:t xml:space="preserve">, in addition to a children’s book, Prince Charles published </w:t>
      </w:r>
      <w:r w:rsidR="006E01D4" w:rsidRPr="008A2808">
        <w:rPr>
          <w:rFonts w:ascii="Times New Roman" w:hAnsi="Times New Roman" w:cs="Times New Roman"/>
          <w:i/>
          <w:sz w:val="24"/>
          <w:szCs w:val="24"/>
        </w:rPr>
        <w:t>Harmony: A New Way of Looking at Our World</w:t>
      </w:r>
      <w:r w:rsidR="006E01D4" w:rsidRPr="008A2808">
        <w:rPr>
          <w:rFonts w:ascii="Times New Roman" w:hAnsi="Times New Roman" w:cs="Times New Roman"/>
          <w:sz w:val="24"/>
          <w:szCs w:val="24"/>
        </w:rPr>
        <w:t xml:space="preserve">, in 2012. </w:t>
      </w:r>
      <w:r w:rsidR="00F17129" w:rsidRPr="008A2808">
        <w:rPr>
          <w:rFonts w:ascii="Times New Roman" w:hAnsi="Times New Roman" w:cs="Times New Roman"/>
          <w:sz w:val="24"/>
          <w:szCs w:val="24"/>
        </w:rPr>
        <w:t xml:space="preserve">Once often derided for his staunch pro-environmental stance, in recent years the Prince has begun to look especially prescient, given the new emphasis on global discourses that advocate sustainable consumption. </w:t>
      </w:r>
      <w:r w:rsidR="006E01D4" w:rsidRPr="008A2808">
        <w:rPr>
          <w:rFonts w:ascii="Times New Roman" w:hAnsi="Times New Roman" w:cs="Times New Roman"/>
          <w:sz w:val="24"/>
          <w:szCs w:val="24"/>
        </w:rPr>
        <w:t xml:space="preserve"> </w:t>
      </w:r>
      <w:r w:rsidRPr="008A2808">
        <w:rPr>
          <w:rFonts w:ascii="Times New Roman" w:hAnsi="Times New Roman" w:cs="Times New Roman"/>
          <w:sz w:val="24"/>
          <w:szCs w:val="24"/>
        </w:rPr>
        <w:t xml:space="preserve"> </w:t>
      </w:r>
    </w:p>
    <w:p w14:paraId="68395ED4" w14:textId="7CA84C60" w:rsidR="00185A26" w:rsidRPr="008A2808" w:rsidRDefault="004B541F" w:rsidP="003D4038">
      <w:pPr>
        <w:spacing w:after="0" w:line="480" w:lineRule="auto"/>
        <w:ind w:firstLine="720"/>
        <w:rPr>
          <w:rFonts w:ascii="Times New Roman" w:hAnsi="Times New Roman" w:cs="Times New Roman"/>
          <w:sz w:val="24"/>
          <w:szCs w:val="24"/>
        </w:rPr>
      </w:pPr>
      <w:r w:rsidRPr="008A2808">
        <w:rPr>
          <w:rFonts w:ascii="Times New Roman" w:hAnsi="Times New Roman" w:cs="Times New Roman"/>
          <w:sz w:val="24"/>
          <w:szCs w:val="24"/>
        </w:rPr>
        <w:t>At the opposite end of the spectrum from engaging in relatively passive</w:t>
      </w:r>
      <w:r w:rsidR="00185A26" w:rsidRPr="008A2808">
        <w:rPr>
          <w:rFonts w:ascii="Times New Roman" w:hAnsi="Times New Roman" w:cs="Times New Roman"/>
          <w:sz w:val="24"/>
          <w:szCs w:val="24"/>
        </w:rPr>
        <w:t xml:space="preserve"> mass- and social-</w:t>
      </w:r>
      <w:r w:rsidRPr="008A2808">
        <w:rPr>
          <w:rFonts w:ascii="Times New Roman" w:hAnsi="Times New Roman" w:cs="Times New Roman"/>
          <w:sz w:val="24"/>
          <w:szCs w:val="24"/>
        </w:rPr>
        <w:t>media</w:t>
      </w:r>
      <w:r w:rsidR="00185A26" w:rsidRPr="008A2808">
        <w:rPr>
          <w:rFonts w:ascii="Times New Roman" w:hAnsi="Times New Roman" w:cs="Times New Roman"/>
          <w:sz w:val="24"/>
          <w:szCs w:val="24"/>
        </w:rPr>
        <w:t>ted</w:t>
      </w:r>
      <w:r w:rsidRPr="008A2808">
        <w:rPr>
          <w:rFonts w:ascii="Times New Roman" w:hAnsi="Times New Roman" w:cs="Times New Roman"/>
          <w:sz w:val="24"/>
          <w:szCs w:val="24"/>
        </w:rPr>
        <w:t xml:space="preserve"> pursuits of </w:t>
      </w:r>
      <w:r w:rsidR="00185A26" w:rsidRPr="008A2808">
        <w:rPr>
          <w:rFonts w:ascii="Times New Roman" w:hAnsi="Times New Roman" w:cs="Times New Roman"/>
          <w:sz w:val="24"/>
          <w:szCs w:val="24"/>
        </w:rPr>
        <w:t xml:space="preserve">royal narratives and practices </w:t>
      </w:r>
      <w:r w:rsidRPr="008A2808">
        <w:rPr>
          <w:rFonts w:ascii="Times New Roman" w:hAnsi="Times New Roman" w:cs="Times New Roman"/>
          <w:sz w:val="24"/>
          <w:szCs w:val="24"/>
        </w:rPr>
        <w:t xml:space="preserve"> are those consumers for whom engaging with</w:t>
      </w:r>
      <w:r w:rsidR="00185A26" w:rsidRPr="008A2808">
        <w:rPr>
          <w:rFonts w:ascii="Times New Roman" w:hAnsi="Times New Roman" w:cs="Times New Roman"/>
          <w:sz w:val="24"/>
          <w:szCs w:val="24"/>
        </w:rPr>
        <w:t xml:space="preserve"> monarchy</w:t>
      </w:r>
      <w:r w:rsidRPr="008A2808">
        <w:rPr>
          <w:rFonts w:ascii="Times New Roman" w:hAnsi="Times New Roman" w:cs="Times New Roman"/>
          <w:sz w:val="24"/>
          <w:szCs w:val="24"/>
        </w:rPr>
        <w:t xml:space="preserve"> and co-creating events </w:t>
      </w:r>
      <w:r w:rsidR="00185A26" w:rsidRPr="008A2808">
        <w:rPr>
          <w:rFonts w:ascii="Times New Roman" w:hAnsi="Times New Roman" w:cs="Times New Roman"/>
          <w:sz w:val="24"/>
          <w:szCs w:val="24"/>
        </w:rPr>
        <w:t>to mark occasions embedded within the institution</w:t>
      </w:r>
      <w:r w:rsidRPr="00531F0A">
        <w:rPr>
          <w:rFonts w:ascii="Times New Roman" w:hAnsi="Times New Roman" w:cs="Times New Roman"/>
          <w:sz w:val="24"/>
          <w:szCs w:val="24"/>
        </w:rPr>
        <w:t xml:space="preserve"> are almost a way of life. Consider Margaret Tyler, the owner of a bed and breakfast in Londo</w:t>
      </w:r>
      <w:r w:rsidR="00185A26" w:rsidRPr="00531F0A">
        <w:rPr>
          <w:rFonts w:ascii="Times New Roman" w:hAnsi="Times New Roman" w:cs="Times New Roman"/>
          <w:sz w:val="24"/>
          <w:szCs w:val="24"/>
        </w:rPr>
        <w:t xml:space="preserve">n. Her </w:t>
      </w:r>
      <w:r w:rsidRPr="00531F0A">
        <w:rPr>
          <w:rFonts w:ascii="Times New Roman" w:hAnsi="Times New Roman" w:cs="Times New Roman"/>
          <w:sz w:val="24"/>
          <w:szCs w:val="24"/>
        </w:rPr>
        <w:t xml:space="preserve"> collection of royal memorabilia (from </w:t>
      </w:r>
      <w:r w:rsidR="00185A26" w:rsidRPr="00531F0A">
        <w:rPr>
          <w:rFonts w:ascii="Times New Roman" w:hAnsi="Times New Roman" w:cs="Times New Roman"/>
          <w:sz w:val="24"/>
          <w:szCs w:val="24"/>
        </w:rPr>
        <w:t xml:space="preserve">inexpensive </w:t>
      </w:r>
      <w:r w:rsidRPr="005C1908">
        <w:rPr>
          <w:rFonts w:ascii="Times New Roman" w:hAnsi="Times New Roman" w:cs="Times New Roman"/>
          <w:sz w:val="24"/>
          <w:szCs w:val="24"/>
        </w:rPr>
        <w:t xml:space="preserve"> coffee mugs to chairs used at Charles’s investiture as the Prince of Wales) now numbers over </w:t>
      </w:r>
      <w:r w:rsidRPr="005C1908">
        <w:rPr>
          <w:rFonts w:ascii="Times New Roman" w:hAnsi="Times New Roman" w:cs="Times New Roman"/>
          <w:sz w:val="24"/>
          <w:szCs w:val="24"/>
        </w:rPr>
        <w:lastRenderedPageBreak/>
        <w:t>10,000 items</w:t>
      </w:r>
      <w:r w:rsidR="00185A26" w:rsidRPr="008A2808">
        <w:rPr>
          <w:rFonts w:ascii="Times New Roman" w:hAnsi="Times New Roman" w:cs="Times New Roman"/>
          <w:sz w:val="24"/>
          <w:szCs w:val="24"/>
        </w:rPr>
        <w:t xml:space="preserve">, and has made her a mini-celebrity in her own right </w:t>
      </w:r>
      <w:r w:rsidR="00C937E9" w:rsidRPr="008A2808">
        <w:rPr>
          <w:rFonts w:ascii="Times New Roman" w:hAnsi="Times New Roman" w:cs="Times New Roman"/>
          <w:sz w:val="24"/>
          <w:szCs w:val="24"/>
        </w:rPr>
        <w:t>(Otnes and Maclaran, 2015)</w:t>
      </w:r>
      <w:r w:rsidRPr="008A2808">
        <w:rPr>
          <w:rFonts w:ascii="Times New Roman" w:hAnsi="Times New Roman" w:cs="Times New Roman"/>
          <w:sz w:val="24"/>
          <w:szCs w:val="24"/>
        </w:rPr>
        <w:t xml:space="preserve">. </w:t>
      </w:r>
      <w:r w:rsidR="00185A26" w:rsidRPr="008A2808">
        <w:rPr>
          <w:rFonts w:ascii="Times New Roman" w:hAnsi="Times New Roman" w:cs="Times New Roman"/>
          <w:sz w:val="24"/>
          <w:szCs w:val="24"/>
        </w:rPr>
        <w:t xml:space="preserve">One ritual practice Margaret shares with many collectors around the world is that once a royal event (e.g., birth, wedding, death) is announced, </w:t>
      </w:r>
      <w:r w:rsidR="008A5BC6">
        <w:rPr>
          <w:rFonts w:ascii="Times New Roman" w:hAnsi="Times New Roman" w:cs="Times New Roman"/>
          <w:sz w:val="24"/>
          <w:szCs w:val="24"/>
        </w:rPr>
        <w:t>she</w:t>
      </w:r>
      <w:r w:rsidR="00185A26" w:rsidRPr="008A2808">
        <w:rPr>
          <w:rFonts w:ascii="Times New Roman" w:hAnsi="Times New Roman" w:cs="Times New Roman"/>
          <w:sz w:val="24"/>
          <w:szCs w:val="24"/>
        </w:rPr>
        <w:t xml:space="preserve"> </w:t>
      </w:r>
      <w:r w:rsidR="008A5BC6">
        <w:rPr>
          <w:rFonts w:ascii="Times New Roman" w:hAnsi="Times New Roman" w:cs="Times New Roman"/>
          <w:sz w:val="24"/>
          <w:szCs w:val="24"/>
        </w:rPr>
        <w:t xml:space="preserve">quickly engages </w:t>
      </w:r>
      <w:r w:rsidR="00185A26" w:rsidRPr="008A2808">
        <w:rPr>
          <w:rFonts w:ascii="Times New Roman" w:hAnsi="Times New Roman" w:cs="Times New Roman"/>
          <w:sz w:val="24"/>
          <w:szCs w:val="24"/>
        </w:rPr>
        <w:t xml:space="preserve">in pilgrimages </w:t>
      </w:r>
      <w:r w:rsidR="00830608" w:rsidRPr="008A2808">
        <w:rPr>
          <w:rFonts w:ascii="Times New Roman" w:hAnsi="Times New Roman" w:cs="Times New Roman"/>
          <w:sz w:val="24"/>
          <w:szCs w:val="24"/>
        </w:rPr>
        <w:t>to shops</w:t>
      </w:r>
      <w:r w:rsidR="00185A26" w:rsidRPr="008A2808">
        <w:rPr>
          <w:rFonts w:ascii="Times New Roman" w:hAnsi="Times New Roman" w:cs="Times New Roman"/>
          <w:sz w:val="24"/>
          <w:szCs w:val="24"/>
        </w:rPr>
        <w:t xml:space="preserve"> in and around London to shore up on the associated royal commemoratives. (Although Margaret does not </w:t>
      </w:r>
      <w:r w:rsidR="008A5BC6">
        <w:rPr>
          <w:rFonts w:ascii="Times New Roman" w:hAnsi="Times New Roman" w:cs="Times New Roman"/>
          <w:sz w:val="24"/>
          <w:szCs w:val="24"/>
        </w:rPr>
        <w:t>shop online</w:t>
      </w:r>
      <w:r w:rsidR="00185A26" w:rsidRPr="008A2808">
        <w:rPr>
          <w:rFonts w:ascii="Times New Roman" w:hAnsi="Times New Roman" w:cs="Times New Roman"/>
          <w:sz w:val="24"/>
          <w:szCs w:val="24"/>
        </w:rPr>
        <w:t xml:space="preserve">, the plethora of online outlets that make such items available to collectors of items related to monarchies around the world has also helped fuel global royal fever). </w:t>
      </w:r>
    </w:p>
    <w:p w14:paraId="66CFD73B" w14:textId="51A1D0B9" w:rsidR="002D7789" w:rsidRDefault="004B541F" w:rsidP="008A5BC6">
      <w:pPr>
        <w:spacing w:line="480" w:lineRule="auto"/>
        <w:ind w:firstLine="720"/>
        <w:rPr>
          <w:rFonts w:ascii="Times New Roman" w:hAnsi="Times New Roman" w:cs="Times New Roman"/>
          <w:sz w:val="24"/>
          <w:szCs w:val="24"/>
        </w:rPr>
      </w:pPr>
      <w:r w:rsidRPr="008A2808">
        <w:rPr>
          <w:rFonts w:ascii="Times New Roman" w:hAnsi="Times New Roman" w:cs="Times New Roman"/>
          <w:sz w:val="24"/>
          <w:szCs w:val="24"/>
        </w:rPr>
        <w:t>In addition, Margaret is known f</w:t>
      </w:r>
      <w:r w:rsidR="00C937E9" w:rsidRPr="008A2808">
        <w:rPr>
          <w:rFonts w:ascii="Times New Roman" w:hAnsi="Times New Roman" w:cs="Times New Roman"/>
          <w:sz w:val="24"/>
          <w:szCs w:val="24"/>
        </w:rPr>
        <w:t xml:space="preserve">or her parties to mark special royal celebrations such as the Queen’s birthday, weddings, and the like. </w:t>
      </w:r>
      <w:r w:rsidR="00207D05">
        <w:rPr>
          <w:rFonts w:ascii="Times New Roman" w:hAnsi="Times New Roman" w:cs="Times New Roman"/>
          <w:sz w:val="24"/>
          <w:szCs w:val="24"/>
        </w:rPr>
        <w:t xml:space="preserve">Reflecting her adoration of Diana, for years she made annual pilgrimages to Althorp on the </w:t>
      </w:r>
      <w:r w:rsidR="00830608">
        <w:rPr>
          <w:rFonts w:ascii="Times New Roman" w:hAnsi="Times New Roman" w:cs="Times New Roman"/>
          <w:sz w:val="24"/>
          <w:szCs w:val="24"/>
        </w:rPr>
        <w:t>princesses’</w:t>
      </w:r>
      <w:r w:rsidR="00207D05">
        <w:rPr>
          <w:rFonts w:ascii="Times New Roman" w:hAnsi="Times New Roman" w:cs="Times New Roman"/>
          <w:sz w:val="24"/>
          <w:szCs w:val="24"/>
        </w:rPr>
        <w:t xml:space="preserve"> birthday</w:t>
      </w:r>
      <w:r w:rsidR="002D7789">
        <w:rPr>
          <w:rFonts w:ascii="Times New Roman" w:hAnsi="Times New Roman" w:cs="Times New Roman"/>
          <w:sz w:val="24"/>
          <w:szCs w:val="24"/>
        </w:rPr>
        <w:t xml:space="preserve"> (Figure 1)</w:t>
      </w:r>
      <w:r w:rsidR="00207D05">
        <w:rPr>
          <w:rFonts w:ascii="Times New Roman" w:hAnsi="Times New Roman" w:cs="Times New Roman"/>
          <w:sz w:val="24"/>
          <w:szCs w:val="24"/>
        </w:rPr>
        <w:t xml:space="preserve">. </w:t>
      </w:r>
      <w:r w:rsidR="00C937E9" w:rsidRPr="008A2808">
        <w:rPr>
          <w:rFonts w:ascii="Times New Roman" w:hAnsi="Times New Roman" w:cs="Times New Roman"/>
          <w:sz w:val="24"/>
          <w:szCs w:val="24"/>
        </w:rPr>
        <w:t>Since retiring, Margaret and many of her friend</w:t>
      </w:r>
      <w:r w:rsidR="004204C2" w:rsidRPr="008A2808">
        <w:rPr>
          <w:rFonts w:ascii="Times New Roman" w:hAnsi="Times New Roman" w:cs="Times New Roman"/>
          <w:sz w:val="24"/>
          <w:szCs w:val="24"/>
        </w:rPr>
        <w:t>s</w:t>
      </w:r>
      <w:r w:rsidR="00C937E9" w:rsidRPr="008A2808">
        <w:rPr>
          <w:rFonts w:ascii="Times New Roman" w:hAnsi="Times New Roman" w:cs="Times New Roman"/>
          <w:sz w:val="24"/>
          <w:szCs w:val="24"/>
        </w:rPr>
        <w:t xml:space="preserve"> often devote time to traveling to special royal occasions; she camped out for the birth of Prince George, and was captured by a </w:t>
      </w:r>
      <w:r w:rsidR="00C937E9" w:rsidRPr="00531F0A">
        <w:rPr>
          <w:rFonts w:ascii="Times New Roman" w:hAnsi="Times New Roman" w:cs="Times New Roman"/>
          <w:i/>
          <w:sz w:val="24"/>
          <w:szCs w:val="24"/>
        </w:rPr>
        <w:t>Daily Mail</w:t>
      </w:r>
      <w:r w:rsidR="00C937E9" w:rsidRPr="00531F0A">
        <w:rPr>
          <w:rFonts w:ascii="Times New Roman" w:hAnsi="Times New Roman" w:cs="Times New Roman"/>
          <w:sz w:val="24"/>
          <w:szCs w:val="24"/>
        </w:rPr>
        <w:t xml:space="preserve"> photographer smiling at the front of the barricade as the Queen made </w:t>
      </w:r>
      <w:r w:rsidR="00C937E9" w:rsidRPr="00531F0A">
        <w:rPr>
          <w:rFonts w:ascii="Times New Roman" w:hAnsi="Times New Roman" w:cs="Times New Roman"/>
          <w:sz w:val="24"/>
          <w:szCs w:val="24"/>
        </w:rPr>
        <w:lastRenderedPageBreak/>
        <w:t>her 90</w:t>
      </w:r>
      <w:r w:rsidR="00C937E9" w:rsidRPr="00531F0A">
        <w:rPr>
          <w:rFonts w:ascii="Times New Roman" w:hAnsi="Times New Roman" w:cs="Times New Roman"/>
          <w:sz w:val="24"/>
          <w:szCs w:val="24"/>
          <w:vertAlign w:val="superscript"/>
        </w:rPr>
        <w:t>th</w:t>
      </w:r>
      <w:r w:rsidR="00C937E9" w:rsidRPr="00531F0A">
        <w:rPr>
          <w:rFonts w:ascii="Times New Roman" w:hAnsi="Times New Roman" w:cs="Times New Roman"/>
          <w:sz w:val="24"/>
          <w:szCs w:val="24"/>
        </w:rPr>
        <w:t xml:space="preserve"> birthday walkabout in Windsor, England in April, 2016. </w:t>
      </w:r>
      <w:r w:rsidR="00CB48FF" w:rsidRPr="00531F0A">
        <w:rPr>
          <w:rFonts w:ascii="Times New Roman" w:hAnsi="Times New Roman" w:cs="Times New Roman"/>
          <w:sz w:val="24"/>
          <w:szCs w:val="24"/>
        </w:rPr>
        <w:t>Margaret often acts as a</w:t>
      </w:r>
      <w:r w:rsidR="00CC701A" w:rsidRPr="00531F0A">
        <w:rPr>
          <w:rFonts w:ascii="Times New Roman" w:hAnsi="Times New Roman" w:cs="Times New Roman"/>
          <w:sz w:val="24"/>
          <w:szCs w:val="24"/>
        </w:rPr>
        <w:t>n informal</w:t>
      </w:r>
      <w:r w:rsidR="00CB48FF" w:rsidRPr="00531F0A">
        <w:rPr>
          <w:rFonts w:ascii="Times New Roman" w:hAnsi="Times New Roman" w:cs="Times New Roman"/>
          <w:sz w:val="24"/>
          <w:szCs w:val="24"/>
        </w:rPr>
        <w:t xml:space="preserve"> brand ambassador for the BRFB, giving tours around her house </w:t>
      </w:r>
      <w:r w:rsidR="00CC701A" w:rsidRPr="00531F0A">
        <w:rPr>
          <w:rFonts w:ascii="Times New Roman" w:hAnsi="Times New Roman" w:cs="Times New Roman"/>
          <w:sz w:val="24"/>
          <w:szCs w:val="24"/>
        </w:rPr>
        <w:t>that include</w:t>
      </w:r>
      <w:r w:rsidR="00CB48FF" w:rsidRPr="005C1908">
        <w:rPr>
          <w:rFonts w:ascii="Times New Roman" w:hAnsi="Times New Roman" w:cs="Times New Roman"/>
          <w:sz w:val="24"/>
          <w:szCs w:val="24"/>
        </w:rPr>
        <w:t xml:space="preserve"> an intriguing mix of royal h</w:t>
      </w:r>
      <w:r w:rsidR="00CB48FF" w:rsidRPr="008A2808">
        <w:rPr>
          <w:rFonts w:ascii="Times New Roman" w:hAnsi="Times New Roman" w:cs="Times New Roman"/>
          <w:sz w:val="24"/>
          <w:szCs w:val="24"/>
        </w:rPr>
        <w:t>istory and gossip as she explains the origins of items in her collection.</w:t>
      </w:r>
      <w:r w:rsidR="006C5413" w:rsidRPr="008A2808">
        <w:rPr>
          <w:rFonts w:ascii="Times New Roman" w:hAnsi="Times New Roman" w:cs="Times New Roman"/>
          <w:sz w:val="24"/>
          <w:szCs w:val="24"/>
        </w:rPr>
        <w:t xml:space="preserve"> Through her own personalized experiences, she helps people relate to the royals in new ways as they listen to her narratives and explore her memorabilia.</w:t>
      </w:r>
    </w:p>
    <w:p w14:paraId="629BFBF1" w14:textId="7FC12454" w:rsidR="004B541F" w:rsidRPr="008A2808" w:rsidRDefault="002D7789" w:rsidP="008A5BC6">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INSERT FIGURE 1 HERE </w:t>
      </w:r>
      <w:r w:rsidR="006C5413" w:rsidRPr="008A2808">
        <w:rPr>
          <w:rFonts w:ascii="Times New Roman" w:hAnsi="Times New Roman" w:cs="Times New Roman"/>
          <w:sz w:val="24"/>
          <w:szCs w:val="24"/>
        </w:rPr>
        <w:t xml:space="preserve"> </w:t>
      </w:r>
    </w:p>
    <w:p w14:paraId="213E892E" w14:textId="739F09F1" w:rsidR="00F17129" w:rsidRPr="008A2808" w:rsidRDefault="00246FF8" w:rsidP="003D4038">
      <w:pPr>
        <w:spacing w:after="0" w:line="480" w:lineRule="auto"/>
        <w:ind w:firstLine="720"/>
        <w:rPr>
          <w:rFonts w:ascii="Times New Roman" w:hAnsi="Times New Roman" w:cs="Times New Roman"/>
          <w:sz w:val="24"/>
          <w:szCs w:val="24"/>
        </w:rPr>
      </w:pPr>
      <w:r w:rsidRPr="008A2808">
        <w:rPr>
          <w:rFonts w:ascii="Times New Roman" w:hAnsi="Times New Roman" w:cs="Times New Roman"/>
          <w:sz w:val="24"/>
          <w:szCs w:val="24"/>
        </w:rPr>
        <w:t xml:space="preserve">In addition to retailers and </w:t>
      </w:r>
      <w:r w:rsidR="007E0C5F" w:rsidRPr="008A2808">
        <w:rPr>
          <w:rFonts w:ascii="Times New Roman" w:hAnsi="Times New Roman" w:cs="Times New Roman"/>
          <w:sz w:val="24"/>
          <w:szCs w:val="24"/>
        </w:rPr>
        <w:t xml:space="preserve">e-tailers, </w:t>
      </w:r>
      <w:r w:rsidRPr="008A2808">
        <w:rPr>
          <w:rFonts w:ascii="Times New Roman" w:hAnsi="Times New Roman" w:cs="Times New Roman"/>
          <w:sz w:val="24"/>
          <w:szCs w:val="24"/>
        </w:rPr>
        <w:t xml:space="preserve">professionally managed heritage-related </w:t>
      </w:r>
      <w:r w:rsidR="007E0C5F" w:rsidRPr="008A2808">
        <w:rPr>
          <w:rFonts w:ascii="Times New Roman" w:hAnsi="Times New Roman" w:cs="Times New Roman"/>
          <w:sz w:val="24"/>
          <w:szCs w:val="24"/>
        </w:rPr>
        <w:t xml:space="preserve">firms that leverage their royal ties </w:t>
      </w:r>
      <w:r w:rsidR="00F17129" w:rsidRPr="008A2808">
        <w:rPr>
          <w:rFonts w:ascii="Times New Roman" w:hAnsi="Times New Roman" w:cs="Times New Roman"/>
          <w:sz w:val="24"/>
          <w:szCs w:val="24"/>
        </w:rPr>
        <w:t xml:space="preserve">to achieve financial and </w:t>
      </w:r>
      <w:r w:rsidRPr="008A2808">
        <w:rPr>
          <w:rFonts w:ascii="Times New Roman" w:hAnsi="Times New Roman" w:cs="Times New Roman"/>
          <w:sz w:val="24"/>
          <w:szCs w:val="24"/>
        </w:rPr>
        <w:t xml:space="preserve">preservation-related  </w:t>
      </w:r>
      <w:r w:rsidR="00F17129" w:rsidRPr="008A2808">
        <w:rPr>
          <w:rFonts w:ascii="Times New Roman" w:hAnsi="Times New Roman" w:cs="Times New Roman"/>
          <w:sz w:val="24"/>
          <w:szCs w:val="24"/>
        </w:rPr>
        <w:t xml:space="preserve"> objectives also </w:t>
      </w:r>
      <w:r w:rsidR="008B1A1C" w:rsidRPr="008A2808">
        <w:rPr>
          <w:rFonts w:ascii="Times New Roman" w:hAnsi="Times New Roman" w:cs="Times New Roman"/>
          <w:sz w:val="24"/>
          <w:szCs w:val="24"/>
        </w:rPr>
        <w:t xml:space="preserve">help fuel the desire for royal-related </w:t>
      </w:r>
      <w:r w:rsidR="00CF31B7" w:rsidRPr="008A2808">
        <w:rPr>
          <w:rFonts w:ascii="Times New Roman" w:hAnsi="Times New Roman" w:cs="Times New Roman"/>
          <w:sz w:val="24"/>
          <w:szCs w:val="24"/>
        </w:rPr>
        <w:t xml:space="preserve">commemoratives </w:t>
      </w:r>
      <w:r w:rsidR="00C937E9" w:rsidRPr="008A2808">
        <w:rPr>
          <w:rFonts w:ascii="Times New Roman" w:hAnsi="Times New Roman" w:cs="Times New Roman"/>
          <w:sz w:val="24"/>
          <w:szCs w:val="24"/>
        </w:rPr>
        <w:t xml:space="preserve">and </w:t>
      </w:r>
      <w:r w:rsidR="008B1A1C" w:rsidRPr="008A2808">
        <w:rPr>
          <w:rFonts w:ascii="Times New Roman" w:hAnsi="Times New Roman" w:cs="Times New Roman"/>
          <w:sz w:val="24"/>
          <w:szCs w:val="24"/>
        </w:rPr>
        <w:t>experiences. One such concern, Britain’s Historic Royal Palaces</w:t>
      </w:r>
      <w:r w:rsidR="00E76B19" w:rsidRPr="008A2808">
        <w:rPr>
          <w:rFonts w:ascii="Times New Roman" w:hAnsi="Times New Roman" w:cs="Times New Roman"/>
          <w:sz w:val="24"/>
          <w:szCs w:val="24"/>
        </w:rPr>
        <w:t xml:space="preserve"> (HRP)</w:t>
      </w:r>
      <w:r w:rsidR="008B1A1C" w:rsidRPr="008A2808">
        <w:rPr>
          <w:rFonts w:ascii="Times New Roman" w:hAnsi="Times New Roman" w:cs="Times New Roman"/>
          <w:sz w:val="24"/>
          <w:szCs w:val="24"/>
        </w:rPr>
        <w:t xml:space="preserve">, is a national charity charged with </w:t>
      </w:r>
      <w:r w:rsidR="00F17129" w:rsidRPr="008A2808">
        <w:rPr>
          <w:rFonts w:ascii="Times New Roman" w:hAnsi="Times New Roman" w:cs="Times New Roman"/>
          <w:sz w:val="24"/>
          <w:szCs w:val="24"/>
        </w:rPr>
        <w:t>overseeing</w:t>
      </w:r>
      <w:r w:rsidR="008B1A1C" w:rsidRPr="008A2808">
        <w:rPr>
          <w:rFonts w:ascii="Times New Roman" w:hAnsi="Times New Roman" w:cs="Times New Roman"/>
          <w:sz w:val="24"/>
          <w:szCs w:val="24"/>
        </w:rPr>
        <w:t xml:space="preserve"> six famous royal properties (including Hampton Court Palace, Kensington Palace, and the Tower of London), and </w:t>
      </w:r>
      <w:r w:rsidR="007E0C5F" w:rsidRPr="008A2808">
        <w:rPr>
          <w:rFonts w:ascii="Times New Roman" w:hAnsi="Times New Roman" w:cs="Times New Roman"/>
          <w:sz w:val="24"/>
          <w:szCs w:val="24"/>
        </w:rPr>
        <w:t xml:space="preserve">making sure the </w:t>
      </w:r>
      <w:r w:rsidR="008B1A1C" w:rsidRPr="008A2808">
        <w:rPr>
          <w:rFonts w:ascii="Times New Roman" w:hAnsi="Times New Roman" w:cs="Times New Roman"/>
          <w:sz w:val="24"/>
          <w:szCs w:val="24"/>
        </w:rPr>
        <w:t xml:space="preserve">narratives and settings </w:t>
      </w:r>
      <w:r w:rsidR="00F17129" w:rsidRPr="008A2808">
        <w:rPr>
          <w:rFonts w:ascii="Times New Roman" w:hAnsi="Times New Roman" w:cs="Times New Roman"/>
          <w:sz w:val="24"/>
          <w:szCs w:val="24"/>
        </w:rPr>
        <w:t xml:space="preserve">pertaining to </w:t>
      </w:r>
      <w:r w:rsidR="00F17129" w:rsidRPr="008A2808">
        <w:rPr>
          <w:rFonts w:ascii="Times New Roman" w:hAnsi="Times New Roman" w:cs="Times New Roman"/>
          <w:sz w:val="24"/>
          <w:szCs w:val="24"/>
        </w:rPr>
        <w:lastRenderedPageBreak/>
        <w:t xml:space="preserve">these structures </w:t>
      </w:r>
      <w:r w:rsidR="007E0C5F" w:rsidRPr="008A2808">
        <w:rPr>
          <w:rFonts w:ascii="Times New Roman" w:hAnsi="Times New Roman" w:cs="Times New Roman"/>
          <w:sz w:val="24"/>
          <w:szCs w:val="24"/>
        </w:rPr>
        <w:t xml:space="preserve">remain </w:t>
      </w:r>
      <w:r w:rsidR="008B1A1C" w:rsidRPr="008A2808">
        <w:rPr>
          <w:rFonts w:ascii="Times New Roman" w:hAnsi="Times New Roman" w:cs="Times New Roman"/>
          <w:sz w:val="24"/>
          <w:szCs w:val="24"/>
        </w:rPr>
        <w:t xml:space="preserve">compelling to </w:t>
      </w:r>
      <w:r w:rsidRPr="008A2808">
        <w:rPr>
          <w:rFonts w:ascii="Times New Roman" w:hAnsi="Times New Roman" w:cs="Times New Roman"/>
          <w:sz w:val="24"/>
          <w:szCs w:val="24"/>
        </w:rPr>
        <w:t xml:space="preserve">citizens and </w:t>
      </w:r>
      <w:r w:rsidR="008B1A1C" w:rsidRPr="008A2808">
        <w:rPr>
          <w:rFonts w:ascii="Times New Roman" w:hAnsi="Times New Roman" w:cs="Times New Roman"/>
          <w:sz w:val="24"/>
          <w:szCs w:val="24"/>
        </w:rPr>
        <w:t xml:space="preserve">tourists. </w:t>
      </w:r>
      <w:r w:rsidR="00F17129" w:rsidRPr="008A2808">
        <w:rPr>
          <w:rFonts w:ascii="Times New Roman" w:hAnsi="Times New Roman" w:cs="Times New Roman"/>
          <w:sz w:val="24"/>
          <w:szCs w:val="24"/>
        </w:rPr>
        <w:t xml:space="preserve">In 2014, HRP orchestrated an exhibit titled </w:t>
      </w:r>
      <w:r w:rsidR="00C41CB5" w:rsidRPr="008A2808">
        <w:rPr>
          <w:rFonts w:ascii="Times New Roman" w:hAnsi="Times New Roman" w:cs="Times New Roman"/>
          <w:sz w:val="24"/>
          <w:szCs w:val="24"/>
        </w:rPr>
        <w:t>“</w:t>
      </w:r>
      <w:r w:rsidR="00F17129" w:rsidRPr="008A2808">
        <w:rPr>
          <w:rFonts w:ascii="Times New Roman" w:hAnsi="Times New Roman" w:cs="Times New Roman"/>
          <w:sz w:val="24"/>
          <w:szCs w:val="24"/>
        </w:rPr>
        <w:t>Blood Swept Lands and Seas of Red</w:t>
      </w:r>
      <w:r w:rsidR="00C41CB5" w:rsidRPr="008A2808">
        <w:rPr>
          <w:rFonts w:ascii="Times New Roman" w:hAnsi="Times New Roman" w:cs="Times New Roman"/>
          <w:sz w:val="24"/>
          <w:szCs w:val="24"/>
        </w:rPr>
        <w:t>”</w:t>
      </w:r>
      <w:r w:rsidR="00F17129" w:rsidRPr="008A2808">
        <w:rPr>
          <w:rFonts w:ascii="Times New Roman" w:hAnsi="Times New Roman" w:cs="Times New Roman"/>
          <w:sz w:val="24"/>
          <w:szCs w:val="24"/>
        </w:rPr>
        <w:t xml:space="preserve"> – </w:t>
      </w:r>
      <w:r w:rsidRPr="008A2808">
        <w:rPr>
          <w:rFonts w:ascii="Times New Roman" w:hAnsi="Times New Roman" w:cs="Times New Roman"/>
          <w:sz w:val="24"/>
          <w:szCs w:val="24"/>
        </w:rPr>
        <w:t xml:space="preserve">now entrenched in touristic discourse as </w:t>
      </w:r>
      <w:r w:rsidR="00F17129" w:rsidRPr="008A2808">
        <w:rPr>
          <w:rFonts w:ascii="Times New Roman" w:hAnsi="Times New Roman" w:cs="Times New Roman"/>
          <w:sz w:val="24"/>
          <w:szCs w:val="24"/>
        </w:rPr>
        <w:t xml:space="preserve"> </w:t>
      </w:r>
      <w:r w:rsidRPr="008A2808">
        <w:rPr>
          <w:rFonts w:ascii="Times New Roman" w:hAnsi="Times New Roman" w:cs="Times New Roman"/>
          <w:sz w:val="24"/>
          <w:szCs w:val="24"/>
        </w:rPr>
        <w:t>“</w:t>
      </w:r>
      <w:r w:rsidR="00F17129" w:rsidRPr="008A2808">
        <w:rPr>
          <w:rFonts w:ascii="Times New Roman" w:hAnsi="Times New Roman" w:cs="Times New Roman"/>
          <w:sz w:val="24"/>
          <w:szCs w:val="24"/>
        </w:rPr>
        <w:t xml:space="preserve">the </w:t>
      </w:r>
      <w:r w:rsidR="00F17129" w:rsidRPr="00531F0A">
        <w:rPr>
          <w:rFonts w:ascii="Times New Roman" w:hAnsi="Times New Roman" w:cs="Times New Roman"/>
          <w:sz w:val="24"/>
          <w:szCs w:val="24"/>
        </w:rPr>
        <w:t>poppies.” Between July 17 and November 11</w:t>
      </w:r>
      <w:r w:rsidRPr="00531F0A">
        <w:rPr>
          <w:rFonts w:ascii="Times New Roman" w:hAnsi="Times New Roman" w:cs="Times New Roman"/>
          <w:sz w:val="24"/>
          <w:szCs w:val="24"/>
        </w:rPr>
        <w:t>, 2014</w:t>
      </w:r>
      <w:r w:rsidR="00C41CB5" w:rsidRPr="00531F0A">
        <w:rPr>
          <w:rFonts w:ascii="Times New Roman" w:hAnsi="Times New Roman" w:cs="Times New Roman"/>
          <w:sz w:val="24"/>
          <w:szCs w:val="24"/>
        </w:rPr>
        <w:t xml:space="preserve"> (Armistice Day</w:t>
      </w:r>
      <w:r w:rsidR="00F17129" w:rsidRPr="00531F0A">
        <w:rPr>
          <w:rFonts w:ascii="Times New Roman" w:hAnsi="Times New Roman" w:cs="Times New Roman"/>
          <w:sz w:val="24"/>
          <w:szCs w:val="24"/>
        </w:rPr>
        <w:t xml:space="preserve">), </w:t>
      </w:r>
      <w:r w:rsidRPr="005C1908">
        <w:rPr>
          <w:rFonts w:ascii="Times New Roman" w:hAnsi="Times New Roman" w:cs="Times New Roman"/>
          <w:sz w:val="24"/>
          <w:szCs w:val="24"/>
        </w:rPr>
        <w:t xml:space="preserve">hundreds of </w:t>
      </w:r>
      <w:r w:rsidR="00F17129" w:rsidRPr="005C1908">
        <w:rPr>
          <w:rFonts w:ascii="Times New Roman" w:hAnsi="Times New Roman" w:cs="Times New Roman"/>
          <w:sz w:val="24"/>
          <w:szCs w:val="24"/>
        </w:rPr>
        <w:t xml:space="preserve">HRP </w:t>
      </w:r>
      <w:r w:rsidRPr="008A2808">
        <w:rPr>
          <w:rFonts w:ascii="Times New Roman" w:hAnsi="Times New Roman" w:cs="Times New Roman"/>
          <w:sz w:val="24"/>
          <w:szCs w:val="24"/>
        </w:rPr>
        <w:t>staff</w:t>
      </w:r>
      <w:r w:rsidR="00F17129" w:rsidRPr="008A2808">
        <w:rPr>
          <w:rFonts w:ascii="Times New Roman" w:hAnsi="Times New Roman" w:cs="Times New Roman"/>
          <w:sz w:val="24"/>
          <w:szCs w:val="24"/>
        </w:rPr>
        <w:t xml:space="preserve">, volunteers and </w:t>
      </w:r>
      <w:r w:rsidR="00CF31B7" w:rsidRPr="008A2808">
        <w:rPr>
          <w:rFonts w:ascii="Times New Roman" w:hAnsi="Times New Roman" w:cs="Times New Roman"/>
          <w:sz w:val="24"/>
          <w:szCs w:val="24"/>
        </w:rPr>
        <w:t xml:space="preserve">renowned </w:t>
      </w:r>
      <w:r w:rsidR="00F17129" w:rsidRPr="008A2808">
        <w:rPr>
          <w:rFonts w:ascii="Times New Roman" w:hAnsi="Times New Roman" w:cs="Times New Roman"/>
          <w:sz w:val="24"/>
          <w:szCs w:val="24"/>
        </w:rPr>
        <w:t>people (</w:t>
      </w:r>
      <w:r w:rsidR="00207D05">
        <w:rPr>
          <w:rFonts w:ascii="Times New Roman" w:hAnsi="Times New Roman" w:cs="Times New Roman"/>
          <w:sz w:val="24"/>
          <w:szCs w:val="24"/>
        </w:rPr>
        <w:t xml:space="preserve">e.g., </w:t>
      </w:r>
      <w:r w:rsidRPr="008A2808">
        <w:rPr>
          <w:rFonts w:ascii="Times New Roman" w:hAnsi="Times New Roman" w:cs="Times New Roman"/>
          <w:sz w:val="24"/>
          <w:szCs w:val="24"/>
        </w:rPr>
        <w:t xml:space="preserve">the Queen, Prince Philip, other </w:t>
      </w:r>
      <w:r w:rsidR="00F17129" w:rsidRPr="008A2808">
        <w:rPr>
          <w:rFonts w:ascii="Times New Roman" w:hAnsi="Times New Roman" w:cs="Times New Roman"/>
          <w:sz w:val="24"/>
          <w:szCs w:val="24"/>
        </w:rPr>
        <w:t>members of the royal family and the Prime Minister) planted 888,246 ceramic poppies in the giant moat surrounding the Tower</w:t>
      </w:r>
      <w:r w:rsidRPr="008A2808">
        <w:rPr>
          <w:rFonts w:ascii="Times New Roman" w:hAnsi="Times New Roman" w:cs="Times New Roman"/>
          <w:sz w:val="24"/>
          <w:szCs w:val="24"/>
        </w:rPr>
        <w:t xml:space="preserve"> of London. E</w:t>
      </w:r>
      <w:r w:rsidR="00F17129" w:rsidRPr="008A2808">
        <w:rPr>
          <w:rFonts w:ascii="Times New Roman" w:hAnsi="Times New Roman" w:cs="Times New Roman"/>
          <w:sz w:val="24"/>
          <w:szCs w:val="24"/>
        </w:rPr>
        <w:t xml:space="preserve">ach commemorated the death of a citizen of the British Empire during World War I. As the torrent of poppies </w:t>
      </w:r>
      <w:r w:rsidRPr="008A2808">
        <w:rPr>
          <w:rFonts w:ascii="Times New Roman" w:hAnsi="Times New Roman" w:cs="Times New Roman"/>
          <w:sz w:val="24"/>
          <w:szCs w:val="24"/>
        </w:rPr>
        <w:t xml:space="preserve">grew and </w:t>
      </w:r>
      <w:r w:rsidR="00C41CB5" w:rsidRPr="008A2808">
        <w:rPr>
          <w:rFonts w:ascii="Times New Roman" w:hAnsi="Times New Roman" w:cs="Times New Roman"/>
          <w:sz w:val="24"/>
          <w:szCs w:val="24"/>
        </w:rPr>
        <w:t xml:space="preserve">became more colorful and </w:t>
      </w:r>
      <w:r w:rsidRPr="008A2808">
        <w:rPr>
          <w:rFonts w:ascii="Times New Roman" w:hAnsi="Times New Roman" w:cs="Times New Roman"/>
          <w:sz w:val="24"/>
          <w:szCs w:val="24"/>
        </w:rPr>
        <w:t xml:space="preserve">aesthetically </w:t>
      </w:r>
      <w:r w:rsidR="00CF31B7" w:rsidRPr="008A2808">
        <w:rPr>
          <w:rFonts w:ascii="Times New Roman" w:hAnsi="Times New Roman" w:cs="Times New Roman"/>
          <w:sz w:val="24"/>
          <w:szCs w:val="24"/>
        </w:rPr>
        <w:t>compelling</w:t>
      </w:r>
      <w:r w:rsidR="00C41CB5" w:rsidRPr="008A2808">
        <w:rPr>
          <w:rFonts w:ascii="Times New Roman" w:hAnsi="Times New Roman" w:cs="Times New Roman"/>
          <w:sz w:val="24"/>
          <w:szCs w:val="24"/>
        </w:rPr>
        <w:t xml:space="preserve">, and as </w:t>
      </w:r>
      <w:r w:rsidR="00F17129" w:rsidRPr="008A2808">
        <w:rPr>
          <w:rFonts w:ascii="Times New Roman" w:hAnsi="Times New Roman" w:cs="Times New Roman"/>
          <w:sz w:val="24"/>
          <w:szCs w:val="24"/>
        </w:rPr>
        <w:t>Armistice Day drew nearer</w:t>
      </w:r>
      <w:r w:rsidR="00C41CB5" w:rsidRPr="008A2808">
        <w:rPr>
          <w:rFonts w:ascii="Times New Roman" w:hAnsi="Times New Roman" w:cs="Times New Roman"/>
          <w:sz w:val="24"/>
          <w:szCs w:val="24"/>
        </w:rPr>
        <w:t xml:space="preserve">, </w:t>
      </w:r>
      <w:r w:rsidRPr="008A2808">
        <w:rPr>
          <w:rFonts w:ascii="Times New Roman" w:hAnsi="Times New Roman" w:cs="Times New Roman"/>
          <w:sz w:val="24"/>
          <w:szCs w:val="24"/>
        </w:rPr>
        <w:t xml:space="preserve">the British citizenry (and especially </w:t>
      </w:r>
      <w:r w:rsidR="00CF31B7" w:rsidRPr="008A2808">
        <w:rPr>
          <w:rFonts w:ascii="Times New Roman" w:hAnsi="Times New Roman" w:cs="Times New Roman"/>
          <w:sz w:val="24"/>
          <w:szCs w:val="24"/>
        </w:rPr>
        <w:t>Londoners</w:t>
      </w:r>
      <w:r w:rsidRPr="008A2808">
        <w:rPr>
          <w:rFonts w:ascii="Times New Roman" w:hAnsi="Times New Roman" w:cs="Times New Roman"/>
          <w:sz w:val="24"/>
          <w:szCs w:val="24"/>
        </w:rPr>
        <w:t>)</w:t>
      </w:r>
      <w:r w:rsidR="00F17129" w:rsidRPr="008A2808">
        <w:rPr>
          <w:rFonts w:ascii="Times New Roman" w:hAnsi="Times New Roman" w:cs="Times New Roman"/>
          <w:sz w:val="24"/>
          <w:szCs w:val="24"/>
        </w:rPr>
        <w:t xml:space="preserve"> </w:t>
      </w:r>
      <w:r w:rsidRPr="008A2808">
        <w:rPr>
          <w:rFonts w:ascii="Times New Roman" w:hAnsi="Times New Roman" w:cs="Times New Roman"/>
          <w:sz w:val="24"/>
          <w:szCs w:val="24"/>
        </w:rPr>
        <w:t xml:space="preserve">began to realize the exhibit would be dismantled, and began to rally for HRP to make the installation permanent. However, one key element of the exhibit from HRP’s perspective was the fact that all of the poppies had already been sold on its website, with the proceeds to support military charities, and each ceramic flower to be mailed to its purchaser. </w:t>
      </w:r>
      <w:r w:rsidR="00C41CB5" w:rsidRPr="008A2808">
        <w:rPr>
          <w:rFonts w:ascii="Times New Roman" w:hAnsi="Times New Roman" w:cs="Times New Roman"/>
          <w:sz w:val="24"/>
          <w:szCs w:val="24"/>
        </w:rPr>
        <w:t xml:space="preserve"> </w:t>
      </w:r>
      <w:r w:rsidR="00001D1B" w:rsidRPr="008A2808">
        <w:rPr>
          <w:rFonts w:ascii="Times New Roman" w:hAnsi="Times New Roman" w:cs="Times New Roman"/>
          <w:sz w:val="24"/>
          <w:szCs w:val="24"/>
        </w:rPr>
        <w:t xml:space="preserve">Although more </w:t>
      </w:r>
      <w:r w:rsidR="00001D1B" w:rsidRPr="008A2808">
        <w:rPr>
          <w:rFonts w:ascii="Times New Roman" w:hAnsi="Times New Roman" w:cs="Times New Roman"/>
          <w:sz w:val="24"/>
          <w:szCs w:val="24"/>
        </w:rPr>
        <w:lastRenderedPageBreak/>
        <w:t xml:space="preserve">than five million people were estimated to have visited </w:t>
      </w:r>
      <w:r w:rsidR="00CF31B7" w:rsidRPr="008A2808">
        <w:rPr>
          <w:rFonts w:ascii="Times New Roman" w:hAnsi="Times New Roman" w:cs="Times New Roman"/>
          <w:sz w:val="24"/>
          <w:szCs w:val="24"/>
        </w:rPr>
        <w:t>the exhibit</w:t>
      </w:r>
      <w:r w:rsidR="00001D1B" w:rsidRPr="008A2808">
        <w:rPr>
          <w:rFonts w:ascii="Times New Roman" w:hAnsi="Times New Roman" w:cs="Times New Roman"/>
          <w:sz w:val="24"/>
          <w:szCs w:val="24"/>
        </w:rPr>
        <w:t xml:space="preserve"> </w:t>
      </w:r>
      <w:r w:rsidRPr="008A2808">
        <w:rPr>
          <w:rFonts w:ascii="Times New Roman" w:hAnsi="Times New Roman" w:cs="Times New Roman"/>
          <w:sz w:val="24"/>
          <w:szCs w:val="24"/>
        </w:rPr>
        <w:t xml:space="preserve">both the Mayor of London and an orchestrated campaign by the tabloid </w:t>
      </w:r>
      <w:r w:rsidRPr="008A2808">
        <w:rPr>
          <w:rFonts w:ascii="Times New Roman" w:hAnsi="Times New Roman" w:cs="Times New Roman"/>
          <w:i/>
          <w:sz w:val="24"/>
          <w:szCs w:val="24"/>
        </w:rPr>
        <w:t xml:space="preserve">Evening Standard </w:t>
      </w:r>
      <w:r w:rsidRPr="008A2808">
        <w:rPr>
          <w:rFonts w:ascii="Times New Roman" w:hAnsi="Times New Roman" w:cs="Times New Roman"/>
          <w:sz w:val="24"/>
          <w:szCs w:val="24"/>
        </w:rPr>
        <w:t xml:space="preserve">bolstered </w:t>
      </w:r>
      <w:r w:rsidR="00CF31B7" w:rsidRPr="008A2808">
        <w:rPr>
          <w:rFonts w:ascii="Times New Roman" w:hAnsi="Times New Roman" w:cs="Times New Roman"/>
          <w:sz w:val="24"/>
          <w:szCs w:val="24"/>
        </w:rPr>
        <w:t>the public</w:t>
      </w:r>
      <w:r w:rsidRPr="008A2808">
        <w:rPr>
          <w:rFonts w:ascii="Times New Roman" w:hAnsi="Times New Roman" w:cs="Times New Roman"/>
          <w:sz w:val="24"/>
          <w:szCs w:val="24"/>
        </w:rPr>
        <w:t xml:space="preserve">’s demands that </w:t>
      </w:r>
      <w:r w:rsidR="00CF31B7" w:rsidRPr="008A2808">
        <w:rPr>
          <w:rFonts w:ascii="Times New Roman" w:hAnsi="Times New Roman" w:cs="Times New Roman"/>
          <w:sz w:val="24"/>
          <w:szCs w:val="24"/>
        </w:rPr>
        <w:t>the exhibit continue</w:t>
      </w:r>
      <w:r w:rsidRPr="008A2808">
        <w:rPr>
          <w:rFonts w:ascii="Times New Roman" w:hAnsi="Times New Roman" w:cs="Times New Roman"/>
          <w:sz w:val="24"/>
          <w:szCs w:val="24"/>
        </w:rPr>
        <w:t>, prompting one BBC commentator to comment that the poppies had themselves become a part of history.</w:t>
      </w:r>
      <w:r w:rsidR="00CF31B7" w:rsidRPr="008A2808">
        <w:rPr>
          <w:rFonts w:ascii="Times New Roman" w:hAnsi="Times New Roman" w:cs="Times New Roman"/>
          <w:sz w:val="24"/>
          <w:szCs w:val="24"/>
        </w:rPr>
        <w:t xml:space="preserve"> </w:t>
      </w:r>
      <w:r w:rsidR="00C41CB5" w:rsidRPr="008A2808">
        <w:rPr>
          <w:rFonts w:ascii="Times New Roman" w:hAnsi="Times New Roman" w:cs="Times New Roman"/>
          <w:sz w:val="24"/>
          <w:szCs w:val="24"/>
        </w:rPr>
        <w:t>Ultimately, HRP</w:t>
      </w:r>
      <w:r w:rsidRPr="008A2808">
        <w:rPr>
          <w:rFonts w:ascii="Times New Roman" w:hAnsi="Times New Roman" w:cs="Times New Roman"/>
          <w:sz w:val="24"/>
          <w:szCs w:val="24"/>
        </w:rPr>
        <w:t xml:space="preserve">’s actions supported that assertion. The charity created </w:t>
      </w:r>
      <w:r w:rsidR="00C41CB5" w:rsidRPr="008A2808">
        <w:rPr>
          <w:rFonts w:ascii="Times New Roman" w:hAnsi="Times New Roman" w:cs="Times New Roman"/>
          <w:sz w:val="24"/>
          <w:szCs w:val="24"/>
        </w:rPr>
        <w:t xml:space="preserve">a traveling exhibit </w:t>
      </w:r>
      <w:r w:rsidRPr="008A2808">
        <w:rPr>
          <w:rFonts w:ascii="Times New Roman" w:hAnsi="Times New Roman" w:cs="Times New Roman"/>
          <w:sz w:val="24"/>
          <w:szCs w:val="24"/>
        </w:rPr>
        <w:t>that saw a section of the exhibit installed on landmarks of other UK cities</w:t>
      </w:r>
      <w:r w:rsidR="00C759F1" w:rsidRPr="008A2808">
        <w:rPr>
          <w:rFonts w:ascii="Times New Roman" w:hAnsi="Times New Roman" w:cs="Times New Roman"/>
          <w:sz w:val="24"/>
          <w:szCs w:val="24"/>
        </w:rPr>
        <w:t xml:space="preserve">, and </w:t>
      </w:r>
      <w:r w:rsidR="00C41CB5" w:rsidRPr="008A2808">
        <w:rPr>
          <w:rFonts w:ascii="Times New Roman" w:hAnsi="Times New Roman" w:cs="Times New Roman"/>
          <w:sz w:val="24"/>
          <w:szCs w:val="24"/>
        </w:rPr>
        <w:t xml:space="preserve"> </w:t>
      </w:r>
      <w:r w:rsidR="00C759F1" w:rsidRPr="008A2808">
        <w:rPr>
          <w:rFonts w:ascii="Times New Roman" w:hAnsi="Times New Roman" w:cs="Times New Roman"/>
          <w:sz w:val="24"/>
          <w:szCs w:val="24"/>
        </w:rPr>
        <w:t xml:space="preserve">the </w:t>
      </w:r>
      <w:r w:rsidRPr="008A2808">
        <w:rPr>
          <w:rFonts w:ascii="Times New Roman" w:hAnsi="Times New Roman" w:cs="Times New Roman"/>
          <w:sz w:val="24"/>
          <w:szCs w:val="24"/>
        </w:rPr>
        <w:t>exhibit</w:t>
      </w:r>
      <w:r w:rsidR="00C41CB5" w:rsidRPr="008A2808">
        <w:rPr>
          <w:rFonts w:ascii="Times New Roman" w:hAnsi="Times New Roman" w:cs="Times New Roman"/>
          <w:sz w:val="24"/>
          <w:szCs w:val="24"/>
        </w:rPr>
        <w:t xml:space="preserve"> drew huge crowds in Liverpool, Lancaster, the Scottish city of Perth</w:t>
      </w:r>
      <w:r w:rsidR="00C759F1" w:rsidRPr="008A2808">
        <w:rPr>
          <w:rFonts w:ascii="Times New Roman" w:hAnsi="Times New Roman" w:cs="Times New Roman"/>
          <w:sz w:val="24"/>
          <w:szCs w:val="24"/>
        </w:rPr>
        <w:t xml:space="preserve">. In addition, </w:t>
      </w:r>
      <w:r w:rsidR="004B541F" w:rsidRPr="008A2808">
        <w:rPr>
          <w:rFonts w:ascii="Times New Roman" w:hAnsi="Times New Roman" w:cs="Times New Roman"/>
          <w:sz w:val="24"/>
          <w:szCs w:val="24"/>
        </w:rPr>
        <w:t xml:space="preserve">part of the installation became a </w:t>
      </w:r>
      <w:r w:rsidR="00C759F1" w:rsidRPr="008A2808">
        <w:rPr>
          <w:rFonts w:ascii="Times New Roman" w:hAnsi="Times New Roman" w:cs="Times New Roman"/>
          <w:sz w:val="24"/>
          <w:szCs w:val="24"/>
        </w:rPr>
        <w:t xml:space="preserve">permanent fixture at </w:t>
      </w:r>
      <w:r w:rsidR="004B541F" w:rsidRPr="008A2808">
        <w:rPr>
          <w:rFonts w:ascii="Times New Roman" w:hAnsi="Times New Roman" w:cs="Times New Roman"/>
          <w:sz w:val="24"/>
          <w:szCs w:val="24"/>
        </w:rPr>
        <w:t>London’s</w:t>
      </w:r>
      <w:r w:rsidR="00C41CB5" w:rsidRPr="008A2808">
        <w:rPr>
          <w:rFonts w:ascii="Times New Roman" w:hAnsi="Times New Roman" w:cs="Times New Roman"/>
          <w:sz w:val="24"/>
          <w:szCs w:val="24"/>
        </w:rPr>
        <w:t xml:space="preserve"> Imperial War Museum.   </w:t>
      </w:r>
      <w:r w:rsidR="00F17129" w:rsidRPr="008A2808">
        <w:rPr>
          <w:rFonts w:ascii="Times New Roman" w:hAnsi="Times New Roman" w:cs="Times New Roman"/>
          <w:sz w:val="24"/>
          <w:szCs w:val="24"/>
        </w:rPr>
        <w:t xml:space="preserve">  </w:t>
      </w:r>
    </w:p>
    <w:p w14:paraId="36DC5E66" w14:textId="03790161" w:rsidR="004E5309" w:rsidRPr="008A2808" w:rsidRDefault="00C759F1" w:rsidP="003D4038">
      <w:pPr>
        <w:spacing w:after="0" w:line="480" w:lineRule="auto"/>
        <w:ind w:firstLine="720"/>
        <w:rPr>
          <w:rFonts w:ascii="Times New Roman" w:hAnsi="Times New Roman" w:cs="Times New Roman"/>
          <w:sz w:val="24"/>
          <w:szCs w:val="24"/>
        </w:rPr>
      </w:pPr>
      <w:r w:rsidRPr="008A2808">
        <w:rPr>
          <w:rFonts w:ascii="Times New Roman" w:hAnsi="Times New Roman" w:cs="Times New Roman"/>
          <w:sz w:val="24"/>
          <w:szCs w:val="24"/>
        </w:rPr>
        <w:t>I</w:t>
      </w:r>
      <w:r w:rsidR="00782803" w:rsidRPr="008A2808">
        <w:rPr>
          <w:rFonts w:ascii="Times New Roman" w:hAnsi="Times New Roman" w:cs="Times New Roman"/>
          <w:sz w:val="24"/>
          <w:szCs w:val="24"/>
        </w:rPr>
        <w:t xml:space="preserve">nterest in consumption </w:t>
      </w:r>
      <w:r w:rsidRPr="008A2808">
        <w:rPr>
          <w:rFonts w:ascii="Times New Roman" w:hAnsi="Times New Roman" w:cs="Times New Roman"/>
          <w:sz w:val="24"/>
          <w:szCs w:val="24"/>
        </w:rPr>
        <w:t xml:space="preserve">related to the BRFB also </w:t>
      </w:r>
      <w:r w:rsidR="00782803" w:rsidRPr="008A2808">
        <w:rPr>
          <w:rFonts w:ascii="Times New Roman" w:hAnsi="Times New Roman" w:cs="Times New Roman"/>
          <w:sz w:val="24"/>
          <w:szCs w:val="24"/>
        </w:rPr>
        <w:t xml:space="preserve">has helped several industries </w:t>
      </w:r>
      <w:r w:rsidR="007E0C5F" w:rsidRPr="008A2808">
        <w:rPr>
          <w:rFonts w:ascii="Times New Roman" w:hAnsi="Times New Roman" w:cs="Times New Roman"/>
          <w:sz w:val="24"/>
          <w:szCs w:val="24"/>
        </w:rPr>
        <w:t>remain salient within domestic and global markets. In addition to the royal commemorative industries, George IV’s visit to Scotland in 1822, the first by a British monarch since the mid-1600s, revived the entire kilt</w:t>
      </w:r>
      <w:r w:rsidRPr="008A2808">
        <w:rPr>
          <w:rFonts w:ascii="Times New Roman" w:hAnsi="Times New Roman" w:cs="Times New Roman"/>
          <w:sz w:val="24"/>
          <w:szCs w:val="24"/>
        </w:rPr>
        <w:t>-making</w:t>
      </w:r>
      <w:r w:rsidR="007E0C5F" w:rsidRPr="008A2808">
        <w:rPr>
          <w:rFonts w:ascii="Times New Roman" w:hAnsi="Times New Roman" w:cs="Times New Roman"/>
          <w:sz w:val="24"/>
          <w:szCs w:val="24"/>
        </w:rPr>
        <w:t xml:space="preserve"> industry, as well as inculcating </w:t>
      </w:r>
      <w:r w:rsidRPr="008A2808">
        <w:rPr>
          <w:rFonts w:ascii="Times New Roman" w:hAnsi="Times New Roman" w:cs="Times New Roman"/>
          <w:sz w:val="24"/>
          <w:szCs w:val="24"/>
        </w:rPr>
        <w:t xml:space="preserve">the garment </w:t>
      </w:r>
      <w:r w:rsidR="007E0C5F" w:rsidRPr="008A2808">
        <w:rPr>
          <w:rFonts w:ascii="Times New Roman" w:hAnsi="Times New Roman" w:cs="Times New Roman"/>
          <w:sz w:val="24"/>
          <w:szCs w:val="24"/>
        </w:rPr>
        <w:t xml:space="preserve">into </w:t>
      </w:r>
      <w:r w:rsidRPr="008A2808">
        <w:rPr>
          <w:rFonts w:ascii="Times New Roman" w:hAnsi="Times New Roman" w:cs="Times New Roman"/>
          <w:sz w:val="24"/>
          <w:szCs w:val="24"/>
        </w:rPr>
        <w:t>Scottish n</w:t>
      </w:r>
      <w:r w:rsidR="007E0C5F" w:rsidRPr="008A2808">
        <w:rPr>
          <w:rFonts w:ascii="Times New Roman" w:hAnsi="Times New Roman" w:cs="Times New Roman"/>
          <w:sz w:val="24"/>
          <w:szCs w:val="24"/>
        </w:rPr>
        <w:t xml:space="preserve">ational identity: “If a single occasion can be said to have determined the kilt as the </w:t>
      </w:r>
      <w:r w:rsidR="007E0C5F" w:rsidRPr="008A2808">
        <w:rPr>
          <w:rFonts w:ascii="Times New Roman" w:hAnsi="Times New Roman" w:cs="Times New Roman"/>
          <w:sz w:val="24"/>
          <w:szCs w:val="24"/>
        </w:rPr>
        <w:lastRenderedPageBreak/>
        <w:t xml:space="preserve">national dress </w:t>
      </w:r>
      <w:r w:rsidR="00001D1B" w:rsidRPr="008A2808">
        <w:rPr>
          <w:rFonts w:ascii="Times New Roman" w:hAnsi="Times New Roman" w:cs="Times New Roman"/>
          <w:sz w:val="24"/>
          <w:szCs w:val="24"/>
        </w:rPr>
        <w:t>of all Scotsmen</w:t>
      </w:r>
      <w:r w:rsidR="007E0C5F" w:rsidRPr="008A2808">
        <w:rPr>
          <w:rFonts w:ascii="Times New Roman" w:hAnsi="Times New Roman" w:cs="Times New Roman"/>
          <w:sz w:val="24"/>
          <w:szCs w:val="24"/>
        </w:rPr>
        <w:t>…</w:t>
      </w:r>
      <w:r w:rsidRPr="008A2808">
        <w:rPr>
          <w:rFonts w:ascii="Times New Roman" w:hAnsi="Times New Roman" w:cs="Times New Roman"/>
          <w:sz w:val="24"/>
          <w:szCs w:val="24"/>
        </w:rPr>
        <w:t xml:space="preserve">[George’s visit] </w:t>
      </w:r>
      <w:r w:rsidR="007E0C5F" w:rsidRPr="008A2808">
        <w:rPr>
          <w:rFonts w:ascii="Times New Roman" w:hAnsi="Times New Roman" w:cs="Times New Roman"/>
          <w:sz w:val="24"/>
          <w:szCs w:val="24"/>
        </w:rPr>
        <w:t xml:space="preserve">may be the moment” (Zuelow, 2006, </w:t>
      </w:r>
      <w:r w:rsidR="00001D1B" w:rsidRPr="008A2808">
        <w:rPr>
          <w:rFonts w:ascii="Times New Roman" w:hAnsi="Times New Roman" w:cs="Times New Roman"/>
          <w:sz w:val="24"/>
          <w:szCs w:val="24"/>
        </w:rPr>
        <w:t>34</w:t>
      </w:r>
      <w:r w:rsidR="007E0C5F" w:rsidRPr="008A2808">
        <w:rPr>
          <w:rFonts w:ascii="Times New Roman" w:hAnsi="Times New Roman" w:cs="Times New Roman"/>
          <w:sz w:val="24"/>
          <w:szCs w:val="24"/>
        </w:rPr>
        <w:t xml:space="preserve">). </w:t>
      </w:r>
      <w:r w:rsidR="00782803" w:rsidRPr="008A2808">
        <w:rPr>
          <w:rFonts w:ascii="Times New Roman" w:hAnsi="Times New Roman" w:cs="Times New Roman"/>
          <w:sz w:val="24"/>
          <w:szCs w:val="24"/>
        </w:rPr>
        <w:t xml:space="preserve"> </w:t>
      </w:r>
    </w:p>
    <w:p w14:paraId="2FCC693C" w14:textId="0C12379A" w:rsidR="00220248" w:rsidRPr="008A2808" w:rsidRDefault="004B541F" w:rsidP="003D4038">
      <w:pPr>
        <w:pStyle w:val="ListParagraph"/>
        <w:spacing w:after="0" w:line="480" w:lineRule="auto"/>
        <w:ind w:left="0" w:firstLine="720"/>
        <w:rPr>
          <w:rFonts w:ascii="Times New Roman" w:hAnsi="Times New Roman" w:cs="Times New Roman"/>
          <w:sz w:val="24"/>
          <w:szCs w:val="24"/>
        </w:rPr>
      </w:pPr>
      <w:r w:rsidRPr="008A2808">
        <w:rPr>
          <w:rFonts w:ascii="Times New Roman" w:hAnsi="Times New Roman" w:cs="Times New Roman"/>
          <w:sz w:val="24"/>
          <w:szCs w:val="24"/>
        </w:rPr>
        <w:t xml:space="preserve">Another key way the BRFB intersects with contemporary consumer culture is through </w:t>
      </w:r>
      <w:r w:rsidR="00B30633" w:rsidRPr="008A2808">
        <w:rPr>
          <w:rFonts w:ascii="Times New Roman" w:hAnsi="Times New Roman" w:cs="Times New Roman"/>
          <w:sz w:val="24"/>
          <w:szCs w:val="24"/>
        </w:rPr>
        <w:t xml:space="preserve">both </w:t>
      </w:r>
      <w:r w:rsidRPr="008A2808">
        <w:rPr>
          <w:rFonts w:ascii="Times New Roman" w:hAnsi="Times New Roman" w:cs="Times New Roman"/>
          <w:sz w:val="24"/>
          <w:szCs w:val="24"/>
        </w:rPr>
        <w:t>subtle and overt brand endorse</w:t>
      </w:r>
      <w:r w:rsidR="00B30633" w:rsidRPr="008A2808">
        <w:rPr>
          <w:rFonts w:ascii="Times New Roman" w:hAnsi="Times New Roman" w:cs="Times New Roman"/>
          <w:sz w:val="24"/>
          <w:szCs w:val="24"/>
        </w:rPr>
        <w:t>ment</w:t>
      </w:r>
      <w:r w:rsidRPr="008A2808">
        <w:rPr>
          <w:rFonts w:ascii="Times New Roman" w:hAnsi="Times New Roman" w:cs="Times New Roman"/>
          <w:sz w:val="24"/>
          <w:szCs w:val="24"/>
        </w:rPr>
        <w:t xml:space="preserve">. </w:t>
      </w:r>
      <w:r w:rsidR="003B2FB1" w:rsidRPr="008A2808">
        <w:rPr>
          <w:rFonts w:ascii="Times New Roman" w:hAnsi="Times New Roman" w:cs="Times New Roman"/>
          <w:sz w:val="24"/>
          <w:szCs w:val="24"/>
        </w:rPr>
        <w:t xml:space="preserve">Although </w:t>
      </w:r>
      <w:r w:rsidR="00C759F1" w:rsidRPr="008A2808">
        <w:rPr>
          <w:rFonts w:ascii="Times New Roman" w:hAnsi="Times New Roman" w:cs="Times New Roman"/>
          <w:sz w:val="24"/>
          <w:szCs w:val="24"/>
        </w:rPr>
        <w:t xml:space="preserve">family </w:t>
      </w:r>
      <w:r w:rsidR="003B2FB1" w:rsidRPr="008A2808">
        <w:rPr>
          <w:rFonts w:ascii="Times New Roman" w:hAnsi="Times New Roman" w:cs="Times New Roman"/>
          <w:sz w:val="24"/>
          <w:szCs w:val="24"/>
        </w:rPr>
        <w:t xml:space="preserve">members are not directly paid for endorsing products and services, </w:t>
      </w:r>
      <w:r w:rsidRPr="008A2808">
        <w:rPr>
          <w:rFonts w:ascii="Times New Roman" w:hAnsi="Times New Roman" w:cs="Times New Roman"/>
          <w:sz w:val="24"/>
          <w:szCs w:val="24"/>
        </w:rPr>
        <w:t>the Queen, Prince Philip and Prince Charles (a</w:t>
      </w:r>
      <w:r w:rsidR="00B30633" w:rsidRPr="008A2808">
        <w:rPr>
          <w:rFonts w:ascii="Times New Roman" w:hAnsi="Times New Roman" w:cs="Times New Roman"/>
          <w:sz w:val="24"/>
          <w:szCs w:val="24"/>
        </w:rPr>
        <w:t xml:space="preserve">nd </w:t>
      </w:r>
      <w:r w:rsidRPr="008A2808">
        <w:rPr>
          <w:rFonts w:ascii="Times New Roman" w:hAnsi="Times New Roman" w:cs="Times New Roman"/>
          <w:sz w:val="24"/>
          <w:szCs w:val="24"/>
        </w:rPr>
        <w:t xml:space="preserve">the late Queen Mother) </w:t>
      </w:r>
      <w:r w:rsidR="00C759F1" w:rsidRPr="008A2808">
        <w:rPr>
          <w:rFonts w:ascii="Times New Roman" w:hAnsi="Times New Roman" w:cs="Times New Roman"/>
          <w:sz w:val="24"/>
          <w:szCs w:val="24"/>
        </w:rPr>
        <w:t xml:space="preserve">all </w:t>
      </w:r>
      <w:r w:rsidR="00B30633" w:rsidRPr="008A2808">
        <w:rPr>
          <w:rFonts w:ascii="Times New Roman" w:hAnsi="Times New Roman" w:cs="Times New Roman"/>
          <w:sz w:val="24"/>
          <w:szCs w:val="24"/>
        </w:rPr>
        <w:t xml:space="preserve">act as grantors of </w:t>
      </w:r>
      <w:r w:rsidR="003B2FB1" w:rsidRPr="008A2808">
        <w:rPr>
          <w:rFonts w:ascii="Times New Roman" w:hAnsi="Times New Roman" w:cs="Times New Roman"/>
          <w:sz w:val="24"/>
          <w:szCs w:val="24"/>
        </w:rPr>
        <w:t>the Royal Warrant</w:t>
      </w:r>
      <w:r w:rsidR="00C759F1" w:rsidRPr="008A2808">
        <w:rPr>
          <w:rFonts w:ascii="Times New Roman" w:hAnsi="Times New Roman" w:cs="Times New Roman"/>
          <w:sz w:val="24"/>
          <w:szCs w:val="24"/>
        </w:rPr>
        <w:t xml:space="preserve">. </w:t>
      </w:r>
      <w:r w:rsidRPr="008A2808">
        <w:rPr>
          <w:rFonts w:ascii="Times New Roman" w:hAnsi="Times New Roman" w:cs="Times New Roman"/>
          <w:sz w:val="24"/>
          <w:szCs w:val="24"/>
        </w:rPr>
        <w:t>Th</w:t>
      </w:r>
      <w:r w:rsidR="00B30633" w:rsidRPr="008A2808">
        <w:rPr>
          <w:rFonts w:ascii="Times New Roman" w:hAnsi="Times New Roman" w:cs="Times New Roman"/>
          <w:sz w:val="24"/>
          <w:szCs w:val="24"/>
        </w:rPr>
        <w:t xml:space="preserve">is designation </w:t>
      </w:r>
      <w:r w:rsidRPr="008A2808">
        <w:rPr>
          <w:rFonts w:ascii="Times New Roman" w:hAnsi="Times New Roman" w:cs="Times New Roman"/>
          <w:sz w:val="24"/>
          <w:szCs w:val="24"/>
        </w:rPr>
        <w:t xml:space="preserve">serves as </w:t>
      </w:r>
      <w:r w:rsidR="003B2FB1" w:rsidRPr="008A2808">
        <w:rPr>
          <w:rFonts w:ascii="Times New Roman" w:hAnsi="Times New Roman" w:cs="Times New Roman"/>
          <w:sz w:val="24"/>
          <w:szCs w:val="24"/>
        </w:rPr>
        <w:t xml:space="preserve">a literal and symbolic seal of royal approval of a </w:t>
      </w:r>
      <w:r w:rsidR="00B30633" w:rsidRPr="008A2808">
        <w:rPr>
          <w:rFonts w:ascii="Times New Roman" w:hAnsi="Times New Roman" w:cs="Times New Roman"/>
          <w:sz w:val="24"/>
          <w:szCs w:val="24"/>
        </w:rPr>
        <w:t xml:space="preserve">commercial </w:t>
      </w:r>
      <w:r w:rsidR="003B2FB1" w:rsidRPr="008A2808">
        <w:rPr>
          <w:rFonts w:ascii="Times New Roman" w:hAnsi="Times New Roman" w:cs="Times New Roman"/>
          <w:sz w:val="24"/>
          <w:szCs w:val="24"/>
        </w:rPr>
        <w:t>product, service, or experience</w:t>
      </w:r>
      <w:r w:rsidR="00B30633" w:rsidRPr="008A2808">
        <w:rPr>
          <w:rFonts w:ascii="Times New Roman" w:hAnsi="Times New Roman" w:cs="Times New Roman"/>
          <w:sz w:val="24"/>
          <w:szCs w:val="24"/>
        </w:rPr>
        <w:t>.</w:t>
      </w:r>
      <w:r w:rsidR="003B2FB1" w:rsidRPr="008A2808">
        <w:rPr>
          <w:rFonts w:ascii="Times New Roman" w:hAnsi="Times New Roman" w:cs="Times New Roman"/>
          <w:sz w:val="24"/>
          <w:szCs w:val="24"/>
        </w:rPr>
        <w:t xml:space="preserve"> . </w:t>
      </w:r>
      <w:r w:rsidRPr="008A2808">
        <w:rPr>
          <w:rFonts w:ascii="Times New Roman" w:hAnsi="Times New Roman" w:cs="Times New Roman"/>
          <w:sz w:val="24"/>
          <w:szCs w:val="24"/>
        </w:rPr>
        <w:t xml:space="preserve">The practice dates </w:t>
      </w:r>
      <w:r w:rsidR="00001D1B" w:rsidRPr="008A2808">
        <w:rPr>
          <w:rFonts w:ascii="Times New Roman" w:hAnsi="Times New Roman" w:cs="Times New Roman"/>
          <w:sz w:val="24"/>
          <w:szCs w:val="24"/>
        </w:rPr>
        <w:t>from the early twelfth century (Heald, 200</w:t>
      </w:r>
      <w:r w:rsidR="00220248" w:rsidRPr="008A2808">
        <w:rPr>
          <w:rFonts w:ascii="Times New Roman" w:hAnsi="Times New Roman" w:cs="Times New Roman"/>
          <w:sz w:val="24"/>
          <w:szCs w:val="24"/>
        </w:rPr>
        <w:t>1</w:t>
      </w:r>
      <w:r w:rsidR="00001D1B" w:rsidRPr="008A2808">
        <w:rPr>
          <w:rFonts w:ascii="Times New Roman" w:hAnsi="Times New Roman" w:cs="Times New Roman"/>
          <w:sz w:val="24"/>
          <w:szCs w:val="24"/>
        </w:rPr>
        <w:t>)</w:t>
      </w:r>
      <w:r w:rsidRPr="008A2808">
        <w:rPr>
          <w:rFonts w:ascii="Times New Roman" w:hAnsi="Times New Roman" w:cs="Times New Roman"/>
          <w:sz w:val="24"/>
          <w:szCs w:val="24"/>
        </w:rPr>
        <w:t xml:space="preserve">. </w:t>
      </w:r>
      <w:r w:rsidR="00C759F1" w:rsidRPr="008A2808">
        <w:rPr>
          <w:rFonts w:ascii="Times New Roman" w:hAnsi="Times New Roman" w:cs="Times New Roman"/>
          <w:sz w:val="24"/>
          <w:szCs w:val="24"/>
        </w:rPr>
        <w:t xml:space="preserve">Other </w:t>
      </w:r>
      <w:r w:rsidR="00B30633" w:rsidRPr="008A2808">
        <w:rPr>
          <w:rFonts w:ascii="Times New Roman" w:hAnsi="Times New Roman" w:cs="Times New Roman"/>
          <w:sz w:val="24"/>
          <w:szCs w:val="24"/>
        </w:rPr>
        <w:t xml:space="preserve">European </w:t>
      </w:r>
      <w:r w:rsidR="00C759F1" w:rsidRPr="008A2808">
        <w:rPr>
          <w:rFonts w:ascii="Times New Roman" w:hAnsi="Times New Roman" w:cs="Times New Roman"/>
          <w:sz w:val="24"/>
          <w:szCs w:val="24"/>
        </w:rPr>
        <w:t>monarchies</w:t>
      </w:r>
      <w:r w:rsidR="00B30633" w:rsidRPr="008A2808">
        <w:rPr>
          <w:rFonts w:ascii="Times New Roman" w:hAnsi="Times New Roman" w:cs="Times New Roman"/>
          <w:sz w:val="24"/>
          <w:szCs w:val="24"/>
        </w:rPr>
        <w:t xml:space="preserve"> (e.g., in the Netherlands, Belgium, Luxembourg, Denmark, Sweden) as well as the Japanese imperial house, also bestow royal warrants. Monarchs and select family members </w:t>
      </w:r>
      <w:r w:rsidR="003B2FB1" w:rsidRPr="008A2808">
        <w:rPr>
          <w:rFonts w:ascii="Times New Roman" w:hAnsi="Times New Roman" w:cs="Times New Roman"/>
          <w:sz w:val="24"/>
          <w:szCs w:val="24"/>
        </w:rPr>
        <w:t>typically</w:t>
      </w:r>
      <w:r w:rsidRPr="008A2808">
        <w:rPr>
          <w:rFonts w:ascii="Times New Roman" w:hAnsi="Times New Roman" w:cs="Times New Roman"/>
          <w:sz w:val="24"/>
          <w:szCs w:val="24"/>
        </w:rPr>
        <w:t xml:space="preserve"> award</w:t>
      </w:r>
      <w:r w:rsidR="00B30633" w:rsidRPr="008A2808">
        <w:rPr>
          <w:rFonts w:ascii="Times New Roman" w:hAnsi="Times New Roman" w:cs="Times New Roman"/>
          <w:sz w:val="24"/>
          <w:szCs w:val="24"/>
        </w:rPr>
        <w:t xml:space="preserve"> these honors t</w:t>
      </w:r>
      <w:r w:rsidRPr="008A2808">
        <w:rPr>
          <w:rFonts w:ascii="Times New Roman" w:hAnsi="Times New Roman" w:cs="Times New Roman"/>
          <w:sz w:val="24"/>
          <w:szCs w:val="24"/>
        </w:rPr>
        <w:t xml:space="preserve">o </w:t>
      </w:r>
      <w:r w:rsidR="003B2FB1" w:rsidRPr="008A2808">
        <w:rPr>
          <w:rFonts w:ascii="Times New Roman" w:hAnsi="Times New Roman" w:cs="Times New Roman"/>
          <w:sz w:val="24"/>
          <w:szCs w:val="24"/>
        </w:rPr>
        <w:t xml:space="preserve">domestic brands, and the main benefit </w:t>
      </w:r>
      <w:r w:rsidR="00B30633" w:rsidRPr="008A2808">
        <w:rPr>
          <w:rFonts w:ascii="Times New Roman" w:hAnsi="Times New Roman" w:cs="Times New Roman"/>
          <w:sz w:val="24"/>
          <w:szCs w:val="24"/>
        </w:rPr>
        <w:t xml:space="preserve">to manufacturers or retailers is that they are permitted </w:t>
      </w:r>
      <w:r w:rsidRPr="008A2808">
        <w:rPr>
          <w:rFonts w:ascii="Times New Roman" w:hAnsi="Times New Roman" w:cs="Times New Roman"/>
          <w:sz w:val="24"/>
          <w:szCs w:val="24"/>
        </w:rPr>
        <w:t>to discreetly display t</w:t>
      </w:r>
      <w:r w:rsidR="003B2FB1" w:rsidRPr="008A2808">
        <w:rPr>
          <w:rFonts w:ascii="Times New Roman" w:hAnsi="Times New Roman" w:cs="Times New Roman"/>
          <w:sz w:val="24"/>
          <w:szCs w:val="24"/>
        </w:rPr>
        <w:t xml:space="preserve">he heraldic symbol of a particular royal, </w:t>
      </w:r>
      <w:r w:rsidR="00B30633" w:rsidRPr="008A2808">
        <w:rPr>
          <w:rFonts w:ascii="Times New Roman" w:hAnsi="Times New Roman" w:cs="Times New Roman"/>
          <w:sz w:val="24"/>
          <w:szCs w:val="24"/>
        </w:rPr>
        <w:t>with</w:t>
      </w:r>
      <w:r w:rsidR="003B2FB1" w:rsidRPr="008A2808">
        <w:rPr>
          <w:rFonts w:ascii="Times New Roman" w:hAnsi="Times New Roman" w:cs="Times New Roman"/>
          <w:sz w:val="24"/>
          <w:szCs w:val="24"/>
        </w:rPr>
        <w:t xml:space="preserve"> a statement that begins, “By Royal Appointment </w:t>
      </w:r>
      <w:r w:rsidR="003B2FB1" w:rsidRPr="008A2808">
        <w:rPr>
          <w:rFonts w:ascii="Times New Roman" w:hAnsi="Times New Roman" w:cs="Times New Roman"/>
          <w:sz w:val="24"/>
          <w:szCs w:val="24"/>
        </w:rPr>
        <w:lastRenderedPageBreak/>
        <w:t xml:space="preserve">to…,” </w:t>
      </w:r>
      <w:r w:rsidR="00B30633" w:rsidRPr="008A2808">
        <w:rPr>
          <w:rFonts w:ascii="Times New Roman" w:hAnsi="Times New Roman" w:cs="Times New Roman"/>
          <w:sz w:val="24"/>
          <w:szCs w:val="24"/>
        </w:rPr>
        <w:t>and</w:t>
      </w:r>
      <w:r w:rsidR="003B2FB1" w:rsidRPr="008A2808">
        <w:rPr>
          <w:rFonts w:ascii="Times New Roman" w:hAnsi="Times New Roman" w:cs="Times New Roman"/>
          <w:sz w:val="24"/>
          <w:szCs w:val="24"/>
        </w:rPr>
        <w:t xml:space="preserve"> the grantor’s name following. </w:t>
      </w:r>
      <w:r w:rsidR="00B30633" w:rsidRPr="008A2808">
        <w:rPr>
          <w:rFonts w:ascii="Times New Roman" w:hAnsi="Times New Roman" w:cs="Times New Roman"/>
          <w:sz w:val="24"/>
          <w:szCs w:val="24"/>
        </w:rPr>
        <w:t>In Britain, p</w:t>
      </w:r>
      <w:r w:rsidR="003B2FB1" w:rsidRPr="008A2808">
        <w:rPr>
          <w:rFonts w:ascii="Times New Roman" w:hAnsi="Times New Roman" w:cs="Times New Roman"/>
          <w:sz w:val="24"/>
          <w:szCs w:val="24"/>
        </w:rPr>
        <w:t xml:space="preserve">opular brands that prominently display the Royal Warrant include the gourmet food retailer Fortnum &amp; Mason, </w:t>
      </w:r>
      <w:r w:rsidR="00E14C9A" w:rsidRPr="008A2808">
        <w:rPr>
          <w:rFonts w:ascii="Times New Roman" w:hAnsi="Times New Roman" w:cs="Times New Roman"/>
          <w:sz w:val="24"/>
          <w:szCs w:val="24"/>
        </w:rPr>
        <w:t xml:space="preserve">the department store chain John Lewis, </w:t>
      </w:r>
      <w:r w:rsidR="003B2FB1" w:rsidRPr="008A2808">
        <w:rPr>
          <w:rFonts w:ascii="Times New Roman" w:hAnsi="Times New Roman" w:cs="Times New Roman"/>
          <w:sz w:val="24"/>
          <w:szCs w:val="24"/>
        </w:rPr>
        <w:t>Twinings Tea, John Lobb, Ltd. Bootmaker</w:t>
      </w:r>
      <w:r w:rsidR="00220248" w:rsidRPr="008A2808">
        <w:rPr>
          <w:rFonts w:ascii="Times New Roman" w:hAnsi="Times New Roman" w:cs="Times New Roman"/>
          <w:sz w:val="24"/>
          <w:szCs w:val="24"/>
        </w:rPr>
        <w:t>,</w:t>
      </w:r>
      <w:r w:rsidR="003B2FB1" w:rsidRPr="008A2808">
        <w:rPr>
          <w:rFonts w:ascii="Times New Roman" w:hAnsi="Times New Roman" w:cs="Times New Roman"/>
          <w:sz w:val="24"/>
          <w:szCs w:val="24"/>
        </w:rPr>
        <w:t xml:space="preserve"> and the royal family’s favorite “chemists” (drugstore), D.R. Harris. </w:t>
      </w:r>
      <w:r w:rsidR="00B30633" w:rsidRPr="008A2808">
        <w:rPr>
          <w:rFonts w:ascii="Times New Roman" w:hAnsi="Times New Roman" w:cs="Times New Roman"/>
          <w:sz w:val="24"/>
          <w:szCs w:val="24"/>
        </w:rPr>
        <w:t>M</w:t>
      </w:r>
      <w:r w:rsidR="003B2FB1" w:rsidRPr="008A2808">
        <w:rPr>
          <w:rFonts w:ascii="Times New Roman" w:hAnsi="Times New Roman" w:cs="Times New Roman"/>
          <w:sz w:val="24"/>
          <w:szCs w:val="24"/>
        </w:rPr>
        <w:t xml:space="preserve">any </w:t>
      </w:r>
      <w:r w:rsidR="00B30633" w:rsidRPr="008A2808">
        <w:rPr>
          <w:rFonts w:ascii="Times New Roman" w:hAnsi="Times New Roman" w:cs="Times New Roman"/>
          <w:sz w:val="24"/>
          <w:szCs w:val="24"/>
        </w:rPr>
        <w:t xml:space="preserve">men’s </w:t>
      </w:r>
      <w:r w:rsidR="003B2FB1" w:rsidRPr="008A2808">
        <w:rPr>
          <w:rFonts w:ascii="Times New Roman" w:hAnsi="Times New Roman" w:cs="Times New Roman"/>
          <w:sz w:val="24"/>
          <w:szCs w:val="24"/>
        </w:rPr>
        <w:t xml:space="preserve">apparel retailers and tailors that bear Royal Warrants from Prince Charles and Prince Philip  </w:t>
      </w:r>
      <w:r w:rsidR="00B30633" w:rsidRPr="008A2808">
        <w:rPr>
          <w:rFonts w:ascii="Times New Roman" w:hAnsi="Times New Roman" w:cs="Times New Roman"/>
          <w:sz w:val="24"/>
          <w:szCs w:val="24"/>
        </w:rPr>
        <w:t xml:space="preserve">cluster </w:t>
      </w:r>
      <w:r w:rsidR="003B2FB1" w:rsidRPr="008A2808">
        <w:rPr>
          <w:rFonts w:ascii="Times New Roman" w:hAnsi="Times New Roman" w:cs="Times New Roman"/>
          <w:sz w:val="24"/>
          <w:szCs w:val="24"/>
        </w:rPr>
        <w:t xml:space="preserve">on </w:t>
      </w:r>
      <w:r w:rsidR="00B30633" w:rsidRPr="008A2808">
        <w:rPr>
          <w:rFonts w:ascii="Times New Roman" w:hAnsi="Times New Roman" w:cs="Times New Roman"/>
          <w:sz w:val="24"/>
          <w:szCs w:val="24"/>
        </w:rPr>
        <w:t xml:space="preserve">London’s </w:t>
      </w:r>
      <w:r w:rsidR="003B2FB1" w:rsidRPr="008A2808">
        <w:rPr>
          <w:rFonts w:ascii="Times New Roman" w:hAnsi="Times New Roman" w:cs="Times New Roman"/>
          <w:sz w:val="24"/>
          <w:szCs w:val="24"/>
        </w:rPr>
        <w:t xml:space="preserve">Jermyn Street, </w:t>
      </w:r>
      <w:r w:rsidR="00E14C9A" w:rsidRPr="008A2808">
        <w:rPr>
          <w:rFonts w:ascii="Times New Roman" w:hAnsi="Times New Roman" w:cs="Times New Roman"/>
          <w:sz w:val="24"/>
          <w:szCs w:val="24"/>
        </w:rPr>
        <w:t>a short walk from a veritable bonanza of royal real estate</w:t>
      </w:r>
      <w:r w:rsidR="00220248" w:rsidRPr="008A2808">
        <w:rPr>
          <w:rFonts w:ascii="Times New Roman" w:hAnsi="Times New Roman" w:cs="Times New Roman"/>
          <w:sz w:val="24"/>
          <w:szCs w:val="24"/>
        </w:rPr>
        <w:t xml:space="preserve"> (e.g., the medieval </w:t>
      </w:r>
      <w:r w:rsidR="003B2FB1" w:rsidRPr="008A2808">
        <w:rPr>
          <w:rFonts w:ascii="Times New Roman" w:hAnsi="Times New Roman" w:cs="Times New Roman"/>
          <w:sz w:val="24"/>
          <w:szCs w:val="24"/>
        </w:rPr>
        <w:t>St. James’</w:t>
      </w:r>
      <w:r w:rsidR="00E14C9A" w:rsidRPr="008A2808">
        <w:rPr>
          <w:rFonts w:ascii="Times New Roman" w:hAnsi="Times New Roman" w:cs="Times New Roman"/>
          <w:sz w:val="24"/>
          <w:szCs w:val="24"/>
        </w:rPr>
        <w:t>s Palace,</w:t>
      </w:r>
      <w:r w:rsidR="00220248" w:rsidRPr="008A2808">
        <w:rPr>
          <w:rFonts w:ascii="Times New Roman" w:hAnsi="Times New Roman" w:cs="Times New Roman"/>
          <w:sz w:val="24"/>
          <w:szCs w:val="24"/>
        </w:rPr>
        <w:t xml:space="preserve"> the Queen Mother’s former home</w:t>
      </w:r>
      <w:r w:rsidR="00E14C9A" w:rsidRPr="008A2808">
        <w:rPr>
          <w:rFonts w:ascii="Times New Roman" w:hAnsi="Times New Roman" w:cs="Times New Roman"/>
          <w:sz w:val="24"/>
          <w:szCs w:val="24"/>
        </w:rPr>
        <w:t xml:space="preserve"> Clarence House</w:t>
      </w:r>
      <w:r w:rsidR="00220248" w:rsidRPr="008A2808">
        <w:rPr>
          <w:rFonts w:ascii="Times New Roman" w:hAnsi="Times New Roman" w:cs="Times New Roman"/>
          <w:sz w:val="24"/>
          <w:szCs w:val="24"/>
        </w:rPr>
        <w:t xml:space="preserve">, </w:t>
      </w:r>
      <w:r w:rsidR="00E14C9A" w:rsidRPr="008A2808">
        <w:rPr>
          <w:rFonts w:ascii="Times New Roman" w:hAnsi="Times New Roman" w:cs="Times New Roman"/>
          <w:sz w:val="24"/>
          <w:szCs w:val="24"/>
        </w:rPr>
        <w:t>and Buckingham Palace</w:t>
      </w:r>
      <w:r w:rsidRPr="008A2808">
        <w:rPr>
          <w:rFonts w:ascii="Times New Roman" w:hAnsi="Times New Roman" w:cs="Times New Roman"/>
          <w:sz w:val="24"/>
          <w:szCs w:val="24"/>
        </w:rPr>
        <w:t>)</w:t>
      </w:r>
      <w:r w:rsidR="00E14C9A" w:rsidRPr="008A2808">
        <w:rPr>
          <w:rFonts w:ascii="Times New Roman" w:hAnsi="Times New Roman" w:cs="Times New Roman"/>
          <w:sz w:val="24"/>
          <w:szCs w:val="24"/>
        </w:rPr>
        <w:t xml:space="preserve">. </w:t>
      </w:r>
    </w:p>
    <w:p w14:paraId="1231E8CF" w14:textId="3884DFEF" w:rsidR="0000177F" w:rsidRPr="008A2808" w:rsidRDefault="00B30633" w:rsidP="003D4038">
      <w:pPr>
        <w:pStyle w:val="ListParagraph"/>
        <w:spacing w:after="0" w:line="480" w:lineRule="auto"/>
        <w:ind w:left="0" w:firstLine="720"/>
        <w:rPr>
          <w:rFonts w:ascii="Times New Roman" w:hAnsi="Times New Roman" w:cs="Times New Roman"/>
          <w:sz w:val="24"/>
          <w:szCs w:val="24"/>
        </w:rPr>
      </w:pPr>
      <w:r w:rsidRPr="008A2808">
        <w:rPr>
          <w:rFonts w:ascii="Times New Roman" w:hAnsi="Times New Roman" w:cs="Times New Roman"/>
          <w:sz w:val="24"/>
          <w:szCs w:val="24"/>
        </w:rPr>
        <w:t>More unique to the BRFB is the fact that it also supports its</w:t>
      </w:r>
      <w:r w:rsidR="0000177F" w:rsidRPr="008A2808">
        <w:rPr>
          <w:rFonts w:ascii="Times New Roman" w:hAnsi="Times New Roman" w:cs="Times New Roman"/>
          <w:sz w:val="24"/>
          <w:szCs w:val="24"/>
        </w:rPr>
        <w:t xml:space="preserve"> own brand portfolio</w:t>
      </w:r>
      <w:r w:rsidR="00C13AE9" w:rsidRPr="008A2808">
        <w:rPr>
          <w:rFonts w:ascii="Times New Roman" w:hAnsi="Times New Roman" w:cs="Times New Roman"/>
          <w:sz w:val="24"/>
          <w:szCs w:val="24"/>
        </w:rPr>
        <w:t>.</w:t>
      </w:r>
      <w:r w:rsidR="0000177F" w:rsidRPr="008A2808">
        <w:rPr>
          <w:rFonts w:ascii="Times New Roman" w:hAnsi="Times New Roman" w:cs="Times New Roman"/>
          <w:sz w:val="24"/>
          <w:szCs w:val="24"/>
        </w:rPr>
        <w:t>. The best known of these is Duchy Originals, an organic food range Prince Charles created in 1990</w:t>
      </w:r>
      <w:r w:rsidR="0033449C" w:rsidRPr="008A2808">
        <w:rPr>
          <w:rFonts w:ascii="Times New Roman" w:hAnsi="Times New Roman" w:cs="Times New Roman"/>
          <w:sz w:val="24"/>
          <w:szCs w:val="24"/>
        </w:rPr>
        <w:t>, the ethos of which</w:t>
      </w:r>
      <w:r w:rsidR="00445B4A" w:rsidRPr="008A2808">
        <w:rPr>
          <w:rFonts w:ascii="Times New Roman" w:hAnsi="Times New Roman" w:cs="Times New Roman"/>
          <w:sz w:val="24"/>
          <w:szCs w:val="24"/>
        </w:rPr>
        <w:t xml:space="preserve"> encapsulates the prince’s passion for protecting the environment</w:t>
      </w:r>
      <w:r w:rsidR="0000177F" w:rsidRPr="008A2808">
        <w:rPr>
          <w:rFonts w:ascii="Times New Roman" w:hAnsi="Times New Roman" w:cs="Times New Roman"/>
          <w:sz w:val="24"/>
          <w:szCs w:val="24"/>
        </w:rPr>
        <w:t xml:space="preserve">. </w:t>
      </w:r>
      <w:r w:rsidR="00801F85" w:rsidRPr="008A2808">
        <w:rPr>
          <w:rFonts w:ascii="Times New Roman" w:hAnsi="Times New Roman" w:cs="Times New Roman"/>
          <w:sz w:val="24"/>
          <w:szCs w:val="24"/>
        </w:rPr>
        <w:t xml:space="preserve">A percentage of the profits </w:t>
      </w:r>
      <w:r w:rsidRPr="00531F0A">
        <w:rPr>
          <w:rFonts w:ascii="Times New Roman" w:hAnsi="Times New Roman" w:cs="Times New Roman"/>
          <w:sz w:val="24"/>
          <w:szCs w:val="24"/>
        </w:rPr>
        <w:t xml:space="preserve">support </w:t>
      </w:r>
      <w:r w:rsidR="00C32875" w:rsidRPr="00531F0A">
        <w:rPr>
          <w:rFonts w:ascii="Times New Roman" w:hAnsi="Times New Roman" w:cs="Times New Roman"/>
          <w:sz w:val="24"/>
          <w:szCs w:val="24"/>
        </w:rPr>
        <w:t xml:space="preserve">Charles’s charities. </w:t>
      </w:r>
      <w:r w:rsidR="0033449C" w:rsidRPr="00531F0A">
        <w:rPr>
          <w:rFonts w:ascii="Times New Roman" w:hAnsi="Times New Roman" w:cs="Times New Roman"/>
          <w:sz w:val="24"/>
          <w:szCs w:val="24"/>
        </w:rPr>
        <w:t>Since 2009</w:t>
      </w:r>
      <w:r w:rsidR="0000177F" w:rsidRPr="00531F0A">
        <w:rPr>
          <w:rFonts w:ascii="Times New Roman" w:hAnsi="Times New Roman" w:cs="Times New Roman"/>
          <w:sz w:val="24"/>
          <w:szCs w:val="24"/>
        </w:rPr>
        <w:t xml:space="preserve"> the brand</w:t>
      </w:r>
      <w:r w:rsidR="0033449C" w:rsidRPr="00531F0A">
        <w:rPr>
          <w:rFonts w:ascii="Times New Roman" w:hAnsi="Times New Roman" w:cs="Times New Roman"/>
          <w:sz w:val="24"/>
          <w:szCs w:val="24"/>
        </w:rPr>
        <w:t xml:space="preserve"> has been in partnership with high-end supermarket Waitrose</w:t>
      </w:r>
      <w:r w:rsidRPr="00531F0A">
        <w:rPr>
          <w:rFonts w:ascii="Times New Roman" w:hAnsi="Times New Roman" w:cs="Times New Roman"/>
          <w:sz w:val="24"/>
          <w:szCs w:val="24"/>
        </w:rPr>
        <w:t>,</w:t>
      </w:r>
      <w:r w:rsidR="0033449C" w:rsidRPr="00531F0A">
        <w:rPr>
          <w:rFonts w:ascii="Times New Roman" w:hAnsi="Times New Roman" w:cs="Times New Roman"/>
          <w:sz w:val="24"/>
          <w:szCs w:val="24"/>
        </w:rPr>
        <w:t xml:space="preserve"> wh</w:t>
      </w:r>
      <w:r w:rsidRPr="00531F0A">
        <w:rPr>
          <w:rFonts w:ascii="Times New Roman" w:hAnsi="Times New Roman" w:cs="Times New Roman"/>
          <w:sz w:val="24"/>
          <w:szCs w:val="24"/>
        </w:rPr>
        <w:t>ich</w:t>
      </w:r>
      <w:r w:rsidR="0033449C" w:rsidRPr="005C1908">
        <w:rPr>
          <w:rFonts w:ascii="Times New Roman" w:hAnsi="Times New Roman" w:cs="Times New Roman"/>
          <w:sz w:val="24"/>
          <w:szCs w:val="24"/>
        </w:rPr>
        <w:t xml:space="preserve"> </w:t>
      </w:r>
      <w:r w:rsidRPr="005C1908">
        <w:rPr>
          <w:rFonts w:ascii="Times New Roman" w:hAnsi="Times New Roman" w:cs="Times New Roman"/>
          <w:sz w:val="24"/>
          <w:szCs w:val="24"/>
        </w:rPr>
        <w:t xml:space="preserve">controls </w:t>
      </w:r>
      <w:r w:rsidR="0033449C" w:rsidRPr="005C1908">
        <w:rPr>
          <w:rFonts w:ascii="Times New Roman" w:hAnsi="Times New Roman" w:cs="Times New Roman"/>
          <w:sz w:val="24"/>
          <w:szCs w:val="24"/>
        </w:rPr>
        <w:t xml:space="preserve">exclusive rights to </w:t>
      </w:r>
      <w:r w:rsidR="0033449C" w:rsidRPr="005C1908">
        <w:rPr>
          <w:rFonts w:ascii="Times New Roman" w:hAnsi="Times New Roman" w:cs="Times New Roman"/>
          <w:sz w:val="24"/>
          <w:szCs w:val="24"/>
        </w:rPr>
        <w:lastRenderedPageBreak/>
        <w:t>manufacture and distribute the range</w:t>
      </w:r>
      <w:r w:rsidRPr="008A2808">
        <w:rPr>
          <w:rFonts w:ascii="Times New Roman" w:hAnsi="Times New Roman" w:cs="Times New Roman"/>
          <w:sz w:val="24"/>
          <w:szCs w:val="24"/>
        </w:rPr>
        <w:t xml:space="preserve"> (</w:t>
      </w:r>
      <w:r w:rsidR="0033449C" w:rsidRPr="008A2808">
        <w:rPr>
          <w:rFonts w:ascii="Times New Roman" w:hAnsi="Times New Roman" w:cs="Times New Roman"/>
          <w:sz w:val="24"/>
          <w:szCs w:val="24"/>
        </w:rPr>
        <w:t xml:space="preserve">renamed </w:t>
      </w:r>
      <w:r w:rsidRPr="008A2808">
        <w:rPr>
          <w:rFonts w:ascii="Times New Roman" w:hAnsi="Times New Roman" w:cs="Times New Roman"/>
          <w:sz w:val="24"/>
          <w:szCs w:val="24"/>
        </w:rPr>
        <w:t>“</w:t>
      </w:r>
      <w:r w:rsidR="0033449C" w:rsidRPr="008A2808">
        <w:rPr>
          <w:rFonts w:ascii="Times New Roman" w:hAnsi="Times New Roman" w:cs="Times New Roman"/>
          <w:sz w:val="24"/>
          <w:szCs w:val="24"/>
        </w:rPr>
        <w:t>Waitrose Duchy Organic</w:t>
      </w:r>
      <w:r w:rsidRPr="008A2808">
        <w:rPr>
          <w:rFonts w:ascii="Times New Roman" w:hAnsi="Times New Roman" w:cs="Times New Roman"/>
          <w:sz w:val="24"/>
          <w:szCs w:val="24"/>
        </w:rPr>
        <w:t>,”</w:t>
      </w:r>
      <w:r w:rsidR="00C13AE9" w:rsidRPr="008A2808">
        <w:rPr>
          <w:rFonts w:ascii="Times New Roman" w:hAnsi="Times New Roman" w:cs="Times New Roman"/>
          <w:sz w:val="24"/>
          <w:szCs w:val="24"/>
        </w:rPr>
        <w:t xml:space="preserve"> the line </w:t>
      </w:r>
      <w:r w:rsidR="0033449C" w:rsidRPr="008A2808">
        <w:rPr>
          <w:rFonts w:ascii="Times New Roman" w:hAnsi="Times New Roman" w:cs="Times New Roman"/>
          <w:sz w:val="24"/>
          <w:szCs w:val="24"/>
        </w:rPr>
        <w:t xml:space="preserve"> </w:t>
      </w:r>
      <w:r w:rsidR="00C13AE9" w:rsidRPr="008A2808">
        <w:rPr>
          <w:rFonts w:ascii="Times New Roman" w:hAnsi="Times New Roman" w:cs="Times New Roman"/>
          <w:sz w:val="24"/>
          <w:szCs w:val="24"/>
        </w:rPr>
        <w:t xml:space="preserve">contains over </w:t>
      </w:r>
      <w:r w:rsidR="002549E3" w:rsidRPr="008A2808">
        <w:rPr>
          <w:rFonts w:ascii="Times New Roman" w:hAnsi="Times New Roman" w:cs="Times New Roman"/>
          <w:sz w:val="24"/>
          <w:szCs w:val="24"/>
        </w:rPr>
        <w:t xml:space="preserve"> 230 products </w:t>
      </w:r>
      <w:r w:rsidR="00C13AE9" w:rsidRPr="008A2808">
        <w:rPr>
          <w:rFonts w:ascii="Times New Roman" w:hAnsi="Times New Roman" w:cs="Times New Roman"/>
          <w:sz w:val="24"/>
          <w:szCs w:val="24"/>
        </w:rPr>
        <w:t>sold</w:t>
      </w:r>
      <w:r w:rsidR="002549E3" w:rsidRPr="008A2808">
        <w:rPr>
          <w:rFonts w:ascii="Times New Roman" w:hAnsi="Times New Roman" w:cs="Times New Roman"/>
          <w:sz w:val="24"/>
          <w:szCs w:val="24"/>
        </w:rPr>
        <w:t xml:space="preserve"> in 30 </w:t>
      </w:r>
      <w:r w:rsidR="0033449C" w:rsidRPr="008A2808">
        <w:rPr>
          <w:rFonts w:ascii="Times New Roman" w:hAnsi="Times New Roman" w:cs="Times New Roman"/>
          <w:sz w:val="24"/>
          <w:szCs w:val="24"/>
        </w:rPr>
        <w:t>countries</w:t>
      </w:r>
      <w:r w:rsidR="00C13AE9" w:rsidRPr="008A2808">
        <w:rPr>
          <w:rFonts w:ascii="Times New Roman" w:hAnsi="Times New Roman" w:cs="Times New Roman"/>
          <w:sz w:val="24"/>
          <w:szCs w:val="24"/>
        </w:rPr>
        <w:t>)</w:t>
      </w:r>
      <w:r w:rsidR="0033449C" w:rsidRPr="008A2808">
        <w:rPr>
          <w:rFonts w:ascii="Times New Roman" w:hAnsi="Times New Roman" w:cs="Times New Roman"/>
          <w:sz w:val="24"/>
          <w:szCs w:val="24"/>
        </w:rPr>
        <w:t xml:space="preserve">. </w:t>
      </w:r>
      <w:r w:rsidR="00C32875" w:rsidRPr="008A2808">
        <w:rPr>
          <w:rFonts w:ascii="Times New Roman" w:hAnsi="Times New Roman" w:cs="Times New Roman"/>
          <w:sz w:val="24"/>
          <w:szCs w:val="24"/>
        </w:rPr>
        <w:t>More</w:t>
      </w:r>
      <w:r w:rsidR="00754264" w:rsidRPr="008A2808">
        <w:rPr>
          <w:rFonts w:ascii="Times New Roman" w:hAnsi="Times New Roman" w:cs="Times New Roman"/>
          <w:sz w:val="24"/>
          <w:szCs w:val="24"/>
        </w:rPr>
        <w:t xml:space="preserve"> recently</w:t>
      </w:r>
      <w:r w:rsidR="00C13AE9" w:rsidRPr="008A2808">
        <w:rPr>
          <w:rFonts w:ascii="Times New Roman" w:hAnsi="Times New Roman" w:cs="Times New Roman"/>
          <w:sz w:val="24"/>
          <w:szCs w:val="24"/>
        </w:rPr>
        <w:t xml:space="preserve">, </w:t>
      </w:r>
      <w:r w:rsidR="00754264" w:rsidRPr="008A2808">
        <w:rPr>
          <w:rFonts w:ascii="Times New Roman" w:hAnsi="Times New Roman" w:cs="Times New Roman"/>
          <w:sz w:val="24"/>
          <w:szCs w:val="24"/>
        </w:rPr>
        <w:t xml:space="preserve"> Charles </w:t>
      </w:r>
      <w:r w:rsidR="00C13AE9" w:rsidRPr="008A2808">
        <w:rPr>
          <w:rFonts w:ascii="Times New Roman" w:hAnsi="Times New Roman" w:cs="Times New Roman"/>
          <w:sz w:val="24"/>
          <w:szCs w:val="24"/>
        </w:rPr>
        <w:t xml:space="preserve">leveraged </w:t>
      </w:r>
      <w:r w:rsidR="00754264" w:rsidRPr="008A2808">
        <w:rPr>
          <w:rFonts w:ascii="Times New Roman" w:hAnsi="Times New Roman" w:cs="Times New Roman"/>
          <w:sz w:val="24"/>
          <w:szCs w:val="24"/>
        </w:rPr>
        <w:t>his branding expertise to develop the Highgrove brand, named after his res</w:t>
      </w:r>
      <w:r w:rsidR="00C84E92" w:rsidRPr="008A2808">
        <w:rPr>
          <w:rFonts w:ascii="Times New Roman" w:hAnsi="Times New Roman" w:cs="Times New Roman"/>
          <w:sz w:val="24"/>
          <w:szCs w:val="24"/>
        </w:rPr>
        <w:t xml:space="preserve">idence in Gloucestershire where </w:t>
      </w:r>
      <w:r w:rsidR="00754264" w:rsidRPr="008A2808">
        <w:rPr>
          <w:rFonts w:ascii="Times New Roman" w:hAnsi="Times New Roman" w:cs="Times New Roman"/>
          <w:sz w:val="24"/>
          <w:szCs w:val="24"/>
        </w:rPr>
        <w:t>an on-site shop sells an ever-expanding</w:t>
      </w:r>
      <w:r w:rsidR="00C84E92" w:rsidRPr="008A2808">
        <w:rPr>
          <w:rFonts w:ascii="Times New Roman" w:hAnsi="Times New Roman" w:cs="Times New Roman"/>
          <w:sz w:val="24"/>
          <w:szCs w:val="24"/>
        </w:rPr>
        <w:t xml:space="preserve"> array of home and garden products. Highgrove shops </w:t>
      </w:r>
      <w:r w:rsidR="00C13AE9" w:rsidRPr="008A2808">
        <w:rPr>
          <w:rFonts w:ascii="Times New Roman" w:hAnsi="Times New Roman" w:cs="Times New Roman"/>
          <w:sz w:val="24"/>
          <w:szCs w:val="24"/>
        </w:rPr>
        <w:t xml:space="preserve">has expanded to </w:t>
      </w:r>
      <w:r w:rsidR="00C84E92" w:rsidRPr="008A2808">
        <w:rPr>
          <w:rFonts w:ascii="Times New Roman" w:hAnsi="Times New Roman" w:cs="Times New Roman"/>
          <w:sz w:val="24"/>
          <w:szCs w:val="24"/>
        </w:rPr>
        <w:t xml:space="preserve">two  locations in affluent areas of southern England. Like its sister brand, Duchy Originals, </w:t>
      </w:r>
      <w:r w:rsidR="00CD51CC" w:rsidRPr="008A2808">
        <w:rPr>
          <w:rFonts w:ascii="Times New Roman" w:hAnsi="Times New Roman" w:cs="Times New Roman"/>
          <w:sz w:val="24"/>
          <w:szCs w:val="24"/>
        </w:rPr>
        <w:t>the brand reflects values synonymous with a British upper class lifestyle, emphasizing British craftsmanship, heritage and traditional ways of manufacturing.</w:t>
      </w:r>
    </w:p>
    <w:p w14:paraId="305FCB6A" w14:textId="3CB05F30" w:rsidR="00C13AE9" w:rsidRPr="008A2808" w:rsidRDefault="00CD51CC" w:rsidP="003D4038">
      <w:pPr>
        <w:pStyle w:val="ListParagraph"/>
        <w:spacing w:after="0" w:line="480" w:lineRule="auto"/>
        <w:ind w:left="0" w:firstLine="720"/>
        <w:rPr>
          <w:rFonts w:ascii="Times New Roman" w:hAnsi="Times New Roman" w:cs="Times New Roman"/>
          <w:sz w:val="24"/>
          <w:szCs w:val="24"/>
        </w:rPr>
      </w:pPr>
      <w:r w:rsidRPr="008A2808">
        <w:rPr>
          <w:rFonts w:ascii="Times New Roman" w:hAnsi="Times New Roman" w:cs="Times New Roman"/>
          <w:sz w:val="24"/>
          <w:szCs w:val="24"/>
        </w:rPr>
        <w:t xml:space="preserve">Opening in 2011, Windsor Farm Shop is the </w:t>
      </w:r>
      <w:r w:rsidR="00C32875" w:rsidRPr="008A2808">
        <w:rPr>
          <w:rFonts w:ascii="Times New Roman" w:hAnsi="Times New Roman" w:cs="Times New Roman"/>
          <w:sz w:val="24"/>
          <w:szCs w:val="24"/>
        </w:rPr>
        <w:t>newest</w:t>
      </w:r>
      <w:r w:rsidRPr="008A2808">
        <w:rPr>
          <w:rFonts w:ascii="Times New Roman" w:hAnsi="Times New Roman" w:cs="Times New Roman"/>
          <w:sz w:val="24"/>
          <w:szCs w:val="24"/>
        </w:rPr>
        <w:t xml:space="preserve"> royal retail venture. Akin to a “Royal Whole Foods” (Otnes and Maclaran, 2015, p. 180), the shop specializes in organic and local </w:t>
      </w:r>
      <w:r w:rsidR="00C13AE9" w:rsidRPr="008A2808">
        <w:rPr>
          <w:rFonts w:ascii="Times New Roman" w:hAnsi="Times New Roman" w:cs="Times New Roman"/>
          <w:sz w:val="24"/>
          <w:szCs w:val="24"/>
        </w:rPr>
        <w:t xml:space="preserve">meats, cheeses, and </w:t>
      </w:r>
      <w:r w:rsidRPr="008A2808">
        <w:rPr>
          <w:rFonts w:ascii="Times New Roman" w:hAnsi="Times New Roman" w:cs="Times New Roman"/>
          <w:sz w:val="24"/>
          <w:szCs w:val="24"/>
        </w:rPr>
        <w:t>produce</w:t>
      </w:r>
      <w:r w:rsidR="00C13AE9" w:rsidRPr="008A2808">
        <w:rPr>
          <w:rFonts w:ascii="Times New Roman" w:hAnsi="Times New Roman" w:cs="Times New Roman"/>
          <w:sz w:val="24"/>
          <w:szCs w:val="24"/>
        </w:rPr>
        <w:t xml:space="preserve">—all either grown on the surrounding royal farms, or purchased from other local suppliers to meet demand.  The shop also features aesthetically-pleasing </w:t>
      </w:r>
      <w:r w:rsidR="00C13AE9" w:rsidRPr="008A2808">
        <w:rPr>
          <w:rFonts w:ascii="Times New Roman" w:hAnsi="Times New Roman" w:cs="Times New Roman"/>
          <w:sz w:val="24"/>
          <w:szCs w:val="24"/>
        </w:rPr>
        <w:lastRenderedPageBreak/>
        <w:t xml:space="preserve">bundles of </w:t>
      </w:r>
      <w:r w:rsidRPr="008A2808">
        <w:rPr>
          <w:rFonts w:ascii="Times New Roman" w:hAnsi="Times New Roman" w:cs="Times New Roman"/>
          <w:sz w:val="24"/>
          <w:szCs w:val="24"/>
        </w:rPr>
        <w:t xml:space="preserve">royal-branded products </w:t>
      </w:r>
      <w:r w:rsidR="00C13AE9" w:rsidRPr="008A2808">
        <w:rPr>
          <w:rFonts w:ascii="Times New Roman" w:hAnsi="Times New Roman" w:cs="Times New Roman"/>
          <w:sz w:val="24"/>
          <w:szCs w:val="24"/>
        </w:rPr>
        <w:t xml:space="preserve">to fuel high-end tastes for special-occasion meals, in combinations </w:t>
      </w:r>
      <w:r w:rsidRPr="008A2808">
        <w:rPr>
          <w:rFonts w:ascii="Times New Roman" w:hAnsi="Times New Roman" w:cs="Times New Roman"/>
          <w:sz w:val="24"/>
          <w:szCs w:val="24"/>
        </w:rPr>
        <w:t>such as the Balmoral Hamper</w:t>
      </w:r>
      <w:r w:rsidR="00C13AE9" w:rsidRPr="008A2808">
        <w:rPr>
          <w:rFonts w:ascii="Times New Roman" w:hAnsi="Times New Roman" w:cs="Times New Roman"/>
          <w:sz w:val="24"/>
          <w:szCs w:val="24"/>
        </w:rPr>
        <w:t xml:space="preserve">—all </w:t>
      </w:r>
      <w:r w:rsidR="00C32875" w:rsidRPr="00531F0A">
        <w:rPr>
          <w:rFonts w:ascii="Times New Roman" w:hAnsi="Times New Roman" w:cs="Times New Roman"/>
          <w:sz w:val="24"/>
          <w:szCs w:val="24"/>
        </w:rPr>
        <w:t xml:space="preserve">branded with </w:t>
      </w:r>
      <w:r w:rsidR="004B4088" w:rsidRPr="00531F0A">
        <w:rPr>
          <w:rFonts w:ascii="Times New Roman" w:hAnsi="Times New Roman" w:cs="Times New Roman"/>
          <w:sz w:val="24"/>
          <w:szCs w:val="24"/>
        </w:rPr>
        <w:t xml:space="preserve">the </w:t>
      </w:r>
      <w:r w:rsidR="00C32875" w:rsidRPr="00531F0A">
        <w:rPr>
          <w:rFonts w:ascii="Times New Roman" w:hAnsi="Times New Roman" w:cs="Times New Roman"/>
          <w:sz w:val="24"/>
          <w:szCs w:val="24"/>
        </w:rPr>
        <w:t>Royal Farms logo</w:t>
      </w:r>
      <w:r w:rsidR="00C13AE9" w:rsidRPr="00531F0A">
        <w:rPr>
          <w:rFonts w:ascii="Times New Roman" w:hAnsi="Times New Roman" w:cs="Times New Roman"/>
          <w:sz w:val="24"/>
          <w:szCs w:val="24"/>
        </w:rPr>
        <w:t xml:space="preserve">, </w:t>
      </w:r>
      <w:r w:rsidR="00C32875" w:rsidRPr="00531F0A">
        <w:rPr>
          <w:rFonts w:ascii="Times New Roman" w:hAnsi="Times New Roman" w:cs="Times New Roman"/>
          <w:sz w:val="24"/>
          <w:szCs w:val="24"/>
        </w:rPr>
        <w:t>the Duke of Edinburgh’s private enterprise.</w:t>
      </w:r>
      <w:r w:rsidRPr="00531F0A">
        <w:rPr>
          <w:rFonts w:ascii="Times New Roman" w:hAnsi="Times New Roman" w:cs="Times New Roman"/>
          <w:sz w:val="24"/>
          <w:szCs w:val="24"/>
        </w:rPr>
        <w:t xml:space="preserve"> </w:t>
      </w:r>
      <w:r w:rsidR="00C13AE9" w:rsidRPr="00531F0A">
        <w:rPr>
          <w:rFonts w:ascii="Times New Roman" w:hAnsi="Times New Roman" w:cs="Times New Roman"/>
          <w:sz w:val="24"/>
          <w:szCs w:val="24"/>
        </w:rPr>
        <w:t>A café next to shop features high-end homemade delicacies, whose ingredients are again locally-sourced</w:t>
      </w:r>
      <w:r w:rsidR="00C13AE9" w:rsidRPr="008A2808">
        <w:rPr>
          <w:rFonts w:ascii="Times New Roman" w:hAnsi="Times New Roman" w:cs="Times New Roman"/>
          <w:sz w:val="24"/>
          <w:szCs w:val="24"/>
        </w:rPr>
        <w:t>.</w:t>
      </w:r>
    </w:p>
    <w:p w14:paraId="76744D0D" w14:textId="0FF58B36" w:rsidR="0076271B" w:rsidRPr="008A2808" w:rsidRDefault="00C13AE9" w:rsidP="003D4038">
      <w:pPr>
        <w:pStyle w:val="ListParagraph"/>
        <w:spacing w:after="0" w:line="480" w:lineRule="auto"/>
        <w:ind w:left="0" w:firstLine="720"/>
        <w:rPr>
          <w:rFonts w:ascii="Times New Roman" w:hAnsi="Times New Roman" w:cs="Times New Roman"/>
          <w:sz w:val="24"/>
          <w:szCs w:val="24"/>
        </w:rPr>
      </w:pPr>
      <w:r w:rsidRPr="008A2808">
        <w:rPr>
          <w:rFonts w:ascii="Times New Roman" w:hAnsi="Times New Roman" w:cs="Times New Roman"/>
          <w:sz w:val="24"/>
          <w:szCs w:val="24"/>
        </w:rPr>
        <w:t>Also in 2011, t</w:t>
      </w:r>
      <w:r w:rsidR="0069685F" w:rsidRPr="008A2808">
        <w:rPr>
          <w:rFonts w:ascii="Times New Roman" w:hAnsi="Times New Roman" w:cs="Times New Roman"/>
          <w:sz w:val="24"/>
          <w:szCs w:val="24"/>
        </w:rPr>
        <w:t xml:space="preserve">he </w:t>
      </w:r>
      <w:r w:rsidR="005C1557" w:rsidRPr="00531F0A">
        <w:rPr>
          <w:rFonts w:ascii="Times New Roman" w:hAnsi="Times New Roman" w:cs="Times New Roman"/>
          <w:sz w:val="24"/>
          <w:szCs w:val="24"/>
        </w:rPr>
        <w:t>BRFB</w:t>
      </w:r>
      <w:r w:rsidR="0069685F" w:rsidRPr="00531F0A">
        <w:rPr>
          <w:rFonts w:ascii="Times New Roman" w:hAnsi="Times New Roman" w:cs="Times New Roman"/>
          <w:sz w:val="24"/>
          <w:szCs w:val="24"/>
        </w:rPr>
        <w:t xml:space="preserve"> </w:t>
      </w:r>
      <w:r w:rsidRPr="00531F0A">
        <w:rPr>
          <w:rFonts w:ascii="Times New Roman" w:hAnsi="Times New Roman" w:cs="Times New Roman"/>
          <w:sz w:val="24"/>
          <w:szCs w:val="24"/>
        </w:rPr>
        <w:t xml:space="preserve">partnered </w:t>
      </w:r>
      <w:r w:rsidR="0069685F" w:rsidRPr="00531F0A">
        <w:rPr>
          <w:rFonts w:ascii="Times New Roman" w:hAnsi="Times New Roman" w:cs="Times New Roman"/>
          <w:sz w:val="24"/>
          <w:szCs w:val="24"/>
        </w:rPr>
        <w:t>with Laithwaites Wine Company</w:t>
      </w:r>
      <w:r w:rsidR="004B4088" w:rsidRPr="00531F0A">
        <w:rPr>
          <w:rFonts w:ascii="Times New Roman" w:hAnsi="Times New Roman" w:cs="Times New Roman"/>
          <w:sz w:val="24"/>
          <w:szCs w:val="24"/>
        </w:rPr>
        <w:t xml:space="preserve">, establishing a vineyard in Windsor Great Park with more than 16,500 champagne-variety vines. </w:t>
      </w:r>
      <w:r w:rsidR="00207D05">
        <w:rPr>
          <w:rFonts w:ascii="Times New Roman" w:hAnsi="Times New Roman" w:cs="Times New Roman"/>
          <w:sz w:val="24"/>
          <w:szCs w:val="24"/>
        </w:rPr>
        <w:t>Choosing these g</w:t>
      </w:r>
      <w:r w:rsidRPr="00531F0A">
        <w:rPr>
          <w:rFonts w:ascii="Times New Roman" w:hAnsi="Times New Roman" w:cs="Times New Roman"/>
          <w:sz w:val="24"/>
          <w:szCs w:val="24"/>
        </w:rPr>
        <w:t xml:space="preserve">rapes </w:t>
      </w:r>
      <w:r w:rsidR="00207D05">
        <w:rPr>
          <w:rFonts w:ascii="Times New Roman" w:hAnsi="Times New Roman" w:cs="Times New Roman"/>
          <w:sz w:val="24"/>
          <w:szCs w:val="24"/>
        </w:rPr>
        <w:t xml:space="preserve">is </w:t>
      </w:r>
      <w:r w:rsidRPr="00531F0A">
        <w:rPr>
          <w:rFonts w:ascii="Times New Roman" w:hAnsi="Times New Roman" w:cs="Times New Roman"/>
          <w:sz w:val="24"/>
          <w:szCs w:val="24"/>
        </w:rPr>
        <w:t xml:space="preserve">especially fitting, since </w:t>
      </w:r>
      <w:r w:rsidR="00830608">
        <w:rPr>
          <w:rFonts w:ascii="Times New Roman" w:hAnsi="Times New Roman" w:cs="Times New Roman"/>
          <w:sz w:val="24"/>
          <w:szCs w:val="24"/>
        </w:rPr>
        <w:t xml:space="preserve">champagne </w:t>
      </w:r>
      <w:r w:rsidR="00830608" w:rsidRPr="008A2808">
        <w:rPr>
          <w:rFonts w:ascii="Times New Roman" w:hAnsi="Times New Roman" w:cs="Times New Roman"/>
          <w:sz w:val="24"/>
          <w:szCs w:val="24"/>
        </w:rPr>
        <w:t>owes</w:t>
      </w:r>
      <w:r w:rsidR="003F2B72" w:rsidRPr="008A2808">
        <w:rPr>
          <w:rFonts w:ascii="Times New Roman" w:hAnsi="Times New Roman" w:cs="Times New Roman"/>
          <w:sz w:val="24"/>
          <w:szCs w:val="24"/>
        </w:rPr>
        <w:t xml:space="preserve"> its elevated status to </w:t>
      </w:r>
      <w:r w:rsidR="00207D05">
        <w:rPr>
          <w:rFonts w:ascii="Times New Roman" w:hAnsi="Times New Roman" w:cs="Times New Roman"/>
          <w:sz w:val="24"/>
          <w:szCs w:val="24"/>
        </w:rPr>
        <w:t>a</w:t>
      </w:r>
      <w:r w:rsidR="003F2B72" w:rsidRPr="008A2808">
        <w:rPr>
          <w:rFonts w:ascii="Times New Roman" w:hAnsi="Times New Roman" w:cs="Times New Roman"/>
          <w:sz w:val="24"/>
          <w:szCs w:val="24"/>
        </w:rPr>
        <w:t xml:space="preserve"> “market repositioning” by members of European royal houses. Rokka (2016) describes the progression of champagne “from a practically insignificant no-wine brand label in the fifteenth century to a holy elixir served and elaborated by Benedictine monks, to an ostentatious and seductive fashion item in the court of the Sun King Louis XIV….” </w:t>
      </w:r>
      <w:r w:rsidR="003F2B72" w:rsidRPr="008A5BC6">
        <w:rPr>
          <w:rFonts w:ascii="Times New Roman" w:hAnsi="Times New Roman" w:cs="Times New Roman"/>
          <w:sz w:val="24"/>
          <w:szCs w:val="24"/>
        </w:rPr>
        <w:t>(1).</w:t>
      </w:r>
      <w:r w:rsidR="003F2B72" w:rsidRPr="008A2808">
        <w:rPr>
          <w:rFonts w:ascii="Times New Roman" w:hAnsi="Times New Roman" w:cs="Times New Roman"/>
          <w:sz w:val="24"/>
          <w:szCs w:val="24"/>
        </w:rPr>
        <w:t xml:space="preserve"> He notes many European monarchs – including </w:t>
      </w:r>
      <w:r w:rsidR="00207D05">
        <w:rPr>
          <w:rFonts w:ascii="Times New Roman" w:hAnsi="Times New Roman" w:cs="Times New Roman"/>
          <w:sz w:val="24"/>
          <w:szCs w:val="24"/>
        </w:rPr>
        <w:t>F</w:t>
      </w:r>
      <w:r w:rsidR="003F2B72" w:rsidRPr="008A2808">
        <w:rPr>
          <w:rFonts w:ascii="Times New Roman" w:hAnsi="Times New Roman" w:cs="Times New Roman"/>
          <w:sz w:val="24"/>
          <w:szCs w:val="24"/>
        </w:rPr>
        <w:t xml:space="preserve">rench kings </w:t>
      </w:r>
      <w:r w:rsidR="0076271B" w:rsidRPr="008A2808">
        <w:rPr>
          <w:rFonts w:ascii="Times New Roman" w:hAnsi="Times New Roman" w:cs="Times New Roman"/>
          <w:sz w:val="24"/>
          <w:szCs w:val="24"/>
        </w:rPr>
        <w:lastRenderedPageBreak/>
        <w:t>who drank champagne at their coronations in Reims – e</w:t>
      </w:r>
      <w:r w:rsidR="003F2B72" w:rsidRPr="008A2808">
        <w:rPr>
          <w:rFonts w:ascii="Times New Roman" w:hAnsi="Times New Roman" w:cs="Times New Roman"/>
          <w:sz w:val="24"/>
          <w:szCs w:val="24"/>
        </w:rPr>
        <w:t>levat</w:t>
      </w:r>
      <w:r w:rsidR="0076271B" w:rsidRPr="008A2808">
        <w:rPr>
          <w:rFonts w:ascii="Times New Roman" w:hAnsi="Times New Roman" w:cs="Times New Roman"/>
          <w:sz w:val="24"/>
          <w:szCs w:val="24"/>
        </w:rPr>
        <w:t>e</w:t>
      </w:r>
      <w:r w:rsidR="00207D05">
        <w:rPr>
          <w:rFonts w:ascii="Times New Roman" w:hAnsi="Times New Roman" w:cs="Times New Roman"/>
          <w:sz w:val="24"/>
          <w:szCs w:val="24"/>
        </w:rPr>
        <w:t>d</w:t>
      </w:r>
      <w:r w:rsidR="003F2B72" w:rsidRPr="008A2808">
        <w:rPr>
          <w:rFonts w:ascii="Times New Roman" w:hAnsi="Times New Roman" w:cs="Times New Roman"/>
          <w:sz w:val="24"/>
          <w:szCs w:val="24"/>
        </w:rPr>
        <w:t xml:space="preserve"> the reputation of champagne as </w:t>
      </w:r>
      <w:r w:rsidR="003F2B72" w:rsidRPr="003D4038">
        <w:rPr>
          <w:rFonts w:ascii="Times New Roman" w:hAnsi="Times New Roman" w:cs="Times New Roman"/>
          <w:i/>
          <w:sz w:val="24"/>
          <w:szCs w:val="24"/>
        </w:rPr>
        <w:t>de rigeur</w:t>
      </w:r>
      <w:r w:rsidR="003F2B72" w:rsidRPr="008A2808">
        <w:rPr>
          <w:rFonts w:ascii="Times New Roman" w:hAnsi="Times New Roman" w:cs="Times New Roman"/>
          <w:sz w:val="24"/>
          <w:szCs w:val="24"/>
        </w:rPr>
        <w:t xml:space="preserve"> at court</w:t>
      </w:r>
      <w:r w:rsidR="0076271B" w:rsidRPr="008A2808">
        <w:rPr>
          <w:rFonts w:ascii="Times New Roman" w:hAnsi="Times New Roman" w:cs="Times New Roman"/>
          <w:sz w:val="24"/>
          <w:szCs w:val="24"/>
        </w:rPr>
        <w:t xml:space="preserve">. Until the </w:t>
      </w:r>
      <w:r w:rsidR="00207D05">
        <w:rPr>
          <w:rFonts w:ascii="Times New Roman" w:hAnsi="Times New Roman" w:cs="Times New Roman"/>
          <w:sz w:val="24"/>
          <w:szCs w:val="24"/>
        </w:rPr>
        <w:t>F</w:t>
      </w:r>
      <w:r w:rsidR="0076271B" w:rsidRPr="008A2808">
        <w:rPr>
          <w:rFonts w:ascii="Times New Roman" w:hAnsi="Times New Roman" w:cs="Times New Roman"/>
          <w:sz w:val="24"/>
          <w:szCs w:val="24"/>
        </w:rPr>
        <w:t>rench monarchy</w:t>
      </w:r>
      <w:r w:rsidR="00207D05">
        <w:rPr>
          <w:rFonts w:ascii="Times New Roman" w:hAnsi="Times New Roman" w:cs="Times New Roman"/>
          <w:sz w:val="24"/>
          <w:szCs w:val="24"/>
        </w:rPr>
        <w:t xml:space="preserve"> was abolished</w:t>
      </w:r>
      <w:r w:rsidR="0076271B" w:rsidRPr="008A2808">
        <w:rPr>
          <w:rFonts w:ascii="Times New Roman" w:hAnsi="Times New Roman" w:cs="Times New Roman"/>
          <w:sz w:val="24"/>
          <w:szCs w:val="24"/>
        </w:rPr>
        <w:t>, m</w:t>
      </w:r>
      <w:r w:rsidR="003F2B72" w:rsidRPr="008A2808">
        <w:rPr>
          <w:rFonts w:ascii="Times New Roman" w:hAnsi="Times New Roman" w:cs="Times New Roman"/>
          <w:sz w:val="24"/>
          <w:szCs w:val="24"/>
        </w:rPr>
        <w:t xml:space="preserve">ost </w:t>
      </w:r>
      <w:r w:rsidR="0076271B" w:rsidRPr="008A2808">
        <w:rPr>
          <w:rFonts w:ascii="Times New Roman" w:hAnsi="Times New Roman" w:cs="Times New Roman"/>
          <w:sz w:val="24"/>
          <w:szCs w:val="24"/>
        </w:rPr>
        <w:t xml:space="preserve">European </w:t>
      </w:r>
      <w:r w:rsidR="00207D05">
        <w:rPr>
          <w:rFonts w:ascii="Times New Roman" w:hAnsi="Times New Roman" w:cs="Times New Roman"/>
          <w:sz w:val="24"/>
          <w:szCs w:val="24"/>
        </w:rPr>
        <w:t>courts w</w:t>
      </w:r>
      <w:r w:rsidR="0076271B" w:rsidRPr="008A2808">
        <w:rPr>
          <w:rFonts w:ascii="Times New Roman" w:hAnsi="Times New Roman" w:cs="Times New Roman"/>
          <w:sz w:val="24"/>
          <w:szCs w:val="24"/>
        </w:rPr>
        <w:t xml:space="preserve">ere keen to integrate </w:t>
      </w:r>
      <w:r w:rsidR="003F2B72" w:rsidRPr="008A2808">
        <w:rPr>
          <w:rFonts w:ascii="Times New Roman" w:hAnsi="Times New Roman" w:cs="Times New Roman"/>
          <w:sz w:val="24"/>
          <w:szCs w:val="24"/>
        </w:rPr>
        <w:t>French royal practices</w:t>
      </w:r>
      <w:r w:rsidR="0076271B" w:rsidRPr="00531F0A">
        <w:rPr>
          <w:rFonts w:ascii="Times New Roman" w:hAnsi="Times New Roman" w:cs="Times New Roman"/>
          <w:sz w:val="24"/>
          <w:szCs w:val="24"/>
        </w:rPr>
        <w:t>, as the</w:t>
      </w:r>
      <w:r w:rsidR="00207D05">
        <w:rPr>
          <w:rFonts w:ascii="Times New Roman" w:hAnsi="Times New Roman" w:cs="Times New Roman"/>
          <w:sz w:val="24"/>
          <w:szCs w:val="24"/>
        </w:rPr>
        <w:t>se</w:t>
      </w:r>
      <w:r w:rsidR="0076271B" w:rsidRPr="00531F0A">
        <w:rPr>
          <w:rFonts w:ascii="Times New Roman" w:hAnsi="Times New Roman" w:cs="Times New Roman"/>
          <w:sz w:val="24"/>
          <w:szCs w:val="24"/>
        </w:rPr>
        <w:t xml:space="preserve"> were considered the most elegant, aesthetically pleasing, and </w:t>
      </w:r>
      <w:r w:rsidR="003F2B72" w:rsidRPr="00531F0A">
        <w:rPr>
          <w:rFonts w:ascii="Times New Roman" w:hAnsi="Times New Roman" w:cs="Times New Roman"/>
          <w:sz w:val="24"/>
          <w:szCs w:val="24"/>
        </w:rPr>
        <w:t xml:space="preserve">worthy of emulation. </w:t>
      </w:r>
      <w:r w:rsidR="0076271B" w:rsidRPr="00531F0A">
        <w:rPr>
          <w:rFonts w:ascii="Times New Roman" w:hAnsi="Times New Roman" w:cs="Times New Roman"/>
          <w:sz w:val="24"/>
          <w:szCs w:val="24"/>
        </w:rPr>
        <w:t xml:space="preserve">In fact, notes Rokka, overindulging in champagne was so intertwined with the image of the French court that the practice </w:t>
      </w:r>
      <w:r w:rsidR="0076271B" w:rsidRPr="008A2808">
        <w:rPr>
          <w:rFonts w:ascii="Times New Roman" w:hAnsi="Times New Roman" w:cs="Times New Roman"/>
          <w:sz w:val="24"/>
          <w:szCs w:val="24"/>
        </w:rPr>
        <w:t xml:space="preserve">“started to highlight the decadence and looming decline of the [French] monarchs” </w:t>
      </w:r>
      <w:r w:rsidR="0076271B" w:rsidRPr="001D6CB5">
        <w:rPr>
          <w:rFonts w:ascii="Times New Roman" w:hAnsi="Times New Roman" w:cs="Times New Roman"/>
          <w:sz w:val="24"/>
          <w:szCs w:val="24"/>
        </w:rPr>
        <w:t>(</w:t>
      </w:r>
      <w:r w:rsidR="001D6CB5" w:rsidRPr="003D4038">
        <w:rPr>
          <w:rFonts w:ascii="Times New Roman" w:hAnsi="Times New Roman" w:cs="Times New Roman"/>
          <w:sz w:val="24"/>
          <w:szCs w:val="24"/>
        </w:rPr>
        <w:t>4</w:t>
      </w:r>
      <w:r w:rsidR="0076271B" w:rsidRPr="001D6CB5">
        <w:rPr>
          <w:rFonts w:ascii="Times New Roman" w:hAnsi="Times New Roman" w:cs="Times New Roman"/>
          <w:sz w:val="24"/>
          <w:szCs w:val="24"/>
        </w:rPr>
        <w:t>).</w:t>
      </w:r>
      <w:r w:rsidR="0076271B" w:rsidRPr="008A2808">
        <w:rPr>
          <w:rFonts w:ascii="Times New Roman" w:hAnsi="Times New Roman" w:cs="Times New Roman"/>
          <w:sz w:val="24"/>
          <w:szCs w:val="24"/>
        </w:rPr>
        <w:t xml:space="preserve"> </w:t>
      </w:r>
    </w:p>
    <w:p w14:paraId="639A7C1C" w14:textId="3FB2159B" w:rsidR="00CD51CC" w:rsidRPr="008A2808" w:rsidRDefault="0076271B" w:rsidP="003D4038">
      <w:pPr>
        <w:pStyle w:val="ListParagraph"/>
        <w:spacing w:after="0" w:line="480" w:lineRule="auto"/>
        <w:ind w:left="0" w:firstLine="720"/>
        <w:rPr>
          <w:rFonts w:ascii="Times New Roman" w:hAnsi="Times New Roman" w:cs="Times New Roman"/>
          <w:sz w:val="24"/>
          <w:szCs w:val="24"/>
        </w:rPr>
      </w:pPr>
      <w:r w:rsidRPr="008A2808">
        <w:rPr>
          <w:rFonts w:ascii="Times New Roman" w:hAnsi="Times New Roman" w:cs="Times New Roman"/>
          <w:sz w:val="24"/>
          <w:szCs w:val="24"/>
        </w:rPr>
        <w:t xml:space="preserve">In Britain (as in the rest of Europe) the popularity of champagne was sustained by its association with the jazz age and the escapism it provided from the horrific memories of the devastation wrought by World War I (Rokka, 2016). </w:t>
      </w:r>
      <w:r w:rsidR="008619E0" w:rsidRPr="008A2808">
        <w:rPr>
          <w:rFonts w:ascii="Times New Roman" w:hAnsi="Times New Roman" w:cs="Times New Roman"/>
          <w:sz w:val="24"/>
          <w:szCs w:val="24"/>
        </w:rPr>
        <w:t xml:space="preserve">The British royal court saw the perpetuation of this jazz-age lifestyle through the carefree, conspicuous-consumption choices of the Prince of Wales (later Edward VIII). Although his reign was short-lived, the British public adored the glamourous and charismatic royal, and eagerly </w:t>
      </w:r>
      <w:r w:rsidR="008619E0" w:rsidRPr="008A2808">
        <w:rPr>
          <w:rFonts w:ascii="Times New Roman" w:hAnsi="Times New Roman" w:cs="Times New Roman"/>
          <w:sz w:val="24"/>
          <w:szCs w:val="24"/>
        </w:rPr>
        <w:lastRenderedPageBreak/>
        <w:t xml:space="preserve">followed descriptions of his champagne-and-caviar-fueled parties and travels. It is perhaps fitting, then, that the </w:t>
      </w:r>
      <w:r w:rsidR="004B4088" w:rsidRPr="008A2808">
        <w:rPr>
          <w:rFonts w:ascii="Times New Roman" w:hAnsi="Times New Roman" w:cs="Times New Roman"/>
          <w:sz w:val="24"/>
          <w:szCs w:val="24"/>
        </w:rPr>
        <w:t xml:space="preserve"> </w:t>
      </w:r>
      <w:r w:rsidR="008619E0" w:rsidRPr="008A2808">
        <w:rPr>
          <w:rFonts w:ascii="Times New Roman" w:hAnsi="Times New Roman" w:cs="Times New Roman"/>
          <w:sz w:val="24"/>
          <w:szCs w:val="24"/>
        </w:rPr>
        <w:t>new champagne enterprise of the BRFB should find its home near Windsor</w:t>
      </w:r>
      <w:r w:rsidR="001D6CB5">
        <w:rPr>
          <w:rFonts w:ascii="Times New Roman" w:hAnsi="Times New Roman" w:cs="Times New Roman"/>
          <w:sz w:val="24"/>
          <w:szCs w:val="24"/>
        </w:rPr>
        <w:t xml:space="preserve"> Castle where Edward VIII abdicated, and also in proximity of Fort Belvedere, his favorite residence and place to entertain, which is situated in the royal holding of Windsor Great Park. </w:t>
      </w:r>
      <w:r w:rsidR="008619E0" w:rsidRPr="008A2808">
        <w:rPr>
          <w:rFonts w:ascii="Times New Roman" w:hAnsi="Times New Roman" w:cs="Times New Roman"/>
          <w:sz w:val="24"/>
          <w:szCs w:val="24"/>
        </w:rPr>
        <w:t xml:space="preserve"> </w:t>
      </w:r>
    </w:p>
    <w:p w14:paraId="64840993" w14:textId="13F9143C" w:rsidR="002D7789" w:rsidRDefault="00801F85" w:rsidP="003D4038">
      <w:pPr>
        <w:pStyle w:val="ListParagraph"/>
        <w:spacing w:after="0" w:line="480" w:lineRule="auto"/>
        <w:ind w:left="0" w:firstLine="720"/>
        <w:rPr>
          <w:rFonts w:ascii="Times New Roman" w:hAnsi="Times New Roman" w:cs="Times New Roman"/>
          <w:sz w:val="24"/>
          <w:szCs w:val="24"/>
        </w:rPr>
      </w:pPr>
      <w:r w:rsidRPr="008A2808">
        <w:rPr>
          <w:rFonts w:ascii="Times New Roman" w:hAnsi="Times New Roman" w:cs="Times New Roman"/>
          <w:sz w:val="24"/>
          <w:szCs w:val="24"/>
        </w:rPr>
        <w:t>Of course</w:t>
      </w:r>
      <w:r w:rsidR="008619E0" w:rsidRPr="008A2808">
        <w:rPr>
          <w:rFonts w:ascii="Times New Roman" w:hAnsi="Times New Roman" w:cs="Times New Roman"/>
          <w:sz w:val="24"/>
          <w:szCs w:val="24"/>
        </w:rPr>
        <w:t xml:space="preserve">, sometimes confusion can arise over the question of whether a brand is “royal,” or </w:t>
      </w:r>
      <w:r w:rsidRPr="008A2808">
        <w:rPr>
          <w:rFonts w:ascii="Times New Roman" w:hAnsi="Times New Roman" w:cs="Times New Roman"/>
          <w:sz w:val="24"/>
          <w:szCs w:val="24"/>
        </w:rPr>
        <w:t xml:space="preserve"> wh</w:t>
      </w:r>
      <w:r w:rsidR="008619E0" w:rsidRPr="008A2808">
        <w:rPr>
          <w:rFonts w:ascii="Times New Roman" w:hAnsi="Times New Roman" w:cs="Times New Roman"/>
          <w:sz w:val="24"/>
          <w:szCs w:val="24"/>
        </w:rPr>
        <w:t xml:space="preserve">ether it </w:t>
      </w:r>
      <w:r w:rsidRPr="008A2808">
        <w:rPr>
          <w:rFonts w:ascii="Times New Roman" w:hAnsi="Times New Roman" w:cs="Times New Roman"/>
          <w:sz w:val="24"/>
          <w:szCs w:val="24"/>
        </w:rPr>
        <w:t xml:space="preserve"> is not.</w:t>
      </w:r>
      <w:r w:rsidR="005432A3" w:rsidRPr="008A2808">
        <w:rPr>
          <w:rFonts w:ascii="Times New Roman" w:hAnsi="Times New Roman" w:cs="Times New Roman"/>
          <w:sz w:val="24"/>
          <w:szCs w:val="24"/>
        </w:rPr>
        <w:t xml:space="preserve"> </w:t>
      </w:r>
      <w:r w:rsidR="008619E0" w:rsidRPr="008A2808">
        <w:rPr>
          <w:rFonts w:ascii="Times New Roman" w:hAnsi="Times New Roman" w:cs="Times New Roman"/>
          <w:sz w:val="24"/>
          <w:szCs w:val="24"/>
        </w:rPr>
        <w:t>M</w:t>
      </w:r>
      <w:r w:rsidR="005432A3" w:rsidRPr="008A2808">
        <w:rPr>
          <w:rFonts w:ascii="Times New Roman" w:hAnsi="Times New Roman" w:cs="Times New Roman"/>
          <w:sz w:val="24"/>
          <w:szCs w:val="24"/>
        </w:rPr>
        <w:t>any firms arou</w:t>
      </w:r>
      <w:r w:rsidR="0028642B" w:rsidRPr="008A2808">
        <w:rPr>
          <w:rFonts w:ascii="Times New Roman" w:hAnsi="Times New Roman" w:cs="Times New Roman"/>
          <w:sz w:val="24"/>
          <w:szCs w:val="24"/>
        </w:rPr>
        <w:t xml:space="preserve">nd the world </w:t>
      </w:r>
      <w:r w:rsidR="008619E0" w:rsidRPr="008A2808">
        <w:rPr>
          <w:rFonts w:ascii="Times New Roman" w:hAnsi="Times New Roman" w:cs="Times New Roman"/>
          <w:sz w:val="24"/>
          <w:szCs w:val="24"/>
        </w:rPr>
        <w:t xml:space="preserve">include </w:t>
      </w:r>
      <w:r w:rsidR="0028642B" w:rsidRPr="008A2808">
        <w:rPr>
          <w:rFonts w:ascii="Times New Roman" w:hAnsi="Times New Roman" w:cs="Times New Roman"/>
          <w:sz w:val="24"/>
          <w:szCs w:val="24"/>
        </w:rPr>
        <w:t>the term “</w:t>
      </w:r>
      <w:r w:rsidR="005432A3" w:rsidRPr="008A2808">
        <w:rPr>
          <w:rFonts w:ascii="Times New Roman" w:hAnsi="Times New Roman" w:cs="Times New Roman"/>
          <w:sz w:val="24"/>
          <w:szCs w:val="24"/>
        </w:rPr>
        <w:t>roya</w:t>
      </w:r>
      <w:r w:rsidR="0028642B" w:rsidRPr="008A2808">
        <w:rPr>
          <w:rFonts w:ascii="Times New Roman" w:hAnsi="Times New Roman" w:cs="Times New Roman"/>
          <w:sz w:val="24"/>
          <w:szCs w:val="24"/>
        </w:rPr>
        <w:t>l”</w:t>
      </w:r>
      <w:r w:rsidR="00303234" w:rsidRPr="008A2808">
        <w:rPr>
          <w:rFonts w:ascii="Times New Roman" w:hAnsi="Times New Roman" w:cs="Times New Roman"/>
          <w:sz w:val="24"/>
          <w:szCs w:val="24"/>
        </w:rPr>
        <w:t xml:space="preserve"> in their name without permission</w:t>
      </w:r>
      <w:r w:rsidR="008619E0" w:rsidRPr="008A2808">
        <w:rPr>
          <w:rFonts w:ascii="Times New Roman" w:hAnsi="Times New Roman" w:cs="Times New Roman"/>
          <w:sz w:val="24"/>
          <w:szCs w:val="24"/>
        </w:rPr>
        <w:t xml:space="preserve">. In most of these cases, </w:t>
      </w:r>
      <w:r w:rsidR="00303234" w:rsidRPr="008A2808">
        <w:rPr>
          <w:rFonts w:ascii="Times New Roman" w:hAnsi="Times New Roman" w:cs="Times New Roman"/>
          <w:sz w:val="24"/>
          <w:szCs w:val="24"/>
        </w:rPr>
        <w:t xml:space="preserve">the </w:t>
      </w:r>
      <w:r w:rsidR="005C1557" w:rsidRPr="008A2808">
        <w:rPr>
          <w:rFonts w:ascii="Times New Roman" w:hAnsi="Times New Roman" w:cs="Times New Roman"/>
          <w:sz w:val="24"/>
          <w:szCs w:val="24"/>
        </w:rPr>
        <w:t>BRFB</w:t>
      </w:r>
      <w:r w:rsidR="00303234" w:rsidRPr="008A2808">
        <w:rPr>
          <w:rFonts w:ascii="Times New Roman" w:hAnsi="Times New Roman" w:cs="Times New Roman"/>
          <w:sz w:val="24"/>
          <w:szCs w:val="24"/>
        </w:rPr>
        <w:t xml:space="preserve"> and UK government have no jurisdiction</w:t>
      </w:r>
      <w:r w:rsidR="008619E0" w:rsidRPr="008A2808">
        <w:rPr>
          <w:rFonts w:ascii="Times New Roman" w:hAnsi="Times New Roman" w:cs="Times New Roman"/>
          <w:sz w:val="24"/>
          <w:szCs w:val="24"/>
        </w:rPr>
        <w:t xml:space="preserve"> over usage rights</w:t>
      </w:r>
      <w:r w:rsidR="00303234" w:rsidRPr="008A2808">
        <w:rPr>
          <w:rFonts w:ascii="Times New Roman" w:hAnsi="Times New Roman" w:cs="Times New Roman"/>
          <w:sz w:val="24"/>
          <w:szCs w:val="24"/>
        </w:rPr>
        <w:t xml:space="preserve">. </w:t>
      </w:r>
      <w:r w:rsidR="0028642B" w:rsidRPr="008A2808">
        <w:rPr>
          <w:rFonts w:ascii="Times New Roman" w:hAnsi="Times New Roman" w:cs="Times New Roman"/>
          <w:sz w:val="24"/>
          <w:szCs w:val="24"/>
        </w:rPr>
        <w:t xml:space="preserve">A quick </w:t>
      </w:r>
      <w:r w:rsidR="008619E0" w:rsidRPr="008A2808">
        <w:rPr>
          <w:rFonts w:ascii="Times New Roman" w:hAnsi="Times New Roman" w:cs="Times New Roman"/>
          <w:sz w:val="24"/>
          <w:szCs w:val="24"/>
        </w:rPr>
        <w:t xml:space="preserve">Internet </w:t>
      </w:r>
      <w:r w:rsidR="0028642B" w:rsidRPr="008A2808">
        <w:rPr>
          <w:rFonts w:ascii="Times New Roman" w:hAnsi="Times New Roman" w:cs="Times New Roman"/>
          <w:sz w:val="24"/>
          <w:szCs w:val="24"/>
        </w:rPr>
        <w:t xml:space="preserve">search </w:t>
      </w:r>
      <w:r w:rsidR="00AE557B" w:rsidRPr="008A2808">
        <w:rPr>
          <w:rFonts w:ascii="Times New Roman" w:hAnsi="Times New Roman" w:cs="Times New Roman"/>
          <w:sz w:val="24"/>
          <w:szCs w:val="24"/>
        </w:rPr>
        <w:t xml:space="preserve">reveals many such examples </w:t>
      </w:r>
      <w:r w:rsidR="003A687B" w:rsidRPr="008A2808">
        <w:rPr>
          <w:rFonts w:ascii="Times New Roman" w:hAnsi="Times New Roman" w:cs="Times New Roman"/>
          <w:sz w:val="24"/>
          <w:szCs w:val="24"/>
        </w:rPr>
        <w:t xml:space="preserve">with </w:t>
      </w:r>
      <w:r w:rsidR="0028642B" w:rsidRPr="008A2808">
        <w:rPr>
          <w:rFonts w:ascii="Times New Roman" w:hAnsi="Times New Roman" w:cs="Times New Roman"/>
          <w:sz w:val="24"/>
          <w:szCs w:val="24"/>
        </w:rPr>
        <w:t xml:space="preserve">the term </w:t>
      </w:r>
      <w:r w:rsidR="00AE557B" w:rsidRPr="008A2808">
        <w:rPr>
          <w:rFonts w:ascii="Times New Roman" w:hAnsi="Times New Roman" w:cs="Times New Roman"/>
          <w:sz w:val="24"/>
          <w:szCs w:val="24"/>
        </w:rPr>
        <w:t>appe</w:t>
      </w:r>
      <w:r w:rsidR="0028642B" w:rsidRPr="008A2808">
        <w:rPr>
          <w:rFonts w:ascii="Times New Roman" w:hAnsi="Times New Roman" w:cs="Times New Roman"/>
          <w:sz w:val="24"/>
          <w:szCs w:val="24"/>
        </w:rPr>
        <w:t>aring</w:t>
      </w:r>
      <w:r w:rsidR="00AE557B" w:rsidRPr="008A2808">
        <w:rPr>
          <w:rFonts w:ascii="Times New Roman" w:hAnsi="Times New Roman" w:cs="Times New Roman"/>
          <w:sz w:val="24"/>
          <w:szCs w:val="24"/>
        </w:rPr>
        <w:t xml:space="preserve"> in many incongruous ways around the globe. </w:t>
      </w:r>
      <w:r w:rsidR="0028642B" w:rsidRPr="008A2808">
        <w:rPr>
          <w:rFonts w:ascii="Times New Roman" w:hAnsi="Times New Roman" w:cs="Times New Roman"/>
          <w:sz w:val="24"/>
          <w:szCs w:val="24"/>
        </w:rPr>
        <w:t>For example, a</w:t>
      </w:r>
      <w:r w:rsidR="00303234" w:rsidRPr="008A2808">
        <w:rPr>
          <w:rFonts w:ascii="Times New Roman" w:hAnsi="Times New Roman" w:cs="Times New Roman"/>
          <w:sz w:val="24"/>
          <w:szCs w:val="24"/>
        </w:rPr>
        <w:t xml:space="preserve"> chain of convenience stores called Royal Farms</w:t>
      </w:r>
      <w:r w:rsidR="00BE4E37" w:rsidRPr="008A2808">
        <w:rPr>
          <w:rFonts w:ascii="Times New Roman" w:hAnsi="Times New Roman" w:cs="Times New Roman"/>
          <w:sz w:val="24"/>
          <w:szCs w:val="24"/>
        </w:rPr>
        <w:t>,</w:t>
      </w:r>
      <w:r w:rsidR="00303234" w:rsidRPr="008A2808">
        <w:rPr>
          <w:rFonts w:ascii="Times New Roman" w:hAnsi="Times New Roman" w:cs="Times New Roman"/>
          <w:sz w:val="24"/>
          <w:szCs w:val="24"/>
        </w:rPr>
        <w:t xml:space="preserve"> </w:t>
      </w:r>
      <w:r w:rsidR="00BE4E37" w:rsidRPr="008A2808">
        <w:rPr>
          <w:rFonts w:ascii="Times New Roman" w:hAnsi="Times New Roman" w:cs="Times New Roman"/>
          <w:sz w:val="24"/>
          <w:szCs w:val="24"/>
        </w:rPr>
        <w:t>first established</w:t>
      </w:r>
      <w:r w:rsidR="00303234" w:rsidRPr="008A2808">
        <w:rPr>
          <w:rFonts w:ascii="Times New Roman" w:hAnsi="Times New Roman" w:cs="Times New Roman"/>
          <w:sz w:val="24"/>
          <w:szCs w:val="24"/>
        </w:rPr>
        <w:t xml:space="preserve"> in 1959</w:t>
      </w:r>
      <w:r w:rsidR="00BE4E37" w:rsidRPr="008A2808">
        <w:rPr>
          <w:rFonts w:ascii="Times New Roman" w:hAnsi="Times New Roman" w:cs="Times New Roman"/>
          <w:sz w:val="24"/>
          <w:szCs w:val="24"/>
        </w:rPr>
        <w:t xml:space="preserve"> in Baltimore, Maryland, now has 162 outlets selling basic groceries and fast </w:t>
      </w:r>
      <w:r w:rsidR="00BE4E37" w:rsidRPr="008A2808">
        <w:rPr>
          <w:rFonts w:ascii="Times New Roman" w:hAnsi="Times New Roman" w:cs="Times New Roman"/>
          <w:sz w:val="24"/>
          <w:szCs w:val="24"/>
        </w:rPr>
        <w:lastRenderedPageBreak/>
        <w:t>food.</w:t>
      </w:r>
      <w:r w:rsidR="000570FE" w:rsidRPr="008A2808">
        <w:rPr>
          <w:rFonts w:ascii="Times New Roman" w:hAnsi="Times New Roman" w:cs="Times New Roman"/>
          <w:sz w:val="24"/>
          <w:szCs w:val="24"/>
        </w:rPr>
        <w:t xml:space="preserve"> </w:t>
      </w:r>
      <w:r w:rsidR="00AE557B" w:rsidRPr="008A2808">
        <w:rPr>
          <w:rFonts w:ascii="Times New Roman" w:hAnsi="Times New Roman" w:cs="Times New Roman"/>
          <w:sz w:val="24"/>
          <w:szCs w:val="24"/>
        </w:rPr>
        <w:t>Royal Products</w:t>
      </w:r>
      <w:r w:rsidR="0028642B" w:rsidRPr="008A2808">
        <w:rPr>
          <w:rFonts w:ascii="Times New Roman" w:hAnsi="Times New Roman" w:cs="Times New Roman"/>
          <w:sz w:val="24"/>
          <w:szCs w:val="24"/>
        </w:rPr>
        <w:t>, also US-based,</w:t>
      </w:r>
      <w:r w:rsidR="00AE557B" w:rsidRPr="008A2808">
        <w:rPr>
          <w:rFonts w:ascii="Times New Roman" w:hAnsi="Times New Roman" w:cs="Times New Roman"/>
          <w:sz w:val="24"/>
          <w:szCs w:val="24"/>
        </w:rPr>
        <w:t xml:space="preserve"> offers a range of metalworking</w:t>
      </w:r>
      <w:r w:rsidR="0028642B" w:rsidRPr="008A2808">
        <w:rPr>
          <w:rFonts w:ascii="Times New Roman" w:hAnsi="Times New Roman" w:cs="Times New Roman"/>
          <w:sz w:val="24"/>
          <w:szCs w:val="24"/>
        </w:rPr>
        <w:t xml:space="preserve"> accessories</w:t>
      </w:r>
      <w:r w:rsidR="00AE557B" w:rsidRPr="008A2808">
        <w:rPr>
          <w:rFonts w:ascii="Times New Roman" w:hAnsi="Times New Roman" w:cs="Times New Roman"/>
          <w:sz w:val="24"/>
          <w:szCs w:val="24"/>
        </w:rPr>
        <w:t xml:space="preserve"> online, while </w:t>
      </w:r>
      <w:r w:rsidR="000570FE" w:rsidRPr="008A2808">
        <w:rPr>
          <w:rFonts w:ascii="Times New Roman" w:hAnsi="Times New Roman" w:cs="Times New Roman"/>
          <w:sz w:val="24"/>
          <w:szCs w:val="24"/>
        </w:rPr>
        <w:t>Royal Brands in New Delhi offers brand consultancy, business networking and event management</w:t>
      </w:r>
      <w:r w:rsidR="00AE557B" w:rsidRPr="008A2808">
        <w:rPr>
          <w:rFonts w:ascii="Times New Roman" w:hAnsi="Times New Roman" w:cs="Times New Roman"/>
          <w:sz w:val="24"/>
          <w:szCs w:val="24"/>
        </w:rPr>
        <w:t>.</w:t>
      </w:r>
      <w:r w:rsidR="00E76B19" w:rsidRPr="008A2808">
        <w:rPr>
          <w:rFonts w:ascii="Times New Roman" w:hAnsi="Times New Roman" w:cs="Times New Roman"/>
          <w:sz w:val="24"/>
          <w:szCs w:val="24"/>
        </w:rPr>
        <w:t xml:space="preserve"> </w:t>
      </w:r>
      <w:r w:rsidR="00E26673" w:rsidRPr="008A2808">
        <w:rPr>
          <w:rFonts w:ascii="Times New Roman" w:hAnsi="Times New Roman" w:cs="Times New Roman"/>
          <w:sz w:val="24"/>
          <w:szCs w:val="24"/>
        </w:rPr>
        <w:t>Historically, w</w:t>
      </w:r>
      <w:r w:rsidR="00E76B19" w:rsidRPr="008A2808">
        <w:rPr>
          <w:rFonts w:ascii="Times New Roman" w:hAnsi="Times New Roman" w:cs="Times New Roman"/>
          <w:sz w:val="24"/>
          <w:szCs w:val="24"/>
        </w:rPr>
        <w:t xml:space="preserve">ithin Britain many </w:t>
      </w:r>
      <w:r w:rsidR="00E26673" w:rsidRPr="008A2808">
        <w:rPr>
          <w:rFonts w:ascii="Times New Roman" w:hAnsi="Times New Roman" w:cs="Times New Roman"/>
          <w:sz w:val="24"/>
          <w:szCs w:val="24"/>
        </w:rPr>
        <w:t xml:space="preserve">manufacturers sought to </w:t>
      </w:r>
      <w:r w:rsidR="00E76B19" w:rsidRPr="008A2808">
        <w:rPr>
          <w:rFonts w:ascii="Times New Roman" w:hAnsi="Times New Roman" w:cs="Times New Roman"/>
          <w:sz w:val="24"/>
          <w:szCs w:val="24"/>
        </w:rPr>
        <w:t>liberally leverage</w:t>
      </w:r>
      <w:r w:rsidR="00E26673" w:rsidRPr="008A2808">
        <w:rPr>
          <w:rFonts w:ascii="Times New Roman" w:hAnsi="Times New Roman" w:cs="Times New Roman"/>
          <w:sz w:val="24"/>
          <w:szCs w:val="24"/>
        </w:rPr>
        <w:t xml:space="preserve"> </w:t>
      </w:r>
      <w:r w:rsidR="00E76B19" w:rsidRPr="008A2808">
        <w:rPr>
          <w:rFonts w:ascii="Times New Roman" w:hAnsi="Times New Roman" w:cs="Times New Roman"/>
          <w:sz w:val="24"/>
          <w:szCs w:val="24"/>
        </w:rPr>
        <w:t>images of British monarchs and their family members on packages</w:t>
      </w:r>
      <w:r w:rsidR="00E26673" w:rsidRPr="008A2808">
        <w:rPr>
          <w:rFonts w:ascii="Times New Roman" w:hAnsi="Times New Roman" w:cs="Times New Roman"/>
          <w:sz w:val="24"/>
          <w:szCs w:val="24"/>
        </w:rPr>
        <w:t>, often lifting photographs or illustrations that had originated in newspaper articles, or even fine art. T</w:t>
      </w:r>
      <w:r w:rsidR="00E76B19" w:rsidRPr="008A2808">
        <w:rPr>
          <w:rFonts w:ascii="Times New Roman" w:hAnsi="Times New Roman" w:cs="Times New Roman"/>
          <w:sz w:val="24"/>
          <w:szCs w:val="24"/>
        </w:rPr>
        <w:t xml:space="preserve">he Museum of Brands, Packaging &amp; Advertising in London features prominent displays of </w:t>
      </w:r>
      <w:r w:rsidR="00E26673" w:rsidRPr="008A2808">
        <w:rPr>
          <w:rFonts w:ascii="Times New Roman" w:hAnsi="Times New Roman" w:cs="Times New Roman"/>
          <w:sz w:val="24"/>
          <w:szCs w:val="24"/>
        </w:rPr>
        <w:t>brands that offer reverential treatment to the royals on their packages, as well as those that decidedly do not. Th</w:t>
      </w:r>
      <w:r w:rsidR="00E76B19" w:rsidRPr="008A2808">
        <w:rPr>
          <w:rFonts w:ascii="Times New Roman" w:hAnsi="Times New Roman" w:cs="Times New Roman"/>
          <w:sz w:val="24"/>
          <w:szCs w:val="24"/>
        </w:rPr>
        <w:t xml:space="preserve">e collection </w:t>
      </w:r>
      <w:r w:rsidR="00E26673" w:rsidRPr="008A2808">
        <w:rPr>
          <w:rFonts w:ascii="Times New Roman" w:hAnsi="Times New Roman" w:cs="Times New Roman"/>
          <w:sz w:val="24"/>
          <w:szCs w:val="24"/>
        </w:rPr>
        <w:t xml:space="preserve">also reveals a </w:t>
      </w:r>
      <w:r w:rsidR="00E76B19" w:rsidRPr="008A2808">
        <w:rPr>
          <w:rFonts w:ascii="Times New Roman" w:hAnsi="Times New Roman" w:cs="Times New Roman"/>
          <w:sz w:val="24"/>
          <w:szCs w:val="24"/>
        </w:rPr>
        <w:t xml:space="preserve">trend of </w:t>
      </w:r>
      <w:r w:rsidR="00E26673" w:rsidRPr="008A2808">
        <w:rPr>
          <w:rFonts w:ascii="Times New Roman" w:hAnsi="Times New Roman" w:cs="Times New Roman"/>
          <w:sz w:val="24"/>
          <w:szCs w:val="24"/>
        </w:rPr>
        <w:t xml:space="preserve">less-reverential royal treatment </w:t>
      </w:r>
      <w:r w:rsidR="00E76B19" w:rsidRPr="008A2808">
        <w:rPr>
          <w:rFonts w:ascii="Times New Roman" w:hAnsi="Times New Roman" w:cs="Times New Roman"/>
          <w:sz w:val="24"/>
          <w:szCs w:val="24"/>
        </w:rPr>
        <w:t xml:space="preserve">(e.g., </w:t>
      </w:r>
      <w:r w:rsidR="00E26673" w:rsidRPr="008A2808">
        <w:rPr>
          <w:rFonts w:ascii="Times New Roman" w:hAnsi="Times New Roman" w:cs="Times New Roman"/>
          <w:sz w:val="24"/>
          <w:szCs w:val="24"/>
        </w:rPr>
        <w:t>an increase in c</w:t>
      </w:r>
      <w:r w:rsidR="00E76B19" w:rsidRPr="008A2808">
        <w:rPr>
          <w:rFonts w:ascii="Times New Roman" w:hAnsi="Times New Roman" w:cs="Times New Roman"/>
          <w:sz w:val="24"/>
          <w:szCs w:val="24"/>
        </w:rPr>
        <w:t xml:space="preserve">aricatures), </w:t>
      </w:r>
      <w:r w:rsidR="00E26673" w:rsidRPr="008A2808">
        <w:rPr>
          <w:rFonts w:ascii="Times New Roman" w:hAnsi="Times New Roman" w:cs="Times New Roman"/>
          <w:sz w:val="24"/>
          <w:szCs w:val="24"/>
        </w:rPr>
        <w:t xml:space="preserve">as well as royal images appearing on a broader swath of ephemeral </w:t>
      </w:r>
      <w:r w:rsidR="00E76B19" w:rsidRPr="008A2808">
        <w:rPr>
          <w:rFonts w:ascii="Times New Roman" w:hAnsi="Times New Roman" w:cs="Times New Roman"/>
          <w:sz w:val="24"/>
          <w:szCs w:val="24"/>
        </w:rPr>
        <w:t>product</w:t>
      </w:r>
      <w:r w:rsidR="00E26673" w:rsidRPr="008A2808">
        <w:rPr>
          <w:rFonts w:ascii="Times New Roman" w:hAnsi="Times New Roman" w:cs="Times New Roman"/>
          <w:sz w:val="24"/>
          <w:szCs w:val="24"/>
        </w:rPr>
        <w:t>s</w:t>
      </w:r>
      <w:r w:rsidR="00E76B19" w:rsidRPr="008A2808">
        <w:rPr>
          <w:rFonts w:ascii="Times New Roman" w:hAnsi="Times New Roman" w:cs="Times New Roman"/>
          <w:sz w:val="24"/>
          <w:szCs w:val="24"/>
        </w:rPr>
        <w:t xml:space="preserve"> </w:t>
      </w:r>
      <w:r w:rsidR="00E341C2" w:rsidRPr="008A2808">
        <w:rPr>
          <w:rFonts w:ascii="Times New Roman" w:hAnsi="Times New Roman" w:cs="Times New Roman"/>
          <w:sz w:val="24"/>
          <w:szCs w:val="24"/>
        </w:rPr>
        <w:t>(</w:t>
      </w:r>
      <w:r w:rsidR="00E26673" w:rsidRPr="008A2808">
        <w:rPr>
          <w:rFonts w:ascii="Times New Roman" w:hAnsi="Times New Roman" w:cs="Times New Roman"/>
          <w:sz w:val="24"/>
          <w:szCs w:val="24"/>
        </w:rPr>
        <w:t>e.g., from</w:t>
      </w:r>
      <w:r w:rsidR="00E341C2" w:rsidRPr="008A2808">
        <w:rPr>
          <w:rFonts w:ascii="Times New Roman" w:hAnsi="Times New Roman" w:cs="Times New Roman"/>
          <w:sz w:val="24"/>
          <w:szCs w:val="24"/>
        </w:rPr>
        <w:t xml:space="preserve"> iconic British product categories such as confectionary, food and beverages </w:t>
      </w:r>
      <w:r w:rsidR="00830608" w:rsidRPr="008A2808">
        <w:rPr>
          <w:rFonts w:ascii="Times New Roman" w:hAnsi="Times New Roman" w:cs="Times New Roman"/>
          <w:sz w:val="24"/>
          <w:szCs w:val="24"/>
        </w:rPr>
        <w:t>to paper</w:t>
      </w:r>
      <w:r w:rsidR="00E341C2" w:rsidRPr="008A2808">
        <w:rPr>
          <w:rFonts w:ascii="Times New Roman" w:hAnsi="Times New Roman" w:cs="Times New Roman"/>
          <w:sz w:val="24"/>
          <w:szCs w:val="24"/>
        </w:rPr>
        <w:t xml:space="preserve"> towels, soda, and staples—see Otnes and Maclaran </w:t>
      </w:r>
      <w:r w:rsidR="00E341C2" w:rsidRPr="008A2808">
        <w:rPr>
          <w:rFonts w:ascii="Times New Roman" w:hAnsi="Times New Roman" w:cs="Times New Roman"/>
          <w:sz w:val="24"/>
          <w:szCs w:val="24"/>
        </w:rPr>
        <w:lastRenderedPageBreak/>
        <w:t xml:space="preserve">2015). </w:t>
      </w:r>
      <w:r w:rsidR="002D7789">
        <w:rPr>
          <w:rFonts w:ascii="Times New Roman" w:hAnsi="Times New Roman" w:cs="Times New Roman"/>
          <w:sz w:val="24"/>
          <w:szCs w:val="24"/>
        </w:rPr>
        <w:t>Other manufacturers have created packaging that reflects a contemporary design aesthetic, while still linking their products to royalty (Figure 2).</w:t>
      </w:r>
    </w:p>
    <w:p w14:paraId="054A8480" w14:textId="789F8239" w:rsidR="002D7789" w:rsidRDefault="002D7789" w:rsidP="003D4038">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INSERT FIGURE 2</w:t>
      </w:r>
      <w:r w:rsidR="00E76B19" w:rsidRPr="008A2808">
        <w:rPr>
          <w:rFonts w:ascii="Times New Roman" w:hAnsi="Times New Roman" w:cs="Times New Roman"/>
          <w:sz w:val="24"/>
          <w:szCs w:val="24"/>
        </w:rPr>
        <w:t xml:space="preserve"> </w:t>
      </w:r>
      <w:r>
        <w:rPr>
          <w:rFonts w:ascii="Times New Roman" w:hAnsi="Times New Roman" w:cs="Times New Roman"/>
          <w:sz w:val="24"/>
          <w:szCs w:val="24"/>
        </w:rPr>
        <w:t>HERE</w:t>
      </w:r>
    </w:p>
    <w:p w14:paraId="41864DA2" w14:textId="26DCF25C" w:rsidR="00801F85" w:rsidRPr="008A2808" w:rsidRDefault="00BE4E37" w:rsidP="003D4038">
      <w:pPr>
        <w:pStyle w:val="ListParagraph"/>
        <w:spacing w:after="0" w:line="480" w:lineRule="auto"/>
        <w:ind w:left="0" w:firstLine="720"/>
        <w:rPr>
          <w:rFonts w:ascii="Times New Roman" w:hAnsi="Times New Roman" w:cs="Times New Roman"/>
          <w:sz w:val="24"/>
          <w:szCs w:val="24"/>
        </w:rPr>
      </w:pPr>
      <w:r w:rsidRPr="008A2808">
        <w:rPr>
          <w:rFonts w:ascii="Times New Roman" w:hAnsi="Times New Roman" w:cs="Times New Roman"/>
          <w:sz w:val="24"/>
          <w:szCs w:val="24"/>
        </w:rPr>
        <w:t xml:space="preserve"> </w:t>
      </w:r>
    </w:p>
    <w:p w14:paraId="2864312F" w14:textId="1E50A450" w:rsidR="00A22153" w:rsidRDefault="00EA15B9" w:rsidP="003D4038">
      <w:pPr>
        <w:pStyle w:val="ListParagraph"/>
        <w:spacing w:after="0" w:line="480" w:lineRule="auto"/>
        <w:ind w:left="0" w:firstLine="720"/>
        <w:rPr>
          <w:rFonts w:ascii="Times New Roman" w:hAnsi="Times New Roman" w:cs="Times New Roman"/>
          <w:sz w:val="24"/>
          <w:szCs w:val="24"/>
        </w:rPr>
      </w:pPr>
      <w:r w:rsidRPr="008A2808">
        <w:rPr>
          <w:rFonts w:ascii="Times New Roman" w:hAnsi="Times New Roman" w:cs="Times New Roman"/>
          <w:sz w:val="24"/>
          <w:szCs w:val="24"/>
        </w:rPr>
        <w:t xml:space="preserve">Although the </w:t>
      </w:r>
      <w:r w:rsidR="00E26673" w:rsidRPr="008A2808">
        <w:rPr>
          <w:rFonts w:ascii="Times New Roman" w:hAnsi="Times New Roman" w:cs="Times New Roman"/>
          <w:sz w:val="24"/>
          <w:szCs w:val="24"/>
        </w:rPr>
        <w:t xml:space="preserve">royal brand </w:t>
      </w:r>
      <w:r w:rsidRPr="008A2808">
        <w:rPr>
          <w:rFonts w:ascii="Times New Roman" w:hAnsi="Times New Roman" w:cs="Times New Roman"/>
          <w:sz w:val="24"/>
          <w:szCs w:val="24"/>
        </w:rPr>
        <w:t xml:space="preserve">appellation  may lead to confusion at times, one distinguishing feature of royalty that </w:t>
      </w:r>
      <w:r w:rsidR="00A22153">
        <w:rPr>
          <w:rFonts w:ascii="Times New Roman" w:hAnsi="Times New Roman" w:cs="Times New Roman"/>
          <w:sz w:val="24"/>
          <w:szCs w:val="24"/>
        </w:rPr>
        <w:t xml:space="preserve">simply </w:t>
      </w:r>
      <w:r w:rsidRPr="008A2808">
        <w:rPr>
          <w:rFonts w:ascii="Times New Roman" w:hAnsi="Times New Roman" w:cs="Times New Roman"/>
          <w:sz w:val="24"/>
          <w:szCs w:val="24"/>
        </w:rPr>
        <w:t xml:space="preserve">cannot be copied is </w:t>
      </w:r>
      <w:r w:rsidR="00A22153">
        <w:rPr>
          <w:rFonts w:ascii="Times New Roman" w:hAnsi="Times New Roman" w:cs="Times New Roman"/>
          <w:sz w:val="24"/>
          <w:szCs w:val="24"/>
        </w:rPr>
        <w:t xml:space="preserve">its pageantry and </w:t>
      </w:r>
      <w:r w:rsidRPr="008A2808">
        <w:rPr>
          <w:rFonts w:ascii="Times New Roman" w:hAnsi="Times New Roman" w:cs="Times New Roman"/>
          <w:sz w:val="24"/>
          <w:szCs w:val="24"/>
        </w:rPr>
        <w:t xml:space="preserve">ritual. </w:t>
      </w:r>
      <w:r w:rsidR="00A22153">
        <w:rPr>
          <w:rFonts w:ascii="Times New Roman" w:hAnsi="Times New Roman" w:cs="Times New Roman"/>
          <w:sz w:val="24"/>
          <w:szCs w:val="24"/>
        </w:rPr>
        <w:t>Such public p</w:t>
      </w:r>
      <w:r w:rsidRPr="008A2808">
        <w:rPr>
          <w:rFonts w:ascii="Times New Roman" w:hAnsi="Times New Roman" w:cs="Times New Roman"/>
          <w:sz w:val="24"/>
          <w:szCs w:val="24"/>
        </w:rPr>
        <w:t>omp play</w:t>
      </w:r>
      <w:r w:rsidR="00A22153">
        <w:rPr>
          <w:rFonts w:ascii="Times New Roman" w:hAnsi="Times New Roman" w:cs="Times New Roman"/>
          <w:sz w:val="24"/>
          <w:szCs w:val="24"/>
        </w:rPr>
        <w:t>s</w:t>
      </w:r>
      <w:r w:rsidRPr="008A2808">
        <w:rPr>
          <w:rFonts w:ascii="Times New Roman" w:hAnsi="Times New Roman" w:cs="Times New Roman"/>
          <w:sz w:val="24"/>
          <w:szCs w:val="24"/>
        </w:rPr>
        <w:t xml:space="preserve"> </w:t>
      </w:r>
      <w:r w:rsidR="00A22153">
        <w:rPr>
          <w:rFonts w:ascii="Times New Roman" w:hAnsi="Times New Roman" w:cs="Times New Roman"/>
          <w:sz w:val="24"/>
          <w:szCs w:val="24"/>
        </w:rPr>
        <w:t xml:space="preserve">a </w:t>
      </w:r>
      <w:r w:rsidRPr="008A2808">
        <w:rPr>
          <w:rFonts w:ascii="Times New Roman" w:hAnsi="Times New Roman" w:cs="Times New Roman"/>
          <w:sz w:val="24"/>
          <w:szCs w:val="24"/>
        </w:rPr>
        <w:t xml:space="preserve">key role in maintaining and emphasizing the heritage dimensions of </w:t>
      </w:r>
      <w:r w:rsidR="0028642B" w:rsidRPr="008A2808">
        <w:rPr>
          <w:rFonts w:ascii="Times New Roman" w:hAnsi="Times New Roman" w:cs="Times New Roman"/>
          <w:sz w:val="24"/>
          <w:szCs w:val="24"/>
        </w:rPr>
        <w:t>the BRFB</w:t>
      </w:r>
      <w:r w:rsidR="00A22153">
        <w:rPr>
          <w:rFonts w:ascii="Times New Roman" w:hAnsi="Times New Roman" w:cs="Times New Roman"/>
          <w:sz w:val="24"/>
          <w:szCs w:val="24"/>
        </w:rPr>
        <w:t>, and in connecting spectators to the glorious and globally-dominant British Empire of yesteryear</w:t>
      </w:r>
      <w:r w:rsidR="0028642B" w:rsidRPr="008A2808">
        <w:rPr>
          <w:rFonts w:ascii="Times New Roman" w:hAnsi="Times New Roman" w:cs="Times New Roman"/>
          <w:sz w:val="24"/>
          <w:szCs w:val="24"/>
        </w:rPr>
        <w:t>. People avidly consume</w:t>
      </w:r>
      <w:r w:rsidRPr="008A2808">
        <w:rPr>
          <w:rFonts w:ascii="Times New Roman" w:hAnsi="Times New Roman" w:cs="Times New Roman"/>
          <w:sz w:val="24"/>
          <w:szCs w:val="24"/>
        </w:rPr>
        <w:t xml:space="preserve"> the lavish spectacles </w:t>
      </w:r>
      <w:r w:rsidR="0028642B" w:rsidRPr="008A2808">
        <w:rPr>
          <w:rFonts w:ascii="Times New Roman" w:hAnsi="Times New Roman" w:cs="Times New Roman"/>
          <w:sz w:val="24"/>
          <w:szCs w:val="24"/>
        </w:rPr>
        <w:t>occasioned by royal rituals</w:t>
      </w:r>
      <w:r w:rsidRPr="008A2808">
        <w:rPr>
          <w:rFonts w:ascii="Times New Roman" w:hAnsi="Times New Roman" w:cs="Times New Roman"/>
          <w:sz w:val="24"/>
          <w:szCs w:val="24"/>
        </w:rPr>
        <w:t xml:space="preserve">. </w:t>
      </w:r>
      <w:r w:rsidR="00A22153">
        <w:rPr>
          <w:rFonts w:ascii="Times New Roman" w:hAnsi="Times New Roman" w:cs="Times New Roman"/>
          <w:sz w:val="24"/>
          <w:szCs w:val="24"/>
        </w:rPr>
        <w:t>Specific cultural scripts dictate consumption and performance at c</w:t>
      </w:r>
      <w:r w:rsidRPr="008A2808">
        <w:rPr>
          <w:rFonts w:ascii="Times New Roman" w:hAnsi="Times New Roman" w:cs="Times New Roman"/>
          <w:sz w:val="24"/>
          <w:szCs w:val="24"/>
        </w:rPr>
        <w:t>oronations, royal weddings, jubilees, births</w:t>
      </w:r>
      <w:r w:rsidR="00A22153">
        <w:rPr>
          <w:rFonts w:ascii="Times New Roman" w:hAnsi="Times New Roman" w:cs="Times New Roman"/>
          <w:sz w:val="24"/>
          <w:szCs w:val="24"/>
        </w:rPr>
        <w:t>,</w:t>
      </w:r>
      <w:r w:rsidRPr="008A2808">
        <w:rPr>
          <w:rFonts w:ascii="Times New Roman" w:hAnsi="Times New Roman" w:cs="Times New Roman"/>
          <w:sz w:val="24"/>
          <w:szCs w:val="24"/>
        </w:rPr>
        <w:t xml:space="preserve"> and deaths</w:t>
      </w:r>
      <w:r w:rsidR="00A22153">
        <w:rPr>
          <w:rFonts w:ascii="Times New Roman" w:hAnsi="Times New Roman" w:cs="Times New Roman"/>
          <w:sz w:val="24"/>
          <w:szCs w:val="24"/>
        </w:rPr>
        <w:t xml:space="preserve">, and all </w:t>
      </w:r>
      <w:r w:rsidRPr="008A2808">
        <w:rPr>
          <w:rFonts w:ascii="Times New Roman" w:hAnsi="Times New Roman" w:cs="Times New Roman"/>
          <w:sz w:val="24"/>
          <w:szCs w:val="24"/>
        </w:rPr>
        <w:t xml:space="preserve">public engagement and enterprise. </w:t>
      </w:r>
    </w:p>
    <w:p w14:paraId="45F9C467" w14:textId="534469C6" w:rsidR="006C5413" w:rsidRPr="008A2808" w:rsidRDefault="00EA15B9" w:rsidP="003D4038">
      <w:pPr>
        <w:pStyle w:val="ListParagraph"/>
        <w:spacing w:after="0" w:line="480" w:lineRule="auto"/>
        <w:ind w:left="0" w:firstLine="720"/>
        <w:rPr>
          <w:rFonts w:ascii="Times New Roman" w:hAnsi="Times New Roman" w:cs="Times New Roman"/>
          <w:sz w:val="24"/>
          <w:szCs w:val="24"/>
        </w:rPr>
      </w:pPr>
      <w:r w:rsidRPr="008A2808">
        <w:rPr>
          <w:rFonts w:ascii="Times New Roman" w:hAnsi="Times New Roman" w:cs="Times New Roman"/>
          <w:sz w:val="24"/>
          <w:szCs w:val="24"/>
        </w:rPr>
        <w:lastRenderedPageBreak/>
        <w:t>We have already mentioned the income generated by William and Kate’s wedding</w:t>
      </w:r>
      <w:r w:rsidR="001118C7" w:rsidRPr="008A2808">
        <w:rPr>
          <w:rFonts w:ascii="Times New Roman" w:hAnsi="Times New Roman" w:cs="Times New Roman"/>
          <w:sz w:val="24"/>
          <w:szCs w:val="24"/>
        </w:rPr>
        <w:t xml:space="preserve"> as evidence of the many marketplace opportunities that arise from such events. </w:t>
      </w:r>
      <w:r w:rsidR="0028642B" w:rsidRPr="008A2808">
        <w:rPr>
          <w:rFonts w:ascii="Times New Roman" w:hAnsi="Times New Roman" w:cs="Times New Roman"/>
          <w:sz w:val="24"/>
          <w:szCs w:val="24"/>
        </w:rPr>
        <w:t>F</w:t>
      </w:r>
      <w:r w:rsidR="00652B5B" w:rsidRPr="008A2808">
        <w:rPr>
          <w:rFonts w:ascii="Times New Roman" w:hAnsi="Times New Roman" w:cs="Times New Roman"/>
          <w:sz w:val="24"/>
          <w:szCs w:val="24"/>
        </w:rPr>
        <w:t>rom the Victorian era</w:t>
      </w:r>
      <w:r w:rsidR="00344AE3" w:rsidRPr="008A2808">
        <w:rPr>
          <w:rFonts w:ascii="Times New Roman" w:hAnsi="Times New Roman" w:cs="Times New Roman"/>
          <w:sz w:val="24"/>
          <w:szCs w:val="24"/>
        </w:rPr>
        <w:t xml:space="preserve"> on</w:t>
      </w:r>
      <w:r w:rsidR="00E26673" w:rsidRPr="008A2808">
        <w:rPr>
          <w:rFonts w:ascii="Times New Roman" w:hAnsi="Times New Roman" w:cs="Times New Roman"/>
          <w:sz w:val="24"/>
          <w:szCs w:val="24"/>
        </w:rPr>
        <w:t>,</w:t>
      </w:r>
      <w:r w:rsidR="005C1557" w:rsidRPr="008A2808">
        <w:rPr>
          <w:rFonts w:ascii="Times New Roman" w:hAnsi="Times New Roman" w:cs="Times New Roman"/>
          <w:sz w:val="24"/>
          <w:szCs w:val="24"/>
        </w:rPr>
        <w:t xml:space="preserve"> </w:t>
      </w:r>
      <w:r w:rsidR="0028642B" w:rsidRPr="008A2808">
        <w:rPr>
          <w:rFonts w:ascii="Times New Roman" w:hAnsi="Times New Roman" w:cs="Times New Roman"/>
          <w:sz w:val="24"/>
          <w:szCs w:val="24"/>
        </w:rPr>
        <w:t>the commemorative</w:t>
      </w:r>
      <w:r w:rsidR="00652B5B" w:rsidRPr="008A2808">
        <w:rPr>
          <w:rFonts w:ascii="Times New Roman" w:hAnsi="Times New Roman" w:cs="Times New Roman"/>
          <w:sz w:val="24"/>
          <w:szCs w:val="24"/>
        </w:rPr>
        <w:t xml:space="preserve"> market burgeoned in conjunction with new manufacturing technologies</w:t>
      </w:r>
      <w:r w:rsidR="0028642B" w:rsidRPr="008A2808">
        <w:rPr>
          <w:rFonts w:ascii="Times New Roman" w:hAnsi="Times New Roman" w:cs="Times New Roman"/>
          <w:sz w:val="24"/>
          <w:szCs w:val="24"/>
        </w:rPr>
        <w:t xml:space="preserve"> and increasing industrialization</w:t>
      </w:r>
      <w:r w:rsidR="00652B5B" w:rsidRPr="008A2808">
        <w:rPr>
          <w:rFonts w:ascii="Times New Roman" w:hAnsi="Times New Roman" w:cs="Times New Roman"/>
          <w:sz w:val="24"/>
          <w:szCs w:val="24"/>
        </w:rPr>
        <w:t>. Queen Victoria’s long reign provided several</w:t>
      </w:r>
      <w:r w:rsidR="00D54EB9" w:rsidRPr="008A2808">
        <w:rPr>
          <w:rFonts w:ascii="Times New Roman" w:hAnsi="Times New Roman" w:cs="Times New Roman"/>
          <w:sz w:val="24"/>
          <w:szCs w:val="24"/>
        </w:rPr>
        <w:t xml:space="preserve"> key opportunities for public rituals, especially at the time of the Great Exhibition of 1851, Prince Albert’s death and </w:t>
      </w:r>
      <w:r w:rsidR="00DB46BB" w:rsidRPr="008A2808">
        <w:rPr>
          <w:rFonts w:ascii="Times New Roman" w:hAnsi="Times New Roman" w:cs="Times New Roman"/>
          <w:sz w:val="24"/>
          <w:szCs w:val="24"/>
        </w:rPr>
        <w:t>Queen Victoria’s Diamond Jubilee.</w:t>
      </w:r>
      <w:r w:rsidR="00D54EB9" w:rsidRPr="008A2808">
        <w:rPr>
          <w:rFonts w:ascii="Times New Roman" w:hAnsi="Times New Roman" w:cs="Times New Roman"/>
          <w:sz w:val="24"/>
          <w:szCs w:val="24"/>
        </w:rPr>
        <w:t xml:space="preserve"> </w:t>
      </w:r>
      <w:r w:rsidR="0028642B" w:rsidRPr="008A2808">
        <w:rPr>
          <w:rFonts w:ascii="Times New Roman" w:hAnsi="Times New Roman" w:cs="Times New Roman"/>
          <w:sz w:val="24"/>
          <w:szCs w:val="24"/>
        </w:rPr>
        <w:t>Over the last six years, a steady stream of high profile royal events – the royal wedding (2010), the Queen’s Diamond Jubilee (2012)</w:t>
      </w:r>
      <w:r w:rsidR="00E26673" w:rsidRPr="008A2808">
        <w:rPr>
          <w:rFonts w:ascii="Times New Roman" w:hAnsi="Times New Roman" w:cs="Times New Roman"/>
          <w:sz w:val="24"/>
          <w:szCs w:val="24"/>
        </w:rPr>
        <w:t>,</w:t>
      </w:r>
      <w:r w:rsidR="0028642B" w:rsidRPr="008A2808">
        <w:rPr>
          <w:rFonts w:ascii="Times New Roman" w:hAnsi="Times New Roman" w:cs="Times New Roman"/>
          <w:sz w:val="24"/>
          <w:szCs w:val="24"/>
        </w:rPr>
        <w:t xml:space="preserve"> the births of Prince George (2013) and Prince Charlotte (2015)</w:t>
      </w:r>
      <w:r w:rsidR="00E26673" w:rsidRPr="008A2808">
        <w:rPr>
          <w:rFonts w:ascii="Times New Roman" w:hAnsi="Times New Roman" w:cs="Times New Roman"/>
          <w:sz w:val="24"/>
          <w:szCs w:val="24"/>
        </w:rPr>
        <w:t xml:space="preserve"> and the Queen’s 90</w:t>
      </w:r>
      <w:r w:rsidR="00E26673" w:rsidRPr="003D4038">
        <w:rPr>
          <w:rFonts w:ascii="Times New Roman" w:hAnsi="Times New Roman" w:cs="Times New Roman"/>
          <w:sz w:val="24"/>
          <w:szCs w:val="24"/>
          <w:vertAlign w:val="superscript"/>
        </w:rPr>
        <w:t>th</w:t>
      </w:r>
      <w:r w:rsidR="00E26673" w:rsidRPr="008A2808">
        <w:rPr>
          <w:rFonts w:ascii="Times New Roman" w:hAnsi="Times New Roman" w:cs="Times New Roman"/>
          <w:sz w:val="24"/>
          <w:szCs w:val="24"/>
        </w:rPr>
        <w:t xml:space="preserve"> birthday party celebration</w:t>
      </w:r>
      <w:r w:rsidR="009D652E" w:rsidRPr="008A2808">
        <w:rPr>
          <w:rFonts w:ascii="Times New Roman" w:hAnsi="Times New Roman" w:cs="Times New Roman"/>
          <w:sz w:val="24"/>
          <w:szCs w:val="24"/>
        </w:rPr>
        <w:t xml:space="preserve"> – have given a major impetus to the British commemorative market.</w:t>
      </w:r>
    </w:p>
    <w:p w14:paraId="6F65B985" w14:textId="200D344A" w:rsidR="00A22153" w:rsidRDefault="00C05CAA" w:rsidP="003D4038">
      <w:pPr>
        <w:pStyle w:val="ListParagraph"/>
        <w:spacing w:after="0" w:line="480" w:lineRule="auto"/>
        <w:ind w:left="0" w:firstLine="720"/>
        <w:rPr>
          <w:rFonts w:ascii="Times New Roman" w:hAnsi="Times New Roman" w:cs="Times New Roman"/>
          <w:sz w:val="24"/>
          <w:szCs w:val="24"/>
        </w:rPr>
      </w:pPr>
      <w:r w:rsidRPr="008A2808">
        <w:rPr>
          <w:rFonts w:ascii="Times New Roman" w:hAnsi="Times New Roman" w:cs="Times New Roman"/>
          <w:sz w:val="24"/>
          <w:szCs w:val="24"/>
        </w:rPr>
        <w:t xml:space="preserve">While many people love the </w:t>
      </w:r>
      <w:r w:rsidR="005C1557" w:rsidRPr="008A2808">
        <w:rPr>
          <w:rFonts w:ascii="Times New Roman" w:hAnsi="Times New Roman" w:cs="Times New Roman"/>
          <w:sz w:val="24"/>
          <w:szCs w:val="24"/>
        </w:rPr>
        <w:t>BRFB</w:t>
      </w:r>
      <w:r w:rsidRPr="008A2808">
        <w:rPr>
          <w:rFonts w:ascii="Times New Roman" w:hAnsi="Times New Roman" w:cs="Times New Roman"/>
          <w:sz w:val="24"/>
          <w:szCs w:val="24"/>
        </w:rPr>
        <w:t xml:space="preserve"> for the opulent lifestyle it embodies, </w:t>
      </w:r>
      <w:r w:rsidR="00A22153">
        <w:rPr>
          <w:rFonts w:ascii="Times New Roman" w:hAnsi="Times New Roman" w:cs="Times New Roman"/>
          <w:sz w:val="24"/>
          <w:szCs w:val="24"/>
        </w:rPr>
        <w:t xml:space="preserve">of course </w:t>
      </w:r>
      <w:r w:rsidRPr="008A2808">
        <w:rPr>
          <w:rFonts w:ascii="Times New Roman" w:hAnsi="Times New Roman" w:cs="Times New Roman"/>
          <w:sz w:val="24"/>
          <w:szCs w:val="24"/>
        </w:rPr>
        <w:t xml:space="preserve">there are many others who </w:t>
      </w:r>
      <w:r w:rsidR="00E26673" w:rsidRPr="00531F0A">
        <w:rPr>
          <w:rFonts w:ascii="Times New Roman" w:hAnsi="Times New Roman" w:cs="Times New Roman"/>
          <w:sz w:val="24"/>
          <w:szCs w:val="24"/>
        </w:rPr>
        <w:t xml:space="preserve">decidedly </w:t>
      </w:r>
      <w:r w:rsidRPr="00531F0A">
        <w:rPr>
          <w:rFonts w:ascii="Times New Roman" w:hAnsi="Times New Roman" w:cs="Times New Roman"/>
          <w:sz w:val="24"/>
          <w:szCs w:val="24"/>
        </w:rPr>
        <w:t>do not</w:t>
      </w:r>
      <w:r w:rsidR="00E26673" w:rsidRPr="00531F0A">
        <w:rPr>
          <w:rFonts w:ascii="Times New Roman" w:hAnsi="Times New Roman" w:cs="Times New Roman"/>
          <w:sz w:val="24"/>
          <w:szCs w:val="24"/>
        </w:rPr>
        <w:t>,</w:t>
      </w:r>
      <w:r w:rsidRPr="00531F0A">
        <w:rPr>
          <w:rFonts w:ascii="Times New Roman" w:hAnsi="Times New Roman" w:cs="Times New Roman"/>
          <w:sz w:val="24"/>
          <w:szCs w:val="24"/>
        </w:rPr>
        <w:t xml:space="preserve"> and who see </w:t>
      </w:r>
      <w:r w:rsidR="00A22153">
        <w:rPr>
          <w:rFonts w:ascii="Times New Roman" w:hAnsi="Times New Roman" w:cs="Times New Roman"/>
          <w:sz w:val="24"/>
          <w:szCs w:val="24"/>
        </w:rPr>
        <w:t xml:space="preserve">the brand </w:t>
      </w:r>
      <w:r w:rsidRPr="00531F0A">
        <w:rPr>
          <w:rFonts w:ascii="Times New Roman" w:hAnsi="Times New Roman" w:cs="Times New Roman"/>
          <w:sz w:val="24"/>
          <w:szCs w:val="24"/>
        </w:rPr>
        <w:t xml:space="preserve">as </w:t>
      </w:r>
      <w:r w:rsidR="00A22153">
        <w:rPr>
          <w:rFonts w:ascii="Times New Roman" w:hAnsi="Times New Roman" w:cs="Times New Roman"/>
          <w:sz w:val="24"/>
          <w:szCs w:val="24"/>
        </w:rPr>
        <w:t xml:space="preserve">having outlived its usefulness (if indeed, it was ever perceived by </w:t>
      </w:r>
      <w:r w:rsidR="00A22153">
        <w:rPr>
          <w:rFonts w:ascii="Times New Roman" w:hAnsi="Times New Roman" w:cs="Times New Roman"/>
          <w:sz w:val="24"/>
          <w:szCs w:val="24"/>
        </w:rPr>
        <w:lastRenderedPageBreak/>
        <w:t xml:space="preserve">some as useful). Earlier consumption-centered critiques of the monarchy ranged the tendencies of warrior-kings to seize property and people from subjects in order to perpetuate internal and external wars, to the gluttonous levels of lavish consumption that typified court life and the taxing of subjects to fuel such ostentation, to the more recent concerns that the British royal family does nothing but act as sumptuously-dressed do-nothings who are trotted out in times of crisis. </w:t>
      </w:r>
    </w:p>
    <w:p w14:paraId="2759B827" w14:textId="40658929" w:rsidR="00C05CAA" w:rsidRPr="008A2808" w:rsidRDefault="00A22153" w:rsidP="003D4038">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In short, t</w:t>
      </w:r>
      <w:r w:rsidR="00E26673" w:rsidRPr="00531F0A">
        <w:rPr>
          <w:rFonts w:ascii="Times New Roman" w:hAnsi="Times New Roman" w:cs="Times New Roman"/>
          <w:sz w:val="24"/>
          <w:szCs w:val="24"/>
        </w:rPr>
        <w:t xml:space="preserve">he BRFB is frequently accused of </w:t>
      </w:r>
      <w:r w:rsidR="00C05CAA" w:rsidRPr="005C1908">
        <w:rPr>
          <w:rFonts w:ascii="Times New Roman" w:hAnsi="Times New Roman" w:cs="Times New Roman"/>
          <w:sz w:val="24"/>
          <w:szCs w:val="24"/>
        </w:rPr>
        <w:t xml:space="preserve"> </w:t>
      </w:r>
      <w:r w:rsidR="00E26673" w:rsidRPr="005C1908">
        <w:rPr>
          <w:rFonts w:ascii="Times New Roman" w:hAnsi="Times New Roman" w:cs="Times New Roman"/>
          <w:sz w:val="24"/>
          <w:szCs w:val="24"/>
        </w:rPr>
        <w:t xml:space="preserve">being </w:t>
      </w:r>
      <w:r w:rsidR="00C05CAA" w:rsidRPr="008A2808">
        <w:rPr>
          <w:rFonts w:ascii="Times New Roman" w:hAnsi="Times New Roman" w:cs="Times New Roman"/>
          <w:sz w:val="24"/>
          <w:szCs w:val="24"/>
        </w:rPr>
        <w:t>a waste of British taxpayers</w:t>
      </w:r>
      <w:r w:rsidR="00E26673" w:rsidRPr="008A2808">
        <w:rPr>
          <w:rFonts w:ascii="Times New Roman" w:hAnsi="Times New Roman" w:cs="Times New Roman"/>
          <w:sz w:val="24"/>
          <w:szCs w:val="24"/>
        </w:rPr>
        <w:t>’</w:t>
      </w:r>
      <w:r w:rsidR="00C05CAA" w:rsidRPr="008A2808">
        <w:rPr>
          <w:rFonts w:ascii="Times New Roman" w:hAnsi="Times New Roman" w:cs="Times New Roman"/>
          <w:sz w:val="24"/>
          <w:szCs w:val="24"/>
        </w:rPr>
        <w:t xml:space="preserve"> money</w:t>
      </w:r>
      <w:r>
        <w:rPr>
          <w:rFonts w:ascii="Times New Roman" w:hAnsi="Times New Roman" w:cs="Times New Roman"/>
          <w:sz w:val="24"/>
          <w:szCs w:val="24"/>
        </w:rPr>
        <w:t xml:space="preserve">, with liberal-leaning newspapers </w:t>
      </w:r>
      <w:r w:rsidR="00C05CAA" w:rsidRPr="008A2808">
        <w:rPr>
          <w:rFonts w:ascii="Times New Roman" w:hAnsi="Times New Roman" w:cs="Times New Roman"/>
          <w:sz w:val="24"/>
          <w:szCs w:val="24"/>
        </w:rPr>
        <w:t xml:space="preserve"> quick to headline any instances of overspending. In 2013</w:t>
      </w:r>
      <w:r>
        <w:rPr>
          <w:rFonts w:ascii="Times New Roman" w:hAnsi="Times New Roman" w:cs="Times New Roman"/>
          <w:sz w:val="24"/>
          <w:szCs w:val="24"/>
        </w:rPr>
        <w:t>,</w:t>
      </w:r>
      <w:r w:rsidR="00C05CAA" w:rsidRPr="008A2808">
        <w:rPr>
          <w:rFonts w:ascii="Times New Roman" w:hAnsi="Times New Roman" w:cs="Times New Roman"/>
          <w:sz w:val="24"/>
          <w:szCs w:val="24"/>
        </w:rPr>
        <w:t xml:space="preserve"> the UK parliament’s Public Accounts Committee queried why the </w:t>
      </w:r>
      <w:r w:rsidR="005C1557" w:rsidRPr="008A2808">
        <w:rPr>
          <w:rFonts w:ascii="Times New Roman" w:hAnsi="Times New Roman" w:cs="Times New Roman"/>
          <w:sz w:val="24"/>
          <w:szCs w:val="24"/>
        </w:rPr>
        <w:t>BRFB</w:t>
      </w:r>
      <w:r w:rsidR="00DF743E" w:rsidRPr="008A2808">
        <w:rPr>
          <w:rFonts w:ascii="Times New Roman" w:hAnsi="Times New Roman" w:cs="Times New Roman"/>
          <w:sz w:val="24"/>
          <w:szCs w:val="24"/>
        </w:rPr>
        <w:t xml:space="preserve"> had exceeded its allocated $45</w:t>
      </w:r>
      <w:r>
        <w:rPr>
          <w:rFonts w:ascii="Times New Roman" w:hAnsi="Times New Roman" w:cs="Times New Roman"/>
          <w:sz w:val="24"/>
          <w:szCs w:val="24"/>
        </w:rPr>
        <w:t xml:space="preserve"> million </w:t>
      </w:r>
      <w:r w:rsidR="00C05CAA" w:rsidRPr="00531F0A">
        <w:rPr>
          <w:rFonts w:ascii="Times New Roman" w:hAnsi="Times New Roman" w:cs="Times New Roman"/>
          <w:sz w:val="24"/>
          <w:szCs w:val="24"/>
        </w:rPr>
        <w:t>budget by $</w:t>
      </w:r>
      <w:r w:rsidR="00DF743E" w:rsidRPr="00531F0A">
        <w:rPr>
          <w:rFonts w:ascii="Times New Roman" w:hAnsi="Times New Roman" w:cs="Times New Roman"/>
          <w:sz w:val="24"/>
          <w:szCs w:val="24"/>
        </w:rPr>
        <w:t>3.3</w:t>
      </w:r>
      <w:r>
        <w:rPr>
          <w:rFonts w:ascii="Times New Roman" w:hAnsi="Times New Roman" w:cs="Times New Roman"/>
          <w:sz w:val="24"/>
          <w:szCs w:val="24"/>
        </w:rPr>
        <w:t xml:space="preserve"> million</w:t>
      </w:r>
      <w:r w:rsidR="006A1277" w:rsidRPr="00531F0A">
        <w:rPr>
          <w:rFonts w:ascii="Times New Roman" w:hAnsi="Times New Roman" w:cs="Times New Roman"/>
          <w:sz w:val="24"/>
          <w:szCs w:val="24"/>
        </w:rPr>
        <w:t xml:space="preserve"> (Farnham, 2013). In addition, critics point to the </w:t>
      </w:r>
      <w:r w:rsidR="005C1557" w:rsidRPr="00531F0A">
        <w:rPr>
          <w:rFonts w:ascii="Times New Roman" w:hAnsi="Times New Roman" w:cs="Times New Roman"/>
          <w:sz w:val="24"/>
          <w:szCs w:val="24"/>
        </w:rPr>
        <w:t>BRFB</w:t>
      </w:r>
      <w:r w:rsidR="006A1277" w:rsidRPr="00531F0A">
        <w:rPr>
          <w:rFonts w:ascii="Times New Roman" w:hAnsi="Times New Roman" w:cs="Times New Roman"/>
          <w:sz w:val="24"/>
          <w:szCs w:val="24"/>
        </w:rPr>
        <w:t>’s existence as a stark reminder of class divisions and outdated social hierarchies.</w:t>
      </w:r>
      <w:r w:rsidR="00667186" w:rsidRPr="00531F0A">
        <w:rPr>
          <w:rFonts w:ascii="Times New Roman" w:hAnsi="Times New Roman" w:cs="Times New Roman"/>
          <w:sz w:val="24"/>
          <w:szCs w:val="24"/>
        </w:rPr>
        <w:t xml:space="preserve"> For some, the </w:t>
      </w:r>
      <w:r w:rsidR="005C1557" w:rsidRPr="008A2808">
        <w:rPr>
          <w:rFonts w:ascii="Times New Roman" w:hAnsi="Times New Roman" w:cs="Times New Roman"/>
          <w:sz w:val="24"/>
          <w:szCs w:val="24"/>
        </w:rPr>
        <w:t>BRFB</w:t>
      </w:r>
      <w:r w:rsidR="00667186" w:rsidRPr="008A2808">
        <w:rPr>
          <w:rFonts w:ascii="Times New Roman" w:hAnsi="Times New Roman" w:cs="Times New Roman"/>
          <w:sz w:val="24"/>
          <w:szCs w:val="24"/>
        </w:rPr>
        <w:t xml:space="preserve">’s public rituals are part of a “grand delusion” (Haseler, 2012, p. xi) that refuses to acknowledge  Britain is no </w:t>
      </w:r>
      <w:r w:rsidR="00667186" w:rsidRPr="008A2808">
        <w:rPr>
          <w:rFonts w:ascii="Times New Roman" w:hAnsi="Times New Roman" w:cs="Times New Roman"/>
          <w:sz w:val="24"/>
          <w:szCs w:val="24"/>
        </w:rPr>
        <w:lastRenderedPageBreak/>
        <w:t xml:space="preserve">longer an empire </w:t>
      </w:r>
      <w:r w:rsidR="00FF7831" w:rsidRPr="008A2808">
        <w:rPr>
          <w:rFonts w:ascii="Times New Roman" w:hAnsi="Times New Roman" w:cs="Times New Roman"/>
          <w:sz w:val="24"/>
          <w:szCs w:val="24"/>
        </w:rPr>
        <w:t>or</w:t>
      </w:r>
      <w:r w:rsidR="00667186" w:rsidRPr="008A2808">
        <w:rPr>
          <w:rFonts w:ascii="Times New Roman" w:hAnsi="Times New Roman" w:cs="Times New Roman"/>
          <w:sz w:val="24"/>
          <w:szCs w:val="24"/>
        </w:rPr>
        <w:t xml:space="preserve"> “a world of lords and ladies, palaces and thatched cottages.” </w:t>
      </w:r>
      <w:r w:rsidR="00F02296" w:rsidRPr="008A2808">
        <w:rPr>
          <w:rFonts w:ascii="Times New Roman" w:hAnsi="Times New Roman" w:cs="Times New Roman"/>
          <w:sz w:val="24"/>
          <w:szCs w:val="24"/>
        </w:rPr>
        <w:t xml:space="preserve">Haseler questions whether the </w:t>
      </w:r>
      <w:r w:rsidR="006A6B66" w:rsidRPr="008A2808">
        <w:rPr>
          <w:rFonts w:ascii="Times New Roman" w:hAnsi="Times New Roman" w:cs="Times New Roman"/>
          <w:sz w:val="24"/>
          <w:szCs w:val="24"/>
        </w:rPr>
        <w:t>H</w:t>
      </w:r>
      <w:r w:rsidR="00F02296" w:rsidRPr="008A2808">
        <w:rPr>
          <w:rFonts w:ascii="Times New Roman" w:hAnsi="Times New Roman" w:cs="Times New Roman"/>
          <w:sz w:val="24"/>
          <w:szCs w:val="24"/>
        </w:rPr>
        <w:t>ouse of Windsor</w:t>
      </w:r>
      <w:r w:rsidR="009A1204" w:rsidRPr="008A2808">
        <w:rPr>
          <w:rFonts w:ascii="Times New Roman" w:hAnsi="Times New Roman" w:cs="Times New Roman"/>
          <w:sz w:val="24"/>
          <w:szCs w:val="24"/>
        </w:rPr>
        <w:t>, in standing for inherited wealth and privilege, can really bring about any form of national unity in a world where inequality is growing daily more acute.</w:t>
      </w:r>
    </w:p>
    <w:p w14:paraId="2621D5E0" w14:textId="6A274F52" w:rsidR="00DF235D" w:rsidRPr="008A2808" w:rsidRDefault="0085529F" w:rsidP="00A22153">
      <w:pPr>
        <w:pStyle w:val="ListParagraph"/>
        <w:spacing w:line="480" w:lineRule="auto"/>
        <w:ind w:left="0" w:firstLine="720"/>
        <w:rPr>
          <w:rFonts w:ascii="Times New Roman" w:hAnsi="Times New Roman" w:cs="Times New Roman"/>
          <w:sz w:val="24"/>
          <w:szCs w:val="24"/>
        </w:rPr>
      </w:pPr>
      <w:r w:rsidRPr="008A2808">
        <w:rPr>
          <w:rFonts w:ascii="Times New Roman" w:hAnsi="Times New Roman" w:cs="Times New Roman"/>
          <w:sz w:val="24"/>
          <w:szCs w:val="24"/>
        </w:rPr>
        <w:t>The</w:t>
      </w:r>
      <w:r w:rsidR="001D6CB5">
        <w:rPr>
          <w:rFonts w:ascii="Times New Roman" w:hAnsi="Times New Roman" w:cs="Times New Roman"/>
          <w:sz w:val="24"/>
          <w:szCs w:val="24"/>
        </w:rPr>
        <w:t xml:space="preserve"> members of the</w:t>
      </w:r>
      <w:r w:rsidRPr="008A2808">
        <w:rPr>
          <w:rFonts w:ascii="Times New Roman" w:hAnsi="Times New Roman" w:cs="Times New Roman"/>
          <w:sz w:val="24"/>
          <w:szCs w:val="24"/>
        </w:rPr>
        <w:t xml:space="preserve"> </w:t>
      </w:r>
      <w:r w:rsidR="005C1557" w:rsidRPr="008A2808">
        <w:rPr>
          <w:rFonts w:ascii="Times New Roman" w:hAnsi="Times New Roman" w:cs="Times New Roman"/>
          <w:sz w:val="24"/>
          <w:szCs w:val="24"/>
        </w:rPr>
        <w:t>BRFB</w:t>
      </w:r>
      <w:r w:rsidRPr="008A2808">
        <w:rPr>
          <w:rFonts w:ascii="Times New Roman" w:hAnsi="Times New Roman" w:cs="Times New Roman"/>
          <w:sz w:val="24"/>
          <w:szCs w:val="24"/>
        </w:rPr>
        <w:t xml:space="preserve"> are well aware that to stay relevant </w:t>
      </w:r>
      <w:r w:rsidRPr="001D6CB5">
        <w:rPr>
          <w:rFonts w:ascii="Times New Roman" w:hAnsi="Times New Roman" w:cs="Times New Roman"/>
          <w:sz w:val="24"/>
          <w:szCs w:val="24"/>
        </w:rPr>
        <w:t>they</w:t>
      </w:r>
      <w:r w:rsidR="004B67B1">
        <w:rPr>
          <w:rFonts w:ascii="Times New Roman" w:hAnsi="Times New Roman" w:cs="Times New Roman"/>
          <w:sz w:val="24"/>
          <w:szCs w:val="24"/>
        </w:rPr>
        <w:t xml:space="preserve"> </w:t>
      </w:r>
      <w:r w:rsidRPr="008A2808">
        <w:rPr>
          <w:rFonts w:ascii="Times New Roman" w:hAnsi="Times New Roman" w:cs="Times New Roman"/>
          <w:sz w:val="24"/>
          <w:szCs w:val="24"/>
        </w:rPr>
        <w:t>must</w:t>
      </w:r>
      <w:r w:rsidR="00A30098" w:rsidRPr="008A2808">
        <w:rPr>
          <w:rFonts w:ascii="Times New Roman" w:hAnsi="Times New Roman" w:cs="Times New Roman"/>
          <w:sz w:val="24"/>
          <w:szCs w:val="24"/>
        </w:rPr>
        <w:t xml:space="preserve"> try to </w:t>
      </w:r>
      <w:r w:rsidR="00FF7831" w:rsidRPr="008A2808">
        <w:rPr>
          <w:rFonts w:ascii="Times New Roman" w:hAnsi="Times New Roman" w:cs="Times New Roman"/>
          <w:sz w:val="24"/>
          <w:szCs w:val="24"/>
        </w:rPr>
        <w:t>ward off</w:t>
      </w:r>
      <w:r w:rsidR="00A30098" w:rsidRPr="008A2808">
        <w:rPr>
          <w:rFonts w:ascii="Times New Roman" w:hAnsi="Times New Roman" w:cs="Times New Roman"/>
          <w:sz w:val="24"/>
          <w:szCs w:val="24"/>
        </w:rPr>
        <w:t xml:space="preserve"> such criticisms and </w:t>
      </w:r>
      <w:r w:rsidR="00FF7831" w:rsidRPr="008A2808">
        <w:rPr>
          <w:rFonts w:ascii="Times New Roman" w:hAnsi="Times New Roman" w:cs="Times New Roman"/>
          <w:sz w:val="24"/>
          <w:szCs w:val="24"/>
        </w:rPr>
        <w:t xml:space="preserve">avoid being </w:t>
      </w:r>
      <w:r w:rsidR="00A30098" w:rsidRPr="008A2808">
        <w:rPr>
          <w:rFonts w:ascii="Times New Roman" w:hAnsi="Times New Roman" w:cs="Times New Roman"/>
          <w:sz w:val="24"/>
          <w:szCs w:val="24"/>
        </w:rPr>
        <w:t>perceived as spendthrift, especially in times of austerity across</w:t>
      </w:r>
      <w:r w:rsidR="00FF7831" w:rsidRPr="008A2808">
        <w:rPr>
          <w:rFonts w:ascii="Times New Roman" w:hAnsi="Times New Roman" w:cs="Times New Roman"/>
          <w:sz w:val="24"/>
          <w:szCs w:val="24"/>
        </w:rPr>
        <w:t xml:space="preserve"> much of</w:t>
      </w:r>
      <w:r w:rsidR="00A30098" w:rsidRPr="008A2808">
        <w:rPr>
          <w:rFonts w:ascii="Times New Roman" w:hAnsi="Times New Roman" w:cs="Times New Roman"/>
          <w:sz w:val="24"/>
          <w:szCs w:val="24"/>
        </w:rPr>
        <w:t xml:space="preserve"> Europe</w:t>
      </w:r>
      <w:r w:rsidR="00FF7831" w:rsidRPr="008A2808">
        <w:rPr>
          <w:rFonts w:ascii="Times New Roman" w:hAnsi="Times New Roman" w:cs="Times New Roman"/>
          <w:sz w:val="24"/>
          <w:szCs w:val="24"/>
        </w:rPr>
        <w:t xml:space="preserve"> and beyond</w:t>
      </w:r>
      <w:r w:rsidR="00A30098" w:rsidRPr="008A2808">
        <w:rPr>
          <w:rFonts w:ascii="Times New Roman" w:hAnsi="Times New Roman" w:cs="Times New Roman"/>
          <w:sz w:val="24"/>
          <w:szCs w:val="24"/>
        </w:rPr>
        <w:t xml:space="preserve">. </w:t>
      </w:r>
      <w:r w:rsidR="00FF7831" w:rsidRPr="008A2808">
        <w:rPr>
          <w:rFonts w:ascii="Times New Roman" w:hAnsi="Times New Roman" w:cs="Times New Roman"/>
          <w:sz w:val="24"/>
          <w:szCs w:val="24"/>
        </w:rPr>
        <w:t xml:space="preserve">The </w:t>
      </w:r>
      <w:r w:rsidR="005C1557" w:rsidRPr="008A2808">
        <w:rPr>
          <w:rFonts w:ascii="Times New Roman" w:hAnsi="Times New Roman" w:cs="Times New Roman"/>
          <w:sz w:val="24"/>
          <w:szCs w:val="24"/>
        </w:rPr>
        <w:t>BRFB</w:t>
      </w:r>
      <w:r w:rsidR="00A30098" w:rsidRPr="008A2808">
        <w:rPr>
          <w:rFonts w:ascii="Times New Roman" w:hAnsi="Times New Roman" w:cs="Times New Roman"/>
          <w:sz w:val="24"/>
          <w:szCs w:val="24"/>
        </w:rPr>
        <w:t xml:space="preserve"> also </w:t>
      </w:r>
      <w:r w:rsidR="00A22153">
        <w:rPr>
          <w:rFonts w:ascii="Times New Roman" w:hAnsi="Times New Roman" w:cs="Times New Roman"/>
          <w:sz w:val="24"/>
          <w:szCs w:val="24"/>
        </w:rPr>
        <w:t xml:space="preserve">realizes it must shore up perceptions that it serves a useful purpose, </w:t>
      </w:r>
      <w:r w:rsidR="00DF235D" w:rsidRPr="008A2808">
        <w:rPr>
          <w:rFonts w:ascii="Times New Roman" w:hAnsi="Times New Roman" w:cs="Times New Roman"/>
          <w:sz w:val="24"/>
          <w:szCs w:val="24"/>
        </w:rPr>
        <w:t>within and without the U.K.</w:t>
      </w:r>
      <w:r w:rsidR="00A22153">
        <w:rPr>
          <w:rFonts w:ascii="Times New Roman" w:hAnsi="Times New Roman" w:cs="Times New Roman"/>
          <w:sz w:val="24"/>
          <w:szCs w:val="24"/>
        </w:rPr>
        <w:t xml:space="preserve"> A</w:t>
      </w:r>
      <w:r w:rsidR="00FF7831" w:rsidRPr="008A2808">
        <w:rPr>
          <w:rFonts w:ascii="Times New Roman" w:hAnsi="Times New Roman" w:cs="Times New Roman"/>
          <w:sz w:val="24"/>
          <w:szCs w:val="24"/>
        </w:rPr>
        <w:t xml:space="preserve"> key expectation in this respect is </w:t>
      </w:r>
      <w:r w:rsidR="00183CE5" w:rsidRPr="008A2808">
        <w:rPr>
          <w:rFonts w:ascii="Times New Roman" w:hAnsi="Times New Roman" w:cs="Times New Roman"/>
          <w:sz w:val="24"/>
          <w:szCs w:val="24"/>
        </w:rPr>
        <w:t xml:space="preserve">that </w:t>
      </w:r>
      <w:r w:rsidR="00FF7831" w:rsidRPr="008A2808">
        <w:rPr>
          <w:rFonts w:ascii="Times New Roman" w:hAnsi="Times New Roman" w:cs="Times New Roman"/>
          <w:sz w:val="24"/>
          <w:szCs w:val="24"/>
        </w:rPr>
        <w:t>its members</w:t>
      </w:r>
      <w:r w:rsidR="00183CE5" w:rsidRPr="008A2808">
        <w:rPr>
          <w:rFonts w:ascii="Times New Roman" w:hAnsi="Times New Roman" w:cs="Times New Roman"/>
          <w:sz w:val="24"/>
          <w:szCs w:val="24"/>
        </w:rPr>
        <w:t xml:space="preserve"> will </w:t>
      </w:r>
      <w:r w:rsidR="00FF7831" w:rsidRPr="008A2808">
        <w:rPr>
          <w:rFonts w:ascii="Times New Roman" w:hAnsi="Times New Roman" w:cs="Times New Roman"/>
          <w:sz w:val="24"/>
          <w:szCs w:val="24"/>
        </w:rPr>
        <w:t>leverage their royal status</w:t>
      </w:r>
      <w:r w:rsidRPr="008A2808">
        <w:rPr>
          <w:rFonts w:ascii="Times New Roman" w:hAnsi="Times New Roman" w:cs="Times New Roman"/>
          <w:sz w:val="24"/>
          <w:szCs w:val="24"/>
        </w:rPr>
        <w:t xml:space="preserve"> to promote brand Britain on the world stage.</w:t>
      </w:r>
      <w:r w:rsidR="00A30098" w:rsidRPr="008A2808">
        <w:rPr>
          <w:rFonts w:ascii="Times New Roman" w:hAnsi="Times New Roman" w:cs="Times New Roman"/>
          <w:sz w:val="24"/>
          <w:szCs w:val="24"/>
        </w:rPr>
        <w:t xml:space="preserve"> To th</w:t>
      </w:r>
      <w:r w:rsidR="00DF235D" w:rsidRPr="008A2808">
        <w:rPr>
          <w:rFonts w:ascii="Times New Roman" w:hAnsi="Times New Roman" w:cs="Times New Roman"/>
          <w:sz w:val="24"/>
          <w:szCs w:val="24"/>
        </w:rPr>
        <w:t>at</w:t>
      </w:r>
      <w:r w:rsidR="00A30098" w:rsidRPr="008A2808">
        <w:rPr>
          <w:rFonts w:ascii="Times New Roman" w:hAnsi="Times New Roman" w:cs="Times New Roman"/>
          <w:sz w:val="24"/>
          <w:szCs w:val="24"/>
        </w:rPr>
        <w:t xml:space="preserve"> end</w:t>
      </w:r>
      <w:r w:rsidR="00DF235D" w:rsidRPr="008A2808">
        <w:rPr>
          <w:rFonts w:ascii="Times New Roman" w:hAnsi="Times New Roman" w:cs="Times New Roman"/>
          <w:sz w:val="24"/>
          <w:szCs w:val="24"/>
        </w:rPr>
        <w:t>,</w:t>
      </w:r>
      <w:r w:rsidR="00A30098" w:rsidRPr="008A2808">
        <w:rPr>
          <w:rFonts w:ascii="Times New Roman" w:hAnsi="Times New Roman" w:cs="Times New Roman"/>
          <w:sz w:val="24"/>
          <w:szCs w:val="24"/>
        </w:rPr>
        <w:t xml:space="preserve"> Prince Andrew has stood down fro</w:t>
      </w:r>
      <w:r w:rsidR="0095682E" w:rsidRPr="008A2808">
        <w:rPr>
          <w:rFonts w:ascii="Times New Roman" w:hAnsi="Times New Roman" w:cs="Times New Roman"/>
          <w:sz w:val="24"/>
          <w:szCs w:val="24"/>
        </w:rPr>
        <w:t xml:space="preserve">m </w:t>
      </w:r>
      <w:r w:rsidR="00DF235D" w:rsidRPr="008A2808">
        <w:rPr>
          <w:rFonts w:ascii="Times New Roman" w:hAnsi="Times New Roman" w:cs="Times New Roman"/>
          <w:sz w:val="24"/>
          <w:szCs w:val="24"/>
        </w:rPr>
        <w:t>his role as an i</w:t>
      </w:r>
      <w:r w:rsidR="0095682E" w:rsidRPr="008A2808">
        <w:rPr>
          <w:rFonts w:ascii="Times New Roman" w:hAnsi="Times New Roman" w:cs="Times New Roman"/>
          <w:sz w:val="24"/>
          <w:szCs w:val="24"/>
        </w:rPr>
        <w:t xml:space="preserve">nternational trade role </w:t>
      </w:r>
      <w:r w:rsidR="00DF235D" w:rsidRPr="008A2808">
        <w:rPr>
          <w:rFonts w:ascii="Times New Roman" w:hAnsi="Times New Roman" w:cs="Times New Roman"/>
          <w:sz w:val="24"/>
          <w:szCs w:val="24"/>
        </w:rPr>
        <w:t xml:space="preserve">for Britain – </w:t>
      </w:r>
      <w:r w:rsidR="00A22153">
        <w:rPr>
          <w:rFonts w:ascii="Times New Roman" w:hAnsi="Times New Roman" w:cs="Times New Roman"/>
          <w:sz w:val="24"/>
          <w:szCs w:val="24"/>
        </w:rPr>
        <w:t>one</w:t>
      </w:r>
      <w:r w:rsidR="00DF235D" w:rsidRPr="008A2808">
        <w:rPr>
          <w:rFonts w:ascii="Times New Roman" w:hAnsi="Times New Roman" w:cs="Times New Roman"/>
          <w:sz w:val="24"/>
          <w:szCs w:val="24"/>
        </w:rPr>
        <w:t xml:space="preserve"> that found him embroiled in dubious dealings, and a</w:t>
      </w:r>
      <w:r w:rsidR="00A30098" w:rsidRPr="008A2808">
        <w:rPr>
          <w:rFonts w:ascii="Times New Roman" w:hAnsi="Times New Roman" w:cs="Times New Roman"/>
          <w:sz w:val="24"/>
          <w:szCs w:val="24"/>
        </w:rPr>
        <w:t xml:space="preserve">ccusations of </w:t>
      </w:r>
      <w:r w:rsidR="00DF235D" w:rsidRPr="008A2808">
        <w:rPr>
          <w:rFonts w:ascii="Times New Roman" w:hAnsi="Times New Roman" w:cs="Times New Roman"/>
          <w:sz w:val="24"/>
          <w:szCs w:val="24"/>
        </w:rPr>
        <w:t xml:space="preserve">practicing undue influence and consorting with criminals, </w:t>
      </w:r>
      <w:r w:rsidR="00FF7831" w:rsidRPr="008A2808">
        <w:rPr>
          <w:rFonts w:ascii="Times New Roman" w:hAnsi="Times New Roman" w:cs="Times New Roman"/>
          <w:sz w:val="24"/>
          <w:szCs w:val="24"/>
        </w:rPr>
        <w:t xml:space="preserve">as well as </w:t>
      </w:r>
      <w:r w:rsidR="00A30098" w:rsidRPr="008A2808">
        <w:rPr>
          <w:rFonts w:ascii="Times New Roman" w:hAnsi="Times New Roman" w:cs="Times New Roman"/>
          <w:sz w:val="24"/>
          <w:szCs w:val="24"/>
        </w:rPr>
        <w:t>the nickname “Airmiles Andy</w:t>
      </w:r>
      <w:r w:rsidR="00DF235D" w:rsidRPr="008A2808">
        <w:rPr>
          <w:rFonts w:ascii="Times New Roman" w:hAnsi="Times New Roman" w:cs="Times New Roman"/>
          <w:sz w:val="24"/>
          <w:szCs w:val="24"/>
        </w:rPr>
        <w:t>.</w:t>
      </w:r>
      <w:r w:rsidR="00A30098" w:rsidRPr="008A2808">
        <w:rPr>
          <w:rFonts w:ascii="Times New Roman" w:hAnsi="Times New Roman" w:cs="Times New Roman"/>
          <w:sz w:val="24"/>
          <w:szCs w:val="24"/>
        </w:rPr>
        <w:t xml:space="preserve">” </w:t>
      </w:r>
      <w:r w:rsidR="00DF235D" w:rsidRPr="008A2808">
        <w:rPr>
          <w:rFonts w:ascii="Times New Roman" w:hAnsi="Times New Roman" w:cs="Times New Roman"/>
          <w:sz w:val="24"/>
          <w:szCs w:val="24"/>
        </w:rPr>
        <w:t>T</w:t>
      </w:r>
      <w:r w:rsidR="00FF7831" w:rsidRPr="008A2808">
        <w:rPr>
          <w:rFonts w:ascii="Times New Roman" w:hAnsi="Times New Roman" w:cs="Times New Roman"/>
          <w:sz w:val="24"/>
          <w:szCs w:val="24"/>
        </w:rPr>
        <w:t>actfully passing on</w:t>
      </w:r>
      <w:r w:rsidR="00A30098" w:rsidRPr="008A2808">
        <w:rPr>
          <w:rFonts w:ascii="Times New Roman" w:hAnsi="Times New Roman" w:cs="Times New Roman"/>
          <w:sz w:val="24"/>
          <w:szCs w:val="24"/>
        </w:rPr>
        <w:t xml:space="preserve"> </w:t>
      </w:r>
      <w:r w:rsidR="00183CE5" w:rsidRPr="008A2808">
        <w:rPr>
          <w:rFonts w:ascii="Times New Roman" w:hAnsi="Times New Roman" w:cs="Times New Roman"/>
          <w:sz w:val="24"/>
          <w:szCs w:val="24"/>
        </w:rPr>
        <w:t xml:space="preserve">his business </w:t>
      </w:r>
      <w:r w:rsidR="00A30098" w:rsidRPr="008A2808">
        <w:rPr>
          <w:rFonts w:ascii="Times New Roman" w:hAnsi="Times New Roman" w:cs="Times New Roman"/>
          <w:sz w:val="24"/>
          <w:szCs w:val="24"/>
        </w:rPr>
        <w:t>ambassadorial role</w:t>
      </w:r>
      <w:r w:rsidR="00183CE5" w:rsidRPr="008A2808">
        <w:rPr>
          <w:rFonts w:ascii="Times New Roman" w:hAnsi="Times New Roman" w:cs="Times New Roman"/>
          <w:sz w:val="24"/>
          <w:szCs w:val="24"/>
        </w:rPr>
        <w:t>s</w:t>
      </w:r>
      <w:r w:rsidR="00A30098" w:rsidRPr="008A2808">
        <w:rPr>
          <w:rFonts w:ascii="Times New Roman" w:hAnsi="Times New Roman" w:cs="Times New Roman"/>
          <w:sz w:val="24"/>
          <w:szCs w:val="24"/>
        </w:rPr>
        <w:t xml:space="preserve"> to younger royals</w:t>
      </w:r>
      <w:r w:rsidR="00DF235D" w:rsidRPr="008A2808">
        <w:rPr>
          <w:rFonts w:ascii="Times New Roman" w:hAnsi="Times New Roman" w:cs="Times New Roman"/>
          <w:sz w:val="24"/>
          <w:szCs w:val="24"/>
        </w:rPr>
        <w:t xml:space="preserve">, </w:t>
      </w:r>
      <w:r w:rsidR="00A22153">
        <w:rPr>
          <w:rFonts w:ascii="Times New Roman" w:hAnsi="Times New Roman" w:cs="Times New Roman"/>
          <w:sz w:val="24"/>
          <w:szCs w:val="24"/>
        </w:rPr>
        <w:t xml:space="preserve">he was also </w:t>
      </w:r>
      <w:r w:rsidR="00A22153">
        <w:rPr>
          <w:rFonts w:ascii="Times New Roman" w:hAnsi="Times New Roman" w:cs="Times New Roman"/>
          <w:sz w:val="24"/>
          <w:szCs w:val="24"/>
        </w:rPr>
        <w:lastRenderedPageBreak/>
        <w:t xml:space="preserve">seeking to </w:t>
      </w:r>
      <w:r w:rsidR="00DF235D" w:rsidRPr="008A2808">
        <w:rPr>
          <w:rFonts w:ascii="Times New Roman" w:hAnsi="Times New Roman" w:cs="Times New Roman"/>
          <w:sz w:val="24"/>
          <w:szCs w:val="24"/>
        </w:rPr>
        <w:t xml:space="preserve">increase the </w:t>
      </w:r>
      <w:r w:rsidR="00A22153">
        <w:rPr>
          <w:rFonts w:ascii="Times New Roman" w:hAnsi="Times New Roman" w:cs="Times New Roman"/>
          <w:sz w:val="24"/>
          <w:szCs w:val="24"/>
        </w:rPr>
        <w:t xml:space="preserve">relevance </w:t>
      </w:r>
      <w:r w:rsidR="00DF235D" w:rsidRPr="008A2808">
        <w:rPr>
          <w:rFonts w:ascii="Times New Roman" w:hAnsi="Times New Roman" w:cs="Times New Roman"/>
          <w:sz w:val="24"/>
          <w:szCs w:val="24"/>
        </w:rPr>
        <w:t xml:space="preserve">of his daughters </w:t>
      </w:r>
      <w:r w:rsidR="00183CE5" w:rsidRPr="008A2808">
        <w:rPr>
          <w:rFonts w:ascii="Times New Roman" w:hAnsi="Times New Roman" w:cs="Times New Roman"/>
          <w:sz w:val="24"/>
          <w:szCs w:val="24"/>
        </w:rPr>
        <w:t>Princesses Beatrice and Eugenie</w:t>
      </w:r>
      <w:r w:rsidR="00DF235D" w:rsidRPr="008A2808">
        <w:rPr>
          <w:rFonts w:ascii="Times New Roman" w:hAnsi="Times New Roman" w:cs="Times New Roman"/>
          <w:sz w:val="24"/>
          <w:szCs w:val="24"/>
        </w:rPr>
        <w:t xml:space="preserve"> within the royal brand. In 2013</w:t>
      </w:r>
      <w:r w:rsidR="00183CE5" w:rsidRPr="008A2808">
        <w:rPr>
          <w:rFonts w:ascii="Times New Roman" w:hAnsi="Times New Roman" w:cs="Times New Roman"/>
          <w:sz w:val="24"/>
          <w:szCs w:val="24"/>
        </w:rPr>
        <w:t xml:space="preserve">, </w:t>
      </w:r>
      <w:r w:rsidR="00DF235D" w:rsidRPr="008A2808">
        <w:rPr>
          <w:rFonts w:ascii="Times New Roman" w:hAnsi="Times New Roman" w:cs="Times New Roman"/>
          <w:sz w:val="24"/>
          <w:szCs w:val="24"/>
        </w:rPr>
        <w:t xml:space="preserve">they </w:t>
      </w:r>
      <w:r w:rsidR="00183CE5" w:rsidRPr="008A2808">
        <w:rPr>
          <w:rFonts w:ascii="Times New Roman" w:hAnsi="Times New Roman" w:cs="Times New Roman"/>
          <w:sz w:val="24"/>
          <w:szCs w:val="24"/>
        </w:rPr>
        <w:t xml:space="preserve">drove around Berlin </w:t>
      </w:r>
      <w:r w:rsidR="005C6B4C" w:rsidRPr="008A2808">
        <w:rPr>
          <w:rFonts w:ascii="Times New Roman" w:hAnsi="Times New Roman" w:cs="Times New Roman"/>
          <w:sz w:val="24"/>
          <w:szCs w:val="24"/>
        </w:rPr>
        <w:t>in a MINI</w:t>
      </w:r>
      <w:r w:rsidR="00183CE5" w:rsidRPr="008A2808">
        <w:rPr>
          <w:rFonts w:ascii="Times New Roman" w:hAnsi="Times New Roman" w:cs="Times New Roman"/>
          <w:sz w:val="24"/>
          <w:szCs w:val="24"/>
        </w:rPr>
        <w:t xml:space="preserve"> to promote British industry across Germany.</w:t>
      </w:r>
      <w:r w:rsidR="005C6B4C" w:rsidRPr="008A2808">
        <w:rPr>
          <w:rFonts w:ascii="Times New Roman" w:hAnsi="Times New Roman" w:cs="Times New Roman"/>
          <w:sz w:val="24"/>
          <w:szCs w:val="24"/>
        </w:rPr>
        <w:t xml:space="preserve"> As part of the same “GREAT Britain” campaign, Prince Harry arrived at Milk Studios in New York City in a red double-decker bus, another </w:t>
      </w:r>
      <w:r w:rsidR="00FF7831" w:rsidRPr="008A2808">
        <w:rPr>
          <w:rFonts w:ascii="Times New Roman" w:hAnsi="Times New Roman" w:cs="Times New Roman"/>
          <w:sz w:val="24"/>
          <w:szCs w:val="24"/>
        </w:rPr>
        <w:t xml:space="preserve">powerful </w:t>
      </w:r>
      <w:r w:rsidR="00DF235D" w:rsidRPr="008A2808">
        <w:rPr>
          <w:rFonts w:ascii="Times New Roman" w:hAnsi="Times New Roman" w:cs="Times New Roman"/>
          <w:sz w:val="24"/>
          <w:szCs w:val="24"/>
        </w:rPr>
        <w:t xml:space="preserve">and iconic </w:t>
      </w:r>
      <w:r w:rsidR="005C6B4C" w:rsidRPr="008A2808">
        <w:rPr>
          <w:rFonts w:ascii="Times New Roman" w:hAnsi="Times New Roman" w:cs="Times New Roman"/>
          <w:sz w:val="24"/>
          <w:szCs w:val="24"/>
        </w:rPr>
        <w:t xml:space="preserve">British symbol. </w:t>
      </w:r>
      <w:r w:rsidR="00DF235D" w:rsidRPr="008A2808">
        <w:rPr>
          <w:rFonts w:ascii="Times New Roman" w:hAnsi="Times New Roman" w:cs="Times New Roman"/>
          <w:sz w:val="24"/>
          <w:szCs w:val="24"/>
        </w:rPr>
        <w:t>Given their visibility, good looks, ability to engage with high-end luxury brands of clothing, cars, and travel destinations, t</w:t>
      </w:r>
      <w:r w:rsidR="005C6B4C" w:rsidRPr="008A2808">
        <w:rPr>
          <w:rFonts w:ascii="Times New Roman" w:hAnsi="Times New Roman" w:cs="Times New Roman"/>
          <w:sz w:val="24"/>
          <w:szCs w:val="24"/>
        </w:rPr>
        <w:t>he popularity of the young royals is likely to continue</w:t>
      </w:r>
      <w:r w:rsidR="00DF235D" w:rsidRPr="008A2808">
        <w:rPr>
          <w:rFonts w:ascii="Times New Roman" w:hAnsi="Times New Roman" w:cs="Times New Roman"/>
          <w:sz w:val="24"/>
          <w:szCs w:val="24"/>
        </w:rPr>
        <w:t xml:space="preserve">. </w:t>
      </w:r>
    </w:p>
    <w:p w14:paraId="1E8B3CFE" w14:textId="01DD8E46" w:rsidR="007B68E6" w:rsidRDefault="005C6B4C" w:rsidP="003D4038">
      <w:pPr>
        <w:pStyle w:val="ListParagraph"/>
        <w:spacing w:after="0" w:line="480" w:lineRule="auto"/>
        <w:ind w:left="0" w:firstLine="720"/>
        <w:rPr>
          <w:rFonts w:ascii="Times New Roman" w:hAnsi="Times New Roman" w:cs="Times New Roman"/>
          <w:sz w:val="24"/>
          <w:szCs w:val="24"/>
        </w:rPr>
      </w:pPr>
      <w:r w:rsidRPr="008A2808">
        <w:rPr>
          <w:rFonts w:ascii="Times New Roman" w:hAnsi="Times New Roman" w:cs="Times New Roman"/>
          <w:sz w:val="24"/>
          <w:szCs w:val="24"/>
        </w:rPr>
        <w:t xml:space="preserve"> </w:t>
      </w:r>
      <w:r w:rsidR="00DF235D" w:rsidRPr="008A2808">
        <w:rPr>
          <w:rFonts w:ascii="Times New Roman" w:hAnsi="Times New Roman" w:cs="Times New Roman"/>
          <w:sz w:val="24"/>
          <w:szCs w:val="24"/>
        </w:rPr>
        <w:t>Thus, it seems that even with initiatives that threaten British identity</w:t>
      </w:r>
      <w:r w:rsidR="00A22153">
        <w:rPr>
          <w:rFonts w:ascii="Times New Roman" w:hAnsi="Times New Roman" w:cs="Times New Roman"/>
          <w:sz w:val="24"/>
          <w:szCs w:val="24"/>
        </w:rPr>
        <w:t xml:space="preserve"> (e.g., a</w:t>
      </w:r>
      <w:r w:rsidR="00DF235D" w:rsidRPr="008A2808">
        <w:rPr>
          <w:rFonts w:ascii="Times New Roman" w:hAnsi="Times New Roman" w:cs="Times New Roman"/>
          <w:sz w:val="24"/>
          <w:szCs w:val="24"/>
        </w:rPr>
        <w:t xml:space="preserve"> resurgence of Scottish nationalism in the wake of Brexit</w:t>
      </w:r>
      <w:r w:rsidR="00A22153">
        <w:rPr>
          <w:rFonts w:ascii="Times New Roman" w:hAnsi="Times New Roman" w:cs="Times New Roman"/>
          <w:sz w:val="24"/>
          <w:szCs w:val="24"/>
        </w:rPr>
        <w:t>)</w:t>
      </w:r>
      <w:r w:rsidR="00DF235D" w:rsidRPr="008A2808">
        <w:rPr>
          <w:rFonts w:ascii="Times New Roman" w:hAnsi="Times New Roman" w:cs="Times New Roman"/>
          <w:sz w:val="24"/>
          <w:szCs w:val="24"/>
        </w:rPr>
        <w:t xml:space="preserve"> support for the BRFB </w:t>
      </w:r>
      <w:r w:rsidR="00E31415">
        <w:rPr>
          <w:rFonts w:ascii="Times New Roman" w:hAnsi="Times New Roman" w:cs="Times New Roman"/>
          <w:sz w:val="24"/>
          <w:szCs w:val="24"/>
        </w:rPr>
        <w:t xml:space="preserve">not only seems globally entrenched, but is increasing. </w:t>
      </w:r>
      <w:r w:rsidR="002E6F59">
        <w:rPr>
          <w:rFonts w:ascii="Times New Roman" w:hAnsi="Times New Roman" w:cs="Times New Roman"/>
          <w:sz w:val="24"/>
          <w:szCs w:val="24"/>
        </w:rPr>
        <w:t xml:space="preserve">So what implications emerge for scholars and practitioners interested in deepening our understanding of the interplay of royalty and consumer culture within </w:t>
      </w:r>
      <w:r w:rsidR="007B68E6">
        <w:rPr>
          <w:rFonts w:ascii="Times New Roman" w:hAnsi="Times New Roman" w:cs="Times New Roman"/>
          <w:sz w:val="24"/>
          <w:szCs w:val="24"/>
        </w:rPr>
        <w:t xml:space="preserve">the field? First, plumbing the construct of </w:t>
      </w:r>
      <w:r w:rsidR="002E6F59">
        <w:rPr>
          <w:rFonts w:ascii="Times New Roman" w:hAnsi="Times New Roman" w:cs="Times New Roman"/>
          <w:sz w:val="24"/>
          <w:szCs w:val="24"/>
        </w:rPr>
        <w:t xml:space="preserve">the royals as human brands remains intriguing, because the story of royalty and its influence is rooted in </w:t>
      </w:r>
      <w:r w:rsidR="002E6F59">
        <w:rPr>
          <w:rFonts w:ascii="Times New Roman" w:hAnsi="Times New Roman" w:cs="Times New Roman"/>
          <w:sz w:val="24"/>
          <w:szCs w:val="24"/>
        </w:rPr>
        <w:lastRenderedPageBreak/>
        <w:t xml:space="preserve">the stories of how its individual members shape consumption discourses and practices. This topic has been studied historically (see Kevin Sharpe’s [2009, 2010, 2013] voluminous explorations of </w:t>
      </w:r>
      <w:r w:rsidR="00AC24A0">
        <w:rPr>
          <w:rFonts w:ascii="Times New Roman" w:hAnsi="Times New Roman" w:cs="Times New Roman"/>
          <w:sz w:val="24"/>
          <w:szCs w:val="24"/>
        </w:rPr>
        <w:t xml:space="preserve">how various monarchs helped </w:t>
      </w:r>
      <w:r w:rsidR="002E6F59">
        <w:rPr>
          <w:rFonts w:ascii="Times New Roman" w:hAnsi="Times New Roman" w:cs="Times New Roman"/>
          <w:sz w:val="24"/>
          <w:szCs w:val="24"/>
        </w:rPr>
        <w:t>sell and manag</w:t>
      </w:r>
      <w:r w:rsidR="00AC24A0">
        <w:rPr>
          <w:rFonts w:ascii="Times New Roman" w:hAnsi="Times New Roman" w:cs="Times New Roman"/>
          <w:sz w:val="24"/>
          <w:szCs w:val="24"/>
        </w:rPr>
        <w:t>e</w:t>
      </w:r>
      <w:r w:rsidR="002E6F59">
        <w:rPr>
          <w:rFonts w:ascii="Times New Roman" w:hAnsi="Times New Roman" w:cs="Times New Roman"/>
          <w:sz w:val="24"/>
          <w:szCs w:val="24"/>
        </w:rPr>
        <w:t xml:space="preserve"> the BRFB), and in more contemporary </w:t>
      </w:r>
      <w:ins w:id="1" w:author="Pauline Maclaran" w:date="2016-09-14T17:07:00Z">
        <w:r w:rsidR="003D4038">
          <w:rPr>
            <w:rFonts w:ascii="Times New Roman" w:hAnsi="Times New Roman" w:cs="Times New Roman"/>
            <w:sz w:val="24"/>
            <w:szCs w:val="24"/>
          </w:rPr>
          <w:t>.</w:t>
        </w:r>
      </w:ins>
      <w:r w:rsidR="002E6F59">
        <w:rPr>
          <w:rFonts w:ascii="Times New Roman" w:hAnsi="Times New Roman" w:cs="Times New Roman"/>
          <w:sz w:val="24"/>
          <w:szCs w:val="24"/>
        </w:rPr>
        <w:t xml:space="preserve"> </w:t>
      </w:r>
      <w:r w:rsidR="009E06FA">
        <w:rPr>
          <w:rFonts w:ascii="Times New Roman" w:hAnsi="Times New Roman" w:cs="Times New Roman"/>
          <w:sz w:val="24"/>
          <w:szCs w:val="24"/>
        </w:rPr>
        <w:t>Billig’s (1988, 11) comment that even if the public finds little issue with the institution of monarchy, “there are all manner of specific controversies about the conduct of its business and the character of its members” continues to be more or less salient, depending upon the particular time period in the royal chronology being plumbed, and could prove to be a topic that has relevance to other controversial human brands.</w:t>
      </w:r>
    </w:p>
    <w:p w14:paraId="723CF125" w14:textId="77777777" w:rsidR="004A2E22" w:rsidRDefault="002E6F59" w:rsidP="003D4038">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Second, other issues arise from studying the </w:t>
      </w:r>
      <w:r w:rsidR="007B68E6">
        <w:rPr>
          <w:rFonts w:ascii="Times New Roman" w:hAnsi="Times New Roman" w:cs="Times New Roman"/>
          <w:sz w:val="24"/>
          <w:szCs w:val="24"/>
        </w:rPr>
        <w:t xml:space="preserve">royalty </w:t>
      </w:r>
      <w:r>
        <w:rPr>
          <w:rFonts w:ascii="Times New Roman" w:hAnsi="Times New Roman" w:cs="Times New Roman"/>
          <w:sz w:val="24"/>
          <w:szCs w:val="24"/>
        </w:rPr>
        <w:t xml:space="preserve">as a </w:t>
      </w:r>
      <w:r w:rsidR="007B68E6">
        <w:rPr>
          <w:rFonts w:ascii="Times New Roman" w:hAnsi="Times New Roman" w:cs="Times New Roman"/>
          <w:sz w:val="24"/>
          <w:szCs w:val="24"/>
        </w:rPr>
        <w:t xml:space="preserve">marketing-related </w:t>
      </w:r>
      <w:r>
        <w:rPr>
          <w:rFonts w:ascii="Times New Roman" w:hAnsi="Times New Roman" w:cs="Times New Roman"/>
          <w:sz w:val="24"/>
          <w:szCs w:val="24"/>
        </w:rPr>
        <w:t>context – s</w:t>
      </w:r>
      <w:r w:rsidR="007B68E6">
        <w:rPr>
          <w:rFonts w:ascii="Times New Roman" w:hAnsi="Times New Roman" w:cs="Times New Roman"/>
          <w:sz w:val="24"/>
          <w:szCs w:val="24"/>
        </w:rPr>
        <w:t xml:space="preserve">uch as </w:t>
      </w:r>
      <w:r>
        <w:rPr>
          <w:rFonts w:ascii="Times New Roman" w:hAnsi="Times New Roman" w:cs="Times New Roman"/>
          <w:sz w:val="24"/>
          <w:szCs w:val="24"/>
        </w:rPr>
        <w:t>how a tainted or tired brand (as th</w:t>
      </w:r>
      <w:r w:rsidR="00AC24A0">
        <w:rPr>
          <w:rFonts w:ascii="Times New Roman" w:hAnsi="Times New Roman" w:cs="Times New Roman"/>
          <w:sz w:val="24"/>
          <w:szCs w:val="24"/>
        </w:rPr>
        <w:t>e BRFB</w:t>
      </w:r>
      <w:r>
        <w:rPr>
          <w:rFonts w:ascii="Times New Roman" w:hAnsi="Times New Roman" w:cs="Times New Roman"/>
          <w:sz w:val="24"/>
          <w:szCs w:val="24"/>
        </w:rPr>
        <w:t xml:space="preserve"> has been during several periods throughout its history) might recover</w:t>
      </w:r>
      <w:r w:rsidR="00AC24A0">
        <w:rPr>
          <w:rFonts w:ascii="Times New Roman" w:hAnsi="Times New Roman" w:cs="Times New Roman"/>
          <w:sz w:val="24"/>
          <w:szCs w:val="24"/>
        </w:rPr>
        <w:t>,</w:t>
      </w:r>
      <w:r>
        <w:rPr>
          <w:rFonts w:ascii="Times New Roman" w:hAnsi="Times New Roman" w:cs="Times New Roman"/>
          <w:sz w:val="24"/>
          <w:szCs w:val="24"/>
        </w:rPr>
        <w:t xml:space="preserve"> and how different stakeholders can contribute to that effort. </w:t>
      </w:r>
      <w:r w:rsidR="00AC24A0">
        <w:rPr>
          <w:rFonts w:ascii="Times New Roman" w:hAnsi="Times New Roman" w:cs="Times New Roman"/>
          <w:sz w:val="24"/>
          <w:szCs w:val="24"/>
        </w:rPr>
        <w:t>Furthermore, given the increasing diversity of the population in th</w:t>
      </w:r>
      <w:r w:rsidR="007B68E6">
        <w:rPr>
          <w:rFonts w:ascii="Times New Roman" w:hAnsi="Times New Roman" w:cs="Times New Roman"/>
          <w:sz w:val="24"/>
          <w:szCs w:val="24"/>
        </w:rPr>
        <w:t>e</w:t>
      </w:r>
      <w:r w:rsidR="00AC24A0">
        <w:rPr>
          <w:rFonts w:ascii="Times New Roman" w:hAnsi="Times New Roman" w:cs="Times New Roman"/>
          <w:sz w:val="24"/>
          <w:szCs w:val="24"/>
        </w:rPr>
        <w:t xml:space="preserve"> brand’s “home base” of Britain </w:t>
      </w:r>
      <w:r w:rsidR="00AC24A0">
        <w:rPr>
          <w:rFonts w:ascii="Times New Roman" w:hAnsi="Times New Roman" w:cs="Times New Roman"/>
          <w:sz w:val="24"/>
          <w:szCs w:val="24"/>
        </w:rPr>
        <w:lastRenderedPageBreak/>
        <w:t xml:space="preserve">(certainly the British Empire was ethnically diverse, but </w:t>
      </w:r>
      <w:r w:rsidR="007B68E6">
        <w:rPr>
          <w:rFonts w:ascii="Times New Roman" w:hAnsi="Times New Roman" w:cs="Times New Roman"/>
          <w:sz w:val="24"/>
          <w:szCs w:val="24"/>
        </w:rPr>
        <w:t>many i</w:t>
      </w:r>
      <w:r w:rsidR="00AC24A0">
        <w:rPr>
          <w:rFonts w:ascii="Times New Roman" w:hAnsi="Times New Roman" w:cs="Times New Roman"/>
          <w:sz w:val="24"/>
          <w:szCs w:val="24"/>
        </w:rPr>
        <w:t xml:space="preserve">mmigrants </w:t>
      </w:r>
      <w:r w:rsidR="007B68E6">
        <w:rPr>
          <w:rFonts w:ascii="Times New Roman" w:hAnsi="Times New Roman" w:cs="Times New Roman"/>
          <w:sz w:val="24"/>
          <w:szCs w:val="24"/>
        </w:rPr>
        <w:t>now stem from non-</w:t>
      </w:r>
      <w:r w:rsidR="00AC24A0">
        <w:rPr>
          <w:rFonts w:ascii="Times New Roman" w:hAnsi="Times New Roman" w:cs="Times New Roman"/>
          <w:sz w:val="24"/>
          <w:szCs w:val="24"/>
        </w:rPr>
        <w:t xml:space="preserve"> Commonwealth </w:t>
      </w:r>
      <w:r w:rsidR="007B68E6">
        <w:rPr>
          <w:rFonts w:ascii="Times New Roman" w:hAnsi="Times New Roman" w:cs="Times New Roman"/>
          <w:sz w:val="24"/>
          <w:szCs w:val="24"/>
        </w:rPr>
        <w:t>areas</w:t>
      </w:r>
      <w:r w:rsidR="00AC24A0">
        <w:rPr>
          <w:rFonts w:ascii="Times New Roman" w:hAnsi="Times New Roman" w:cs="Times New Roman"/>
          <w:sz w:val="24"/>
          <w:szCs w:val="24"/>
        </w:rPr>
        <w:t>), questions as to the loyalty of the BRFB’s consumers, and their expectations of it in turbulent social and political times, arise. Also salient would be continued comparative studies of what makes th</w:t>
      </w:r>
      <w:r w:rsidR="007B68E6">
        <w:rPr>
          <w:rFonts w:ascii="Times New Roman" w:hAnsi="Times New Roman" w:cs="Times New Roman"/>
          <w:sz w:val="24"/>
          <w:szCs w:val="24"/>
        </w:rPr>
        <w:t xml:space="preserve">e BRFB </w:t>
      </w:r>
      <w:r w:rsidR="00AC24A0">
        <w:rPr>
          <w:rFonts w:ascii="Times New Roman" w:hAnsi="Times New Roman" w:cs="Times New Roman"/>
          <w:sz w:val="24"/>
          <w:szCs w:val="24"/>
        </w:rPr>
        <w:t>so culturally salient, compared to royalty within other countries</w:t>
      </w:r>
      <w:r w:rsidR="007B68E6">
        <w:rPr>
          <w:rFonts w:ascii="Times New Roman" w:hAnsi="Times New Roman" w:cs="Times New Roman"/>
          <w:sz w:val="24"/>
          <w:szCs w:val="24"/>
        </w:rPr>
        <w:t xml:space="preserve"> – an issue we explore elsewhere (Otnes and Maclaran, 2015)</w:t>
      </w:r>
      <w:r w:rsidR="00AC24A0">
        <w:rPr>
          <w:rFonts w:ascii="Times New Roman" w:hAnsi="Times New Roman" w:cs="Times New Roman"/>
          <w:sz w:val="24"/>
          <w:szCs w:val="24"/>
        </w:rPr>
        <w:t xml:space="preserve">. Furthermore, what will happen to the BRFB – or other elite, heritage-related, or royal </w:t>
      </w:r>
      <w:r w:rsidR="007B68E6">
        <w:rPr>
          <w:rFonts w:ascii="Times New Roman" w:hAnsi="Times New Roman" w:cs="Times New Roman"/>
          <w:sz w:val="24"/>
          <w:szCs w:val="24"/>
        </w:rPr>
        <w:t>brands</w:t>
      </w:r>
      <w:r w:rsidR="00AC24A0">
        <w:rPr>
          <w:rFonts w:ascii="Times New Roman" w:hAnsi="Times New Roman" w:cs="Times New Roman"/>
          <w:sz w:val="24"/>
          <w:szCs w:val="24"/>
        </w:rPr>
        <w:t xml:space="preserve"> – as potential </w:t>
      </w:r>
      <w:r w:rsidR="007B68E6">
        <w:rPr>
          <w:rFonts w:ascii="Times New Roman" w:hAnsi="Times New Roman" w:cs="Times New Roman"/>
          <w:sz w:val="24"/>
          <w:szCs w:val="24"/>
        </w:rPr>
        <w:t xml:space="preserve">forces that could dilute them </w:t>
      </w:r>
      <w:r w:rsidR="00AC24A0">
        <w:rPr>
          <w:rFonts w:ascii="Times New Roman" w:hAnsi="Times New Roman" w:cs="Times New Roman"/>
          <w:sz w:val="24"/>
          <w:szCs w:val="24"/>
        </w:rPr>
        <w:t>continue to penetrate the</w:t>
      </w:r>
      <w:r w:rsidR="007B68E6">
        <w:rPr>
          <w:rFonts w:ascii="Times New Roman" w:hAnsi="Times New Roman" w:cs="Times New Roman"/>
          <w:sz w:val="24"/>
          <w:szCs w:val="24"/>
        </w:rPr>
        <w:t xml:space="preserve">ir boundaries </w:t>
      </w:r>
      <w:r w:rsidR="00AC24A0">
        <w:rPr>
          <w:rFonts w:ascii="Times New Roman" w:hAnsi="Times New Roman" w:cs="Times New Roman"/>
          <w:sz w:val="24"/>
          <w:szCs w:val="24"/>
        </w:rPr>
        <w:t xml:space="preserve">(e.g., unrestrained </w:t>
      </w:r>
      <w:r w:rsidR="007B68E6">
        <w:rPr>
          <w:rFonts w:ascii="Times New Roman" w:hAnsi="Times New Roman" w:cs="Times New Roman"/>
          <w:sz w:val="24"/>
          <w:szCs w:val="24"/>
        </w:rPr>
        <w:t xml:space="preserve">satire and criticism via </w:t>
      </w:r>
      <w:r w:rsidR="00AC24A0">
        <w:rPr>
          <w:rFonts w:ascii="Times New Roman" w:hAnsi="Times New Roman" w:cs="Times New Roman"/>
          <w:sz w:val="24"/>
          <w:szCs w:val="24"/>
        </w:rPr>
        <w:t xml:space="preserve">social media, the influx of commoners into royal bloodlines?). Furthermore, how can brands rooted in heritage, luxury, and other class-related and contentious constructs withstand criticisms of being bloated, dated, and out of touch? </w:t>
      </w:r>
    </w:p>
    <w:p w14:paraId="261CEE14" w14:textId="46607BFF" w:rsidR="002D7789" w:rsidRPr="003D4038" w:rsidRDefault="004A2E22" w:rsidP="003D4038">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Finally, focusing on topics that have long been of interest to consumer-culture scholars, such as the interplay of gender on </w:t>
      </w:r>
      <w:r w:rsidR="00C06AD2">
        <w:rPr>
          <w:rFonts w:ascii="Times New Roman" w:hAnsi="Times New Roman" w:cs="Times New Roman"/>
          <w:sz w:val="24"/>
          <w:szCs w:val="24"/>
        </w:rPr>
        <w:t xml:space="preserve">royal </w:t>
      </w:r>
      <w:r>
        <w:rPr>
          <w:rFonts w:ascii="Times New Roman" w:hAnsi="Times New Roman" w:cs="Times New Roman"/>
          <w:sz w:val="24"/>
          <w:szCs w:val="24"/>
        </w:rPr>
        <w:t>consumption p</w:t>
      </w:r>
      <w:r w:rsidR="00C06AD2">
        <w:rPr>
          <w:rFonts w:ascii="Times New Roman" w:hAnsi="Times New Roman" w:cs="Times New Roman"/>
          <w:sz w:val="24"/>
          <w:szCs w:val="24"/>
        </w:rPr>
        <w:t>astimes and p</w:t>
      </w:r>
      <w:r>
        <w:rPr>
          <w:rFonts w:ascii="Times New Roman" w:hAnsi="Times New Roman" w:cs="Times New Roman"/>
          <w:sz w:val="24"/>
          <w:szCs w:val="24"/>
        </w:rPr>
        <w:t xml:space="preserve">ractices, how various levels (e.g., personal, familial, regional, national) of identity shape people’s engagement with the </w:t>
      </w:r>
      <w:r w:rsidR="00C06AD2">
        <w:rPr>
          <w:rFonts w:ascii="Times New Roman" w:hAnsi="Times New Roman" w:cs="Times New Roman"/>
          <w:sz w:val="24"/>
          <w:szCs w:val="24"/>
        </w:rPr>
        <w:t xml:space="preserve">royal </w:t>
      </w:r>
      <w:r>
        <w:rPr>
          <w:rFonts w:ascii="Times New Roman" w:hAnsi="Times New Roman" w:cs="Times New Roman"/>
          <w:sz w:val="24"/>
          <w:szCs w:val="24"/>
        </w:rPr>
        <w:t xml:space="preserve">marketplace, and consumer co-creation of micro- and macro-rituals and practices </w:t>
      </w:r>
      <w:r w:rsidR="00C06AD2">
        <w:rPr>
          <w:rFonts w:ascii="Times New Roman" w:hAnsi="Times New Roman" w:cs="Times New Roman"/>
          <w:sz w:val="24"/>
          <w:szCs w:val="24"/>
        </w:rPr>
        <w:t>that celebrate or commemorate royal events</w:t>
      </w:r>
      <w:r>
        <w:rPr>
          <w:rFonts w:ascii="Times New Roman" w:hAnsi="Times New Roman" w:cs="Times New Roman"/>
          <w:sz w:val="24"/>
          <w:szCs w:val="24"/>
        </w:rPr>
        <w:t xml:space="preserve">– would all be worthy within the sphere of the royal consumptionscape. </w:t>
      </w:r>
      <w:r w:rsidRPr="003D4038">
        <w:rPr>
          <w:rFonts w:ascii="Times New Roman" w:hAnsi="Times New Roman" w:cs="Times New Roman"/>
          <w:sz w:val="24"/>
          <w:szCs w:val="24"/>
        </w:rPr>
        <w:t xml:space="preserve">Specifically, the </w:t>
      </w:r>
      <w:r w:rsidR="00C06AD2" w:rsidRPr="003D4038">
        <w:rPr>
          <w:rFonts w:ascii="Times New Roman" w:hAnsi="Times New Roman" w:cs="Times New Roman"/>
          <w:sz w:val="24"/>
          <w:szCs w:val="24"/>
        </w:rPr>
        <w:t xml:space="preserve">historical gendering of </w:t>
      </w:r>
      <w:r w:rsidRPr="003D4038">
        <w:rPr>
          <w:rFonts w:ascii="Times New Roman" w:hAnsi="Times New Roman" w:cs="Times New Roman"/>
          <w:sz w:val="24"/>
          <w:szCs w:val="24"/>
        </w:rPr>
        <w:t xml:space="preserve">royal consumption </w:t>
      </w:r>
      <w:r w:rsidR="00C06AD2" w:rsidRPr="003D4038">
        <w:rPr>
          <w:rFonts w:ascii="Times New Roman" w:hAnsi="Times New Roman" w:cs="Times New Roman"/>
          <w:sz w:val="24"/>
          <w:szCs w:val="24"/>
        </w:rPr>
        <w:t xml:space="preserve">as feminine may be undergoing a significant shift, given the visibility of BRFB members such as Princes William and Harry, who epitomize many of the elements of modern masculinity (especially those that used to be considered contradictory; e.g., military career man vs. lover of children). Furthermore, if the current line of succession holds, the next three British monarchs will be kings, counterbalancing the record-setting reign of Elizabeth II – and has been true in the past, there is no doubt that these monarchs’ own consumption-laden pursuits will revive interest in </w:t>
      </w:r>
      <w:r w:rsidR="00C06AD2" w:rsidRPr="003D4038">
        <w:rPr>
          <w:rFonts w:ascii="Times New Roman" w:hAnsi="Times New Roman" w:cs="Times New Roman"/>
          <w:sz w:val="24"/>
          <w:szCs w:val="24"/>
        </w:rPr>
        <w:lastRenderedPageBreak/>
        <w:t xml:space="preserve">them among royal fans.  </w:t>
      </w:r>
      <w:r w:rsidRPr="003D4038">
        <w:rPr>
          <w:rFonts w:ascii="Times New Roman" w:hAnsi="Times New Roman" w:cs="Times New Roman"/>
          <w:sz w:val="24"/>
          <w:szCs w:val="24"/>
        </w:rPr>
        <w:t xml:space="preserve"> </w:t>
      </w:r>
      <w:r w:rsidR="00AC24A0" w:rsidRPr="003D4038">
        <w:rPr>
          <w:rFonts w:ascii="Times New Roman" w:hAnsi="Times New Roman" w:cs="Times New Roman"/>
          <w:sz w:val="24"/>
          <w:szCs w:val="24"/>
          <w:highlight w:val="yellow"/>
        </w:rPr>
        <w:t>We</w:t>
      </w:r>
      <w:r w:rsidR="00AC24A0">
        <w:rPr>
          <w:rFonts w:ascii="Times New Roman" w:hAnsi="Times New Roman" w:cs="Times New Roman"/>
          <w:sz w:val="24"/>
          <w:szCs w:val="24"/>
        </w:rPr>
        <w:t xml:space="preserve"> believe these and other </w:t>
      </w:r>
      <w:r w:rsidR="00C06AD2">
        <w:rPr>
          <w:rFonts w:ascii="Times New Roman" w:hAnsi="Times New Roman" w:cs="Times New Roman"/>
          <w:sz w:val="24"/>
          <w:szCs w:val="24"/>
        </w:rPr>
        <w:t xml:space="preserve">topics </w:t>
      </w:r>
      <w:r w:rsidR="007B68E6">
        <w:rPr>
          <w:rFonts w:ascii="Times New Roman" w:hAnsi="Times New Roman" w:cs="Times New Roman"/>
          <w:sz w:val="24"/>
          <w:szCs w:val="24"/>
        </w:rPr>
        <w:t>are</w:t>
      </w:r>
      <w:r w:rsidR="00AC24A0">
        <w:rPr>
          <w:rFonts w:ascii="Times New Roman" w:hAnsi="Times New Roman" w:cs="Times New Roman"/>
          <w:sz w:val="24"/>
          <w:szCs w:val="24"/>
        </w:rPr>
        <w:t xml:space="preserve"> compelling, and hope we have inspired others to engage in the fascinating (and seemingly endless) study of the interplay of royalty and consumer culture. </w:t>
      </w:r>
      <w:r w:rsidR="002D7789">
        <w:rPr>
          <w:rFonts w:ascii="Times New Roman" w:hAnsi="Times New Roman" w:cs="Times New Roman"/>
          <w:sz w:val="24"/>
          <w:szCs w:val="24"/>
        </w:rPr>
        <w:t>FIGURE 1: Margaret Tyler at AlthorpFIGURE 2: Queen’s 90</w:t>
      </w:r>
      <w:r w:rsidR="002D7789" w:rsidRPr="003D4038">
        <w:rPr>
          <w:rFonts w:ascii="Times New Roman" w:hAnsi="Times New Roman" w:cs="Times New Roman"/>
          <w:sz w:val="24"/>
          <w:szCs w:val="24"/>
          <w:vertAlign w:val="superscript"/>
        </w:rPr>
        <w:t>th</w:t>
      </w:r>
      <w:r w:rsidR="002D7789">
        <w:rPr>
          <w:rFonts w:ascii="Times New Roman" w:hAnsi="Times New Roman" w:cs="Times New Roman"/>
          <w:sz w:val="24"/>
          <w:szCs w:val="24"/>
        </w:rPr>
        <w:t xml:space="preserve"> birthday packaging</w:t>
      </w:r>
    </w:p>
    <w:p w14:paraId="7E8C340A" w14:textId="4D8BF4EF" w:rsidR="006A59D4" w:rsidRPr="008A2808" w:rsidRDefault="006A59D4" w:rsidP="008A2808">
      <w:pPr>
        <w:spacing w:after="0" w:line="360" w:lineRule="auto"/>
        <w:outlineLvl w:val="0"/>
        <w:rPr>
          <w:rFonts w:ascii="Times New Roman" w:hAnsi="Times New Roman" w:cs="Times New Roman"/>
          <w:b/>
          <w:sz w:val="24"/>
          <w:szCs w:val="24"/>
        </w:rPr>
      </w:pPr>
      <w:r w:rsidRPr="008A2808">
        <w:rPr>
          <w:rFonts w:ascii="Times New Roman" w:hAnsi="Times New Roman" w:cs="Times New Roman"/>
          <w:b/>
          <w:sz w:val="24"/>
          <w:szCs w:val="24"/>
        </w:rPr>
        <w:t>References</w:t>
      </w:r>
    </w:p>
    <w:p w14:paraId="02559B3E" w14:textId="77777777" w:rsidR="002A2167" w:rsidRPr="008A2808" w:rsidRDefault="002A2167" w:rsidP="008A2808">
      <w:pPr>
        <w:spacing w:after="0" w:line="360" w:lineRule="auto"/>
        <w:outlineLvl w:val="0"/>
        <w:rPr>
          <w:rFonts w:ascii="Times New Roman" w:hAnsi="Times New Roman" w:cs="Times New Roman"/>
          <w:b/>
          <w:sz w:val="24"/>
          <w:szCs w:val="24"/>
        </w:rPr>
      </w:pPr>
    </w:p>
    <w:p w14:paraId="32C19088" w14:textId="77777777" w:rsidR="008A2808" w:rsidRPr="00531F0A" w:rsidRDefault="00345EAF" w:rsidP="003D4038">
      <w:pPr>
        <w:spacing w:after="0" w:line="480" w:lineRule="auto"/>
        <w:outlineLvl w:val="0"/>
        <w:rPr>
          <w:rFonts w:ascii="Times New Roman" w:hAnsi="Times New Roman" w:cs="Times New Roman"/>
          <w:sz w:val="24"/>
          <w:szCs w:val="24"/>
        </w:rPr>
      </w:pPr>
      <w:r w:rsidRPr="008A2808">
        <w:rPr>
          <w:rFonts w:ascii="Times New Roman" w:hAnsi="Times New Roman" w:cs="Times New Roman"/>
          <w:sz w:val="24"/>
          <w:szCs w:val="24"/>
        </w:rPr>
        <w:t>Agnew, Roisin, 2016.</w:t>
      </w:r>
      <w:r w:rsidRPr="00531F0A">
        <w:rPr>
          <w:rFonts w:ascii="Times New Roman" w:hAnsi="Times New Roman" w:cs="Times New Roman"/>
          <w:sz w:val="24"/>
          <w:szCs w:val="24"/>
        </w:rPr>
        <w:t xml:space="preserve"> “Princess Diana’s Childhood Home to Open to Overnight Guests for the</w:t>
      </w:r>
    </w:p>
    <w:p w14:paraId="04542007" w14:textId="157E79DB" w:rsidR="00830608" w:rsidRPr="00830608" w:rsidRDefault="00345EAF" w:rsidP="003D4038">
      <w:pPr>
        <w:spacing w:after="0" w:line="480" w:lineRule="auto"/>
        <w:ind w:firstLine="720"/>
        <w:outlineLvl w:val="0"/>
        <w:rPr>
          <w:rFonts w:ascii="Times New Roman" w:hAnsi="Times New Roman" w:cs="Times New Roman"/>
          <w:sz w:val="24"/>
          <w:szCs w:val="24"/>
        </w:rPr>
      </w:pPr>
      <w:r w:rsidRPr="00531F0A">
        <w:rPr>
          <w:rFonts w:ascii="Times New Roman" w:hAnsi="Times New Roman" w:cs="Times New Roman"/>
          <w:sz w:val="24"/>
          <w:szCs w:val="24"/>
        </w:rPr>
        <w:t xml:space="preserve">First Time.” </w:t>
      </w:r>
      <w:r w:rsidRPr="003D4038">
        <w:rPr>
          <w:rFonts w:ascii="Times New Roman" w:hAnsi="Times New Roman" w:cs="Times New Roman"/>
          <w:i/>
          <w:sz w:val="24"/>
          <w:szCs w:val="24"/>
        </w:rPr>
        <w:t>Lonely Planet Travel News</w:t>
      </w:r>
      <w:r w:rsidRPr="00830608">
        <w:rPr>
          <w:rFonts w:ascii="Times New Roman" w:hAnsi="Times New Roman" w:cs="Times New Roman"/>
          <w:sz w:val="24"/>
          <w:szCs w:val="24"/>
        </w:rPr>
        <w:t xml:space="preserve">; </w:t>
      </w:r>
      <w:hyperlink r:id="rId7" w:history="1">
        <w:r w:rsidR="00830608" w:rsidRPr="003D4038">
          <w:rPr>
            <w:rStyle w:val="Hyperlink"/>
            <w:rFonts w:ascii="Times New Roman" w:hAnsi="Times New Roman" w:cs="Times New Roman"/>
            <w:color w:val="auto"/>
            <w:sz w:val="24"/>
            <w:szCs w:val="24"/>
            <w:u w:val="none"/>
          </w:rPr>
          <w:t>http://www.lonelyplanet.com/news/2016/05/27/</w:t>
        </w:r>
      </w:hyperlink>
    </w:p>
    <w:p w14:paraId="1E5482A1" w14:textId="41D42BEB" w:rsidR="00CA2E9C" w:rsidRDefault="001C311C" w:rsidP="003D4038">
      <w:pPr>
        <w:spacing w:after="0" w:line="480" w:lineRule="auto"/>
        <w:ind w:left="720"/>
        <w:outlineLvl w:val="0"/>
        <w:rPr>
          <w:rFonts w:ascii="Times New Roman" w:hAnsi="Times New Roman" w:cs="Times New Roman"/>
          <w:sz w:val="24"/>
          <w:szCs w:val="24"/>
        </w:rPr>
      </w:pPr>
      <w:r w:rsidRPr="001C311C">
        <w:rPr>
          <w:rFonts w:ascii="Times New Roman" w:hAnsi="Times New Roman" w:cs="Times New Roman"/>
          <w:sz w:val="24"/>
          <w:szCs w:val="24"/>
        </w:rPr>
        <w:t>princess-dianas-childhood-home-to-open-to-overnight-guests/</w:t>
      </w:r>
      <w:r w:rsidR="00345EAF" w:rsidRPr="00531F0A">
        <w:rPr>
          <w:rFonts w:ascii="Times New Roman" w:hAnsi="Times New Roman" w:cs="Times New Roman"/>
          <w:sz w:val="24"/>
          <w:szCs w:val="24"/>
        </w:rPr>
        <w:t>lonelyplanet.com</w:t>
      </w:r>
      <w:r w:rsidR="00830608">
        <w:rPr>
          <w:rFonts w:ascii="Times New Roman" w:hAnsi="Times New Roman" w:cs="Times New Roman"/>
          <w:sz w:val="24"/>
          <w:szCs w:val="24"/>
        </w:rPr>
        <w:t xml:space="preserve">; accessed </w:t>
      </w:r>
      <w:r w:rsidR="00CA2E9C" w:rsidRPr="00531F0A">
        <w:rPr>
          <w:rFonts w:ascii="Times New Roman" w:hAnsi="Times New Roman" w:cs="Times New Roman"/>
          <w:sz w:val="24"/>
          <w:szCs w:val="24"/>
        </w:rPr>
        <w:t>July 13, 2016.</w:t>
      </w:r>
    </w:p>
    <w:p w14:paraId="7C09E7DA" w14:textId="77777777" w:rsidR="00E31415" w:rsidRDefault="00E31415" w:rsidP="003D4038">
      <w:pPr>
        <w:spacing w:after="0" w:line="480" w:lineRule="auto"/>
        <w:outlineLvl w:val="0"/>
        <w:rPr>
          <w:rFonts w:ascii="Times New Roman" w:hAnsi="Times New Roman" w:cs="Times New Roman"/>
          <w:sz w:val="24"/>
          <w:szCs w:val="24"/>
        </w:rPr>
      </w:pPr>
      <w:r>
        <w:rPr>
          <w:rFonts w:ascii="Times New Roman" w:hAnsi="Times New Roman" w:cs="Times New Roman"/>
          <w:sz w:val="24"/>
          <w:szCs w:val="24"/>
        </w:rPr>
        <w:t xml:space="preserve">Balmer, John H.T., Stephen A. Greyser and Mats Urde. 2006. “The Crown as Corporate Brand: </w:t>
      </w:r>
    </w:p>
    <w:p w14:paraId="20454E34" w14:textId="7B9E3AF7" w:rsidR="00E31415" w:rsidRDefault="00E31415" w:rsidP="003D4038">
      <w:pPr>
        <w:spacing w:after="0" w:line="480" w:lineRule="auto"/>
        <w:outlineLvl w:val="0"/>
        <w:rPr>
          <w:rFonts w:ascii="Times New Roman" w:hAnsi="Times New Roman" w:cs="Times New Roman"/>
          <w:sz w:val="24"/>
          <w:szCs w:val="24"/>
        </w:rPr>
      </w:pPr>
      <w:r>
        <w:rPr>
          <w:rFonts w:ascii="Times New Roman" w:hAnsi="Times New Roman" w:cs="Times New Roman"/>
          <w:sz w:val="24"/>
          <w:szCs w:val="24"/>
        </w:rPr>
        <w:lastRenderedPageBreak/>
        <w:tab/>
        <w:t xml:space="preserve">Insights from Monarchies.” </w:t>
      </w:r>
      <w:r w:rsidRPr="003D4038">
        <w:rPr>
          <w:rFonts w:ascii="Times New Roman" w:hAnsi="Times New Roman" w:cs="Times New Roman"/>
          <w:i/>
          <w:sz w:val="24"/>
          <w:szCs w:val="24"/>
        </w:rPr>
        <w:t>Brand Management</w:t>
      </w:r>
      <w:r>
        <w:rPr>
          <w:rFonts w:ascii="Times New Roman" w:hAnsi="Times New Roman" w:cs="Times New Roman"/>
          <w:sz w:val="24"/>
          <w:szCs w:val="24"/>
        </w:rPr>
        <w:t xml:space="preserve"> 14 (1-2), 137-161.</w:t>
      </w:r>
    </w:p>
    <w:p w14:paraId="004903A8" w14:textId="7CD15FAA" w:rsidR="00C06AD2" w:rsidRPr="00531F0A" w:rsidRDefault="00C06AD2" w:rsidP="003D4038">
      <w:pPr>
        <w:spacing w:after="0" w:line="480" w:lineRule="auto"/>
        <w:outlineLvl w:val="0"/>
        <w:rPr>
          <w:rFonts w:ascii="Times New Roman" w:hAnsi="Times New Roman" w:cs="Times New Roman"/>
          <w:sz w:val="24"/>
          <w:szCs w:val="24"/>
        </w:rPr>
      </w:pPr>
      <w:r>
        <w:rPr>
          <w:rFonts w:ascii="Times New Roman" w:hAnsi="Times New Roman" w:cs="Times New Roman"/>
          <w:sz w:val="24"/>
          <w:szCs w:val="24"/>
        </w:rPr>
        <w:t xml:space="preserve">Billig, Michael. 1982. </w:t>
      </w:r>
      <w:r w:rsidRPr="003D4038">
        <w:rPr>
          <w:rFonts w:ascii="Times New Roman" w:hAnsi="Times New Roman" w:cs="Times New Roman"/>
          <w:i/>
          <w:sz w:val="24"/>
          <w:szCs w:val="24"/>
        </w:rPr>
        <w:t>Talking of the Royal Family.</w:t>
      </w:r>
      <w:r>
        <w:rPr>
          <w:rFonts w:ascii="Times New Roman" w:hAnsi="Times New Roman" w:cs="Times New Roman"/>
          <w:sz w:val="24"/>
          <w:szCs w:val="24"/>
        </w:rPr>
        <w:t xml:space="preserve"> London: Routledge.</w:t>
      </w:r>
    </w:p>
    <w:p w14:paraId="5EB89705" w14:textId="7E81CB50" w:rsidR="008D0390" w:rsidRPr="00531F0A" w:rsidRDefault="008D0390" w:rsidP="003D4038">
      <w:pPr>
        <w:spacing w:after="0" w:line="480" w:lineRule="auto"/>
        <w:outlineLvl w:val="0"/>
        <w:rPr>
          <w:rFonts w:ascii="Times New Roman" w:hAnsi="Times New Roman" w:cs="Times New Roman"/>
          <w:sz w:val="24"/>
          <w:szCs w:val="24"/>
        </w:rPr>
      </w:pPr>
      <w:r w:rsidRPr="00531F0A">
        <w:rPr>
          <w:rFonts w:ascii="Times New Roman" w:hAnsi="Times New Roman" w:cs="Times New Roman"/>
          <w:sz w:val="24"/>
          <w:szCs w:val="24"/>
        </w:rPr>
        <w:t>Farnham, Alan</w:t>
      </w:r>
      <w:r w:rsidR="001D6CB5">
        <w:rPr>
          <w:rFonts w:ascii="Times New Roman" w:hAnsi="Times New Roman" w:cs="Times New Roman"/>
          <w:sz w:val="24"/>
          <w:szCs w:val="24"/>
        </w:rPr>
        <w:t>.</w:t>
      </w:r>
      <w:r w:rsidRPr="00531F0A">
        <w:rPr>
          <w:rFonts w:ascii="Times New Roman" w:hAnsi="Times New Roman" w:cs="Times New Roman"/>
          <w:sz w:val="24"/>
          <w:szCs w:val="24"/>
        </w:rPr>
        <w:t xml:space="preserve"> 2013. </w:t>
      </w:r>
      <w:r w:rsidR="004D4B4B" w:rsidRPr="00531F0A">
        <w:rPr>
          <w:rFonts w:ascii="Times New Roman" w:hAnsi="Times New Roman" w:cs="Times New Roman"/>
          <w:sz w:val="24"/>
          <w:szCs w:val="24"/>
        </w:rPr>
        <w:t>“</w:t>
      </w:r>
      <w:r w:rsidRPr="00531F0A">
        <w:rPr>
          <w:rFonts w:ascii="Times New Roman" w:hAnsi="Times New Roman" w:cs="Times New Roman"/>
          <w:sz w:val="24"/>
          <w:szCs w:val="24"/>
        </w:rPr>
        <w:t>Royal Family’s Overspending Criti</w:t>
      </w:r>
      <w:r w:rsidR="004D4B4B" w:rsidRPr="00531F0A">
        <w:rPr>
          <w:rFonts w:ascii="Times New Roman" w:hAnsi="Times New Roman" w:cs="Times New Roman"/>
          <w:sz w:val="24"/>
          <w:szCs w:val="24"/>
        </w:rPr>
        <w:t>c</w:t>
      </w:r>
      <w:r w:rsidRPr="00531F0A">
        <w:rPr>
          <w:rFonts w:ascii="Times New Roman" w:hAnsi="Times New Roman" w:cs="Times New Roman"/>
          <w:sz w:val="24"/>
          <w:szCs w:val="24"/>
        </w:rPr>
        <w:t>ized</w:t>
      </w:r>
      <w:r w:rsidR="004D4B4B" w:rsidRPr="00531F0A">
        <w:rPr>
          <w:rFonts w:ascii="Times New Roman" w:hAnsi="Times New Roman" w:cs="Times New Roman"/>
          <w:sz w:val="24"/>
          <w:szCs w:val="24"/>
        </w:rPr>
        <w:t xml:space="preserve"> by UK Parliament.”</w:t>
      </w:r>
    </w:p>
    <w:p w14:paraId="4C3EA723" w14:textId="4FD0A39A" w:rsidR="00782803" w:rsidRPr="00531F0A" w:rsidRDefault="00894A79" w:rsidP="008A2808">
      <w:pPr>
        <w:spacing w:after="0" w:line="480" w:lineRule="auto"/>
        <w:outlineLvl w:val="0"/>
        <w:rPr>
          <w:rFonts w:ascii="Times New Roman" w:hAnsi="Times New Roman" w:cs="Times New Roman"/>
          <w:sz w:val="24"/>
          <w:szCs w:val="24"/>
        </w:rPr>
      </w:pPr>
      <w:hyperlink r:id="rId8" w:history="1">
        <w:r w:rsidR="002A2167" w:rsidRPr="008A2808">
          <w:rPr>
            <w:rStyle w:val="Hyperlink"/>
            <w:rFonts w:ascii="Times New Roman" w:hAnsi="Times New Roman" w:cs="Times New Roman"/>
            <w:sz w:val="24"/>
            <w:szCs w:val="24"/>
          </w:rPr>
          <w:t>http://abcnews.go.com/Business/royal-family-overspending-criticized-uk-parliament/story?id=20575768</w:t>
        </w:r>
      </w:hyperlink>
      <w:r w:rsidR="002A2167" w:rsidRPr="008A2808">
        <w:rPr>
          <w:rFonts w:ascii="Times New Roman" w:hAnsi="Times New Roman" w:cs="Times New Roman"/>
          <w:sz w:val="24"/>
          <w:szCs w:val="24"/>
        </w:rPr>
        <w:t>. Accessed May 24, 2016.</w:t>
      </w:r>
      <w:r w:rsidR="00782803" w:rsidRPr="00531F0A">
        <w:rPr>
          <w:rFonts w:ascii="Times New Roman" w:hAnsi="Times New Roman" w:cs="Times New Roman"/>
          <w:sz w:val="24"/>
          <w:szCs w:val="24"/>
        </w:rPr>
        <w:t>Fox, Kate</w:t>
      </w:r>
      <w:r w:rsidR="001D6CB5">
        <w:rPr>
          <w:rFonts w:ascii="Times New Roman" w:hAnsi="Times New Roman" w:cs="Times New Roman"/>
          <w:sz w:val="24"/>
          <w:szCs w:val="24"/>
        </w:rPr>
        <w:t>.</w:t>
      </w:r>
      <w:r w:rsidR="006A59D4" w:rsidRPr="008A2808">
        <w:rPr>
          <w:rFonts w:ascii="Times New Roman" w:hAnsi="Times New Roman" w:cs="Times New Roman"/>
          <w:sz w:val="24"/>
          <w:szCs w:val="24"/>
        </w:rPr>
        <w:t xml:space="preserve"> 2005. </w:t>
      </w:r>
      <w:r w:rsidR="00782803" w:rsidRPr="008A2808">
        <w:rPr>
          <w:rFonts w:ascii="Times New Roman" w:hAnsi="Times New Roman" w:cs="Times New Roman"/>
          <w:i/>
          <w:sz w:val="24"/>
          <w:szCs w:val="24"/>
        </w:rPr>
        <w:t>Watching the English</w:t>
      </w:r>
      <w:r w:rsidR="006A59D4" w:rsidRPr="008A2808">
        <w:rPr>
          <w:rFonts w:ascii="Times New Roman" w:hAnsi="Times New Roman" w:cs="Times New Roman"/>
          <w:sz w:val="24"/>
          <w:szCs w:val="24"/>
        </w:rPr>
        <w:t>.</w:t>
      </w:r>
      <w:r w:rsidR="00782803" w:rsidRPr="008A2808">
        <w:rPr>
          <w:rFonts w:ascii="Times New Roman" w:hAnsi="Times New Roman" w:cs="Times New Roman"/>
          <w:sz w:val="24"/>
          <w:szCs w:val="24"/>
        </w:rPr>
        <w:t xml:space="preserve"> </w:t>
      </w:r>
      <w:r w:rsidR="006A59D4" w:rsidRPr="00531F0A">
        <w:rPr>
          <w:rFonts w:ascii="Times New Roman" w:hAnsi="Times New Roman" w:cs="Times New Roman"/>
          <w:sz w:val="24"/>
          <w:szCs w:val="24"/>
        </w:rPr>
        <w:t xml:space="preserve">London, Hodder. </w:t>
      </w:r>
    </w:p>
    <w:p w14:paraId="3DE3DBE0" w14:textId="77777777" w:rsidR="006A59D4" w:rsidRPr="00531F0A" w:rsidRDefault="00001D1B" w:rsidP="00531F0A">
      <w:pPr>
        <w:spacing w:after="0" w:line="480" w:lineRule="auto"/>
        <w:outlineLvl w:val="0"/>
        <w:rPr>
          <w:rFonts w:ascii="Times New Roman" w:hAnsi="Times New Roman" w:cs="Times New Roman"/>
          <w:sz w:val="24"/>
          <w:szCs w:val="24"/>
        </w:rPr>
      </w:pPr>
      <w:r w:rsidRPr="00531F0A">
        <w:rPr>
          <w:rFonts w:ascii="Times New Roman" w:hAnsi="Times New Roman" w:cs="Times New Roman"/>
          <w:sz w:val="24"/>
          <w:szCs w:val="24"/>
        </w:rPr>
        <w:t>Heald, Tim</w:t>
      </w:r>
      <w:r w:rsidR="006A59D4" w:rsidRPr="00531F0A">
        <w:rPr>
          <w:rFonts w:ascii="Times New Roman" w:hAnsi="Times New Roman" w:cs="Times New Roman"/>
          <w:sz w:val="24"/>
          <w:szCs w:val="24"/>
        </w:rPr>
        <w:t xml:space="preserve">. 2001. </w:t>
      </w:r>
      <w:r w:rsidRPr="00531F0A">
        <w:rPr>
          <w:rFonts w:ascii="Times New Roman" w:hAnsi="Times New Roman" w:cs="Times New Roman"/>
          <w:i/>
          <w:sz w:val="24"/>
          <w:szCs w:val="24"/>
        </w:rPr>
        <w:t>A Peerage for Trade: A History of the Royal Warrant</w:t>
      </w:r>
      <w:r w:rsidRPr="00531F0A">
        <w:rPr>
          <w:rFonts w:ascii="Times New Roman" w:hAnsi="Times New Roman" w:cs="Times New Roman"/>
          <w:sz w:val="24"/>
          <w:szCs w:val="24"/>
        </w:rPr>
        <w:t>, London: Royal</w:t>
      </w:r>
    </w:p>
    <w:p w14:paraId="4EED5298" w14:textId="78AD03CA" w:rsidR="00001D1B" w:rsidRPr="00531F0A" w:rsidRDefault="00001D1B" w:rsidP="00531F0A">
      <w:pPr>
        <w:spacing w:after="0" w:line="480" w:lineRule="auto"/>
        <w:ind w:firstLine="720"/>
        <w:outlineLvl w:val="0"/>
        <w:rPr>
          <w:rFonts w:ascii="Times New Roman" w:hAnsi="Times New Roman" w:cs="Times New Roman"/>
          <w:sz w:val="24"/>
          <w:szCs w:val="24"/>
        </w:rPr>
      </w:pPr>
      <w:r w:rsidRPr="00531F0A">
        <w:rPr>
          <w:rFonts w:ascii="Times New Roman" w:hAnsi="Times New Roman" w:cs="Times New Roman"/>
          <w:sz w:val="24"/>
          <w:szCs w:val="24"/>
        </w:rPr>
        <w:t>Warrant Holders Association.</w:t>
      </w:r>
      <w:r w:rsidR="00E31415">
        <w:rPr>
          <w:rFonts w:ascii="Times New Roman" w:hAnsi="Times New Roman" w:cs="Times New Roman"/>
          <w:sz w:val="24"/>
          <w:szCs w:val="24"/>
        </w:rPr>
        <w:tab/>
      </w:r>
    </w:p>
    <w:p w14:paraId="7990F908" w14:textId="77777777" w:rsidR="001D6CB5" w:rsidRDefault="004411C2" w:rsidP="003D4038">
      <w:pPr>
        <w:spacing w:after="0" w:line="480" w:lineRule="auto"/>
        <w:outlineLvl w:val="0"/>
        <w:rPr>
          <w:rFonts w:ascii="Times New Roman" w:hAnsi="Times New Roman" w:cs="Times New Roman"/>
          <w:sz w:val="24"/>
          <w:szCs w:val="24"/>
        </w:rPr>
      </w:pPr>
      <w:r w:rsidRPr="00531F0A">
        <w:rPr>
          <w:rFonts w:ascii="Times New Roman" w:hAnsi="Times New Roman" w:cs="Times New Roman"/>
          <w:sz w:val="24"/>
          <w:szCs w:val="24"/>
        </w:rPr>
        <w:t xml:space="preserve">Haseler, Stephen. 2012. </w:t>
      </w:r>
      <w:r w:rsidRPr="00531F0A">
        <w:rPr>
          <w:rFonts w:ascii="Times New Roman" w:hAnsi="Times New Roman" w:cs="Times New Roman"/>
          <w:i/>
          <w:sz w:val="24"/>
          <w:szCs w:val="24"/>
        </w:rPr>
        <w:t>The Grand Delusion: Britain After Sixty Years of Elizabe</w:t>
      </w:r>
      <w:r w:rsidRPr="005C1908">
        <w:rPr>
          <w:rFonts w:ascii="Times New Roman" w:hAnsi="Times New Roman" w:cs="Times New Roman"/>
          <w:i/>
          <w:sz w:val="24"/>
          <w:szCs w:val="24"/>
        </w:rPr>
        <w:t>th II</w:t>
      </w:r>
      <w:r w:rsidRPr="005C1908">
        <w:rPr>
          <w:rFonts w:ascii="Times New Roman" w:hAnsi="Times New Roman" w:cs="Times New Roman"/>
          <w:sz w:val="24"/>
          <w:szCs w:val="24"/>
        </w:rPr>
        <w:t>, London:</w:t>
      </w:r>
    </w:p>
    <w:p w14:paraId="5AFE2B9F" w14:textId="12211C2C" w:rsidR="004411C2" w:rsidRPr="005C1908" w:rsidRDefault="004411C2" w:rsidP="003D4038">
      <w:pPr>
        <w:spacing w:after="0" w:line="480" w:lineRule="auto"/>
        <w:ind w:firstLine="720"/>
        <w:outlineLvl w:val="0"/>
        <w:rPr>
          <w:rFonts w:ascii="Times New Roman" w:hAnsi="Times New Roman" w:cs="Times New Roman"/>
          <w:sz w:val="24"/>
          <w:szCs w:val="24"/>
        </w:rPr>
      </w:pPr>
      <w:r w:rsidRPr="005C1908">
        <w:rPr>
          <w:rFonts w:ascii="Times New Roman" w:hAnsi="Times New Roman" w:cs="Times New Roman"/>
          <w:sz w:val="24"/>
          <w:szCs w:val="24"/>
        </w:rPr>
        <w:t>I. B. Taurus &amp; Co.</w:t>
      </w:r>
    </w:p>
    <w:p w14:paraId="239F77C0" w14:textId="2107F9AA" w:rsidR="006A59D4" w:rsidRPr="008A2808" w:rsidRDefault="00F9174D" w:rsidP="008A2808">
      <w:pPr>
        <w:spacing w:after="0" w:line="480" w:lineRule="auto"/>
        <w:outlineLvl w:val="0"/>
        <w:rPr>
          <w:rFonts w:ascii="Times New Roman" w:hAnsi="Times New Roman" w:cs="Times New Roman"/>
          <w:color w:val="222222"/>
          <w:sz w:val="24"/>
          <w:szCs w:val="24"/>
          <w:shd w:val="clear" w:color="auto" w:fill="FFFFFF"/>
        </w:rPr>
      </w:pPr>
      <w:r w:rsidRPr="008A2808">
        <w:rPr>
          <w:rFonts w:ascii="Times New Roman" w:hAnsi="Times New Roman" w:cs="Times New Roman"/>
          <w:color w:val="222222"/>
          <w:sz w:val="24"/>
          <w:szCs w:val="24"/>
          <w:shd w:val="clear" w:color="auto" w:fill="FFFFFF"/>
        </w:rPr>
        <w:t>Lyons, Kevin, Joanne Hanley, Stephen Wearing, and John Neil.</w:t>
      </w:r>
      <w:r w:rsidR="006A59D4" w:rsidRPr="008A2808">
        <w:rPr>
          <w:rFonts w:ascii="Times New Roman" w:hAnsi="Times New Roman" w:cs="Times New Roman"/>
          <w:color w:val="222222"/>
          <w:sz w:val="24"/>
          <w:szCs w:val="24"/>
          <w:shd w:val="clear" w:color="auto" w:fill="FFFFFF"/>
        </w:rPr>
        <w:t xml:space="preserve"> 2012.</w:t>
      </w:r>
      <w:r w:rsidRPr="008A2808">
        <w:rPr>
          <w:rFonts w:ascii="Times New Roman" w:hAnsi="Times New Roman" w:cs="Times New Roman"/>
          <w:color w:val="222222"/>
          <w:sz w:val="24"/>
          <w:szCs w:val="24"/>
          <w:shd w:val="clear" w:color="auto" w:fill="FFFFFF"/>
        </w:rPr>
        <w:t xml:space="preserve"> </w:t>
      </w:r>
      <w:r w:rsidR="00F308B0" w:rsidRPr="008A2808">
        <w:rPr>
          <w:rFonts w:ascii="Times New Roman" w:hAnsi="Times New Roman" w:cs="Times New Roman"/>
          <w:color w:val="222222"/>
          <w:sz w:val="24"/>
          <w:szCs w:val="24"/>
          <w:shd w:val="clear" w:color="auto" w:fill="FFFFFF"/>
        </w:rPr>
        <w:t>“</w:t>
      </w:r>
      <w:r w:rsidRPr="008A2808">
        <w:rPr>
          <w:rFonts w:ascii="Times New Roman" w:hAnsi="Times New Roman" w:cs="Times New Roman"/>
          <w:color w:val="222222"/>
          <w:sz w:val="24"/>
          <w:szCs w:val="24"/>
          <w:shd w:val="clear" w:color="auto" w:fill="FFFFFF"/>
        </w:rPr>
        <w:t xml:space="preserve">Gap </w:t>
      </w:r>
      <w:r w:rsidR="00DE01F3" w:rsidRPr="008A2808">
        <w:rPr>
          <w:rFonts w:ascii="Times New Roman" w:hAnsi="Times New Roman" w:cs="Times New Roman"/>
          <w:color w:val="222222"/>
          <w:sz w:val="24"/>
          <w:szCs w:val="24"/>
          <w:shd w:val="clear" w:color="auto" w:fill="FFFFFF"/>
        </w:rPr>
        <w:t>Y</w:t>
      </w:r>
      <w:r w:rsidRPr="008A2808">
        <w:rPr>
          <w:rFonts w:ascii="Times New Roman" w:hAnsi="Times New Roman" w:cs="Times New Roman"/>
          <w:color w:val="222222"/>
          <w:sz w:val="24"/>
          <w:szCs w:val="24"/>
          <w:shd w:val="clear" w:color="auto" w:fill="FFFFFF"/>
        </w:rPr>
        <w:t xml:space="preserve">ear </w:t>
      </w:r>
      <w:r w:rsidR="00DE01F3" w:rsidRPr="008A2808">
        <w:rPr>
          <w:rFonts w:ascii="Times New Roman" w:hAnsi="Times New Roman" w:cs="Times New Roman"/>
          <w:color w:val="222222"/>
          <w:sz w:val="24"/>
          <w:szCs w:val="24"/>
          <w:shd w:val="clear" w:color="auto" w:fill="FFFFFF"/>
        </w:rPr>
        <w:t>V</w:t>
      </w:r>
      <w:r w:rsidRPr="008A2808">
        <w:rPr>
          <w:rFonts w:ascii="Times New Roman" w:hAnsi="Times New Roman" w:cs="Times New Roman"/>
          <w:color w:val="222222"/>
          <w:sz w:val="24"/>
          <w:szCs w:val="24"/>
          <w:shd w:val="clear" w:color="auto" w:fill="FFFFFF"/>
        </w:rPr>
        <w:t>olunteer</w:t>
      </w:r>
    </w:p>
    <w:p w14:paraId="1A9EB47F" w14:textId="7FB36095" w:rsidR="0038244E" w:rsidRPr="008A2808" w:rsidRDefault="00DE01F3" w:rsidP="00531F0A">
      <w:pPr>
        <w:spacing w:after="0" w:line="480" w:lineRule="auto"/>
        <w:ind w:firstLine="720"/>
        <w:outlineLvl w:val="0"/>
        <w:rPr>
          <w:rFonts w:ascii="Times New Roman" w:hAnsi="Times New Roman" w:cs="Times New Roman"/>
          <w:sz w:val="24"/>
          <w:szCs w:val="24"/>
        </w:rPr>
      </w:pPr>
      <w:r w:rsidRPr="008A2808">
        <w:rPr>
          <w:rFonts w:ascii="Times New Roman" w:hAnsi="Times New Roman" w:cs="Times New Roman"/>
          <w:color w:val="222222"/>
          <w:sz w:val="24"/>
          <w:szCs w:val="24"/>
          <w:shd w:val="clear" w:color="auto" w:fill="FFFFFF"/>
        </w:rPr>
        <w:lastRenderedPageBreak/>
        <w:t>T</w:t>
      </w:r>
      <w:r w:rsidR="00F9174D" w:rsidRPr="008A2808">
        <w:rPr>
          <w:rFonts w:ascii="Times New Roman" w:hAnsi="Times New Roman" w:cs="Times New Roman"/>
          <w:color w:val="222222"/>
          <w:sz w:val="24"/>
          <w:szCs w:val="24"/>
          <w:shd w:val="clear" w:color="auto" w:fill="FFFFFF"/>
        </w:rPr>
        <w:t xml:space="preserve">ourism: Myths of </w:t>
      </w:r>
      <w:r w:rsidRPr="008A2808">
        <w:rPr>
          <w:rFonts w:ascii="Times New Roman" w:hAnsi="Times New Roman" w:cs="Times New Roman"/>
          <w:color w:val="222222"/>
          <w:sz w:val="24"/>
          <w:szCs w:val="24"/>
          <w:shd w:val="clear" w:color="auto" w:fill="FFFFFF"/>
        </w:rPr>
        <w:t>G</w:t>
      </w:r>
      <w:r w:rsidR="00F9174D" w:rsidRPr="008A2808">
        <w:rPr>
          <w:rFonts w:ascii="Times New Roman" w:hAnsi="Times New Roman" w:cs="Times New Roman"/>
          <w:color w:val="222222"/>
          <w:sz w:val="24"/>
          <w:szCs w:val="24"/>
          <w:shd w:val="clear" w:color="auto" w:fill="FFFFFF"/>
        </w:rPr>
        <w:t xml:space="preserve">lobal </w:t>
      </w:r>
      <w:r w:rsidRPr="008A2808">
        <w:rPr>
          <w:rFonts w:ascii="Times New Roman" w:hAnsi="Times New Roman" w:cs="Times New Roman"/>
          <w:color w:val="222222"/>
          <w:sz w:val="24"/>
          <w:szCs w:val="24"/>
          <w:shd w:val="clear" w:color="auto" w:fill="FFFFFF"/>
        </w:rPr>
        <w:t>C</w:t>
      </w:r>
      <w:r w:rsidR="00F9174D" w:rsidRPr="008A2808">
        <w:rPr>
          <w:rFonts w:ascii="Times New Roman" w:hAnsi="Times New Roman" w:cs="Times New Roman"/>
          <w:color w:val="222222"/>
          <w:sz w:val="24"/>
          <w:szCs w:val="24"/>
          <w:shd w:val="clear" w:color="auto" w:fill="FFFFFF"/>
        </w:rPr>
        <w:t>itizenship?</w:t>
      </w:r>
      <w:r w:rsidR="00F308B0" w:rsidRPr="008A2808">
        <w:rPr>
          <w:rFonts w:ascii="Times New Roman" w:hAnsi="Times New Roman" w:cs="Times New Roman"/>
          <w:color w:val="222222"/>
          <w:sz w:val="24"/>
          <w:szCs w:val="24"/>
          <w:shd w:val="clear" w:color="auto" w:fill="FFFFFF"/>
        </w:rPr>
        <w:t>”</w:t>
      </w:r>
      <w:r w:rsidR="00F9174D" w:rsidRPr="008A2808">
        <w:rPr>
          <w:rStyle w:val="apple-converted-space"/>
          <w:rFonts w:ascii="Times New Roman" w:hAnsi="Times New Roman" w:cs="Times New Roman"/>
          <w:color w:val="222222"/>
          <w:sz w:val="24"/>
          <w:szCs w:val="24"/>
          <w:shd w:val="clear" w:color="auto" w:fill="FFFFFF"/>
        </w:rPr>
        <w:t> </w:t>
      </w:r>
      <w:r w:rsidR="00F9174D" w:rsidRPr="008A2808">
        <w:rPr>
          <w:rFonts w:ascii="Times New Roman" w:hAnsi="Times New Roman" w:cs="Times New Roman"/>
          <w:i/>
          <w:iCs/>
          <w:color w:val="222222"/>
          <w:sz w:val="24"/>
          <w:szCs w:val="24"/>
          <w:shd w:val="clear" w:color="auto" w:fill="FFFFFF"/>
        </w:rPr>
        <w:t xml:space="preserve">Annals of tourism research </w:t>
      </w:r>
      <w:r w:rsidR="00F9174D" w:rsidRPr="008A2808">
        <w:rPr>
          <w:rFonts w:ascii="Times New Roman" w:hAnsi="Times New Roman" w:cs="Times New Roman"/>
          <w:color w:val="222222"/>
          <w:sz w:val="24"/>
          <w:szCs w:val="24"/>
          <w:shd w:val="clear" w:color="auto" w:fill="FFFFFF"/>
        </w:rPr>
        <w:t>39</w:t>
      </w:r>
      <w:r w:rsidR="006A59D4" w:rsidRPr="008A2808">
        <w:rPr>
          <w:rFonts w:ascii="Times New Roman" w:hAnsi="Times New Roman" w:cs="Times New Roman"/>
          <w:color w:val="222222"/>
          <w:sz w:val="24"/>
          <w:szCs w:val="24"/>
          <w:shd w:val="clear" w:color="auto" w:fill="FFFFFF"/>
        </w:rPr>
        <w:t xml:space="preserve"> (</w:t>
      </w:r>
      <w:r w:rsidR="00F9174D" w:rsidRPr="008A2808">
        <w:rPr>
          <w:rFonts w:ascii="Times New Roman" w:hAnsi="Times New Roman" w:cs="Times New Roman"/>
          <w:color w:val="222222"/>
          <w:sz w:val="24"/>
          <w:szCs w:val="24"/>
          <w:shd w:val="clear" w:color="auto" w:fill="FFFFFF"/>
        </w:rPr>
        <w:t>1</w:t>
      </w:r>
      <w:r w:rsidR="006A59D4" w:rsidRPr="008A2808">
        <w:rPr>
          <w:rFonts w:ascii="Times New Roman" w:hAnsi="Times New Roman" w:cs="Times New Roman"/>
          <w:color w:val="222222"/>
          <w:sz w:val="24"/>
          <w:szCs w:val="24"/>
          <w:shd w:val="clear" w:color="auto" w:fill="FFFFFF"/>
        </w:rPr>
        <w:t>)</w:t>
      </w:r>
      <w:r w:rsidR="00F9174D" w:rsidRPr="008A2808">
        <w:rPr>
          <w:rFonts w:ascii="Times New Roman" w:hAnsi="Times New Roman" w:cs="Times New Roman"/>
          <w:color w:val="222222"/>
          <w:sz w:val="24"/>
          <w:szCs w:val="24"/>
          <w:shd w:val="clear" w:color="auto" w:fill="FFFFFF"/>
        </w:rPr>
        <w:t>: 361-378.</w:t>
      </w:r>
      <w:r w:rsidR="00F9174D" w:rsidRPr="008A2808">
        <w:rPr>
          <w:rFonts w:ascii="Times New Roman" w:hAnsi="Times New Roman" w:cs="Times New Roman"/>
          <w:sz w:val="24"/>
          <w:szCs w:val="24"/>
        </w:rPr>
        <w:t xml:space="preserve"> </w:t>
      </w:r>
    </w:p>
    <w:p w14:paraId="6F3F92F3" w14:textId="77777777" w:rsidR="00F308B0" w:rsidRPr="008A2808" w:rsidRDefault="00576112" w:rsidP="00531F0A">
      <w:pPr>
        <w:spacing w:after="0" w:line="480" w:lineRule="auto"/>
        <w:outlineLvl w:val="0"/>
        <w:rPr>
          <w:rFonts w:ascii="Times New Roman" w:eastAsia="Times New Roman" w:hAnsi="Times New Roman" w:cs="Times New Roman"/>
          <w:kern w:val="36"/>
          <w:sz w:val="24"/>
          <w:szCs w:val="24"/>
        </w:rPr>
      </w:pPr>
      <w:r w:rsidRPr="008A2808">
        <w:rPr>
          <w:rFonts w:ascii="Times New Roman" w:eastAsia="Times New Roman" w:hAnsi="Times New Roman" w:cs="Times New Roman"/>
          <w:color w:val="000000"/>
          <w:kern w:val="36"/>
          <w:sz w:val="24"/>
          <w:szCs w:val="24"/>
        </w:rPr>
        <w:t>Kottasova</w:t>
      </w:r>
      <w:r w:rsidRPr="008A2808">
        <w:rPr>
          <w:rFonts w:ascii="Times New Roman" w:eastAsia="Times New Roman" w:hAnsi="Times New Roman" w:cs="Times New Roman"/>
          <w:kern w:val="36"/>
          <w:sz w:val="24"/>
          <w:szCs w:val="24"/>
        </w:rPr>
        <w:t>, Ivana</w:t>
      </w:r>
      <w:r w:rsidR="00DE01F3" w:rsidRPr="008A2808">
        <w:rPr>
          <w:rFonts w:ascii="Times New Roman" w:eastAsia="Times New Roman" w:hAnsi="Times New Roman" w:cs="Times New Roman"/>
          <w:kern w:val="36"/>
          <w:sz w:val="24"/>
          <w:szCs w:val="24"/>
        </w:rPr>
        <w:t>. 2015.</w:t>
      </w:r>
      <w:r w:rsidRPr="008A2808">
        <w:rPr>
          <w:rFonts w:ascii="Times New Roman" w:eastAsia="Times New Roman" w:hAnsi="Times New Roman" w:cs="Times New Roman"/>
          <w:kern w:val="36"/>
          <w:sz w:val="24"/>
          <w:szCs w:val="24"/>
        </w:rPr>
        <w:t xml:space="preserve"> “Princess Charlotte: Worth $5 billion after </w:t>
      </w:r>
      <w:r w:rsidR="00DE01F3" w:rsidRPr="008A2808">
        <w:rPr>
          <w:rFonts w:ascii="Times New Roman" w:eastAsia="Times New Roman" w:hAnsi="Times New Roman" w:cs="Times New Roman"/>
          <w:kern w:val="36"/>
          <w:sz w:val="24"/>
          <w:szCs w:val="24"/>
        </w:rPr>
        <w:t>F</w:t>
      </w:r>
      <w:r w:rsidRPr="008A2808">
        <w:rPr>
          <w:rFonts w:ascii="Times New Roman" w:eastAsia="Times New Roman" w:hAnsi="Times New Roman" w:cs="Times New Roman"/>
          <w:kern w:val="36"/>
          <w:sz w:val="24"/>
          <w:szCs w:val="24"/>
        </w:rPr>
        <w:t xml:space="preserve">our </w:t>
      </w:r>
      <w:r w:rsidR="00DE01F3" w:rsidRPr="008A2808">
        <w:rPr>
          <w:rFonts w:ascii="Times New Roman" w:eastAsia="Times New Roman" w:hAnsi="Times New Roman" w:cs="Times New Roman"/>
          <w:kern w:val="36"/>
          <w:sz w:val="24"/>
          <w:szCs w:val="24"/>
        </w:rPr>
        <w:t>M</w:t>
      </w:r>
      <w:r w:rsidRPr="008A2808">
        <w:rPr>
          <w:rFonts w:ascii="Times New Roman" w:eastAsia="Times New Roman" w:hAnsi="Times New Roman" w:cs="Times New Roman"/>
          <w:kern w:val="36"/>
          <w:sz w:val="24"/>
          <w:szCs w:val="24"/>
        </w:rPr>
        <w:t>onths,”</w:t>
      </w:r>
    </w:p>
    <w:p w14:paraId="35CB867E" w14:textId="77777777" w:rsidR="00F308B0" w:rsidRPr="008A2808" w:rsidRDefault="00894A79" w:rsidP="00531F0A">
      <w:pPr>
        <w:spacing w:after="0" w:line="480" w:lineRule="auto"/>
        <w:ind w:firstLine="720"/>
        <w:outlineLvl w:val="0"/>
        <w:rPr>
          <w:rFonts w:ascii="Times New Roman" w:eastAsia="Times New Roman" w:hAnsi="Times New Roman" w:cs="Times New Roman"/>
          <w:kern w:val="36"/>
          <w:sz w:val="24"/>
          <w:szCs w:val="24"/>
        </w:rPr>
      </w:pPr>
      <w:hyperlink r:id="rId9" w:history="1">
        <w:r w:rsidR="00F308B0" w:rsidRPr="008A2808">
          <w:rPr>
            <w:rStyle w:val="Hyperlink"/>
            <w:rFonts w:ascii="Times New Roman" w:eastAsia="Times New Roman" w:hAnsi="Times New Roman" w:cs="Times New Roman"/>
            <w:color w:val="auto"/>
            <w:kern w:val="36"/>
            <w:sz w:val="24"/>
            <w:szCs w:val="24"/>
            <w:u w:val="none"/>
          </w:rPr>
          <w:t>http://money.cnn.com/2015/09/04/news/uk-royals-kate-charlotte-economy/</w:t>
        </w:r>
      </w:hyperlink>
      <w:r w:rsidR="00F308B0" w:rsidRPr="008A2808">
        <w:rPr>
          <w:rFonts w:ascii="Times New Roman" w:eastAsia="Times New Roman" w:hAnsi="Times New Roman" w:cs="Times New Roman"/>
          <w:kern w:val="36"/>
          <w:sz w:val="24"/>
          <w:szCs w:val="24"/>
        </w:rPr>
        <w:t xml:space="preserve">. Accessed </w:t>
      </w:r>
    </w:p>
    <w:p w14:paraId="1D0A5A7C" w14:textId="61643DA1" w:rsidR="00CF31B7" w:rsidRPr="008A2808" w:rsidRDefault="00F308B0" w:rsidP="00531F0A">
      <w:pPr>
        <w:spacing w:after="0" w:line="480" w:lineRule="auto"/>
        <w:ind w:firstLine="720"/>
        <w:outlineLvl w:val="0"/>
        <w:rPr>
          <w:rFonts w:ascii="Times New Roman" w:eastAsia="Times New Roman" w:hAnsi="Times New Roman" w:cs="Times New Roman"/>
          <w:kern w:val="36"/>
          <w:sz w:val="24"/>
          <w:szCs w:val="24"/>
        </w:rPr>
      </w:pPr>
      <w:r w:rsidRPr="008A2808">
        <w:rPr>
          <w:rFonts w:ascii="Times New Roman" w:eastAsia="Times New Roman" w:hAnsi="Times New Roman" w:cs="Times New Roman"/>
          <w:kern w:val="36"/>
          <w:sz w:val="24"/>
          <w:szCs w:val="24"/>
        </w:rPr>
        <w:t>May 18, 2016.</w:t>
      </w:r>
    </w:p>
    <w:p w14:paraId="451D76E8" w14:textId="77777777" w:rsidR="00CB56CA" w:rsidRPr="008A2808" w:rsidRDefault="00CB56CA" w:rsidP="003D4038">
      <w:pPr>
        <w:spacing w:after="0" w:line="480" w:lineRule="auto"/>
        <w:outlineLvl w:val="0"/>
        <w:rPr>
          <w:rFonts w:ascii="Times New Roman" w:eastAsia="Times New Roman" w:hAnsi="Times New Roman" w:cs="Times New Roman"/>
          <w:kern w:val="36"/>
          <w:sz w:val="24"/>
          <w:szCs w:val="24"/>
        </w:rPr>
      </w:pPr>
      <w:r w:rsidRPr="00531F0A">
        <w:rPr>
          <w:rFonts w:ascii="Times New Roman" w:eastAsia="Times New Roman" w:hAnsi="Times New Roman" w:cs="Times New Roman"/>
          <w:kern w:val="36"/>
          <w:sz w:val="24"/>
          <w:szCs w:val="24"/>
        </w:rPr>
        <w:t xml:space="preserve">Linshi, Jack. 2015. “These are the Ten Richest Royals in the World,” </w:t>
      </w:r>
      <w:r w:rsidRPr="003D4038">
        <w:rPr>
          <w:rFonts w:ascii="Times New Roman" w:eastAsia="Times New Roman" w:hAnsi="Times New Roman" w:cs="Times New Roman"/>
          <w:i/>
          <w:kern w:val="36"/>
          <w:sz w:val="24"/>
          <w:szCs w:val="24"/>
        </w:rPr>
        <w:t>Time</w:t>
      </w:r>
      <w:r w:rsidRPr="008A2808">
        <w:rPr>
          <w:rFonts w:ascii="Times New Roman" w:eastAsia="Times New Roman" w:hAnsi="Times New Roman" w:cs="Times New Roman"/>
          <w:kern w:val="36"/>
          <w:sz w:val="24"/>
          <w:szCs w:val="24"/>
        </w:rPr>
        <w:t xml:space="preserve">, June 1; </w:t>
      </w:r>
    </w:p>
    <w:p w14:paraId="5D9D3EC0" w14:textId="4740ABBD" w:rsidR="00CB56CA" w:rsidRPr="008A2808" w:rsidRDefault="00CB56CA" w:rsidP="003D4038">
      <w:pPr>
        <w:spacing w:after="0" w:line="480" w:lineRule="auto"/>
        <w:outlineLvl w:val="0"/>
        <w:rPr>
          <w:rFonts w:ascii="Times New Roman" w:eastAsia="Times New Roman" w:hAnsi="Times New Roman" w:cs="Times New Roman"/>
          <w:kern w:val="36"/>
          <w:sz w:val="24"/>
          <w:szCs w:val="24"/>
        </w:rPr>
      </w:pPr>
      <w:r w:rsidRPr="008A2808">
        <w:rPr>
          <w:rFonts w:ascii="Times New Roman" w:eastAsia="Times New Roman" w:hAnsi="Times New Roman" w:cs="Times New Roman"/>
          <w:kern w:val="36"/>
          <w:sz w:val="24"/>
          <w:szCs w:val="24"/>
        </w:rPr>
        <w:tab/>
      </w:r>
      <w:hyperlink r:id="rId10" w:history="1">
        <w:r w:rsidR="00AB7B73" w:rsidRPr="008A2808">
          <w:rPr>
            <w:rStyle w:val="Hyperlink"/>
            <w:rFonts w:ascii="Times New Roman" w:eastAsia="Times New Roman" w:hAnsi="Times New Roman" w:cs="Times New Roman"/>
            <w:kern w:val="36"/>
            <w:sz w:val="24"/>
            <w:szCs w:val="24"/>
          </w:rPr>
          <w:t>http://time.com/3904003/richest-royals/</w:t>
        </w:r>
      </w:hyperlink>
    </w:p>
    <w:p w14:paraId="006E102A" w14:textId="77777777" w:rsidR="00AB7B73" w:rsidRPr="008A2808" w:rsidRDefault="00AB7B73" w:rsidP="003D4038">
      <w:pPr>
        <w:spacing w:after="0" w:line="480" w:lineRule="auto"/>
        <w:outlineLvl w:val="0"/>
        <w:rPr>
          <w:rFonts w:ascii="Times New Roman" w:hAnsi="Times New Roman" w:cs="Times New Roman"/>
          <w:i/>
          <w:iCs/>
          <w:color w:val="222222"/>
          <w:sz w:val="24"/>
          <w:szCs w:val="24"/>
          <w:shd w:val="clear" w:color="auto" w:fill="FFFFFF"/>
        </w:rPr>
      </w:pPr>
      <w:r w:rsidRPr="008A2808">
        <w:rPr>
          <w:rFonts w:ascii="Times New Roman" w:eastAsia="Times New Roman" w:hAnsi="Times New Roman" w:cs="Times New Roman"/>
          <w:kern w:val="36"/>
          <w:sz w:val="24"/>
          <w:szCs w:val="24"/>
        </w:rPr>
        <w:t xml:space="preserve">Mazrui, </w:t>
      </w:r>
      <w:r w:rsidRPr="003D4038">
        <w:rPr>
          <w:rFonts w:ascii="Times New Roman" w:hAnsi="Times New Roman" w:cs="Times New Roman"/>
          <w:color w:val="222222"/>
          <w:sz w:val="24"/>
          <w:szCs w:val="24"/>
          <w:shd w:val="clear" w:color="auto" w:fill="FFFFFF"/>
        </w:rPr>
        <w:t>Ali A. 1967. "The Monarchical Tendency in African Political Culture."</w:t>
      </w:r>
      <w:r w:rsidRPr="003D4038">
        <w:rPr>
          <w:rStyle w:val="apple-converted-space"/>
          <w:rFonts w:ascii="Times New Roman" w:hAnsi="Times New Roman" w:cs="Times New Roman"/>
          <w:color w:val="222222"/>
          <w:sz w:val="24"/>
          <w:szCs w:val="24"/>
          <w:shd w:val="clear" w:color="auto" w:fill="FFFFFF"/>
        </w:rPr>
        <w:t> </w:t>
      </w:r>
      <w:r w:rsidRPr="003D4038">
        <w:rPr>
          <w:rFonts w:ascii="Times New Roman" w:hAnsi="Times New Roman" w:cs="Times New Roman"/>
          <w:i/>
          <w:iCs/>
          <w:color w:val="222222"/>
          <w:sz w:val="24"/>
          <w:szCs w:val="24"/>
          <w:shd w:val="clear" w:color="auto" w:fill="FFFFFF"/>
        </w:rPr>
        <w:t xml:space="preserve">The British </w:t>
      </w:r>
    </w:p>
    <w:p w14:paraId="4E105BB3" w14:textId="057C040E" w:rsidR="00AB7B73" w:rsidRPr="008A2808" w:rsidRDefault="00AB7B73" w:rsidP="003D4038">
      <w:pPr>
        <w:spacing w:after="0" w:line="480" w:lineRule="auto"/>
        <w:outlineLvl w:val="0"/>
        <w:rPr>
          <w:rFonts w:ascii="Times New Roman" w:eastAsia="Times New Roman" w:hAnsi="Times New Roman" w:cs="Times New Roman"/>
          <w:kern w:val="36"/>
          <w:sz w:val="24"/>
          <w:szCs w:val="24"/>
        </w:rPr>
      </w:pPr>
      <w:r w:rsidRPr="008A2808">
        <w:rPr>
          <w:rFonts w:ascii="Times New Roman" w:hAnsi="Times New Roman" w:cs="Times New Roman"/>
          <w:i/>
          <w:iCs/>
          <w:color w:val="222222"/>
          <w:sz w:val="24"/>
          <w:szCs w:val="24"/>
          <w:shd w:val="clear" w:color="auto" w:fill="FFFFFF"/>
        </w:rPr>
        <w:tab/>
      </w:r>
      <w:r w:rsidRPr="003D4038">
        <w:rPr>
          <w:rFonts w:ascii="Times New Roman" w:hAnsi="Times New Roman" w:cs="Times New Roman"/>
          <w:i/>
          <w:iCs/>
          <w:color w:val="222222"/>
          <w:sz w:val="24"/>
          <w:szCs w:val="24"/>
          <w:shd w:val="clear" w:color="auto" w:fill="FFFFFF"/>
        </w:rPr>
        <w:t>Journal of Sociology</w:t>
      </w:r>
      <w:r w:rsidRPr="003D4038">
        <w:rPr>
          <w:rStyle w:val="apple-converted-space"/>
          <w:rFonts w:ascii="Times New Roman" w:hAnsi="Times New Roman" w:cs="Times New Roman"/>
          <w:color w:val="222222"/>
          <w:sz w:val="24"/>
          <w:szCs w:val="24"/>
          <w:shd w:val="clear" w:color="auto" w:fill="FFFFFF"/>
        </w:rPr>
        <w:t> </w:t>
      </w:r>
      <w:r w:rsidRPr="003D4038">
        <w:rPr>
          <w:rFonts w:ascii="Times New Roman" w:hAnsi="Times New Roman" w:cs="Times New Roman"/>
          <w:color w:val="222222"/>
          <w:sz w:val="24"/>
          <w:szCs w:val="24"/>
          <w:shd w:val="clear" w:color="auto" w:fill="FFFFFF"/>
        </w:rPr>
        <w:t>18: 231-250.</w:t>
      </w:r>
    </w:p>
    <w:p w14:paraId="557F2A40" w14:textId="219CA462" w:rsidR="00576112" w:rsidRPr="00531F0A" w:rsidRDefault="00CF31B7" w:rsidP="008A2808">
      <w:pPr>
        <w:spacing w:after="0" w:line="480" w:lineRule="auto"/>
        <w:outlineLvl w:val="0"/>
        <w:rPr>
          <w:rFonts w:ascii="Times New Roman" w:eastAsia="Times New Roman" w:hAnsi="Times New Roman" w:cs="Times New Roman"/>
          <w:sz w:val="24"/>
          <w:szCs w:val="24"/>
        </w:rPr>
      </w:pPr>
      <w:r w:rsidRPr="008A2808">
        <w:rPr>
          <w:rFonts w:ascii="Times New Roman" w:eastAsia="Times New Roman" w:hAnsi="Times New Roman" w:cs="Times New Roman"/>
          <w:kern w:val="36"/>
          <w:sz w:val="24"/>
          <w:szCs w:val="24"/>
        </w:rPr>
        <w:t xml:space="preserve">Munich, Adrienne. 1996. </w:t>
      </w:r>
      <w:r w:rsidRPr="008A2808">
        <w:rPr>
          <w:rFonts w:ascii="Times New Roman" w:eastAsia="Times New Roman" w:hAnsi="Times New Roman" w:cs="Times New Roman"/>
          <w:i/>
          <w:kern w:val="36"/>
          <w:sz w:val="24"/>
          <w:szCs w:val="24"/>
        </w:rPr>
        <w:t>Queen Victoria’s Secrets</w:t>
      </w:r>
      <w:r w:rsidRPr="008A2808">
        <w:rPr>
          <w:rFonts w:ascii="Times New Roman" w:eastAsia="Times New Roman" w:hAnsi="Times New Roman" w:cs="Times New Roman"/>
          <w:kern w:val="36"/>
          <w:sz w:val="24"/>
          <w:szCs w:val="24"/>
        </w:rPr>
        <w:t xml:space="preserve">. NY: Columbia University Press. </w:t>
      </w:r>
      <w:r w:rsidR="00576112" w:rsidRPr="00531F0A">
        <w:rPr>
          <w:rFonts w:ascii="Times New Roman" w:eastAsia="Times New Roman" w:hAnsi="Times New Roman" w:cs="Times New Roman"/>
          <w:kern w:val="36"/>
          <w:sz w:val="24"/>
          <w:szCs w:val="24"/>
        </w:rPr>
        <w:t xml:space="preserve"> </w:t>
      </w:r>
    </w:p>
    <w:p w14:paraId="774F116E" w14:textId="77777777" w:rsidR="006A59D4" w:rsidRPr="00531F0A" w:rsidRDefault="00576112" w:rsidP="00531F0A">
      <w:pPr>
        <w:spacing w:after="0" w:line="480" w:lineRule="auto"/>
        <w:outlineLvl w:val="0"/>
        <w:rPr>
          <w:rFonts w:ascii="Times New Roman" w:eastAsia="Times New Roman" w:hAnsi="Times New Roman" w:cs="Times New Roman"/>
          <w:i/>
          <w:color w:val="0F0F0F"/>
          <w:sz w:val="24"/>
          <w:szCs w:val="24"/>
        </w:rPr>
      </w:pPr>
      <w:r w:rsidRPr="00531F0A">
        <w:rPr>
          <w:rFonts w:ascii="Times New Roman" w:eastAsia="Times New Roman" w:hAnsi="Times New Roman" w:cs="Times New Roman"/>
          <w:color w:val="0F0F0F"/>
          <w:sz w:val="24"/>
          <w:szCs w:val="24"/>
        </w:rPr>
        <w:lastRenderedPageBreak/>
        <w:t>Otnes, Cele C. and Pauline Maclaran</w:t>
      </w:r>
      <w:r w:rsidR="006A59D4" w:rsidRPr="00531F0A">
        <w:rPr>
          <w:rFonts w:ascii="Times New Roman" w:eastAsia="Times New Roman" w:hAnsi="Times New Roman" w:cs="Times New Roman"/>
          <w:color w:val="0F0F0F"/>
          <w:sz w:val="24"/>
          <w:szCs w:val="24"/>
        </w:rPr>
        <w:t>. 2015.</w:t>
      </w:r>
      <w:r w:rsidRPr="00531F0A">
        <w:rPr>
          <w:rFonts w:ascii="Times New Roman" w:eastAsia="Times New Roman" w:hAnsi="Times New Roman" w:cs="Times New Roman"/>
          <w:color w:val="0F0F0F"/>
          <w:sz w:val="24"/>
          <w:szCs w:val="24"/>
        </w:rPr>
        <w:t xml:space="preserve"> </w:t>
      </w:r>
      <w:r w:rsidRPr="00531F0A">
        <w:rPr>
          <w:rFonts w:ascii="Times New Roman" w:eastAsia="Times New Roman" w:hAnsi="Times New Roman" w:cs="Times New Roman"/>
          <w:i/>
          <w:color w:val="0F0F0F"/>
          <w:sz w:val="24"/>
          <w:szCs w:val="24"/>
        </w:rPr>
        <w:t>Royal Fever: The British Monarchy in Consumer</w:t>
      </w:r>
    </w:p>
    <w:p w14:paraId="0A84C959" w14:textId="02F835BB" w:rsidR="00576112" w:rsidRPr="005C1908" w:rsidRDefault="00576112" w:rsidP="00531F0A">
      <w:pPr>
        <w:spacing w:after="0" w:line="480" w:lineRule="auto"/>
        <w:ind w:firstLine="720"/>
        <w:outlineLvl w:val="0"/>
        <w:rPr>
          <w:rFonts w:ascii="Times New Roman" w:eastAsia="Times New Roman" w:hAnsi="Times New Roman" w:cs="Times New Roman"/>
          <w:color w:val="0F0F0F"/>
          <w:sz w:val="24"/>
          <w:szCs w:val="24"/>
        </w:rPr>
      </w:pPr>
      <w:r w:rsidRPr="00531F0A">
        <w:rPr>
          <w:rFonts w:ascii="Times New Roman" w:eastAsia="Times New Roman" w:hAnsi="Times New Roman" w:cs="Times New Roman"/>
          <w:i/>
          <w:color w:val="0F0F0F"/>
          <w:sz w:val="24"/>
          <w:szCs w:val="24"/>
        </w:rPr>
        <w:t>Culture</w:t>
      </w:r>
      <w:r w:rsidRPr="00531F0A">
        <w:rPr>
          <w:rFonts w:ascii="Times New Roman" w:eastAsia="Times New Roman" w:hAnsi="Times New Roman" w:cs="Times New Roman"/>
          <w:color w:val="0F0F0F"/>
          <w:sz w:val="24"/>
          <w:szCs w:val="24"/>
        </w:rPr>
        <w:t>, Berkeley</w:t>
      </w:r>
      <w:r w:rsidR="006A59D4" w:rsidRPr="00531F0A">
        <w:rPr>
          <w:rFonts w:ascii="Times New Roman" w:eastAsia="Times New Roman" w:hAnsi="Times New Roman" w:cs="Times New Roman"/>
          <w:color w:val="0F0F0F"/>
          <w:sz w:val="24"/>
          <w:szCs w:val="24"/>
        </w:rPr>
        <w:t>:</w:t>
      </w:r>
      <w:r w:rsidRPr="00531F0A">
        <w:rPr>
          <w:rFonts w:ascii="Times New Roman" w:eastAsia="Times New Roman" w:hAnsi="Times New Roman" w:cs="Times New Roman"/>
          <w:color w:val="0F0F0F"/>
          <w:sz w:val="24"/>
          <w:szCs w:val="24"/>
        </w:rPr>
        <w:t xml:space="preserve"> U</w:t>
      </w:r>
      <w:r w:rsidR="006A59D4" w:rsidRPr="005C1908">
        <w:rPr>
          <w:rFonts w:ascii="Times New Roman" w:eastAsia="Times New Roman" w:hAnsi="Times New Roman" w:cs="Times New Roman"/>
          <w:color w:val="0F0F0F"/>
          <w:sz w:val="24"/>
          <w:szCs w:val="24"/>
        </w:rPr>
        <w:t>niversity</w:t>
      </w:r>
      <w:r w:rsidRPr="005C1908">
        <w:rPr>
          <w:rFonts w:ascii="Times New Roman" w:eastAsia="Times New Roman" w:hAnsi="Times New Roman" w:cs="Times New Roman"/>
          <w:color w:val="0F0F0F"/>
          <w:sz w:val="24"/>
          <w:szCs w:val="24"/>
        </w:rPr>
        <w:t xml:space="preserve"> of California Press.</w:t>
      </w:r>
    </w:p>
    <w:p w14:paraId="597010DD" w14:textId="7540F707" w:rsidR="006A59D4" w:rsidRPr="008A2808" w:rsidRDefault="00576112">
      <w:pPr>
        <w:spacing w:after="0" w:line="480" w:lineRule="auto"/>
        <w:outlineLvl w:val="0"/>
        <w:rPr>
          <w:rFonts w:ascii="Times New Roman" w:eastAsia="Times New Roman" w:hAnsi="Times New Roman" w:cs="Times New Roman"/>
          <w:i/>
          <w:color w:val="0F0F0F"/>
          <w:sz w:val="24"/>
          <w:szCs w:val="24"/>
        </w:rPr>
      </w:pPr>
      <w:r w:rsidRPr="008A2808">
        <w:rPr>
          <w:rFonts w:ascii="Times New Roman" w:eastAsia="Times New Roman" w:hAnsi="Times New Roman" w:cs="Times New Roman"/>
          <w:color w:val="0F0F0F"/>
          <w:sz w:val="24"/>
          <w:szCs w:val="24"/>
        </w:rPr>
        <w:t xml:space="preserve">Otnes, Cele C. and Elizabeth </w:t>
      </w:r>
      <w:r w:rsidR="001D6CB5">
        <w:rPr>
          <w:rFonts w:ascii="Times New Roman" w:eastAsia="Times New Roman" w:hAnsi="Times New Roman" w:cs="Times New Roman"/>
          <w:color w:val="0F0F0F"/>
          <w:sz w:val="24"/>
          <w:szCs w:val="24"/>
        </w:rPr>
        <w:t xml:space="preserve">H. </w:t>
      </w:r>
      <w:r w:rsidRPr="008A2808">
        <w:rPr>
          <w:rFonts w:ascii="Times New Roman" w:eastAsia="Times New Roman" w:hAnsi="Times New Roman" w:cs="Times New Roman"/>
          <w:color w:val="0F0F0F"/>
          <w:sz w:val="24"/>
          <w:szCs w:val="24"/>
        </w:rPr>
        <w:t>Pleck</w:t>
      </w:r>
      <w:r w:rsidR="006A59D4" w:rsidRPr="008A2808">
        <w:rPr>
          <w:rFonts w:ascii="Times New Roman" w:eastAsia="Times New Roman" w:hAnsi="Times New Roman" w:cs="Times New Roman"/>
          <w:color w:val="0F0F0F"/>
          <w:sz w:val="24"/>
          <w:szCs w:val="24"/>
        </w:rPr>
        <w:t>. 2003.</w:t>
      </w:r>
      <w:r w:rsidRPr="008A2808">
        <w:rPr>
          <w:rFonts w:ascii="Times New Roman" w:eastAsia="Times New Roman" w:hAnsi="Times New Roman" w:cs="Times New Roman"/>
          <w:color w:val="0F0F0F"/>
          <w:sz w:val="24"/>
          <w:szCs w:val="24"/>
        </w:rPr>
        <w:t xml:space="preserve"> </w:t>
      </w:r>
      <w:r w:rsidRPr="008A2808">
        <w:rPr>
          <w:rFonts w:ascii="Times New Roman" w:eastAsia="Times New Roman" w:hAnsi="Times New Roman" w:cs="Times New Roman"/>
          <w:i/>
          <w:color w:val="0F0F0F"/>
          <w:sz w:val="24"/>
          <w:szCs w:val="24"/>
        </w:rPr>
        <w:t>Cinderella Dreams: The Allure of the Lavish</w:t>
      </w:r>
    </w:p>
    <w:p w14:paraId="232D049F" w14:textId="301FA196" w:rsidR="00576112" w:rsidRPr="008A2808" w:rsidRDefault="00576112">
      <w:pPr>
        <w:spacing w:after="0" w:line="480" w:lineRule="auto"/>
        <w:ind w:firstLine="720"/>
        <w:outlineLvl w:val="0"/>
        <w:rPr>
          <w:rFonts w:ascii="Times New Roman" w:eastAsia="Times New Roman" w:hAnsi="Times New Roman" w:cs="Times New Roman"/>
          <w:color w:val="0F0F0F"/>
          <w:sz w:val="24"/>
          <w:szCs w:val="24"/>
        </w:rPr>
      </w:pPr>
      <w:r w:rsidRPr="008A2808">
        <w:rPr>
          <w:rFonts w:ascii="Times New Roman" w:eastAsia="Times New Roman" w:hAnsi="Times New Roman" w:cs="Times New Roman"/>
          <w:i/>
          <w:color w:val="0F0F0F"/>
          <w:sz w:val="24"/>
          <w:szCs w:val="24"/>
        </w:rPr>
        <w:t>Wedding</w:t>
      </w:r>
      <w:r w:rsidRPr="008A2808">
        <w:rPr>
          <w:rFonts w:ascii="Times New Roman" w:eastAsia="Times New Roman" w:hAnsi="Times New Roman" w:cs="Times New Roman"/>
          <w:color w:val="0F0F0F"/>
          <w:sz w:val="24"/>
          <w:szCs w:val="24"/>
        </w:rPr>
        <w:t>, Berkel</w:t>
      </w:r>
      <w:r w:rsidR="006A59D4" w:rsidRPr="008A2808">
        <w:rPr>
          <w:rFonts w:ascii="Times New Roman" w:eastAsia="Times New Roman" w:hAnsi="Times New Roman" w:cs="Times New Roman"/>
          <w:color w:val="0F0F0F"/>
          <w:sz w:val="24"/>
          <w:szCs w:val="24"/>
        </w:rPr>
        <w:t>e</w:t>
      </w:r>
      <w:r w:rsidRPr="008A2808">
        <w:rPr>
          <w:rFonts w:ascii="Times New Roman" w:eastAsia="Times New Roman" w:hAnsi="Times New Roman" w:cs="Times New Roman"/>
          <w:color w:val="0F0F0F"/>
          <w:sz w:val="24"/>
          <w:szCs w:val="24"/>
        </w:rPr>
        <w:t>y</w:t>
      </w:r>
      <w:r w:rsidR="006A59D4" w:rsidRPr="008A2808">
        <w:rPr>
          <w:rFonts w:ascii="Times New Roman" w:eastAsia="Times New Roman" w:hAnsi="Times New Roman" w:cs="Times New Roman"/>
          <w:color w:val="0F0F0F"/>
          <w:sz w:val="24"/>
          <w:szCs w:val="24"/>
        </w:rPr>
        <w:t>:</w:t>
      </w:r>
      <w:r w:rsidRPr="008A2808">
        <w:rPr>
          <w:rFonts w:ascii="Times New Roman" w:eastAsia="Times New Roman" w:hAnsi="Times New Roman" w:cs="Times New Roman"/>
          <w:color w:val="0F0F0F"/>
          <w:sz w:val="24"/>
          <w:szCs w:val="24"/>
        </w:rPr>
        <w:t xml:space="preserve"> U</w:t>
      </w:r>
      <w:r w:rsidR="006A59D4" w:rsidRPr="008A2808">
        <w:rPr>
          <w:rFonts w:ascii="Times New Roman" w:eastAsia="Times New Roman" w:hAnsi="Times New Roman" w:cs="Times New Roman"/>
          <w:color w:val="0F0F0F"/>
          <w:sz w:val="24"/>
          <w:szCs w:val="24"/>
        </w:rPr>
        <w:t>niversity</w:t>
      </w:r>
      <w:r w:rsidRPr="008A2808">
        <w:rPr>
          <w:rFonts w:ascii="Times New Roman" w:eastAsia="Times New Roman" w:hAnsi="Times New Roman" w:cs="Times New Roman"/>
          <w:color w:val="0F0F0F"/>
          <w:sz w:val="24"/>
          <w:szCs w:val="24"/>
        </w:rPr>
        <w:t xml:space="preserve"> of California Press</w:t>
      </w:r>
      <w:r w:rsidR="006A59D4" w:rsidRPr="008A2808">
        <w:rPr>
          <w:rFonts w:ascii="Times New Roman" w:eastAsia="Times New Roman" w:hAnsi="Times New Roman" w:cs="Times New Roman"/>
          <w:color w:val="0F0F0F"/>
          <w:sz w:val="24"/>
          <w:szCs w:val="24"/>
        </w:rPr>
        <w:t>.</w:t>
      </w:r>
      <w:r w:rsidRPr="008A2808">
        <w:rPr>
          <w:rFonts w:ascii="Times New Roman" w:eastAsia="Times New Roman" w:hAnsi="Times New Roman" w:cs="Times New Roman"/>
          <w:color w:val="0F0F0F"/>
          <w:sz w:val="24"/>
          <w:szCs w:val="24"/>
        </w:rPr>
        <w:t xml:space="preserve">  </w:t>
      </w:r>
    </w:p>
    <w:p w14:paraId="4EF2DB00" w14:textId="00BC90DA" w:rsidR="000507B3" w:rsidRPr="008A2808" w:rsidRDefault="00A06391" w:rsidP="003D4038">
      <w:pPr>
        <w:spacing w:after="0" w:line="480" w:lineRule="auto"/>
        <w:outlineLvl w:val="0"/>
        <w:rPr>
          <w:rFonts w:ascii="Times New Roman" w:hAnsi="Times New Roman" w:cs="Times New Roman"/>
          <w:color w:val="000000"/>
          <w:sz w:val="24"/>
          <w:szCs w:val="24"/>
          <w:shd w:val="clear" w:color="auto" w:fill="FFFFFF"/>
        </w:rPr>
      </w:pPr>
      <w:r w:rsidRPr="003D4038">
        <w:rPr>
          <w:rFonts w:ascii="Times New Roman" w:hAnsi="Times New Roman" w:cs="Times New Roman"/>
          <w:color w:val="000000"/>
          <w:sz w:val="24"/>
          <w:szCs w:val="24"/>
          <w:shd w:val="clear" w:color="auto" w:fill="FFFFFF"/>
        </w:rPr>
        <w:t xml:space="preserve">Phillips, K. M. 2007. </w:t>
      </w:r>
      <w:r w:rsidR="006A59D4" w:rsidRPr="008A2808">
        <w:rPr>
          <w:rFonts w:ascii="Times New Roman" w:hAnsi="Times New Roman" w:cs="Times New Roman"/>
          <w:color w:val="000000"/>
          <w:sz w:val="24"/>
          <w:szCs w:val="24"/>
          <w:shd w:val="clear" w:color="auto" w:fill="FFFFFF"/>
        </w:rPr>
        <w:t>“</w:t>
      </w:r>
      <w:r w:rsidRPr="008A2808">
        <w:rPr>
          <w:rFonts w:ascii="Times New Roman" w:hAnsi="Times New Roman" w:cs="Times New Roman"/>
          <w:color w:val="000000"/>
          <w:sz w:val="24"/>
          <w:szCs w:val="24"/>
          <w:shd w:val="clear" w:color="auto" w:fill="FFFFFF"/>
        </w:rPr>
        <w:t xml:space="preserve">Masculinities and the </w:t>
      </w:r>
      <w:r w:rsidR="00CB56CA" w:rsidRPr="008A2808">
        <w:rPr>
          <w:rFonts w:ascii="Times New Roman" w:hAnsi="Times New Roman" w:cs="Times New Roman"/>
          <w:color w:val="000000"/>
          <w:sz w:val="24"/>
          <w:szCs w:val="24"/>
          <w:shd w:val="clear" w:color="auto" w:fill="FFFFFF"/>
        </w:rPr>
        <w:t>M</w:t>
      </w:r>
      <w:r w:rsidRPr="008A2808">
        <w:rPr>
          <w:rFonts w:ascii="Times New Roman" w:hAnsi="Times New Roman" w:cs="Times New Roman"/>
          <w:color w:val="000000"/>
          <w:sz w:val="24"/>
          <w:szCs w:val="24"/>
          <w:shd w:val="clear" w:color="auto" w:fill="FFFFFF"/>
        </w:rPr>
        <w:t xml:space="preserve">edieval </w:t>
      </w:r>
      <w:r w:rsidR="006A59D4" w:rsidRPr="008A2808">
        <w:rPr>
          <w:rFonts w:ascii="Times New Roman" w:hAnsi="Times New Roman" w:cs="Times New Roman"/>
          <w:color w:val="000000"/>
          <w:sz w:val="24"/>
          <w:szCs w:val="24"/>
          <w:shd w:val="clear" w:color="auto" w:fill="FFFFFF"/>
        </w:rPr>
        <w:t>E</w:t>
      </w:r>
      <w:r w:rsidRPr="008A2808">
        <w:rPr>
          <w:rFonts w:ascii="Times New Roman" w:hAnsi="Times New Roman" w:cs="Times New Roman"/>
          <w:color w:val="000000"/>
          <w:sz w:val="24"/>
          <w:szCs w:val="24"/>
          <w:shd w:val="clear" w:color="auto" w:fill="FFFFFF"/>
        </w:rPr>
        <w:t xml:space="preserve">nglish </w:t>
      </w:r>
      <w:r w:rsidR="00CB56CA" w:rsidRPr="008A2808">
        <w:rPr>
          <w:rFonts w:ascii="Times New Roman" w:hAnsi="Times New Roman" w:cs="Times New Roman"/>
          <w:color w:val="000000"/>
          <w:sz w:val="24"/>
          <w:szCs w:val="24"/>
          <w:shd w:val="clear" w:color="auto" w:fill="FFFFFF"/>
        </w:rPr>
        <w:t>S</w:t>
      </w:r>
      <w:r w:rsidRPr="008A2808">
        <w:rPr>
          <w:rFonts w:ascii="Times New Roman" w:hAnsi="Times New Roman" w:cs="Times New Roman"/>
          <w:color w:val="000000"/>
          <w:sz w:val="24"/>
          <w:szCs w:val="24"/>
          <w:shd w:val="clear" w:color="auto" w:fill="FFFFFF"/>
        </w:rPr>
        <w:t xml:space="preserve">umptuary </w:t>
      </w:r>
      <w:r w:rsidR="00CB56CA" w:rsidRPr="008A2808">
        <w:rPr>
          <w:rFonts w:ascii="Times New Roman" w:hAnsi="Times New Roman" w:cs="Times New Roman"/>
          <w:color w:val="000000"/>
          <w:sz w:val="24"/>
          <w:szCs w:val="24"/>
          <w:shd w:val="clear" w:color="auto" w:fill="FFFFFF"/>
        </w:rPr>
        <w:t>L</w:t>
      </w:r>
      <w:r w:rsidRPr="008A2808">
        <w:rPr>
          <w:rFonts w:ascii="Times New Roman" w:hAnsi="Times New Roman" w:cs="Times New Roman"/>
          <w:color w:val="000000"/>
          <w:sz w:val="24"/>
          <w:szCs w:val="24"/>
          <w:shd w:val="clear" w:color="auto" w:fill="FFFFFF"/>
        </w:rPr>
        <w:t>aws.</w:t>
      </w:r>
      <w:r w:rsidR="006A59D4" w:rsidRPr="008A2808">
        <w:rPr>
          <w:rFonts w:ascii="Times New Roman" w:hAnsi="Times New Roman" w:cs="Times New Roman"/>
          <w:color w:val="000000"/>
          <w:sz w:val="24"/>
          <w:szCs w:val="24"/>
          <w:shd w:val="clear" w:color="auto" w:fill="FFFFFF"/>
        </w:rPr>
        <w:t>”</w:t>
      </w:r>
      <w:r w:rsidRPr="008A2808">
        <w:rPr>
          <w:rStyle w:val="apple-converted-space"/>
          <w:rFonts w:ascii="Times New Roman" w:hAnsi="Times New Roman" w:cs="Times New Roman"/>
          <w:color w:val="000000"/>
          <w:sz w:val="24"/>
          <w:szCs w:val="24"/>
          <w:shd w:val="clear" w:color="auto" w:fill="FFFFFF"/>
        </w:rPr>
        <w:t> </w:t>
      </w:r>
      <w:r w:rsidRPr="008A2808">
        <w:rPr>
          <w:rStyle w:val="Emphasis"/>
          <w:rFonts w:ascii="Times New Roman" w:hAnsi="Times New Roman" w:cs="Times New Roman"/>
          <w:color w:val="000000"/>
          <w:sz w:val="24"/>
          <w:szCs w:val="24"/>
          <w:bdr w:val="none" w:sz="0" w:space="0" w:color="auto" w:frame="1"/>
          <w:shd w:val="clear" w:color="auto" w:fill="FFFFFF"/>
        </w:rPr>
        <w:t>Gender and</w:t>
      </w:r>
      <w:r w:rsidR="00DF235D" w:rsidRPr="008A2808">
        <w:rPr>
          <w:rStyle w:val="Emphasis"/>
          <w:rFonts w:ascii="Times New Roman" w:hAnsi="Times New Roman" w:cs="Times New Roman"/>
          <w:color w:val="000000"/>
          <w:sz w:val="24"/>
          <w:szCs w:val="24"/>
          <w:bdr w:val="none" w:sz="0" w:space="0" w:color="auto" w:frame="1"/>
          <w:shd w:val="clear" w:color="auto" w:fill="FFFFFF"/>
        </w:rPr>
        <w:t xml:space="preserve"> H</w:t>
      </w:r>
      <w:r w:rsidRPr="008A2808">
        <w:rPr>
          <w:rStyle w:val="Emphasis"/>
          <w:rFonts w:ascii="Times New Roman" w:hAnsi="Times New Roman" w:cs="Times New Roman"/>
          <w:color w:val="000000"/>
          <w:sz w:val="24"/>
          <w:szCs w:val="24"/>
          <w:bdr w:val="none" w:sz="0" w:space="0" w:color="auto" w:frame="1"/>
          <w:shd w:val="clear" w:color="auto" w:fill="FFFFFF"/>
        </w:rPr>
        <w:t>istory, 19</w:t>
      </w:r>
      <w:r w:rsidRPr="008A2808">
        <w:rPr>
          <w:rStyle w:val="apple-converted-space"/>
          <w:rFonts w:ascii="Times New Roman" w:hAnsi="Times New Roman" w:cs="Times New Roman"/>
          <w:color w:val="000000"/>
          <w:sz w:val="24"/>
          <w:szCs w:val="24"/>
          <w:shd w:val="clear" w:color="auto" w:fill="FFFFFF"/>
        </w:rPr>
        <w:t> </w:t>
      </w:r>
      <w:r w:rsidRPr="008A2808">
        <w:rPr>
          <w:rFonts w:ascii="Times New Roman" w:hAnsi="Times New Roman" w:cs="Times New Roman"/>
          <w:color w:val="000000"/>
          <w:sz w:val="24"/>
          <w:szCs w:val="24"/>
          <w:shd w:val="clear" w:color="auto" w:fill="FFFFFF"/>
        </w:rPr>
        <w:t>(1)</w:t>
      </w:r>
      <w:r w:rsidR="006A59D4" w:rsidRPr="008A2808">
        <w:rPr>
          <w:rFonts w:ascii="Times New Roman" w:hAnsi="Times New Roman" w:cs="Times New Roman"/>
          <w:color w:val="000000"/>
          <w:sz w:val="24"/>
          <w:szCs w:val="24"/>
          <w:shd w:val="clear" w:color="auto" w:fill="FFFFFF"/>
        </w:rPr>
        <w:t>:</w:t>
      </w:r>
      <w:r w:rsidRPr="008A2808">
        <w:rPr>
          <w:rFonts w:ascii="Times New Roman" w:hAnsi="Times New Roman" w:cs="Times New Roman"/>
          <w:color w:val="000000"/>
          <w:sz w:val="24"/>
          <w:szCs w:val="24"/>
          <w:shd w:val="clear" w:color="auto" w:fill="FFFFFF"/>
        </w:rPr>
        <w:t xml:space="preserve"> 22-42.</w:t>
      </w:r>
    </w:p>
    <w:p w14:paraId="41EE2829" w14:textId="77777777" w:rsidR="001D6CB5" w:rsidRDefault="00DF235D" w:rsidP="001D6CB5">
      <w:pPr>
        <w:pStyle w:val="Heading1"/>
        <w:shd w:val="clear" w:color="auto" w:fill="FFFFFF"/>
        <w:spacing w:before="0" w:beforeAutospacing="0" w:after="0" w:afterAutospacing="0" w:line="480" w:lineRule="auto"/>
        <w:textAlignment w:val="baseline"/>
        <w:rPr>
          <w:b w:val="0"/>
          <w:sz w:val="24"/>
          <w:szCs w:val="24"/>
          <w:shd w:val="clear" w:color="auto" w:fill="FFFFFF"/>
        </w:rPr>
      </w:pPr>
      <w:r w:rsidRPr="008A2808">
        <w:rPr>
          <w:b w:val="0"/>
          <w:sz w:val="24"/>
          <w:szCs w:val="24"/>
          <w:shd w:val="clear" w:color="auto" w:fill="FFFFFF"/>
        </w:rPr>
        <w:t xml:space="preserve">Rokka, Joonas. 2016. “Champagne: Marketplace Icon.” Consumption, Markets &amp; Culture, </w:t>
      </w:r>
    </w:p>
    <w:p w14:paraId="1EB54CFD" w14:textId="0EDF6FA2" w:rsidR="001D6CB5" w:rsidRDefault="001D6CB5" w:rsidP="001D6CB5">
      <w:pPr>
        <w:pStyle w:val="Heading1"/>
        <w:shd w:val="clear" w:color="auto" w:fill="FFFFFF"/>
        <w:spacing w:before="0" w:beforeAutospacing="0" w:after="0" w:afterAutospacing="0" w:line="480" w:lineRule="auto"/>
        <w:textAlignment w:val="baseline"/>
        <w:rPr>
          <w:b w:val="0"/>
          <w:sz w:val="24"/>
          <w:szCs w:val="24"/>
          <w:shd w:val="clear" w:color="auto" w:fill="FFFFFF"/>
        </w:rPr>
      </w:pPr>
      <w:r>
        <w:rPr>
          <w:b w:val="0"/>
          <w:sz w:val="24"/>
          <w:szCs w:val="24"/>
          <w:shd w:val="clear" w:color="auto" w:fill="FFFFFF"/>
        </w:rPr>
        <w:tab/>
      </w:r>
      <w:hyperlink r:id="rId11" w:history="1">
        <w:r w:rsidRPr="0035406B">
          <w:rPr>
            <w:rStyle w:val="Hyperlink"/>
            <w:b w:val="0"/>
            <w:sz w:val="24"/>
            <w:szCs w:val="24"/>
            <w:shd w:val="clear" w:color="auto" w:fill="FFFFFF"/>
          </w:rPr>
          <w:t>http://www.tandfonline.com/doi/full/10.1080/10253866.2016.1177990</w:t>
        </w:r>
      </w:hyperlink>
      <w:r>
        <w:rPr>
          <w:b w:val="0"/>
          <w:sz w:val="24"/>
          <w:szCs w:val="24"/>
          <w:shd w:val="clear" w:color="auto" w:fill="FFFFFF"/>
        </w:rPr>
        <w:t xml:space="preserve">, </w:t>
      </w:r>
    </w:p>
    <w:p w14:paraId="7A019324" w14:textId="2E94D4D2" w:rsidR="00DF235D" w:rsidRPr="008A2808" w:rsidRDefault="001D6CB5" w:rsidP="003D4038">
      <w:pPr>
        <w:pStyle w:val="Heading1"/>
        <w:shd w:val="clear" w:color="auto" w:fill="FFFFFF"/>
        <w:spacing w:before="0" w:beforeAutospacing="0" w:after="0" w:afterAutospacing="0" w:line="480" w:lineRule="auto"/>
        <w:ind w:firstLine="720"/>
        <w:textAlignment w:val="baseline"/>
        <w:rPr>
          <w:b w:val="0"/>
          <w:sz w:val="24"/>
          <w:szCs w:val="24"/>
          <w:shd w:val="clear" w:color="auto" w:fill="FFFFFF"/>
        </w:rPr>
      </w:pPr>
      <w:r>
        <w:rPr>
          <w:b w:val="0"/>
          <w:sz w:val="24"/>
          <w:szCs w:val="24"/>
          <w:shd w:val="clear" w:color="auto" w:fill="FFFFFF"/>
        </w:rPr>
        <w:t xml:space="preserve">accessed July 13, 2016. </w:t>
      </w:r>
    </w:p>
    <w:p w14:paraId="30DC9662" w14:textId="5AD270B3" w:rsidR="00040AC9" w:rsidRPr="008A2808" w:rsidRDefault="000507B3" w:rsidP="003D4038">
      <w:pPr>
        <w:pStyle w:val="Heading1"/>
        <w:shd w:val="clear" w:color="auto" w:fill="FFFFFF"/>
        <w:spacing w:before="0" w:beforeAutospacing="0" w:after="0" w:afterAutospacing="0" w:line="480" w:lineRule="auto"/>
        <w:textAlignment w:val="baseline"/>
        <w:rPr>
          <w:b w:val="0"/>
          <w:sz w:val="24"/>
          <w:szCs w:val="24"/>
          <w:shd w:val="clear" w:color="auto" w:fill="FFFFFF"/>
        </w:rPr>
      </w:pPr>
      <w:r w:rsidRPr="008A2808">
        <w:rPr>
          <w:b w:val="0"/>
          <w:sz w:val="24"/>
          <w:szCs w:val="24"/>
          <w:shd w:val="clear" w:color="auto" w:fill="FFFFFF"/>
        </w:rPr>
        <w:lastRenderedPageBreak/>
        <w:t xml:space="preserve">“Royal Yacht Britannia </w:t>
      </w:r>
      <w:r w:rsidR="00CB56CA" w:rsidRPr="008A2808">
        <w:rPr>
          <w:b w:val="0"/>
          <w:sz w:val="24"/>
          <w:szCs w:val="24"/>
          <w:shd w:val="clear" w:color="auto" w:fill="FFFFFF"/>
        </w:rPr>
        <w:t>J</w:t>
      </w:r>
      <w:r w:rsidRPr="00531F0A">
        <w:rPr>
          <w:b w:val="0"/>
          <w:sz w:val="24"/>
          <w:szCs w:val="24"/>
        </w:rPr>
        <w:t xml:space="preserve">udged </w:t>
      </w:r>
      <w:r w:rsidR="00CB56CA" w:rsidRPr="00531F0A">
        <w:rPr>
          <w:b w:val="0"/>
          <w:sz w:val="24"/>
          <w:szCs w:val="24"/>
        </w:rPr>
        <w:t>B</w:t>
      </w:r>
      <w:r w:rsidRPr="00531F0A">
        <w:rPr>
          <w:b w:val="0"/>
          <w:sz w:val="24"/>
          <w:szCs w:val="24"/>
        </w:rPr>
        <w:t xml:space="preserve">est </w:t>
      </w:r>
      <w:r w:rsidR="00CB56CA" w:rsidRPr="00531F0A">
        <w:rPr>
          <w:b w:val="0"/>
          <w:sz w:val="24"/>
          <w:szCs w:val="24"/>
        </w:rPr>
        <w:t>A</w:t>
      </w:r>
      <w:r w:rsidRPr="00531F0A">
        <w:rPr>
          <w:b w:val="0"/>
          <w:sz w:val="24"/>
          <w:szCs w:val="24"/>
        </w:rPr>
        <w:t xml:space="preserve">ttraction for 10 </w:t>
      </w:r>
      <w:r w:rsidR="00CB56CA" w:rsidRPr="00531F0A">
        <w:rPr>
          <w:b w:val="0"/>
          <w:sz w:val="24"/>
          <w:szCs w:val="24"/>
        </w:rPr>
        <w:t>C</w:t>
      </w:r>
      <w:r w:rsidRPr="00531F0A">
        <w:rPr>
          <w:b w:val="0"/>
          <w:sz w:val="24"/>
          <w:szCs w:val="24"/>
        </w:rPr>
        <w:t xml:space="preserve">onsecutive </w:t>
      </w:r>
      <w:r w:rsidR="00CB56CA" w:rsidRPr="00531F0A">
        <w:rPr>
          <w:b w:val="0"/>
          <w:sz w:val="24"/>
          <w:szCs w:val="24"/>
        </w:rPr>
        <w:t>Y</w:t>
      </w:r>
      <w:r w:rsidRPr="00531F0A">
        <w:rPr>
          <w:b w:val="0"/>
          <w:sz w:val="24"/>
          <w:szCs w:val="24"/>
        </w:rPr>
        <w:t>ears</w:t>
      </w:r>
      <w:r w:rsidR="00040AC9" w:rsidRPr="00531F0A">
        <w:rPr>
          <w:b w:val="0"/>
          <w:sz w:val="24"/>
          <w:szCs w:val="24"/>
        </w:rPr>
        <w:t>.”</w:t>
      </w:r>
      <w:r w:rsidRPr="00531F0A">
        <w:rPr>
          <w:b w:val="0"/>
          <w:sz w:val="24"/>
          <w:szCs w:val="24"/>
        </w:rPr>
        <w:t xml:space="preserve"> </w:t>
      </w:r>
      <w:r w:rsidR="00040AC9" w:rsidRPr="00531F0A">
        <w:rPr>
          <w:b w:val="0"/>
          <w:sz w:val="24"/>
          <w:szCs w:val="24"/>
        </w:rPr>
        <w:t xml:space="preserve">January 12, 2016. </w:t>
      </w:r>
      <w:r w:rsidRPr="00531F0A">
        <w:rPr>
          <w:b w:val="0"/>
          <w:i/>
          <w:sz w:val="24"/>
          <w:szCs w:val="24"/>
        </w:rPr>
        <w:t>BBC</w:t>
      </w:r>
      <w:r w:rsidR="00CB56CA" w:rsidRPr="00531F0A">
        <w:rPr>
          <w:b w:val="0"/>
          <w:i/>
          <w:sz w:val="24"/>
          <w:szCs w:val="24"/>
        </w:rPr>
        <w:t xml:space="preserve"> </w:t>
      </w:r>
      <w:r w:rsidRPr="00531F0A">
        <w:rPr>
          <w:b w:val="0"/>
          <w:i/>
          <w:sz w:val="24"/>
          <w:szCs w:val="24"/>
        </w:rPr>
        <w:t>News</w:t>
      </w:r>
      <w:r w:rsidRPr="005C1908">
        <w:rPr>
          <w:b w:val="0"/>
          <w:sz w:val="24"/>
          <w:szCs w:val="24"/>
        </w:rPr>
        <w:t xml:space="preserve">, </w:t>
      </w:r>
      <w:hyperlink r:id="rId12" w:history="1">
        <w:r w:rsidRPr="008A2808">
          <w:rPr>
            <w:rStyle w:val="Hyperlink"/>
            <w:b w:val="0"/>
            <w:color w:val="auto"/>
            <w:sz w:val="24"/>
            <w:szCs w:val="24"/>
            <w:u w:val="none"/>
            <w:shd w:val="clear" w:color="auto" w:fill="FFFFFF"/>
          </w:rPr>
          <w:t>http://www.bbc.com/news/uk-scotland-edinburgh-east-fife-35292801</w:t>
        </w:r>
      </w:hyperlink>
      <w:r w:rsidRPr="008A2808">
        <w:rPr>
          <w:b w:val="0"/>
          <w:sz w:val="24"/>
          <w:szCs w:val="24"/>
          <w:shd w:val="clear" w:color="auto" w:fill="FFFFFF"/>
        </w:rPr>
        <w:t>. Accessed</w:t>
      </w:r>
    </w:p>
    <w:p w14:paraId="1116FE76" w14:textId="20F804D1" w:rsidR="000C5E9F" w:rsidRPr="00531F0A" w:rsidRDefault="000507B3" w:rsidP="008A2808">
      <w:pPr>
        <w:pStyle w:val="Heading1"/>
        <w:shd w:val="clear" w:color="auto" w:fill="FFFFFF"/>
        <w:spacing w:before="0" w:beforeAutospacing="0" w:after="0" w:afterAutospacing="0" w:line="480" w:lineRule="auto"/>
        <w:ind w:firstLine="720"/>
        <w:textAlignment w:val="baseline"/>
        <w:rPr>
          <w:rStyle w:val="apple-converted-space"/>
          <w:b w:val="0"/>
          <w:sz w:val="24"/>
          <w:szCs w:val="24"/>
          <w:shd w:val="clear" w:color="auto" w:fill="FFFFFF"/>
        </w:rPr>
      </w:pPr>
      <w:r w:rsidRPr="008A2808">
        <w:rPr>
          <w:b w:val="0"/>
          <w:sz w:val="24"/>
          <w:szCs w:val="24"/>
          <w:shd w:val="clear" w:color="auto" w:fill="FFFFFF"/>
        </w:rPr>
        <w:t>May 18,</w:t>
      </w:r>
      <w:r w:rsidR="00040AC9" w:rsidRPr="008A2808">
        <w:rPr>
          <w:b w:val="0"/>
          <w:sz w:val="24"/>
          <w:szCs w:val="24"/>
          <w:shd w:val="clear" w:color="auto" w:fill="FFFFFF"/>
        </w:rPr>
        <w:t xml:space="preserve"> </w:t>
      </w:r>
      <w:r w:rsidRPr="00531F0A">
        <w:rPr>
          <w:b w:val="0"/>
          <w:sz w:val="24"/>
          <w:szCs w:val="24"/>
          <w:shd w:val="clear" w:color="auto" w:fill="FFFFFF"/>
        </w:rPr>
        <w:t>2016.</w:t>
      </w:r>
    </w:p>
    <w:p w14:paraId="3A2CBF46" w14:textId="0DC80688" w:rsidR="00A06391" w:rsidRDefault="00A06391" w:rsidP="00531F0A">
      <w:pPr>
        <w:spacing w:after="0" w:line="480" w:lineRule="auto"/>
        <w:outlineLvl w:val="0"/>
        <w:rPr>
          <w:rStyle w:val="apple-converted-space"/>
          <w:rFonts w:ascii="Times New Roman" w:hAnsi="Times New Roman" w:cs="Times New Roman"/>
          <w:color w:val="000000"/>
          <w:sz w:val="24"/>
          <w:szCs w:val="24"/>
          <w:shd w:val="clear" w:color="auto" w:fill="FFFFFF"/>
        </w:rPr>
      </w:pPr>
      <w:r w:rsidRPr="00531F0A">
        <w:rPr>
          <w:rStyle w:val="apple-converted-space"/>
          <w:rFonts w:ascii="Times New Roman" w:hAnsi="Times New Roman" w:cs="Times New Roman"/>
          <w:color w:val="000000"/>
          <w:sz w:val="24"/>
          <w:szCs w:val="24"/>
          <w:shd w:val="clear" w:color="auto" w:fill="FFFFFF"/>
        </w:rPr>
        <w:t>Sharpe, Kevin</w:t>
      </w:r>
      <w:r w:rsidR="006A59D4" w:rsidRPr="00531F0A">
        <w:rPr>
          <w:rStyle w:val="apple-converted-space"/>
          <w:rFonts w:ascii="Times New Roman" w:hAnsi="Times New Roman" w:cs="Times New Roman"/>
          <w:color w:val="000000"/>
          <w:sz w:val="24"/>
          <w:szCs w:val="24"/>
          <w:shd w:val="clear" w:color="auto" w:fill="FFFFFF"/>
        </w:rPr>
        <w:t xml:space="preserve">. </w:t>
      </w:r>
      <w:r w:rsidRPr="00531F0A">
        <w:rPr>
          <w:rStyle w:val="apple-converted-space"/>
          <w:rFonts w:ascii="Times New Roman" w:hAnsi="Times New Roman" w:cs="Times New Roman"/>
          <w:color w:val="000000"/>
          <w:sz w:val="24"/>
          <w:szCs w:val="24"/>
          <w:shd w:val="clear" w:color="auto" w:fill="FFFFFF"/>
        </w:rPr>
        <w:t>2009</w:t>
      </w:r>
      <w:r w:rsidR="006A59D4" w:rsidRPr="00531F0A">
        <w:rPr>
          <w:rStyle w:val="apple-converted-space"/>
          <w:rFonts w:ascii="Times New Roman" w:hAnsi="Times New Roman" w:cs="Times New Roman"/>
          <w:color w:val="000000"/>
          <w:sz w:val="24"/>
          <w:szCs w:val="24"/>
          <w:shd w:val="clear" w:color="auto" w:fill="FFFFFF"/>
        </w:rPr>
        <w:t>.</w:t>
      </w:r>
      <w:r w:rsidRPr="00531F0A">
        <w:rPr>
          <w:rStyle w:val="apple-converted-space"/>
          <w:rFonts w:ascii="Times New Roman" w:hAnsi="Times New Roman" w:cs="Times New Roman"/>
          <w:color w:val="000000"/>
          <w:sz w:val="24"/>
          <w:szCs w:val="24"/>
          <w:shd w:val="clear" w:color="auto" w:fill="FFFFFF"/>
        </w:rPr>
        <w:t xml:space="preserve"> </w:t>
      </w:r>
      <w:r w:rsidRPr="00531F0A">
        <w:rPr>
          <w:rStyle w:val="apple-converted-space"/>
          <w:rFonts w:ascii="Times New Roman" w:hAnsi="Times New Roman" w:cs="Times New Roman"/>
          <w:i/>
          <w:color w:val="000000"/>
          <w:sz w:val="24"/>
          <w:szCs w:val="24"/>
          <w:shd w:val="clear" w:color="auto" w:fill="FFFFFF"/>
        </w:rPr>
        <w:t>Selling the Tudor Monarchy</w:t>
      </w:r>
      <w:r w:rsidR="006A59D4" w:rsidRPr="00531F0A">
        <w:rPr>
          <w:rStyle w:val="apple-converted-space"/>
          <w:rFonts w:ascii="Times New Roman" w:hAnsi="Times New Roman" w:cs="Times New Roman"/>
          <w:i/>
          <w:color w:val="000000"/>
          <w:sz w:val="24"/>
          <w:szCs w:val="24"/>
          <w:shd w:val="clear" w:color="auto" w:fill="FFFFFF"/>
        </w:rPr>
        <w:t xml:space="preserve">. </w:t>
      </w:r>
      <w:r w:rsidRPr="00531F0A">
        <w:rPr>
          <w:rStyle w:val="apple-converted-space"/>
          <w:rFonts w:ascii="Times New Roman" w:hAnsi="Times New Roman" w:cs="Times New Roman"/>
          <w:color w:val="000000"/>
          <w:sz w:val="24"/>
          <w:szCs w:val="24"/>
          <w:shd w:val="clear" w:color="auto" w:fill="FFFFFF"/>
        </w:rPr>
        <w:t>New Haven, CT: Yale University Press.</w:t>
      </w:r>
    </w:p>
    <w:p w14:paraId="111FEC34" w14:textId="5A5B3628" w:rsidR="00AC24A0" w:rsidRDefault="00AC24A0" w:rsidP="00531F0A">
      <w:pPr>
        <w:spacing w:after="0" w:line="480" w:lineRule="auto"/>
        <w:outlineLvl w:val="0"/>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Sharpe, Kevin. 2010. Image Wars: Promoting Kings and Commonwealths in England 1603-</w:t>
      </w:r>
    </w:p>
    <w:p w14:paraId="4DAF3C96" w14:textId="37E7C63F" w:rsidR="00AC24A0" w:rsidRDefault="00AC24A0" w:rsidP="00531F0A">
      <w:pPr>
        <w:spacing w:after="0" w:line="480" w:lineRule="auto"/>
        <w:outlineLvl w:val="0"/>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ab/>
        <w:t xml:space="preserve">1660. </w:t>
      </w:r>
      <w:r w:rsidRPr="00531F0A">
        <w:rPr>
          <w:rStyle w:val="apple-converted-space"/>
          <w:rFonts w:ascii="Times New Roman" w:hAnsi="Times New Roman" w:cs="Times New Roman"/>
          <w:color w:val="000000"/>
          <w:sz w:val="24"/>
          <w:szCs w:val="24"/>
          <w:shd w:val="clear" w:color="auto" w:fill="FFFFFF"/>
        </w:rPr>
        <w:t>New Haven, CT: Yale University Press.</w:t>
      </w:r>
    </w:p>
    <w:p w14:paraId="783320C3" w14:textId="77777777" w:rsidR="00AC24A0" w:rsidRDefault="00AC24A0" w:rsidP="00531F0A">
      <w:pPr>
        <w:spacing w:after="0" w:line="480" w:lineRule="auto"/>
        <w:outlineLvl w:val="0"/>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 xml:space="preserve">Sharpe, Kevin. 2013. Rebranding Rule: The Restoration and Revolution Monarchy 1660-1714. </w:t>
      </w:r>
    </w:p>
    <w:p w14:paraId="468AE319" w14:textId="6935D38A" w:rsidR="00AC24A0" w:rsidRPr="00531F0A" w:rsidRDefault="00AC24A0" w:rsidP="00531F0A">
      <w:pPr>
        <w:spacing w:after="0" w:line="480" w:lineRule="auto"/>
        <w:outlineLvl w:val="0"/>
        <w:rPr>
          <w:rStyle w:val="apple-converted-space"/>
          <w:rFonts w:ascii="Times New Roman" w:hAnsi="Times New Roman" w:cs="Times New Roman"/>
          <w:color w:val="000000"/>
          <w:sz w:val="24"/>
          <w:szCs w:val="24"/>
          <w:shd w:val="clear" w:color="auto" w:fill="FFFFFF"/>
        </w:rPr>
      </w:pPr>
      <w:r>
        <w:rPr>
          <w:rStyle w:val="apple-converted-space"/>
          <w:rFonts w:ascii="Times New Roman" w:hAnsi="Times New Roman" w:cs="Times New Roman"/>
          <w:color w:val="000000"/>
          <w:sz w:val="24"/>
          <w:szCs w:val="24"/>
          <w:shd w:val="clear" w:color="auto" w:fill="FFFFFF"/>
        </w:rPr>
        <w:tab/>
      </w:r>
      <w:r w:rsidRPr="00531F0A">
        <w:rPr>
          <w:rStyle w:val="apple-converted-space"/>
          <w:rFonts w:ascii="Times New Roman" w:hAnsi="Times New Roman" w:cs="Times New Roman"/>
          <w:color w:val="000000"/>
          <w:sz w:val="24"/>
          <w:szCs w:val="24"/>
          <w:shd w:val="clear" w:color="auto" w:fill="FFFFFF"/>
        </w:rPr>
        <w:t>New Haven, CT: Yale University Press.</w:t>
      </w:r>
    </w:p>
    <w:p w14:paraId="64BDE50F" w14:textId="3B75E2BD" w:rsidR="006A59D4" w:rsidRPr="005C1908" w:rsidRDefault="00A06391" w:rsidP="00531F0A">
      <w:pPr>
        <w:spacing w:after="0" w:line="480" w:lineRule="auto"/>
        <w:outlineLvl w:val="0"/>
        <w:rPr>
          <w:rStyle w:val="apple-converted-space"/>
          <w:rFonts w:ascii="Times New Roman" w:hAnsi="Times New Roman" w:cs="Times New Roman"/>
          <w:color w:val="000000"/>
          <w:sz w:val="24"/>
          <w:szCs w:val="24"/>
          <w:shd w:val="clear" w:color="auto" w:fill="FFFFFF"/>
        </w:rPr>
      </w:pPr>
      <w:r w:rsidRPr="00531F0A">
        <w:rPr>
          <w:rStyle w:val="apple-converted-space"/>
          <w:rFonts w:ascii="Times New Roman" w:hAnsi="Times New Roman" w:cs="Times New Roman"/>
          <w:color w:val="000000"/>
          <w:sz w:val="24"/>
          <w:szCs w:val="24"/>
          <w:shd w:val="clear" w:color="auto" w:fill="FFFFFF"/>
        </w:rPr>
        <w:t>Sigaux, Gilbert and Joan Eveline Mabel White</w:t>
      </w:r>
      <w:r w:rsidR="00A14A2C" w:rsidRPr="00531F0A">
        <w:rPr>
          <w:rStyle w:val="apple-converted-space"/>
          <w:rFonts w:ascii="Times New Roman" w:hAnsi="Times New Roman" w:cs="Times New Roman"/>
          <w:color w:val="000000"/>
          <w:sz w:val="24"/>
          <w:szCs w:val="24"/>
          <w:shd w:val="clear" w:color="auto" w:fill="FFFFFF"/>
        </w:rPr>
        <w:t>.</w:t>
      </w:r>
      <w:r w:rsidR="006A59D4" w:rsidRPr="00531F0A">
        <w:rPr>
          <w:rStyle w:val="apple-converted-space"/>
          <w:rFonts w:ascii="Times New Roman" w:hAnsi="Times New Roman" w:cs="Times New Roman"/>
          <w:color w:val="000000"/>
          <w:sz w:val="24"/>
          <w:szCs w:val="24"/>
          <w:shd w:val="clear" w:color="auto" w:fill="FFFFFF"/>
        </w:rPr>
        <w:t xml:space="preserve"> 1966.</w:t>
      </w:r>
      <w:r w:rsidRPr="00531F0A">
        <w:rPr>
          <w:rStyle w:val="apple-converted-space"/>
          <w:rFonts w:ascii="Times New Roman" w:hAnsi="Times New Roman" w:cs="Times New Roman"/>
          <w:color w:val="000000"/>
          <w:sz w:val="24"/>
          <w:szCs w:val="24"/>
          <w:shd w:val="clear" w:color="auto" w:fill="FFFFFF"/>
        </w:rPr>
        <w:t xml:space="preserve"> </w:t>
      </w:r>
      <w:r w:rsidRPr="005C1908">
        <w:rPr>
          <w:rStyle w:val="apple-converted-space"/>
          <w:rFonts w:ascii="Times New Roman" w:hAnsi="Times New Roman" w:cs="Times New Roman"/>
          <w:i/>
          <w:color w:val="000000"/>
          <w:sz w:val="24"/>
          <w:szCs w:val="24"/>
          <w:shd w:val="clear" w:color="auto" w:fill="FFFFFF"/>
        </w:rPr>
        <w:t>History of Tourism</w:t>
      </w:r>
      <w:r w:rsidRPr="005C1908">
        <w:rPr>
          <w:rStyle w:val="apple-converted-space"/>
          <w:rFonts w:ascii="Times New Roman" w:hAnsi="Times New Roman" w:cs="Times New Roman"/>
          <w:color w:val="000000"/>
          <w:sz w:val="24"/>
          <w:szCs w:val="24"/>
          <w:shd w:val="clear" w:color="auto" w:fill="FFFFFF"/>
        </w:rPr>
        <w:t>, trans. Joan White</w:t>
      </w:r>
      <w:r w:rsidR="006A59D4" w:rsidRPr="005C1908">
        <w:rPr>
          <w:rStyle w:val="apple-converted-space"/>
          <w:rFonts w:ascii="Times New Roman" w:hAnsi="Times New Roman" w:cs="Times New Roman"/>
          <w:color w:val="000000"/>
          <w:sz w:val="24"/>
          <w:szCs w:val="24"/>
          <w:shd w:val="clear" w:color="auto" w:fill="FFFFFF"/>
        </w:rPr>
        <w:t>.</w:t>
      </w:r>
    </w:p>
    <w:p w14:paraId="61B2A211" w14:textId="70C5FC92" w:rsidR="00A06391" w:rsidRPr="008A2808" w:rsidRDefault="00A06391" w:rsidP="00531F0A">
      <w:pPr>
        <w:spacing w:after="0" w:line="480" w:lineRule="auto"/>
        <w:ind w:firstLine="720"/>
        <w:outlineLvl w:val="0"/>
        <w:rPr>
          <w:rStyle w:val="apple-converted-space"/>
          <w:rFonts w:ascii="Times New Roman" w:hAnsi="Times New Roman" w:cs="Times New Roman"/>
          <w:color w:val="000000"/>
          <w:sz w:val="24"/>
          <w:szCs w:val="24"/>
          <w:shd w:val="clear" w:color="auto" w:fill="FFFFFF"/>
        </w:rPr>
      </w:pPr>
      <w:r w:rsidRPr="008A2808">
        <w:rPr>
          <w:rStyle w:val="apple-converted-space"/>
          <w:rFonts w:ascii="Times New Roman" w:hAnsi="Times New Roman" w:cs="Times New Roman"/>
          <w:color w:val="000000"/>
          <w:sz w:val="24"/>
          <w:szCs w:val="24"/>
          <w:shd w:val="clear" w:color="auto" w:fill="FFFFFF"/>
        </w:rPr>
        <w:t xml:space="preserve">London: Leisure Arts. </w:t>
      </w:r>
    </w:p>
    <w:p w14:paraId="2CB425AA" w14:textId="0D4C45D2" w:rsidR="00A14A2C" w:rsidRPr="008A2808" w:rsidRDefault="00A14A2C" w:rsidP="003D4038">
      <w:pPr>
        <w:spacing w:after="0" w:line="480" w:lineRule="auto"/>
        <w:outlineLvl w:val="0"/>
        <w:rPr>
          <w:rFonts w:ascii="Times New Roman" w:hAnsi="Times New Roman" w:cs="Times New Roman"/>
          <w:color w:val="222222"/>
          <w:sz w:val="24"/>
          <w:szCs w:val="24"/>
          <w:shd w:val="clear" w:color="auto" w:fill="FFFFFF"/>
        </w:rPr>
      </w:pPr>
      <w:r w:rsidRPr="003D4038">
        <w:rPr>
          <w:rFonts w:ascii="Times New Roman" w:hAnsi="Times New Roman" w:cs="Times New Roman"/>
          <w:color w:val="222222"/>
          <w:sz w:val="24"/>
          <w:szCs w:val="24"/>
          <w:shd w:val="clear" w:color="auto" w:fill="FFFFFF"/>
        </w:rPr>
        <w:lastRenderedPageBreak/>
        <w:t xml:space="preserve">Streckfuss, David. 1995. "Kings in the </w:t>
      </w:r>
      <w:r w:rsidR="00CB56CA" w:rsidRPr="008A2808">
        <w:rPr>
          <w:rFonts w:ascii="Times New Roman" w:hAnsi="Times New Roman" w:cs="Times New Roman"/>
          <w:color w:val="222222"/>
          <w:sz w:val="24"/>
          <w:szCs w:val="24"/>
          <w:shd w:val="clear" w:color="auto" w:fill="FFFFFF"/>
        </w:rPr>
        <w:t>A</w:t>
      </w:r>
      <w:r w:rsidRPr="003D4038">
        <w:rPr>
          <w:rFonts w:ascii="Times New Roman" w:hAnsi="Times New Roman" w:cs="Times New Roman"/>
          <w:color w:val="222222"/>
          <w:sz w:val="24"/>
          <w:szCs w:val="24"/>
          <w:shd w:val="clear" w:color="auto" w:fill="FFFFFF"/>
        </w:rPr>
        <w:t xml:space="preserve">ge of </w:t>
      </w:r>
      <w:r w:rsidR="00CB56CA" w:rsidRPr="008A2808">
        <w:rPr>
          <w:rFonts w:ascii="Times New Roman" w:hAnsi="Times New Roman" w:cs="Times New Roman"/>
          <w:color w:val="222222"/>
          <w:sz w:val="24"/>
          <w:szCs w:val="24"/>
          <w:shd w:val="clear" w:color="auto" w:fill="FFFFFF"/>
        </w:rPr>
        <w:t>N</w:t>
      </w:r>
      <w:r w:rsidRPr="003D4038">
        <w:rPr>
          <w:rFonts w:ascii="Times New Roman" w:hAnsi="Times New Roman" w:cs="Times New Roman"/>
          <w:color w:val="222222"/>
          <w:sz w:val="24"/>
          <w:szCs w:val="24"/>
          <w:shd w:val="clear" w:color="auto" w:fill="FFFFFF"/>
        </w:rPr>
        <w:t xml:space="preserve">ations: </w:t>
      </w:r>
      <w:r w:rsidR="00830608">
        <w:rPr>
          <w:rFonts w:ascii="Times New Roman" w:hAnsi="Times New Roman" w:cs="Times New Roman"/>
          <w:color w:val="222222"/>
          <w:sz w:val="24"/>
          <w:szCs w:val="24"/>
          <w:shd w:val="clear" w:color="auto" w:fill="FFFFFF"/>
        </w:rPr>
        <w:t>T</w:t>
      </w:r>
      <w:r w:rsidRPr="003D4038">
        <w:rPr>
          <w:rFonts w:ascii="Times New Roman" w:hAnsi="Times New Roman" w:cs="Times New Roman"/>
          <w:color w:val="222222"/>
          <w:sz w:val="24"/>
          <w:szCs w:val="24"/>
          <w:shd w:val="clear" w:color="auto" w:fill="FFFFFF"/>
        </w:rPr>
        <w:t xml:space="preserve">he </w:t>
      </w:r>
      <w:r w:rsidR="00CB56CA" w:rsidRPr="008A2808">
        <w:rPr>
          <w:rFonts w:ascii="Times New Roman" w:hAnsi="Times New Roman" w:cs="Times New Roman"/>
          <w:color w:val="222222"/>
          <w:sz w:val="24"/>
          <w:szCs w:val="24"/>
          <w:shd w:val="clear" w:color="auto" w:fill="FFFFFF"/>
        </w:rPr>
        <w:t>P</w:t>
      </w:r>
      <w:r w:rsidRPr="003D4038">
        <w:rPr>
          <w:rFonts w:ascii="Times New Roman" w:hAnsi="Times New Roman" w:cs="Times New Roman"/>
          <w:color w:val="222222"/>
          <w:sz w:val="24"/>
          <w:szCs w:val="24"/>
          <w:shd w:val="clear" w:color="auto" w:fill="FFFFFF"/>
        </w:rPr>
        <w:t xml:space="preserve">aradox of </w:t>
      </w:r>
      <w:r w:rsidR="00CB56CA" w:rsidRPr="008A2808">
        <w:rPr>
          <w:rFonts w:ascii="Times New Roman" w:hAnsi="Times New Roman" w:cs="Times New Roman"/>
          <w:color w:val="222222"/>
          <w:sz w:val="24"/>
          <w:szCs w:val="24"/>
          <w:shd w:val="clear" w:color="auto" w:fill="FFFFFF"/>
        </w:rPr>
        <w:t>L</w:t>
      </w:r>
      <w:r w:rsidRPr="003D4038">
        <w:rPr>
          <w:rFonts w:ascii="Times New Roman" w:hAnsi="Times New Roman" w:cs="Times New Roman"/>
          <w:color w:val="222222"/>
          <w:sz w:val="24"/>
          <w:szCs w:val="24"/>
          <w:shd w:val="clear" w:color="auto" w:fill="FFFFFF"/>
        </w:rPr>
        <w:t>èse-</w:t>
      </w:r>
      <w:r w:rsidR="00CB56CA" w:rsidRPr="008A2808">
        <w:rPr>
          <w:rFonts w:ascii="Times New Roman" w:hAnsi="Times New Roman" w:cs="Times New Roman"/>
          <w:color w:val="222222"/>
          <w:sz w:val="24"/>
          <w:szCs w:val="24"/>
          <w:shd w:val="clear" w:color="auto" w:fill="FFFFFF"/>
        </w:rPr>
        <w:t>M</w:t>
      </w:r>
      <w:r w:rsidRPr="003D4038">
        <w:rPr>
          <w:rFonts w:ascii="Times New Roman" w:hAnsi="Times New Roman" w:cs="Times New Roman"/>
          <w:color w:val="222222"/>
          <w:sz w:val="24"/>
          <w:szCs w:val="24"/>
          <w:shd w:val="clear" w:color="auto" w:fill="FFFFFF"/>
        </w:rPr>
        <w:t xml:space="preserve">ajesté as </w:t>
      </w:r>
      <w:r w:rsidR="00CB56CA" w:rsidRPr="008A2808">
        <w:rPr>
          <w:rFonts w:ascii="Times New Roman" w:hAnsi="Times New Roman" w:cs="Times New Roman"/>
          <w:color w:val="222222"/>
          <w:sz w:val="24"/>
          <w:szCs w:val="24"/>
          <w:shd w:val="clear" w:color="auto" w:fill="FFFFFF"/>
        </w:rPr>
        <w:t>P</w:t>
      </w:r>
      <w:r w:rsidRPr="003D4038">
        <w:rPr>
          <w:rFonts w:ascii="Times New Roman" w:hAnsi="Times New Roman" w:cs="Times New Roman"/>
          <w:color w:val="222222"/>
          <w:sz w:val="24"/>
          <w:szCs w:val="24"/>
          <w:shd w:val="clear" w:color="auto" w:fill="FFFFFF"/>
        </w:rPr>
        <w:t xml:space="preserve">olitical </w:t>
      </w:r>
    </w:p>
    <w:p w14:paraId="76776DFD" w14:textId="35CD177F" w:rsidR="00A14A2C" w:rsidRPr="008A2808" w:rsidRDefault="00A14A2C" w:rsidP="003D4038">
      <w:pPr>
        <w:spacing w:after="0" w:line="480" w:lineRule="auto"/>
        <w:outlineLvl w:val="0"/>
        <w:rPr>
          <w:rStyle w:val="apple-converted-space"/>
          <w:rFonts w:ascii="Times New Roman" w:hAnsi="Times New Roman" w:cs="Times New Roman"/>
          <w:color w:val="000000"/>
          <w:sz w:val="24"/>
          <w:szCs w:val="24"/>
          <w:shd w:val="clear" w:color="auto" w:fill="FFFFFF"/>
        </w:rPr>
      </w:pPr>
      <w:r w:rsidRPr="008A2808">
        <w:rPr>
          <w:rFonts w:ascii="Times New Roman" w:hAnsi="Times New Roman" w:cs="Times New Roman"/>
          <w:color w:val="222222"/>
          <w:sz w:val="24"/>
          <w:szCs w:val="24"/>
          <w:shd w:val="clear" w:color="auto" w:fill="FFFFFF"/>
        </w:rPr>
        <w:tab/>
      </w:r>
      <w:r w:rsidR="00CB56CA" w:rsidRPr="008A2808">
        <w:rPr>
          <w:rFonts w:ascii="Times New Roman" w:hAnsi="Times New Roman" w:cs="Times New Roman"/>
          <w:color w:val="222222"/>
          <w:sz w:val="24"/>
          <w:szCs w:val="24"/>
          <w:shd w:val="clear" w:color="auto" w:fill="FFFFFF"/>
        </w:rPr>
        <w:t>C</w:t>
      </w:r>
      <w:r w:rsidRPr="003D4038">
        <w:rPr>
          <w:rFonts w:ascii="Times New Roman" w:hAnsi="Times New Roman" w:cs="Times New Roman"/>
          <w:color w:val="222222"/>
          <w:sz w:val="24"/>
          <w:szCs w:val="24"/>
          <w:shd w:val="clear" w:color="auto" w:fill="FFFFFF"/>
        </w:rPr>
        <w:t>rime in Thailand."</w:t>
      </w:r>
      <w:r w:rsidRPr="003D4038">
        <w:rPr>
          <w:rStyle w:val="apple-converted-space"/>
          <w:rFonts w:ascii="Times New Roman" w:hAnsi="Times New Roman" w:cs="Times New Roman"/>
          <w:color w:val="222222"/>
          <w:sz w:val="24"/>
          <w:szCs w:val="24"/>
          <w:shd w:val="clear" w:color="auto" w:fill="FFFFFF"/>
        </w:rPr>
        <w:t> </w:t>
      </w:r>
      <w:r w:rsidRPr="003D4038">
        <w:rPr>
          <w:rFonts w:ascii="Times New Roman" w:hAnsi="Times New Roman" w:cs="Times New Roman"/>
          <w:i/>
          <w:iCs/>
          <w:color w:val="222222"/>
          <w:sz w:val="24"/>
          <w:szCs w:val="24"/>
          <w:shd w:val="clear" w:color="auto" w:fill="FFFFFF"/>
        </w:rPr>
        <w:t xml:space="preserve">Comparative studies in society and history </w:t>
      </w:r>
      <w:r w:rsidRPr="003D4038">
        <w:rPr>
          <w:rFonts w:ascii="Times New Roman" w:hAnsi="Times New Roman" w:cs="Times New Roman"/>
          <w:color w:val="222222"/>
          <w:sz w:val="24"/>
          <w:szCs w:val="24"/>
          <w:shd w:val="clear" w:color="auto" w:fill="FFFFFF"/>
        </w:rPr>
        <w:t>37 (33): 445-475.</w:t>
      </w:r>
    </w:p>
    <w:p w14:paraId="310927BF" w14:textId="622F7E27" w:rsidR="006A59D4" w:rsidRPr="00531F0A" w:rsidRDefault="00CC5210" w:rsidP="008A2808">
      <w:pPr>
        <w:spacing w:after="0" w:line="480" w:lineRule="auto"/>
        <w:outlineLvl w:val="0"/>
        <w:rPr>
          <w:rFonts w:ascii="Times New Roman" w:hAnsi="Times New Roman" w:cs="Times New Roman"/>
          <w:sz w:val="24"/>
          <w:szCs w:val="24"/>
          <w:shd w:val="clear" w:color="auto" w:fill="FFFFFF"/>
        </w:rPr>
      </w:pPr>
      <w:r w:rsidRPr="008A2808">
        <w:rPr>
          <w:rFonts w:ascii="Times New Roman" w:hAnsi="Times New Roman" w:cs="Times New Roman"/>
          <w:color w:val="222222"/>
          <w:sz w:val="24"/>
          <w:szCs w:val="24"/>
          <w:shd w:val="clear" w:color="auto" w:fill="FFFFFF"/>
        </w:rPr>
        <w:t xml:space="preserve">Thomson, Matthew. </w:t>
      </w:r>
      <w:r w:rsidR="006A59D4" w:rsidRPr="008A2808">
        <w:rPr>
          <w:rFonts w:ascii="Times New Roman" w:hAnsi="Times New Roman" w:cs="Times New Roman"/>
          <w:color w:val="222222"/>
          <w:sz w:val="24"/>
          <w:szCs w:val="24"/>
          <w:shd w:val="clear" w:color="auto" w:fill="FFFFFF"/>
        </w:rPr>
        <w:t>2006. “</w:t>
      </w:r>
      <w:r w:rsidRPr="008A2808">
        <w:rPr>
          <w:rFonts w:ascii="Times New Roman" w:hAnsi="Times New Roman" w:cs="Times New Roman"/>
          <w:color w:val="222222"/>
          <w:sz w:val="24"/>
          <w:szCs w:val="24"/>
          <w:shd w:val="clear" w:color="auto" w:fill="FFFFFF"/>
        </w:rPr>
        <w:t xml:space="preserve">Human </w:t>
      </w:r>
      <w:r w:rsidR="00F308B0" w:rsidRPr="00531F0A">
        <w:rPr>
          <w:rFonts w:ascii="Times New Roman" w:hAnsi="Times New Roman" w:cs="Times New Roman"/>
          <w:color w:val="222222"/>
          <w:sz w:val="24"/>
          <w:szCs w:val="24"/>
          <w:shd w:val="clear" w:color="auto" w:fill="FFFFFF"/>
        </w:rPr>
        <w:t>B</w:t>
      </w:r>
      <w:r w:rsidRPr="00531F0A">
        <w:rPr>
          <w:rFonts w:ascii="Times New Roman" w:hAnsi="Times New Roman" w:cs="Times New Roman"/>
          <w:color w:val="222222"/>
          <w:sz w:val="24"/>
          <w:szCs w:val="24"/>
          <w:shd w:val="clear" w:color="auto" w:fill="FFFFFF"/>
        </w:rPr>
        <w:t>rands</w:t>
      </w:r>
      <w:r w:rsidRPr="00531F0A">
        <w:rPr>
          <w:rFonts w:ascii="Times New Roman" w:hAnsi="Times New Roman" w:cs="Times New Roman"/>
          <w:sz w:val="24"/>
          <w:szCs w:val="24"/>
          <w:shd w:val="clear" w:color="auto" w:fill="FFFFFF"/>
        </w:rPr>
        <w:t xml:space="preserve">: Investigating </w:t>
      </w:r>
      <w:r w:rsidR="00F308B0" w:rsidRPr="00531F0A">
        <w:rPr>
          <w:rFonts w:ascii="Times New Roman" w:hAnsi="Times New Roman" w:cs="Times New Roman"/>
          <w:sz w:val="24"/>
          <w:szCs w:val="24"/>
          <w:shd w:val="clear" w:color="auto" w:fill="FFFFFF"/>
        </w:rPr>
        <w:t>A</w:t>
      </w:r>
      <w:r w:rsidRPr="00531F0A">
        <w:rPr>
          <w:rFonts w:ascii="Times New Roman" w:hAnsi="Times New Roman" w:cs="Times New Roman"/>
          <w:sz w:val="24"/>
          <w:szCs w:val="24"/>
          <w:shd w:val="clear" w:color="auto" w:fill="FFFFFF"/>
        </w:rPr>
        <w:t xml:space="preserve">ntecedents to </w:t>
      </w:r>
      <w:r w:rsidR="00F308B0" w:rsidRPr="00531F0A">
        <w:rPr>
          <w:rFonts w:ascii="Times New Roman" w:hAnsi="Times New Roman" w:cs="Times New Roman"/>
          <w:sz w:val="24"/>
          <w:szCs w:val="24"/>
          <w:shd w:val="clear" w:color="auto" w:fill="FFFFFF"/>
        </w:rPr>
        <w:t>C</w:t>
      </w:r>
      <w:r w:rsidRPr="00531F0A">
        <w:rPr>
          <w:rFonts w:ascii="Times New Roman" w:hAnsi="Times New Roman" w:cs="Times New Roman"/>
          <w:sz w:val="24"/>
          <w:szCs w:val="24"/>
          <w:shd w:val="clear" w:color="auto" w:fill="FFFFFF"/>
        </w:rPr>
        <w:t xml:space="preserve">onsumers' </w:t>
      </w:r>
      <w:r w:rsidR="00F308B0" w:rsidRPr="00531F0A">
        <w:rPr>
          <w:rFonts w:ascii="Times New Roman" w:hAnsi="Times New Roman" w:cs="Times New Roman"/>
          <w:sz w:val="24"/>
          <w:szCs w:val="24"/>
          <w:shd w:val="clear" w:color="auto" w:fill="FFFFFF"/>
        </w:rPr>
        <w:t>S</w:t>
      </w:r>
      <w:r w:rsidRPr="00531F0A">
        <w:rPr>
          <w:rFonts w:ascii="Times New Roman" w:hAnsi="Times New Roman" w:cs="Times New Roman"/>
          <w:sz w:val="24"/>
          <w:szCs w:val="24"/>
          <w:shd w:val="clear" w:color="auto" w:fill="FFFFFF"/>
        </w:rPr>
        <w:t>trong</w:t>
      </w:r>
    </w:p>
    <w:p w14:paraId="5EF833EE" w14:textId="26428D00" w:rsidR="00CC5210" w:rsidRPr="00531F0A" w:rsidRDefault="00F308B0" w:rsidP="00531F0A">
      <w:pPr>
        <w:spacing w:after="0" w:line="480" w:lineRule="auto"/>
        <w:ind w:firstLine="720"/>
        <w:outlineLvl w:val="0"/>
        <w:rPr>
          <w:rFonts w:ascii="Times New Roman" w:hAnsi="Times New Roman" w:cs="Times New Roman"/>
          <w:sz w:val="24"/>
          <w:szCs w:val="24"/>
        </w:rPr>
      </w:pPr>
      <w:r w:rsidRPr="00531F0A">
        <w:rPr>
          <w:rFonts w:ascii="Times New Roman" w:hAnsi="Times New Roman" w:cs="Times New Roman"/>
          <w:sz w:val="24"/>
          <w:szCs w:val="24"/>
          <w:shd w:val="clear" w:color="auto" w:fill="FFFFFF"/>
        </w:rPr>
        <w:t>A</w:t>
      </w:r>
      <w:r w:rsidR="00CC5210" w:rsidRPr="00531F0A">
        <w:rPr>
          <w:rFonts w:ascii="Times New Roman" w:hAnsi="Times New Roman" w:cs="Times New Roman"/>
          <w:sz w:val="24"/>
          <w:szCs w:val="24"/>
          <w:shd w:val="clear" w:color="auto" w:fill="FFFFFF"/>
        </w:rPr>
        <w:t xml:space="preserve">ttachments to </w:t>
      </w:r>
      <w:r w:rsidRPr="00531F0A">
        <w:rPr>
          <w:rFonts w:ascii="Times New Roman" w:hAnsi="Times New Roman" w:cs="Times New Roman"/>
          <w:sz w:val="24"/>
          <w:szCs w:val="24"/>
          <w:shd w:val="clear" w:color="auto" w:fill="FFFFFF"/>
        </w:rPr>
        <w:t>C</w:t>
      </w:r>
      <w:r w:rsidR="00CC5210" w:rsidRPr="00531F0A">
        <w:rPr>
          <w:rFonts w:ascii="Times New Roman" w:hAnsi="Times New Roman" w:cs="Times New Roman"/>
          <w:sz w:val="24"/>
          <w:szCs w:val="24"/>
          <w:shd w:val="clear" w:color="auto" w:fill="FFFFFF"/>
        </w:rPr>
        <w:t>elebrities.</w:t>
      </w:r>
      <w:r w:rsidR="006A59D4" w:rsidRPr="00531F0A">
        <w:rPr>
          <w:rFonts w:ascii="Times New Roman" w:hAnsi="Times New Roman" w:cs="Times New Roman"/>
          <w:sz w:val="24"/>
          <w:szCs w:val="24"/>
          <w:shd w:val="clear" w:color="auto" w:fill="FFFFFF"/>
        </w:rPr>
        <w:t>”</w:t>
      </w:r>
      <w:r w:rsidR="00CC5210" w:rsidRPr="00531F0A">
        <w:rPr>
          <w:rStyle w:val="apple-converted-space"/>
          <w:rFonts w:ascii="Times New Roman" w:hAnsi="Times New Roman" w:cs="Times New Roman"/>
          <w:sz w:val="24"/>
          <w:szCs w:val="24"/>
          <w:shd w:val="clear" w:color="auto" w:fill="FFFFFF"/>
        </w:rPr>
        <w:t> </w:t>
      </w:r>
      <w:r w:rsidR="00CC5210" w:rsidRPr="00531F0A">
        <w:rPr>
          <w:rFonts w:ascii="Times New Roman" w:hAnsi="Times New Roman" w:cs="Times New Roman"/>
          <w:i/>
          <w:iCs/>
          <w:sz w:val="24"/>
          <w:szCs w:val="24"/>
          <w:shd w:val="clear" w:color="auto" w:fill="FFFFFF"/>
        </w:rPr>
        <w:t xml:space="preserve">Journal of </w:t>
      </w:r>
      <w:r w:rsidR="006A59D4" w:rsidRPr="00531F0A">
        <w:rPr>
          <w:rFonts w:ascii="Times New Roman" w:hAnsi="Times New Roman" w:cs="Times New Roman"/>
          <w:i/>
          <w:iCs/>
          <w:sz w:val="24"/>
          <w:szCs w:val="24"/>
          <w:shd w:val="clear" w:color="auto" w:fill="FFFFFF"/>
        </w:rPr>
        <w:t>M</w:t>
      </w:r>
      <w:r w:rsidR="00CC5210" w:rsidRPr="00531F0A">
        <w:rPr>
          <w:rFonts w:ascii="Times New Roman" w:hAnsi="Times New Roman" w:cs="Times New Roman"/>
          <w:i/>
          <w:iCs/>
          <w:sz w:val="24"/>
          <w:szCs w:val="24"/>
          <w:shd w:val="clear" w:color="auto" w:fill="FFFFFF"/>
        </w:rPr>
        <w:t>arketing</w:t>
      </w:r>
      <w:r w:rsidR="00CC5210" w:rsidRPr="00531F0A">
        <w:rPr>
          <w:rStyle w:val="apple-converted-space"/>
          <w:rFonts w:ascii="Times New Roman" w:hAnsi="Times New Roman" w:cs="Times New Roman"/>
          <w:sz w:val="24"/>
          <w:szCs w:val="24"/>
          <w:shd w:val="clear" w:color="auto" w:fill="FFFFFF"/>
        </w:rPr>
        <w:t> </w:t>
      </w:r>
      <w:r w:rsidR="00CC5210" w:rsidRPr="00531F0A">
        <w:rPr>
          <w:rFonts w:ascii="Times New Roman" w:hAnsi="Times New Roman" w:cs="Times New Roman"/>
          <w:sz w:val="24"/>
          <w:szCs w:val="24"/>
          <w:shd w:val="clear" w:color="auto" w:fill="FFFFFF"/>
        </w:rPr>
        <w:t>70</w:t>
      </w:r>
      <w:r w:rsidR="006A59D4" w:rsidRPr="00531F0A">
        <w:rPr>
          <w:rFonts w:ascii="Times New Roman" w:hAnsi="Times New Roman" w:cs="Times New Roman"/>
          <w:sz w:val="24"/>
          <w:szCs w:val="24"/>
          <w:shd w:val="clear" w:color="auto" w:fill="FFFFFF"/>
        </w:rPr>
        <w:t xml:space="preserve"> (</w:t>
      </w:r>
      <w:r w:rsidR="00CC5210" w:rsidRPr="00531F0A">
        <w:rPr>
          <w:rFonts w:ascii="Times New Roman" w:hAnsi="Times New Roman" w:cs="Times New Roman"/>
          <w:sz w:val="24"/>
          <w:szCs w:val="24"/>
          <w:shd w:val="clear" w:color="auto" w:fill="FFFFFF"/>
        </w:rPr>
        <w:t>3): 104-119.</w:t>
      </w:r>
    </w:p>
    <w:p w14:paraId="3D362E08" w14:textId="06C5482C" w:rsidR="00F308B0" w:rsidRPr="008A2808" w:rsidRDefault="00B0345D" w:rsidP="00531F0A">
      <w:pPr>
        <w:spacing w:after="0" w:line="480" w:lineRule="auto"/>
        <w:rPr>
          <w:rStyle w:val="Hyperlink"/>
          <w:rFonts w:ascii="Times New Roman" w:hAnsi="Times New Roman" w:cs="Times New Roman"/>
          <w:iCs/>
          <w:color w:val="663366"/>
          <w:sz w:val="24"/>
          <w:szCs w:val="24"/>
          <w:u w:val="none"/>
        </w:rPr>
      </w:pPr>
      <w:r w:rsidRPr="005C1908">
        <w:rPr>
          <w:rStyle w:val="HTMLCite"/>
          <w:rFonts w:ascii="Times New Roman" w:hAnsi="Times New Roman" w:cs="Times New Roman"/>
          <w:i w:val="0"/>
          <w:sz w:val="24"/>
          <w:szCs w:val="24"/>
        </w:rPr>
        <w:t>Williams, Ian</w:t>
      </w:r>
      <w:r w:rsidR="00DE01F3" w:rsidRPr="005C1908">
        <w:rPr>
          <w:rStyle w:val="HTMLCite"/>
          <w:rFonts w:ascii="Times New Roman" w:hAnsi="Times New Roman" w:cs="Times New Roman"/>
          <w:i w:val="0"/>
          <w:sz w:val="24"/>
          <w:szCs w:val="24"/>
        </w:rPr>
        <w:t xml:space="preserve">. 2011. </w:t>
      </w:r>
      <w:hyperlink r:id="rId13" w:history="1">
        <w:r w:rsidRPr="008A2808">
          <w:rPr>
            <w:rStyle w:val="Hyperlink"/>
            <w:rFonts w:ascii="Times New Roman" w:hAnsi="Times New Roman" w:cs="Times New Roman"/>
            <w:iCs/>
            <w:color w:val="auto"/>
            <w:sz w:val="24"/>
            <w:szCs w:val="24"/>
            <w:u w:val="none"/>
          </w:rPr>
          <w:t>"With a Wedding, Television in Bhutan Comes of Age</w:t>
        </w:r>
        <w:r w:rsidR="006A59D4" w:rsidRPr="008A2808">
          <w:rPr>
            <w:rStyle w:val="Hyperlink"/>
            <w:rFonts w:ascii="Times New Roman" w:hAnsi="Times New Roman" w:cs="Times New Roman"/>
            <w:iCs/>
            <w:color w:val="auto"/>
            <w:sz w:val="24"/>
            <w:szCs w:val="24"/>
            <w:u w:val="none"/>
          </w:rPr>
          <w:t>.</w:t>
        </w:r>
        <w:r w:rsidRPr="008A2808">
          <w:rPr>
            <w:rStyle w:val="Hyperlink"/>
            <w:rFonts w:ascii="Times New Roman" w:hAnsi="Times New Roman" w:cs="Times New Roman"/>
            <w:iCs/>
            <w:color w:val="auto"/>
            <w:sz w:val="24"/>
            <w:szCs w:val="24"/>
            <w:u w:val="none"/>
          </w:rPr>
          <w:t>"</w:t>
        </w:r>
      </w:hyperlink>
      <w:r w:rsidR="006A59D4" w:rsidRPr="008A2808">
        <w:rPr>
          <w:rStyle w:val="Hyperlink"/>
          <w:rFonts w:ascii="Times New Roman" w:hAnsi="Times New Roman" w:cs="Times New Roman"/>
          <w:iCs/>
          <w:color w:val="663366"/>
          <w:sz w:val="24"/>
          <w:szCs w:val="24"/>
          <w:u w:val="none"/>
        </w:rPr>
        <w:t xml:space="preserve"> </w:t>
      </w:r>
    </w:p>
    <w:p w14:paraId="1D004483" w14:textId="73995646" w:rsidR="008939D5" w:rsidRPr="008A2808" w:rsidRDefault="006A59D4" w:rsidP="003D4038">
      <w:pPr>
        <w:spacing w:after="0" w:line="480" w:lineRule="auto"/>
        <w:rPr>
          <w:rStyle w:val="nowrap"/>
          <w:rFonts w:ascii="Times New Roman" w:hAnsi="Times New Roman" w:cs="Times New Roman"/>
          <w:i/>
          <w:iCs/>
          <w:sz w:val="24"/>
          <w:szCs w:val="24"/>
        </w:rPr>
      </w:pPr>
      <w:r w:rsidRPr="008A2808">
        <w:rPr>
          <w:rStyle w:val="Hyperlink"/>
          <w:rFonts w:ascii="Times New Roman" w:hAnsi="Times New Roman" w:cs="Times New Roman"/>
          <w:iCs/>
          <w:color w:val="auto"/>
          <w:sz w:val="24"/>
          <w:szCs w:val="24"/>
          <w:u w:val="none"/>
        </w:rPr>
        <w:t>h</w:t>
      </w:r>
      <w:hyperlink r:id="rId14" w:history="1">
        <w:r w:rsidRPr="008A2808">
          <w:rPr>
            <w:rStyle w:val="Hyperlink"/>
            <w:rFonts w:ascii="Times New Roman" w:hAnsi="Times New Roman" w:cs="Times New Roman"/>
            <w:iCs/>
            <w:color w:val="auto"/>
            <w:sz w:val="24"/>
            <w:szCs w:val="24"/>
            <w:u w:val="none"/>
          </w:rPr>
          <w:t>ttp://worldblog.nbcnews.com/_news/2011/10/13/8307483-with-a-wedding-television-in-b</w:t>
        </w:r>
      </w:hyperlink>
      <w:r w:rsidRPr="008A2808">
        <w:rPr>
          <w:rStyle w:val="Hyperlink"/>
          <w:rFonts w:ascii="Times New Roman" w:hAnsi="Times New Roman" w:cs="Times New Roman"/>
          <w:iCs/>
          <w:color w:val="auto"/>
          <w:sz w:val="24"/>
          <w:szCs w:val="24"/>
          <w:u w:val="none"/>
        </w:rPr>
        <w:t>hutan-comes-of-age.</w:t>
      </w:r>
      <w:r w:rsidR="00F308B0" w:rsidRPr="008A2808">
        <w:rPr>
          <w:rStyle w:val="Hyperlink"/>
          <w:rFonts w:ascii="Times New Roman" w:hAnsi="Times New Roman" w:cs="Times New Roman"/>
          <w:iCs/>
          <w:color w:val="auto"/>
          <w:sz w:val="24"/>
          <w:szCs w:val="24"/>
          <w:u w:val="none"/>
        </w:rPr>
        <w:t xml:space="preserve"> Accessed May 18, 2016.</w:t>
      </w:r>
    </w:p>
    <w:p w14:paraId="4E2DEBDF" w14:textId="563A6675" w:rsidR="00F308B0" w:rsidRPr="00531F0A" w:rsidRDefault="00F9174D" w:rsidP="008A2808">
      <w:pPr>
        <w:pStyle w:val="Heading1"/>
        <w:spacing w:before="0" w:beforeAutospacing="0" w:after="0" w:afterAutospacing="0" w:line="480" w:lineRule="auto"/>
        <w:rPr>
          <w:b w:val="0"/>
          <w:bCs w:val="0"/>
          <w:sz w:val="24"/>
          <w:szCs w:val="24"/>
        </w:rPr>
      </w:pPr>
      <w:r w:rsidRPr="008A2808">
        <w:rPr>
          <w:rStyle w:val="nowrap"/>
          <w:b w:val="0"/>
          <w:iCs/>
          <w:sz w:val="24"/>
          <w:szCs w:val="24"/>
        </w:rPr>
        <w:t>Wood, Zoe</w:t>
      </w:r>
      <w:r w:rsidR="001D6CB5">
        <w:rPr>
          <w:rStyle w:val="nowrap"/>
          <w:b w:val="0"/>
          <w:iCs/>
          <w:sz w:val="24"/>
          <w:szCs w:val="24"/>
        </w:rPr>
        <w:t>.</w:t>
      </w:r>
      <w:r w:rsidRPr="00531F0A">
        <w:rPr>
          <w:rStyle w:val="nowrap"/>
          <w:iCs/>
          <w:sz w:val="24"/>
          <w:szCs w:val="24"/>
        </w:rPr>
        <w:t xml:space="preserve"> “</w:t>
      </w:r>
      <w:r w:rsidRPr="00531F0A">
        <w:rPr>
          <w:b w:val="0"/>
          <w:bCs w:val="0"/>
          <w:sz w:val="24"/>
          <w:szCs w:val="24"/>
        </w:rPr>
        <w:t xml:space="preserve">Royal </w:t>
      </w:r>
      <w:r w:rsidR="00F308B0" w:rsidRPr="00531F0A">
        <w:rPr>
          <w:b w:val="0"/>
          <w:bCs w:val="0"/>
          <w:sz w:val="24"/>
          <w:szCs w:val="24"/>
        </w:rPr>
        <w:t>W</w:t>
      </w:r>
      <w:r w:rsidRPr="00531F0A">
        <w:rPr>
          <w:b w:val="0"/>
          <w:bCs w:val="0"/>
          <w:sz w:val="24"/>
          <w:szCs w:val="24"/>
        </w:rPr>
        <w:t xml:space="preserve">edding </w:t>
      </w:r>
      <w:r w:rsidR="00F308B0" w:rsidRPr="00531F0A">
        <w:rPr>
          <w:b w:val="0"/>
          <w:bCs w:val="0"/>
          <w:sz w:val="24"/>
          <w:szCs w:val="24"/>
        </w:rPr>
        <w:t>G</w:t>
      </w:r>
      <w:r w:rsidRPr="00531F0A">
        <w:rPr>
          <w:b w:val="0"/>
          <w:bCs w:val="0"/>
          <w:sz w:val="24"/>
          <w:szCs w:val="24"/>
        </w:rPr>
        <w:t xml:space="preserve">ives £2bn </w:t>
      </w:r>
      <w:r w:rsidR="00F308B0" w:rsidRPr="00531F0A">
        <w:rPr>
          <w:b w:val="0"/>
          <w:bCs w:val="0"/>
          <w:sz w:val="24"/>
          <w:szCs w:val="24"/>
        </w:rPr>
        <w:t>B</w:t>
      </w:r>
      <w:r w:rsidRPr="00531F0A">
        <w:rPr>
          <w:b w:val="0"/>
          <w:bCs w:val="0"/>
          <w:sz w:val="24"/>
          <w:szCs w:val="24"/>
        </w:rPr>
        <w:t xml:space="preserve">oost to UK </w:t>
      </w:r>
      <w:r w:rsidR="00F308B0" w:rsidRPr="00531F0A">
        <w:rPr>
          <w:b w:val="0"/>
          <w:bCs w:val="0"/>
          <w:sz w:val="24"/>
          <w:szCs w:val="24"/>
        </w:rPr>
        <w:t>T</w:t>
      </w:r>
      <w:r w:rsidRPr="00531F0A">
        <w:rPr>
          <w:b w:val="0"/>
          <w:bCs w:val="0"/>
          <w:sz w:val="24"/>
          <w:szCs w:val="24"/>
        </w:rPr>
        <w:t>ourism</w:t>
      </w:r>
      <w:r w:rsidR="001D6CB5">
        <w:rPr>
          <w:b w:val="0"/>
          <w:bCs w:val="0"/>
          <w:sz w:val="24"/>
          <w:szCs w:val="24"/>
        </w:rPr>
        <w:t>.</w:t>
      </w:r>
      <w:r w:rsidRPr="00531F0A">
        <w:rPr>
          <w:b w:val="0"/>
          <w:bCs w:val="0"/>
          <w:sz w:val="24"/>
          <w:szCs w:val="24"/>
        </w:rPr>
        <w:t xml:space="preserve">” </w:t>
      </w:r>
      <w:r w:rsidRPr="003D4038">
        <w:rPr>
          <w:b w:val="0"/>
          <w:bCs w:val="0"/>
          <w:i/>
          <w:sz w:val="24"/>
          <w:szCs w:val="24"/>
        </w:rPr>
        <w:t>The Guardian</w:t>
      </w:r>
      <w:r w:rsidR="00F308B0" w:rsidRPr="003D4038">
        <w:rPr>
          <w:b w:val="0"/>
          <w:bCs w:val="0"/>
          <w:i/>
          <w:sz w:val="24"/>
          <w:szCs w:val="24"/>
        </w:rPr>
        <w:t>,</w:t>
      </w:r>
    </w:p>
    <w:p w14:paraId="15BA3CD6" w14:textId="77777777" w:rsidR="00F308B0" w:rsidRPr="008A2808" w:rsidRDefault="00F308B0" w:rsidP="008A2808">
      <w:pPr>
        <w:pStyle w:val="Heading1"/>
        <w:spacing w:before="0" w:beforeAutospacing="0" w:after="0" w:afterAutospacing="0" w:line="480" w:lineRule="auto"/>
        <w:ind w:firstLine="720"/>
        <w:rPr>
          <w:b w:val="0"/>
          <w:bCs w:val="0"/>
          <w:sz w:val="24"/>
          <w:szCs w:val="24"/>
        </w:rPr>
      </w:pPr>
      <w:r w:rsidRPr="00531F0A">
        <w:rPr>
          <w:b w:val="0"/>
          <w:bCs w:val="0"/>
          <w:sz w:val="24"/>
          <w:szCs w:val="24"/>
        </w:rPr>
        <w:t xml:space="preserve"> </w:t>
      </w:r>
      <w:hyperlink r:id="rId15" w:history="1">
        <w:r w:rsidRPr="008A2808">
          <w:rPr>
            <w:rStyle w:val="Hyperlink"/>
            <w:b w:val="0"/>
            <w:bCs w:val="0"/>
            <w:color w:val="auto"/>
            <w:sz w:val="24"/>
            <w:szCs w:val="24"/>
            <w:u w:val="none"/>
          </w:rPr>
          <w:t>http://www.theguardian.com/uk/2011/apr/29/royal-wedding-tourism-boost</w:t>
        </w:r>
      </w:hyperlink>
      <w:r w:rsidRPr="008A2808">
        <w:rPr>
          <w:b w:val="0"/>
          <w:bCs w:val="0"/>
          <w:sz w:val="24"/>
          <w:szCs w:val="24"/>
        </w:rPr>
        <w:t xml:space="preserve">. Accessed </w:t>
      </w:r>
    </w:p>
    <w:p w14:paraId="4D76DC48" w14:textId="253E93D4" w:rsidR="006A59D4" w:rsidRPr="008A2808" w:rsidRDefault="00F308B0" w:rsidP="00531F0A">
      <w:pPr>
        <w:pStyle w:val="Heading1"/>
        <w:spacing w:before="0" w:beforeAutospacing="0" w:after="0" w:afterAutospacing="0" w:line="480" w:lineRule="auto"/>
        <w:ind w:firstLine="720"/>
        <w:rPr>
          <w:b w:val="0"/>
          <w:bCs w:val="0"/>
          <w:i/>
          <w:sz w:val="24"/>
          <w:szCs w:val="24"/>
        </w:rPr>
      </w:pPr>
      <w:r w:rsidRPr="008A2808">
        <w:rPr>
          <w:b w:val="0"/>
          <w:bCs w:val="0"/>
          <w:sz w:val="24"/>
          <w:szCs w:val="24"/>
        </w:rPr>
        <w:lastRenderedPageBreak/>
        <w:t>May 18, 2016.</w:t>
      </w:r>
    </w:p>
    <w:p w14:paraId="4DB0F4A5" w14:textId="77777777" w:rsidR="006A59D4" w:rsidRPr="00531F0A" w:rsidRDefault="007E0C5F" w:rsidP="00531F0A">
      <w:pPr>
        <w:pStyle w:val="Heading1"/>
        <w:spacing w:before="0" w:beforeAutospacing="0" w:after="0" w:afterAutospacing="0" w:line="480" w:lineRule="auto"/>
        <w:rPr>
          <w:b w:val="0"/>
          <w:color w:val="222222"/>
          <w:sz w:val="24"/>
          <w:szCs w:val="24"/>
          <w:shd w:val="clear" w:color="auto" w:fill="FFFFFF"/>
        </w:rPr>
      </w:pPr>
      <w:r w:rsidRPr="00531F0A">
        <w:rPr>
          <w:b w:val="0"/>
          <w:color w:val="222222"/>
          <w:sz w:val="24"/>
          <w:szCs w:val="24"/>
          <w:shd w:val="clear" w:color="auto" w:fill="FFFFFF"/>
        </w:rPr>
        <w:t xml:space="preserve">Zuelow, Eric GE. </w:t>
      </w:r>
      <w:r w:rsidR="006A59D4" w:rsidRPr="00531F0A">
        <w:rPr>
          <w:b w:val="0"/>
          <w:color w:val="222222"/>
          <w:sz w:val="24"/>
          <w:szCs w:val="24"/>
          <w:shd w:val="clear" w:color="auto" w:fill="FFFFFF"/>
        </w:rPr>
        <w:t>2006. “</w:t>
      </w:r>
      <w:r w:rsidRPr="00531F0A">
        <w:rPr>
          <w:b w:val="0"/>
          <w:color w:val="222222"/>
          <w:sz w:val="24"/>
          <w:szCs w:val="24"/>
          <w:shd w:val="clear" w:color="auto" w:fill="FFFFFF"/>
        </w:rPr>
        <w:t>‘Kilts Versus Breeches’: The Royal Visit, Tourism and Scottish</w:t>
      </w:r>
    </w:p>
    <w:p w14:paraId="1BCA9C95" w14:textId="77777777" w:rsidR="006A59D4" w:rsidRPr="005C1908" w:rsidRDefault="007E0C5F" w:rsidP="00531F0A">
      <w:pPr>
        <w:pStyle w:val="Heading1"/>
        <w:spacing w:before="0" w:beforeAutospacing="0" w:after="0" w:afterAutospacing="0" w:line="480" w:lineRule="auto"/>
        <w:ind w:firstLine="720"/>
        <w:rPr>
          <w:b w:val="0"/>
          <w:color w:val="222222"/>
          <w:sz w:val="24"/>
          <w:szCs w:val="24"/>
          <w:shd w:val="clear" w:color="auto" w:fill="FFFFFF"/>
        </w:rPr>
      </w:pPr>
      <w:r w:rsidRPr="00531F0A">
        <w:rPr>
          <w:b w:val="0"/>
          <w:color w:val="222222"/>
          <w:sz w:val="24"/>
          <w:szCs w:val="24"/>
          <w:shd w:val="clear" w:color="auto" w:fill="FFFFFF"/>
        </w:rPr>
        <w:t>National Memory.</w:t>
      </w:r>
      <w:r w:rsidR="006A59D4" w:rsidRPr="00531F0A">
        <w:rPr>
          <w:b w:val="0"/>
          <w:color w:val="222222"/>
          <w:sz w:val="24"/>
          <w:szCs w:val="24"/>
          <w:shd w:val="clear" w:color="auto" w:fill="FFFFFF"/>
        </w:rPr>
        <w:t>”</w:t>
      </w:r>
      <w:r w:rsidRPr="00531F0A">
        <w:rPr>
          <w:rStyle w:val="apple-converted-space"/>
          <w:b w:val="0"/>
          <w:color w:val="222222"/>
          <w:sz w:val="24"/>
          <w:szCs w:val="24"/>
          <w:shd w:val="clear" w:color="auto" w:fill="FFFFFF"/>
        </w:rPr>
        <w:t> </w:t>
      </w:r>
      <w:r w:rsidRPr="005C1908">
        <w:rPr>
          <w:b w:val="0"/>
          <w:i/>
          <w:iCs/>
          <w:color w:val="222222"/>
          <w:sz w:val="24"/>
          <w:szCs w:val="24"/>
          <w:shd w:val="clear" w:color="auto" w:fill="FFFFFF"/>
        </w:rPr>
        <w:t>Journeys: The International Journal of Travel and Travel Writing</w:t>
      </w:r>
      <w:r w:rsidRPr="005C1908">
        <w:rPr>
          <w:rStyle w:val="apple-converted-space"/>
          <w:b w:val="0"/>
          <w:color w:val="222222"/>
          <w:sz w:val="24"/>
          <w:szCs w:val="24"/>
          <w:shd w:val="clear" w:color="auto" w:fill="FFFFFF"/>
        </w:rPr>
        <w:t> </w:t>
      </w:r>
      <w:r w:rsidRPr="005C1908">
        <w:rPr>
          <w:b w:val="0"/>
          <w:color w:val="222222"/>
          <w:sz w:val="24"/>
          <w:szCs w:val="24"/>
          <w:shd w:val="clear" w:color="auto" w:fill="FFFFFF"/>
        </w:rPr>
        <w:t>7</w:t>
      </w:r>
    </w:p>
    <w:p w14:paraId="75FA12E8" w14:textId="580F543D" w:rsidR="007E0C5F" w:rsidRPr="008A2808" w:rsidRDefault="006A59D4" w:rsidP="00531F0A">
      <w:pPr>
        <w:pStyle w:val="Heading1"/>
        <w:spacing w:before="0" w:beforeAutospacing="0" w:after="0" w:afterAutospacing="0" w:line="480" w:lineRule="auto"/>
        <w:ind w:firstLine="720"/>
        <w:rPr>
          <w:b w:val="0"/>
          <w:bCs w:val="0"/>
          <w:color w:val="767676"/>
          <w:sz w:val="24"/>
          <w:szCs w:val="24"/>
        </w:rPr>
      </w:pPr>
      <w:r w:rsidRPr="005C1908">
        <w:rPr>
          <w:b w:val="0"/>
          <w:color w:val="222222"/>
          <w:sz w:val="24"/>
          <w:szCs w:val="24"/>
          <w:shd w:val="clear" w:color="auto" w:fill="FFFFFF"/>
        </w:rPr>
        <w:t>(</w:t>
      </w:r>
      <w:r w:rsidR="007E0C5F" w:rsidRPr="005C1908">
        <w:rPr>
          <w:b w:val="0"/>
          <w:color w:val="222222"/>
          <w:sz w:val="24"/>
          <w:szCs w:val="24"/>
          <w:shd w:val="clear" w:color="auto" w:fill="FFFFFF"/>
        </w:rPr>
        <w:t>2</w:t>
      </w:r>
      <w:r w:rsidRPr="005C1908">
        <w:rPr>
          <w:b w:val="0"/>
          <w:color w:val="222222"/>
          <w:sz w:val="24"/>
          <w:szCs w:val="24"/>
          <w:shd w:val="clear" w:color="auto" w:fill="FFFFFF"/>
        </w:rPr>
        <w:t>)</w:t>
      </w:r>
      <w:r w:rsidR="007E0C5F" w:rsidRPr="005C1908">
        <w:rPr>
          <w:b w:val="0"/>
          <w:color w:val="222222"/>
          <w:sz w:val="24"/>
          <w:szCs w:val="24"/>
          <w:shd w:val="clear" w:color="auto" w:fill="FFFFFF"/>
        </w:rPr>
        <w:t>: 33-53.</w:t>
      </w:r>
    </w:p>
    <w:sectPr w:rsidR="007E0C5F" w:rsidRPr="008A2808">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5E7931" w14:textId="77777777" w:rsidR="00894A79" w:rsidRDefault="00894A79" w:rsidP="00523000">
      <w:pPr>
        <w:spacing w:after="0" w:line="240" w:lineRule="auto"/>
      </w:pPr>
      <w:r>
        <w:separator/>
      </w:r>
    </w:p>
  </w:endnote>
  <w:endnote w:type="continuationSeparator" w:id="0">
    <w:p w14:paraId="5C9A48EB" w14:textId="77777777" w:rsidR="00894A79" w:rsidRDefault="00894A79" w:rsidP="0052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081040"/>
      <w:docPartObj>
        <w:docPartGallery w:val="Page Numbers (Bottom of Page)"/>
        <w:docPartUnique/>
      </w:docPartObj>
    </w:sdtPr>
    <w:sdtEndPr>
      <w:rPr>
        <w:noProof/>
      </w:rPr>
    </w:sdtEndPr>
    <w:sdtContent>
      <w:p w14:paraId="40C04C50" w14:textId="58E7A5D8" w:rsidR="004B67B1" w:rsidRDefault="004B67B1">
        <w:pPr>
          <w:pStyle w:val="Footer"/>
          <w:jc w:val="center"/>
        </w:pPr>
        <w:r>
          <w:fldChar w:fldCharType="begin"/>
        </w:r>
        <w:r>
          <w:instrText xml:space="preserve"> PAGE   \* MERGEFORMAT </w:instrText>
        </w:r>
        <w:r>
          <w:fldChar w:fldCharType="separate"/>
        </w:r>
        <w:r w:rsidR="00AE25B2">
          <w:rPr>
            <w:noProof/>
          </w:rPr>
          <w:t>1</w:t>
        </w:r>
        <w:r>
          <w:rPr>
            <w:noProof/>
          </w:rPr>
          <w:fldChar w:fldCharType="end"/>
        </w:r>
      </w:p>
    </w:sdtContent>
  </w:sdt>
  <w:p w14:paraId="2C3C62F1" w14:textId="77777777" w:rsidR="004B67B1" w:rsidRDefault="004B67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982A5" w14:textId="77777777" w:rsidR="00894A79" w:rsidRDefault="00894A79" w:rsidP="00523000">
      <w:pPr>
        <w:spacing w:after="0" w:line="240" w:lineRule="auto"/>
      </w:pPr>
      <w:r>
        <w:separator/>
      </w:r>
    </w:p>
  </w:footnote>
  <w:footnote w:type="continuationSeparator" w:id="0">
    <w:p w14:paraId="1329B234" w14:textId="77777777" w:rsidR="00894A79" w:rsidRDefault="00894A79" w:rsidP="005230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1869"/>
    <w:multiLevelType w:val="multilevel"/>
    <w:tmpl w:val="6C267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8D0233"/>
    <w:multiLevelType w:val="multilevel"/>
    <w:tmpl w:val="266A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FC3D08"/>
    <w:multiLevelType w:val="hybridMultilevel"/>
    <w:tmpl w:val="4F502D3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672F09"/>
    <w:multiLevelType w:val="multilevel"/>
    <w:tmpl w:val="6D245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503FB7"/>
    <w:multiLevelType w:val="multilevel"/>
    <w:tmpl w:val="0BBED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F53C2C"/>
    <w:multiLevelType w:val="multilevel"/>
    <w:tmpl w:val="4010F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val="fullPage"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9D5"/>
    <w:rsid w:val="0000177F"/>
    <w:rsid w:val="00001D1B"/>
    <w:rsid w:val="0001381D"/>
    <w:rsid w:val="00040AC9"/>
    <w:rsid w:val="000506AF"/>
    <w:rsid w:val="000507B3"/>
    <w:rsid w:val="0005396A"/>
    <w:rsid w:val="000570FE"/>
    <w:rsid w:val="0007011F"/>
    <w:rsid w:val="000843F5"/>
    <w:rsid w:val="000C5E9F"/>
    <w:rsid w:val="001118C7"/>
    <w:rsid w:val="0011477F"/>
    <w:rsid w:val="00117922"/>
    <w:rsid w:val="001413A8"/>
    <w:rsid w:val="0014325A"/>
    <w:rsid w:val="0017137B"/>
    <w:rsid w:val="00183CE5"/>
    <w:rsid w:val="00183D59"/>
    <w:rsid w:val="00185A26"/>
    <w:rsid w:val="001C311C"/>
    <w:rsid w:val="001D6CB5"/>
    <w:rsid w:val="001F59C8"/>
    <w:rsid w:val="00207D05"/>
    <w:rsid w:val="00220248"/>
    <w:rsid w:val="0023474D"/>
    <w:rsid w:val="00246FF8"/>
    <w:rsid w:val="00247450"/>
    <w:rsid w:val="002549E3"/>
    <w:rsid w:val="002701BB"/>
    <w:rsid w:val="0028642B"/>
    <w:rsid w:val="00290D34"/>
    <w:rsid w:val="002A2167"/>
    <w:rsid w:val="002A592E"/>
    <w:rsid w:val="002B5A87"/>
    <w:rsid w:val="002D7789"/>
    <w:rsid w:val="002E3D6C"/>
    <w:rsid w:val="002E6F59"/>
    <w:rsid w:val="00303234"/>
    <w:rsid w:val="0033449C"/>
    <w:rsid w:val="00344AE3"/>
    <w:rsid w:val="00345EAF"/>
    <w:rsid w:val="0038244E"/>
    <w:rsid w:val="00397308"/>
    <w:rsid w:val="003A687B"/>
    <w:rsid w:val="003B2FB1"/>
    <w:rsid w:val="003C743E"/>
    <w:rsid w:val="003D4038"/>
    <w:rsid w:val="003D509A"/>
    <w:rsid w:val="003F2B72"/>
    <w:rsid w:val="004204C2"/>
    <w:rsid w:val="004411C2"/>
    <w:rsid w:val="00445B4A"/>
    <w:rsid w:val="00464ECD"/>
    <w:rsid w:val="0046536D"/>
    <w:rsid w:val="00470328"/>
    <w:rsid w:val="004869A1"/>
    <w:rsid w:val="004A2E22"/>
    <w:rsid w:val="004A7272"/>
    <w:rsid w:val="004B4088"/>
    <w:rsid w:val="004B541F"/>
    <w:rsid w:val="004B67B1"/>
    <w:rsid w:val="004D165C"/>
    <w:rsid w:val="004D4B4B"/>
    <w:rsid w:val="004E5309"/>
    <w:rsid w:val="004F3F15"/>
    <w:rsid w:val="0051233E"/>
    <w:rsid w:val="00523000"/>
    <w:rsid w:val="00531F0A"/>
    <w:rsid w:val="005432A3"/>
    <w:rsid w:val="00576112"/>
    <w:rsid w:val="005C1557"/>
    <w:rsid w:val="005C1908"/>
    <w:rsid w:val="005C6B4C"/>
    <w:rsid w:val="00612196"/>
    <w:rsid w:val="00652B5B"/>
    <w:rsid w:val="00667186"/>
    <w:rsid w:val="00680544"/>
    <w:rsid w:val="0069685F"/>
    <w:rsid w:val="006A1277"/>
    <w:rsid w:val="006A59D4"/>
    <w:rsid w:val="006A6B66"/>
    <w:rsid w:val="006C5413"/>
    <w:rsid w:val="006E01D4"/>
    <w:rsid w:val="006E07FE"/>
    <w:rsid w:val="006F6A16"/>
    <w:rsid w:val="00726D52"/>
    <w:rsid w:val="007402D3"/>
    <w:rsid w:val="00754264"/>
    <w:rsid w:val="0076271B"/>
    <w:rsid w:val="007778E5"/>
    <w:rsid w:val="00782803"/>
    <w:rsid w:val="007B68E6"/>
    <w:rsid w:val="007C1798"/>
    <w:rsid w:val="007E0C5F"/>
    <w:rsid w:val="007F066F"/>
    <w:rsid w:val="00801F85"/>
    <w:rsid w:val="00830608"/>
    <w:rsid w:val="0085529F"/>
    <w:rsid w:val="008619E0"/>
    <w:rsid w:val="008628E9"/>
    <w:rsid w:val="008939D5"/>
    <w:rsid w:val="00894A79"/>
    <w:rsid w:val="00896907"/>
    <w:rsid w:val="008A2808"/>
    <w:rsid w:val="008A3F85"/>
    <w:rsid w:val="008A5BC6"/>
    <w:rsid w:val="008B1A1C"/>
    <w:rsid w:val="008C03F7"/>
    <w:rsid w:val="008D0390"/>
    <w:rsid w:val="009021B8"/>
    <w:rsid w:val="0095682E"/>
    <w:rsid w:val="009A1204"/>
    <w:rsid w:val="009D652E"/>
    <w:rsid w:val="009E06FA"/>
    <w:rsid w:val="00A06391"/>
    <w:rsid w:val="00A14A2C"/>
    <w:rsid w:val="00A22153"/>
    <w:rsid w:val="00A30098"/>
    <w:rsid w:val="00A3225C"/>
    <w:rsid w:val="00A93173"/>
    <w:rsid w:val="00A96911"/>
    <w:rsid w:val="00AB7B73"/>
    <w:rsid w:val="00AC24A0"/>
    <w:rsid w:val="00AC7F1B"/>
    <w:rsid w:val="00AE25B2"/>
    <w:rsid w:val="00AE557B"/>
    <w:rsid w:val="00B0345D"/>
    <w:rsid w:val="00B30633"/>
    <w:rsid w:val="00B35BAD"/>
    <w:rsid w:val="00BC66D0"/>
    <w:rsid w:val="00BC7CCC"/>
    <w:rsid w:val="00BE4E37"/>
    <w:rsid w:val="00C05CAA"/>
    <w:rsid w:val="00C06AD2"/>
    <w:rsid w:val="00C13AE9"/>
    <w:rsid w:val="00C32875"/>
    <w:rsid w:val="00C41CB5"/>
    <w:rsid w:val="00C759F1"/>
    <w:rsid w:val="00C8071D"/>
    <w:rsid w:val="00C814B9"/>
    <w:rsid w:val="00C84E92"/>
    <w:rsid w:val="00C937E9"/>
    <w:rsid w:val="00CA0CBE"/>
    <w:rsid w:val="00CA2E9C"/>
    <w:rsid w:val="00CB48FF"/>
    <w:rsid w:val="00CB507C"/>
    <w:rsid w:val="00CB56CA"/>
    <w:rsid w:val="00CC5210"/>
    <w:rsid w:val="00CC701A"/>
    <w:rsid w:val="00CD51CC"/>
    <w:rsid w:val="00CF31B7"/>
    <w:rsid w:val="00D43D88"/>
    <w:rsid w:val="00D508B5"/>
    <w:rsid w:val="00D54EB9"/>
    <w:rsid w:val="00D73DE8"/>
    <w:rsid w:val="00DB46BB"/>
    <w:rsid w:val="00DE01F3"/>
    <w:rsid w:val="00DF235D"/>
    <w:rsid w:val="00DF743E"/>
    <w:rsid w:val="00E14C9A"/>
    <w:rsid w:val="00E26673"/>
    <w:rsid w:val="00E31415"/>
    <w:rsid w:val="00E341C2"/>
    <w:rsid w:val="00E45EBF"/>
    <w:rsid w:val="00E715C1"/>
    <w:rsid w:val="00E76B19"/>
    <w:rsid w:val="00E92BFF"/>
    <w:rsid w:val="00EA15B9"/>
    <w:rsid w:val="00F02296"/>
    <w:rsid w:val="00F17129"/>
    <w:rsid w:val="00F308B0"/>
    <w:rsid w:val="00F9174D"/>
    <w:rsid w:val="00FF0456"/>
    <w:rsid w:val="00FF473F"/>
    <w:rsid w:val="00FF7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75DCB2"/>
  <w15:docId w15:val="{1ED46EFB-38FA-46C0-B203-D0B5D75CB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761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202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202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9D5"/>
    <w:pPr>
      <w:ind w:left="720"/>
      <w:contextualSpacing/>
    </w:pPr>
  </w:style>
  <w:style w:type="character" w:customStyle="1" w:styleId="apple-converted-space">
    <w:name w:val="apple-converted-space"/>
    <w:basedOn w:val="DefaultParagraphFont"/>
    <w:rsid w:val="00B0345D"/>
  </w:style>
  <w:style w:type="character" w:styleId="HTMLCite">
    <w:name w:val="HTML Cite"/>
    <w:basedOn w:val="DefaultParagraphFont"/>
    <w:uiPriority w:val="99"/>
    <w:semiHidden/>
    <w:unhideWhenUsed/>
    <w:rsid w:val="00B0345D"/>
    <w:rPr>
      <w:i/>
      <w:iCs/>
    </w:rPr>
  </w:style>
  <w:style w:type="character" w:styleId="Hyperlink">
    <w:name w:val="Hyperlink"/>
    <w:basedOn w:val="DefaultParagraphFont"/>
    <w:uiPriority w:val="99"/>
    <w:unhideWhenUsed/>
    <w:rsid w:val="00B0345D"/>
    <w:rPr>
      <w:color w:val="0000FF"/>
      <w:u w:val="single"/>
    </w:rPr>
  </w:style>
  <w:style w:type="character" w:customStyle="1" w:styleId="reference-accessdate">
    <w:name w:val="reference-accessdate"/>
    <w:basedOn w:val="DefaultParagraphFont"/>
    <w:rsid w:val="00B0345D"/>
  </w:style>
  <w:style w:type="character" w:customStyle="1" w:styleId="nowrap">
    <w:name w:val="nowrap"/>
    <w:basedOn w:val="DefaultParagraphFont"/>
    <w:rsid w:val="00B0345D"/>
  </w:style>
  <w:style w:type="character" w:customStyle="1" w:styleId="Heading1Char">
    <w:name w:val="Heading 1 Char"/>
    <w:basedOn w:val="DefaultParagraphFont"/>
    <w:link w:val="Heading1"/>
    <w:uiPriority w:val="9"/>
    <w:rsid w:val="00576112"/>
    <w:rPr>
      <w:rFonts w:ascii="Times New Roman" w:eastAsia="Times New Roman" w:hAnsi="Times New Roman" w:cs="Times New Roman"/>
      <w:b/>
      <w:bCs/>
      <w:kern w:val="36"/>
      <w:sz w:val="48"/>
      <w:szCs w:val="48"/>
    </w:rPr>
  </w:style>
  <w:style w:type="character" w:customStyle="1" w:styleId="cnnbyline">
    <w:name w:val="cnnbyline"/>
    <w:basedOn w:val="DefaultParagraphFont"/>
    <w:rsid w:val="00576112"/>
  </w:style>
  <w:style w:type="character" w:customStyle="1" w:styleId="byline">
    <w:name w:val="byline"/>
    <w:basedOn w:val="DefaultParagraphFont"/>
    <w:rsid w:val="00576112"/>
  </w:style>
  <w:style w:type="character" w:customStyle="1" w:styleId="cnndatestamp">
    <w:name w:val="cnndatestamp"/>
    <w:basedOn w:val="DefaultParagraphFont"/>
    <w:rsid w:val="00576112"/>
  </w:style>
  <w:style w:type="paragraph" w:styleId="Header">
    <w:name w:val="header"/>
    <w:basedOn w:val="Normal"/>
    <w:link w:val="HeaderChar"/>
    <w:uiPriority w:val="99"/>
    <w:unhideWhenUsed/>
    <w:rsid w:val="00523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000"/>
  </w:style>
  <w:style w:type="paragraph" w:styleId="Footer">
    <w:name w:val="footer"/>
    <w:basedOn w:val="Normal"/>
    <w:link w:val="FooterChar"/>
    <w:uiPriority w:val="99"/>
    <w:unhideWhenUsed/>
    <w:rsid w:val="00523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000"/>
  </w:style>
  <w:style w:type="character" w:styleId="Emphasis">
    <w:name w:val="Emphasis"/>
    <w:basedOn w:val="DefaultParagraphFont"/>
    <w:uiPriority w:val="20"/>
    <w:qFormat/>
    <w:rsid w:val="00A06391"/>
    <w:rPr>
      <w:i/>
      <w:iCs/>
    </w:rPr>
  </w:style>
  <w:style w:type="character" w:styleId="CommentReference">
    <w:name w:val="annotation reference"/>
    <w:basedOn w:val="DefaultParagraphFont"/>
    <w:uiPriority w:val="99"/>
    <w:semiHidden/>
    <w:unhideWhenUsed/>
    <w:rsid w:val="004869A1"/>
    <w:rPr>
      <w:sz w:val="16"/>
      <w:szCs w:val="16"/>
    </w:rPr>
  </w:style>
  <w:style w:type="paragraph" w:styleId="CommentText">
    <w:name w:val="annotation text"/>
    <w:basedOn w:val="Normal"/>
    <w:link w:val="CommentTextChar"/>
    <w:uiPriority w:val="99"/>
    <w:semiHidden/>
    <w:unhideWhenUsed/>
    <w:rsid w:val="004869A1"/>
    <w:pPr>
      <w:spacing w:line="240" w:lineRule="auto"/>
    </w:pPr>
    <w:rPr>
      <w:sz w:val="20"/>
      <w:szCs w:val="20"/>
    </w:rPr>
  </w:style>
  <w:style w:type="character" w:customStyle="1" w:styleId="CommentTextChar">
    <w:name w:val="Comment Text Char"/>
    <w:basedOn w:val="DefaultParagraphFont"/>
    <w:link w:val="CommentText"/>
    <w:uiPriority w:val="99"/>
    <w:semiHidden/>
    <w:rsid w:val="004869A1"/>
    <w:rPr>
      <w:sz w:val="20"/>
      <w:szCs w:val="20"/>
    </w:rPr>
  </w:style>
  <w:style w:type="paragraph" w:styleId="CommentSubject">
    <w:name w:val="annotation subject"/>
    <w:basedOn w:val="CommentText"/>
    <w:next w:val="CommentText"/>
    <w:link w:val="CommentSubjectChar"/>
    <w:uiPriority w:val="99"/>
    <w:semiHidden/>
    <w:unhideWhenUsed/>
    <w:rsid w:val="004869A1"/>
    <w:rPr>
      <w:b/>
      <w:bCs/>
    </w:rPr>
  </w:style>
  <w:style w:type="character" w:customStyle="1" w:styleId="CommentSubjectChar">
    <w:name w:val="Comment Subject Char"/>
    <w:basedOn w:val="CommentTextChar"/>
    <w:link w:val="CommentSubject"/>
    <w:uiPriority w:val="99"/>
    <w:semiHidden/>
    <w:rsid w:val="004869A1"/>
    <w:rPr>
      <w:b/>
      <w:bCs/>
      <w:sz w:val="20"/>
      <w:szCs w:val="20"/>
    </w:rPr>
  </w:style>
  <w:style w:type="paragraph" w:styleId="BalloonText">
    <w:name w:val="Balloon Text"/>
    <w:basedOn w:val="Normal"/>
    <w:link w:val="BalloonTextChar"/>
    <w:uiPriority w:val="99"/>
    <w:semiHidden/>
    <w:unhideWhenUsed/>
    <w:rsid w:val="004869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9A1"/>
    <w:rPr>
      <w:rFonts w:ascii="Segoe UI" w:hAnsi="Segoe UI" w:cs="Segoe UI"/>
      <w:sz w:val="18"/>
      <w:szCs w:val="18"/>
    </w:rPr>
  </w:style>
  <w:style w:type="character" w:customStyle="1" w:styleId="bullet">
    <w:name w:val="bullet"/>
    <w:basedOn w:val="DefaultParagraphFont"/>
    <w:rsid w:val="00F9174D"/>
  </w:style>
  <w:style w:type="character" w:customStyle="1" w:styleId="Heading2Char">
    <w:name w:val="Heading 2 Char"/>
    <w:basedOn w:val="DefaultParagraphFont"/>
    <w:link w:val="Heading2"/>
    <w:uiPriority w:val="9"/>
    <w:semiHidden/>
    <w:rsid w:val="0022024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20248"/>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220248"/>
    <w:rPr>
      <w:b/>
      <w:bCs/>
    </w:rPr>
  </w:style>
  <w:style w:type="character" w:customStyle="1" w:styleId="nlmyear">
    <w:name w:val="nlm_year"/>
    <w:basedOn w:val="DefaultParagraphFont"/>
    <w:rsid w:val="00220248"/>
  </w:style>
  <w:style w:type="character" w:customStyle="1" w:styleId="author">
    <w:name w:val="author"/>
    <w:basedOn w:val="DefaultParagraphFont"/>
    <w:rsid w:val="00220248"/>
  </w:style>
  <w:style w:type="character" w:customStyle="1" w:styleId="linkdisabled">
    <w:name w:val="link_disabled"/>
    <w:basedOn w:val="DefaultParagraphFont"/>
    <w:rsid w:val="00220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149228">
      <w:bodyDiv w:val="1"/>
      <w:marLeft w:val="0"/>
      <w:marRight w:val="0"/>
      <w:marTop w:val="0"/>
      <w:marBottom w:val="0"/>
      <w:divBdr>
        <w:top w:val="none" w:sz="0" w:space="0" w:color="auto"/>
        <w:left w:val="none" w:sz="0" w:space="0" w:color="auto"/>
        <w:bottom w:val="none" w:sz="0" w:space="0" w:color="auto"/>
        <w:right w:val="none" w:sz="0" w:space="0" w:color="auto"/>
      </w:divBdr>
    </w:div>
    <w:div w:id="469984875">
      <w:bodyDiv w:val="1"/>
      <w:marLeft w:val="0"/>
      <w:marRight w:val="0"/>
      <w:marTop w:val="0"/>
      <w:marBottom w:val="0"/>
      <w:divBdr>
        <w:top w:val="none" w:sz="0" w:space="0" w:color="auto"/>
        <w:left w:val="none" w:sz="0" w:space="0" w:color="auto"/>
        <w:bottom w:val="none" w:sz="0" w:space="0" w:color="auto"/>
        <w:right w:val="none" w:sz="0" w:space="0" w:color="auto"/>
      </w:divBdr>
      <w:divsChild>
        <w:div w:id="162164194">
          <w:marLeft w:val="0"/>
          <w:marRight w:val="0"/>
          <w:marTop w:val="0"/>
          <w:marBottom w:val="0"/>
          <w:divBdr>
            <w:top w:val="none" w:sz="0" w:space="0" w:color="auto"/>
            <w:left w:val="none" w:sz="0" w:space="0" w:color="auto"/>
            <w:bottom w:val="none" w:sz="0" w:space="0" w:color="auto"/>
            <w:right w:val="none" w:sz="0" w:space="0" w:color="auto"/>
          </w:divBdr>
          <w:divsChild>
            <w:div w:id="793864339">
              <w:marLeft w:val="0"/>
              <w:marRight w:val="0"/>
              <w:marTop w:val="0"/>
              <w:marBottom w:val="0"/>
              <w:divBdr>
                <w:top w:val="none" w:sz="0" w:space="0" w:color="auto"/>
                <w:left w:val="none" w:sz="0" w:space="0" w:color="auto"/>
                <w:bottom w:val="none" w:sz="0" w:space="0" w:color="auto"/>
                <w:right w:val="none" w:sz="0" w:space="0" w:color="auto"/>
              </w:divBdr>
              <w:divsChild>
                <w:div w:id="816340176">
                  <w:marLeft w:val="0"/>
                  <w:marRight w:val="0"/>
                  <w:marTop w:val="0"/>
                  <w:marBottom w:val="0"/>
                  <w:divBdr>
                    <w:top w:val="none" w:sz="0" w:space="0" w:color="auto"/>
                    <w:left w:val="none" w:sz="0" w:space="0" w:color="auto"/>
                    <w:bottom w:val="none" w:sz="0" w:space="0" w:color="auto"/>
                    <w:right w:val="none" w:sz="0" w:space="0" w:color="auto"/>
                  </w:divBdr>
                  <w:divsChild>
                    <w:div w:id="1061100527">
                      <w:marLeft w:val="0"/>
                      <w:marRight w:val="0"/>
                      <w:marTop w:val="0"/>
                      <w:marBottom w:val="0"/>
                      <w:divBdr>
                        <w:top w:val="none" w:sz="0" w:space="0" w:color="auto"/>
                        <w:left w:val="none" w:sz="0" w:space="0" w:color="auto"/>
                        <w:bottom w:val="none" w:sz="0" w:space="0" w:color="auto"/>
                        <w:right w:val="none" w:sz="0" w:space="0" w:color="auto"/>
                      </w:divBdr>
                    </w:div>
                    <w:div w:id="20333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897557">
          <w:marLeft w:val="0"/>
          <w:marRight w:val="0"/>
          <w:marTop w:val="0"/>
          <w:marBottom w:val="0"/>
          <w:divBdr>
            <w:top w:val="none" w:sz="0" w:space="0" w:color="auto"/>
            <w:left w:val="none" w:sz="0" w:space="0" w:color="auto"/>
            <w:bottom w:val="none" w:sz="0" w:space="0" w:color="auto"/>
            <w:right w:val="none" w:sz="0" w:space="0" w:color="auto"/>
          </w:divBdr>
          <w:divsChild>
            <w:div w:id="770200382">
              <w:marLeft w:val="0"/>
              <w:marRight w:val="0"/>
              <w:marTop w:val="0"/>
              <w:marBottom w:val="0"/>
              <w:divBdr>
                <w:top w:val="none" w:sz="0" w:space="0" w:color="auto"/>
                <w:left w:val="none" w:sz="0" w:space="0" w:color="auto"/>
                <w:bottom w:val="none" w:sz="0" w:space="0" w:color="auto"/>
                <w:right w:val="none" w:sz="0" w:space="0" w:color="auto"/>
              </w:divBdr>
              <w:divsChild>
                <w:div w:id="90737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6474">
          <w:marLeft w:val="0"/>
          <w:marRight w:val="0"/>
          <w:marTop w:val="0"/>
          <w:marBottom w:val="0"/>
          <w:divBdr>
            <w:top w:val="none" w:sz="0" w:space="0" w:color="auto"/>
            <w:left w:val="none" w:sz="0" w:space="0" w:color="auto"/>
            <w:bottom w:val="none" w:sz="0" w:space="0" w:color="auto"/>
            <w:right w:val="none" w:sz="0" w:space="0" w:color="auto"/>
          </w:divBdr>
          <w:divsChild>
            <w:div w:id="280263938">
              <w:marLeft w:val="0"/>
              <w:marRight w:val="0"/>
              <w:marTop w:val="0"/>
              <w:marBottom w:val="0"/>
              <w:divBdr>
                <w:top w:val="none" w:sz="0" w:space="0" w:color="auto"/>
                <w:left w:val="none" w:sz="0" w:space="0" w:color="auto"/>
                <w:bottom w:val="none" w:sz="0" w:space="0" w:color="auto"/>
                <w:right w:val="none" w:sz="0" w:space="0" w:color="auto"/>
              </w:divBdr>
              <w:divsChild>
                <w:div w:id="1698042361">
                  <w:marLeft w:val="0"/>
                  <w:marRight w:val="0"/>
                  <w:marTop w:val="0"/>
                  <w:marBottom w:val="0"/>
                  <w:divBdr>
                    <w:top w:val="none" w:sz="0" w:space="0" w:color="auto"/>
                    <w:left w:val="none" w:sz="0" w:space="0" w:color="auto"/>
                    <w:bottom w:val="none" w:sz="0" w:space="0" w:color="auto"/>
                    <w:right w:val="none" w:sz="0" w:space="0" w:color="auto"/>
                  </w:divBdr>
                  <w:divsChild>
                    <w:div w:id="20718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940536">
      <w:bodyDiv w:val="1"/>
      <w:marLeft w:val="0"/>
      <w:marRight w:val="0"/>
      <w:marTop w:val="0"/>
      <w:marBottom w:val="0"/>
      <w:divBdr>
        <w:top w:val="none" w:sz="0" w:space="0" w:color="auto"/>
        <w:left w:val="none" w:sz="0" w:space="0" w:color="auto"/>
        <w:bottom w:val="none" w:sz="0" w:space="0" w:color="auto"/>
        <w:right w:val="none" w:sz="0" w:space="0" w:color="auto"/>
      </w:divBdr>
      <w:divsChild>
        <w:div w:id="1230191372">
          <w:marLeft w:val="0"/>
          <w:marRight w:val="0"/>
          <w:marTop w:val="300"/>
          <w:marBottom w:val="0"/>
          <w:divBdr>
            <w:top w:val="none" w:sz="0" w:space="0" w:color="auto"/>
            <w:left w:val="none" w:sz="0" w:space="0" w:color="auto"/>
            <w:bottom w:val="none" w:sz="0" w:space="0" w:color="auto"/>
            <w:right w:val="none" w:sz="0" w:space="0" w:color="auto"/>
          </w:divBdr>
          <w:divsChild>
            <w:div w:id="297684466">
              <w:marLeft w:val="0"/>
              <w:marRight w:val="60"/>
              <w:marTop w:val="0"/>
              <w:marBottom w:val="0"/>
              <w:divBdr>
                <w:top w:val="none" w:sz="0" w:space="0" w:color="auto"/>
                <w:left w:val="none" w:sz="0" w:space="0" w:color="auto"/>
                <w:bottom w:val="none" w:sz="0" w:space="0" w:color="auto"/>
                <w:right w:val="none" w:sz="0" w:space="0" w:color="auto"/>
              </w:divBdr>
            </w:div>
            <w:div w:id="2127507366">
              <w:marLeft w:val="0"/>
              <w:marRight w:val="60"/>
              <w:marTop w:val="0"/>
              <w:marBottom w:val="0"/>
              <w:divBdr>
                <w:top w:val="none" w:sz="0" w:space="0" w:color="auto"/>
                <w:left w:val="none" w:sz="0" w:space="0" w:color="auto"/>
                <w:bottom w:val="none" w:sz="0" w:space="0" w:color="auto"/>
                <w:right w:val="none" w:sz="0" w:space="0" w:color="auto"/>
              </w:divBdr>
            </w:div>
          </w:divsChild>
        </w:div>
        <w:div w:id="2046252613">
          <w:marLeft w:val="0"/>
          <w:marRight w:val="0"/>
          <w:marTop w:val="0"/>
          <w:marBottom w:val="0"/>
          <w:divBdr>
            <w:top w:val="none" w:sz="0" w:space="0" w:color="auto"/>
            <w:left w:val="none" w:sz="0" w:space="0" w:color="auto"/>
            <w:bottom w:val="none" w:sz="0" w:space="0" w:color="auto"/>
            <w:right w:val="none" w:sz="0" w:space="0" w:color="auto"/>
          </w:divBdr>
          <w:divsChild>
            <w:div w:id="374433342">
              <w:marLeft w:val="0"/>
              <w:marRight w:val="0"/>
              <w:marTop w:val="0"/>
              <w:marBottom w:val="0"/>
              <w:divBdr>
                <w:top w:val="none" w:sz="0" w:space="0" w:color="auto"/>
                <w:left w:val="none" w:sz="0" w:space="0" w:color="auto"/>
                <w:bottom w:val="none" w:sz="0" w:space="0" w:color="auto"/>
                <w:right w:val="none" w:sz="0" w:space="0" w:color="auto"/>
              </w:divBdr>
              <w:divsChild>
                <w:div w:id="6569370">
                  <w:marLeft w:val="0"/>
                  <w:marRight w:val="0"/>
                  <w:marTop w:val="0"/>
                  <w:marBottom w:val="0"/>
                  <w:divBdr>
                    <w:top w:val="none" w:sz="0" w:space="0" w:color="auto"/>
                    <w:left w:val="none" w:sz="0" w:space="0" w:color="auto"/>
                    <w:bottom w:val="none" w:sz="0" w:space="0" w:color="auto"/>
                    <w:right w:val="none" w:sz="0" w:space="0" w:color="auto"/>
                  </w:divBdr>
                </w:div>
                <w:div w:id="109403780">
                  <w:marLeft w:val="0"/>
                  <w:marRight w:val="0"/>
                  <w:marTop w:val="0"/>
                  <w:marBottom w:val="0"/>
                  <w:divBdr>
                    <w:top w:val="none" w:sz="0" w:space="0" w:color="auto"/>
                    <w:left w:val="none" w:sz="0" w:space="0" w:color="auto"/>
                    <w:bottom w:val="none" w:sz="0" w:space="0" w:color="auto"/>
                    <w:right w:val="none" w:sz="0" w:space="0" w:color="auto"/>
                  </w:divBdr>
                  <w:divsChild>
                    <w:div w:id="857236067">
                      <w:marLeft w:val="0"/>
                      <w:marRight w:val="0"/>
                      <w:marTop w:val="0"/>
                      <w:marBottom w:val="0"/>
                      <w:divBdr>
                        <w:top w:val="none" w:sz="0" w:space="0" w:color="auto"/>
                        <w:left w:val="none" w:sz="0" w:space="0" w:color="auto"/>
                        <w:bottom w:val="none" w:sz="0" w:space="0" w:color="auto"/>
                        <w:right w:val="none" w:sz="0" w:space="0" w:color="auto"/>
                      </w:divBdr>
                      <w:divsChild>
                        <w:div w:id="1013191242">
                          <w:marLeft w:val="0"/>
                          <w:marRight w:val="0"/>
                          <w:marTop w:val="0"/>
                          <w:marBottom w:val="0"/>
                          <w:divBdr>
                            <w:top w:val="none" w:sz="0" w:space="0" w:color="auto"/>
                            <w:left w:val="none" w:sz="0" w:space="0" w:color="auto"/>
                            <w:bottom w:val="none" w:sz="0" w:space="0" w:color="auto"/>
                            <w:right w:val="none" w:sz="0" w:space="0" w:color="auto"/>
                          </w:divBdr>
                          <w:divsChild>
                            <w:div w:id="1653097698">
                              <w:marLeft w:val="0"/>
                              <w:marRight w:val="0"/>
                              <w:marTop w:val="0"/>
                              <w:marBottom w:val="0"/>
                              <w:divBdr>
                                <w:top w:val="none" w:sz="0" w:space="0" w:color="auto"/>
                                <w:left w:val="none" w:sz="0" w:space="0" w:color="auto"/>
                                <w:bottom w:val="none" w:sz="0" w:space="0" w:color="auto"/>
                                <w:right w:val="none" w:sz="0" w:space="0" w:color="auto"/>
                              </w:divBdr>
                              <w:divsChild>
                                <w:div w:id="1549023642">
                                  <w:marLeft w:val="0"/>
                                  <w:marRight w:val="0"/>
                                  <w:marTop w:val="0"/>
                                  <w:marBottom w:val="0"/>
                                  <w:divBdr>
                                    <w:top w:val="none" w:sz="0" w:space="0" w:color="auto"/>
                                    <w:left w:val="none" w:sz="0" w:space="0" w:color="auto"/>
                                    <w:bottom w:val="none" w:sz="0" w:space="0" w:color="auto"/>
                                    <w:right w:val="none" w:sz="0" w:space="0" w:color="auto"/>
                                  </w:divBdr>
                                  <w:divsChild>
                                    <w:div w:id="1313364640">
                                      <w:marLeft w:val="0"/>
                                      <w:marRight w:val="0"/>
                                      <w:marTop w:val="0"/>
                                      <w:marBottom w:val="0"/>
                                      <w:divBdr>
                                        <w:top w:val="none" w:sz="0" w:space="0" w:color="auto"/>
                                        <w:left w:val="none" w:sz="0" w:space="0" w:color="auto"/>
                                        <w:bottom w:val="none" w:sz="0" w:space="0" w:color="auto"/>
                                        <w:right w:val="none" w:sz="0" w:space="0" w:color="auto"/>
                                      </w:divBdr>
                                      <w:divsChild>
                                        <w:div w:id="53818824">
                                          <w:marLeft w:val="0"/>
                                          <w:marRight w:val="0"/>
                                          <w:marTop w:val="0"/>
                                          <w:marBottom w:val="0"/>
                                          <w:divBdr>
                                            <w:top w:val="none" w:sz="0" w:space="0" w:color="auto"/>
                                            <w:left w:val="none" w:sz="0" w:space="0" w:color="auto"/>
                                            <w:bottom w:val="none" w:sz="0" w:space="0" w:color="auto"/>
                                            <w:right w:val="none" w:sz="0" w:space="0" w:color="auto"/>
                                          </w:divBdr>
                                          <w:divsChild>
                                            <w:div w:id="417756747">
                                              <w:marLeft w:val="0"/>
                                              <w:marRight w:val="0"/>
                                              <w:marTop w:val="0"/>
                                              <w:marBottom w:val="0"/>
                                              <w:divBdr>
                                                <w:top w:val="none" w:sz="0" w:space="0" w:color="auto"/>
                                                <w:left w:val="none" w:sz="0" w:space="0" w:color="auto"/>
                                                <w:bottom w:val="none" w:sz="0" w:space="0" w:color="auto"/>
                                                <w:right w:val="none" w:sz="0" w:space="0" w:color="auto"/>
                                              </w:divBdr>
                                            </w:div>
                                            <w:div w:id="813764455">
                                              <w:marLeft w:val="0"/>
                                              <w:marRight w:val="0"/>
                                              <w:marTop w:val="0"/>
                                              <w:marBottom w:val="0"/>
                                              <w:divBdr>
                                                <w:top w:val="none" w:sz="0" w:space="0" w:color="auto"/>
                                                <w:left w:val="none" w:sz="0" w:space="0" w:color="auto"/>
                                                <w:bottom w:val="none" w:sz="0" w:space="0" w:color="auto"/>
                                                <w:right w:val="none" w:sz="0" w:space="0" w:color="auto"/>
                                              </w:divBdr>
                                            </w:div>
                                            <w:div w:id="1305814694">
                                              <w:marLeft w:val="0"/>
                                              <w:marRight w:val="0"/>
                                              <w:marTop w:val="0"/>
                                              <w:marBottom w:val="0"/>
                                              <w:divBdr>
                                                <w:top w:val="none" w:sz="0" w:space="0" w:color="auto"/>
                                                <w:left w:val="none" w:sz="0" w:space="0" w:color="auto"/>
                                                <w:bottom w:val="none" w:sz="0" w:space="0" w:color="auto"/>
                                                <w:right w:val="none" w:sz="0" w:space="0" w:color="auto"/>
                                              </w:divBdr>
                                            </w:div>
                                            <w:div w:id="1708288708">
                                              <w:marLeft w:val="0"/>
                                              <w:marRight w:val="0"/>
                                              <w:marTop w:val="0"/>
                                              <w:marBottom w:val="0"/>
                                              <w:divBdr>
                                                <w:top w:val="none" w:sz="0" w:space="0" w:color="auto"/>
                                                <w:left w:val="none" w:sz="0" w:space="0" w:color="auto"/>
                                                <w:bottom w:val="none" w:sz="0" w:space="0" w:color="auto"/>
                                                <w:right w:val="none" w:sz="0" w:space="0" w:color="auto"/>
                                              </w:divBdr>
                                            </w:div>
                                            <w:div w:id="204258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4997006">
                  <w:marLeft w:val="0"/>
                  <w:marRight w:val="0"/>
                  <w:marTop w:val="0"/>
                  <w:marBottom w:val="0"/>
                  <w:divBdr>
                    <w:top w:val="single" w:sz="12" w:space="0" w:color="E6E6E6"/>
                    <w:left w:val="single" w:sz="12" w:space="0" w:color="E6E6E6"/>
                    <w:bottom w:val="single" w:sz="12" w:space="0" w:color="E6E6E6"/>
                    <w:right w:val="single" w:sz="12" w:space="0" w:color="E6E6E6"/>
                  </w:divBdr>
                  <w:divsChild>
                    <w:div w:id="1668173041">
                      <w:marLeft w:val="0"/>
                      <w:marRight w:val="0"/>
                      <w:marTop w:val="0"/>
                      <w:marBottom w:val="0"/>
                      <w:divBdr>
                        <w:top w:val="none" w:sz="0" w:space="0" w:color="auto"/>
                        <w:left w:val="none" w:sz="0" w:space="0" w:color="auto"/>
                        <w:bottom w:val="none" w:sz="0" w:space="0" w:color="auto"/>
                        <w:right w:val="none" w:sz="0" w:space="0" w:color="auto"/>
                      </w:divBdr>
                      <w:divsChild>
                        <w:div w:id="830171346">
                          <w:marLeft w:val="0"/>
                          <w:marRight w:val="0"/>
                          <w:marTop w:val="0"/>
                          <w:marBottom w:val="0"/>
                          <w:divBdr>
                            <w:top w:val="none" w:sz="0" w:space="0" w:color="auto"/>
                            <w:left w:val="none" w:sz="0" w:space="0" w:color="auto"/>
                            <w:bottom w:val="none" w:sz="0" w:space="0" w:color="auto"/>
                            <w:right w:val="none" w:sz="0" w:space="0" w:color="auto"/>
                          </w:divBdr>
                          <w:divsChild>
                            <w:div w:id="318845129">
                              <w:marLeft w:val="0"/>
                              <w:marRight w:val="0"/>
                              <w:marTop w:val="0"/>
                              <w:marBottom w:val="0"/>
                              <w:divBdr>
                                <w:top w:val="none" w:sz="0" w:space="0" w:color="auto"/>
                                <w:left w:val="none" w:sz="0" w:space="0" w:color="auto"/>
                                <w:bottom w:val="none" w:sz="0" w:space="0" w:color="auto"/>
                                <w:right w:val="none" w:sz="0" w:space="0" w:color="auto"/>
                              </w:divBdr>
                              <w:divsChild>
                                <w:div w:id="1823765839">
                                  <w:marLeft w:val="0"/>
                                  <w:marRight w:val="0"/>
                                  <w:marTop w:val="0"/>
                                  <w:marBottom w:val="0"/>
                                  <w:divBdr>
                                    <w:top w:val="none" w:sz="0" w:space="0" w:color="auto"/>
                                    <w:left w:val="none" w:sz="0" w:space="0" w:color="auto"/>
                                    <w:bottom w:val="none" w:sz="0" w:space="0" w:color="auto"/>
                                    <w:right w:val="none" w:sz="0" w:space="0" w:color="auto"/>
                                  </w:divBdr>
                                  <w:divsChild>
                                    <w:div w:id="779177569">
                                      <w:marLeft w:val="0"/>
                                      <w:marRight w:val="0"/>
                                      <w:marTop w:val="0"/>
                                      <w:marBottom w:val="0"/>
                                      <w:divBdr>
                                        <w:top w:val="none" w:sz="0" w:space="0" w:color="auto"/>
                                        <w:left w:val="none" w:sz="0" w:space="0" w:color="auto"/>
                                        <w:bottom w:val="none" w:sz="0" w:space="0" w:color="auto"/>
                                        <w:right w:val="none" w:sz="0" w:space="0" w:color="auto"/>
                                      </w:divBdr>
                                      <w:divsChild>
                                        <w:div w:id="506140965">
                                          <w:marLeft w:val="0"/>
                                          <w:marRight w:val="0"/>
                                          <w:marTop w:val="0"/>
                                          <w:marBottom w:val="0"/>
                                          <w:divBdr>
                                            <w:top w:val="none" w:sz="0" w:space="0" w:color="auto"/>
                                            <w:left w:val="none" w:sz="0" w:space="0" w:color="auto"/>
                                            <w:bottom w:val="none" w:sz="0" w:space="0" w:color="auto"/>
                                            <w:right w:val="none" w:sz="0" w:space="0" w:color="auto"/>
                                          </w:divBdr>
                                          <w:divsChild>
                                            <w:div w:id="488637773">
                                              <w:marLeft w:val="0"/>
                                              <w:marRight w:val="0"/>
                                              <w:marTop w:val="0"/>
                                              <w:marBottom w:val="0"/>
                                              <w:divBdr>
                                                <w:top w:val="none" w:sz="0" w:space="0" w:color="auto"/>
                                                <w:left w:val="single" w:sz="48" w:space="8" w:color="74CFED"/>
                                                <w:bottom w:val="none" w:sz="0" w:space="0" w:color="auto"/>
                                                <w:right w:val="none" w:sz="0" w:space="0" w:color="auto"/>
                                              </w:divBdr>
                                            </w:div>
                                            <w:div w:id="1493133493">
                                              <w:marLeft w:val="0"/>
                                              <w:marRight w:val="0"/>
                                              <w:marTop w:val="0"/>
                                              <w:marBottom w:val="0"/>
                                              <w:divBdr>
                                                <w:top w:val="none" w:sz="0" w:space="0" w:color="auto"/>
                                                <w:left w:val="single" w:sz="48" w:space="8" w:color="2445BD"/>
                                                <w:bottom w:val="none" w:sz="0" w:space="0" w:color="auto"/>
                                                <w:right w:val="none" w:sz="0" w:space="0" w:color="auto"/>
                                              </w:divBdr>
                                            </w:div>
                                          </w:divsChild>
                                        </w:div>
                                      </w:divsChild>
                                    </w:div>
                                  </w:divsChild>
                                </w:div>
                              </w:divsChild>
                            </w:div>
                            <w:div w:id="101785422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574861">
              <w:marLeft w:val="0"/>
              <w:marRight w:val="0"/>
              <w:marTop w:val="0"/>
              <w:marBottom w:val="0"/>
              <w:divBdr>
                <w:top w:val="none" w:sz="0" w:space="0" w:color="auto"/>
                <w:left w:val="none" w:sz="0" w:space="0" w:color="auto"/>
                <w:bottom w:val="none" w:sz="0" w:space="0" w:color="auto"/>
                <w:right w:val="none" w:sz="0" w:space="0" w:color="auto"/>
              </w:divBdr>
              <w:divsChild>
                <w:div w:id="1434469659">
                  <w:marLeft w:val="0"/>
                  <w:marRight w:val="0"/>
                  <w:marTop w:val="0"/>
                  <w:marBottom w:val="0"/>
                  <w:divBdr>
                    <w:top w:val="none" w:sz="0" w:space="0" w:color="auto"/>
                    <w:left w:val="none" w:sz="0" w:space="0" w:color="auto"/>
                    <w:bottom w:val="none" w:sz="0" w:space="0" w:color="auto"/>
                    <w:right w:val="none" w:sz="0" w:space="0" w:color="auto"/>
                  </w:divBdr>
                  <w:divsChild>
                    <w:div w:id="1590195817">
                      <w:marLeft w:val="0"/>
                      <w:marRight w:val="135"/>
                      <w:marTop w:val="0"/>
                      <w:marBottom w:val="0"/>
                      <w:divBdr>
                        <w:top w:val="none" w:sz="0" w:space="0" w:color="auto"/>
                        <w:left w:val="none" w:sz="0" w:space="0" w:color="auto"/>
                        <w:bottom w:val="none" w:sz="0" w:space="0" w:color="auto"/>
                        <w:right w:val="none" w:sz="0" w:space="0" w:color="auto"/>
                      </w:divBdr>
                      <w:divsChild>
                        <w:div w:id="705787611">
                          <w:marLeft w:val="0"/>
                          <w:marRight w:val="0"/>
                          <w:marTop w:val="0"/>
                          <w:marBottom w:val="0"/>
                          <w:divBdr>
                            <w:top w:val="none" w:sz="0" w:space="0" w:color="auto"/>
                            <w:left w:val="none" w:sz="0" w:space="0" w:color="auto"/>
                            <w:bottom w:val="none" w:sz="0" w:space="0" w:color="auto"/>
                            <w:right w:val="none" w:sz="0" w:space="0" w:color="auto"/>
                          </w:divBdr>
                          <w:divsChild>
                            <w:div w:id="470827077">
                              <w:marLeft w:val="0"/>
                              <w:marRight w:val="0"/>
                              <w:marTop w:val="0"/>
                              <w:marBottom w:val="0"/>
                              <w:divBdr>
                                <w:top w:val="none" w:sz="0" w:space="0" w:color="auto"/>
                                <w:left w:val="none" w:sz="0" w:space="0" w:color="auto"/>
                                <w:bottom w:val="none" w:sz="0" w:space="0" w:color="auto"/>
                                <w:right w:val="none" w:sz="0" w:space="0" w:color="auto"/>
                              </w:divBdr>
                              <w:divsChild>
                                <w:div w:id="1825778044">
                                  <w:marLeft w:val="0"/>
                                  <w:marRight w:val="0"/>
                                  <w:marTop w:val="0"/>
                                  <w:marBottom w:val="0"/>
                                  <w:divBdr>
                                    <w:top w:val="none" w:sz="0" w:space="0" w:color="auto"/>
                                    <w:left w:val="none" w:sz="0" w:space="0" w:color="auto"/>
                                    <w:bottom w:val="none" w:sz="0" w:space="0" w:color="auto"/>
                                    <w:right w:val="none" w:sz="0" w:space="0" w:color="auto"/>
                                  </w:divBdr>
                                  <w:divsChild>
                                    <w:div w:id="171453849">
                                      <w:marLeft w:val="0"/>
                                      <w:marRight w:val="0"/>
                                      <w:marTop w:val="0"/>
                                      <w:marBottom w:val="0"/>
                                      <w:divBdr>
                                        <w:top w:val="none" w:sz="0" w:space="0" w:color="auto"/>
                                        <w:left w:val="none" w:sz="0" w:space="0" w:color="auto"/>
                                        <w:bottom w:val="none" w:sz="0" w:space="0" w:color="auto"/>
                                        <w:right w:val="none" w:sz="0" w:space="0" w:color="auto"/>
                                      </w:divBdr>
                                      <w:divsChild>
                                        <w:div w:id="712581019">
                                          <w:marLeft w:val="0"/>
                                          <w:marRight w:val="0"/>
                                          <w:marTop w:val="0"/>
                                          <w:marBottom w:val="0"/>
                                          <w:divBdr>
                                            <w:top w:val="none" w:sz="0" w:space="0" w:color="auto"/>
                                            <w:left w:val="none" w:sz="0" w:space="0" w:color="auto"/>
                                            <w:bottom w:val="none" w:sz="0" w:space="0" w:color="auto"/>
                                            <w:right w:val="none" w:sz="0" w:space="0" w:color="auto"/>
                                          </w:divBdr>
                                          <w:divsChild>
                                            <w:div w:id="996109908">
                                              <w:marLeft w:val="0"/>
                                              <w:marRight w:val="0"/>
                                              <w:marTop w:val="0"/>
                                              <w:marBottom w:val="0"/>
                                              <w:divBdr>
                                                <w:top w:val="none" w:sz="0" w:space="0" w:color="auto"/>
                                                <w:left w:val="none" w:sz="0" w:space="0" w:color="auto"/>
                                                <w:bottom w:val="none" w:sz="0" w:space="0" w:color="auto"/>
                                                <w:right w:val="none" w:sz="0" w:space="0" w:color="auto"/>
                                              </w:divBdr>
                                              <w:divsChild>
                                                <w:div w:id="298152813">
                                                  <w:marLeft w:val="30"/>
                                                  <w:marRight w:val="30"/>
                                                  <w:marTop w:val="105"/>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6050201">
      <w:bodyDiv w:val="1"/>
      <w:marLeft w:val="0"/>
      <w:marRight w:val="0"/>
      <w:marTop w:val="0"/>
      <w:marBottom w:val="0"/>
      <w:divBdr>
        <w:top w:val="none" w:sz="0" w:space="0" w:color="auto"/>
        <w:left w:val="none" w:sz="0" w:space="0" w:color="auto"/>
        <w:bottom w:val="none" w:sz="0" w:space="0" w:color="auto"/>
        <w:right w:val="none" w:sz="0" w:space="0" w:color="auto"/>
      </w:divBdr>
      <w:divsChild>
        <w:div w:id="31227029">
          <w:marLeft w:val="-150"/>
          <w:marRight w:val="-150"/>
          <w:marTop w:val="0"/>
          <w:marBottom w:val="0"/>
          <w:divBdr>
            <w:top w:val="none" w:sz="0" w:space="0" w:color="auto"/>
            <w:left w:val="none" w:sz="0" w:space="0" w:color="auto"/>
            <w:bottom w:val="none" w:sz="0" w:space="0" w:color="auto"/>
            <w:right w:val="none" w:sz="0" w:space="0" w:color="auto"/>
          </w:divBdr>
          <w:divsChild>
            <w:div w:id="197394762">
              <w:marLeft w:val="0"/>
              <w:marRight w:val="0"/>
              <w:marTop w:val="0"/>
              <w:marBottom w:val="150"/>
              <w:divBdr>
                <w:top w:val="none" w:sz="0" w:space="0" w:color="auto"/>
                <w:left w:val="none" w:sz="0" w:space="0" w:color="auto"/>
                <w:bottom w:val="none" w:sz="0" w:space="0" w:color="auto"/>
                <w:right w:val="none" w:sz="0" w:space="0" w:color="auto"/>
              </w:divBdr>
            </w:div>
          </w:divsChild>
        </w:div>
        <w:div w:id="1806728575">
          <w:marLeft w:val="-150"/>
          <w:marRight w:val="-150"/>
          <w:marTop w:val="0"/>
          <w:marBottom w:val="0"/>
          <w:divBdr>
            <w:top w:val="none" w:sz="0" w:space="0" w:color="auto"/>
            <w:left w:val="none" w:sz="0" w:space="0" w:color="auto"/>
            <w:bottom w:val="none" w:sz="0" w:space="0" w:color="auto"/>
            <w:right w:val="none" w:sz="0" w:space="0" w:color="auto"/>
          </w:divBdr>
          <w:divsChild>
            <w:div w:id="18556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bcnews.go.com/Business/royal-family-overspending-criticized-uk-parliament/story?id=20575768" TargetMode="External"/><Relationship Id="rId13" Type="http://schemas.openxmlformats.org/officeDocument/2006/relationships/hyperlink" Target="http://worldblog.msnbc.msn.com/_news/2011/10/13/8307483-with-a-wedding-television-in-bhutan-comes-of-ag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onelyplanet.com/news/2016/05/27/" TargetMode="External"/><Relationship Id="rId12" Type="http://schemas.openxmlformats.org/officeDocument/2006/relationships/hyperlink" Target="http://www.bbc.com/news/uk-scotland-edinburgh-east-fife-3529280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andfonline.com/doi/full/10.1080/10253866.2016.1177990" TargetMode="External"/><Relationship Id="rId5" Type="http://schemas.openxmlformats.org/officeDocument/2006/relationships/footnotes" Target="footnotes.xml"/><Relationship Id="rId15" Type="http://schemas.openxmlformats.org/officeDocument/2006/relationships/hyperlink" Target="http://www.theguardian.com/uk/2011/apr/29/royal-wedding-tourism-boost" TargetMode="External"/><Relationship Id="rId10" Type="http://schemas.openxmlformats.org/officeDocument/2006/relationships/hyperlink" Target="http://time.com/3904003/richest-royals/" TargetMode="External"/><Relationship Id="rId4" Type="http://schemas.openxmlformats.org/officeDocument/2006/relationships/webSettings" Target="webSettings.xml"/><Relationship Id="rId9" Type="http://schemas.openxmlformats.org/officeDocument/2006/relationships/hyperlink" Target="http://money.cnn.com/2015/09/04/news/uk-royals-kate-charlotte-economy/" TargetMode="External"/><Relationship Id="rId14" Type="http://schemas.openxmlformats.org/officeDocument/2006/relationships/hyperlink" Target="ttp://worldblog.nbcnews.com/_news/2011/10/13/8307483-with-a-wedding-television-in-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6821</Words>
  <Characters>38881</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45611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Otnes, Cornelia C</dc:creator>
  <cp:keywords/>
  <dc:description/>
  <cp:lastModifiedBy>MacLaran, Pauline</cp:lastModifiedBy>
  <cp:revision>2</cp:revision>
  <dcterms:created xsi:type="dcterms:W3CDTF">2016-09-16T16:04:00Z</dcterms:created>
  <dcterms:modified xsi:type="dcterms:W3CDTF">2016-09-16T16:04:00Z</dcterms:modified>
</cp:coreProperties>
</file>