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0C9BE" w14:textId="77777777" w:rsidR="00EA6423" w:rsidRPr="003B2FD8" w:rsidRDefault="0095175F" w:rsidP="001B6584">
      <w:pPr>
        <w:pStyle w:val="MDPI11articletype"/>
        <w:rPr>
          <w:color w:val="auto"/>
        </w:rPr>
      </w:pPr>
      <w:r w:rsidRPr="003B2FD8">
        <w:rPr>
          <w:color w:val="auto"/>
        </w:rPr>
        <w:t>Article</w:t>
      </w:r>
    </w:p>
    <w:p w14:paraId="757833D2" w14:textId="37A58A82" w:rsidR="00EA6423" w:rsidRPr="003B2FD8" w:rsidRDefault="0095175F" w:rsidP="001B6584">
      <w:pPr>
        <w:pStyle w:val="MDPI12title"/>
        <w:rPr>
          <w:color w:val="auto"/>
        </w:rPr>
      </w:pPr>
      <w:r w:rsidRPr="003B2FD8">
        <w:rPr>
          <w:color w:val="auto"/>
        </w:rPr>
        <w:t>Valid Probabilistic Predictions for Ginseng with Venn Machine</w:t>
      </w:r>
      <w:r w:rsidR="00666A2B">
        <w:rPr>
          <w:color w:val="auto"/>
        </w:rPr>
        <w:t>s</w:t>
      </w:r>
      <w:r w:rsidRPr="003B2FD8">
        <w:rPr>
          <w:color w:val="auto"/>
        </w:rPr>
        <w:t xml:space="preserve"> </w:t>
      </w:r>
      <w:r w:rsidR="00D86FE7" w:rsidRPr="003B2FD8">
        <w:rPr>
          <w:color w:val="auto"/>
        </w:rPr>
        <w:t xml:space="preserve">Using </w:t>
      </w:r>
      <w:r w:rsidRPr="003B2FD8">
        <w:rPr>
          <w:color w:val="auto"/>
        </w:rPr>
        <w:t>Electronic Nose</w:t>
      </w:r>
      <w:bookmarkStart w:id="0" w:name="_GoBack"/>
      <w:bookmarkEnd w:id="0"/>
      <w:del w:id="1" w:author="Luo, Zhiyuan" w:date="2016-07-19T15:41:00Z">
        <w:r w:rsidR="00666A2B" w:rsidDel="00CE5CC9">
          <w:rPr>
            <w:color w:val="auto"/>
          </w:rPr>
          <w:delText>s</w:delText>
        </w:r>
      </w:del>
    </w:p>
    <w:p w14:paraId="1F68E92A" w14:textId="77777777" w:rsidR="00CC2C1C" w:rsidRPr="003B2FD8" w:rsidRDefault="0095175F" w:rsidP="001B6584">
      <w:pPr>
        <w:pStyle w:val="MDPI13authornames"/>
        <w:rPr>
          <w:color w:val="auto"/>
        </w:rPr>
      </w:pPr>
      <w:r w:rsidRPr="003B2FD8">
        <w:rPr>
          <w:color w:val="auto"/>
          <w:lang w:val="it-IT"/>
        </w:rPr>
        <w:t xml:space="preserve">You Wang </w:t>
      </w:r>
      <w:r w:rsidRPr="003B2FD8">
        <w:rPr>
          <w:color w:val="auto"/>
          <w:szCs w:val="24"/>
          <w:vertAlign w:val="superscript"/>
          <w:lang w:val="it-IT"/>
        </w:rPr>
        <w:t>1</w:t>
      </w:r>
      <w:r w:rsidRPr="003B2FD8">
        <w:rPr>
          <w:color w:val="auto"/>
          <w:lang w:val="it-IT"/>
        </w:rPr>
        <w:t xml:space="preserve">, Jiacheng Miao </w:t>
      </w:r>
      <w:r w:rsidRPr="003B2FD8">
        <w:rPr>
          <w:color w:val="auto"/>
          <w:szCs w:val="24"/>
          <w:vertAlign w:val="superscript"/>
          <w:lang w:val="it-IT"/>
        </w:rPr>
        <w:t>1</w:t>
      </w:r>
      <w:r w:rsidRPr="003B2FD8">
        <w:rPr>
          <w:color w:val="auto"/>
          <w:lang w:val="it-IT"/>
        </w:rPr>
        <w:t xml:space="preserve">, Xiaofeng Lyu </w:t>
      </w:r>
      <w:r w:rsidRPr="003B2FD8">
        <w:rPr>
          <w:color w:val="auto"/>
          <w:szCs w:val="24"/>
          <w:vertAlign w:val="superscript"/>
          <w:lang w:val="it-IT"/>
        </w:rPr>
        <w:t>1</w:t>
      </w:r>
      <w:r w:rsidRPr="003B2FD8">
        <w:rPr>
          <w:color w:val="auto"/>
          <w:lang w:val="it-IT"/>
        </w:rPr>
        <w:t>, Linfeng Liu</w:t>
      </w:r>
      <w:r w:rsidR="00D86FE7" w:rsidRPr="003B2FD8">
        <w:rPr>
          <w:color w:val="auto"/>
          <w:lang w:val="it-IT"/>
        </w:rPr>
        <w:t xml:space="preserve"> </w:t>
      </w:r>
      <w:r w:rsidRPr="003B2FD8">
        <w:rPr>
          <w:color w:val="auto"/>
          <w:vertAlign w:val="superscript"/>
          <w:lang w:val="it-IT"/>
        </w:rPr>
        <w:t>1</w:t>
      </w:r>
      <w:r w:rsidRPr="003B2FD8">
        <w:rPr>
          <w:color w:val="auto"/>
          <w:lang w:val="it-IT"/>
        </w:rPr>
        <w:t>, Zhiyuan Luo</w:t>
      </w:r>
      <w:r w:rsidR="00D86FE7" w:rsidRPr="003B2FD8">
        <w:rPr>
          <w:color w:val="auto"/>
          <w:lang w:val="it-IT"/>
        </w:rPr>
        <w:t xml:space="preserve"> </w:t>
      </w:r>
      <w:r w:rsidRPr="003B2FD8">
        <w:rPr>
          <w:color w:val="auto"/>
          <w:vertAlign w:val="superscript"/>
          <w:lang w:val="it-IT"/>
        </w:rPr>
        <w:t>2</w:t>
      </w:r>
      <w:r w:rsidR="00D86FE7" w:rsidRPr="003B2FD8">
        <w:rPr>
          <w:color w:val="auto"/>
          <w:lang w:val="it-IT"/>
        </w:rPr>
        <w:t xml:space="preserve"> and</w:t>
      </w:r>
      <w:r w:rsidRPr="003B2FD8">
        <w:rPr>
          <w:color w:val="auto"/>
          <w:lang w:val="it-IT"/>
        </w:rPr>
        <w:t xml:space="preserve"> Guang Li</w:t>
      </w:r>
      <w:r w:rsidR="00D86FE7" w:rsidRPr="003B2FD8">
        <w:rPr>
          <w:color w:val="auto"/>
          <w:lang w:val="it-IT"/>
        </w:rPr>
        <w:t xml:space="preserve"> </w:t>
      </w:r>
      <w:r w:rsidRPr="003B2FD8">
        <w:rPr>
          <w:color w:val="auto"/>
          <w:vertAlign w:val="superscript"/>
          <w:lang w:val="it-IT"/>
        </w:rPr>
        <w:t>1,</w:t>
      </w:r>
      <w:r w:rsidRPr="003B2FD8">
        <w:rPr>
          <w:color w:val="auto"/>
          <w:lang w:val="it-IT"/>
        </w:rPr>
        <w:t>*</w:t>
      </w:r>
    </w:p>
    <w:p w14:paraId="16C5BD10" w14:textId="32259F3F" w:rsidR="0095175F" w:rsidRPr="003B2FD8" w:rsidRDefault="0095175F" w:rsidP="001B6584">
      <w:pPr>
        <w:pStyle w:val="MDPI16affiliation"/>
        <w:rPr>
          <w:color w:val="auto"/>
        </w:rPr>
      </w:pPr>
      <w:r w:rsidRPr="003B2FD8">
        <w:rPr>
          <w:color w:val="auto"/>
          <w:vertAlign w:val="superscript"/>
        </w:rPr>
        <w:t>1</w:t>
      </w:r>
      <w:r w:rsidRPr="003B2FD8">
        <w:rPr>
          <w:color w:val="auto"/>
        </w:rPr>
        <w:tab/>
      </w:r>
      <w:r w:rsidRPr="003B2FD8">
        <w:rPr>
          <w:rFonts w:eastAsia="SimSun"/>
          <w:color w:val="auto"/>
          <w:lang w:eastAsia="zh-CN"/>
        </w:rPr>
        <w:t xml:space="preserve">State Key Laboratory of Industrial Control Technology, Institute of Cyber Systems and Control, </w:t>
      </w:r>
      <w:r w:rsidR="00D86FE7" w:rsidRPr="003B2FD8">
        <w:rPr>
          <w:rFonts w:eastAsia="SimSun"/>
          <w:color w:val="auto"/>
          <w:lang w:eastAsia="zh-CN"/>
        </w:rPr>
        <w:br/>
      </w:r>
      <w:r w:rsidRPr="003B2FD8">
        <w:rPr>
          <w:rFonts w:eastAsia="SimSun"/>
          <w:color w:val="auto"/>
          <w:lang w:eastAsia="zh-CN"/>
        </w:rPr>
        <w:t>Zhejiang University, Hangzhou 310027, Zhejiang, China</w:t>
      </w:r>
      <w:r w:rsidRPr="003B2FD8">
        <w:rPr>
          <w:color w:val="auto"/>
        </w:rPr>
        <w:t xml:space="preserve">; </w:t>
      </w:r>
      <w:hyperlink r:id="rId8" w:history="1">
        <w:r w:rsidRPr="003B2FD8">
          <w:rPr>
            <w:rFonts w:eastAsia="SimSun"/>
            <w:color w:val="auto"/>
            <w:lang w:eastAsia="zh-CN"/>
          </w:rPr>
          <w:t>king_wy@zju.edu.cn</w:t>
        </w:r>
      </w:hyperlink>
      <w:r w:rsidRPr="003B2FD8">
        <w:rPr>
          <w:rFonts w:eastAsia="SimSun"/>
          <w:color w:val="auto"/>
          <w:lang w:eastAsia="zh-CN"/>
        </w:rPr>
        <w:t xml:space="preserve"> (Y.W.); </w:t>
      </w:r>
      <w:r w:rsidR="00D86FE7" w:rsidRPr="003B2FD8">
        <w:rPr>
          <w:rFonts w:eastAsia="SimSun"/>
          <w:color w:val="auto"/>
          <w:lang w:eastAsia="zh-CN"/>
        </w:rPr>
        <w:br/>
      </w:r>
      <w:hyperlink r:id="rId9" w:history="1">
        <w:r w:rsidRPr="003B2FD8">
          <w:rPr>
            <w:rFonts w:eastAsia="SimSun"/>
            <w:color w:val="auto"/>
            <w:lang w:eastAsia="zh-CN"/>
          </w:rPr>
          <w:t>jiacheng@zju.edu.cn</w:t>
        </w:r>
      </w:hyperlink>
      <w:r w:rsidRPr="003B2FD8">
        <w:rPr>
          <w:rFonts w:eastAsia="SimSun"/>
          <w:color w:val="auto"/>
          <w:lang w:eastAsia="zh-CN"/>
        </w:rPr>
        <w:t xml:space="preserve"> (J.M</w:t>
      </w:r>
      <w:r w:rsidR="00D86FE7" w:rsidRPr="003B2FD8">
        <w:rPr>
          <w:rFonts w:eastAsia="SimSun"/>
          <w:color w:val="auto"/>
          <w:lang w:eastAsia="zh-CN"/>
        </w:rPr>
        <w:t>.</w:t>
      </w:r>
      <w:r w:rsidRPr="003B2FD8">
        <w:rPr>
          <w:rFonts w:eastAsia="SimSun"/>
          <w:color w:val="auto"/>
          <w:lang w:eastAsia="zh-CN"/>
        </w:rPr>
        <w:t xml:space="preserve">); </w:t>
      </w:r>
      <w:hyperlink r:id="rId10" w:history="1">
        <w:r w:rsidRPr="003B2FD8">
          <w:rPr>
            <w:rFonts w:eastAsia="SimSun"/>
            <w:color w:val="auto"/>
            <w:lang w:eastAsia="zh-CN"/>
          </w:rPr>
          <w:t>xxlm@zju.edu.cn</w:t>
        </w:r>
      </w:hyperlink>
      <w:r w:rsidRPr="003B2FD8">
        <w:rPr>
          <w:rFonts w:eastAsia="SimSun"/>
          <w:color w:val="auto"/>
          <w:lang w:eastAsia="zh-CN"/>
        </w:rPr>
        <w:t xml:space="preserve"> (X.L</w:t>
      </w:r>
      <w:r w:rsidR="00D86FE7" w:rsidRPr="003B2FD8">
        <w:rPr>
          <w:rFonts w:eastAsia="SimSun"/>
          <w:color w:val="auto"/>
          <w:lang w:eastAsia="zh-CN"/>
        </w:rPr>
        <w:t>.</w:t>
      </w:r>
      <w:r w:rsidRPr="003B2FD8">
        <w:rPr>
          <w:rFonts w:eastAsia="SimSun"/>
          <w:color w:val="auto"/>
          <w:lang w:eastAsia="zh-CN"/>
        </w:rPr>
        <w:t xml:space="preserve">); </w:t>
      </w:r>
      <w:hyperlink r:id="rId11" w:history="1">
        <w:r w:rsidRPr="003B2FD8">
          <w:rPr>
            <w:rFonts w:eastAsia="SimSun"/>
            <w:color w:val="auto"/>
            <w:lang w:eastAsia="zh-CN"/>
          </w:rPr>
          <w:t>liulinfengzju@zju.edu.cn</w:t>
        </w:r>
      </w:hyperlink>
      <w:r w:rsidRPr="003B2FD8">
        <w:rPr>
          <w:rFonts w:eastAsia="SimSun"/>
          <w:color w:val="auto"/>
          <w:lang w:eastAsia="zh-CN"/>
        </w:rPr>
        <w:t xml:space="preserve"> (L.L</w:t>
      </w:r>
      <w:r w:rsidR="00D86FE7" w:rsidRPr="003B2FD8">
        <w:rPr>
          <w:rFonts w:eastAsia="SimSun"/>
          <w:color w:val="auto"/>
          <w:lang w:eastAsia="zh-CN"/>
        </w:rPr>
        <w:t>.</w:t>
      </w:r>
      <w:r w:rsidRPr="003B2FD8">
        <w:rPr>
          <w:rFonts w:eastAsia="SimSun"/>
          <w:color w:val="auto"/>
          <w:lang w:eastAsia="zh-CN"/>
        </w:rPr>
        <w:t>)</w:t>
      </w:r>
    </w:p>
    <w:p w14:paraId="3AF2C942" w14:textId="77777777" w:rsidR="0095175F" w:rsidRPr="003B2FD8" w:rsidRDefault="0095175F" w:rsidP="001B6584">
      <w:pPr>
        <w:pStyle w:val="MDPI16affiliation"/>
        <w:rPr>
          <w:color w:val="auto"/>
        </w:rPr>
      </w:pPr>
      <w:r w:rsidRPr="003B2FD8">
        <w:rPr>
          <w:color w:val="auto"/>
          <w:vertAlign w:val="superscript"/>
        </w:rPr>
        <w:t>2</w:t>
      </w:r>
      <w:r w:rsidRPr="003B2FD8">
        <w:rPr>
          <w:color w:val="auto"/>
        </w:rPr>
        <w:tab/>
        <w:t>Computer Learning Research Centre, Royal Holloway, University of London, Egham</w:t>
      </w:r>
      <w:r w:rsidRPr="003B2FD8">
        <w:rPr>
          <w:rFonts w:eastAsiaTheme="minorEastAsia" w:hint="eastAsia"/>
          <w:color w:val="auto"/>
          <w:lang w:eastAsia="zh-CN"/>
        </w:rPr>
        <w:t xml:space="preserve"> </w:t>
      </w:r>
      <w:r w:rsidRPr="003B2FD8">
        <w:rPr>
          <w:color w:val="auto"/>
        </w:rPr>
        <w:t xml:space="preserve">Hill, Egham, </w:t>
      </w:r>
      <w:r w:rsidR="00D86FE7" w:rsidRPr="003B2FD8">
        <w:rPr>
          <w:color w:val="auto"/>
        </w:rPr>
        <w:br/>
      </w:r>
      <w:r w:rsidRPr="003B2FD8">
        <w:rPr>
          <w:color w:val="auto"/>
        </w:rPr>
        <w:t xml:space="preserve">Surrey TW20 0EX, UK; </w:t>
      </w:r>
      <w:hyperlink r:id="rId12" w:history="1">
        <w:r w:rsidRPr="003B2FD8">
          <w:rPr>
            <w:color w:val="auto"/>
          </w:rPr>
          <w:t>zhiyuan@cs.rhul.ac.uk</w:t>
        </w:r>
      </w:hyperlink>
    </w:p>
    <w:p w14:paraId="0F1FB688" w14:textId="77777777" w:rsidR="00F91C90" w:rsidRPr="003B2FD8" w:rsidRDefault="00F91C90" w:rsidP="001B6584">
      <w:pPr>
        <w:pStyle w:val="Mdeck2authorcorrespondence"/>
        <w:rPr>
          <w:color w:val="auto"/>
        </w:rPr>
      </w:pPr>
      <w:r w:rsidRPr="003B2FD8">
        <w:rPr>
          <w:b/>
          <w:color w:val="auto"/>
        </w:rPr>
        <w:t>*</w:t>
      </w:r>
      <w:r w:rsidRPr="003B2FD8">
        <w:rPr>
          <w:color w:val="auto"/>
        </w:rPr>
        <w:tab/>
        <w:t xml:space="preserve">Correspondence: </w:t>
      </w:r>
      <w:bookmarkStart w:id="2" w:name="OLE_LINK7"/>
      <w:bookmarkStart w:id="3" w:name="OLE_LINK13"/>
      <w:r w:rsidR="0095175F" w:rsidRPr="003B2FD8">
        <w:rPr>
          <w:rFonts w:eastAsia="SimSun"/>
          <w:color w:val="auto"/>
          <w:lang w:eastAsia="zh-CN"/>
        </w:rPr>
        <w:t>guangli@zju.edu.cn</w:t>
      </w:r>
      <w:bookmarkEnd w:id="2"/>
      <w:bookmarkEnd w:id="3"/>
      <w:r w:rsidR="0095175F" w:rsidRPr="003B2FD8">
        <w:rPr>
          <w:rFonts w:eastAsia="SimSun"/>
          <w:color w:val="auto"/>
          <w:lang w:eastAsia="zh-CN"/>
        </w:rPr>
        <w:t>;</w:t>
      </w:r>
      <w:r w:rsidR="0095175F" w:rsidRPr="003B2FD8">
        <w:rPr>
          <w:color w:val="auto"/>
        </w:rPr>
        <w:t xml:space="preserve"> </w:t>
      </w:r>
      <w:r w:rsidR="0095175F" w:rsidRPr="003B2FD8">
        <w:rPr>
          <w:rFonts w:eastAsia="SimSun"/>
          <w:color w:val="auto"/>
          <w:lang w:eastAsia="zh-CN"/>
        </w:rPr>
        <w:t>Tel.</w:t>
      </w:r>
      <w:r w:rsidR="00D86FE7" w:rsidRPr="003B2FD8">
        <w:rPr>
          <w:rFonts w:eastAsia="SimSun"/>
          <w:color w:val="auto"/>
          <w:lang w:eastAsia="zh-CN"/>
        </w:rPr>
        <w:t xml:space="preserve"> /Fax: +86-571-8795 (ext. 8234)</w:t>
      </w:r>
    </w:p>
    <w:p w14:paraId="4EAA32CE" w14:textId="6DB40829" w:rsidR="00F82B9D" w:rsidRPr="003B2FD8" w:rsidRDefault="00F82B9D" w:rsidP="001B6584">
      <w:pPr>
        <w:pStyle w:val="MDPI14history"/>
        <w:rPr>
          <w:color w:val="auto"/>
        </w:rPr>
      </w:pPr>
      <w:r w:rsidRPr="003B2FD8">
        <w:rPr>
          <w:color w:val="auto"/>
        </w:rPr>
        <w:t xml:space="preserve">Academic Editor: </w:t>
      </w:r>
      <w:r w:rsidR="00610707" w:rsidRPr="00610707">
        <w:rPr>
          <w:color w:val="auto"/>
        </w:rPr>
        <w:t>Carmen Horrillo Güemes</w:t>
      </w:r>
    </w:p>
    <w:p w14:paraId="726BF9E6" w14:textId="508BFAFC" w:rsidR="00F82B9D" w:rsidRPr="003B2FD8" w:rsidRDefault="00F82B9D" w:rsidP="001B6584">
      <w:pPr>
        <w:pStyle w:val="MDPI14history"/>
        <w:spacing w:before="0"/>
        <w:rPr>
          <w:color w:val="auto"/>
        </w:rPr>
      </w:pPr>
      <w:r w:rsidRPr="003B2FD8">
        <w:rPr>
          <w:color w:val="auto"/>
        </w:rPr>
        <w:t xml:space="preserve">Received: </w:t>
      </w:r>
      <w:r w:rsidR="00610707" w:rsidRPr="00610707">
        <w:rPr>
          <w:color w:val="auto"/>
        </w:rPr>
        <w:t>18 April 2016</w:t>
      </w:r>
      <w:r w:rsidRPr="003B2FD8">
        <w:rPr>
          <w:color w:val="auto"/>
        </w:rPr>
        <w:t xml:space="preserve">; Accepted: </w:t>
      </w:r>
      <w:r w:rsidR="00610707" w:rsidRPr="00610707">
        <w:rPr>
          <w:color w:val="auto"/>
        </w:rPr>
        <w:t>22 June 2016</w:t>
      </w:r>
      <w:r w:rsidRPr="003B2FD8">
        <w:rPr>
          <w:color w:val="auto"/>
        </w:rPr>
        <w:t>; Published: date</w:t>
      </w:r>
    </w:p>
    <w:p w14:paraId="335EF06E" w14:textId="5315B573" w:rsidR="00EA6423" w:rsidRPr="003B2FD8" w:rsidRDefault="00EA6423" w:rsidP="001B6584">
      <w:pPr>
        <w:pStyle w:val="MDPI17abstract"/>
        <w:rPr>
          <w:color w:val="auto"/>
        </w:rPr>
      </w:pPr>
      <w:r w:rsidRPr="003B2FD8">
        <w:rPr>
          <w:b/>
          <w:color w:val="auto"/>
        </w:rPr>
        <w:t>Abstract:</w:t>
      </w:r>
      <w:r w:rsidRPr="003B2FD8">
        <w:rPr>
          <w:color w:val="auto"/>
        </w:rPr>
        <w:t xml:space="preserve"> </w:t>
      </w:r>
      <w:r w:rsidR="0095175F" w:rsidRPr="003B2FD8">
        <w:rPr>
          <w:color w:val="auto"/>
          <w:lang w:eastAsia="en-US"/>
        </w:rPr>
        <w:t>In the application of electronic nose</w:t>
      </w:r>
      <w:r w:rsidR="00666A2B">
        <w:rPr>
          <w:color w:val="auto"/>
          <w:lang w:eastAsia="en-US"/>
        </w:rPr>
        <w:t>s</w:t>
      </w:r>
      <w:r w:rsidR="0095175F" w:rsidRPr="003B2FD8">
        <w:rPr>
          <w:color w:val="auto"/>
          <w:lang w:eastAsia="en-US"/>
        </w:rPr>
        <w:t xml:space="preserve"> (E-nose</w:t>
      </w:r>
      <w:r w:rsidR="00666A2B">
        <w:rPr>
          <w:color w:val="auto"/>
          <w:lang w:eastAsia="en-US"/>
        </w:rPr>
        <w:t>s</w:t>
      </w:r>
      <w:r w:rsidR="0095175F" w:rsidRPr="003B2FD8">
        <w:rPr>
          <w:color w:val="auto"/>
          <w:lang w:eastAsia="en-US"/>
        </w:rPr>
        <w:t xml:space="preserve">), probabilistic prediction is a good way to estimate how confident we </w:t>
      </w:r>
      <w:r w:rsidR="00666A2B">
        <w:rPr>
          <w:color w:val="auto"/>
          <w:lang w:eastAsia="en-US"/>
        </w:rPr>
        <w:t>are about</w:t>
      </w:r>
      <w:r w:rsidR="0095175F" w:rsidRPr="003B2FD8">
        <w:rPr>
          <w:color w:val="auto"/>
          <w:lang w:eastAsia="en-US"/>
        </w:rPr>
        <w:t xml:space="preserve"> our prediction. In this work, a homemade E-nose system embedded with 16 metal-oxide semi-conductive gas sensors was used to discriminate nine kinds of ginsengs of different species or production places. A flexible machine learning framework, Venn machine (VM) was introduced to make probabilistic predictions for each prediction.</w:t>
      </w:r>
      <w:r w:rsidR="003B2FD8" w:rsidRPr="003B2FD8">
        <w:rPr>
          <w:color w:val="auto"/>
          <w:lang w:eastAsia="en-US"/>
        </w:rPr>
        <w:t xml:space="preserve"> </w:t>
      </w:r>
      <w:r w:rsidR="0095175F" w:rsidRPr="003B2FD8">
        <w:rPr>
          <w:color w:val="auto"/>
          <w:lang w:eastAsia="en-US"/>
        </w:rPr>
        <w:t xml:space="preserve">Three Venn </w:t>
      </w:r>
      <w:r w:rsidR="0095175F" w:rsidRPr="007D4EF7">
        <w:rPr>
          <w:color w:val="auto"/>
          <w:spacing w:val="-2"/>
          <w:lang w:eastAsia="en-US"/>
        </w:rPr>
        <w:t>predictors were developed based on three classical probabilistic prediction methods (Platt’s method</w:t>
      </w:r>
      <w:r w:rsidR="0095175F" w:rsidRPr="003B2FD8">
        <w:rPr>
          <w:color w:val="auto"/>
          <w:lang w:eastAsia="en-US"/>
        </w:rPr>
        <w:t xml:space="preserve">, Softmax regression and Naive Bayes). Three Venn predictors and three classical probabilistic prediction methods were compared in aspect of classification rate and especially the validity of estimated probability. </w:t>
      </w:r>
      <w:r w:rsidR="00666A2B">
        <w:rPr>
          <w:color w:val="auto"/>
          <w:lang w:eastAsia="en-US"/>
        </w:rPr>
        <w:t>A b</w:t>
      </w:r>
      <w:r w:rsidR="0095175F" w:rsidRPr="003B2FD8">
        <w:rPr>
          <w:color w:val="auto"/>
          <w:lang w:eastAsia="en-US"/>
        </w:rPr>
        <w:t xml:space="preserve">est classification rate of 88.57% </w:t>
      </w:r>
      <w:r w:rsidR="00666A2B" w:rsidRPr="003B2FD8">
        <w:rPr>
          <w:color w:val="auto"/>
          <w:lang w:eastAsia="en-US"/>
        </w:rPr>
        <w:t>w</w:t>
      </w:r>
      <w:r w:rsidR="00666A2B">
        <w:rPr>
          <w:color w:val="auto"/>
          <w:lang w:eastAsia="en-US"/>
        </w:rPr>
        <w:t>as</w:t>
      </w:r>
      <w:r w:rsidR="00666A2B" w:rsidRPr="003B2FD8">
        <w:rPr>
          <w:color w:val="auto"/>
          <w:lang w:eastAsia="en-US"/>
        </w:rPr>
        <w:t xml:space="preserve"> </w:t>
      </w:r>
      <w:r w:rsidR="0095175F" w:rsidRPr="003B2FD8">
        <w:rPr>
          <w:color w:val="auto"/>
          <w:lang w:eastAsia="en-US"/>
        </w:rPr>
        <w:t xml:space="preserve">achieved with Platt’s method in offline mode, and the classification rate of VM-SVM </w:t>
      </w:r>
      <w:r w:rsidR="009C0B18">
        <w:rPr>
          <w:rFonts w:asciiTheme="minorEastAsia" w:eastAsiaTheme="minorEastAsia" w:hAnsiTheme="minorEastAsia" w:hint="eastAsia"/>
          <w:color w:val="auto"/>
          <w:lang w:eastAsia="zh-CN"/>
        </w:rPr>
        <w:t>（Venn machine based on</w:t>
      </w:r>
      <w:r w:rsidR="009C0B18">
        <w:rPr>
          <w:rFonts w:asciiTheme="minorEastAsia" w:eastAsiaTheme="minorEastAsia" w:hAnsiTheme="minorEastAsia"/>
          <w:color w:val="auto"/>
          <w:lang w:eastAsia="zh-CN"/>
        </w:rPr>
        <w:t xml:space="preserve"> </w:t>
      </w:r>
      <w:r w:rsidR="00591AFD" w:rsidRPr="00591AFD">
        <w:rPr>
          <w:rFonts w:asciiTheme="minorEastAsia" w:eastAsiaTheme="minorEastAsia" w:hAnsiTheme="minorEastAsia"/>
          <w:color w:val="auto"/>
          <w:lang w:eastAsia="zh-CN"/>
        </w:rPr>
        <w:t>Support Vector Machine</w:t>
      </w:r>
      <w:r w:rsidR="009C0B18">
        <w:rPr>
          <w:rFonts w:asciiTheme="minorEastAsia" w:eastAsiaTheme="minorEastAsia" w:hAnsiTheme="minorEastAsia" w:hint="eastAsia"/>
          <w:color w:val="auto"/>
          <w:lang w:eastAsia="zh-CN"/>
        </w:rPr>
        <w:t>）</w:t>
      </w:r>
      <w:r w:rsidR="0095175F" w:rsidRPr="003B2FD8">
        <w:rPr>
          <w:color w:val="auto"/>
          <w:lang w:eastAsia="en-US"/>
        </w:rPr>
        <w:t>was 86.35%, just 2.22% lower. The validity of Venn predictors performed better than that of corresponding classical probabilistic prediction methods. The validity of VM-SVM was superior to the other methods. The results demonstrated that Venn machine is a flexible tool to make precise and valid probabilistic prediction in the application of E-nose, and VM-SVM achieved the best performance for the probabilistic prediction of ginseng samples.</w:t>
      </w:r>
    </w:p>
    <w:p w14:paraId="5C3A79CF" w14:textId="77777777" w:rsidR="00EA6423" w:rsidRPr="003B2FD8" w:rsidRDefault="00EA6423" w:rsidP="001B6584">
      <w:pPr>
        <w:pStyle w:val="MDPI18keywords"/>
        <w:rPr>
          <w:color w:val="auto"/>
          <w:spacing w:val="-2"/>
        </w:rPr>
      </w:pPr>
      <w:r w:rsidRPr="003B2FD8">
        <w:rPr>
          <w:b/>
          <w:color w:val="auto"/>
          <w:spacing w:val="-2"/>
        </w:rPr>
        <w:t>Keywords:</w:t>
      </w:r>
      <w:r w:rsidRPr="003B2FD8">
        <w:rPr>
          <w:color w:val="auto"/>
          <w:spacing w:val="-2"/>
        </w:rPr>
        <w:t xml:space="preserve"> </w:t>
      </w:r>
      <w:r w:rsidR="0095175F" w:rsidRPr="003B2FD8">
        <w:rPr>
          <w:color w:val="auto"/>
          <w:spacing w:val="-2"/>
          <w:lang w:eastAsia="en-US"/>
        </w:rPr>
        <w:t>electronic nose; ginseng; Venn machine; probabilistic prediction; support vector machine</w:t>
      </w:r>
    </w:p>
    <w:p w14:paraId="4A5FEFD6" w14:textId="77777777" w:rsidR="00EA6423" w:rsidRPr="003B2FD8" w:rsidRDefault="00EA6423" w:rsidP="001B6584">
      <w:pPr>
        <w:pStyle w:val="MDPI19line"/>
        <w:pBdr>
          <w:bottom w:val="single" w:sz="4" w:space="1" w:color="auto"/>
        </w:pBdr>
        <w:spacing w:after="480"/>
        <w:rPr>
          <w:color w:val="auto"/>
        </w:rPr>
      </w:pPr>
    </w:p>
    <w:p w14:paraId="5D80C553" w14:textId="77777777" w:rsidR="0095175F" w:rsidRPr="003B2FD8" w:rsidRDefault="0095175F" w:rsidP="001B6584">
      <w:pPr>
        <w:pStyle w:val="MDPI21heading1"/>
        <w:rPr>
          <w:color w:val="auto"/>
          <w:lang w:eastAsia="en-US"/>
        </w:rPr>
      </w:pPr>
      <w:r w:rsidRPr="003B2FD8">
        <w:rPr>
          <w:rFonts w:hint="eastAsia"/>
          <w:color w:val="auto"/>
          <w:lang w:eastAsia="zh-CN"/>
        </w:rPr>
        <w:t>1</w:t>
      </w:r>
      <w:r w:rsidRPr="003B2FD8">
        <w:rPr>
          <w:color w:val="auto"/>
          <w:lang w:eastAsia="zh-CN"/>
        </w:rPr>
        <w:t xml:space="preserve">. </w:t>
      </w:r>
      <w:r w:rsidRPr="003B2FD8">
        <w:rPr>
          <w:color w:val="auto"/>
          <w:lang w:eastAsia="en-US"/>
        </w:rPr>
        <w:t>Introduction</w:t>
      </w:r>
    </w:p>
    <w:p w14:paraId="301EE02A" w14:textId="2DAC88B7" w:rsidR="0095175F" w:rsidRPr="003B2FD8" w:rsidRDefault="0095175F" w:rsidP="001B6584">
      <w:pPr>
        <w:pStyle w:val="MDPI31text"/>
        <w:rPr>
          <w:color w:val="auto"/>
        </w:rPr>
      </w:pPr>
      <w:r w:rsidRPr="003B2FD8">
        <w:rPr>
          <w:color w:val="auto"/>
        </w:rPr>
        <w:t xml:space="preserve">Electronic noses (E-noses) are devices designed </w:t>
      </w:r>
      <w:r w:rsidR="00666A2B" w:rsidRPr="003B2FD8">
        <w:rPr>
          <w:color w:val="auto"/>
        </w:rPr>
        <w:t xml:space="preserve">to precisely detect and distinguish volatiles in complex samples </w:t>
      </w:r>
      <w:r w:rsidR="00666A2B">
        <w:rPr>
          <w:color w:val="auto"/>
        </w:rPr>
        <w:t>by</w:t>
      </w:r>
      <w:r w:rsidR="00666A2B" w:rsidRPr="003B2FD8">
        <w:rPr>
          <w:color w:val="auto"/>
        </w:rPr>
        <w:t xml:space="preserve"> </w:t>
      </w:r>
      <w:r w:rsidRPr="003B2FD8">
        <w:rPr>
          <w:color w:val="auto"/>
        </w:rPr>
        <w:t xml:space="preserve">mimicking the mammalian sensory system. After </w:t>
      </w:r>
      <w:r w:rsidR="00666A2B" w:rsidRPr="003B2FD8">
        <w:rPr>
          <w:color w:val="auto"/>
        </w:rPr>
        <w:t xml:space="preserve">thirty years </w:t>
      </w:r>
      <w:r w:rsidR="00666A2B">
        <w:rPr>
          <w:color w:val="auto"/>
        </w:rPr>
        <w:t xml:space="preserve">of </w:t>
      </w:r>
      <w:r w:rsidRPr="003B2FD8">
        <w:rPr>
          <w:color w:val="auto"/>
        </w:rPr>
        <w:t>development, E-nose</w:t>
      </w:r>
      <w:r w:rsidR="00666A2B">
        <w:rPr>
          <w:color w:val="auto"/>
        </w:rPr>
        <w:t>s</w:t>
      </w:r>
      <w:r w:rsidRPr="003B2FD8">
        <w:rPr>
          <w:color w:val="auto"/>
        </w:rPr>
        <w:t xml:space="preserve"> has been applied in the field of environmental</w:t>
      </w:r>
      <w:r w:rsidRPr="003B2FD8">
        <w:rPr>
          <w:rFonts w:hint="eastAsia"/>
          <w:color w:val="auto"/>
        </w:rPr>
        <w:t xml:space="preserve"> </w:t>
      </w:r>
      <w:r w:rsidRPr="003B2FD8">
        <w:rPr>
          <w:color w:val="auto"/>
        </w:rPr>
        <w:t xml:space="preserve">quality monitoring </w:t>
      </w:r>
      <w:r w:rsidRPr="003B2FD8">
        <w:rPr>
          <w:color w:val="auto"/>
        </w:rPr>
        <w:fldChar w:fldCharType="begin">
          <w:fldData xml:space="preserve">PEVuZE5vdGU+PENpdGU+PEF1dGhvcj5EZSBWaXRvPC9BdXRob3I+PFllYXI+MjAwOTwvWWVhcj48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</w:fldData>
        </w:fldChar>
      </w:r>
      <w:r w:rsidRPr="003B2FD8">
        <w:rPr>
          <w:color w:val="auto"/>
        </w:rPr>
        <w:instrText xml:space="preserve"> ADDIN EN.CITE </w:instrText>
      </w:r>
      <w:r w:rsidRPr="003B2FD8">
        <w:rPr>
          <w:color w:val="auto"/>
        </w:rPr>
        <w:fldChar w:fldCharType="begin">
          <w:fldData xml:space="preserve">PEVuZE5vdGU+PENpdGU+PEF1dGhvcj5EZSBWaXRvPC9BdXRob3I+PFllYXI+MjAwOTwvWWVhcj48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</w:fldData>
        </w:fldChar>
      </w:r>
      <w:r w:rsidRPr="003B2FD8">
        <w:rPr>
          <w:color w:val="auto"/>
        </w:rPr>
        <w:instrText xml:space="preserve"> ADDIN EN.CITE.DATA </w:instrText>
      </w:r>
      <w:r w:rsidRPr="003B2FD8">
        <w:rPr>
          <w:color w:val="auto"/>
        </w:rPr>
      </w:r>
      <w:r w:rsidRPr="003B2FD8">
        <w:rPr>
          <w:color w:val="auto"/>
        </w:rPr>
        <w:fldChar w:fldCharType="end"/>
      </w:r>
      <w:r w:rsidRPr="003B2FD8">
        <w:rPr>
          <w:color w:val="auto"/>
        </w:rPr>
      </w:r>
      <w:r w:rsidRPr="003B2FD8">
        <w:rPr>
          <w:color w:val="auto"/>
        </w:rPr>
        <w:fldChar w:fldCharType="separate"/>
      </w:r>
      <w:r w:rsidRPr="003B2FD8">
        <w:rPr>
          <w:noProof/>
          <w:color w:val="auto"/>
        </w:rPr>
        <w:t>[</w:t>
      </w:r>
      <w:hyperlink w:anchor="_ENREF_1" w:tooltip="De Vito, 2009 #33" w:history="1">
        <w:r w:rsidRPr="003B2FD8">
          <w:rPr>
            <w:noProof/>
            <w:color w:val="auto"/>
          </w:rPr>
          <w:t>1</w:t>
        </w:r>
      </w:hyperlink>
      <w:r w:rsidRPr="003B2FD8">
        <w:rPr>
          <w:noProof/>
          <w:color w:val="auto"/>
        </w:rPr>
        <w:t>]</w:t>
      </w:r>
      <w:r w:rsidRPr="003B2FD8">
        <w:rPr>
          <w:color w:val="auto"/>
        </w:rPr>
        <w:fldChar w:fldCharType="end"/>
      </w:r>
      <w:r w:rsidRPr="003B2FD8">
        <w:rPr>
          <w:noProof/>
          <w:color w:val="auto"/>
        </w:rPr>
        <w:fldChar w:fldCharType="begin"/>
      </w:r>
      <w:hyperlink w:tooltip="De Vito, 2009 #155" w:history="1">
        <w:r w:rsidRPr="003B2FD8">
          <w:rPr>
            <w:noProof/>
            <w:color w:val="auto"/>
          </w:rPr>
          <w:instrText>1</w:instrText>
        </w:r>
      </w:hyperlink>
      <w:r w:rsidRPr="003B2FD8">
        <w:rPr>
          <w:noProof/>
          <w:color w:val="auto"/>
        </w:rPr>
        <w:instrText>]</w:instrText>
      </w:r>
      <w:r w:rsidRPr="003B2FD8">
        <w:rPr>
          <w:color w:val="auto"/>
        </w:rPr>
        <w:fldChar w:fldCharType="end"/>
      </w:r>
      <w:r w:rsidRPr="003B2FD8">
        <w:rPr>
          <w:color w:val="auto"/>
        </w:rPr>
        <w:t xml:space="preserve">, food and beverage quality control </w:t>
      </w:r>
      <w:r w:rsidRPr="003B2FD8">
        <w:rPr>
          <w:color w:val="auto"/>
        </w:rPr>
        <w:fldChar w:fldCharType="begin">
          <w:fldData xml:space="preserve">PEVuZE5vdGU+PENpdGU+PEF1dGhvcj5NdXNhdG92PC9BdXRob3I+PFllYXI+MjAxMDwvWWVhcj48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</w:fldData>
        </w:fldChar>
      </w:r>
      <w:r w:rsidRPr="003B2FD8">
        <w:rPr>
          <w:color w:val="auto"/>
        </w:rPr>
        <w:instrText xml:space="preserve"> ADDIN EN.CITE </w:instrText>
      </w:r>
      <w:r w:rsidRPr="003B2FD8">
        <w:rPr>
          <w:color w:val="auto"/>
        </w:rPr>
        <w:fldChar w:fldCharType="begin">
          <w:fldData xml:space="preserve">PEVuZE5vdGU+PENpdGU+PEF1dGhvcj5NdXNhdG92PC9BdXRob3I+PFllYXI+MjAxMDwvWWVhcj48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</w:fldData>
        </w:fldChar>
      </w:r>
      <w:r w:rsidRPr="003B2FD8">
        <w:rPr>
          <w:color w:val="auto"/>
        </w:rPr>
        <w:instrText xml:space="preserve"> ADDIN EN.CITE.DATA </w:instrText>
      </w:r>
      <w:r w:rsidRPr="003B2FD8">
        <w:rPr>
          <w:color w:val="auto"/>
        </w:rPr>
      </w:r>
      <w:r w:rsidRPr="003B2FD8">
        <w:rPr>
          <w:color w:val="auto"/>
        </w:rPr>
        <w:fldChar w:fldCharType="end"/>
      </w:r>
      <w:r w:rsidRPr="003B2FD8">
        <w:rPr>
          <w:color w:val="auto"/>
        </w:rPr>
      </w:r>
      <w:r w:rsidRPr="003B2FD8">
        <w:rPr>
          <w:color w:val="auto"/>
        </w:rPr>
        <w:fldChar w:fldCharType="separate"/>
      </w:r>
      <w:r w:rsidR="003B2FD8" w:rsidRPr="003B2FD8">
        <w:rPr>
          <w:noProof/>
          <w:color w:val="auto"/>
        </w:rPr>
        <w:t>[2–4</w:t>
      </w:r>
      <w:r w:rsidRPr="003B2FD8">
        <w:rPr>
          <w:noProof/>
          <w:color w:val="auto"/>
        </w:rPr>
        <w:t>]</w:t>
      </w:r>
      <w:r w:rsidRPr="003B2FD8">
        <w:rPr>
          <w:color w:val="auto"/>
        </w:rPr>
        <w:fldChar w:fldCharType="end"/>
      </w:r>
      <w:r w:rsidRPr="003B2FD8">
        <w:rPr>
          <w:color w:val="auto"/>
        </w:rPr>
        <w:t xml:space="preserve">, medical diagnosis </w:t>
      </w:r>
      <w:r w:rsidRPr="003B2FD8">
        <w:rPr>
          <w:color w:val="auto"/>
        </w:rPr>
        <w:fldChar w:fldCharType="begin">
          <w:fldData xml:space="preserve">PEVuZE5vdGU+PENpdGU+PEF1dGhvcj5TY2htZWtlbDwvQXV0aG9yPjxZZWFyPjIwMTQ8L1llYXI+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</w:fldData>
        </w:fldChar>
      </w:r>
      <w:r w:rsidRPr="003B2FD8">
        <w:rPr>
          <w:color w:val="auto"/>
        </w:rPr>
        <w:instrText xml:space="preserve"> ADDIN EN.CITE </w:instrText>
      </w:r>
      <w:r w:rsidRPr="003B2FD8">
        <w:rPr>
          <w:color w:val="auto"/>
        </w:rPr>
        <w:fldChar w:fldCharType="begin">
          <w:fldData xml:space="preserve">PEVuZE5vdGU+PENpdGU+PEF1dGhvcj5TY2htZWtlbDwvQXV0aG9yPjxZZWFyPjIwMTQ8L1llYXI+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</w:fldData>
        </w:fldChar>
      </w:r>
      <w:r w:rsidRPr="003B2FD8">
        <w:rPr>
          <w:color w:val="auto"/>
        </w:rPr>
        <w:instrText xml:space="preserve"> ADDIN EN.CITE.DATA </w:instrText>
      </w:r>
      <w:r w:rsidRPr="003B2FD8">
        <w:rPr>
          <w:color w:val="auto"/>
        </w:rPr>
      </w:r>
      <w:r w:rsidRPr="003B2FD8">
        <w:rPr>
          <w:color w:val="auto"/>
        </w:rPr>
        <w:fldChar w:fldCharType="end"/>
      </w:r>
      <w:r w:rsidRPr="003B2FD8">
        <w:rPr>
          <w:color w:val="auto"/>
        </w:rPr>
      </w:r>
      <w:r w:rsidRPr="003B2FD8">
        <w:rPr>
          <w:color w:val="auto"/>
        </w:rPr>
        <w:fldChar w:fldCharType="separate"/>
      </w:r>
      <w:r w:rsidR="003B2FD8" w:rsidRPr="003B2FD8">
        <w:rPr>
          <w:noProof/>
          <w:color w:val="auto"/>
        </w:rPr>
        <w:t>[5–7</w:t>
      </w:r>
      <w:r w:rsidRPr="003B2FD8">
        <w:rPr>
          <w:noProof/>
          <w:color w:val="auto"/>
        </w:rPr>
        <w:t>]</w:t>
      </w:r>
      <w:r w:rsidRPr="003B2FD8">
        <w:rPr>
          <w:color w:val="auto"/>
        </w:rPr>
        <w:fldChar w:fldCharType="end"/>
      </w:r>
      <w:r w:rsidRPr="003B2FD8">
        <w:rPr>
          <w:color w:val="auto"/>
        </w:rPr>
        <w:t xml:space="preserve"> and others. </w:t>
      </w:r>
    </w:p>
    <w:p w14:paraId="2B8A6B06" w14:textId="485D08F3" w:rsidR="0095175F" w:rsidRPr="003B2FD8" w:rsidRDefault="0095175F" w:rsidP="001B6584">
      <w:pPr>
        <w:pStyle w:val="MDPI31text"/>
        <w:rPr>
          <w:color w:val="auto"/>
        </w:rPr>
      </w:pPr>
      <w:r w:rsidRPr="003B2FD8">
        <w:rPr>
          <w:color w:val="auto"/>
        </w:rPr>
        <w:t>Ginseng (</w:t>
      </w:r>
      <w:r w:rsidRPr="00CE5CC9">
        <w:rPr>
          <w:i/>
          <w:color w:val="auto"/>
        </w:rPr>
        <w:t>Panax ginseng</w:t>
      </w:r>
      <w:r w:rsidRPr="003B2FD8">
        <w:rPr>
          <w:color w:val="auto"/>
        </w:rPr>
        <w:t xml:space="preserve"> C.A. Meyer, mainly cultivated in Korea and </w:t>
      </w:r>
      <w:r w:rsidR="00666A2B">
        <w:rPr>
          <w:color w:val="auto"/>
        </w:rPr>
        <w:t>N</w:t>
      </w:r>
      <w:r w:rsidRPr="003B2FD8">
        <w:rPr>
          <w:color w:val="auto"/>
        </w:rPr>
        <w:t>ortheast China) and American ginseng (</w:t>
      </w:r>
      <w:r w:rsidRPr="00CE5CC9">
        <w:rPr>
          <w:i/>
          <w:color w:val="auto"/>
        </w:rPr>
        <w:t>Panax quinquefolius</w:t>
      </w:r>
      <w:r w:rsidRPr="003B2FD8">
        <w:rPr>
          <w:color w:val="auto"/>
        </w:rPr>
        <w:t xml:space="preserve">, mainly cultivated in North America and China) are two main categories of ginseng, which can be subdivided into different subcategories according to species and production places Ginsengs are widely used in Chinese traditional medicine with great medicinal value. The increasing demand and consumption of ginsengs have led to some species substitution or </w:t>
      </w:r>
      <w:bookmarkStart w:id="4" w:name="OLE_LINK3"/>
      <w:bookmarkStart w:id="5" w:name="OLE_LINK4"/>
      <w:r w:rsidRPr="003B2FD8">
        <w:rPr>
          <w:color w:val="auto"/>
        </w:rPr>
        <w:t>adulteration</w:t>
      </w:r>
      <w:bookmarkEnd w:id="4"/>
      <w:bookmarkEnd w:id="5"/>
      <w:r w:rsidRPr="003B2FD8">
        <w:rPr>
          <w:color w:val="auto"/>
        </w:rPr>
        <w:t xml:space="preserve"> with other species because of </w:t>
      </w:r>
      <w:r w:rsidR="00666A2B">
        <w:rPr>
          <w:color w:val="auto"/>
        </w:rPr>
        <w:t xml:space="preserve">the </w:t>
      </w:r>
      <w:r w:rsidRPr="003B2FD8">
        <w:rPr>
          <w:color w:val="auto"/>
        </w:rPr>
        <w:t>high profits</w:t>
      </w:r>
      <w:r w:rsidR="00666A2B">
        <w:rPr>
          <w:color w:val="auto"/>
        </w:rPr>
        <w:t xml:space="preserve"> involved</w:t>
      </w:r>
      <w:r w:rsidRPr="003B2FD8">
        <w:rPr>
          <w:color w:val="auto"/>
        </w:rPr>
        <w:t xml:space="preserve">. However, it is not easy to identify the origin of ginseng species just based </w:t>
      </w:r>
      <w:r w:rsidR="00666A2B">
        <w:rPr>
          <w:color w:val="auto"/>
        </w:rPr>
        <w:t xml:space="preserve">just </w:t>
      </w:r>
      <w:r w:rsidRPr="003B2FD8">
        <w:rPr>
          <w:color w:val="auto"/>
        </w:rPr>
        <w:t xml:space="preserve">on their morphology. Besides, many products are provided commercially in the form of a powder or shredded slices, which </w:t>
      </w:r>
      <w:r w:rsidR="00666A2B" w:rsidRPr="003B2FD8">
        <w:rPr>
          <w:color w:val="auto"/>
        </w:rPr>
        <w:t>increase</w:t>
      </w:r>
      <w:r w:rsidR="00666A2B">
        <w:rPr>
          <w:color w:val="auto"/>
        </w:rPr>
        <w:t xml:space="preserve">s </w:t>
      </w:r>
      <w:r w:rsidRPr="003B2FD8">
        <w:rPr>
          <w:color w:val="auto"/>
        </w:rPr>
        <w:t xml:space="preserve">the difficulties of identification. Traditional identification of ginsengs is implemented with sensory </w:t>
      </w:r>
      <w:r w:rsidRPr="003B2FD8">
        <w:rPr>
          <w:color w:val="auto"/>
        </w:rPr>
        <w:lastRenderedPageBreak/>
        <w:t xml:space="preserve">analysis by a panel of experts, which is a costly process. Meanwhile, the validation of identification only depends on </w:t>
      </w:r>
      <w:r w:rsidR="00666A2B">
        <w:rPr>
          <w:color w:val="auto"/>
        </w:rPr>
        <w:t>the</w:t>
      </w:r>
      <w:r w:rsidR="008D5B76">
        <w:rPr>
          <w:color w:val="auto"/>
        </w:rPr>
        <w:t xml:space="preserve"> </w:t>
      </w:r>
      <w:r w:rsidRPr="003B2FD8">
        <w:rPr>
          <w:color w:val="auto"/>
        </w:rPr>
        <w:t xml:space="preserve">various levels of experts’ experience. Normal analytical techniques, such as gas chromatography-mass spectrometry (GC-MS) </w:t>
      </w:r>
      <w:r w:rsidRPr="003B2FD8">
        <w:rPr>
          <w:color w:val="auto"/>
        </w:rPr>
        <w:fldChar w:fldCharType="begin"/>
      </w:r>
      <w:r w:rsidRPr="003B2FD8">
        <w:rPr>
          <w:color w:val="auto"/>
        </w:rPr>
        <w:instrText xml:space="preserve"> ADDIN EN.CITE &lt;EndNote&gt;&lt;Cite&gt;&lt;Author&gt;Moon&lt;/Author&gt;&lt;Year&gt;2014&lt;/Year&gt;&lt;RecNum&gt;22&lt;/RecNum&gt;&lt;DisplayText&gt;[8]&lt;/DisplayText&gt;&lt;record&gt;&lt;rec-number&gt;22&lt;/rec-number&gt;&lt;foreign-keys&gt;&lt;key app="EN" db-id="9p2saedeua5sw3ewdfq5z2av0dzaa50995sf"&gt;22&lt;/key&gt;&lt;/foreign-keys&gt;&lt;ref-type name="Journal Article"&gt;17&lt;/ref-type&gt;&lt;contributors&gt;&lt;authors&gt;&lt;author&gt;Moon, JiYoung&lt;/author&gt;&lt;author&gt;Han, HyunJung&lt;/author&gt;&lt;author&gt;Park, SuWon&lt;/author&gt;&lt;author&gt;Dong, Hyemin&lt;/author&gt;&lt;author&gt;Han, Kee-Young&lt;/author&gt;&lt;author&gt;Kim, HyunJung&lt;/author&gt;&lt;author&gt;Bang, Kyong-Hwan&lt;/author&gt;&lt;author&gt;Choi, JinYong&lt;/author&gt;&lt;author&gt;Noh, BongSoo&lt;/author&gt;&lt;/authors&gt;&lt;/contributors&gt;&lt;titles&gt;&lt;title&gt;Discrimination of the origin of commercial red ginseng concentrates using LC-MS/MS and electronic nose analysis based on a mass spectrometer&lt;/title&gt;&lt;secondary-title&gt;Food Science and Biotechnology&lt;/secondary-title&gt;&lt;alt-title&gt;Food Sci Biotechnol&lt;/alt-title&gt;&lt;/titles&gt;&lt;periodical&gt;&lt;full-title&gt;Food Science and Biotechnology&lt;/full-title&gt;&lt;abbr-1&gt;Food Sci Biotechnol&lt;/abbr-1&gt;&lt;/periodical&gt;&lt;alt-periodical&gt;&lt;full-title&gt;Food Science and Biotechnology&lt;/full-title&gt;&lt;abbr-1&gt;Food Sci Biotechnol&lt;/abbr-1&gt;&lt;/alt-periodical&gt;&lt;pages&gt;1433-1440&lt;/pages&gt;&lt;volume&gt;23&lt;/volume&gt;&lt;number&gt;5&lt;/number&gt;&lt;keywords&gt;&lt;keyword&gt;red ginseng concentrate&lt;/keyword&gt;&lt;keyword&gt;geographical origin&lt;/keyword&gt;&lt;keyword&gt;discrimination&lt;/keyword&gt;&lt;keyword&gt;liquid chromatography-tandem mass spectrometry&lt;/keyword&gt;&lt;keyword&gt;electronic nose&lt;/keyword&gt;&lt;/keywords&gt;&lt;dates&gt;&lt;year&gt;2014&lt;/year&gt;&lt;pub-dates&gt;&lt;date&gt;2014/10/01&lt;/date&gt;&lt;/pub-dates&gt;&lt;/dates&gt;&lt;publisher&gt;The Korean Society of Food Science and Technology&lt;/publisher&gt;&lt;isbn&gt;1226-7708&lt;/isbn&gt;&lt;urls&gt;&lt;related-urls&gt;&lt;url&gt;http://dx.doi.org/10.1007/s10068-014-0196-z&lt;/url&gt;&lt;/related-urls&gt;&lt;/urls&gt;&lt;electronic-resource-num&gt;10.1007/s10068-014-0196-z&lt;/electronic-resource-num&gt;&lt;language&gt;English&lt;/language&gt;&lt;/record&gt;&lt;/Cite&gt;&lt;/EndNote&gt;</w:instrText>
      </w:r>
      <w:r w:rsidRPr="003B2FD8">
        <w:rPr>
          <w:color w:val="auto"/>
        </w:rPr>
        <w:fldChar w:fldCharType="separate"/>
      </w:r>
      <w:r w:rsidRPr="003B2FD8">
        <w:rPr>
          <w:noProof/>
          <w:color w:val="auto"/>
        </w:rPr>
        <w:t>[</w:t>
      </w:r>
      <w:hyperlink w:anchor="_ENREF_8" w:tooltip="Moon, 2014 #22" w:history="1">
        <w:r w:rsidRPr="003B2FD8">
          <w:rPr>
            <w:noProof/>
            <w:color w:val="auto"/>
          </w:rPr>
          <w:t>8</w:t>
        </w:r>
      </w:hyperlink>
      <w:r w:rsidRPr="003B2FD8">
        <w:rPr>
          <w:noProof/>
          <w:color w:val="auto"/>
        </w:rPr>
        <w:t>]</w:t>
      </w:r>
      <w:r w:rsidRPr="003B2FD8">
        <w:rPr>
          <w:color w:val="auto"/>
        </w:rPr>
        <w:fldChar w:fldCharType="end"/>
      </w:r>
      <w:r w:rsidRPr="003B2FD8">
        <w:rPr>
          <w:color w:val="auto"/>
        </w:rPr>
        <w:t xml:space="preserve"> and high performance liquid chromatography (HPLC) </w:t>
      </w:r>
      <w:r w:rsidRPr="003B2FD8">
        <w:rPr>
          <w:color w:val="auto"/>
        </w:rPr>
        <w:fldChar w:fldCharType="begin">
          <w:fldData xml:space="preserve">PEVuZE5vdGU+PENpdGU+PEF1dGhvcj5MZWU8L0F1dGhvcj48WWVhcj4yMDExPC9ZZWFyPjxSZWNO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</w:fldData>
        </w:fldChar>
      </w:r>
      <w:r w:rsidRPr="003B2FD8">
        <w:rPr>
          <w:color w:val="auto"/>
        </w:rPr>
        <w:instrText xml:space="preserve"> ADDIN EN.CITE </w:instrText>
      </w:r>
      <w:r w:rsidRPr="003B2FD8">
        <w:rPr>
          <w:color w:val="auto"/>
        </w:rPr>
        <w:fldChar w:fldCharType="begin">
          <w:fldData xml:space="preserve">PEVuZE5vdGU+PENpdGU+PEF1dGhvcj5MZWU8L0F1dGhvcj48WWVhcj4yMDExPC9ZZWFyPjxSZWNO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</w:fldData>
        </w:fldChar>
      </w:r>
      <w:r w:rsidRPr="003B2FD8">
        <w:rPr>
          <w:color w:val="auto"/>
        </w:rPr>
        <w:instrText xml:space="preserve"> ADDIN EN.CITE.DATA </w:instrText>
      </w:r>
      <w:r w:rsidRPr="003B2FD8">
        <w:rPr>
          <w:color w:val="auto"/>
        </w:rPr>
      </w:r>
      <w:r w:rsidRPr="003B2FD8">
        <w:rPr>
          <w:color w:val="auto"/>
        </w:rPr>
        <w:fldChar w:fldCharType="end"/>
      </w:r>
      <w:r w:rsidRPr="003B2FD8">
        <w:rPr>
          <w:color w:val="auto"/>
        </w:rPr>
      </w:r>
      <w:r w:rsidRPr="003B2FD8">
        <w:rPr>
          <w:color w:val="auto"/>
        </w:rPr>
        <w:fldChar w:fldCharType="separate"/>
      </w:r>
      <w:r w:rsidRPr="003B2FD8">
        <w:rPr>
          <w:noProof/>
          <w:color w:val="auto"/>
        </w:rPr>
        <w:t>[</w:t>
      </w:r>
      <w:hyperlink w:anchor="_ENREF_9" w:tooltip="Lee, 2011 #299" w:history="1">
        <w:r w:rsidRPr="003B2FD8">
          <w:rPr>
            <w:noProof/>
            <w:color w:val="auto"/>
          </w:rPr>
          <w:t>9</w:t>
        </w:r>
      </w:hyperlink>
      <w:r w:rsidRPr="003B2FD8">
        <w:rPr>
          <w:noProof/>
          <w:color w:val="auto"/>
        </w:rPr>
        <w:t>]</w:t>
      </w:r>
      <w:r w:rsidRPr="003B2FD8">
        <w:rPr>
          <w:color w:val="auto"/>
        </w:rPr>
        <w:fldChar w:fldCharType="end"/>
      </w:r>
      <w:r w:rsidRPr="003B2FD8">
        <w:rPr>
          <w:color w:val="auto"/>
        </w:rPr>
        <w:t xml:space="preserve"> require long analysis time</w:t>
      </w:r>
      <w:r w:rsidR="00666A2B">
        <w:rPr>
          <w:color w:val="auto"/>
        </w:rPr>
        <w:t>s</w:t>
      </w:r>
      <w:r w:rsidRPr="003B2FD8">
        <w:rPr>
          <w:color w:val="auto"/>
        </w:rPr>
        <w:t>, complicated sample pretreatment and the use of sophisticated equipment. In this sense, electronic nose</w:t>
      </w:r>
      <w:r w:rsidR="00666A2B">
        <w:rPr>
          <w:color w:val="auto"/>
        </w:rPr>
        <w:t>s</w:t>
      </w:r>
      <w:r w:rsidRPr="003B2FD8">
        <w:rPr>
          <w:color w:val="auto"/>
        </w:rPr>
        <w:t xml:space="preserve"> </w:t>
      </w:r>
      <w:r w:rsidR="00666A2B">
        <w:rPr>
          <w:color w:val="auto"/>
        </w:rPr>
        <w:t>are</w:t>
      </w:r>
      <w:r w:rsidR="00666A2B" w:rsidRPr="003B2FD8">
        <w:rPr>
          <w:color w:val="auto"/>
        </w:rPr>
        <w:t xml:space="preserve"> </w:t>
      </w:r>
      <w:r w:rsidRPr="003B2FD8">
        <w:rPr>
          <w:color w:val="auto"/>
        </w:rPr>
        <w:t xml:space="preserve">a promising analysis system for the identification of traditional Chinese medicines due to </w:t>
      </w:r>
      <w:r w:rsidR="00666A2B">
        <w:rPr>
          <w:color w:val="auto"/>
        </w:rPr>
        <w:t>their</w:t>
      </w:r>
      <w:r w:rsidRPr="003B2FD8">
        <w:rPr>
          <w:color w:val="auto"/>
        </w:rPr>
        <w:t xml:space="preserve"> precise and stable performance, simple sample pretreatment, short measurement </w:t>
      </w:r>
      <w:r w:rsidR="00666A2B">
        <w:rPr>
          <w:color w:val="auto"/>
        </w:rPr>
        <w:t>time</w:t>
      </w:r>
      <w:r w:rsidR="00666A2B" w:rsidRPr="003B2FD8">
        <w:rPr>
          <w:color w:val="auto"/>
        </w:rPr>
        <w:t xml:space="preserve"> </w:t>
      </w:r>
      <w:r w:rsidRPr="003B2FD8">
        <w:rPr>
          <w:color w:val="auto"/>
        </w:rPr>
        <w:t>and low</w:t>
      </w:r>
      <w:r w:rsidR="00666A2B">
        <w:rPr>
          <w:color w:val="auto"/>
        </w:rPr>
        <w:t xml:space="preserve"> </w:t>
      </w:r>
      <w:r w:rsidRPr="003B2FD8">
        <w:rPr>
          <w:color w:val="auto"/>
        </w:rPr>
        <w:t>cost.</w:t>
      </w:r>
    </w:p>
    <w:p w14:paraId="78388EC2" w14:textId="1B98C3D6" w:rsidR="0095175F" w:rsidRPr="003B2FD8" w:rsidRDefault="0095175F" w:rsidP="001B6584">
      <w:pPr>
        <w:pStyle w:val="MDPI31text"/>
        <w:rPr>
          <w:color w:val="auto"/>
        </w:rPr>
      </w:pPr>
      <w:r w:rsidRPr="003B2FD8">
        <w:rPr>
          <w:color w:val="auto"/>
        </w:rPr>
        <w:t>Classification is one of major types of data treatment used for E-nose</w:t>
      </w:r>
      <w:r w:rsidR="00666A2B">
        <w:rPr>
          <w:color w:val="auto"/>
        </w:rPr>
        <w:t>s</w:t>
      </w:r>
      <w:r w:rsidRPr="003B2FD8">
        <w:rPr>
          <w:color w:val="auto"/>
        </w:rPr>
        <w:t xml:space="preserve">, which is also one of standard subjects in machine learning. In the applications of medical diagnosis, </w:t>
      </w:r>
      <w:bookmarkStart w:id="6" w:name="OLE_LINK8"/>
      <w:bookmarkStart w:id="7" w:name="OLE_LINK9"/>
      <w:r w:rsidRPr="003B2FD8">
        <w:rPr>
          <w:color w:val="auto"/>
        </w:rPr>
        <w:t>military</w:t>
      </w:r>
      <w:bookmarkEnd w:id="6"/>
      <w:bookmarkEnd w:id="7"/>
      <w:r w:rsidRPr="003B2FD8">
        <w:rPr>
          <w:color w:val="auto"/>
        </w:rPr>
        <w:t xml:space="preserve"> usage and others, only predicting the label of testing sample is not enough, the probability estimation, which </w:t>
      </w:r>
      <w:r w:rsidR="00666A2B">
        <w:rPr>
          <w:color w:val="auto"/>
        </w:rPr>
        <w:t xml:space="preserve">measure our trust in the </w:t>
      </w:r>
      <w:r w:rsidRPr="003B2FD8">
        <w:rPr>
          <w:color w:val="auto"/>
        </w:rPr>
        <w:t>prediction, should also be provided since it provides important information for risk control. Probabilistic prediction methods can help solve the problem.</w:t>
      </w:r>
    </w:p>
    <w:p w14:paraId="2CC9908E" w14:textId="4E9D96BF" w:rsidR="0095175F" w:rsidRPr="003B2FD8" w:rsidRDefault="0095175F" w:rsidP="001B6584">
      <w:pPr>
        <w:pStyle w:val="MDPI31text"/>
        <w:rPr>
          <w:color w:val="auto"/>
        </w:rPr>
      </w:pPr>
      <w:r w:rsidRPr="003B2FD8">
        <w:rPr>
          <w:color w:val="auto"/>
        </w:rPr>
        <w:t xml:space="preserve">Several classical </w:t>
      </w:r>
      <w:r w:rsidRPr="003B2FD8">
        <w:rPr>
          <w:color w:val="auto"/>
          <w:lang w:eastAsia="en-US"/>
        </w:rPr>
        <w:t>probabilistic</w:t>
      </w:r>
      <w:r w:rsidRPr="003B2FD8">
        <w:rPr>
          <w:color w:val="auto"/>
        </w:rPr>
        <w:t xml:space="preserve"> prediction algorithms have been proposed and widely used for classification cases</w:t>
      </w:r>
      <w:r w:rsidR="00666A2B">
        <w:rPr>
          <w:color w:val="auto"/>
        </w:rPr>
        <w:t>,</w:t>
      </w:r>
      <w:r w:rsidRPr="003B2FD8">
        <w:rPr>
          <w:color w:val="auto"/>
        </w:rPr>
        <w:t xml:space="preserve"> including Platt’s method </w:t>
      </w:r>
      <w:r w:rsidRPr="003B2FD8">
        <w:rPr>
          <w:color w:val="auto"/>
        </w:rPr>
        <w:fldChar w:fldCharType="begin"/>
      </w:r>
      <w:r w:rsidRPr="003B2FD8">
        <w:rPr>
          <w:color w:val="auto"/>
        </w:rPr>
        <w:instrText xml:space="preserve"> ADDIN EN.CITE &lt;EndNote&gt;&lt;Cite&gt;&lt;Author&gt;Lin&lt;/Author&gt;&lt;Year&gt;2007&lt;/Year&gt;&lt;RecNum&gt;284&lt;/RecNum&gt;&lt;DisplayText&gt;[10]&lt;/DisplayText&gt;&lt;record&gt;&lt;rec-number&gt;284&lt;/rec-number&gt;&lt;foreign-keys&gt;&lt;key app="EN" db-id="2ep0szztjdf2p8ezzwox9xe2szxrvwaa9frx"&gt;284&lt;/key&gt;&lt;/foreign-keys&gt;&lt;ref-type name="Journal Article"&gt;17&lt;/ref-type&gt;&lt;contributors&gt;&lt;authors&gt;&lt;author&gt;Lin, Hsuan-Tien&lt;/author&gt;&lt;author&gt;Lin, Chih-Jen&lt;/author&gt;&lt;author&gt;Weng, RubyC&lt;/author&gt;&lt;/authors&gt;&lt;/contributors&gt;&lt;titles&gt;&lt;title&gt;A note on Platt’s probabilistic outputs for support vector machines&lt;/title&gt;&lt;secondary-title&gt;Machine Learning&lt;/secondary-title&gt;&lt;alt-title&gt;Mach Learn&lt;/alt-title&gt;&lt;/titles&gt;&lt;periodical&gt;&lt;full-title&gt;Machine Learning&lt;/full-title&gt;&lt;abbr-1&gt;Mach Learn&lt;/abbr-1&gt;&lt;/periodical&gt;&lt;alt-periodical&gt;&lt;full-title&gt;Machine Learning&lt;/full-title&gt;&lt;abbr-1&gt;Mach Learn&lt;/abbr-1&gt;&lt;/alt-periodical&gt;&lt;pages&gt;267-276&lt;/pages&gt;&lt;volume&gt;68&lt;/volume&gt;&lt;number&gt;3&lt;/number&gt;&lt;keywords&gt;&lt;keyword&gt;Support vector machine&lt;/keyword&gt;&lt;keyword&gt;Posterior probability&lt;/keyword&gt;&lt;/keywords&gt;&lt;dates&gt;&lt;year&gt;2007&lt;/year&gt;&lt;pub-dates&gt;&lt;date&gt;2007/10/01&lt;/date&gt;&lt;/pub-dates&gt;&lt;/dates&gt;&lt;publisher&gt;Springer US&lt;/publisher&gt;&lt;isbn&gt;0885-6125&lt;/isbn&gt;&lt;urls&gt;&lt;related-urls&gt;&lt;url&gt;http://dx.doi.org/10.1007/s10994-007-5018-6&lt;/url&gt;&lt;/related-urls&gt;&lt;/urls&gt;&lt;electronic-resource-num&gt;10.1007/s10994-007-5018-6&lt;/electronic-resource-num&gt;&lt;language&gt;English&lt;/language&gt;&lt;/record&gt;&lt;/Cite&gt;&lt;/EndNote&gt;</w:instrText>
      </w:r>
      <w:r w:rsidRPr="003B2FD8">
        <w:rPr>
          <w:color w:val="auto"/>
        </w:rPr>
        <w:fldChar w:fldCharType="separate"/>
      </w:r>
      <w:r w:rsidRPr="003B2FD8">
        <w:rPr>
          <w:noProof/>
          <w:color w:val="auto"/>
        </w:rPr>
        <w:t>[</w:t>
      </w:r>
      <w:hyperlink w:anchor="_ENREF_10" w:tooltip="Lin, 2007 #284" w:history="1">
        <w:r w:rsidRPr="003B2FD8">
          <w:rPr>
            <w:noProof/>
            <w:color w:val="auto"/>
          </w:rPr>
          <w:t>10</w:t>
        </w:r>
      </w:hyperlink>
      <w:r w:rsidRPr="003B2FD8">
        <w:rPr>
          <w:noProof/>
          <w:color w:val="auto"/>
        </w:rPr>
        <w:t>]</w:t>
      </w:r>
      <w:r w:rsidRPr="003B2FD8">
        <w:rPr>
          <w:color w:val="auto"/>
        </w:rPr>
        <w:fldChar w:fldCharType="end"/>
      </w:r>
      <w:r w:rsidRPr="003B2FD8">
        <w:rPr>
          <w:color w:val="auto"/>
        </w:rPr>
        <w:t xml:space="preserve"> (based on support vector machine, SVM), logistic regression (for binary case) or</w:t>
      </w:r>
      <w:bookmarkStart w:id="8" w:name="OLE_LINK10"/>
      <w:bookmarkStart w:id="9" w:name="OLE_LINK11"/>
      <w:r w:rsidRPr="003B2FD8">
        <w:rPr>
          <w:color w:val="auto"/>
        </w:rPr>
        <w:t xml:space="preserve"> Softmax regression</w:t>
      </w:r>
      <w:bookmarkEnd w:id="8"/>
      <w:bookmarkEnd w:id="9"/>
      <w:r w:rsidRPr="003B2FD8">
        <w:rPr>
          <w:color w:val="auto"/>
        </w:rPr>
        <w:t xml:space="preserve"> (SR, for multi-classification case), Naive Bayes classification (NB) </w:t>
      </w:r>
      <w:r w:rsidRPr="003B2FD8">
        <w:rPr>
          <w:color w:val="auto"/>
        </w:rPr>
        <w:fldChar w:fldCharType="begin"/>
      </w:r>
      <w:r w:rsidRPr="003B2FD8">
        <w:rPr>
          <w:color w:val="auto"/>
        </w:rPr>
        <w:instrText xml:space="preserve"> ADDIN EN.CITE &lt;EndNote&gt;&lt;Cite&gt;&lt;Author&gt;Williams&lt;/Author&gt;&lt;Year&gt;1998&lt;/Year&gt;&lt;RecNum&gt;30&lt;/RecNum&gt;&lt;DisplayText&gt;[11]&lt;/DisplayText&gt;&lt;record&gt;&lt;rec-number&gt;30&lt;/rec-number&gt;&lt;foreign-keys&gt;&lt;key app="EN" db-id="9p2saedeua5sw3ewdfq5z2av0dzaa50995sf"&gt;30&lt;/key&gt;&lt;/foreign-keys&gt;&lt;ref-type name="Journal Article"&gt;17&lt;/ref-type&gt;&lt;contributors&gt;&lt;authors&gt;&lt;author&gt;Williams, C. K. I.&lt;/author&gt;&lt;author&gt;Barber, D.&lt;/author&gt;&lt;/authors&gt;&lt;/contributors&gt;&lt;auth-address&gt;Univ Edinburgh, Dept Artificial Intelligence, Edinburgh EH1 2QL, Midlothian, Scotland&amp;#xD;Univ Nijmegen, Theoret Fdn SNN, RWCP, NL-6525 EZ Nijmegen, Netherlands&lt;/auth-address&gt;&lt;titles&gt;&lt;title&gt;Bayesian classification with Gaussian processes&lt;/title&gt;&lt;secondary-title&gt;Ieee Transactions on Pattern Analysis and Machine Intelligence&lt;/secondary-title&gt;&lt;alt-title&gt;Ieee T Pattern Anal&amp;#xD;Ieee T Pattern Anal&lt;/alt-title&gt;&lt;/titles&gt;&lt;periodical&gt;&lt;full-title&gt;Ieee Transactions on Pattern Analysis and Machine Intelligence&lt;/full-title&gt;&lt;abbr-1&gt;Ieee T Pattern Anal&lt;/abbr-1&gt;&lt;/periodical&gt;&lt;pages&gt;1342-1351&lt;/pages&gt;&lt;volume&gt;20&lt;/volume&gt;&lt;number&gt;12&lt;/number&gt;&lt;keywords&gt;&lt;keyword&gt;gaussian processes&lt;/keyword&gt;&lt;keyword&gt;classification problems&lt;/keyword&gt;&lt;keyword&gt;parameter uncertainty&lt;/keyword&gt;&lt;keyword&gt;markov chain monte carlo&lt;/keyword&gt;&lt;keyword&gt;hybrid monte carlo&lt;/keyword&gt;&lt;keyword&gt;bayesian classification&lt;/keyword&gt;&lt;keyword&gt;monte-carlo&lt;/keyword&gt;&lt;keyword&gt;regression&lt;/keyword&gt;&lt;keyword&gt;models&lt;/keyword&gt;&lt;/keywords&gt;&lt;dates&gt;&lt;year&gt;1998&lt;/year&gt;&lt;pub-dates&gt;&lt;date&gt;Dec&lt;/date&gt;&lt;/pub-dates&gt;&lt;/dates&gt;&lt;isbn&gt;0162-8828&lt;/isbn&gt;&lt;accession-num&gt;WOS:000077578300006&lt;/accession-num&gt;&lt;urls&gt;&lt;related-urls&gt;&lt;url&gt;&amp;lt;Go to ISI&amp;gt;://WOS:000077578300006&lt;/url&gt;&lt;/related-urls&gt;&lt;/urls&gt;&lt;language&gt;English&lt;/language&gt;&lt;/record&gt;&lt;/Cite&gt;&lt;/EndNote&gt;</w:instrText>
      </w:r>
      <w:r w:rsidRPr="003B2FD8">
        <w:rPr>
          <w:color w:val="auto"/>
        </w:rPr>
        <w:fldChar w:fldCharType="separate"/>
      </w:r>
      <w:r w:rsidRPr="003B2FD8">
        <w:rPr>
          <w:noProof/>
          <w:color w:val="auto"/>
        </w:rPr>
        <w:t>[</w:t>
      </w:r>
      <w:hyperlink w:anchor="_ENREF_11" w:tooltip="Williams, 1998 #30" w:history="1">
        <w:r w:rsidRPr="003B2FD8">
          <w:rPr>
            <w:noProof/>
            <w:color w:val="auto"/>
          </w:rPr>
          <w:t>11</w:t>
        </w:r>
      </w:hyperlink>
      <w:r w:rsidRPr="003B2FD8">
        <w:rPr>
          <w:noProof/>
          <w:color w:val="auto"/>
        </w:rPr>
        <w:t>]</w:t>
      </w:r>
      <w:r w:rsidRPr="003B2FD8">
        <w:rPr>
          <w:color w:val="auto"/>
        </w:rPr>
        <w:fldChar w:fldCharType="end"/>
      </w:r>
      <w:r w:rsidRPr="003B2FD8">
        <w:rPr>
          <w:color w:val="auto"/>
        </w:rPr>
        <w:t xml:space="preserve"> and etc. However, most of these methods are based on strong statistical assumption</w:t>
      </w:r>
      <w:r w:rsidR="00666A2B">
        <w:rPr>
          <w:color w:val="auto"/>
        </w:rPr>
        <w:t>s</w:t>
      </w:r>
      <w:r w:rsidRPr="003B2FD8">
        <w:rPr>
          <w:color w:val="auto"/>
        </w:rPr>
        <w:t xml:space="preserve"> about the example distribution. Usually, examples distribution in Naïve Bayes was assumed to be </w:t>
      </w:r>
      <w:r w:rsidR="00666A2B">
        <w:rPr>
          <w:color w:val="auto"/>
        </w:rPr>
        <w:t xml:space="preserve">a </w:t>
      </w:r>
      <w:r w:rsidRPr="003B2FD8">
        <w:rPr>
          <w:color w:val="auto"/>
        </w:rPr>
        <w:t xml:space="preserve">Gaussian distribution. Softmax Regression assumes the estimated probability to be the specific mathematic form shown in </w:t>
      </w:r>
      <w:r w:rsidR="007D4EF7" w:rsidRPr="003B2FD8">
        <w:rPr>
          <w:color w:val="auto"/>
        </w:rPr>
        <w:t xml:space="preserve">Section </w:t>
      </w:r>
      <w:r w:rsidRPr="003B2FD8">
        <w:rPr>
          <w:color w:val="auto"/>
        </w:rPr>
        <w:t xml:space="preserve">2.3. Platt’s method assumes pairwise class probabilities take the specific mathematic form that will be shown in </w:t>
      </w:r>
      <w:r w:rsidR="007D4EF7" w:rsidRPr="003B2FD8">
        <w:rPr>
          <w:color w:val="auto"/>
        </w:rPr>
        <w:t xml:space="preserve">Section </w:t>
      </w:r>
      <w:r w:rsidRPr="003B2FD8">
        <w:rPr>
          <w:color w:val="auto"/>
        </w:rPr>
        <w:t>2.4. Hence, once the assumed statistical model is unavailable or even incorrect, the estimated probability will be biased and the classification rate will be poor. This case can easily happen to E-nose data, because usually it’s difficult to find an accurate statistical model for real-world data.</w:t>
      </w:r>
    </w:p>
    <w:p w14:paraId="4BBB569A" w14:textId="0EAD0B76" w:rsidR="0095175F" w:rsidRPr="003B2FD8" w:rsidRDefault="0095175F" w:rsidP="001B6584">
      <w:pPr>
        <w:pStyle w:val="MDPI31text"/>
        <w:rPr>
          <w:color w:val="auto"/>
        </w:rPr>
      </w:pPr>
      <w:r w:rsidRPr="003B2FD8">
        <w:rPr>
          <w:color w:val="auto"/>
        </w:rPr>
        <w:t xml:space="preserve">The </w:t>
      </w:r>
      <w:r w:rsidR="00666A2B">
        <w:rPr>
          <w:color w:val="auto"/>
        </w:rPr>
        <w:t>v</w:t>
      </w:r>
      <w:r w:rsidR="00666A2B" w:rsidRPr="003B2FD8">
        <w:rPr>
          <w:color w:val="auto"/>
        </w:rPr>
        <w:t xml:space="preserve">alidity </w:t>
      </w:r>
      <w:r w:rsidRPr="003B2FD8">
        <w:rPr>
          <w:color w:val="auto"/>
        </w:rPr>
        <w:t xml:space="preserve">of </w:t>
      </w:r>
      <w:r w:rsidRPr="003B2FD8">
        <w:rPr>
          <w:color w:val="auto"/>
          <w:lang w:eastAsia="en-US"/>
        </w:rPr>
        <w:t>probabilistic</w:t>
      </w:r>
      <w:r w:rsidRPr="003B2FD8">
        <w:rPr>
          <w:color w:val="auto"/>
        </w:rPr>
        <w:t xml:space="preserve"> prediction is very important for </w:t>
      </w:r>
      <w:r w:rsidRPr="003B2FD8">
        <w:rPr>
          <w:color w:val="auto"/>
          <w:lang w:eastAsia="en-US"/>
        </w:rPr>
        <w:t>probabilistic</w:t>
      </w:r>
      <w:r w:rsidRPr="003B2FD8">
        <w:rPr>
          <w:color w:val="auto"/>
        </w:rPr>
        <w:t xml:space="preserve"> prediction methods. Validity means the estimated probability for predicted label is unbiased, which means the estimated probability is equal or close to the observed frequency that predictions are correct.</w:t>
      </w:r>
    </w:p>
    <w:p w14:paraId="6CF62291" w14:textId="2FADFF85" w:rsidR="0095175F" w:rsidRPr="003B2FD8" w:rsidRDefault="0095175F" w:rsidP="001B6584">
      <w:pPr>
        <w:pStyle w:val="MDPI31text"/>
        <w:rPr>
          <w:color w:val="auto"/>
        </w:rPr>
      </w:pPr>
      <w:r w:rsidRPr="003B2FD8">
        <w:rPr>
          <w:color w:val="auto"/>
        </w:rPr>
        <w:t xml:space="preserve">In this work, a flexible machine learning framework, Venn machine </w:t>
      </w:r>
      <w:r w:rsidRPr="003B2FD8">
        <w:rPr>
          <w:color w:val="auto"/>
        </w:rPr>
        <w:fldChar w:fldCharType="begin">
          <w:fldData xml:space="preserve">PEVuZE5vdGU+PENpdGU+PEF1dGhvcj5Ob3VyZXRkaW5vdjwvQXV0aG9yPjxZZWFyPjIwMTU8L1ll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</w:fldData>
        </w:fldChar>
      </w:r>
      <w:r w:rsidRPr="003B2FD8">
        <w:rPr>
          <w:color w:val="auto"/>
        </w:rPr>
        <w:instrText xml:space="preserve"> ADDIN EN.CITE </w:instrText>
      </w:r>
      <w:r w:rsidRPr="003B2FD8">
        <w:rPr>
          <w:color w:val="auto"/>
        </w:rPr>
        <w:fldChar w:fldCharType="begin">
          <w:fldData xml:space="preserve">PEVuZE5vdGU+PENpdGU+PEF1dGhvcj5Ob3VyZXRkaW5vdjwvQXV0aG9yPjxZZWFyPjIwMTU8L1ll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</w:fldData>
        </w:fldChar>
      </w:r>
      <w:r w:rsidRPr="003B2FD8">
        <w:rPr>
          <w:color w:val="auto"/>
        </w:rPr>
        <w:instrText xml:space="preserve"> ADDIN EN.CITE.DATA </w:instrText>
      </w:r>
      <w:r w:rsidRPr="003B2FD8">
        <w:rPr>
          <w:color w:val="auto"/>
        </w:rPr>
      </w:r>
      <w:r w:rsidRPr="003B2FD8">
        <w:rPr>
          <w:color w:val="auto"/>
        </w:rPr>
        <w:fldChar w:fldCharType="end"/>
      </w:r>
      <w:r w:rsidRPr="003B2FD8">
        <w:rPr>
          <w:color w:val="auto"/>
        </w:rPr>
      </w:r>
      <w:r w:rsidRPr="003B2FD8">
        <w:rPr>
          <w:color w:val="auto"/>
        </w:rPr>
        <w:fldChar w:fldCharType="separate"/>
      </w:r>
      <w:r w:rsidR="003B2FD8" w:rsidRPr="003B2FD8">
        <w:rPr>
          <w:noProof/>
          <w:color w:val="auto"/>
        </w:rPr>
        <w:t>[12–14</w:t>
      </w:r>
      <w:r w:rsidRPr="003B2FD8">
        <w:rPr>
          <w:noProof/>
          <w:color w:val="auto"/>
        </w:rPr>
        <w:t>]</w:t>
      </w:r>
      <w:r w:rsidRPr="003B2FD8">
        <w:rPr>
          <w:color w:val="auto"/>
        </w:rPr>
        <w:fldChar w:fldCharType="end"/>
      </w:r>
      <w:r w:rsidRPr="003B2FD8">
        <w:rPr>
          <w:color w:val="auto"/>
        </w:rPr>
        <w:t xml:space="preserve"> was introduced to make valid probabilistic prediction for different species of ginseng samples, which means the estimated probability is unbiased. The only assumption required for Venn machine is that the example distribution is </w:t>
      </w:r>
      <w:r w:rsidR="00666A2B">
        <w:rPr>
          <w:color w:val="auto"/>
        </w:rPr>
        <w:t xml:space="preserve">an </w:t>
      </w:r>
      <w:r w:rsidRPr="003B2FD8">
        <w:rPr>
          <w:color w:val="auto"/>
        </w:rPr>
        <w:t>independent identical distribution (I.I.D assumption), which can be easily satisfied by E-nose data, and do not need specific distribution of E-nose data Once the I.I.D assumption is satisfied, the validity of predicted probabilities is guaranteed.</w:t>
      </w:r>
    </w:p>
    <w:p w14:paraId="3998FF99" w14:textId="4130707A" w:rsidR="0095175F" w:rsidRPr="003B2FD8" w:rsidRDefault="0095175F" w:rsidP="001B6584">
      <w:pPr>
        <w:pStyle w:val="MDPI31text"/>
        <w:rPr>
          <w:color w:val="auto"/>
        </w:rPr>
      </w:pPr>
      <w:r w:rsidRPr="003B2FD8">
        <w:rPr>
          <w:color w:val="auto"/>
        </w:rPr>
        <w:t xml:space="preserve">A homemade electronic nose embedded with </w:t>
      </w:r>
      <w:r w:rsidR="00666A2B">
        <w:rPr>
          <w:color w:val="auto"/>
        </w:rPr>
        <w:t xml:space="preserve">a </w:t>
      </w:r>
      <w:r w:rsidRPr="003B2FD8">
        <w:rPr>
          <w:color w:val="auto"/>
        </w:rPr>
        <w:t>sensor array of 16 metal-oxide semi-conductive gas sensors was used for the discrimination of nine ginsengs of different species or production places. Three Venn predictors separately based on three classical</w:t>
      </w:r>
      <w:r w:rsidRPr="003B2FD8">
        <w:rPr>
          <w:color w:val="auto"/>
          <w:lang w:eastAsia="en-US"/>
        </w:rPr>
        <w:t xml:space="preserve"> probabilistic</w:t>
      </w:r>
      <w:r w:rsidRPr="003B2FD8">
        <w:rPr>
          <w:color w:val="auto"/>
        </w:rPr>
        <w:t xml:space="preserve"> prediction methods (Platt’s method, Softmax regression and Naive Bayes classification) and these three classical probabilistic prediction methods were developed to make </w:t>
      </w:r>
      <w:r w:rsidRPr="003B2FD8">
        <w:rPr>
          <w:color w:val="auto"/>
          <w:lang w:eastAsia="en-US"/>
        </w:rPr>
        <w:t>probabilistic</w:t>
      </w:r>
      <w:r w:rsidRPr="003B2FD8">
        <w:rPr>
          <w:color w:val="auto"/>
        </w:rPr>
        <w:t xml:space="preserve"> predictions for the ginseng samples. The performance of six methods were compared in the aspect of classification rate and validity of probabilistic predictions in offline mode. The validity and precision of </w:t>
      </w:r>
      <w:r w:rsidRPr="003B2FD8">
        <w:rPr>
          <w:color w:val="auto"/>
          <w:lang w:eastAsia="en-US"/>
        </w:rPr>
        <w:t>probabilistic</w:t>
      </w:r>
      <w:r w:rsidRPr="003B2FD8">
        <w:rPr>
          <w:color w:val="auto"/>
        </w:rPr>
        <w:t xml:space="preserve"> prediction by Venn predictors in online mode were also investigated. Electronic nose with VM-SVM demonstrated its strong ability to make precise and valid probability estimate with good classification rate.</w:t>
      </w:r>
    </w:p>
    <w:p w14:paraId="3D927237" w14:textId="77777777" w:rsidR="0095175F" w:rsidRPr="003B2FD8" w:rsidRDefault="0095175F" w:rsidP="001B6584">
      <w:pPr>
        <w:pStyle w:val="MDPI21heading1"/>
        <w:rPr>
          <w:color w:val="auto"/>
          <w:lang w:eastAsia="en-US"/>
        </w:rPr>
      </w:pPr>
      <w:r w:rsidRPr="003B2FD8">
        <w:rPr>
          <w:color w:val="auto"/>
          <w:lang w:eastAsia="zh-CN"/>
        </w:rPr>
        <w:t xml:space="preserve">2. </w:t>
      </w:r>
      <w:r w:rsidRPr="003B2FD8">
        <w:rPr>
          <w:color w:val="auto"/>
          <w:lang w:eastAsia="en-US"/>
        </w:rPr>
        <w:t xml:space="preserve">Probabilistic </w:t>
      </w:r>
      <w:r w:rsidR="007D4EF7" w:rsidRPr="003B2FD8">
        <w:rPr>
          <w:color w:val="auto"/>
          <w:lang w:eastAsia="en-US"/>
        </w:rPr>
        <w:t xml:space="preserve">Prediction </w:t>
      </w:r>
      <w:r w:rsidR="007D4EF7">
        <w:rPr>
          <w:color w:val="auto"/>
          <w:lang w:eastAsia="en-US"/>
        </w:rPr>
        <w:t>Methods</w:t>
      </w:r>
    </w:p>
    <w:p w14:paraId="36347575" w14:textId="77777777" w:rsidR="0095175F" w:rsidRPr="003B2FD8" w:rsidRDefault="0095175F" w:rsidP="001B6584">
      <w:pPr>
        <w:pStyle w:val="MDPI22heading2"/>
        <w:rPr>
          <w:color w:val="auto"/>
        </w:rPr>
      </w:pPr>
      <w:r w:rsidRPr="003B2FD8">
        <w:rPr>
          <w:color w:val="auto"/>
        </w:rPr>
        <w:t xml:space="preserve">2.1. </w:t>
      </w:r>
      <w:r w:rsidRPr="003B2FD8">
        <w:rPr>
          <w:rFonts w:hint="eastAsia"/>
          <w:color w:val="auto"/>
        </w:rPr>
        <w:t xml:space="preserve">Venn </w:t>
      </w:r>
      <w:r w:rsidR="007D4EF7" w:rsidRPr="003B2FD8">
        <w:rPr>
          <w:color w:val="auto"/>
        </w:rPr>
        <w:t>Machine</w:t>
      </w:r>
    </w:p>
    <w:p w14:paraId="158ADC4D" w14:textId="77777777" w:rsidR="0095175F" w:rsidRPr="003B2FD8" w:rsidRDefault="0095175F" w:rsidP="001B6584">
      <w:pPr>
        <w:pStyle w:val="MDPI31text"/>
        <w:rPr>
          <w:color w:val="auto"/>
        </w:rPr>
      </w:pPr>
      <w:r w:rsidRPr="003B2FD8">
        <w:rPr>
          <w:color w:val="auto"/>
        </w:rPr>
        <w:t xml:space="preserve">Consider a training set </w:t>
      </w:r>
      <w:bookmarkStart w:id="10" w:name="OLE_LINK5"/>
      <w:bookmarkStart w:id="11" w:name="OLE_LINK6"/>
      <m:oMath>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i</m:t>
            </m:r>
          </m:sub>
        </m:sSub>
        <m:r>
          <m:rPr>
            <m:sty m:val="p"/>
          </m:rPr>
          <w:rPr>
            <w:rFonts w:ascii="Cambria Math" w:hAnsi="Cambria Math"/>
            <w:color w:val="auto"/>
          </w:rPr>
          <m:t>=</m:t>
        </m:r>
        <m:d>
          <m:dPr>
            <m:ctrlPr>
              <w:rPr>
                <w:rFonts w:ascii="Cambria Math" w:hAnsi="Cambria Math"/>
                <w:i/>
                <w:color w:val="auto"/>
              </w:rPr>
            </m:ctrlPr>
          </m:dPr>
          <m:e>
            <m:sSub>
              <m:sSubPr>
                <m:ctrlPr>
                  <w:rPr>
                    <w:rFonts w:ascii="Cambria Math" w:hAnsi="Cambria Math"/>
                    <w:i/>
                    <w:color w:val="auto"/>
                  </w:rPr>
                </m:ctrlPr>
              </m:sSubPr>
              <m:e>
                <m:r>
                  <m:rPr>
                    <m:sty m:val="p"/>
                  </m:rPr>
                  <w:rPr>
                    <w:rFonts w:ascii="Cambria Math" w:hAnsi="Cambria Math"/>
                    <w:color w:val="auto"/>
                  </w:rPr>
                  <m:t>x</m:t>
                </m:r>
              </m:e>
              <m:sub>
                <m:r>
                  <m:rPr>
                    <m:sty m:val="p"/>
                  </m:rPr>
                  <w:rPr>
                    <w:rFonts w:ascii="Cambria Math" w:hAnsi="Cambria Math"/>
                    <w:color w:val="auto"/>
                  </w:rPr>
                  <m:t>i</m:t>
                </m:r>
              </m:sub>
            </m:sSub>
            <m:r>
              <m:rPr>
                <m:sty m:val="p"/>
              </m:rPr>
              <w:rPr>
                <w:rFonts w:ascii="Cambria Math" w:hAnsi="Cambria Math"/>
                <w:color w:val="auto"/>
              </w:rPr>
              <m:t>,</m:t>
            </m:r>
            <m:sSub>
              <m:sSubPr>
                <m:ctrlPr>
                  <w:rPr>
                    <w:rFonts w:ascii="Cambria Math" w:hAnsi="Cambria Math"/>
                    <w:i/>
                    <w:color w:val="auto"/>
                  </w:rPr>
                </m:ctrlPr>
              </m:sSubPr>
              <m:e>
                <m:r>
                  <m:rPr>
                    <m:sty m:val="p"/>
                  </m:rPr>
                  <w:rPr>
                    <w:rFonts w:ascii="Cambria Math" w:hAnsi="Cambria Math"/>
                    <w:color w:val="auto"/>
                  </w:rPr>
                  <m:t>y</m:t>
                </m:r>
              </m:e>
              <m:sub>
                <m:r>
                  <m:rPr>
                    <m:sty m:val="p"/>
                  </m:rPr>
                  <w:rPr>
                    <w:rFonts w:ascii="Cambria Math" w:hAnsi="Cambria Math"/>
                    <w:color w:val="auto"/>
                  </w:rPr>
                  <m:t>i</m:t>
                </m:r>
              </m:sub>
            </m:sSub>
          </m:e>
        </m:d>
        <m:r>
          <m:rPr>
            <m:sty m:val="p"/>
          </m:rPr>
          <w:rPr>
            <w:rFonts w:ascii="Cambria Math" w:hAnsi="Cambria Math"/>
            <w:color w:val="auto"/>
          </w:rPr>
          <m:t>, i=1,…,n-1</m:t>
        </m:r>
      </m:oMath>
      <w:r w:rsidRPr="003B2FD8">
        <w:rPr>
          <w:color w:val="auto"/>
        </w:rPr>
        <w:t>,</w:t>
      </w:r>
      <w:bookmarkEnd w:id="10"/>
      <w:bookmarkEnd w:id="11"/>
      <w:r w:rsidRPr="003B2FD8">
        <w:rPr>
          <w:color w:val="auto"/>
        </w:rPr>
        <w:t xml:space="preserve"> consists of objects </w:t>
      </w:r>
      <m:oMath>
        <m:sSub>
          <m:sSubPr>
            <m:ctrlPr>
              <w:rPr>
                <w:rFonts w:ascii="Cambria Math" w:hAnsi="Cambria Math"/>
                <w:i/>
                <w:color w:val="auto"/>
              </w:rPr>
            </m:ctrlPr>
          </m:sSubPr>
          <m:e>
            <m:r>
              <m:rPr>
                <m:sty m:val="p"/>
              </m:rPr>
              <w:rPr>
                <w:rFonts w:ascii="Cambria Math" w:hAnsi="Cambria Math"/>
                <w:color w:val="auto"/>
              </w:rPr>
              <m:t>x</m:t>
            </m:r>
          </m:e>
          <m:sub>
            <m:r>
              <m:rPr>
                <m:sty m:val="p"/>
              </m:rPr>
              <w:rPr>
                <w:rFonts w:ascii="Cambria Math" w:hAnsi="Cambria Math"/>
                <w:color w:val="auto"/>
              </w:rPr>
              <m:t xml:space="preserve">i </m:t>
            </m:r>
          </m:sub>
        </m:sSub>
        <m:r>
          <m:rPr>
            <m:sty m:val="p"/>
          </m:rPr>
          <w:rPr>
            <w:rFonts w:ascii="Cambria Math" w:hAnsi="Cambria Math"/>
            <w:color w:val="auto"/>
          </w:rPr>
          <m:t>∈X</m:t>
        </m:r>
      </m:oMath>
      <w:r w:rsidRPr="003B2FD8">
        <w:rPr>
          <w:rFonts w:hint="eastAsia"/>
          <w:color w:val="auto"/>
        </w:rPr>
        <w:t xml:space="preserve"> and its label </w:t>
      </w:r>
      <m:oMath>
        <m:sSub>
          <m:sSubPr>
            <m:ctrlPr>
              <w:rPr>
                <w:rFonts w:ascii="Cambria Math" w:hAnsi="Cambria Math"/>
                <w:i/>
                <w:color w:val="auto"/>
              </w:rPr>
            </m:ctrlPr>
          </m:sSubPr>
          <m:e>
            <m:r>
              <m:rPr>
                <m:sty m:val="p"/>
              </m:rPr>
              <w:rPr>
                <w:rFonts w:ascii="Cambria Math" w:hAnsi="Cambria Math"/>
                <w:color w:val="auto"/>
              </w:rPr>
              <m:t>y</m:t>
            </m:r>
          </m:e>
          <m:sub>
            <m:r>
              <m:rPr>
                <m:sty m:val="p"/>
              </m:rPr>
              <w:rPr>
                <w:rFonts w:ascii="Cambria Math" w:hAnsi="Cambria Math"/>
                <w:color w:val="auto"/>
              </w:rPr>
              <m:t>i</m:t>
            </m:r>
          </m:sub>
        </m:sSub>
        <m:r>
          <m:rPr>
            <m:sty m:val="p"/>
          </m:rPr>
          <w:rPr>
            <w:rFonts w:ascii="Cambria Math" w:hAnsi="Cambria Math"/>
            <w:color w:val="auto"/>
          </w:rPr>
          <m:t>∈Y</m:t>
        </m:r>
      </m:oMath>
      <w:r w:rsidRPr="003B2FD8">
        <w:rPr>
          <w:rFonts w:hint="eastAsia"/>
          <w:color w:val="auto"/>
        </w:rPr>
        <w:t>,</w:t>
      </w:r>
      <w:r w:rsidRPr="003B2FD8">
        <w:rPr>
          <w:color w:val="auto"/>
        </w:rPr>
        <w:t xml:space="preserve"> The task is to predict </w:t>
      </w:r>
      <m:oMath>
        <m:sSub>
          <m:sSubPr>
            <m:ctrlPr>
              <w:rPr>
                <w:rFonts w:ascii="Cambria Math" w:hAnsi="Cambria Math"/>
                <w:i/>
                <w:color w:val="auto"/>
              </w:rPr>
            </m:ctrlPr>
          </m:sSubPr>
          <m:e>
            <m:r>
              <m:rPr>
                <m:sty m:val="p"/>
              </m:rPr>
              <w:rPr>
                <w:rFonts w:ascii="Cambria Math" w:hAnsi="Cambria Math"/>
                <w:color w:val="auto"/>
              </w:rPr>
              <m:t>y</m:t>
            </m:r>
          </m:e>
          <m:sub>
            <m:r>
              <m:rPr>
                <m:sty m:val="p"/>
              </m:rPr>
              <w:rPr>
                <w:rFonts w:ascii="Cambria Math" w:hAnsi="Cambria Math"/>
                <w:color w:val="auto"/>
              </w:rPr>
              <m:t>n</m:t>
            </m:r>
          </m:sub>
        </m:sSub>
      </m:oMath>
      <w:r w:rsidRPr="003B2FD8">
        <w:rPr>
          <w:rFonts w:hint="eastAsia"/>
          <w:color w:val="auto"/>
        </w:rPr>
        <w:t xml:space="preserve"> for </w:t>
      </w:r>
      <w:r w:rsidRPr="003B2FD8">
        <w:rPr>
          <w:color w:val="auto"/>
        </w:rPr>
        <w:t>a</w:t>
      </w:r>
      <w:r w:rsidRPr="003B2FD8">
        <w:rPr>
          <w:rFonts w:hint="eastAsia"/>
          <w:color w:val="auto"/>
        </w:rPr>
        <w:t xml:space="preserve"> new object </w:t>
      </w:r>
      <m:oMath>
        <m:sSub>
          <m:sSubPr>
            <m:ctrlPr>
              <w:rPr>
                <w:rFonts w:ascii="Cambria Math" w:hAnsi="Cambria Math"/>
                <w:i/>
                <w:color w:val="auto"/>
              </w:rPr>
            </m:ctrlPr>
          </m:sSubPr>
          <m:e>
            <m:r>
              <m:rPr>
                <m:sty m:val="p"/>
              </m:rPr>
              <w:rPr>
                <w:rFonts w:ascii="Cambria Math" w:hAnsi="Cambria Math"/>
                <w:color w:val="auto"/>
              </w:rPr>
              <m:t>x</m:t>
            </m:r>
          </m:e>
          <m:sub>
            <m:r>
              <m:rPr>
                <m:sty m:val="p"/>
              </m:rPr>
              <w:rPr>
                <w:rFonts w:ascii="Cambria Math" w:hAnsi="Cambria Math"/>
                <w:color w:val="auto"/>
              </w:rPr>
              <m:t>n</m:t>
            </m:r>
          </m:sub>
        </m:sSub>
      </m:oMath>
      <w:r w:rsidRPr="003B2FD8">
        <w:rPr>
          <w:rFonts w:hint="eastAsia"/>
          <w:color w:val="auto"/>
        </w:rPr>
        <w:t xml:space="preserve"> and estimate the probability that </w:t>
      </w:r>
      <w:r w:rsidRPr="003B2FD8">
        <w:rPr>
          <w:color w:val="auto"/>
        </w:rPr>
        <w:t>the</w:t>
      </w:r>
      <w:r w:rsidRPr="003B2FD8">
        <w:rPr>
          <w:rFonts w:hint="eastAsia"/>
          <w:color w:val="auto"/>
        </w:rPr>
        <w:t xml:space="preserve"> prediction is </w:t>
      </w:r>
      <w:r w:rsidRPr="003B2FD8">
        <w:rPr>
          <w:color w:val="auto"/>
        </w:rPr>
        <w:t>correct</w:t>
      </w:r>
      <w:r w:rsidRPr="003B2FD8">
        <w:rPr>
          <w:rFonts w:hint="eastAsia"/>
          <w:color w:val="auto"/>
        </w:rPr>
        <w:t>.</w:t>
      </w:r>
    </w:p>
    <w:p w14:paraId="0B3244CD" w14:textId="77777777" w:rsidR="0095175F" w:rsidRDefault="0095175F" w:rsidP="001B6584">
      <w:pPr>
        <w:pStyle w:val="MDPI31text"/>
        <w:rPr>
          <w:color w:val="auto"/>
        </w:rPr>
      </w:pPr>
      <w:r w:rsidRPr="003B2FD8">
        <w:rPr>
          <w:color w:val="auto"/>
        </w:rPr>
        <w:t xml:space="preserve">Firstly, hypothesizing </w:t>
      </w:r>
      <m:oMath>
        <m:sSub>
          <m:sSubPr>
            <m:ctrlPr>
              <w:rPr>
                <w:rFonts w:ascii="Cambria Math" w:hAnsi="Cambria Math"/>
                <w:i/>
                <w:color w:val="auto"/>
              </w:rPr>
            </m:ctrlPr>
          </m:sSubPr>
          <m:e>
            <m:r>
              <m:rPr>
                <m:sty m:val="p"/>
              </m:rPr>
              <w:rPr>
                <w:rFonts w:ascii="Cambria Math" w:hAnsi="Cambria Math"/>
                <w:color w:val="auto"/>
              </w:rPr>
              <m:t>y</m:t>
            </m:r>
          </m:e>
          <m:sub>
            <m:r>
              <m:rPr>
                <m:sty m:val="p"/>
              </m:rPr>
              <w:rPr>
                <w:rFonts w:ascii="Cambria Math" w:hAnsi="Cambria Math"/>
                <w:color w:val="auto"/>
              </w:rPr>
              <m:t>n</m:t>
            </m:r>
          </m:sub>
        </m:sSub>
        <m:r>
          <m:rPr>
            <m:sty m:val="p"/>
          </m:rPr>
          <w:rPr>
            <w:rFonts w:ascii="Cambria Math" w:hAnsi="Cambria Math"/>
            <w:color w:val="auto"/>
          </w:rPr>
          <m:t>=y,  y∈Y</m:t>
        </m:r>
      </m:oMath>
      <w:r w:rsidRPr="003B2FD8">
        <w:rPr>
          <w:rFonts w:hint="eastAsia"/>
          <w:color w:val="auto"/>
        </w:rPr>
        <w:t>.</w:t>
      </w:r>
      <w:r w:rsidRPr="003B2FD8">
        <w:rPr>
          <w:color w:val="auto"/>
        </w:rPr>
        <w:t xml:space="preserve"> </w:t>
      </w:r>
      <m:oMath>
        <m:r>
          <m:rPr>
            <m:sty m:val="p"/>
          </m:rPr>
          <w:rPr>
            <w:rFonts w:ascii="Cambria Math" w:hAnsi="Cambria Math"/>
            <w:color w:val="auto"/>
          </w:rPr>
          <m:t>y</m:t>
        </m:r>
      </m:oMath>
      <w:r w:rsidRPr="003B2FD8">
        <w:rPr>
          <w:rFonts w:hint="eastAsia"/>
          <w:color w:val="auto"/>
        </w:rPr>
        <w:t xml:space="preserve"> is </w:t>
      </w:r>
      <w:r w:rsidRPr="003B2FD8">
        <w:rPr>
          <w:color w:val="auto"/>
        </w:rPr>
        <w:t xml:space="preserve">finite, and for every attempt </w:t>
      </w:r>
      <m:oMath>
        <m:d>
          <m:dPr>
            <m:ctrlPr>
              <w:rPr>
                <w:rFonts w:ascii="Cambria Math" w:hAnsi="Cambria Math"/>
                <w:i/>
                <w:color w:val="auto"/>
              </w:rPr>
            </m:ctrlPr>
          </m:dPr>
          <m:e>
            <m:sSub>
              <m:sSubPr>
                <m:ctrlPr>
                  <w:rPr>
                    <w:rFonts w:ascii="Cambria Math" w:hAnsi="Cambria Math"/>
                    <w:i/>
                    <w:color w:val="auto"/>
                  </w:rPr>
                </m:ctrlPr>
              </m:sSubPr>
              <m:e>
                <m:r>
                  <m:rPr>
                    <m:sty m:val="p"/>
                  </m:rPr>
                  <w:rPr>
                    <w:rFonts w:ascii="Cambria Math" w:hAnsi="Cambria Math"/>
                    <w:color w:val="auto"/>
                  </w:rPr>
                  <m:t>x</m:t>
                </m:r>
              </m:e>
              <m:sub>
                <m:r>
                  <m:rPr>
                    <m:sty m:val="p"/>
                  </m:rPr>
                  <w:rPr>
                    <w:rFonts w:ascii="Cambria Math" w:hAnsi="Cambria Math"/>
                    <w:color w:val="auto"/>
                  </w:rPr>
                  <m:t>n</m:t>
                </m:r>
              </m:sub>
            </m:sSub>
            <m:r>
              <m:rPr>
                <m:sty m:val="p"/>
              </m:rPr>
              <w:rPr>
                <w:rFonts w:ascii="Cambria Math" w:hAnsi="Cambria Math"/>
                <w:color w:val="auto"/>
              </w:rPr>
              <m:t>,y</m:t>
            </m:r>
          </m:e>
        </m:d>
      </m:oMath>
      <w:r w:rsidRPr="003B2FD8">
        <w:rPr>
          <w:color w:val="auto"/>
        </w:rPr>
        <w:t xml:space="preserve">, a Venn taxonomy, which is a measurable function </w:t>
      </w:r>
      <m:oMath>
        <m:sSub>
          <m:sSubPr>
            <m:ctrlPr>
              <w:rPr>
                <w:rFonts w:ascii="Cambria Math" w:hAnsi="Cambria Math"/>
                <w:i/>
                <w:color w:val="auto"/>
              </w:rPr>
            </m:ctrlPr>
          </m:sSubPr>
          <m:e>
            <m:r>
              <m:rPr>
                <m:sty m:val="p"/>
              </m:rPr>
              <w:rPr>
                <w:rFonts w:ascii="Cambria Math" w:hAnsi="Cambria Math"/>
                <w:color w:val="auto"/>
              </w:rPr>
              <m:t>A</m:t>
            </m:r>
          </m:e>
          <m:sub>
            <m:r>
              <m:rPr>
                <m:sty m:val="p"/>
              </m:rPr>
              <w:rPr>
                <w:rFonts w:ascii="Cambria Math" w:hAnsi="Cambria Math"/>
                <w:color w:val="auto"/>
              </w:rPr>
              <m:t>n</m:t>
            </m:r>
          </m:sub>
        </m:sSub>
      </m:oMath>
      <w:r w:rsidRPr="003B2FD8">
        <w:rPr>
          <w:color w:val="auto"/>
        </w:rPr>
        <w:t xml:space="preserve">, </w:t>
      </w:r>
      <m:oMath>
        <m:r>
          <m:rPr>
            <m:sty m:val="p"/>
          </m:rPr>
          <w:rPr>
            <w:rFonts w:ascii="Cambria Math" w:hAnsi="Cambria Math"/>
            <w:color w:val="auto"/>
          </w:rPr>
          <m:t xml:space="preserve">n∈N </m:t>
        </m:r>
      </m:oMath>
      <w:r w:rsidRPr="003B2FD8">
        <w:rPr>
          <w:color w:val="auto"/>
        </w:rPr>
        <w:t xml:space="preserve">, divide each example in </w:t>
      </w:r>
      <m:oMath>
        <m:d>
          <m:dPr>
            <m:begChr m:val="{"/>
            <m:endChr m:val="}"/>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n</m:t>
                </m:r>
              </m:sub>
            </m:sSub>
          </m:e>
        </m:d>
      </m:oMath>
      <w:r w:rsidRPr="003B2FD8">
        <w:rPr>
          <w:rFonts w:hint="eastAsia"/>
          <w:color w:val="auto"/>
        </w:rPr>
        <w:t xml:space="preserve"> </w:t>
      </w:r>
      <w:r w:rsidRPr="003B2FD8">
        <w:rPr>
          <w:color w:val="auto"/>
        </w:rPr>
        <w:t>into the finite categories</w:t>
      </w:r>
      <w:r w:rsidR="007D4EF7">
        <w:rPr>
          <w:color w:val="auto"/>
        </w:rPr>
        <w:t xml:space="preserve"> </w:t>
      </w:r>
      <m:oMath>
        <m:r>
          <m:rPr>
            <m:sty m:val="p"/>
          </m:rPr>
          <w:rPr>
            <w:rFonts w:ascii="Cambria Math" w:hAnsi="Cambria Math"/>
            <w:color w:val="auto"/>
          </w:rPr>
          <m:t xml:space="preserve"> </m:t>
        </m:r>
        <m:sSub>
          <m:sSubPr>
            <m:ctrlPr>
              <w:rPr>
                <w:rFonts w:ascii="Cambria Math" w:hAnsi="Cambria Math"/>
                <w:i/>
                <w:color w:val="auto"/>
              </w:rPr>
            </m:ctrlPr>
          </m:sSubPr>
          <m:e>
            <m:r>
              <m:rPr>
                <m:sty m:val="p"/>
              </m:rPr>
              <w:rPr>
                <w:rFonts w:ascii="Cambria Math" w:hAnsi="Cambria Math"/>
                <w:color w:val="auto"/>
              </w:rPr>
              <m:t>t</m:t>
            </m:r>
          </m:e>
          <m:sub>
            <m:r>
              <m:rPr>
                <m:sty m:val="p"/>
              </m:rPr>
              <w:rPr>
                <w:rFonts w:ascii="Cambria Math" w:hAnsi="Cambria Math"/>
                <w:color w:val="auto"/>
              </w:rPr>
              <m:t>i</m:t>
            </m:r>
          </m:sub>
        </m:sSub>
      </m:oMath>
      <w:r w:rsidRPr="003B2FD8">
        <w:rPr>
          <w:rFonts w:hint="eastAsia"/>
          <w:color w:val="auto"/>
        </w:rPr>
        <w:t>,</w:t>
      </w:r>
      <w:r w:rsidRPr="003B2FD8">
        <w:rPr>
          <w:color w:val="auto"/>
        </w:rPr>
        <w:t xml:space="preserve"> </w:t>
      </w:r>
      <m:oMath>
        <m:sSub>
          <m:sSubPr>
            <m:ctrlPr>
              <w:rPr>
                <w:rFonts w:ascii="Cambria Math" w:hAnsi="Cambria Math"/>
                <w:color w:val="auto"/>
              </w:rPr>
            </m:ctrlPr>
          </m:sSubPr>
          <m:e>
            <m:r>
              <m:rPr>
                <m:sty m:val="p"/>
              </m:rPr>
              <w:rPr>
                <w:rFonts w:ascii="Cambria Math" w:hAnsi="Cambria Math"/>
                <w:color w:val="auto"/>
              </w:rPr>
              <m:t>t</m:t>
            </m:r>
          </m:e>
          <m:sub>
            <m:r>
              <m:rPr>
                <m:sty m:val="p"/>
              </m:rPr>
              <w:rPr>
                <w:rFonts w:ascii="Cambria Math" w:hAnsi="Cambria Math"/>
                <w:color w:val="auto"/>
              </w:rPr>
              <m:t>i</m:t>
            </m:r>
          </m:sub>
        </m:sSub>
        <m:r>
          <m:rPr>
            <m:sty m:val="p"/>
          </m:rPr>
          <w:rPr>
            <w:rFonts w:ascii="Cambria Math" w:hAnsi="Cambria Math"/>
            <w:color w:val="auto"/>
          </w:rPr>
          <m:t>∈T</m:t>
        </m:r>
      </m:oMath>
      <w:r w:rsidRPr="003B2FD8">
        <w:rPr>
          <w:rFonts w:hint="eastAsia"/>
          <w:color w:val="auto"/>
        </w:rPr>
        <w:t xml:space="preserve"> </w:t>
      </w:r>
      <w:r w:rsidRPr="003B2FD8">
        <w:rPr>
          <w:color w:val="auto"/>
        </w:rPr>
        <w:t>(T is the set of all sample categories) as follows:</w:t>
      </w:r>
    </w:p>
    <w:tbl>
      <w:tblPr>
        <w:tblW w:w="0" w:type="auto"/>
        <w:jc w:val="center"/>
        <w:tblLayout w:type="fixed"/>
        <w:tblLook w:val="0000" w:firstRow="0" w:lastRow="0" w:firstColumn="0" w:lastColumn="0" w:noHBand="0" w:noVBand="0"/>
      </w:tblPr>
      <w:tblGrid>
        <w:gridCol w:w="8220"/>
        <w:gridCol w:w="646"/>
      </w:tblGrid>
      <w:tr w:rsidR="007D4EF7" w14:paraId="00213CDC" w14:textId="77777777" w:rsidTr="007D4EF7">
        <w:trPr>
          <w:trHeight w:val="340"/>
          <w:jc w:val="center"/>
        </w:trPr>
        <w:tc>
          <w:tcPr>
            <w:tcW w:w="8220" w:type="dxa"/>
            <w:shd w:val="clear" w:color="auto" w:fill="auto"/>
            <w:vAlign w:val="center"/>
          </w:tcPr>
          <w:p w14:paraId="2286233F" w14:textId="77777777" w:rsidR="007D4EF7" w:rsidRDefault="00A056AA" w:rsidP="001B6584">
            <w:pPr>
              <w:pStyle w:val="MDPI31text"/>
              <w:spacing w:before="120" w:after="120"/>
              <w:ind w:left="706" w:firstLine="0"/>
              <w:jc w:val="center"/>
              <w:rPr>
                <w:color w:val="auto"/>
              </w:rPr>
            </w:pPr>
            <m:oMathPara>
              <m:oMath>
                <m:sSub>
                  <m:sSubPr>
                    <m:ctrlPr>
                      <w:rPr>
                        <w:rFonts w:ascii="Cambria Math" w:hAnsi="Cambria Math"/>
                        <w:color w:val="auto"/>
                      </w:rPr>
                    </m:ctrlPr>
                  </m:sSubPr>
                  <m:e>
                    <m:r>
                      <m:rPr>
                        <m:sty m:val="p"/>
                      </m:rPr>
                      <w:rPr>
                        <w:rFonts w:ascii="Cambria Math" w:hAnsi="Cambria Math"/>
                        <w:color w:val="auto"/>
                      </w:rPr>
                      <m:t>t</m:t>
                    </m:r>
                  </m:e>
                  <m:sub>
                    <m:r>
                      <m:rPr>
                        <m:sty m:val="p"/>
                      </m:rPr>
                      <w:rPr>
                        <w:rFonts w:ascii="Cambria Math" w:hAnsi="Cambria Math"/>
                        <w:color w:val="auto"/>
                      </w:rPr>
                      <m:t>i</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m:t>
                    </m:r>
                  </m:e>
                  <m:sub>
                    <m:r>
                      <m:rPr>
                        <m:sty m:val="p"/>
                      </m:rPr>
                      <w:rPr>
                        <w:rFonts w:ascii="Cambria Math" w:hAnsi="Cambria Math"/>
                        <w:color w:val="auto"/>
                      </w:rPr>
                      <m:t>n</m:t>
                    </m:r>
                  </m:sub>
                </m:sSub>
                <m:d>
                  <m:dPr>
                    <m:ctrlPr>
                      <w:rPr>
                        <w:rFonts w:ascii="Cambria Math" w:hAnsi="Cambria Math"/>
                        <w:color w:val="auto"/>
                      </w:rPr>
                    </m:ctrlPr>
                  </m:dPr>
                  <m:e>
                    <m:d>
                      <m:dPr>
                        <m:begChr m:val="{"/>
                        <m:endChr m:val="}"/>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i-1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i+1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n</m:t>
                            </m:r>
                          </m:sub>
                        </m:sSub>
                      </m:e>
                    </m:d>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i</m:t>
                        </m:r>
                      </m:sub>
                    </m:sSub>
                  </m:e>
                </m:d>
                <m:r>
                  <m:rPr>
                    <m:sty m:val="p"/>
                  </m:rPr>
                  <w:rPr>
                    <w:rFonts w:ascii="Cambria Math" w:hAnsi="Cambria Math"/>
                    <w:color w:val="auto"/>
                  </w:rPr>
                  <m:t>,  i=1,…,n</m:t>
                </m:r>
              </m:oMath>
            </m:oMathPara>
          </w:p>
        </w:tc>
        <w:tc>
          <w:tcPr>
            <w:tcW w:w="646" w:type="dxa"/>
            <w:shd w:val="clear" w:color="auto" w:fill="auto"/>
            <w:vAlign w:val="center"/>
          </w:tcPr>
          <w:p w14:paraId="0F02F943" w14:textId="77777777" w:rsidR="007D4EF7" w:rsidRPr="007D4EF7" w:rsidRDefault="007D4EF7"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1</w:t>
            </w:r>
            <w:r>
              <w:rPr>
                <w:color w:val="auto"/>
              </w:rPr>
              <w:fldChar w:fldCharType="end"/>
            </w:r>
            <w:r>
              <w:rPr>
                <w:color w:val="auto"/>
              </w:rPr>
              <w:t>)</w:t>
            </w:r>
          </w:p>
        </w:tc>
      </w:tr>
    </w:tbl>
    <w:p w14:paraId="16287C45" w14:textId="7A57C605" w:rsidR="0095175F" w:rsidRDefault="00A056AA" w:rsidP="001B6584">
      <w:pPr>
        <w:pStyle w:val="MDPI31text"/>
        <w:ind w:firstLine="0"/>
        <w:rPr>
          <w:color w:val="auto"/>
        </w:rPr>
      </w:pPr>
      <m:oMath>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i</m:t>
            </m:r>
          </m:sub>
        </m:sSub>
      </m:oMath>
      <w:r w:rsidR="0095175F" w:rsidRPr="003B2FD8">
        <w:rPr>
          <w:rFonts w:hint="eastAsia"/>
          <w:color w:val="auto"/>
        </w:rPr>
        <w:t xml:space="preserve"> and </w:t>
      </w:r>
      <m:oMath>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j</m:t>
            </m:r>
          </m:sub>
        </m:sSub>
      </m:oMath>
      <w:r w:rsidR="0095175F" w:rsidRPr="003B2FD8">
        <w:rPr>
          <w:rFonts w:hint="eastAsia"/>
          <w:color w:val="auto"/>
        </w:rPr>
        <w:t xml:space="preserve"> are assigned to the same </w:t>
      </w:r>
      <w:r w:rsidR="0095175F" w:rsidRPr="003B2FD8">
        <w:rPr>
          <w:color w:val="auto"/>
        </w:rPr>
        <w:t>category</w:t>
      </w:r>
      <w:r w:rsidR="0095175F" w:rsidRPr="003B2FD8">
        <w:rPr>
          <w:rFonts w:hint="eastAsia"/>
          <w:color w:val="auto"/>
        </w:rPr>
        <w:t xml:space="preserve"> </w:t>
      </w:r>
      <w:r w:rsidR="0095175F" w:rsidRPr="003B2FD8">
        <w:rPr>
          <w:color w:val="auto"/>
        </w:rPr>
        <w:t>if and only if</w:t>
      </w:r>
      <w:r w:rsidR="00666A2B">
        <w:rPr>
          <w:color w:val="auto"/>
        </w:rPr>
        <w:t>:</w:t>
      </w:r>
    </w:p>
    <w:tbl>
      <w:tblPr>
        <w:tblW w:w="0" w:type="auto"/>
        <w:jc w:val="center"/>
        <w:tblLayout w:type="fixed"/>
        <w:tblLook w:val="0000" w:firstRow="0" w:lastRow="0" w:firstColumn="0" w:lastColumn="0" w:noHBand="0" w:noVBand="0"/>
      </w:tblPr>
      <w:tblGrid>
        <w:gridCol w:w="8220"/>
        <w:gridCol w:w="646"/>
      </w:tblGrid>
      <w:tr w:rsidR="007D4EF7" w14:paraId="6BD8CCFE" w14:textId="77777777" w:rsidTr="007D4EF7">
        <w:trPr>
          <w:trHeight w:val="340"/>
          <w:jc w:val="center"/>
        </w:trPr>
        <w:tc>
          <w:tcPr>
            <w:tcW w:w="8220" w:type="dxa"/>
            <w:shd w:val="clear" w:color="auto" w:fill="auto"/>
            <w:vAlign w:val="center"/>
          </w:tcPr>
          <w:p w14:paraId="2A342D53" w14:textId="77777777" w:rsidR="007D4EF7" w:rsidRDefault="00A056AA" w:rsidP="001B6584">
            <w:pPr>
              <w:pStyle w:val="MDPI31text"/>
              <w:spacing w:before="120" w:after="120"/>
              <w:ind w:left="706" w:firstLine="0"/>
              <w:jc w:val="center"/>
              <w:rPr>
                <w:color w:val="auto"/>
              </w:rPr>
            </w:pPr>
            <m:oMathPara>
              <m:oMath>
                <m:sSub>
                  <m:sSubPr>
                    <m:ctrlPr>
                      <w:rPr>
                        <w:rFonts w:ascii="Cambria Math" w:hAnsi="Cambria Math"/>
                        <w:color w:val="auto"/>
                      </w:rPr>
                    </m:ctrlPr>
                  </m:sSubPr>
                  <m:e>
                    <m:r>
                      <m:rPr>
                        <m:sty m:val="p"/>
                      </m:rPr>
                      <w:rPr>
                        <w:rFonts w:ascii="Cambria Math" w:hAnsi="Cambria Math"/>
                        <w:color w:val="auto"/>
                      </w:rPr>
                      <m:t>A</m:t>
                    </m:r>
                  </m:e>
                  <m:sub>
                    <m:r>
                      <m:rPr>
                        <m:sty m:val="p"/>
                      </m:rPr>
                      <w:rPr>
                        <w:rFonts w:ascii="Cambria Math" w:hAnsi="Cambria Math"/>
                        <w:color w:val="auto"/>
                      </w:rPr>
                      <m:t>n</m:t>
                    </m:r>
                  </m:sub>
                </m:sSub>
                <m:d>
                  <m:dPr>
                    <m:ctrlPr>
                      <w:rPr>
                        <w:rFonts w:ascii="Cambria Math" w:hAnsi="Cambria Math"/>
                        <w:color w:val="auto"/>
                      </w:rPr>
                    </m:ctrlPr>
                  </m:dPr>
                  <m:e>
                    <m:d>
                      <m:dPr>
                        <m:begChr m:val="{"/>
                        <m:endChr m:val="}"/>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i-1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i+1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n</m:t>
                            </m:r>
                          </m:sub>
                        </m:sSub>
                      </m:e>
                    </m:d>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i</m:t>
                        </m:r>
                      </m:sub>
                    </m:sSub>
                  </m:e>
                </m:d>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A</m:t>
                    </m:r>
                  </m:e>
                  <m:sub>
                    <m:r>
                      <m:rPr>
                        <m:sty m:val="p"/>
                      </m:rPr>
                      <w:rPr>
                        <w:rFonts w:ascii="Cambria Math" w:hAnsi="Cambria Math"/>
                        <w:color w:val="auto"/>
                      </w:rPr>
                      <m:t>n</m:t>
                    </m:r>
                  </m:sub>
                </m:sSub>
                <m:r>
                  <m:rPr>
                    <m:sty m:val="p"/>
                  </m:rPr>
                  <w:rPr>
                    <w:rFonts w:ascii="Cambria Math" w:hAnsi="Cambria Math"/>
                    <w:color w:val="auto"/>
                  </w:rPr>
                  <m:t>(</m:t>
                </m:r>
                <m:d>
                  <m:dPr>
                    <m:begChr m:val="{"/>
                    <m:endChr m:val="}"/>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j-1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j+1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n</m:t>
                        </m:r>
                      </m:sub>
                    </m:sSub>
                  </m:e>
                </m:d>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j</m:t>
                    </m:r>
                  </m:sub>
                </m:sSub>
                <m:r>
                  <m:rPr>
                    <m:sty m:val="p"/>
                  </m:rPr>
                  <w:rPr>
                    <w:rFonts w:ascii="Cambria Math" w:hAnsi="Cambria Math"/>
                    <w:color w:val="auto"/>
                  </w:rPr>
                  <m:t>)</m:t>
                </m:r>
              </m:oMath>
            </m:oMathPara>
          </w:p>
        </w:tc>
        <w:tc>
          <w:tcPr>
            <w:tcW w:w="646" w:type="dxa"/>
            <w:shd w:val="clear" w:color="auto" w:fill="auto"/>
            <w:vAlign w:val="center"/>
          </w:tcPr>
          <w:p w14:paraId="2EBB8B39" w14:textId="77777777" w:rsidR="007D4EF7" w:rsidRPr="007D4EF7" w:rsidRDefault="007D4EF7"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2</w:t>
            </w:r>
            <w:r>
              <w:rPr>
                <w:color w:val="auto"/>
              </w:rPr>
              <w:fldChar w:fldCharType="end"/>
            </w:r>
            <w:r>
              <w:rPr>
                <w:color w:val="auto"/>
              </w:rPr>
              <w:t>)</w:t>
            </w:r>
          </w:p>
        </w:tc>
      </w:tr>
    </w:tbl>
    <w:p w14:paraId="773D0A75" w14:textId="1F9D5AD4" w:rsidR="0095175F" w:rsidRDefault="0095175F" w:rsidP="001B6584">
      <w:pPr>
        <w:pStyle w:val="MDPI31text"/>
        <w:rPr>
          <w:color w:val="auto"/>
        </w:rPr>
      </w:pPr>
      <w:r w:rsidRPr="003B2FD8">
        <w:rPr>
          <w:color w:val="auto"/>
        </w:rPr>
        <w:t xml:space="preserve">Let </w:t>
      </w:r>
      <m:oMath>
        <m:sSub>
          <m:sSubPr>
            <m:ctrlPr>
              <w:rPr>
                <w:rFonts w:ascii="Cambria Math" w:hAnsi="Cambria Math"/>
                <w:i/>
                <w:color w:val="auto"/>
              </w:rPr>
            </m:ctrlPr>
          </m:sSubPr>
          <m:e>
            <m:r>
              <m:rPr>
                <m:sty m:val="p"/>
              </m:rPr>
              <w:rPr>
                <w:rFonts w:ascii="Cambria Math" w:hAnsi="Cambria Math"/>
                <w:color w:val="auto"/>
              </w:rPr>
              <m:t>p</m:t>
            </m:r>
          </m:e>
          <m:sub>
            <m:r>
              <m:rPr>
                <m:sty m:val="p"/>
              </m:rPr>
              <w:rPr>
                <w:rFonts w:ascii="Cambria Math" w:hAnsi="Cambria Math"/>
                <w:color w:val="auto"/>
              </w:rPr>
              <m:t>y</m:t>
            </m:r>
          </m:sub>
        </m:sSub>
      </m:oMath>
      <w:r w:rsidRPr="003B2FD8">
        <w:rPr>
          <w:rFonts w:hint="eastAsia"/>
          <w:color w:val="auto"/>
        </w:rPr>
        <w:t xml:space="preserve"> be the empirical probability distribution of the labels in category</w:t>
      </w:r>
      <w:r w:rsidRPr="003B2FD8">
        <w:rPr>
          <w:rFonts w:hint="eastAsia"/>
          <w:i/>
          <w:color w:val="auto"/>
        </w:rPr>
        <w:t xml:space="preserve"> </w:t>
      </w:r>
      <m:oMath>
        <m:r>
          <m:rPr>
            <m:sty m:val="p"/>
          </m:rPr>
          <w:rPr>
            <w:rFonts w:ascii="Cambria Math" w:hAnsi="Cambria Math"/>
            <w:color w:val="auto"/>
          </w:rPr>
          <m:t>τ</m:t>
        </m:r>
      </m:oMath>
      <w:r w:rsidRPr="003B2FD8">
        <w:rPr>
          <w:color w:val="auto"/>
        </w:rPr>
        <w:t xml:space="preserve">, where </w:t>
      </w:r>
      <m:oMath>
        <m:r>
          <m:rPr>
            <m:sty m:val="p"/>
          </m:rPr>
          <w:rPr>
            <w:rFonts w:ascii="Cambria Math" w:hAnsi="Cambria Math"/>
            <w:color w:val="auto"/>
          </w:rPr>
          <m:t>τ</m:t>
        </m:r>
      </m:oMath>
      <w:r w:rsidRPr="003B2FD8">
        <w:rPr>
          <w:i/>
          <w:color w:val="auto"/>
        </w:rPr>
        <w:t xml:space="preserve"> </w:t>
      </w:r>
      <w:r w:rsidRPr="003B2FD8">
        <w:rPr>
          <w:color w:val="auto"/>
        </w:rPr>
        <w:t xml:space="preserve">is the category that </w:t>
      </w:r>
      <m:oMath>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n</m:t>
            </m:r>
          </m:sub>
        </m:sSub>
      </m:oMath>
      <w:r w:rsidR="007D4EF7">
        <w:rPr>
          <w:rFonts w:hint="eastAsia"/>
          <w:color w:val="auto"/>
        </w:rPr>
        <w:t xml:space="preserve"> is divided to</w:t>
      </w:r>
      <w:r w:rsidR="00666A2B">
        <w:rPr>
          <w:color w:val="auto"/>
        </w:rPr>
        <w:t>:</w:t>
      </w:r>
    </w:p>
    <w:tbl>
      <w:tblPr>
        <w:tblW w:w="0" w:type="auto"/>
        <w:jc w:val="center"/>
        <w:tblLayout w:type="fixed"/>
        <w:tblLook w:val="0000" w:firstRow="0" w:lastRow="0" w:firstColumn="0" w:lastColumn="0" w:noHBand="0" w:noVBand="0"/>
      </w:tblPr>
      <w:tblGrid>
        <w:gridCol w:w="8220"/>
        <w:gridCol w:w="646"/>
      </w:tblGrid>
      <w:tr w:rsidR="007D4EF7" w14:paraId="6A9F77C3" w14:textId="77777777" w:rsidTr="007D4EF7">
        <w:trPr>
          <w:trHeight w:val="340"/>
          <w:jc w:val="center"/>
        </w:trPr>
        <w:tc>
          <w:tcPr>
            <w:tcW w:w="8220" w:type="dxa"/>
            <w:shd w:val="clear" w:color="auto" w:fill="auto"/>
            <w:vAlign w:val="center"/>
          </w:tcPr>
          <w:p w14:paraId="7BC710C7" w14:textId="72B229E4" w:rsidR="007D4EF7" w:rsidRDefault="00A056AA" w:rsidP="001B6584">
            <w:pPr>
              <w:pStyle w:val="MDPI31text"/>
              <w:spacing w:before="120" w:after="120"/>
              <w:ind w:left="706" w:firstLine="0"/>
              <w:jc w:val="center"/>
              <w:rPr>
                <w:color w:val="auto"/>
              </w:rPr>
            </w:pPr>
            <m:oMathPara>
              <m:oMath>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y</m:t>
                    </m:r>
                  </m:sub>
                </m:sSub>
                <m:d>
                  <m:dPr>
                    <m:begChr m:val="{"/>
                    <m:endChr m:val="}"/>
                    <m:ctrlPr>
                      <w:rPr>
                        <w:rFonts w:ascii="Cambria Math" w:hAnsi="Cambria Math"/>
                        <w:color w:val="auto"/>
                      </w:rPr>
                    </m:ctrlPr>
                  </m:dPr>
                  <m:e>
                    <m:sSup>
                      <m:sSupPr>
                        <m:ctrlPr>
                          <w:rPr>
                            <w:rFonts w:ascii="Cambria Math" w:hAnsi="Cambria Math"/>
                            <w:color w:val="auto"/>
                          </w:rPr>
                        </m:ctrlPr>
                      </m:sSupPr>
                      <m:e>
                        <m:r>
                          <m:rPr>
                            <m:sty m:val="p"/>
                          </m:rPr>
                          <w:rPr>
                            <w:rFonts w:ascii="Cambria Math" w:hAnsi="Cambria Math"/>
                            <w:color w:val="auto"/>
                          </w:rPr>
                          <m:t>y</m:t>
                        </m:r>
                      </m:e>
                      <m:sup>
                        <m:r>
                          <m:rPr>
                            <m:sty m:val="p"/>
                          </m:rPr>
                          <w:rPr>
                            <w:rFonts w:ascii="Cambria Math" w:hAnsi="Cambria Math"/>
                            <w:color w:val="auto"/>
                          </w:rPr>
                          <m:t>'</m:t>
                        </m:r>
                      </m:sup>
                    </m:sSup>
                  </m:e>
                </m:d>
                <m:r>
                  <m:rPr>
                    <m:sty m:val="p"/>
                  </m:rPr>
                  <w:rPr>
                    <w:rFonts w:ascii="Cambria Math" w:hAnsi="Cambria Math"/>
                    <w:color w:val="auto"/>
                  </w:rPr>
                  <m:t>=</m:t>
                </m:r>
                <m:f>
                  <m:fPr>
                    <m:ctrlPr>
                      <w:rPr>
                        <w:rFonts w:ascii="Cambria Math" w:hAnsi="Cambria Math"/>
                        <w:color w:val="auto"/>
                      </w:rPr>
                    </m:ctrlPr>
                  </m:fPr>
                  <m:num>
                    <m:d>
                      <m:dPr>
                        <m:begChr m:val="|"/>
                        <m:endChr m:val="|"/>
                        <m:ctrlPr>
                          <w:rPr>
                            <w:rFonts w:ascii="Cambria Math" w:hAnsi="Cambria Math"/>
                            <w:color w:val="auto"/>
                          </w:rPr>
                        </m:ctrlPr>
                      </m:dPr>
                      <m:e>
                        <m:d>
                          <m:dPr>
                            <m:begChr m:val="{"/>
                            <m:endChr m:val="}"/>
                            <m:ctrlPr>
                              <w:rPr>
                                <w:rFonts w:ascii="Cambria Math" w:hAnsi="Cambria Math"/>
                                <w:color w:val="auto"/>
                              </w:rPr>
                            </m:ctrlPr>
                          </m:dPr>
                          <m:e>
                            <m:r>
                              <m:rPr>
                                <m:sty m:val="p"/>
                              </m:rP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x</m:t>
                                </m:r>
                              </m:e>
                              <m:sup>
                                <m:r>
                                  <m:rPr>
                                    <m:sty m:val="p"/>
                                  </m:rPr>
                                  <w:rPr>
                                    <w:rFonts w:ascii="Cambria Math" w:hAnsi="Cambria Math"/>
                                    <w:color w:val="auto"/>
                                  </w:rPr>
                                  <m:t>*</m:t>
                                </m:r>
                              </m:sup>
                            </m:sSup>
                            <m:r>
                              <m:rPr>
                                <m:sty m:val="p"/>
                              </m:rP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y</m:t>
                                </m:r>
                              </m:e>
                              <m:sup>
                                <m:r>
                                  <m:rPr>
                                    <m:sty m:val="p"/>
                                  </m:rPr>
                                  <w:rPr>
                                    <w:rFonts w:ascii="Cambria Math" w:hAnsi="Cambria Math"/>
                                    <w:color w:val="auto"/>
                                  </w:rPr>
                                  <m:t>*</m:t>
                                </m:r>
                              </m:sup>
                            </m:sSup>
                            <m:r>
                              <m:rPr>
                                <m:sty m:val="p"/>
                              </m:rPr>
                              <w:rPr>
                                <w:rFonts w:ascii="Cambria Math" w:hAnsi="Cambria Math"/>
                                <w:color w:val="auto"/>
                              </w:rPr>
                              <m:t>)∈</m:t>
                            </m:r>
                            <m:r>
                              <m:rPr>
                                <m:sty m:val="p"/>
                              </m:rPr>
                              <w:rPr>
                                <w:rFonts w:ascii="Cambria Math" w:hAnsi="Cambria Math" w:hint="eastAsia"/>
                                <w:color w:val="auto"/>
                              </w:rPr>
                              <m:t xml:space="preserve"> </m:t>
                            </m:r>
                            <m:r>
                              <m:rPr>
                                <m:sty m:val="p"/>
                              </m:rPr>
                              <w:rPr>
                                <w:rFonts w:ascii="Cambria Math" w:hAnsi="Cambria Math"/>
                                <w:color w:val="auto"/>
                              </w:rPr>
                              <m:t>τ:</m:t>
                            </m:r>
                            <m:sSup>
                              <m:sSupPr>
                                <m:ctrlPr>
                                  <w:rPr>
                                    <w:rFonts w:ascii="Cambria Math" w:hAnsi="Cambria Math"/>
                                    <w:color w:val="auto"/>
                                  </w:rPr>
                                </m:ctrlPr>
                              </m:sSupPr>
                              <m:e>
                                <m:r>
                                  <m:rPr>
                                    <m:sty m:val="p"/>
                                  </m:rPr>
                                  <w:rPr>
                                    <w:rFonts w:ascii="Cambria Math" w:hAnsi="Cambria Math"/>
                                    <w:color w:val="auto"/>
                                  </w:rPr>
                                  <m:t>y</m:t>
                                </m:r>
                              </m:e>
                              <m:sup>
                                <m:r>
                                  <m:rPr>
                                    <m:sty m:val="p"/>
                                  </m:rPr>
                                  <w:rPr>
                                    <w:rFonts w:ascii="Cambria Math" w:hAnsi="Cambria Math"/>
                                    <w:color w:val="auto"/>
                                  </w:rPr>
                                  <m:t>*</m:t>
                                </m:r>
                              </m:sup>
                            </m:sSup>
                            <m:r>
                              <m:rPr>
                                <m:sty m:val="p"/>
                              </m:rP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y</m:t>
                                </m:r>
                              </m:e>
                              <m:sup>
                                <m:r>
                                  <m:rPr>
                                    <m:sty m:val="p"/>
                                  </m:rPr>
                                  <w:rPr>
                                    <w:rFonts w:ascii="Cambria Math" w:hAnsi="Cambria Math"/>
                                    <w:color w:val="auto"/>
                                  </w:rPr>
                                  <m:t>'</m:t>
                                </m:r>
                              </m:sup>
                            </m:sSup>
                          </m:e>
                        </m:d>
                      </m:e>
                    </m:d>
                  </m:num>
                  <m:den>
                    <m:d>
                      <m:dPr>
                        <m:begChr m:val="|"/>
                        <m:endChr m:val="|"/>
                        <m:ctrlPr>
                          <w:rPr>
                            <w:rFonts w:ascii="Cambria Math" w:hAnsi="Cambria Math"/>
                            <w:color w:val="auto"/>
                          </w:rPr>
                        </m:ctrlPr>
                      </m:dPr>
                      <m:e>
                        <m:r>
                          <m:rPr>
                            <m:sty m:val="p"/>
                          </m:rPr>
                          <w:rPr>
                            <w:rFonts w:ascii="Cambria Math" w:hAnsi="Cambria Math" w:hint="eastAsia"/>
                            <w:color w:val="auto"/>
                          </w:rPr>
                          <m:t xml:space="preserve"> </m:t>
                        </m:r>
                        <m:r>
                          <m:rPr>
                            <m:sty m:val="p"/>
                          </m:rPr>
                          <w:rPr>
                            <w:rFonts w:ascii="Cambria Math" w:hAnsi="Cambria Math"/>
                            <w:color w:val="auto"/>
                          </w:rPr>
                          <m:t>τ</m:t>
                        </m:r>
                      </m:e>
                    </m:d>
                  </m:den>
                </m:f>
              </m:oMath>
            </m:oMathPara>
          </w:p>
        </w:tc>
        <w:tc>
          <w:tcPr>
            <w:tcW w:w="646" w:type="dxa"/>
            <w:shd w:val="clear" w:color="auto" w:fill="auto"/>
            <w:vAlign w:val="center"/>
          </w:tcPr>
          <w:p w14:paraId="1EDBA040" w14:textId="77777777" w:rsidR="007D4EF7" w:rsidRPr="007D4EF7" w:rsidRDefault="007D4EF7"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3</w:t>
            </w:r>
            <w:r>
              <w:rPr>
                <w:color w:val="auto"/>
              </w:rPr>
              <w:fldChar w:fldCharType="end"/>
            </w:r>
            <w:r>
              <w:rPr>
                <w:color w:val="auto"/>
              </w:rPr>
              <w:t>)</w:t>
            </w:r>
          </w:p>
        </w:tc>
      </w:tr>
    </w:tbl>
    <w:p w14:paraId="02C25CBE" w14:textId="0BF8D1C8" w:rsidR="0095175F" w:rsidRDefault="00A056AA" w:rsidP="001B6584">
      <w:pPr>
        <w:pStyle w:val="MDPI31text"/>
        <w:ind w:firstLine="0"/>
        <w:rPr>
          <w:color w:val="auto"/>
        </w:rPr>
      </w:pPr>
      <m:oMath>
        <m:d>
          <m:dPr>
            <m:begChr m:val="|"/>
            <m:endChr m:val="|"/>
            <m:ctrlPr>
              <w:rPr>
                <w:rFonts w:ascii="Cambria Math" w:hAnsi="Cambria Math"/>
                <w:i/>
                <w:color w:val="auto"/>
              </w:rPr>
            </m:ctrlPr>
          </m:dPr>
          <m:e>
            <m:r>
              <m:rPr>
                <m:sty m:val="p"/>
              </m:rPr>
              <w:rPr>
                <w:rFonts w:ascii="Cambria Math" w:hAnsi="Cambria Math" w:hint="eastAsia"/>
                <w:color w:val="auto"/>
              </w:rPr>
              <m:t xml:space="preserve"> </m:t>
            </m:r>
            <m:r>
              <m:rPr>
                <m:sty m:val="p"/>
              </m:rPr>
              <w:rPr>
                <w:rFonts w:ascii="Cambria Math" w:hAnsi="Cambria Math"/>
                <w:color w:val="auto"/>
              </w:rPr>
              <m:t>τ</m:t>
            </m:r>
          </m:e>
        </m:d>
      </m:oMath>
      <w:r w:rsidR="0095175F" w:rsidRPr="003B2FD8">
        <w:rPr>
          <w:rFonts w:hint="eastAsia"/>
          <w:color w:val="auto"/>
        </w:rPr>
        <w:t xml:space="preserve"> i</w:t>
      </w:r>
      <w:r w:rsidR="0095175F" w:rsidRPr="003B2FD8">
        <w:rPr>
          <w:color w:val="auto"/>
        </w:rPr>
        <w:t xml:space="preserve">s the number of examples in category </w:t>
      </w:r>
      <m:oMath>
        <m:r>
          <m:rPr>
            <m:sty m:val="p"/>
          </m:rPr>
          <w:rPr>
            <w:rFonts w:ascii="Cambria Math" w:hAnsi="Cambria Math"/>
            <w:color w:val="auto"/>
          </w:rPr>
          <m:t>τ</m:t>
        </m:r>
      </m:oMath>
      <w:r w:rsidR="0095175F" w:rsidRPr="003B2FD8">
        <w:rPr>
          <w:color w:val="auto"/>
        </w:rPr>
        <w:t xml:space="preserve">. </w:t>
      </w:r>
      <m:oMath>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y</m:t>
            </m:r>
          </m:sub>
        </m:sSub>
      </m:oMath>
      <w:r w:rsidR="0095175F" w:rsidRPr="003B2FD8">
        <w:rPr>
          <w:rFonts w:hint="eastAsia"/>
          <w:color w:val="auto"/>
        </w:rPr>
        <w:t xml:space="preserve">, </w:t>
      </w:r>
      <w:r w:rsidR="0095175F" w:rsidRPr="003B2FD8">
        <w:rPr>
          <w:color w:val="auto"/>
        </w:rPr>
        <w:t xml:space="preserve">which is a row vector, is a probability distribution on Y consisting of </w:t>
      </w:r>
      <w:r w:rsidR="0095175F" w:rsidRPr="003B2FD8">
        <w:rPr>
          <w:i/>
          <w:color w:val="auto"/>
        </w:rPr>
        <w:t>K</w:t>
      </w:r>
      <w:r w:rsidR="0095175F" w:rsidRPr="003B2FD8">
        <w:rPr>
          <w:color w:val="auto"/>
        </w:rPr>
        <w:t xml:space="preserve"> probabilities, where </w:t>
      </w:r>
      <m:oMath>
        <m:r>
          <m:rPr>
            <m:sty m:val="p"/>
          </m:rPr>
          <w:rPr>
            <w:rFonts w:ascii="Cambria Math" w:hAnsi="Cambria Math"/>
            <w:color w:val="auto"/>
          </w:rPr>
          <m:t>K=</m:t>
        </m:r>
        <m:d>
          <m:dPr>
            <m:begChr m:val="|"/>
            <m:endChr m:val="|"/>
            <m:ctrlPr>
              <w:rPr>
                <w:rFonts w:ascii="Cambria Math" w:hAnsi="Cambria Math"/>
                <w:i/>
                <w:color w:val="auto"/>
              </w:rPr>
            </m:ctrlPr>
          </m:dPr>
          <m:e>
            <m:r>
              <m:rPr>
                <m:sty m:val="p"/>
              </m:rPr>
              <w:rPr>
                <w:rFonts w:ascii="Cambria Math" w:hAnsi="Cambria Math"/>
                <w:color w:val="auto"/>
              </w:rPr>
              <m:t>Y</m:t>
            </m:r>
          </m:e>
        </m:d>
      </m:oMath>
      <w:r w:rsidR="0095175F" w:rsidRPr="003B2FD8">
        <w:rPr>
          <w:color w:val="auto"/>
        </w:rPr>
        <w:t xml:space="preserve">. After trying all </w:t>
      </w:r>
      <w:r w:rsidR="0095175F" w:rsidRPr="003B2FD8">
        <w:rPr>
          <w:i/>
          <w:color w:val="auto"/>
        </w:rPr>
        <w:t>y</w:t>
      </w:r>
      <w:r w:rsidR="0095175F" w:rsidRPr="003B2FD8">
        <w:rPr>
          <w:color w:val="auto"/>
        </w:rPr>
        <w:t xml:space="preserve">, we get a </w:t>
      </w:r>
      <m:oMath>
        <m:r>
          <m:rPr>
            <m:sty m:val="p"/>
          </m:rPr>
          <w:rPr>
            <w:rFonts w:ascii="Cambria Math" w:hAnsi="Cambria Math"/>
            <w:color w:val="auto"/>
          </w:rPr>
          <m:t>K×K</m:t>
        </m:r>
      </m:oMath>
      <w:r w:rsidR="0095175F" w:rsidRPr="003B2FD8">
        <w:rPr>
          <w:rFonts w:hint="eastAsia"/>
          <w:color w:val="auto"/>
        </w:rPr>
        <w:t xml:space="preserve"> matrix </w:t>
      </w:r>
      <w:r w:rsidR="0095175F" w:rsidRPr="003B2FD8">
        <w:rPr>
          <w:rFonts w:hint="eastAsia"/>
          <w:i/>
          <w:color w:val="auto"/>
        </w:rPr>
        <w:t>P</w:t>
      </w:r>
      <w:r w:rsidR="0095175F" w:rsidRPr="003B2FD8">
        <w:rPr>
          <w:color w:val="auto"/>
        </w:rPr>
        <w:t>. We define the minimum entry of a column as the quality of the column. The best column with the highest quality</w:t>
      </w:r>
      <w:r w:rsidR="007D4EF7">
        <w:rPr>
          <w:color w:val="auto"/>
        </w:rPr>
        <w:t xml:space="preserve"> </w:t>
      </w:r>
      <m:oMath>
        <m:r>
          <m:rPr>
            <m:sty m:val="p"/>
          </m:rPr>
          <w:rPr>
            <w:rFonts w:ascii="Cambria Math" w:hAnsi="Cambria Math"/>
            <w:color w:val="auto"/>
          </w:rPr>
          <m:t xml:space="preserve"> </m:t>
        </m:r>
        <m:sSub>
          <m:sSubPr>
            <m:ctrlPr>
              <w:rPr>
                <w:rFonts w:ascii="Cambria Math" w:hAnsi="Cambria Math"/>
                <w:i/>
                <w:color w:val="auto"/>
              </w:rPr>
            </m:ctrlPr>
          </m:sSubPr>
          <m:e>
            <m:r>
              <m:rPr>
                <m:sty m:val="p"/>
              </m:rPr>
              <w:rPr>
                <w:rFonts w:ascii="Cambria Math" w:hAnsi="Cambria Math"/>
                <w:color w:val="auto"/>
              </w:rPr>
              <m:t>j</m:t>
            </m:r>
          </m:e>
          <m:sub>
            <m:r>
              <m:rPr>
                <m:sty m:val="p"/>
              </m:rPr>
              <w:rPr>
                <w:rFonts w:ascii="Cambria Math" w:hAnsi="Cambria Math"/>
                <w:color w:val="auto"/>
              </w:rPr>
              <m:t>best</m:t>
            </m:r>
          </m:sub>
        </m:sSub>
      </m:oMath>
      <w:r w:rsidR="0095175F" w:rsidRPr="003B2FD8">
        <w:rPr>
          <w:color w:val="auto"/>
        </w:rPr>
        <w:t xml:space="preserve"> is our prediction for</w:t>
      </w:r>
      <w:r w:rsidR="0095175F" w:rsidRPr="003B2FD8">
        <w:rPr>
          <w:rFonts w:hint="eastAsia"/>
          <w:color w:val="auto"/>
        </w:rPr>
        <w:t xml:space="preserve"> </w:t>
      </w:r>
      <m:oMath>
        <m:sSub>
          <m:sSubPr>
            <m:ctrlPr>
              <w:rPr>
                <w:rFonts w:ascii="Cambria Math" w:hAnsi="Cambria Math"/>
                <w:i/>
                <w:color w:val="auto"/>
              </w:rPr>
            </m:ctrlPr>
          </m:sSubPr>
          <m:e>
            <m:r>
              <m:rPr>
                <m:sty m:val="p"/>
              </m:rPr>
              <w:rPr>
                <w:rFonts w:ascii="Cambria Math" w:hAnsi="Cambria Math"/>
                <w:color w:val="auto"/>
              </w:rPr>
              <m:t>x</m:t>
            </m:r>
          </m:e>
          <m:sub>
            <m:r>
              <m:rPr>
                <m:sty m:val="p"/>
              </m:rPr>
              <w:rPr>
                <w:rFonts w:ascii="Cambria Math" w:hAnsi="Cambria Math"/>
                <w:color w:val="auto"/>
              </w:rPr>
              <m:t>n</m:t>
            </m:r>
          </m:sub>
        </m:sSub>
      </m:oMath>
      <w:r w:rsidR="0095175F" w:rsidRPr="003B2FD8">
        <w:rPr>
          <w:color w:val="auto"/>
        </w:rPr>
        <w:t xml:space="preserve"> and the probability interval that the prediction is correct is</w:t>
      </w:r>
      <w:r w:rsidR="00666A2B">
        <w:rPr>
          <w:color w:val="auto"/>
        </w:rPr>
        <w:t>:</w:t>
      </w:r>
    </w:p>
    <w:tbl>
      <w:tblPr>
        <w:tblW w:w="0" w:type="auto"/>
        <w:jc w:val="center"/>
        <w:tblLayout w:type="fixed"/>
        <w:tblLook w:val="0000" w:firstRow="0" w:lastRow="0" w:firstColumn="0" w:lastColumn="0" w:noHBand="0" w:noVBand="0"/>
      </w:tblPr>
      <w:tblGrid>
        <w:gridCol w:w="8220"/>
        <w:gridCol w:w="646"/>
      </w:tblGrid>
      <w:tr w:rsidR="007D4EF7" w14:paraId="75FDBFD4" w14:textId="77777777" w:rsidTr="007D4EF7">
        <w:trPr>
          <w:trHeight w:val="340"/>
          <w:jc w:val="center"/>
        </w:trPr>
        <w:tc>
          <w:tcPr>
            <w:tcW w:w="8220" w:type="dxa"/>
            <w:shd w:val="clear" w:color="auto" w:fill="auto"/>
            <w:vAlign w:val="center"/>
          </w:tcPr>
          <w:p w14:paraId="756CA3E3" w14:textId="77777777" w:rsidR="007D4EF7" w:rsidRDefault="00A056AA" w:rsidP="001B6584">
            <w:pPr>
              <w:pStyle w:val="MDPI31text"/>
              <w:spacing w:before="120" w:after="120"/>
              <w:ind w:left="706" w:firstLine="0"/>
              <w:jc w:val="center"/>
              <w:rPr>
                <w:color w:val="auto"/>
              </w:rPr>
            </w:pPr>
            <m:oMathPara>
              <m:oMath>
                <m:d>
                  <m:dPr>
                    <m:begChr m:val="["/>
                    <m:endChr m:val="]"/>
                    <m:ctrlPr>
                      <w:rPr>
                        <w:rFonts w:ascii="Cambria Math" w:hAnsi="Cambria Math"/>
                        <w:color w:val="auto"/>
                      </w:rPr>
                    </m:ctrlPr>
                  </m:dPr>
                  <m:e>
                    <m:r>
                      <m:rPr>
                        <m:sty m:val="p"/>
                      </m:rPr>
                      <w:rPr>
                        <w:rFonts w:ascii="Cambria Math" w:hAnsi="Cambria Math"/>
                        <w:color w:val="auto"/>
                      </w:rPr>
                      <m:t>Pl, Pu</m:t>
                    </m:r>
                  </m:e>
                </m:d>
                <m:r>
                  <m:rPr>
                    <m:sty m:val="p"/>
                  </m:rPr>
                  <w:rPr>
                    <w:rFonts w:ascii="Cambria Math" w:hAnsi="Cambria Math"/>
                    <w:color w:val="auto"/>
                  </w:rPr>
                  <m:t>=[</m:t>
                </m:r>
                <m:func>
                  <m:funcPr>
                    <m:ctrlPr>
                      <w:rPr>
                        <w:rFonts w:ascii="Cambria Math" w:hAnsi="Cambria Math"/>
                        <w:color w:val="auto"/>
                      </w:rPr>
                    </m:ctrlPr>
                  </m:funcPr>
                  <m:fName>
                    <m:limLow>
                      <m:limLowPr>
                        <m:ctrlPr>
                          <w:rPr>
                            <w:rFonts w:ascii="Cambria Math" w:hAnsi="Cambria Math"/>
                            <w:color w:val="auto"/>
                          </w:rPr>
                        </m:ctrlPr>
                      </m:limLowPr>
                      <m:e>
                        <m:r>
                          <m:rPr>
                            <m:sty m:val="p"/>
                          </m:rPr>
                          <w:rPr>
                            <w:rFonts w:ascii="Cambria Math" w:hAnsi="Cambria Math"/>
                            <w:color w:val="auto"/>
                          </w:rPr>
                          <m:t>min</m:t>
                        </m:r>
                      </m:e>
                      <m:lim>
                        <m:r>
                          <m:rPr>
                            <m:sty m:val="p"/>
                          </m:rPr>
                          <w:rPr>
                            <w:rFonts w:ascii="Cambria Math" w:hAnsi="Cambria Math"/>
                            <w:color w:val="auto"/>
                          </w:rPr>
                          <m:t>i=1,…,K</m:t>
                        </m:r>
                      </m:lim>
                    </m:limLow>
                  </m:fName>
                  <m:e>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i,</m:t>
                        </m:r>
                        <m:sSub>
                          <m:sSubPr>
                            <m:ctrlPr>
                              <w:rPr>
                                <w:rFonts w:ascii="Cambria Math" w:hAnsi="Cambria Math"/>
                                <w:color w:val="auto"/>
                              </w:rPr>
                            </m:ctrlPr>
                          </m:sSubPr>
                          <m:e>
                            <m:r>
                              <m:rPr>
                                <m:sty m:val="p"/>
                              </m:rPr>
                              <w:rPr>
                                <w:rFonts w:ascii="Cambria Math" w:hAnsi="Cambria Math"/>
                                <w:color w:val="auto"/>
                              </w:rPr>
                              <m:t>j</m:t>
                            </m:r>
                          </m:e>
                          <m:sub>
                            <m:r>
                              <m:rPr>
                                <m:sty m:val="p"/>
                              </m:rPr>
                              <w:rPr>
                                <w:rFonts w:ascii="Cambria Math" w:hAnsi="Cambria Math"/>
                                <w:color w:val="auto"/>
                              </w:rPr>
                              <m:t>best</m:t>
                            </m:r>
                          </m:sub>
                        </m:sSub>
                      </m:sub>
                    </m:sSub>
                  </m:e>
                </m:func>
                <m:r>
                  <m:rPr>
                    <m:sty m:val="p"/>
                  </m:rPr>
                  <w:rPr>
                    <w:rFonts w:ascii="Cambria Math" w:hAnsi="Cambria Math"/>
                    <w:color w:val="auto"/>
                  </w:rPr>
                  <m:t>,</m:t>
                </m:r>
                <m:func>
                  <m:funcPr>
                    <m:ctrlPr>
                      <w:rPr>
                        <w:rFonts w:ascii="Cambria Math" w:hAnsi="Cambria Math"/>
                        <w:color w:val="auto"/>
                      </w:rPr>
                    </m:ctrlPr>
                  </m:funcPr>
                  <m:fName>
                    <m:limLow>
                      <m:limLowPr>
                        <m:ctrlPr>
                          <w:rPr>
                            <w:rFonts w:ascii="Cambria Math" w:hAnsi="Cambria Math"/>
                            <w:color w:val="auto"/>
                          </w:rPr>
                        </m:ctrlPr>
                      </m:limLowPr>
                      <m:e>
                        <m:r>
                          <m:rPr>
                            <m:sty m:val="p"/>
                          </m:rPr>
                          <w:rPr>
                            <w:rFonts w:ascii="Cambria Math" w:hAnsi="Cambria Math"/>
                            <w:color w:val="auto"/>
                          </w:rPr>
                          <m:t>max</m:t>
                        </m:r>
                      </m:e>
                      <m:lim>
                        <m:r>
                          <m:rPr>
                            <m:sty m:val="p"/>
                          </m:rPr>
                          <w:rPr>
                            <w:rFonts w:ascii="Cambria Math" w:hAnsi="Cambria Math"/>
                            <w:color w:val="auto"/>
                          </w:rPr>
                          <m:t>i=1,…,K</m:t>
                        </m:r>
                      </m:lim>
                    </m:limLow>
                  </m:fName>
                  <m:e>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i,</m:t>
                        </m:r>
                        <m:sSub>
                          <m:sSubPr>
                            <m:ctrlPr>
                              <w:rPr>
                                <w:rFonts w:ascii="Cambria Math" w:hAnsi="Cambria Math"/>
                                <w:color w:val="auto"/>
                              </w:rPr>
                            </m:ctrlPr>
                          </m:sSubPr>
                          <m:e>
                            <m:r>
                              <m:rPr>
                                <m:sty m:val="p"/>
                              </m:rPr>
                              <w:rPr>
                                <w:rFonts w:ascii="Cambria Math" w:hAnsi="Cambria Math"/>
                                <w:color w:val="auto"/>
                              </w:rPr>
                              <m:t>j</m:t>
                            </m:r>
                          </m:e>
                          <m:sub>
                            <m:r>
                              <m:rPr>
                                <m:sty m:val="p"/>
                              </m:rPr>
                              <w:rPr>
                                <w:rFonts w:ascii="Cambria Math" w:hAnsi="Cambria Math"/>
                                <w:color w:val="auto"/>
                              </w:rPr>
                              <m:t>best</m:t>
                            </m:r>
                          </m:sub>
                        </m:sSub>
                      </m:sub>
                    </m:sSub>
                  </m:e>
                </m:func>
                <m:r>
                  <m:rPr>
                    <m:sty m:val="p"/>
                  </m:rPr>
                  <w:rPr>
                    <w:rFonts w:ascii="Cambria Math" w:hAnsi="Cambria Math"/>
                    <w:color w:val="auto"/>
                  </w:rPr>
                  <m:t>]</m:t>
                </m:r>
              </m:oMath>
            </m:oMathPara>
          </w:p>
        </w:tc>
        <w:tc>
          <w:tcPr>
            <w:tcW w:w="646" w:type="dxa"/>
            <w:shd w:val="clear" w:color="auto" w:fill="auto"/>
            <w:vAlign w:val="center"/>
          </w:tcPr>
          <w:p w14:paraId="63D82484" w14:textId="77777777" w:rsidR="007D4EF7" w:rsidRPr="007D4EF7" w:rsidRDefault="007D4EF7"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4</w:t>
            </w:r>
            <w:r>
              <w:rPr>
                <w:color w:val="auto"/>
              </w:rPr>
              <w:fldChar w:fldCharType="end"/>
            </w:r>
            <w:r>
              <w:rPr>
                <w:color w:val="auto"/>
              </w:rPr>
              <w:t>)</w:t>
            </w:r>
          </w:p>
        </w:tc>
      </w:tr>
    </w:tbl>
    <w:p w14:paraId="22B52D17" w14:textId="77777777" w:rsidR="0095175F" w:rsidRPr="003B2FD8" w:rsidRDefault="0095175F" w:rsidP="001B6584">
      <w:pPr>
        <w:pStyle w:val="MDPI31text"/>
        <w:ind w:firstLine="0"/>
        <w:rPr>
          <w:color w:val="auto"/>
        </w:rPr>
      </w:pPr>
      <w:r w:rsidRPr="003B2FD8">
        <w:rPr>
          <w:color w:val="auto"/>
        </w:rPr>
        <w:t xml:space="preserve">where </w:t>
      </w:r>
      <w:r w:rsidRPr="003B2FD8">
        <w:rPr>
          <w:rFonts w:hint="eastAsia"/>
          <w:color w:val="auto"/>
        </w:rPr>
        <w:t>P</w:t>
      </w:r>
      <w:r w:rsidRPr="003B2FD8">
        <w:rPr>
          <w:color w:val="auto"/>
        </w:rPr>
        <w:t>l</w:t>
      </w:r>
      <w:r w:rsidRPr="003B2FD8">
        <w:rPr>
          <w:rFonts w:hint="eastAsia"/>
          <w:color w:val="auto"/>
        </w:rPr>
        <w:t xml:space="preserve"> and P</w:t>
      </w:r>
      <w:r w:rsidRPr="003B2FD8">
        <w:rPr>
          <w:color w:val="auto"/>
        </w:rPr>
        <w:t>u</w:t>
      </w:r>
      <w:r w:rsidRPr="003B2FD8">
        <w:rPr>
          <w:rFonts w:hint="eastAsia"/>
          <w:color w:val="auto"/>
        </w:rPr>
        <w:t xml:space="preserve"> is the </w:t>
      </w:r>
      <w:r w:rsidRPr="003B2FD8">
        <w:rPr>
          <w:color w:val="auto"/>
        </w:rPr>
        <w:t>lower</w:t>
      </w:r>
      <w:r w:rsidRPr="003B2FD8">
        <w:rPr>
          <w:rFonts w:hint="eastAsia"/>
          <w:color w:val="auto"/>
        </w:rPr>
        <w:t xml:space="preserve"> and </w:t>
      </w:r>
      <w:r w:rsidRPr="003B2FD8">
        <w:rPr>
          <w:color w:val="auto"/>
        </w:rPr>
        <w:t>upper</w:t>
      </w:r>
      <w:r w:rsidRPr="003B2FD8">
        <w:rPr>
          <w:rFonts w:hint="eastAsia"/>
          <w:color w:val="auto"/>
        </w:rPr>
        <w:t xml:space="preserve"> bound of the probability interval.</w:t>
      </w:r>
    </w:p>
    <w:p w14:paraId="1B8F959D" w14:textId="77777777" w:rsidR="0095175F" w:rsidRPr="003B2FD8" w:rsidRDefault="0095175F" w:rsidP="001B6584">
      <w:pPr>
        <w:pStyle w:val="MDPI31text"/>
        <w:rPr>
          <w:color w:val="auto"/>
        </w:rPr>
      </w:pPr>
      <w:r w:rsidRPr="003B2FD8">
        <w:rPr>
          <w:color w:val="auto"/>
        </w:rPr>
        <w:t xml:space="preserve">Any classical classification algorithm can be used as Venn taxonomy </w:t>
      </w:r>
      <m:oMath>
        <m:sSub>
          <m:sSubPr>
            <m:ctrlPr>
              <w:rPr>
                <w:rFonts w:ascii="Cambria Math" w:hAnsi="Cambria Math"/>
                <w:i/>
                <w:color w:val="auto"/>
              </w:rPr>
            </m:ctrlPr>
          </m:sSubPr>
          <m:e>
            <m:r>
              <m:rPr>
                <m:sty m:val="p"/>
              </m:rPr>
              <w:rPr>
                <w:rFonts w:ascii="Cambria Math" w:hAnsi="Cambria Math"/>
                <w:color w:val="auto"/>
              </w:rPr>
              <m:t>A</m:t>
            </m:r>
          </m:e>
          <m:sub>
            <m:r>
              <m:rPr>
                <m:sty m:val="p"/>
              </m:rPr>
              <w:rPr>
                <w:rFonts w:ascii="Cambria Math" w:hAnsi="Cambria Math"/>
                <w:color w:val="auto"/>
              </w:rPr>
              <m:t>n</m:t>
            </m:r>
          </m:sub>
        </m:sSub>
      </m:oMath>
      <w:r w:rsidRPr="003B2FD8">
        <w:rPr>
          <w:rFonts w:hint="eastAsia"/>
          <w:color w:val="auto"/>
        </w:rPr>
        <w:t xml:space="preserve"> to assign a category </w:t>
      </w:r>
      <w:r w:rsidRPr="003B2FD8">
        <w:rPr>
          <w:i/>
          <w:color w:val="auto"/>
        </w:rPr>
        <w:t>t</w:t>
      </w:r>
      <w:r w:rsidRPr="003B2FD8">
        <w:rPr>
          <w:color w:val="auto"/>
        </w:rPr>
        <w:t xml:space="preserve"> to </w:t>
      </w:r>
      <m:oMath>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i</m:t>
            </m:r>
          </m:sub>
        </m:sSub>
      </m:oMath>
      <w:r w:rsidRPr="003B2FD8">
        <w:rPr>
          <w:rFonts w:hint="eastAsia"/>
          <w:color w:val="auto"/>
        </w:rPr>
        <w:t xml:space="preserve"> with </w:t>
      </w:r>
      <w:r w:rsidRPr="003B2FD8">
        <w:rPr>
          <w:color w:val="auto"/>
        </w:rPr>
        <w:t xml:space="preserve">a </w:t>
      </w:r>
      <w:r w:rsidRPr="003B2FD8">
        <w:rPr>
          <w:rFonts w:hint="eastAsia"/>
          <w:color w:val="auto"/>
        </w:rPr>
        <w:t xml:space="preserve">training set </w:t>
      </w:r>
      <m:oMath>
        <m:d>
          <m:dPr>
            <m:begChr m:val="{"/>
            <m:endChr m:val="}"/>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i-1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i+1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z</m:t>
                </m:r>
              </m:e>
              <m:sub>
                <m:r>
                  <m:rPr>
                    <m:sty m:val="p"/>
                  </m:rPr>
                  <w:rPr>
                    <w:rFonts w:ascii="Cambria Math" w:hAnsi="Cambria Math"/>
                    <w:color w:val="auto"/>
                  </w:rPr>
                  <m:t>n</m:t>
                </m:r>
              </m:sub>
            </m:sSub>
          </m:e>
        </m:d>
      </m:oMath>
      <w:r w:rsidRPr="003B2FD8">
        <w:rPr>
          <w:rFonts w:hint="eastAsia"/>
          <w:color w:val="auto"/>
        </w:rPr>
        <w:t>.</w:t>
      </w:r>
      <w:r w:rsidRPr="003B2FD8">
        <w:rPr>
          <w:color w:val="auto"/>
        </w:rPr>
        <w:t xml:space="preserve"> The validity of Venn machine is guaranteed in theory if the assumption that set </w:t>
      </w:r>
      <m:oMath>
        <m:sSub>
          <m:sSubPr>
            <m:ctrlPr>
              <w:rPr>
                <w:rFonts w:ascii="Cambria Math" w:hAnsi="Cambria Math"/>
                <w:i/>
                <w:color w:val="auto"/>
              </w:rPr>
            </m:ctrlPr>
          </m:sSubPr>
          <m:e>
            <m:r>
              <m:rPr>
                <m:sty m:val="p"/>
              </m:rPr>
              <w:rPr>
                <w:rFonts w:ascii="Cambria Math" w:hAnsi="Cambria Math"/>
                <w:color w:val="auto"/>
              </w:rPr>
              <m:t>z</m:t>
            </m:r>
          </m:e>
          <m:sub>
            <m:r>
              <m:rPr>
                <m:sty m:val="p"/>
              </m:rPr>
              <w:rPr>
                <w:rFonts w:ascii="Cambria Math" w:hAnsi="Cambria Math"/>
                <w:color w:val="auto"/>
              </w:rPr>
              <m:t>i</m:t>
            </m:r>
          </m:sub>
        </m:sSub>
        <m:r>
          <m:rPr>
            <m:sty m:val="p"/>
          </m:rPr>
          <w:rPr>
            <w:rFonts w:ascii="Cambria Math" w:hAnsi="Cambria Math"/>
            <w:color w:val="auto"/>
          </w:rPr>
          <m:t>=</m:t>
        </m:r>
        <m:d>
          <m:dPr>
            <m:ctrlPr>
              <w:rPr>
                <w:rFonts w:ascii="Cambria Math" w:hAnsi="Cambria Math"/>
                <w:i/>
                <w:color w:val="auto"/>
              </w:rPr>
            </m:ctrlPr>
          </m:dPr>
          <m:e>
            <m:sSub>
              <m:sSubPr>
                <m:ctrlPr>
                  <w:rPr>
                    <w:rFonts w:ascii="Cambria Math" w:hAnsi="Cambria Math"/>
                    <w:i/>
                    <w:color w:val="auto"/>
                  </w:rPr>
                </m:ctrlPr>
              </m:sSubPr>
              <m:e>
                <m:r>
                  <m:rPr>
                    <m:sty m:val="p"/>
                  </m:rPr>
                  <w:rPr>
                    <w:rFonts w:ascii="Cambria Math" w:hAnsi="Cambria Math"/>
                    <w:color w:val="auto"/>
                  </w:rPr>
                  <m:t>x</m:t>
                </m:r>
              </m:e>
              <m:sub>
                <m:r>
                  <m:rPr>
                    <m:sty m:val="p"/>
                  </m:rPr>
                  <w:rPr>
                    <w:rFonts w:ascii="Cambria Math" w:hAnsi="Cambria Math"/>
                    <w:color w:val="auto"/>
                  </w:rPr>
                  <m:t>i</m:t>
                </m:r>
              </m:sub>
            </m:sSub>
            <m:r>
              <m:rPr>
                <m:sty m:val="p"/>
              </m:rPr>
              <w:rPr>
                <w:rFonts w:ascii="Cambria Math" w:hAnsi="Cambria Math"/>
                <w:color w:val="auto"/>
              </w:rPr>
              <m:t>,</m:t>
            </m:r>
            <m:sSub>
              <m:sSubPr>
                <m:ctrlPr>
                  <w:rPr>
                    <w:rFonts w:ascii="Cambria Math" w:hAnsi="Cambria Math"/>
                    <w:i/>
                    <w:color w:val="auto"/>
                  </w:rPr>
                </m:ctrlPr>
              </m:sSubPr>
              <m:e>
                <m:r>
                  <m:rPr>
                    <m:sty m:val="p"/>
                  </m:rPr>
                  <w:rPr>
                    <w:rFonts w:ascii="Cambria Math" w:hAnsi="Cambria Math"/>
                    <w:color w:val="auto"/>
                  </w:rPr>
                  <m:t>y</m:t>
                </m:r>
              </m:e>
              <m:sub>
                <m:r>
                  <m:rPr>
                    <m:sty m:val="p"/>
                  </m:rPr>
                  <w:rPr>
                    <w:rFonts w:ascii="Cambria Math" w:hAnsi="Cambria Math"/>
                    <w:color w:val="auto"/>
                  </w:rPr>
                  <m:t>i</m:t>
                </m:r>
              </m:sub>
            </m:sSub>
          </m:e>
        </m:d>
        <m:r>
          <m:rPr>
            <m:sty m:val="p"/>
          </m:rPr>
          <w:rPr>
            <w:rFonts w:ascii="Cambria Math" w:hAnsi="Cambria Math"/>
            <w:color w:val="auto"/>
          </w:rPr>
          <m:t>,  i=1,…,n</m:t>
        </m:r>
      </m:oMath>
      <w:r w:rsidRPr="003B2FD8">
        <w:rPr>
          <w:rFonts w:hint="eastAsia"/>
          <w:color w:val="auto"/>
        </w:rPr>
        <w:t xml:space="preserve"> is generated from </w:t>
      </w:r>
      <w:r w:rsidRPr="003B2FD8">
        <w:rPr>
          <w:color w:val="auto"/>
        </w:rPr>
        <w:t>independent ident</w:t>
      </w:r>
      <w:r w:rsidR="007D4EF7">
        <w:rPr>
          <w:color w:val="auto"/>
        </w:rPr>
        <w:t>ical distribution is satisfied.</w:t>
      </w:r>
    </w:p>
    <w:p w14:paraId="6E6B5BBC" w14:textId="37FDF67B" w:rsidR="0095175F" w:rsidRPr="003B2FD8" w:rsidRDefault="0095175F" w:rsidP="001B6584">
      <w:pPr>
        <w:pStyle w:val="MDPI31text"/>
        <w:rPr>
          <w:color w:val="auto"/>
        </w:rPr>
      </w:pPr>
      <w:r w:rsidRPr="003B2FD8">
        <w:rPr>
          <w:color w:val="auto"/>
        </w:rPr>
        <w:t xml:space="preserve">To further clarify how </w:t>
      </w:r>
      <w:r w:rsidR="00666A2B">
        <w:rPr>
          <w:color w:val="auto"/>
        </w:rPr>
        <w:t xml:space="preserve">a </w:t>
      </w:r>
      <w:r w:rsidRPr="003B2FD8">
        <w:rPr>
          <w:color w:val="auto"/>
        </w:rPr>
        <w:t xml:space="preserve">Venn machine works, a simple example </w:t>
      </w:r>
      <w:r w:rsidR="00666A2B">
        <w:rPr>
          <w:color w:val="auto"/>
        </w:rPr>
        <w:t>i</w:t>
      </w:r>
      <w:r w:rsidR="00666A2B" w:rsidRPr="003B2FD8">
        <w:rPr>
          <w:color w:val="auto"/>
        </w:rPr>
        <w:t xml:space="preserve">s </w:t>
      </w:r>
      <w:r w:rsidRPr="003B2FD8">
        <w:rPr>
          <w:color w:val="auto"/>
        </w:rPr>
        <w:t>given. Hypothesizing a dataset consisting of three categories labelled with A, B and C with 30 samples, 10 samples in each category. The aim is to make probabilistic prediction for new</w:t>
      </w:r>
      <w:r w:rsidR="007D4EF7">
        <w:rPr>
          <w:color w:val="auto"/>
        </w:rPr>
        <w:t xml:space="preserve"> sample x with unknown label y.</w:t>
      </w:r>
    </w:p>
    <w:p w14:paraId="27AB21E0" w14:textId="77777777" w:rsidR="0095175F" w:rsidRPr="003B2FD8" w:rsidRDefault="0095175F" w:rsidP="001B6584">
      <w:pPr>
        <w:pStyle w:val="MDPI31text"/>
        <w:rPr>
          <w:rFonts w:eastAsiaTheme="minorEastAsia"/>
          <w:color w:val="auto"/>
          <w:lang w:eastAsia="zh-CN"/>
        </w:rPr>
      </w:pPr>
      <w:r w:rsidRPr="003B2FD8">
        <w:rPr>
          <w:color w:val="auto"/>
        </w:rPr>
        <w:t>Firstly, setting y</w:t>
      </w:r>
      <w:r w:rsidR="007D4EF7">
        <w:rPr>
          <w:color w:val="auto"/>
        </w:rPr>
        <w:t xml:space="preserve"> </w:t>
      </w:r>
      <w:r w:rsidRPr="003B2FD8">
        <w:rPr>
          <w:color w:val="auto"/>
        </w:rPr>
        <w:t>=</w:t>
      </w:r>
      <w:r w:rsidR="007D4EF7">
        <w:rPr>
          <w:color w:val="auto"/>
        </w:rPr>
        <w:t xml:space="preserve"> </w:t>
      </w:r>
      <w:r w:rsidRPr="003B2FD8">
        <w:rPr>
          <w:color w:val="auto"/>
        </w:rPr>
        <w:t>A, new sample (x, A) was added to the dataset, and total number of samples was 31. Then leave-one-out cross-validation was applied to predict the label for each sample. Finally, 31 prediction were obtained. Hypothesizing the label of x is predicted to be B, also 1 sample with true label A, 7 samples with true label B and 1 sample with true label C were also</w:t>
      </w:r>
      <w:r w:rsidR="003B2FD8" w:rsidRPr="003B2FD8">
        <w:rPr>
          <w:color w:val="auto"/>
        </w:rPr>
        <w:t xml:space="preserve"> </w:t>
      </w:r>
      <w:r w:rsidRPr="003B2FD8">
        <w:rPr>
          <w:color w:val="auto"/>
        </w:rPr>
        <w:t xml:space="preserve">predicted to be B. then we got a row vector </w:t>
      </w:r>
      <m:oMath>
        <m:sSub>
          <m:sSubPr>
            <m:ctrlPr>
              <w:rPr>
                <w:rFonts w:ascii="Cambria Math" w:hAnsi="Cambria Math"/>
                <w:i/>
                <w:color w:val="auto"/>
              </w:rPr>
            </m:ctrlPr>
          </m:sSubPr>
          <m:e>
            <m:r>
              <m:rPr>
                <m:sty m:val="p"/>
              </m:rPr>
              <w:rPr>
                <w:rFonts w:ascii="Cambria Math" w:hAnsi="Cambria Math"/>
                <w:color w:val="auto"/>
              </w:rPr>
              <m:t>p</m:t>
            </m:r>
          </m:e>
          <m:sub>
            <m:r>
              <m:rPr>
                <m:sty m:val="p"/>
              </m:rPr>
              <w:rPr>
                <w:rFonts w:ascii="Cambria Math" w:hAnsi="Cambria Math"/>
                <w:color w:val="auto"/>
              </w:rPr>
              <m:t>A</m:t>
            </m:r>
          </m:sub>
        </m:sSub>
        <m:r>
          <m:rPr>
            <m:sty m:val="p"/>
          </m:rPr>
          <w:rPr>
            <w:rFonts w:ascii="Cambria Math" w:hAnsi="Cambria Math"/>
            <w:color w:val="auto"/>
          </w:rPr>
          <m:t>=[1/9 7/9 2/9]=[0.11 0.78 0.11]</m:t>
        </m:r>
      </m:oMath>
      <w:r w:rsidRPr="003B2FD8">
        <w:rPr>
          <w:rFonts w:eastAsiaTheme="minorEastAsia" w:hint="eastAsia"/>
          <w:color w:val="auto"/>
          <w:lang w:eastAsia="zh-CN"/>
        </w:rPr>
        <w:t>.</w:t>
      </w:r>
    </w:p>
    <w:p w14:paraId="6B3F5B79" w14:textId="77777777" w:rsidR="0095175F" w:rsidRPr="003B2FD8" w:rsidRDefault="0095175F" w:rsidP="001B6584">
      <w:pPr>
        <w:pStyle w:val="MDPI31text"/>
        <w:rPr>
          <w:rFonts w:eastAsiaTheme="minorEastAsia"/>
          <w:color w:val="auto"/>
          <w:lang w:eastAsia="zh-CN"/>
        </w:rPr>
      </w:pPr>
      <w:r w:rsidRPr="003B2FD8">
        <w:rPr>
          <w:rFonts w:eastAsiaTheme="minorEastAsia"/>
          <w:color w:val="auto"/>
          <w:lang w:eastAsia="zh-CN"/>
        </w:rPr>
        <w:t>S</w:t>
      </w:r>
      <w:r w:rsidRPr="003B2FD8">
        <w:rPr>
          <w:rFonts w:eastAsiaTheme="minorEastAsia" w:hint="eastAsia"/>
          <w:color w:val="auto"/>
          <w:lang w:eastAsia="zh-CN"/>
        </w:rPr>
        <w:t xml:space="preserve">econdly, </w:t>
      </w:r>
      <w:r w:rsidRPr="003B2FD8">
        <w:rPr>
          <w:color w:val="auto"/>
        </w:rPr>
        <w:t>setting</w:t>
      </w:r>
      <w:r w:rsidRPr="003B2FD8">
        <w:rPr>
          <w:rFonts w:eastAsiaTheme="minorEastAsia" w:hint="eastAsia"/>
          <w:color w:val="auto"/>
          <w:lang w:eastAsia="zh-CN"/>
        </w:rPr>
        <w:t xml:space="preserve"> y</w:t>
      </w:r>
      <w:r w:rsidR="007D4EF7">
        <w:rPr>
          <w:rFonts w:eastAsiaTheme="minorEastAsia"/>
          <w:color w:val="auto"/>
          <w:lang w:eastAsia="zh-CN"/>
        </w:rPr>
        <w:t xml:space="preserve"> </w:t>
      </w:r>
      <w:r w:rsidRPr="003B2FD8">
        <w:rPr>
          <w:rFonts w:eastAsiaTheme="minorEastAsia" w:hint="eastAsia"/>
          <w:color w:val="auto"/>
          <w:lang w:eastAsia="zh-CN"/>
        </w:rPr>
        <w:t>=</w:t>
      </w:r>
      <w:r w:rsidR="007D4EF7">
        <w:rPr>
          <w:rFonts w:eastAsiaTheme="minorEastAsia"/>
          <w:color w:val="auto"/>
          <w:lang w:eastAsia="zh-CN"/>
        </w:rPr>
        <w:t xml:space="preserve"> </w:t>
      </w:r>
      <w:r w:rsidRPr="003B2FD8">
        <w:rPr>
          <w:rFonts w:eastAsiaTheme="minorEastAsia" w:hint="eastAsia"/>
          <w:color w:val="auto"/>
          <w:lang w:eastAsia="zh-CN"/>
        </w:rPr>
        <w:t xml:space="preserve">B, </w:t>
      </w:r>
      <w:r w:rsidRPr="003B2FD8">
        <w:rPr>
          <w:color w:val="auto"/>
        </w:rPr>
        <w:t>then new sample (x, B) were added to the dataset. Leave-one-out cross-validation was applied to predict the label of each sample. Hypothesizing we got</w:t>
      </w:r>
      <w:r w:rsidRPr="003B2FD8">
        <w:rPr>
          <w:rFonts w:eastAsiaTheme="minorEastAsia" w:hint="eastAsia"/>
          <w:color w:val="auto"/>
          <w:lang w:eastAsia="zh-CN"/>
        </w:rPr>
        <w:t xml:space="preserve"> </w:t>
      </w:r>
      <m:oMath>
        <m:sSub>
          <m:sSubPr>
            <m:ctrlPr>
              <w:rPr>
                <w:rFonts w:ascii="Cambria Math" w:hAnsi="Cambria Math"/>
                <w:i/>
                <w:color w:val="auto"/>
              </w:rPr>
            </m:ctrlPr>
          </m:sSubPr>
          <m:e>
            <m:r>
              <m:rPr>
                <m:sty m:val="p"/>
              </m:rPr>
              <w:rPr>
                <w:rFonts w:ascii="Cambria Math" w:hAnsi="Cambria Math"/>
                <w:color w:val="auto"/>
              </w:rPr>
              <m:t>p</m:t>
            </m:r>
          </m:e>
          <m:sub>
            <m:r>
              <m:rPr>
                <m:sty m:val="p"/>
              </m:rPr>
              <w:rPr>
                <w:rFonts w:ascii="Cambria Math" w:hAnsi="Cambria Math"/>
                <w:color w:val="auto"/>
              </w:rPr>
              <m:t>B</m:t>
            </m:r>
          </m:sub>
        </m:sSub>
        <m:r>
          <m:rPr>
            <m:sty m:val="p"/>
          </m:rPr>
          <w:rPr>
            <w:rFonts w:ascii="Cambria Math" w:hAnsi="Cambria Math"/>
            <w:color w:val="auto"/>
          </w:rPr>
          <m:t>=[0.00 0.91 0.09]</m:t>
        </m:r>
      </m:oMath>
      <w:r w:rsidRPr="003B2FD8">
        <w:rPr>
          <w:rFonts w:eastAsiaTheme="minorEastAsia" w:hint="eastAsia"/>
          <w:color w:val="auto"/>
          <w:lang w:eastAsia="zh-CN"/>
        </w:rPr>
        <w:t>.</w:t>
      </w:r>
      <w:r w:rsidR="007D4EF7">
        <w:rPr>
          <w:rFonts w:eastAsiaTheme="minorEastAsia"/>
          <w:color w:val="auto"/>
          <w:lang w:eastAsia="zh-CN"/>
        </w:rPr>
        <w:t xml:space="preserve"> </w:t>
      </w:r>
      <w:r w:rsidRPr="003B2FD8">
        <w:rPr>
          <w:rFonts w:eastAsiaTheme="minorEastAsia"/>
          <w:color w:val="auto"/>
          <w:lang w:eastAsia="zh-CN"/>
        </w:rPr>
        <w:t>Thirdly</w:t>
      </w:r>
      <w:r w:rsidRPr="003B2FD8">
        <w:rPr>
          <w:rFonts w:eastAsiaTheme="minorEastAsia" w:hint="eastAsia"/>
          <w:color w:val="auto"/>
          <w:lang w:eastAsia="zh-CN"/>
        </w:rPr>
        <w:t>,</w:t>
      </w:r>
      <w:r w:rsidRPr="003B2FD8">
        <w:rPr>
          <w:rFonts w:eastAsiaTheme="minorEastAsia"/>
          <w:color w:val="auto"/>
          <w:lang w:eastAsia="zh-CN"/>
        </w:rPr>
        <w:t xml:space="preserve"> </w:t>
      </w:r>
      <w:r w:rsidRPr="003B2FD8">
        <w:rPr>
          <w:color w:val="auto"/>
        </w:rPr>
        <w:t>setting</w:t>
      </w:r>
      <w:r w:rsidRPr="003B2FD8">
        <w:rPr>
          <w:rFonts w:eastAsiaTheme="minorEastAsia" w:hint="eastAsia"/>
          <w:color w:val="auto"/>
          <w:lang w:eastAsia="zh-CN"/>
        </w:rPr>
        <w:t xml:space="preserve"> y</w:t>
      </w:r>
      <w:r w:rsidR="007D4EF7">
        <w:rPr>
          <w:rFonts w:eastAsiaTheme="minorEastAsia"/>
          <w:color w:val="auto"/>
          <w:lang w:eastAsia="zh-CN"/>
        </w:rPr>
        <w:t xml:space="preserve"> </w:t>
      </w:r>
      <w:r w:rsidRPr="003B2FD8">
        <w:rPr>
          <w:rFonts w:eastAsiaTheme="minorEastAsia" w:hint="eastAsia"/>
          <w:color w:val="auto"/>
          <w:lang w:eastAsia="zh-CN"/>
        </w:rPr>
        <w:t>=</w:t>
      </w:r>
      <w:r w:rsidR="007D4EF7">
        <w:rPr>
          <w:rFonts w:eastAsiaTheme="minorEastAsia"/>
          <w:color w:val="auto"/>
          <w:lang w:eastAsia="zh-CN"/>
        </w:rPr>
        <w:t xml:space="preserve"> </w:t>
      </w:r>
      <w:r w:rsidRPr="003B2FD8">
        <w:rPr>
          <w:rFonts w:eastAsiaTheme="minorEastAsia"/>
          <w:color w:val="auto"/>
          <w:lang w:eastAsia="zh-CN"/>
        </w:rPr>
        <w:t>C</w:t>
      </w:r>
      <w:r w:rsidRPr="003B2FD8">
        <w:rPr>
          <w:rFonts w:eastAsiaTheme="minorEastAsia" w:hint="eastAsia"/>
          <w:color w:val="auto"/>
          <w:lang w:eastAsia="zh-CN"/>
        </w:rPr>
        <w:t xml:space="preserve">, </w:t>
      </w:r>
      <w:r w:rsidRPr="003B2FD8">
        <w:rPr>
          <w:color w:val="auto"/>
        </w:rPr>
        <w:t xml:space="preserve">then new sample (x, C) were added to the dataset. Leave-one-out cross-validation was applied to predict the label of each sample. Hypothesizing we got </w:t>
      </w:r>
      <m:oMath>
        <m:sSub>
          <m:sSubPr>
            <m:ctrlPr>
              <w:rPr>
                <w:rFonts w:ascii="Cambria Math" w:hAnsi="Cambria Math"/>
                <w:i/>
                <w:color w:val="auto"/>
              </w:rPr>
            </m:ctrlPr>
          </m:sSubPr>
          <m:e>
            <m:r>
              <m:rPr>
                <m:sty m:val="p"/>
              </m:rPr>
              <w:rPr>
                <w:rFonts w:ascii="Cambria Math" w:hAnsi="Cambria Math"/>
                <w:color w:val="auto"/>
              </w:rPr>
              <m:t>p</m:t>
            </m:r>
          </m:e>
          <m:sub>
            <m:r>
              <m:rPr>
                <m:sty m:val="p"/>
              </m:rPr>
              <w:rPr>
                <w:rFonts w:ascii="Cambria Math" w:hAnsi="Cambria Math"/>
                <w:color w:val="auto"/>
              </w:rPr>
              <m:t>c</m:t>
            </m:r>
          </m:sub>
        </m:sSub>
        <m:r>
          <m:rPr>
            <m:sty m:val="p"/>
          </m:rPr>
          <w:rPr>
            <w:rFonts w:ascii="Cambria Math" w:hAnsi="Cambria Math"/>
            <w:color w:val="auto"/>
          </w:rPr>
          <m:t>=[0.10 0.70 0.20]</m:t>
        </m:r>
      </m:oMath>
      <w:r w:rsidRPr="003B2FD8">
        <w:rPr>
          <w:rFonts w:eastAsiaTheme="minorEastAsia" w:hint="eastAsia"/>
          <w:color w:val="auto"/>
          <w:lang w:eastAsia="zh-CN"/>
        </w:rPr>
        <w:t>.</w:t>
      </w:r>
    </w:p>
    <w:p w14:paraId="78A52DA2" w14:textId="77777777" w:rsidR="0095175F" w:rsidRDefault="0095175F" w:rsidP="001B6584">
      <w:pPr>
        <w:pStyle w:val="MDPI31text"/>
        <w:rPr>
          <w:rFonts w:eastAsiaTheme="minorEastAsia"/>
          <w:color w:val="auto"/>
          <w:lang w:eastAsia="zh-CN"/>
        </w:rPr>
      </w:pPr>
      <w:r w:rsidRPr="003B2FD8">
        <w:rPr>
          <w:rFonts w:eastAsiaTheme="minorEastAsia"/>
          <w:color w:val="auto"/>
          <w:lang w:eastAsia="zh-CN"/>
        </w:rPr>
        <w:t>Finally, we got matrix P:</w:t>
      </w:r>
    </w:p>
    <w:tbl>
      <w:tblPr>
        <w:tblW w:w="0" w:type="auto"/>
        <w:jc w:val="center"/>
        <w:tblLayout w:type="fixed"/>
        <w:tblLook w:val="0000" w:firstRow="0" w:lastRow="0" w:firstColumn="0" w:lastColumn="0" w:noHBand="0" w:noVBand="0"/>
      </w:tblPr>
      <w:tblGrid>
        <w:gridCol w:w="8220"/>
        <w:gridCol w:w="646"/>
      </w:tblGrid>
      <w:tr w:rsidR="007D4EF7" w14:paraId="159A5FD2" w14:textId="77777777" w:rsidTr="007D4EF7">
        <w:trPr>
          <w:trHeight w:val="340"/>
          <w:jc w:val="center"/>
        </w:trPr>
        <w:tc>
          <w:tcPr>
            <w:tcW w:w="8220" w:type="dxa"/>
            <w:shd w:val="clear" w:color="auto" w:fill="auto"/>
            <w:vAlign w:val="center"/>
          </w:tcPr>
          <w:p w14:paraId="73D4A9A4" w14:textId="77777777" w:rsidR="007D4EF7" w:rsidRDefault="007D4EF7" w:rsidP="001B6584">
            <w:pPr>
              <w:pStyle w:val="MDPI31text"/>
              <w:spacing w:before="120" w:after="120"/>
              <w:ind w:left="706" w:firstLine="0"/>
              <w:jc w:val="center"/>
              <w:rPr>
                <w:rFonts w:eastAsiaTheme="minorEastAsia"/>
                <w:color w:val="auto"/>
                <w:lang w:eastAsia="zh-CN"/>
              </w:rPr>
            </w:pPr>
            <m:oMathPara>
              <m:oMath>
                <m:r>
                  <m:rPr>
                    <m:sty m:val="p"/>
                  </m:rPr>
                  <w:rPr>
                    <w:rFonts w:ascii="Cambria Math" w:eastAsiaTheme="minorEastAsia" w:hAnsi="Cambria Math"/>
                    <w:color w:val="auto"/>
                    <w:lang w:eastAsia="zh-CN"/>
                  </w:rPr>
                  <m:t>P=</m:t>
                </m:r>
                <m:d>
                  <m:dPr>
                    <m:begChr m:val="["/>
                    <m:endChr m:val="]"/>
                    <m:ctrlPr>
                      <w:rPr>
                        <w:rFonts w:ascii="Cambria Math" w:eastAsiaTheme="minorEastAsia" w:hAnsi="Cambria Math"/>
                        <w:color w:val="auto"/>
                        <w:lang w:eastAsia="zh-CN"/>
                      </w:rPr>
                    </m:ctrlPr>
                  </m:dPr>
                  <m:e>
                    <m:m>
                      <m:mPr>
                        <m:mcs>
                          <m:mc>
                            <m:mcPr>
                              <m:count m:val="3"/>
                              <m:mcJc m:val="center"/>
                            </m:mcPr>
                          </m:mc>
                        </m:mcs>
                        <m:ctrlPr>
                          <w:rPr>
                            <w:rFonts w:ascii="Cambria Math" w:eastAsiaTheme="minorEastAsia" w:hAnsi="Cambria Math"/>
                            <w:color w:val="auto"/>
                            <w:lang w:eastAsia="zh-CN"/>
                          </w:rPr>
                        </m:ctrlPr>
                      </m:mPr>
                      <m:mr>
                        <m:e>
                          <m:r>
                            <m:rPr>
                              <m:sty m:val="p"/>
                            </m:rPr>
                            <w:rPr>
                              <w:rFonts w:ascii="Cambria Math" w:eastAsiaTheme="minorEastAsia" w:hAnsi="Cambria Math"/>
                              <w:color w:val="auto"/>
                              <w:lang w:eastAsia="zh-CN"/>
                            </w:rPr>
                            <m:t>0.11</m:t>
                          </m:r>
                        </m:e>
                        <m:e>
                          <m:r>
                            <m:rPr>
                              <m:sty m:val="p"/>
                            </m:rPr>
                            <w:rPr>
                              <w:rFonts w:ascii="Cambria Math" w:eastAsiaTheme="minorEastAsia" w:hAnsi="Cambria Math"/>
                              <w:color w:val="auto"/>
                              <w:lang w:eastAsia="zh-CN"/>
                            </w:rPr>
                            <m:t>0.78</m:t>
                          </m:r>
                        </m:e>
                        <m:e>
                          <m:r>
                            <m:rPr>
                              <m:sty m:val="p"/>
                            </m:rPr>
                            <w:rPr>
                              <w:rFonts w:ascii="Cambria Math" w:eastAsiaTheme="minorEastAsia" w:hAnsi="Cambria Math"/>
                              <w:color w:val="auto"/>
                              <w:lang w:eastAsia="zh-CN"/>
                            </w:rPr>
                            <m:t>0.11</m:t>
                          </m:r>
                        </m:e>
                      </m:mr>
                      <m:mr>
                        <m:e>
                          <m:r>
                            <m:rPr>
                              <m:sty m:val="p"/>
                            </m:rPr>
                            <w:rPr>
                              <w:rFonts w:ascii="Cambria Math" w:eastAsiaTheme="minorEastAsia" w:hAnsi="Cambria Math"/>
                              <w:color w:val="auto"/>
                              <w:lang w:eastAsia="zh-CN"/>
                            </w:rPr>
                            <m:t>0.00</m:t>
                          </m:r>
                        </m:e>
                        <m:e>
                          <m:r>
                            <m:rPr>
                              <m:sty m:val="p"/>
                            </m:rPr>
                            <w:rPr>
                              <w:rFonts w:ascii="Cambria Math" w:eastAsiaTheme="minorEastAsia" w:hAnsi="Cambria Math"/>
                              <w:color w:val="auto"/>
                              <w:lang w:eastAsia="zh-CN"/>
                            </w:rPr>
                            <m:t>0.91</m:t>
                          </m:r>
                        </m:e>
                        <m:e>
                          <m:r>
                            <m:rPr>
                              <m:sty m:val="p"/>
                            </m:rPr>
                            <w:rPr>
                              <w:rFonts w:ascii="Cambria Math" w:eastAsiaTheme="minorEastAsia" w:hAnsi="Cambria Math"/>
                              <w:color w:val="auto"/>
                              <w:lang w:eastAsia="zh-CN"/>
                            </w:rPr>
                            <m:t>0.09</m:t>
                          </m:r>
                        </m:e>
                      </m:mr>
                      <m:mr>
                        <m:e>
                          <m:r>
                            <m:rPr>
                              <m:sty m:val="p"/>
                            </m:rPr>
                            <w:rPr>
                              <w:rFonts w:ascii="Cambria Math" w:eastAsiaTheme="minorEastAsia" w:hAnsi="Cambria Math"/>
                              <w:color w:val="auto"/>
                              <w:lang w:eastAsia="zh-CN"/>
                            </w:rPr>
                            <m:t>0.10</m:t>
                          </m:r>
                        </m:e>
                        <m:e>
                          <m:r>
                            <m:rPr>
                              <m:sty m:val="p"/>
                            </m:rPr>
                            <w:rPr>
                              <w:rFonts w:ascii="Cambria Math" w:eastAsiaTheme="minorEastAsia" w:hAnsi="Cambria Math"/>
                              <w:color w:val="auto"/>
                              <w:lang w:eastAsia="zh-CN"/>
                            </w:rPr>
                            <m:t>0.70</m:t>
                          </m:r>
                        </m:e>
                        <m:e>
                          <m:r>
                            <m:rPr>
                              <m:sty m:val="p"/>
                            </m:rPr>
                            <w:rPr>
                              <w:rFonts w:ascii="Cambria Math" w:eastAsiaTheme="minorEastAsia" w:hAnsi="Cambria Math"/>
                              <w:color w:val="auto"/>
                              <w:lang w:eastAsia="zh-CN"/>
                            </w:rPr>
                            <m:t>0.20</m:t>
                          </m:r>
                        </m:e>
                      </m:mr>
                    </m:m>
                  </m:e>
                </m:d>
              </m:oMath>
            </m:oMathPara>
          </w:p>
        </w:tc>
        <w:tc>
          <w:tcPr>
            <w:tcW w:w="646" w:type="dxa"/>
            <w:shd w:val="clear" w:color="auto" w:fill="auto"/>
            <w:vAlign w:val="center"/>
          </w:tcPr>
          <w:p w14:paraId="407CFA48" w14:textId="77777777" w:rsidR="007D4EF7" w:rsidRPr="007D4EF7" w:rsidRDefault="007D4EF7" w:rsidP="001B6584">
            <w:pPr>
              <w:pStyle w:val="MDPI31text"/>
              <w:spacing w:before="120" w:after="120"/>
              <w:ind w:firstLine="0"/>
              <w:jc w:val="right"/>
              <w:rPr>
                <w:rFonts w:eastAsiaTheme="minorEastAsia"/>
                <w:color w:val="auto"/>
                <w:lang w:eastAsia="zh-CN"/>
              </w:rPr>
            </w:pPr>
          </w:p>
        </w:tc>
      </w:tr>
    </w:tbl>
    <w:p w14:paraId="5E5AAF96" w14:textId="77777777" w:rsidR="0095175F" w:rsidRPr="003B2FD8" w:rsidRDefault="00A056AA" w:rsidP="001B6584">
      <w:pPr>
        <w:pStyle w:val="MDPI31text"/>
        <w:ind w:firstLine="0"/>
        <w:rPr>
          <w:rFonts w:eastAsiaTheme="minorEastAsia"/>
          <w:color w:val="auto"/>
          <w:lang w:eastAsia="zh-CN"/>
        </w:rPr>
      </w:pPr>
      <m:oMath>
        <m:sSub>
          <m:sSubPr>
            <m:ctrlPr>
              <w:rPr>
                <w:rFonts w:ascii="Cambria Math" w:hAnsi="Cambria Math"/>
                <w:i/>
                <w:color w:val="auto"/>
              </w:rPr>
            </m:ctrlPr>
          </m:sSubPr>
          <m:e>
            <m:r>
              <m:rPr>
                <m:sty m:val="p"/>
              </m:rPr>
              <w:rPr>
                <w:rFonts w:ascii="Cambria Math" w:hAnsi="Cambria Math"/>
                <w:color w:val="auto"/>
              </w:rPr>
              <m:t>j</m:t>
            </m:r>
          </m:e>
          <m:sub>
            <m:r>
              <m:rPr>
                <m:sty m:val="p"/>
              </m:rPr>
              <w:rPr>
                <w:rFonts w:ascii="Cambria Math" w:hAnsi="Cambria Math"/>
                <w:color w:val="auto"/>
              </w:rPr>
              <m:t>best</m:t>
            </m:r>
          </m:sub>
        </m:sSub>
      </m:oMath>
      <w:r w:rsidR="0095175F" w:rsidRPr="003B2FD8">
        <w:rPr>
          <w:rFonts w:eastAsiaTheme="minorEastAsia" w:hint="eastAsia"/>
          <w:color w:val="auto"/>
          <w:lang w:eastAsia="zh-CN"/>
        </w:rPr>
        <w:t xml:space="preserve"> </w:t>
      </w:r>
      <w:r w:rsidR="0095175F" w:rsidRPr="003B2FD8">
        <w:rPr>
          <w:rFonts w:eastAsiaTheme="minorEastAsia"/>
          <w:color w:val="auto"/>
          <w:lang w:eastAsia="zh-CN"/>
        </w:rPr>
        <w:t xml:space="preserve">is B </w:t>
      </w:r>
      <w:r w:rsidR="0095175F" w:rsidRPr="003B2FD8">
        <w:rPr>
          <w:rFonts w:eastAsiaTheme="minorEastAsia" w:hint="eastAsia"/>
          <w:color w:val="auto"/>
          <w:lang w:eastAsia="zh-CN"/>
        </w:rPr>
        <w:t xml:space="preserve">with best quality of the </w:t>
      </w:r>
      <w:r w:rsidR="0095175F" w:rsidRPr="003B2FD8">
        <w:rPr>
          <w:rFonts w:eastAsiaTheme="minorEastAsia"/>
          <w:color w:val="auto"/>
          <w:lang w:eastAsia="zh-CN"/>
        </w:rPr>
        <w:t>second</w:t>
      </w:r>
      <w:r w:rsidR="0095175F" w:rsidRPr="003B2FD8">
        <w:rPr>
          <w:rFonts w:eastAsiaTheme="minorEastAsia" w:hint="eastAsia"/>
          <w:color w:val="auto"/>
          <w:lang w:eastAsia="zh-CN"/>
        </w:rPr>
        <w:t xml:space="preserve"> </w:t>
      </w:r>
      <w:r w:rsidR="0095175F" w:rsidRPr="003B2FD8">
        <w:rPr>
          <w:rFonts w:eastAsiaTheme="minorEastAsia"/>
          <w:color w:val="auto"/>
          <w:lang w:eastAsia="zh-CN"/>
        </w:rPr>
        <w:t>column being 0.70. The predicted label for new sample x is B with probability interval [0.70 0.91].</w:t>
      </w:r>
    </w:p>
    <w:p w14:paraId="580F0574" w14:textId="77777777" w:rsidR="0095175F" w:rsidRPr="003B2FD8" w:rsidRDefault="0095175F" w:rsidP="001B6584">
      <w:pPr>
        <w:pStyle w:val="MDPI22heading2"/>
        <w:rPr>
          <w:color w:val="auto"/>
        </w:rPr>
      </w:pPr>
      <w:r w:rsidRPr="003B2FD8">
        <w:rPr>
          <w:color w:val="auto"/>
        </w:rPr>
        <w:t xml:space="preserve">2.2. Naive Bayes </w:t>
      </w:r>
      <w:r w:rsidR="007D4EF7">
        <w:rPr>
          <w:color w:val="auto"/>
        </w:rPr>
        <w:t>Classification</w:t>
      </w:r>
    </w:p>
    <w:p w14:paraId="53510590" w14:textId="04A1392B" w:rsidR="0095175F" w:rsidRDefault="0095175F" w:rsidP="001B6584">
      <w:pPr>
        <w:pStyle w:val="MDPI31text"/>
        <w:rPr>
          <w:color w:val="auto"/>
        </w:rPr>
      </w:pPr>
      <w:r w:rsidRPr="003B2FD8">
        <w:rPr>
          <w:color w:val="auto"/>
        </w:rPr>
        <w:t>T</w:t>
      </w:r>
      <w:r w:rsidRPr="003B2FD8">
        <w:rPr>
          <w:rFonts w:hint="eastAsia"/>
          <w:color w:val="auto"/>
        </w:rPr>
        <w:t xml:space="preserve">he </w:t>
      </w:r>
      <w:r w:rsidRPr="003B2FD8">
        <w:rPr>
          <w:color w:val="auto"/>
        </w:rPr>
        <w:t xml:space="preserve">Naïve Bayes classifier is designed to </w:t>
      </w:r>
      <w:r w:rsidR="00666A2B">
        <w:rPr>
          <w:color w:val="auto"/>
        </w:rPr>
        <w:t xml:space="preserve">be </w:t>
      </w:r>
      <w:r w:rsidRPr="003B2FD8">
        <w:rPr>
          <w:color w:val="auto"/>
        </w:rPr>
        <w:t>use</w:t>
      </w:r>
      <w:r w:rsidR="00666A2B">
        <w:rPr>
          <w:color w:val="auto"/>
        </w:rPr>
        <w:t>d</w:t>
      </w:r>
      <w:r w:rsidRPr="003B2FD8">
        <w:rPr>
          <w:color w:val="auto"/>
        </w:rPr>
        <w:t xml:space="preserve"> when features are independent of one another within each class. It appears to still work well in some cases when the independence assumption is not satisfied. It is based on Bayes</w:t>
      </w:r>
      <w:r w:rsidR="007D4EF7">
        <w:rPr>
          <w:color w:val="auto"/>
        </w:rPr>
        <w:t>’</w:t>
      </w:r>
      <w:r w:rsidRPr="003B2FD8">
        <w:rPr>
          <w:color w:val="auto"/>
        </w:rPr>
        <w:t xml:space="preserve"> theorem and defined the probability that example </w:t>
      </w:r>
      <w:r w:rsidRPr="003B2FD8">
        <w:rPr>
          <w:i/>
          <w:color w:val="auto"/>
        </w:rPr>
        <w:t>x</w:t>
      </w:r>
      <w:r w:rsidRPr="003B2FD8">
        <w:rPr>
          <w:color w:val="auto"/>
        </w:rPr>
        <w:t xml:space="preserve"> belong to class k, </w:t>
      </w:r>
      <w:r w:rsidRPr="003B2FD8">
        <w:rPr>
          <w:rFonts w:hint="eastAsia"/>
          <w:color w:val="auto"/>
        </w:rPr>
        <w:t>k</w:t>
      </w:r>
      <w:r w:rsidR="007D4EF7">
        <w:rPr>
          <w:color w:val="auto"/>
        </w:rPr>
        <w:t xml:space="preserve"> </w:t>
      </w:r>
      <w:r w:rsidRPr="003B2FD8">
        <w:rPr>
          <w:rFonts w:hint="eastAsia"/>
          <w:color w:val="auto"/>
        </w:rPr>
        <w:t>=</w:t>
      </w:r>
      <w:r w:rsidR="007D4EF7">
        <w:rPr>
          <w:color w:val="auto"/>
        </w:rPr>
        <w:t xml:space="preserve"> </w:t>
      </w:r>
      <w:r w:rsidRPr="003B2FD8">
        <w:rPr>
          <w:rFonts w:hint="eastAsia"/>
          <w:color w:val="auto"/>
        </w:rPr>
        <w:t>1</w:t>
      </w:r>
      <w:r w:rsidRPr="003B2FD8">
        <w:rPr>
          <w:color w:val="auto"/>
        </w:rPr>
        <w:t>,...,</w:t>
      </w:r>
      <w:r w:rsidR="007D4EF7">
        <w:rPr>
          <w:color w:val="auto"/>
        </w:rPr>
        <w:t xml:space="preserve"> </w:t>
      </w:r>
      <w:r w:rsidRPr="003B2FD8">
        <w:rPr>
          <w:color w:val="auto"/>
        </w:rPr>
        <w:t>K is:</w:t>
      </w:r>
    </w:p>
    <w:tbl>
      <w:tblPr>
        <w:tblW w:w="0" w:type="auto"/>
        <w:jc w:val="center"/>
        <w:tblLayout w:type="fixed"/>
        <w:tblLook w:val="0000" w:firstRow="0" w:lastRow="0" w:firstColumn="0" w:lastColumn="0" w:noHBand="0" w:noVBand="0"/>
      </w:tblPr>
      <w:tblGrid>
        <w:gridCol w:w="8220"/>
        <w:gridCol w:w="646"/>
      </w:tblGrid>
      <w:tr w:rsidR="007D4EF7" w14:paraId="7944906D" w14:textId="77777777" w:rsidTr="007D4EF7">
        <w:trPr>
          <w:trHeight w:val="340"/>
          <w:jc w:val="center"/>
        </w:trPr>
        <w:tc>
          <w:tcPr>
            <w:tcW w:w="8220" w:type="dxa"/>
            <w:shd w:val="clear" w:color="auto" w:fill="auto"/>
            <w:vAlign w:val="center"/>
          </w:tcPr>
          <w:p w14:paraId="664F37A8" w14:textId="77777777" w:rsidR="007D4EF7" w:rsidRDefault="007D4EF7" w:rsidP="001B6584">
            <w:pPr>
              <w:pStyle w:val="MDPI31text"/>
              <w:spacing w:before="120" w:after="120"/>
              <w:ind w:left="706" w:firstLine="0"/>
              <w:jc w:val="center"/>
              <w:rPr>
                <w:color w:val="auto"/>
              </w:rPr>
            </w:pPr>
            <m:oMathPara>
              <m:oMath>
                <m:r>
                  <m:rPr>
                    <m:sty m:val="p"/>
                  </m:rPr>
                  <w:rPr>
                    <w:rFonts w:ascii="Cambria Math" w:hAnsi="Cambria Math"/>
                    <w:color w:val="auto"/>
                  </w:rPr>
                  <m:t>P</m:t>
                </m:r>
                <m:d>
                  <m:dPr>
                    <m:ctrlPr>
                      <w:rPr>
                        <w:rFonts w:ascii="Cambria Math" w:hAnsi="Cambria Math"/>
                        <w:color w:val="auto"/>
                      </w:rPr>
                    </m:ctrlPr>
                  </m:dPr>
                  <m:e>
                    <m:r>
                      <m:rPr>
                        <m:sty m:val="p"/>
                      </m:rPr>
                      <w:rPr>
                        <w:rFonts w:ascii="Cambria Math" w:hAnsi="Cambria Math"/>
                        <w:color w:val="auto"/>
                      </w:rPr>
                      <m:t>y=k</m:t>
                    </m:r>
                  </m:e>
                  <m:e>
                    <m:r>
                      <m:rPr>
                        <m:sty m:val="p"/>
                      </m:rPr>
                      <w:rPr>
                        <w:rFonts w:ascii="Cambria Math" w:hAnsi="Cambria Math"/>
                        <w:color w:val="auto"/>
                      </w:rPr>
                      <m:t>x</m:t>
                    </m:r>
                  </m:e>
                </m:d>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P</m:t>
                    </m:r>
                    <m:d>
                      <m:dPr>
                        <m:ctrlPr>
                          <w:rPr>
                            <w:rFonts w:ascii="Cambria Math" w:hAnsi="Cambria Math"/>
                            <w:color w:val="auto"/>
                          </w:rPr>
                        </m:ctrlPr>
                      </m:dPr>
                      <m:e>
                        <m:r>
                          <m:rPr>
                            <m:sty m:val="p"/>
                          </m:rPr>
                          <w:rPr>
                            <w:rFonts w:ascii="Cambria Math" w:hAnsi="Cambria Math"/>
                            <w:color w:val="auto"/>
                          </w:rPr>
                          <m:t>y=k</m:t>
                        </m:r>
                      </m:e>
                    </m:d>
                    <m:r>
                      <m:rPr>
                        <m:sty m:val="p"/>
                      </m:rPr>
                      <w:rPr>
                        <w:rFonts w:ascii="Cambria Math" w:hAnsi="Cambria Math"/>
                        <w:color w:val="auto"/>
                      </w:rPr>
                      <m:t>P</m:t>
                    </m:r>
                    <m:d>
                      <m:dPr>
                        <m:ctrlPr>
                          <w:rPr>
                            <w:rFonts w:ascii="Cambria Math" w:hAnsi="Cambria Math"/>
                            <w:color w:val="auto"/>
                          </w:rPr>
                        </m:ctrlPr>
                      </m:dPr>
                      <m:e>
                        <m:r>
                          <m:rPr>
                            <m:sty m:val="p"/>
                          </m:rPr>
                          <w:rPr>
                            <w:rFonts w:ascii="Cambria Math" w:hAnsi="Cambria Math"/>
                            <w:color w:val="auto"/>
                          </w:rPr>
                          <m:t>x|y=k</m:t>
                        </m:r>
                      </m:e>
                    </m:d>
                  </m:num>
                  <m:den>
                    <m:r>
                      <m:rPr>
                        <m:sty m:val="p"/>
                      </m:rPr>
                      <w:rPr>
                        <w:rFonts w:ascii="Cambria Math" w:hAnsi="Cambria Math"/>
                        <w:color w:val="auto"/>
                      </w:rPr>
                      <m:t>P</m:t>
                    </m:r>
                    <m:d>
                      <m:dPr>
                        <m:ctrlPr>
                          <w:rPr>
                            <w:rFonts w:ascii="Cambria Math" w:hAnsi="Cambria Math"/>
                            <w:color w:val="auto"/>
                          </w:rPr>
                        </m:ctrlPr>
                      </m:dPr>
                      <m:e>
                        <m:r>
                          <m:rPr>
                            <m:sty m:val="p"/>
                          </m:rPr>
                          <w:rPr>
                            <w:rFonts w:ascii="Cambria Math" w:hAnsi="Cambria Math"/>
                            <w:color w:val="auto"/>
                          </w:rPr>
                          <m:t>x</m:t>
                        </m:r>
                      </m:e>
                    </m:d>
                  </m:den>
                </m:f>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P(y=k)</m:t>
                    </m:r>
                    <m:nary>
                      <m:naryPr>
                        <m:chr m:val="∏"/>
                        <m:limLoc m:val="undOvr"/>
                        <m:ctrlPr>
                          <w:rPr>
                            <w:rFonts w:ascii="Cambria Math" w:hAnsi="Cambria Math"/>
                            <w:color w:val="auto"/>
                          </w:rPr>
                        </m:ctrlPr>
                      </m:naryPr>
                      <m:sub>
                        <m:r>
                          <m:rPr>
                            <m:sty m:val="p"/>
                          </m:rPr>
                          <w:rPr>
                            <w:rFonts w:ascii="Cambria Math" w:hAnsi="Cambria Math"/>
                            <w:color w:val="auto"/>
                          </w:rPr>
                          <m:t>j=1</m:t>
                        </m:r>
                      </m:sub>
                      <m:sup>
                        <m:r>
                          <m:rPr>
                            <m:sty m:val="p"/>
                          </m:rPr>
                          <w:rPr>
                            <w:rFonts w:ascii="Cambria Math" w:hAnsi="Cambria Math"/>
                            <w:color w:val="auto"/>
                          </w:rPr>
                          <m:t>m</m:t>
                        </m:r>
                      </m:sup>
                      <m:e>
                        <m:r>
                          <m:rPr>
                            <m:sty m:val="p"/>
                          </m:rPr>
                          <w:rPr>
                            <w:rFonts w:ascii="Cambria Math" w:hAnsi="Cambria Math"/>
                            <w:color w:val="auto"/>
                          </w:rPr>
                          <m:t>P(</m:t>
                        </m:r>
                        <m:sSub>
                          <m:sSubPr>
                            <m:ctrlPr>
                              <w:rPr>
                                <w:rFonts w:ascii="Cambria Math" w:hAnsi="Cambria Math"/>
                                <w:color w:val="auto"/>
                              </w:rPr>
                            </m:ctrlPr>
                          </m:sSubPr>
                          <m:e>
                            <m:r>
                              <m:rPr>
                                <m:sty m:val="p"/>
                              </m:rPr>
                              <w:rPr>
                                <w:rFonts w:ascii="Cambria Math" w:hAnsi="Cambria Math"/>
                                <w:color w:val="auto"/>
                              </w:rPr>
                              <m:t>x</m:t>
                            </m:r>
                          </m:e>
                          <m:sub>
                            <m:r>
                              <m:rPr>
                                <m:sty m:val="p"/>
                              </m:rPr>
                              <w:rPr>
                                <w:rFonts w:ascii="Cambria Math" w:hAnsi="Cambria Math"/>
                                <w:color w:val="auto"/>
                              </w:rPr>
                              <m:t>j</m:t>
                            </m:r>
                          </m:sub>
                        </m:sSub>
                        <m:r>
                          <m:rPr>
                            <m:sty m:val="p"/>
                          </m:rPr>
                          <w:rPr>
                            <w:rFonts w:ascii="Cambria Math" w:hAnsi="Cambria Math"/>
                            <w:color w:val="auto"/>
                          </w:rPr>
                          <m:t>|y=k)</m:t>
                        </m:r>
                      </m:e>
                    </m:nary>
                  </m:num>
                  <m:den>
                    <m:r>
                      <m:rPr>
                        <m:sty m:val="p"/>
                      </m:rPr>
                      <w:rPr>
                        <w:rFonts w:ascii="Cambria Math" w:hAnsi="Cambria Math"/>
                        <w:color w:val="auto"/>
                      </w:rPr>
                      <m:t>P</m:t>
                    </m:r>
                    <m:d>
                      <m:dPr>
                        <m:ctrlPr>
                          <w:rPr>
                            <w:rFonts w:ascii="Cambria Math" w:hAnsi="Cambria Math"/>
                            <w:color w:val="auto"/>
                          </w:rPr>
                        </m:ctrlPr>
                      </m:dPr>
                      <m:e>
                        <m:r>
                          <m:rPr>
                            <m:sty m:val="p"/>
                          </m:rPr>
                          <w:rPr>
                            <w:rFonts w:ascii="Cambria Math" w:hAnsi="Cambria Math"/>
                            <w:color w:val="auto"/>
                          </w:rPr>
                          <m:t>x</m:t>
                        </m:r>
                      </m:e>
                    </m:d>
                  </m:den>
                </m:f>
              </m:oMath>
            </m:oMathPara>
          </w:p>
        </w:tc>
        <w:tc>
          <w:tcPr>
            <w:tcW w:w="646" w:type="dxa"/>
            <w:shd w:val="clear" w:color="auto" w:fill="auto"/>
            <w:vAlign w:val="center"/>
          </w:tcPr>
          <w:p w14:paraId="081719C7" w14:textId="77777777" w:rsidR="007D4EF7" w:rsidRPr="007D4EF7" w:rsidRDefault="007D4EF7"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5</w:t>
            </w:r>
            <w:r>
              <w:rPr>
                <w:color w:val="auto"/>
              </w:rPr>
              <w:fldChar w:fldCharType="end"/>
            </w:r>
            <w:r>
              <w:rPr>
                <w:color w:val="auto"/>
              </w:rPr>
              <w:t>)</w:t>
            </w:r>
          </w:p>
        </w:tc>
      </w:tr>
    </w:tbl>
    <w:p w14:paraId="56659B16" w14:textId="381AD142" w:rsidR="007D4EF7" w:rsidRDefault="0095175F" w:rsidP="001B6584">
      <w:pPr>
        <w:pStyle w:val="MDPI31text"/>
        <w:rPr>
          <w:color w:val="auto"/>
        </w:rPr>
      </w:pPr>
      <w:r w:rsidRPr="003B2FD8">
        <w:rPr>
          <w:color w:val="auto"/>
        </w:rPr>
        <w:t>Appropriate specific distribution should be assumed for t</w:t>
      </w:r>
      <w:r w:rsidRPr="003B2FD8">
        <w:rPr>
          <w:rFonts w:hint="eastAsia"/>
          <w:color w:val="auto"/>
        </w:rPr>
        <w:t xml:space="preserve">he </w:t>
      </w:r>
      <w:r w:rsidRPr="003B2FD8">
        <w:rPr>
          <w:color w:val="auto"/>
        </w:rPr>
        <w:t>probability density</w:t>
      </w:r>
      <w:r w:rsidRPr="003B2FD8">
        <w:rPr>
          <w:rFonts w:eastAsiaTheme="minorEastAsia" w:hint="eastAsia"/>
          <w:color w:val="auto"/>
          <w:lang w:eastAsia="zh-CN"/>
        </w:rPr>
        <w:t xml:space="preserve"> </w:t>
      </w:r>
      <m:oMath>
        <m:r>
          <m:rPr>
            <m:sty m:val="p"/>
          </m:rPr>
          <w:rPr>
            <w:rFonts w:ascii="Cambria Math" w:hAnsi="Cambria Math"/>
            <w:color w:val="auto"/>
          </w:rPr>
          <m:t>P(</m:t>
        </m:r>
        <m:sSub>
          <m:sSubPr>
            <m:ctrlPr>
              <w:rPr>
                <w:rFonts w:ascii="Cambria Math" w:hAnsi="Cambria Math"/>
                <w:color w:val="auto"/>
              </w:rPr>
            </m:ctrlPr>
          </m:sSubPr>
          <m:e>
            <m:r>
              <m:rPr>
                <m:sty m:val="p"/>
              </m:rPr>
              <w:rPr>
                <w:rFonts w:ascii="Cambria Math" w:hAnsi="Cambria Math"/>
                <w:color w:val="auto"/>
              </w:rPr>
              <m:t>x</m:t>
            </m:r>
          </m:e>
          <m:sub>
            <m:r>
              <m:rPr>
                <m:sty m:val="p"/>
              </m:rPr>
              <w:rPr>
                <w:rFonts w:ascii="Cambria Math" w:hAnsi="Cambria Math"/>
                <w:color w:val="auto"/>
              </w:rPr>
              <m:t>j</m:t>
            </m:r>
          </m:sub>
        </m:sSub>
        <m:r>
          <m:rPr>
            <m:sty m:val="p"/>
          </m:rPr>
          <w:rPr>
            <w:rFonts w:ascii="Cambria Math" w:hAnsi="Cambria Math"/>
            <w:color w:val="auto"/>
          </w:rPr>
          <m:t>|y=k)</m:t>
        </m:r>
      </m:oMath>
      <w:r w:rsidRPr="003B2FD8">
        <w:rPr>
          <w:rFonts w:eastAsiaTheme="minorEastAsia" w:hint="eastAsia"/>
          <w:color w:val="auto"/>
          <w:lang w:eastAsia="zh-CN"/>
        </w:rPr>
        <w:t xml:space="preserve"> </w:t>
      </w:r>
      <w:r w:rsidRPr="003B2FD8">
        <w:rPr>
          <w:rFonts w:eastAsiaTheme="minorEastAsia"/>
          <w:color w:val="auto"/>
          <w:lang w:eastAsia="zh-CN"/>
        </w:rPr>
        <w:t xml:space="preserve">of examples </w:t>
      </w:r>
      <w:r w:rsidRPr="003B2FD8">
        <w:rPr>
          <w:rFonts w:eastAsiaTheme="minorEastAsia" w:hint="eastAsia"/>
          <w:color w:val="auto"/>
          <w:lang w:eastAsia="zh-CN"/>
        </w:rPr>
        <w:t xml:space="preserve">and </w:t>
      </w:r>
      <w:r w:rsidR="00666A2B">
        <w:rPr>
          <w:rFonts w:eastAsiaTheme="minorEastAsia"/>
          <w:color w:val="auto"/>
          <w:lang w:eastAsia="zh-CN"/>
        </w:rPr>
        <w:t xml:space="preserve">the </w:t>
      </w:r>
      <w:r w:rsidRPr="003B2FD8">
        <w:rPr>
          <w:rFonts w:eastAsiaTheme="minorEastAsia" w:hint="eastAsia"/>
          <w:color w:val="auto"/>
          <w:lang w:eastAsia="zh-CN"/>
        </w:rPr>
        <w:t>Gaussian distribution is</w:t>
      </w:r>
      <w:r w:rsidRPr="003B2FD8">
        <w:rPr>
          <w:rFonts w:eastAsiaTheme="minorEastAsia"/>
          <w:color w:val="auto"/>
          <w:lang w:eastAsia="zh-CN"/>
        </w:rPr>
        <w:t xml:space="preserve"> </w:t>
      </w:r>
      <w:r w:rsidRPr="003B2FD8">
        <w:rPr>
          <w:rFonts w:eastAsiaTheme="minorEastAsia" w:hint="eastAsia"/>
          <w:color w:val="auto"/>
          <w:lang w:eastAsia="zh-CN"/>
        </w:rPr>
        <w:t>most widely used</w:t>
      </w:r>
      <w:r w:rsidRPr="003B2FD8">
        <w:rPr>
          <w:rFonts w:eastAsiaTheme="minorEastAsia"/>
          <w:color w:val="auto"/>
          <w:lang w:eastAsia="zh-CN"/>
        </w:rPr>
        <w:t>.</w:t>
      </w:r>
    </w:p>
    <w:p w14:paraId="12FB6DA4" w14:textId="77777777" w:rsidR="007D4EF7" w:rsidRDefault="007D4EF7" w:rsidP="001B6584">
      <w:pPr>
        <w:pStyle w:val="MDPI12title"/>
        <w:rPr>
          <w:sz w:val="20"/>
          <w:szCs w:val="22"/>
        </w:rPr>
      </w:pPr>
      <w:r>
        <w:br w:type="page"/>
      </w:r>
    </w:p>
    <w:p w14:paraId="52A9ED77" w14:textId="77777777" w:rsidR="0095175F" w:rsidRPr="003B2FD8" w:rsidRDefault="0095175F" w:rsidP="001B6584">
      <w:pPr>
        <w:pStyle w:val="MDPI22heading2"/>
        <w:rPr>
          <w:color w:val="auto"/>
        </w:rPr>
      </w:pPr>
      <w:r w:rsidRPr="003B2FD8">
        <w:rPr>
          <w:color w:val="auto"/>
        </w:rPr>
        <w:t xml:space="preserve">2.3. Softmax </w:t>
      </w:r>
      <w:r w:rsidR="007D4EF7" w:rsidRPr="003B2FD8">
        <w:rPr>
          <w:color w:val="auto"/>
        </w:rPr>
        <w:t>Regression</w:t>
      </w:r>
    </w:p>
    <w:p w14:paraId="5C07D39B" w14:textId="77777777" w:rsidR="0095175F" w:rsidRDefault="0095175F" w:rsidP="001B6584">
      <w:pPr>
        <w:pStyle w:val="MDPI31text"/>
        <w:rPr>
          <w:color w:val="auto"/>
        </w:rPr>
      </w:pPr>
      <w:r w:rsidRPr="003B2FD8">
        <w:rPr>
          <w:color w:val="auto"/>
        </w:rPr>
        <w:t>S</w:t>
      </w:r>
      <w:r w:rsidRPr="003B2FD8">
        <w:rPr>
          <w:rFonts w:hint="eastAsia"/>
          <w:color w:val="auto"/>
        </w:rPr>
        <w:t>oftmax regression is a generalization of logistic regression for multi</w:t>
      </w:r>
      <w:r w:rsidRPr="003B2FD8">
        <w:rPr>
          <w:color w:val="auto"/>
        </w:rPr>
        <w:t xml:space="preserve">-classification. Given a test input </w:t>
      </w:r>
      <w:r w:rsidRPr="003B2FD8">
        <w:rPr>
          <w:i/>
          <w:color w:val="auto"/>
        </w:rPr>
        <w:t>x</w:t>
      </w:r>
      <w:r w:rsidRPr="003B2FD8">
        <w:rPr>
          <w:color w:val="auto"/>
        </w:rPr>
        <w:t xml:space="preserve">, to estimate the probability that </w:t>
      </w:r>
      <m:oMath>
        <m:r>
          <m:rPr>
            <m:sty m:val="p"/>
          </m:rPr>
          <w:rPr>
            <w:rFonts w:ascii="Cambria Math" w:hAnsi="Cambria Math"/>
            <w:color w:val="auto"/>
          </w:rPr>
          <m:t>P(y=k|x)</m:t>
        </m:r>
      </m:oMath>
      <w:r w:rsidRPr="003B2FD8">
        <w:rPr>
          <w:rFonts w:hint="eastAsia"/>
          <w:color w:val="auto"/>
        </w:rPr>
        <w:t xml:space="preserve"> for each class k</w:t>
      </w:r>
      <w:r w:rsidR="007D4EF7">
        <w:rPr>
          <w:color w:val="auto"/>
        </w:rPr>
        <w:t xml:space="preserve"> </w:t>
      </w:r>
      <w:r w:rsidRPr="003B2FD8">
        <w:rPr>
          <w:rFonts w:hint="eastAsia"/>
          <w:color w:val="auto"/>
        </w:rPr>
        <w:t>=</w:t>
      </w:r>
      <w:r w:rsidR="007D4EF7">
        <w:rPr>
          <w:color w:val="auto"/>
        </w:rPr>
        <w:t xml:space="preserve"> </w:t>
      </w:r>
      <w:r w:rsidRPr="003B2FD8">
        <w:rPr>
          <w:rFonts w:hint="eastAsia"/>
          <w:color w:val="auto"/>
        </w:rPr>
        <w:t>1</w:t>
      </w:r>
      <w:r w:rsidRPr="003B2FD8">
        <w:rPr>
          <w:color w:val="auto"/>
        </w:rPr>
        <w:t>,...,</w:t>
      </w:r>
      <w:r w:rsidR="007D4EF7">
        <w:rPr>
          <w:color w:val="auto"/>
        </w:rPr>
        <w:t xml:space="preserve"> </w:t>
      </w:r>
      <w:r w:rsidRPr="003B2FD8">
        <w:rPr>
          <w:color w:val="auto"/>
        </w:rPr>
        <w:t>K, we assume the K estimated probability take the form:</w:t>
      </w:r>
    </w:p>
    <w:tbl>
      <w:tblPr>
        <w:tblW w:w="0" w:type="auto"/>
        <w:jc w:val="center"/>
        <w:tblLayout w:type="fixed"/>
        <w:tblLook w:val="0000" w:firstRow="0" w:lastRow="0" w:firstColumn="0" w:lastColumn="0" w:noHBand="0" w:noVBand="0"/>
      </w:tblPr>
      <w:tblGrid>
        <w:gridCol w:w="8220"/>
        <w:gridCol w:w="646"/>
      </w:tblGrid>
      <w:tr w:rsidR="007D4EF7" w14:paraId="7160732D" w14:textId="77777777" w:rsidTr="007D4EF7">
        <w:trPr>
          <w:trHeight w:val="340"/>
          <w:jc w:val="center"/>
        </w:trPr>
        <w:tc>
          <w:tcPr>
            <w:tcW w:w="8220" w:type="dxa"/>
            <w:shd w:val="clear" w:color="auto" w:fill="auto"/>
            <w:vAlign w:val="center"/>
          </w:tcPr>
          <w:p w14:paraId="334DD84C" w14:textId="77777777" w:rsidR="007D4EF7" w:rsidRDefault="00A056AA" w:rsidP="001B6584">
            <w:pPr>
              <w:pStyle w:val="MDPI31text"/>
              <w:spacing w:before="120" w:after="120"/>
              <w:ind w:left="706" w:firstLine="0"/>
              <w:jc w:val="center"/>
              <w:rPr>
                <w:color w:val="auto"/>
              </w:rPr>
            </w:pPr>
            <m:oMathPara>
              <m:oMath>
                <m:sSub>
                  <m:sSubPr>
                    <m:ctrlPr>
                      <w:rPr>
                        <w:rFonts w:ascii="Cambria Math" w:hAnsi="Cambria Math"/>
                        <w:i/>
                        <w:iCs/>
                        <w:color w:val="auto"/>
                      </w:rPr>
                    </m:ctrlPr>
                  </m:sSubPr>
                  <m:e>
                    <m:r>
                      <m:rPr>
                        <m:sty m:val="p"/>
                      </m:rPr>
                      <w:rPr>
                        <w:rFonts w:ascii="Cambria Math" w:hAnsi="Cambria Math"/>
                        <w:color w:val="auto"/>
                      </w:rPr>
                      <m:t>h</m:t>
                    </m:r>
                  </m:e>
                  <m:sub>
                    <m:r>
                      <m:rPr>
                        <m:sty m:val="p"/>
                      </m:rPr>
                      <w:rPr>
                        <w:rFonts w:ascii="Cambria Math" w:hAnsi="Cambria Math"/>
                        <w:color w:val="auto"/>
                      </w:rPr>
                      <m:t>θ</m:t>
                    </m:r>
                  </m:sub>
                </m:sSub>
                <m:d>
                  <m:dPr>
                    <m:ctrlPr>
                      <w:rPr>
                        <w:rFonts w:ascii="Cambria Math" w:hAnsi="Cambria Math"/>
                        <w:i/>
                        <w:iCs/>
                        <w:color w:val="auto"/>
                      </w:rPr>
                    </m:ctrlPr>
                  </m:dPr>
                  <m:e>
                    <m:r>
                      <m:rPr>
                        <m:sty m:val="p"/>
                      </m:rPr>
                      <w:rPr>
                        <w:rFonts w:ascii="Cambria Math" w:hAnsi="Cambria Math"/>
                        <w:color w:val="auto"/>
                      </w:rPr>
                      <m:t>x</m:t>
                    </m:r>
                  </m:e>
                </m:d>
                <m:r>
                  <m:rPr>
                    <m:sty m:val="p"/>
                  </m:rPr>
                  <w:rPr>
                    <w:rFonts w:ascii="Cambria Math" w:hAnsi="Cambria Math"/>
                    <w:color w:val="auto"/>
                  </w:rPr>
                  <m:t>=</m:t>
                </m:r>
                <m:d>
                  <m:dPr>
                    <m:begChr m:val="["/>
                    <m:endChr m:val="]"/>
                    <m:ctrlPr>
                      <w:rPr>
                        <w:rFonts w:ascii="Cambria Math" w:hAnsi="Cambria Math"/>
                        <w:i/>
                        <w:iCs/>
                        <w:color w:val="auto"/>
                      </w:rPr>
                    </m:ctrlPr>
                  </m:dPr>
                  <m:e>
                    <m:eqArr>
                      <m:eqArrPr>
                        <m:ctrlPr>
                          <w:rPr>
                            <w:rFonts w:ascii="Cambria Math" w:hAnsi="Cambria Math"/>
                            <w:i/>
                            <w:iCs/>
                            <w:color w:val="auto"/>
                          </w:rPr>
                        </m:ctrlPr>
                      </m:eqArrPr>
                      <m:e>
                        <m:r>
                          <m:rPr>
                            <m:sty m:val="p"/>
                          </m:rPr>
                          <w:rPr>
                            <w:rFonts w:ascii="Cambria Math" w:hAnsi="Cambria Math"/>
                            <w:color w:val="auto"/>
                          </w:rPr>
                          <m:t>P</m:t>
                        </m:r>
                        <m:d>
                          <m:dPr>
                            <m:ctrlPr>
                              <w:rPr>
                                <w:rFonts w:ascii="Cambria Math" w:hAnsi="Cambria Math"/>
                                <w:i/>
                                <w:iCs/>
                                <w:color w:val="auto"/>
                              </w:rPr>
                            </m:ctrlPr>
                          </m:dPr>
                          <m:e>
                            <m:r>
                              <m:rPr>
                                <m:sty m:val="p"/>
                              </m:rPr>
                              <w:rPr>
                                <w:rFonts w:ascii="Cambria Math" w:hAnsi="Cambria Math"/>
                                <w:color w:val="auto"/>
                              </w:rPr>
                              <m:t>y=1|x;θ</m:t>
                            </m:r>
                          </m:e>
                        </m:d>
                      </m:e>
                      <m:e>
                        <m:r>
                          <m:rPr>
                            <m:sty m:val="p"/>
                          </m:rPr>
                          <w:rPr>
                            <w:rFonts w:ascii="Cambria Math" w:hAnsi="Cambria Math"/>
                            <w:color w:val="auto"/>
                          </w:rPr>
                          <m:t>P</m:t>
                        </m:r>
                        <m:d>
                          <m:dPr>
                            <m:ctrlPr>
                              <w:rPr>
                                <w:rFonts w:ascii="Cambria Math" w:hAnsi="Cambria Math"/>
                                <w:i/>
                                <w:iCs/>
                                <w:color w:val="auto"/>
                              </w:rPr>
                            </m:ctrlPr>
                          </m:dPr>
                          <m:e>
                            <m:r>
                              <m:rPr>
                                <m:sty m:val="p"/>
                              </m:rPr>
                              <w:rPr>
                                <w:rFonts w:ascii="Cambria Math" w:hAnsi="Cambria Math"/>
                                <w:color w:val="auto"/>
                              </w:rPr>
                              <m:t>y=2|x;θ</m:t>
                            </m:r>
                          </m:e>
                        </m:d>
                        <m:ctrlPr>
                          <w:rPr>
                            <w:rFonts w:ascii="Cambria Math" w:eastAsia="Cambria Math" w:hAnsi="Cambria Math" w:cs="Cambria Math"/>
                            <w:i/>
                            <w:iCs/>
                            <w:color w:val="auto"/>
                          </w:rPr>
                        </m:ctrlPr>
                      </m:e>
                      <m:e>
                        <m:r>
                          <m:rPr>
                            <m:sty m:val="p"/>
                          </m:rPr>
                          <w:rPr>
                            <w:rFonts w:ascii="Cambria Math" w:eastAsia="Cambria Math" w:hAnsi="Cambria Math" w:cs="Cambria Math"/>
                            <w:color w:val="auto"/>
                          </w:rPr>
                          <m:t>⋮</m:t>
                        </m:r>
                        <m:ctrlPr>
                          <w:rPr>
                            <w:rFonts w:ascii="Cambria Math" w:eastAsia="Cambria Math" w:hAnsi="Cambria Math" w:cs="Cambria Math"/>
                            <w:i/>
                            <w:iCs/>
                            <w:color w:val="auto"/>
                          </w:rPr>
                        </m:ctrlPr>
                      </m:e>
                      <m:e>
                        <m:r>
                          <m:rPr>
                            <m:sty m:val="p"/>
                          </m:rPr>
                          <w:rPr>
                            <w:rFonts w:ascii="Cambria Math" w:hAnsi="Cambria Math"/>
                            <w:color w:val="auto"/>
                          </w:rPr>
                          <m:t>P</m:t>
                        </m:r>
                        <m:d>
                          <m:dPr>
                            <m:ctrlPr>
                              <w:rPr>
                                <w:rFonts w:ascii="Cambria Math" w:hAnsi="Cambria Math"/>
                                <w:i/>
                                <w:iCs/>
                                <w:color w:val="auto"/>
                              </w:rPr>
                            </m:ctrlPr>
                          </m:dPr>
                          <m:e>
                            <m:r>
                              <m:rPr>
                                <m:sty m:val="p"/>
                              </m:rPr>
                              <w:rPr>
                                <w:rFonts w:ascii="Cambria Math" w:hAnsi="Cambria Math"/>
                                <w:color w:val="auto"/>
                              </w:rPr>
                              <m:t>y=k|x;θ</m:t>
                            </m:r>
                          </m:e>
                        </m:d>
                      </m:e>
                    </m:eqArr>
                  </m:e>
                </m:d>
                <m:r>
                  <m:rPr>
                    <m:sty m:val="p"/>
                  </m:rPr>
                  <w:rPr>
                    <w:rFonts w:ascii="Cambria Math" w:hAnsi="Cambria Math"/>
                    <w:color w:val="auto"/>
                  </w:rPr>
                  <m:t>=</m:t>
                </m:r>
                <m:f>
                  <m:fPr>
                    <m:ctrlPr>
                      <w:rPr>
                        <w:rFonts w:ascii="Cambria Math" w:hAnsi="Cambria Math"/>
                        <w:i/>
                        <w:iCs/>
                        <w:color w:val="auto"/>
                      </w:rPr>
                    </m:ctrlPr>
                  </m:fPr>
                  <m:num>
                    <m:r>
                      <m:rPr>
                        <m:sty m:val="p"/>
                      </m:rPr>
                      <w:rPr>
                        <w:rFonts w:ascii="Cambria Math" w:hAnsi="Cambria Math"/>
                        <w:color w:val="auto"/>
                      </w:rPr>
                      <m:t>1</m:t>
                    </m:r>
                  </m:num>
                  <m:den>
                    <m:nary>
                      <m:naryPr>
                        <m:chr m:val="∑"/>
                        <m:limLoc m:val="subSup"/>
                        <m:ctrlPr>
                          <w:rPr>
                            <w:rFonts w:ascii="Cambria Math" w:hAnsi="Cambria Math"/>
                            <w:i/>
                            <w:iCs/>
                            <w:color w:val="auto"/>
                          </w:rPr>
                        </m:ctrlPr>
                      </m:naryPr>
                      <m:sub>
                        <m:r>
                          <m:rPr>
                            <m:sty m:val="p"/>
                          </m:rPr>
                          <w:rPr>
                            <w:rFonts w:ascii="Cambria Math" w:hAnsi="Cambria Math"/>
                            <w:color w:val="auto"/>
                          </w:rPr>
                          <m:t>j=1</m:t>
                        </m:r>
                      </m:sub>
                      <m:sup>
                        <m:r>
                          <m:rPr>
                            <m:sty m:val="p"/>
                          </m:rPr>
                          <w:rPr>
                            <w:rFonts w:ascii="Cambria Math" w:hAnsi="Cambria Math"/>
                            <w:color w:val="auto"/>
                          </w:rPr>
                          <m:t>k</m:t>
                        </m:r>
                      </m:sup>
                      <m:e>
                        <m:r>
                          <m:rPr>
                            <m:sty m:val="p"/>
                          </m:rPr>
                          <w:rPr>
                            <w:rFonts w:ascii="Cambria Math" w:hAnsi="Cambria Math"/>
                            <w:color w:val="auto"/>
                          </w:rPr>
                          <m:t>exp</m:t>
                        </m:r>
                        <m:d>
                          <m:dPr>
                            <m:ctrlPr>
                              <w:rPr>
                                <w:rFonts w:ascii="Cambria Math" w:hAnsi="Cambria Math"/>
                                <w:i/>
                                <w:iCs/>
                                <w:color w:val="auto"/>
                              </w:rPr>
                            </m:ctrlPr>
                          </m:dPr>
                          <m:e>
                            <m:sSup>
                              <m:sSupPr>
                                <m:ctrlPr>
                                  <w:rPr>
                                    <w:rFonts w:ascii="Cambria Math" w:hAnsi="Cambria Math"/>
                                    <w:i/>
                                    <w:iCs/>
                                    <w:color w:val="auto"/>
                                  </w:rPr>
                                </m:ctrlPr>
                              </m:sSupPr>
                              <m:e>
                                <m:r>
                                  <m:rPr>
                                    <m:sty m:val="p"/>
                                  </m:rPr>
                                  <w:rPr>
                                    <w:rFonts w:ascii="Cambria Math" w:hAnsi="Cambria Math"/>
                                    <w:color w:val="auto"/>
                                  </w:rPr>
                                  <m:t>θ</m:t>
                                </m:r>
                                <m:d>
                                  <m:dPr>
                                    <m:ctrlPr>
                                      <w:rPr>
                                        <w:rFonts w:ascii="Cambria Math" w:hAnsi="Cambria Math"/>
                                        <w:i/>
                                        <w:iCs/>
                                        <w:color w:val="auto"/>
                                      </w:rPr>
                                    </m:ctrlPr>
                                  </m:dPr>
                                  <m:e>
                                    <m:r>
                                      <m:rPr>
                                        <m:sty m:val="p"/>
                                      </m:rPr>
                                      <w:rPr>
                                        <w:rFonts w:ascii="Cambria Math" w:hAnsi="Cambria Math"/>
                                        <w:color w:val="auto"/>
                                      </w:rPr>
                                      <m:t>j</m:t>
                                    </m:r>
                                  </m:e>
                                </m:d>
                              </m:e>
                              <m:sup>
                                <m:r>
                                  <m:rPr>
                                    <m:sty m:val="p"/>
                                  </m:rPr>
                                  <w:rPr>
                                    <w:rFonts w:ascii="Cambria Math" w:hAnsi="Cambria Math"/>
                                    <w:color w:val="auto"/>
                                  </w:rPr>
                                  <m:t>T</m:t>
                                </m:r>
                              </m:sup>
                            </m:sSup>
                            <m:r>
                              <m:rPr>
                                <m:sty m:val="p"/>
                              </m:rPr>
                              <w:rPr>
                                <w:rFonts w:ascii="Cambria Math" w:hAnsi="Cambria Math"/>
                                <w:color w:val="auto"/>
                              </w:rPr>
                              <m:t>x</m:t>
                            </m:r>
                          </m:e>
                        </m:d>
                      </m:e>
                    </m:nary>
                  </m:den>
                </m:f>
                <m:d>
                  <m:dPr>
                    <m:begChr m:val="["/>
                    <m:endChr m:val="]"/>
                    <m:ctrlPr>
                      <w:rPr>
                        <w:rFonts w:ascii="Cambria Math" w:hAnsi="Cambria Math"/>
                        <w:i/>
                        <w:iCs/>
                        <w:color w:val="auto"/>
                      </w:rPr>
                    </m:ctrlPr>
                  </m:dPr>
                  <m:e>
                    <m:eqArr>
                      <m:eqArrPr>
                        <m:ctrlPr>
                          <w:rPr>
                            <w:rFonts w:ascii="Cambria Math" w:hAnsi="Cambria Math"/>
                            <w:i/>
                            <w:iCs/>
                            <w:color w:val="auto"/>
                          </w:rPr>
                        </m:ctrlPr>
                      </m:eqArrPr>
                      <m:e>
                        <m:r>
                          <m:rPr>
                            <m:sty m:val="p"/>
                          </m:rPr>
                          <w:rPr>
                            <w:rFonts w:ascii="Cambria Math" w:hAnsi="Cambria Math"/>
                            <w:color w:val="auto"/>
                          </w:rPr>
                          <m:t>exp</m:t>
                        </m:r>
                        <m:d>
                          <m:dPr>
                            <m:ctrlPr>
                              <w:rPr>
                                <w:rFonts w:ascii="Cambria Math" w:hAnsi="Cambria Math"/>
                                <w:i/>
                                <w:iCs/>
                                <w:color w:val="auto"/>
                              </w:rPr>
                            </m:ctrlPr>
                          </m:dPr>
                          <m:e>
                            <m:sSup>
                              <m:sSupPr>
                                <m:ctrlPr>
                                  <w:rPr>
                                    <w:rFonts w:ascii="Cambria Math" w:hAnsi="Cambria Math"/>
                                    <w:i/>
                                    <w:iCs/>
                                    <w:color w:val="auto"/>
                                  </w:rPr>
                                </m:ctrlPr>
                              </m:sSupPr>
                              <m:e>
                                <m:r>
                                  <m:rPr>
                                    <m:sty m:val="p"/>
                                  </m:rPr>
                                  <w:rPr>
                                    <w:rFonts w:ascii="Cambria Math" w:hAnsi="Cambria Math"/>
                                    <w:color w:val="auto"/>
                                  </w:rPr>
                                  <m:t>θ</m:t>
                                </m:r>
                                <m:d>
                                  <m:dPr>
                                    <m:ctrlPr>
                                      <w:rPr>
                                        <w:rFonts w:ascii="Cambria Math" w:hAnsi="Cambria Math"/>
                                        <w:i/>
                                        <w:iCs/>
                                        <w:color w:val="auto"/>
                                      </w:rPr>
                                    </m:ctrlPr>
                                  </m:dPr>
                                  <m:e>
                                    <m:r>
                                      <m:rPr>
                                        <m:sty m:val="p"/>
                                      </m:rPr>
                                      <w:rPr>
                                        <w:rFonts w:ascii="Cambria Math" w:hAnsi="Cambria Math"/>
                                        <w:color w:val="auto"/>
                                      </w:rPr>
                                      <m:t>1</m:t>
                                    </m:r>
                                  </m:e>
                                </m:d>
                              </m:e>
                              <m:sup>
                                <m:r>
                                  <m:rPr>
                                    <m:sty m:val="p"/>
                                  </m:rPr>
                                  <w:rPr>
                                    <w:rFonts w:ascii="Cambria Math" w:hAnsi="Cambria Math"/>
                                    <w:color w:val="auto"/>
                                  </w:rPr>
                                  <m:t>T</m:t>
                                </m:r>
                              </m:sup>
                            </m:sSup>
                            <m:r>
                              <m:rPr>
                                <m:sty m:val="p"/>
                              </m:rPr>
                              <w:rPr>
                                <w:rFonts w:ascii="Cambria Math" w:hAnsi="Cambria Math"/>
                                <w:color w:val="auto"/>
                              </w:rPr>
                              <m:t>x</m:t>
                            </m:r>
                          </m:e>
                        </m:d>
                      </m:e>
                      <m:e>
                        <m:r>
                          <m:rPr>
                            <m:sty m:val="p"/>
                          </m:rPr>
                          <w:rPr>
                            <w:rFonts w:ascii="Cambria Math" w:hAnsi="Cambria Math"/>
                            <w:color w:val="auto"/>
                          </w:rPr>
                          <m:t>exp</m:t>
                        </m:r>
                        <m:d>
                          <m:dPr>
                            <m:ctrlPr>
                              <w:rPr>
                                <w:rFonts w:ascii="Cambria Math" w:hAnsi="Cambria Math"/>
                                <w:i/>
                                <w:iCs/>
                                <w:color w:val="auto"/>
                              </w:rPr>
                            </m:ctrlPr>
                          </m:dPr>
                          <m:e>
                            <m:sSup>
                              <m:sSupPr>
                                <m:ctrlPr>
                                  <w:rPr>
                                    <w:rFonts w:ascii="Cambria Math" w:hAnsi="Cambria Math"/>
                                    <w:i/>
                                    <w:iCs/>
                                    <w:color w:val="auto"/>
                                  </w:rPr>
                                </m:ctrlPr>
                              </m:sSupPr>
                              <m:e>
                                <m:r>
                                  <m:rPr>
                                    <m:sty m:val="p"/>
                                  </m:rPr>
                                  <w:rPr>
                                    <w:rFonts w:ascii="Cambria Math" w:hAnsi="Cambria Math"/>
                                    <w:color w:val="auto"/>
                                  </w:rPr>
                                  <m:t>θ</m:t>
                                </m:r>
                                <m:d>
                                  <m:dPr>
                                    <m:ctrlPr>
                                      <w:rPr>
                                        <w:rFonts w:ascii="Cambria Math" w:hAnsi="Cambria Math"/>
                                        <w:i/>
                                        <w:iCs/>
                                        <w:color w:val="auto"/>
                                      </w:rPr>
                                    </m:ctrlPr>
                                  </m:dPr>
                                  <m:e>
                                    <m:r>
                                      <m:rPr>
                                        <m:sty m:val="p"/>
                                      </m:rPr>
                                      <w:rPr>
                                        <w:rFonts w:ascii="Cambria Math" w:hAnsi="Cambria Math"/>
                                        <w:color w:val="auto"/>
                                      </w:rPr>
                                      <m:t>2</m:t>
                                    </m:r>
                                  </m:e>
                                </m:d>
                              </m:e>
                              <m:sup>
                                <m:r>
                                  <m:rPr>
                                    <m:sty m:val="p"/>
                                  </m:rPr>
                                  <w:rPr>
                                    <w:rFonts w:ascii="Cambria Math" w:hAnsi="Cambria Math"/>
                                    <w:color w:val="auto"/>
                                  </w:rPr>
                                  <m:t>T</m:t>
                                </m:r>
                              </m:sup>
                            </m:sSup>
                            <m:r>
                              <m:rPr>
                                <m:sty m:val="p"/>
                              </m:rPr>
                              <w:rPr>
                                <w:rFonts w:ascii="Cambria Math" w:hAnsi="Cambria Math"/>
                                <w:color w:val="auto"/>
                              </w:rPr>
                              <m:t>x</m:t>
                            </m:r>
                          </m:e>
                        </m:d>
                        <m:ctrlPr>
                          <w:rPr>
                            <w:rFonts w:ascii="Cambria Math" w:eastAsia="Cambria Math" w:hAnsi="Cambria Math" w:cs="Cambria Math"/>
                            <w:i/>
                            <w:iCs/>
                            <w:color w:val="auto"/>
                          </w:rPr>
                        </m:ctrlPr>
                      </m:e>
                      <m:e>
                        <m:r>
                          <m:rPr>
                            <m:sty m:val="p"/>
                          </m:rPr>
                          <w:rPr>
                            <w:rFonts w:ascii="Cambria Math" w:eastAsia="Cambria Math" w:hAnsi="Cambria Math" w:cs="Cambria Math"/>
                            <w:color w:val="auto"/>
                          </w:rPr>
                          <m:t>⋮</m:t>
                        </m:r>
                        <m:ctrlPr>
                          <w:rPr>
                            <w:rFonts w:ascii="Cambria Math" w:eastAsia="Cambria Math" w:hAnsi="Cambria Math" w:cs="Cambria Math"/>
                            <w:i/>
                            <w:iCs/>
                            <w:color w:val="auto"/>
                          </w:rPr>
                        </m:ctrlPr>
                      </m:e>
                      <m:e>
                        <m:r>
                          <m:rPr>
                            <m:sty m:val="p"/>
                          </m:rPr>
                          <w:rPr>
                            <w:rFonts w:ascii="Cambria Math" w:hAnsi="Cambria Math"/>
                            <w:color w:val="auto"/>
                          </w:rPr>
                          <m:t>exp</m:t>
                        </m:r>
                        <m:d>
                          <m:dPr>
                            <m:ctrlPr>
                              <w:rPr>
                                <w:rFonts w:ascii="Cambria Math" w:hAnsi="Cambria Math"/>
                                <w:i/>
                                <w:iCs/>
                                <w:color w:val="auto"/>
                              </w:rPr>
                            </m:ctrlPr>
                          </m:dPr>
                          <m:e>
                            <m:sSup>
                              <m:sSupPr>
                                <m:ctrlPr>
                                  <w:rPr>
                                    <w:rFonts w:ascii="Cambria Math" w:hAnsi="Cambria Math"/>
                                    <w:i/>
                                    <w:iCs/>
                                    <w:color w:val="auto"/>
                                  </w:rPr>
                                </m:ctrlPr>
                              </m:sSupPr>
                              <m:e>
                                <m:r>
                                  <m:rPr>
                                    <m:sty m:val="p"/>
                                  </m:rPr>
                                  <w:rPr>
                                    <w:rFonts w:ascii="Cambria Math" w:hAnsi="Cambria Math"/>
                                    <w:color w:val="auto"/>
                                  </w:rPr>
                                  <m:t>θ</m:t>
                                </m:r>
                                <m:d>
                                  <m:dPr>
                                    <m:ctrlPr>
                                      <w:rPr>
                                        <w:rFonts w:ascii="Cambria Math" w:hAnsi="Cambria Math"/>
                                        <w:i/>
                                        <w:iCs/>
                                        <w:color w:val="auto"/>
                                      </w:rPr>
                                    </m:ctrlPr>
                                  </m:dPr>
                                  <m:e>
                                    <m:r>
                                      <m:rPr>
                                        <m:sty m:val="p"/>
                                      </m:rPr>
                                      <w:rPr>
                                        <w:rFonts w:ascii="Cambria Math" w:hAnsi="Cambria Math"/>
                                        <w:color w:val="auto"/>
                                      </w:rPr>
                                      <m:t>k</m:t>
                                    </m:r>
                                  </m:e>
                                </m:d>
                              </m:e>
                              <m:sup>
                                <m:r>
                                  <m:rPr>
                                    <m:sty m:val="p"/>
                                  </m:rPr>
                                  <w:rPr>
                                    <w:rFonts w:ascii="Cambria Math" w:hAnsi="Cambria Math"/>
                                    <w:color w:val="auto"/>
                                  </w:rPr>
                                  <m:t>T</m:t>
                                </m:r>
                              </m:sup>
                            </m:sSup>
                            <m:r>
                              <m:rPr>
                                <m:sty m:val="p"/>
                              </m:rPr>
                              <w:rPr>
                                <w:rFonts w:ascii="Cambria Math" w:hAnsi="Cambria Math"/>
                                <w:color w:val="auto"/>
                              </w:rPr>
                              <m:t>x</m:t>
                            </m:r>
                          </m:e>
                        </m:d>
                      </m:e>
                    </m:eqArr>
                  </m:e>
                </m:d>
              </m:oMath>
            </m:oMathPara>
          </w:p>
        </w:tc>
        <w:tc>
          <w:tcPr>
            <w:tcW w:w="646" w:type="dxa"/>
            <w:shd w:val="clear" w:color="auto" w:fill="auto"/>
            <w:vAlign w:val="center"/>
          </w:tcPr>
          <w:p w14:paraId="4C6FA02B" w14:textId="77777777" w:rsidR="007D4EF7" w:rsidRPr="007D4EF7" w:rsidRDefault="007D4EF7"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6</w:t>
            </w:r>
            <w:r>
              <w:rPr>
                <w:color w:val="auto"/>
              </w:rPr>
              <w:fldChar w:fldCharType="end"/>
            </w:r>
            <w:r>
              <w:rPr>
                <w:color w:val="auto"/>
              </w:rPr>
              <w:t>)</w:t>
            </w:r>
          </w:p>
        </w:tc>
      </w:tr>
    </w:tbl>
    <w:p w14:paraId="1C2F7239" w14:textId="77777777" w:rsidR="0095175F" w:rsidRDefault="0095175F" w:rsidP="001B6584">
      <w:pPr>
        <w:pStyle w:val="MDPI31text"/>
        <w:ind w:firstLine="0"/>
        <w:rPr>
          <w:iCs/>
          <w:color w:val="auto"/>
        </w:rPr>
      </w:pPr>
      <w:r w:rsidRPr="003B2FD8">
        <w:rPr>
          <w:color w:val="auto"/>
        </w:rPr>
        <w:t xml:space="preserve">where </w:t>
      </w:r>
      <m:oMath>
        <m:r>
          <m:rPr>
            <m:sty m:val="p"/>
          </m:rPr>
          <w:rPr>
            <w:rFonts w:ascii="Cambria Math" w:hAnsi="Cambria Math"/>
            <w:color w:val="auto"/>
          </w:rPr>
          <m:t>θ</m:t>
        </m:r>
        <m:d>
          <m:dPr>
            <m:ctrlPr>
              <w:rPr>
                <w:rFonts w:ascii="Cambria Math" w:hAnsi="Cambria Math"/>
                <w:color w:val="auto"/>
              </w:rPr>
            </m:ctrlPr>
          </m:dPr>
          <m:e>
            <m:r>
              <m:rPr>
                <m:sty m:val="p"/>
              </m:rPr>
              <w:rPr>
                <w:rFonts w:ascii="Cambria Math" w:hAnsi="Cambria Math"/>
                <w:color w:val="auto"/>
              </w:rPr>
              <m:t>1</m:t>
            </m:r>
          </m:e>
        </m:d>
      </m:oMath>
      <w:r w:rsidRPr="003B2FD8">
        <w:rPr>
          <w:rFonts w:hint="eastAsia"/>
          <w:color w:val="auto"/>
        </w:rPr>
        <w:t xml:space="preserve">, </w:t>
      </w:r>
      <m:oMath>
        <m:r>
          <m:rPr>
            <m:sty m:val="p"/>
          </m:rPr>
          <w:rPr>
            <w:rFonts w:ascii="Cambria Math" w:hAnsi="Cambria Math"/>
            <w:color w:val="auto"/>
          </w:rPr>
          <m:t>θ</m:t>
        </m:r>
        <m:d>
          <m:dPr>
            <m:ctrlPr>
              <w:rPr>
                <w:rFonts w:ascii="Cambria Math" w:hAnsi="Cambria Math"/>
                <w:color w:val="auto"/>
              </w:rPr>
            </m:ctrlPr>
          </m:dPr>
          <m:e>
            <m:r>
              <m:rPr>
                <m:sty m:val="p"/>
              </m:rPr>
              <w:rPr>
                <w:rFonts w:ascii="Cambria Math" w:hAnsi="Cambria Math"/>
                <w:color w:val="auto"/>
              </w:rPr>
              <m:t>2</m:t>
            </m:r>
          </m:e>
        </m:d>
      </m:oMath>
      <w:r w:rsidRPr="003B2FD8">
        <w:rPr>
          <w:rFonts w:hint="eastAsia"/>
          <w:color w:val="auto"/>
        </w:rPr>
        <w:t>,</w:t>
      </w:r>
      <w:r w:rsidRPr="003B2FD8">
        <w:rPr>
          <w:color w:val="auto"/>
        </w:rPr>
        <w:t>…,</w:t>
      </w:r>
      <m:oMath>
        <m:r>
          <m:rPr>
            <m:sty m:val="p"/>
          </m:rPr>
          <w:rPr>
            <w:rFonts w:ascii="Cambria Math" w:hAnsi="Cambria Math"/>
            <w:color w:val="auto"/>
          </w:rPr>
          <m:t xml:space="preserve"> θ</m:t>
        </m:r>
        <m:d>
          <m:dPr>
            <m:ctrlPr>
              <w:rPr>
                <w:rFonts w:ascii="Cambria Math" w:hAnsi="Cambria Math"/>
                <w:color w:val="auto"/>
              </w:rPr>
            </m:ctrlPr>
          </m:dPr>
          <m:e>
            <m:r>
              <m:rPr>
                <m:sty m:val="p"/>
              </m:rPr>
              <w:rPr>
                <w:rFonts w:ascii="Cambria Math" w:hAnsi="Cambria Math"/>
                <w:color w:val="auto"/>
              </w:rPr>
              <m:t>k</m:t>
            </m:r>
          </m:e>
        </m:d>
      </m:oMath>
      <w:r w:rsidRPr="003B2FD8">
        <w:rPr>
          <w:rFonts w:hint="eastAsia"/>
          <w:color w:val="auto"/>
        </w:rPr>
        <w:t xml:space="preserve"> are parameter </w:t>
      </w:r>
      <w:r w:rsidRPr="003B2FD8">
        <w:rPr>
          <w:color w:val="auto"/>
        </w:rPr>
        <w:t xml:space="preserve">in the model needed </w:t>
      </w:r>
      <w:r w:rsidRPr="003B2FD8">
        <w:rPr>
          <w:rFonts w:hint="eastAsia"/>
          <w:color w:val="auto"/>
        </w:rPr>
        <w:t>to be optimized.</w:t>
      </w:r>
      <w:r w:rsidRPr="003B2FD8">
        <w:rPr>
          <w:color w:val="auto"/>
        </w:rPr>
        <w:t xml:space="preserve"> The optimization objective is to minimize </w:t>
      </w:r>
      <m:oMath>
        <m:r>
          <m:rPr>
            <m:sty m:val="p"/>
          </m:rPr>
          <w:rPr>
            <w:rFonts w:ascii="Cambria Math" w:hAnsi="Cambria Math"/>
            <w:color w:val="auto"/>
          </w:rPr>
          <m:t>J</m:t>
        </m:r>
        <m:d>
          <m:dPr>
            <m:ctrlPr>
              <w:rPr>
                <w:rFonts w:ascii="Cambria Math" w:hAnsi="Cambria Math"/>
                <w:i/>
                <w:iCs/>
                <w:color w:val="auto"/>
              </w:rPr>
            </m:ctrlPr>
          </m:dPr>
          <m:e>
            <m:r>
              <m:rPr>
                <m:sty m:val="p"/>
              </m:rPr>
              <w:rPr>
                <w:rFonts w:ascii="Cambria Math" w:hAnsi="Cambria Math"/>
                <w:color w:val="auto"/>
              </w:rPr>
              <m:t>θ</m:t>
            </m:r>
          </m:e>
        </m:d>
      </m:oMath>
      <w:r w:rsidRPr="003B2FD8">
        <w:rPr>
          <w:rFonts w:hint="eastAsia"/>
          <w:iCs/>
          <w:color w:val="auto"/>
        </w:rPr>
        <w:t>:</w:t>
      </w:r>
    </w:p>
    <w:tbl>
      <w:tblPr>
        <w:tblW w:w="0" w:type="auto"/>
        <w:jc w:val="center"/>
        <w:tblLayout w:type="fixed"/>
        <w:tblLook w:val="0000" w:firstRow="0" w:lastRow="0" w:firstColumn="0" w:lastColumn="0" w:noHBand="0" w:noVBand="0"/>
      </w:tblPr>
      <w:tblGrid>
        <w:gridCol w:w="8220"/>
        <w:gridCol w:w="646"/>
      </w:tblGrid>
      <w:tr w:rsidR="007D4EF7" w14:paraId="4E0594EE" w14:textId="77777777" w:rsidTr="007D4EF7">
        <w:trPr>
          <w:trHeight w:val="340"/>
          <w:jc w:val="center"/>
        </w:trPr>
        <w:tc>
          <w:tcPr>
            <w:tcW w:w="8220" w:type="dxa"/>
            <w:shd w:val="clear" w:color="auto" w:fill="auto"/>
            <w:vAlign w:val="center"/>
          </w:tcPr>
          <w:p w14:paraId="633DA555" w14:textId="77777777" w:rsidR="007D4EF7" w:rsidRDefault="00A056AA" w:rsidP="001B6584">
            <w:pPr>
              <w:pStyle w:val="MDPI31text"/>
              <w:spacing w:before="120" w:after="120"/>
              <w:ind w:left="706" w:firstLine="0"/>
              <w:jc w:val="center"/>
              <w:rPr>
                <w:iCs/>
                <w:color w:val="auto"/>
              </w:rPr>
            </w:pPr>
            <m:oMathPara>
              <m:oMath>
                <m:func>
                  <m:funcPr>
                    <m:ctrlPr>
                      <w:rPr>
                        <w:rFonts w:ascii="Cambria Math" w:hAnsi="Cambria Math"/>
                        <w:color w:val="auto"/>
                      </w:rPr>
                    </m:ctrlPr>
                  </m:funcPr>
                  <m:fName>
                    <m:r>
                      <m:rPr>
                        <m:sty m:val="p"/>
                      </m:rPr>
                      <w:rPr>
                        <w:rFonts w:ascii="Cambria Math" w:hAnsi="Cambria Math"/>
                        <w:color w:val="auto"/>
                      </w:rPr>
                      <m:t>min</m:t>
                    </m:r>
                  </m:fName>
                  <m:e>
                    <m:r>
                      <m:rPr>
                        <m:sty m:val="p"/>
                      </m:rPr>
                      <w:rPr>
                        <w:rFonts w:ascii="Cambria Math" w:hAnsi="Cambria Math"/>
                        <w:color w:val="auto"/>
                      </w:rPr>
                      <m:t>J</m:t>
                    </m:r>
                    <m:d>
                      <m:dPr>
                        <m:ctrlPr>
                          <w:rPr>
                            <w:rFonts w:ascii="Cambria Math" w:hAnsi="Cambria Math"/>
                            <w:color w:val="auto"/>
                          </w:rPr>
                        </m:ctrlPr>
                      </m:dPr>
                      <m:e>
                        <m:r>
                          <m:rPr>
                            <m:sty m:val="p"/>
                          </m:rPr>
                          <w:rPr>
                            <w:rFonts w:ascii="Cambria Math" w:hAnsi="Cambria Math"/>
                            <w:color w:val="auto"/>
                          </w:rPr>
                          <m:t>θ</m:t>
                        </m:r>
                      </m:e>
                    </m:d>
                    <m:r>
                      <m:rPr>
                        <m:sty m:val="p"/>
                      </m:rPr>
                      <w:rPr>
                        <w:rFonts w:ascii="Cambria Math" w:hAnsi="Cambria Math"/>
                        <w:color w:val="auto"/>
                      </w:rPr>
                      <m:t>=-</m:t>
                    </m:r>
                    <m:d>
                      <m:dPr>
                        <m:begChr m:val="["/>
                        <m:endChr m:val="]"/>
                        <m:ctrlPr>
                          <w:rPr>
                            <w:rFonts w:ascii="Cambria Math" w:hAnsi="Cambria Math"/>
                            <w:color w:val="auto"/>
                          </w:rPr>
                        </m:ctrlPr>
                      </m:dPr>
                      <m:e>
                        <m:nary>
                          <m:naryPr>
                            <m:chr m:val="∑"/>
                            <m:limLoc m:val="undOvr"/>
                            <m:ctrlPr>
                              <w:rPr>
                                <w:rFonts w:ascii="Cambria Math" w:hAnsi="Cambria Math"/>
                                <w:color w:val="auto"/>
                              </w:rPr>
                            </m:ctrlPr>
                          </m:naryPr>
                          <m:sub>
                            <m:r>
                              <m:rPr>
                                <m:sty m:val="p"/>
                              </m:rPr>
                              <w:rPr>
                                <w:rFonts w:ascii="Cambria Math" w:hAnsi="Cambria Math"/>
                                <w:color w:val="auto"/>
                              </w:rPr>
                              <m:t>i=1</m:t>
                            </m:r>
                          </m:sub>
                          <m:sup>
                            <m:r>
                              <m:rPr>
                                <m:sty m:val="p"/>
                              </m:rPr>
                              <w:rPr>
                                <w:rFonts w:ascii="Cambria Math" w:hAnsi="Cambria Math"/>
                                <w:color w:val="auto"/>
                              </w:rPr>
                              <m:t>l</m:t>
                            </m:r>
                          </m:sup>
                          <m:e>
                            <m:nary>
                              <m:naryPr>
                                <m:chr m:val="∑"/>
                                <m:limLoc m:val="undOvr"/>
                                <m:ctrlPr>
                                  <w:rPr>
                                    <w:rFonts w:ascii="Cambria Math" w:hAnsi="Cambria Math"/>
                                    <w:color w:val="auto"/>
                                  </w:rPr>
                                </m:ctrlPr>
                              </m:naryPr>
                              <m:sub>
                                <m:r>
                                  <m:rPr>
                                    <m:sty m:val="p"/>
                                  </m:rPr>
                                  <w:rPr>
                                    <w:rFonts w:ascii="Cambria Math" w:hAnsi="Cambria Math"/>
                                    <w:color w:val="auto"/>
                                  </w:rPr>
                                  <m:t>t=1</m:t>
                                </m:r>
                              </m:sub>
                              <m:sup>
                                <m:r>
                                  <m:rPr>
                                    <m:sty m:val="p"/>
                                  </m:rPr>
                                  <w:rPr>
                                    <w:rFonts w:ascii="Cambria Math" w:hAnsi="Cambria Math"/>
                                    <w:color w:val="auto"/>
                                  </w:rPr>
                                  <m:t>K</m:t>
                                </m:r>
                              </m:sup>
                              <m:e>
                                <m:r>
                                  <m:rPr>
                                    <m:sty m:val="p"/>
                                  </m:rPr>
                                  <w:rPr>
                                    <w:rFonts w:ascii="Cambria Math" w:hAnsi="Cambria Math"/>
                                    <w:color w:val="auto"/>
                                  </w:rPr>
                                  <m:t>1</m:t>
                                </m:r>
                                <m:d>
                                  <m:dPr>
                                    <m:begChr m:val="{"/>
                                    <m:endChr m:val="}"/>
                                    <m:ctrlPr>
                                      <w:rPr>
                                        <w:rFonts w:ascii="Cambria Math" w:hAnsi="Cambria Math"/>
                                        <w:color w:val="auto"/>
                                      </w:rPr>
                                    </m:ctrlPr>
                                  </m:dPr>
                                  <m:e>
                                    <m:r>
                                      <m:rPr>
                                        <m:sty m:val="p"/>
                                      </m:rPr>
                                      <w:rPr>
                                        <w:rFonts w:ascii="Cambria Math" w:hAnsi="Cambria Math"/>
                                        <w:color w:val="auto"/>
                                      </w:rPr>
                                      <m:t>y</m:t>
                                    </m:r>
                                    <m:d>
                                      <m:dPr>
                                        <m:ctrlPr>
                                          <w:rPr>
                                            <w:rFonts w:ascii="Cambria Math" w:hAnsi="Cambria Math"/>
                                            <w:color w:val="auto"/>
                                          </w:rPr>
                                        </m:ctrlPr>
                                      </m:dPr>
                                      <m:e>
                                        <m:r>
                                          <m:rPr>
                                            <m:sty m:val="p"/>
                                          </m:rPr>
                                          <w:rPr>
                                            <w:rFonts w:ascii="Cambria Math" w:hAnsi="Cambria Math"/>
                                            <w:color w:val="auto"/>
                                          </w:rPr>
                                          <m:t>i</m:t>
                                        </m:r>
                                      </m:e>
                                    </m:d>
                                    <m:r>
                                      <m:rPr>
                                        <m:sty m:val="p"/>
                                      </m:rPr>
                                      <w:rPr>
                                        <w:rFonts w:ascii="Cambria Math" w:hAnsi="Cambria Math"/>
                                        <w:color w:val="auto"/>
                                      </w:rPr>
                                      <m:t>=t</m:t>
                                    </m:r>
                                  </m:e>
                                </m:d>
                                <m:r>
                                  <m:rPr>
                                    <m:sty m:val="p"/>
                                  </m:rPr>
                                  <w:rPr>
                                    <w:rFonts w:ascii="Cambria Math" w:hAnsi="Cambria Math"/>
                                    <w:color w:val="auto"/>
                                  </w:rPr>
                                  <m:t>log</m:t>
                                </m:r>
                                <m:f>
                                  <m:fPr>
                                    <m:ctrlPr>
                                      <w:rPr>
                                        <w:rFonts w:ascii="Cambria Math" w:hAnsi="Cambria Math"/>
                                        <w:color w:val="auto"/>
                                      </w:rPr>
                                    </m:ctrlPr>
                                  </m:fPr>
                                  <m:num>
                                    <m:r>
                                      <m:rPr>
                                        <m:sty m:val="p"/>
                                      </m:rPr>
                                      <w:rPr>
                                        <w:rFonts w:ascii="Cambria Math" w:hAnsi="Cambria Math"/>
                                        <w:color w:val="auto"/>
                                      </w:rPr>
                                      <m:t>exp</m:t>
                                    </m:r>
                                    <m:d>
                                      <m:dPr>
                                        <m:ctrlPr>
                                          <w:rPr>
                                            <w:rFonts w:ascii="Cambria Math" w:hAnsi="Cambria Math"/>
                                            <w:color w:val="auto"/>
                                          </w:rPr>
                                        </m:ctrlPr>
                                      </m:dPr>
                                      <m:e>
                                        <m:sSup>
                                          <m:sSupPr>
                                            <m:ctrlPr>
                                              <w:rPr>
                                                <w:rFonts w:ascii="Cambria Math" w:hAnsi="Cambria Math"/>
                                                <w:color w:val="auto"/>
                                              </w:rPr>
                                            </m:ctrlPr>
                                          </m:sSupPr>
                                          <m:e>
                                            <m:r>
                                              <m:rPr>
                                                <m:sty m:val="p"/>
                                              </m:rPr>
                                              <w:rPr>
                                                <w:rFonts w:ascii="Cambria Math" w:hAnsi="Cambria Math"/>
                                                <w:color w:val="auto"/>
                                              </w:rPr>
                                              <m:t>θ</m:t>
                                            </m:r>
                                            <m:d>
                                              <m:dPr>
                                                <m:ctrlPr>
                                                  <w:rPr>
                                                    <w:rFonts w:ascii="Cambria Math" w:hAnsi="Cambria Math"/>
                                                    <w:color w:val="auto"/>
                                                  </w:rPr>
                                                </m:ctrlPr>
                                              </m:dPr>
                                              <m:e>
                                                <m:r>
                                                  <m:rPr>
                                                    <m:sty m:val="p"/>
                                                  </m:rPr>
                                                  <w:rPr>
                                                    <w:rFonts w:ascii="Cambria Math" w:hAnsi="Cambria Math"/>
                                                    <w:color w:val="auto"/>
                                                  </w:rPr>
                                                  <m:t>t</m:t>
                                                </m:r>
                                              </m:e>
                                            </m:d>
                                          </m:e>
                                          <m:sup>
                                            <m:r>
                                              <m:rPr>
                                                <m:sty m:val="p"/>
                                              </m:rPr>
                                              <w:rPr>
                                                <w:rFonts w:ascii="Cambria Math" w:hAnsi="Cambria Math"/>
                                                <w:color w:val="auto"/>
                                              </w:rPr>
                                              <m:t>T</m:t>
                                            </m:r>
                                          </m:sup>
                                        </m:sSup>
                                        <m:r>
                                          <m:rPr>
                                            <m:sty m:val="p"/>
                                          </m:rPr>
                                          <w:rPr>
                                            <w:rFonts w:ascii="Cambria Math" w:hAnsi="Cambria Math"/>
                                            <w:color w:val="auto"/>
                                          </w:rPr>
                                          <m:t>x</m:t>
                                        </m:r>
                                        <m:d>
                                          <m:dPr>
                                            <m:ctrlPr>
                                              <w:rPr>
                                                <w:rFonts w:ascii="Cambria Math" w:hAnsi="Cambria Math"/>
                                                <w:color w:val="auto"/>
                                              </w:rPr>
                                            </m:ctrlPr>
                                          </m:dPr>
                                          <m:e>
                                            <m:r>
                                              <m:rPr>
                                                <m:sty m:val="p"/>
                                              </m:rPr>
                                              <w:rPr>
                                                <w:rFonts w:ascii="Cambria Math" w:hAnsi="Cambria Math"/>
                                                <w:color w:val="auto"/>
                                              </w:rPr>
                                              <m:t>i</m:t>
                                            </m:r>
                                          </m:e>
                                        </m:d>
                                      </m:e>
                                    </m:d>
                                  </m:num>
                                  <m:den>
                                    <m:nary>
                                      <m:naryPr>
                                        <m:chr m:val="∑"/>
                                        <m:limLoc m:val="subSup"/>
                                        <m:ctrlPr>
                                          <w:rPr>
                                            <w:rFonts w:ascii="Cambria Math" w:hAnsi="Cambria Math"/>
                                            <w:color w:val="auto"/>
                                          </w:rPr>
                                        </m:ctrlPr>
                                      </m:naryPr>
                                      <m:sub>
                                        <m:r>
                                          <m:rPr>
                                            <m:sty m:val="p"/>
                                          </m:rPr>
                                          <w:rPr>
                                            <w:rFonts w:ascii="Cambria Math" w:hAnsi="Cambria Math"/>
                                            <w:color w:val="auto"/>
                                          </w:rPr>
                                          <m:t>j=1</m:t>
                                        </m:r>
                                      </m:sub>
                                      <m:sup>
                                        <m:r>
                                          <m:rPr>
                                            <m:sty m:val="p"/>
                                          </m:rPr>
                                          <w:rPr>
                                            <w:rFonts w:ascii="Cambria Math" w:hAnsi="Cambria Math"/>
                                            <w:color w:val="auto"/>
                                          </w:rPr>
                                          <m:t>k</m:t>
                                        </m:r>
                                      </m:sup>
                                      <m:e>
                                        <m:r>
                                          <m:rPr>
                                            <m:sty m:val="p"/>
                                          </m:rPr>
                                          <w:rPr>
                                            <w:rFonts w:ascii="Cambria Math" w:hAnsi="Cambria Math"/>
                                            <w:color w:val="auto"/>
                                          </w:rPr>
                                          <m:t>exp</m:t>
                                        </m:r>
                                        <m:d>
                                          <m:dPr>
                                            <m:ctrlPr>
                                              <w:rPr>
                                                <w:rFonts w:ascii="Cambria Math" w:hAnsi="Cambria Math"/>
                                                <w:color w:val="auto"/>
                                              </w:rPr>
                                            </m:ctrlPr>
                                          </m:dPr>
                                          <m:e>
                                            <m:sSup>
                                              <m:sSupPr>
                                                <m:ctrlPr>
                                                  <w:rPr>
                                                    <w:rFonts w:ascii="Cambria Math" w:hAnsi="Cambria Math"/>
                                                    <w:color w:val="auto"/>
                                                  </w:rPr>
                                                </m:ctrlPr>
                                              </m:sSupPr>
                                              <m:e>
                                                <m:r>
                                                  <m:rPr>
                                                    <m:sty m:val="p"/>
                                                  </m:rPr>
                                                  <w:rPr>
                                                    <w:rFonts w:ascii="Cambria Math" w:hAnsi="Cambria Math"/>
                                                    <w:color w:val="auto"/>
                                                  </w:rPr>
                                                  <m:t>θ</m:t>
                                                </m:r>
                                                <m:d>
                                                  <m:dPr>
                                                    <m:ctrlPr>
                                                      <w:rPr>
                                                        <w:rFonts w:ascii="Cambria Math" w:hAnsi="Cambria Math"/>
                                                        <w:color w:val="auto"/>
                                                      </w:rPr>
                                                    </m:ctrlPr>
                                                  </m:dPr>
                                                  <m:e>
                                                    <m:r>
                                                      <m:rPr>
                                                        <m:sty m:val="p"/>
                                                      </m:rPr>
                                                      <w:rPr>
                                                        <w:rFonts w:ascii="Cambria Math" w:hAnsi="Cambria Math"/>
                                                        <w:color w:val="auto"/>
                                                      </w:rPr>
                                                      <m:t>j</m:t>
                                                    </m:r>
                                                  </m:e>
                                                </m:d>
                                              </m:e>
                                              <m:sup>
                                                <m:r>
                                                  <m:rPr>
                                                    <m:sty m:val="p"/>
                                                  </m:rPr>
                                                  <w:rPr>
                                                    <w:rFonts w:ascii="Cambria Math" w:hAnsi="Cambria Math"/>
                                                    <w:color w:val="auto"/>
                                                  </w:rPr>
                                                  <m:t>T</m:t>
                                                </m:r>
                                              </m:sup>
                                            </m:sSup>
                                            <m:r>
                                              <m:rPr>
                                                <m:sty m:val="p"/>
                                              </m:rPr>
                                              <w:rPr>
                                                <w:rFonts w:ascii="Cambria Math" w:hAnsi="Cambria Math"/>
                                                <w:color w:val="auto"/>
                                              </w:rPr>
                                              <m:t>x</m:t>
                                            </m:r>
                                            <m:d>
                                              <m:dPr>
                                                <m:ctrlPr>
                                                  <w:rPr>
                                                    <w:rFonts w:ascii="Cambria Math" w:hAnsi="Cambria Math"/>
                                                    <w:color w:val="auto"/>
                                                  </w:rPr>
                                                </m:ctrlPr>
                                              </m:dPr>
                                              <m:e>
                                                <m:r>
                                                  <m:rPr>
                                                    <m:sty m:val="p"/>
                                                  </m:rPr>
                                                  <w:rPr>
                                                    <w:rFonts w:ascii="Cambria Math" w:hAnsi="Cambria Math"/>
                                                    <w:color w:val="auto"/>
                                                  </w:rPr>
                                                  <m:t>i</m:t>
                                                </m:r>
                                              </m:e>
                                            </m:d>
                                          </m:e>
                                        </m:d>
                                      </m:e>
                                    </m:nary>
                                  </m:den>
                                </m:f>
                              </m:e>
                            </m:nary>
                          </m:e>
                        </m:nary>
                      </m:e>
                    </m:d>
                  </m:e>
                </m:func>
              </m:oMath>
            </m:oMathPara>
          </w:p>
        </w:tc>
        <w:tc>
          <w:tcPr>
            <w:tcW w:w="646" w:type="dxa"/>
            <w:shd w:val="clear" w:color="auto" w:fill="auto"/>
            <w:vAlign w:val="center"/>
          </w:tcPr>
          <w:p w14:paraId="4EFCA9A9" w14:textId="77777777" w:rsidR="007D4EF7" w:rsidRPr="007D4EF7" w:rsidRDefault="007D4EF7" w:rsidP="001B6584">
            <w:pPr>
              <w:pStyle w:val="MDPI31text"/>
              <w:spacing w:before="120" w:after="120"/>
              <w:ind w:firstLine="0"/>
              <w:jc w:val="right"/>
              <w:rPr>
                <w:iCs/>
                <w:color w:val="auto"/>
              </w:rPr>
            </w:pPr>
            <w:r>
              <w:rPr>
                <w:iCs/>
                <w:color w:val="auto"/>
              </w:rPr>
              <w:t>(</w:t>
            </w:r>
            <w:r>
              <w:rPr>
                <w:iCs/>
                <w:color w:val="auto"/>
              </w:rPr>
              <w:fldChar w:fldCharType="begin"/>
            </w:r>
            <w:r>
              <w:rPr>
                <w:iCs/>
                <w:color w:val="auto"/>
              </w:rPr>
              <w:instrText xml:space="preserve"> seq EquationSeq \* \Arabic </w:instrText>
            </w:r>
            <w:r>
              <w:rPr>
                <w:iCs/>
                <w:color w:val="auto"/>
              </w:rPr>
              <w:fldChar w:fldCharType="separate"/>
            </w:r>
            <w:r>
              <w:rPr>
                <w:iCs/>
                <w:noProof/>
                <w:color w:val="auto"/>
              </w:rPr>
              <w:t>7</w:t>
            </w:r>
            <w:r>
              <w:rPr>
                <w:iCs/>
                <w:color w:val="auto"/>
              </w:rPr>
              <w:fldChar w:fldCharType="end"/>
            </w:r>
            <w:r>
              <w:rPr>
                <w:iCs/>
                <w:color w:val="auto"/>
              </w:rPr>
              <w:t>)</w:t>
            </w:r>
          </w:p>
        </w:tc>
      </w:tr>
    </w:tbl>
    <w:p w14:paraId="472F54D0" w14:textId="77777777" w:rsidR="0095175F" w:rsidRPr="003B2FD8" w:rsidRDefault="0095175F" w:rsidP="001B6584">
      <w:pPr>
        <w:pStyle w:val="MDPI22heading2"/>
        <w:rPr>
          <w:b/>
          <w:color w:val="auto"/>
        </w:rPr>
      </w:pPr>
      <w:r w:rsidRPr="003B2FD8">
        <w:rPr>
          <w:color w:val="auto"/>
        </w:rPr>
        <w:t xml:space="preserve">2.4. Platt’s </w:t>
      </w:r>
      <w:r w:rsidR="007D4EF7" w:rsidRPr="003B2FD8">
        <w:rPr>
          <w:color w:val="auto"/>
        </w:rPr>
        <w:t>Method</w:t>
      </w:r>
    </w:p>
    <w:p w14:paraId="7DD58E0B" w14:textId="77DA9203" w:rsidR="0095175F" w:rsidRDefault="0095175F" w:rsidP="001B6584">
      <w:pPr>
        <w:pStyle w:val="MDPI31text"/>
        <w:rPr>
          <w:color w:val="auto"/>
        </w:rPr>
      </w:pPr>
      <w:r w:rsidRPr="003B2FD8">
        <w:rPr>
          <w:color w:val="auto"/>
        </w:rPr>
        <w:t xml:space="preserve">Platt’s method was proposed to make SVM output </w:t>
      </w:r>
      <w:r w:rsidRPr="003B2FD8">
        <w:rPr>
          <w:color w:val="auto"/>
          <w:lang w:eastAsia="en-US"/>
        </w:rPr>
        <w:t>probabilistic</w:t>
      </w:r>
      <w:r w:rsidRPr="003B2FD8">
        <w:rPr>
          <w:color w:val="auto"/>
        </w:rPr>
        <w:t xml:space="preserve"> prediction</w:t>
      </w:r>
      <w:r w:rsidR="007D4EF7">
        <w:rPr>
          <w:color w:val="auto"/>
        </w:rPr>
        <w:t xml:space="preserve"> </w:t>
      </w:r>
      <w:r w:rsidRPr="003B2FD8">
        <w:rPr>
          <w:color w:val="auto"/>
        </w:rPr>
        <w:fldChar w:fldCharType="begin"/>
      </w:r>
      <w:r w:rsidRPr="003B2FD8">
        <w:rPr>
          <w:color w:val="auto"/>
        </w:rPr>
        <w:instrText xml:space="preserve"> ADDIN EN.CITE &lt;EndNote&gt;&lt;Cite&gt;&lt;Author&gt;Platt&lt;/Author&gt;&lt;Year&gt;2000&lt;/Year&gt;&lt;RecNum&gt;303&lt;/RecNum&gt;&lt;DisplayText&gt;[15]&lt;/DisplayText&gt;&lt;record&gt;&lt;rec-number&gt;303&lt;/rec-number&gt;&lt;foreign-keys&gt;&lt;key app="EN" db-id="2ep0szztjdf2p8ezzwox9xe2szxrvwaa9frx"&gt;303&lt;/key&gt;&lt;/foreign-keys&gt;&lt;ref-type name="Journal Article"&gt;17&lt;/ref-type&gt;&lt;contributors&gt;&lt;authors&gt;&lt;author&gt;John C. Platt&lt;/author&gt;&lt;/authors&gt;&lt;/contributors&gt;&lt;titles&gt;&lt;title&gt;Probabilistic outputs for support vector machines and comparison to regularized likelihood methods&lt;/title&gt;&lt;secondary-title&gt;Advances in Large Margin Classiers&lt;/secondary-title&gt;&lt;/titles&gt;&lt;periodical&gt;&lt;full-title&gt;Advances in Large Margin Classiers&lt;/full-title&gt;&lt;/periodical&gt;&lt;dates&gt;&lt;year&gt;2000&lt;/year&gt;&lt;/dates&gt;&lt;urls&gt;&lt;/urls&gt;&lt;/record&gt;&lt;/Cite&gt;&lt;/EndNote&gt;</w:instrText>
      </w:r>
      <w:r w:rsidRPr="003B2FD8">
        <w:rPr>
          <w:color w:val="auto"/>
        </w:rPr>
        <w:fldChar w:fldCharType="separate"/>
      </w:r>
      <w:r w:rsidRPr="003B2FD8">
        <w:rPr>
          <w:noProof/>
          <w:color w:val="auto"/>
        </w:rPr>
        <w:t>[</w:t>
      </w:r>
      <w:hyperlink w:anchor="_ENREF_15" w:tooltip="Platt, 2000 #303" w:history="1">
        <w:r w:rsidRPr="003B2FD8">
          <w:rPr>
            <w:noProof/>
            <w:color w:val="auto"/>
          </w:rPr>
          <w:t>15</w:t>
        </w:r>
      </w:hyperlink>
      <w:r w:rsidRPr="003B2FD8">
        <w:rPr>
          <w:noProof/>
          <w:color w:val="auto"/>
        </w:rPr>
        <w:t>]</w:t>
      </w:r>
      <w:r w:rsidRPr="003B2FD8">
        <w:rPr>
          <w:color w:val="auto"/>
        </w:rPr>
        <w:fldChar w:fldCharType="end"/>
      </w:r>
      <w:r w:rsidRPr="003B2FD8">
        <w:rPr>
          <w:color w:val="auto"/>
        </w:rPr>
        <w:t>. An improved implementation was finished by Lin et al</w:t>
      </w:r>
      <w:r w:rsidR="007D4EF7">
        <w:rPr>
          <w:color w:val="auto"/>
        </w:rPr>
        <w:t xml:space="preserve">. </w:t>
      </w:r>
      <w:r w:rsidRPr="003B2FD8">
        <w:rPr>
          <w:color w:val="auto"/>
        </w:rPr>
        <w:fldChar w:fldCharType="begin"/>
      </w:r>
      <w:r w:rsidRPr="003B2FD8">
        <w:rPr>
          <w:color w:val="auto"/>
        </w:rPr>
        <w:instrText xml:space="preserve"> ADDIN EN.CITE &lt;EndNote&gt;&lt;Cite&gt;&lt;Author&gt;Lin&lt;/Author&gt;&lt;Year&gt;2007&lt;/Year&gt;&lt;RecNum&gt;284&lt;/RecNum&gt;&lt;DisplayText&gt;[10]&lt;/DisplayText&gt;&lt;record&gt;&lt;rec-number&gt;284&lt;/rec-number&gt;&lt;foreign-keys&gt;&lt;key app="EN" db-id="2ep0szztjdf2p8ezzwox9xe2szxrvwaa9frx"&gt;284&lt;/key&gt;&lt;/foreign-keys&gt;&lt;ref-type name="Journal Article"&gt;17&lt;/ref-type&gt;&lt;contributors&gt;&lt;authors&gt;&lt;author&gt;Lin, Hsuan-Tien&lt;/author&gt;&lt;author&gt;Lin, Chih-Jen&lt;/author&gt;&lt;author&gt;Weng, RubyC&lt;/author&gt;&lt;/authors&gt;&lt;/contributors&gt;&lt;titles&gt;&lt;title&gt;A note on Platt’s probabilistic outputs for support vector machines&lt;/title&gt;&lt;secondary-title&gt;Machine Learning&lt;/secondary-title&gt;&lt;alt-title&gt;Mach Learn&lt;/alt-title&gt;&lt;/titles&gt;&lt;periodical&gt;&lt;full-title&gt;Machine Learning&lt;/full-title&gt;&lt;abbr-1&gt;Mach Learn&lt;/abbr-1&gt;&lt;/periodical&gt;&lt;alt-periodical&gt;&lt;full-title&gt;Machine Learning&lt;/full-title&gt;&lt;abbr-1&gt;Mach Learn&lt;/abbr-1&gt;&lt;/alt-periodical&gt;&lt;pages&gt;267-276&lt;/pages&gt;&lt;volume&gt;68&lt;/volume&gt;&lt;number&gt;3&lt;/number&gt;&lt;keywords&gt;&lt;keyword&gt;Support vector machine&lt;/keyword&gt;&lt;keyword&gt;Posterior probability&lt;/keyword&gt;&lt;/keywords&gt;&lt;dates&gt;&lt;year&gt;2007&lt;/year&gt;&lt;pub-dates&gt;&lt;date&gt;2007/10/01&lt;/date&gt;&lt;/pub-dates&gt;&lt;/dates&gt;&lt;publisher&gt;Springer US&lt;/publisher&gt;&lt;isbn&gt;0885-6125&lt;/isbn&gt;&lt;urls&gt;&lt;related-urls&gt;&lt;url&gt;http://dx.doi.org/10.1007/s10994-007-5018-6&lt;/url&gt;&lt;/related-urls&gt;&lt;/urls&gt;&lt;electronic-resource-num&gt;10.1007/s10994-007-5018-6&lt;/electronic-resource-num&gt;&lt;language&gt;English&lt;/language&gt;&lt;/record&gt;&lt;/Cite&gt;&lt;/EndNote&gt;</w:instrText>
      </w:r>
      <w:r w:rsidRPr="003B2FD8">
        <w:rPr>
          <w:color w:val="auto"/>
        </w:rPr>
        <w:fldChar w:fldCharType="separate"/>
      </w:r>
      <w:r w:rsidRPr="003B2FD8">
        <w:rPr>
          <w:noProof/>
          <w:color w:val="auto"/>
        </w:rPr>
        <w:t>[</w:t>
      </w:r>
      <w:hyperlink w:anchor="_ENREF_10" w:tooltip="Lin, 2007 #284" w:history="1">
        <w:r w:rsidRPr="003B2FD8">
          <w:rPr>
            <w:noProof/>
            <w:color w:val="auto"/>
          </w:rPr>
          <w:t>10</w:t>
        </w:r>
      </w:hyperlink>
      <w:r w:rsidRPr="003B2FD8">
        <w:rPr>
          <w:noProof/>
          <w:color w:val="auto"/>
        </w:rPr>
        <w:t>]</w:t>
      </w:r>
      <w:r w:rsidRPr="003B2FD8">
        <w:rPr>
          <w:color w:val="auto"/>
        </w:rPr>
        <w:fldChar w:fldCharType="end"/>
      </w:r>
      <w:r w:rsidRPr="003B2FD8">
        <w:rPr>
          <w:color w:val="auto"/>
        </w:rPr>
        <w:t xml:space="preserve">. Given a test input </w:t>
      </w:r>
      <w:r w:rsidRPr="003B2FD8">
        <w:rPr>
          <w:i/>
          <w:color w:val="auto"/>
        </w:rPr>
        <w:t>x</w:t>
      </w:r>
      <w:r w:rsidRPr="003B2FD8">
        <w:rPr>
          <w:color w:val="auto"/>
        </w:rPr>
        <w:t xml:space="preserve">, to estimate the probability that </w:t>
      </w:r>
      <m:oMath>
        <m:r>
          <m:rPr>
            <m:sty m:val="p"/>
          </m:rPr>
          <w:rPr>
            <w:rFonts w:ascii="Cambria Math" w:hAnsi="Cambria Math"/>
            <w:color w:val="auto"/>
          </w:rPr>
          <m:t>P(y=k|x)</m:t>
        </m:r>
      </m:oMath>
      <w:r w:rsidRPr="003B2FD8">
        <w:rPr>
          <w:rFonts w:hint="eastAsia"/>
          <w:color w:val="auto"/>
        </w:rPr>
        <w:t xml:space="preserve"> for each class</w:t>
      </w:r>
      <w:r w:rsidRPr="003B2FD8">
        <w:rPr>
          <w:color w:val="auto"/>
        </w:rPr>
        <w:t xml:space="preserve"> k,</w:t>
      </w:r>
      <w:r w:rsidRPr="003B2FD8">
        <w:rPr>
          <w:rFonts w:hint="eastAsia"/>
          <w:color w:val="auto"/>
        </w:rPr>
        <w:t xml:space="preserve"> k</w:t>
      </w:r>
      <w:r w:rsidR="007D4EF7">
        <w:rPr>
          <w:color w:val="auto"/>
        </w:rPr>
        <w:t xml:space="preserve"> </w:t>
      </w:r>
      <w:r w:rsidRPr="003B2FD8">
        <w:rPr>
          <w:rFonts w:hint="eastAsia"/>
          <w:color w:val="auto"/>
        </w:rPr>
        <w:t>=</w:t>
      </w:r>
      <w:r w:rsidR="007D4EF7">
        <w:rPr>
          <w:color w:val="auto"/>
        </w:rPr>
        <w:t xml:space="preserve"> </w:t>
      </w:r>
      <w:r w:rsidRPr="003B2FD8">
        <w:rPr>
          <w:rFonts w:hint="eastAsia"/>
          <w:color w:val="auto"/>
        </w:rPr>
        <w:t>1,...,</w:t>
      </w:r>
      <w:r w:rsidR="007D4EF7">
        <w:rPr>
          <w:color w:val="auto"/>
        </w:rPr>
        <w:t xml:space="preserve"> </w:t>
      </w:r>
      <w:r w:rsidRPr="003B2FD8">
        <w:rPr>
          <w:color w:val="auto"/>
        </w:rPr>
        <w:t>K, we firstly estimate pairwise class probabilities</w:t>
      </w:r>
      <w:r w:rsidR="00666A2B">
        <w:rPr>
          <w:color w:val="auto"/>
        </w:rPr>
        <w:t>:</w:t>
      </w:r>
    </w:p>
    <w:tbl>
      <w:tblPr>
        <w:tblW w:w="0" w:type="auto"/>
        <w:jc w:val="center"/>
        <w:tblLayout w:type="fixed"/>
        <w:tblLook w:val="0000" w:firstRow="0" w:lastRow="0" w:firstColumn="0" w:lastColumn="0" w:noHBand="0" w:noVBand="0"/>
      </w:tblPr>
      <w:tblGrid>
        <w:gridCol w:w="8220"/>
        <w:gridCol w:w="646"/>
      </w:tblGrid>
      <w:tr w:rsidR="007D4EF7" w14:paraId="7F11CF2E" w14:textId="77777777" w:rsidTr="007D4EF7">
        <w:trPr>
          <w:trHeight w:val="340"/>
          <w:jc w:val="center"/>
        </w:trPr>
        <w:tc>
          <w:tcPr>
            <w:tcW w:w="8220" w:type="dxa"/>
            <w:shd w:val="clear" w:color="auto" w:fill="auto"/>
            <w:vAlign w:val="center"/>
          </w:tcPr>
          <w:p w14:paraId="04B73E13" w14:textId="77777777" w:rsidR="007D4EF7" w:rsidRDefault="00A056AA" w:rsidP="001B6584">
            <w:pPr>
              <w:pStyle w:val="MDPI31text"/>
              <w:spacing w:before="120" w:after="120"/>
              <w:ind w:left="706" w:firstLine="0"/>
              <w:jc w:val="center"/>
              <w:rPr>
                <w:color w:val="auto"/>
              </w:rPr>
            </w:pPr>
            <m:oMathPara>
              <m:oMath>
                <m:sSub>
                  <m:sSubPr>
                    <m:ctrlPr>
                      <w:rPr>
                        <w:rFonts w:ascii="Cambria Math" w:hAnsi="Cambria Math"/>
                        <w:i/>
                        <w:iCs/>
                        <w:color w:val="auto"/>
                      </w:rPr>
                    </m:ctrlPr>
                  </m:sSubPr>
                  <m:e>
                    <m:r>
                      <m:rPr>
                        <m:sty m:val="p"/>
                      </m:rPr>
                      <w:rPr>
                        <w:rFonts w:ascii="Cambria Math" w:hAnsi="Cambria Math"/>
                        <w:color w:val="auto"/>
                      </w:rPr>
                      <m:t>r</m:t>
                    </m:r>
                  </m:e>
                  <m:sub>
                    <m:r>
                      <m:rPr>
                        <m:sty m:val="p"/>
                      </m:rPr>
                      <w:rPr>
                        <w:rFonts w:ascii="Cambria Math" w:hAnsi="Cambria Math"/>
                        <w:color w:val="auto"/>
                      </w:rPr>
                      <m:t>ij</m:t>
                    </m:r>
                  </m:sub>
                </m:sSub>
                <m:r>
                  <m:rPr>
                    <m:sty m:val="p"/>
                  </m:rPr>
                  <w:rPr>
                    <w:rFonts w:ascii="Cambria Math" w:hAnsi="Cambria Math"/>
                    <w:color w:val="auto"/>
                  </w:rPr>
                  <m:t>≈P</m:t>
                </m:r>
                <m:d>
                  <m:dPr>
                    <m:ctrlPr>
                      <w:rPr>
                        <w:rFonts w:ascii="Cambria Math" w:hAnsi="Cambria Math"/>
                        <w:i/>
                        <w:iCs/>
                        <w:color w:val="auto"/>
                      </w:rPr>
                    </m:ctrlPr>
                  </m:dPr>
                  <m:e>
                    <m:r>
                      <m:rPr>
                        <m:sty m:val="p"/>
                      </m:rPr>
                      <w:rPr>
                        <w:rFonts w:ascii="Cambria Math" w:hAnsi="Cambria Math"/>
                        <w:color w:val="auto"/>
                      </w:rPr>
                      <m:t>y=i | y=i or j,x</m:t>
                    </m:r>
                  </m:e>
                </m:d>
              </m:oMath>
            </m:oMathPara>
          </w:p>
        </w:tc>
        <w:tc>
          <w:tcPr>
            <w:tcW w:w="646" w:type="dxa"/>
            <w:shd w:val="clear" w:color="auto" w:fill="auto"/>
            <w:vAlign w:val="center"/>
          </w:tcPr>
          <w:p w14:paraId="04D51EF8" w14:textId="77777777" w:rsidR="007D4EF7" w:rsidRPr="007D4EF7" w:rsidRDefault="007D4EF7"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8</w:t>
            </w:r>
            <w:r>
              <w:rPr>
                <w:color w:val="auto"/>
              </w:rPr>
              <w:fldChar w:fldCharType="end"/>
            </w:r>
            <w:r>
              <w:rPr>
                <w:color w:val="auto"/>
              </w:rPr>
              <w:t>)</w:t>
            </w:r>
          </w:p>
        </w:tc>
      </w:tr>
    </w:tbl>
    <w:p w14:paraId="694615AA" w14:textId="77777777" w:rsidR="0095175F" w:rsidRDefault="0095175F" w:rsidP="001B6584">
      <w:pPr>
        <w:pStyle w:val="MDPI31text"/>
        <w:rPr>
          <w:color w:val="auto"/>
        </w:rPr>
      </w:pPr>
      <w:r w:rsidRPr="003B2FD8">
        <w:rPr>
          <w:color w:val="auto"/>
        </w:rPr>
        <w:t>If</w:t>
      </w:r>
      <w:r w:rsidRPr="003B2FD8">
        <w:rPr>
          <w:i/>
          <w:color w:val="auto"/>
        </w:rPr>
        <w:t xml:space="preserve"> f</w:t>
      </w:r>
      <w:r w:rsidRPr="003B2FD8">
        <w:rPr>
          <w:color w:val="auto"/>
        </w:rPr>
        <w:t xml:space="preserve"> is the decision value at x, then assuming pairwise class probabilities take the form:</w:t>
      </w:r>
    </w:p>
    <w:tbl>
      <w:tblPr>
        <w:tblW w:w="0" w:type="auto"/>
        <w:jc w:val="center"/>
        <w:tblLayout w:type="fixed"/>
        <w:tblLook w:val="0000" w:firstRow="0" w:lastRow="0" w:firstColumn="0" w:lastColumn="0" w:noHBand="0" w:noVBand="0"/>
      </w:tblPr>
      <w:tblGrid>
        <w:gridCol w:w="8220"/>
        <w:gridCol w:w="646"/>
      </w:tblGrid>
      <w:tr w:rsidR="007D4EF7" w14:paraId="606D86FA" w14:textId="77777777" w:rsidTr="007D4EF7">
        <w:trPr>
          <w:trHeight w:val="340"/>
          <w:jc w:val="center"/>
        </w:trPr>
        <w:tc>
          <w:tcPr>
            <w:tcW w:w="8220" w:type="dxa"/>
            <w:shd w:val="clear" w:color="auto" w:fill="auto"/>
            <w:vAlign w:val="center"/>
          </w:tcPr>
          <w:p w14:paraId="40BA01A2" w14:textId="77777777" w:rsidR="007D4EF7" w:rsidRDefault="00A056AA" w:rsidP="001B6584">
            <w:pPr>
              <w:pStyle w:val="MDPI31text"/>
              <w:spacing w:before="120" w:after="120"/>
              <w:ind w:left="706" w:firstLine="0"/>
              <w:jc w:val="center"/>
              <w:rPr>
                <w:color w:val="auto"/>
              </w:rPr>
            </w:pPr>
            <m:oMathPara>
              <m:oMath>
                <m:sSub>
                  <m:sSubPr>
                    <m:ctrlPr>
                      <w:rPr>
                        <w:rFonts w:ascii="Cambria Math" w:hAnsi="Cambria Math"/>
                        <w:i/>
                        <w:iCs/>
                        <w:color w:val="auto"/>
                      </w:rPr>
                    </m:ctrlPr>
                  </m:sSubPr>
                  <m:e>
                    <m:r>
                      <m:rPr>
                        <m:sty m:val="p"/>
                      </m:rPr>
                      <w:rPr>
                        <w:rFonts w:ascii="Cambria Math" w:hAnsi="Cambria Math"/>
                        <w:color w:val="auto"/>
                      </w:rPr>
                      <m:t>r</m:t>
                    </m:r>
                  </m:e>
                  <m:sub>
                    <m:r>
                      <m:rPr>
                        <m:sty m:val="p"/>
                      </m:rPr>
                      <w:rPr>
                        <w:rFonts w:ascii="Cambria Math" w:hAnsi="Cambria Math"/>
                        <w:color w:val="auto"/>
                      </w:rPr>
                      <m:t>ij</m:t>
                    </m:r>
                  </m:sub>
                </m:sSub>
                <m:r>
                  <m:rPr>
                    <m:sty m:val="p"/>
                  </m:rPr>
                  <w:rPr>
                    <w:rFonts w:ascii="Cambria Math" w:hAnsi="Cambria Math"/>
                    <w:color w:val="auto"/>
                  </w:rPr>
                  <m:t>≈</m:t>
                </m:r>
                <m:f>
                  <m:fPr>
                    <m:ctrlPr>
                      <w:rPr>
                        <w:rFonts w:ascii="Cambria Math" w:hAnsi="Cambria Math"/>
                        <w:i/>
                        <w:iCs/>
                        <w:color w:val="auto"/>
                      </w:rPr>
                    </m:ctrlPr>
                  </m:fPr>
                  <m:num>
                    <m:r>
                      <m:rPr>
                        <m:sty m:val="p"/>
                      </m:rPr>
                      <w:rPr>
                        <w:rFonts w:ascii="Cambria Math" w:hAnsi="Cambria Math"/>
                        <w:color w:val="auto"/>
                      </w:rPr>
                      <m:t>1</m:t>
                    </m:r>
                  </m:num>
                  <m:den>
                    <m:r>
                      <m:rPr>
                        <m:sty m:val="p"/>
                      </m:rPr>
                      <w:rPr>
                        <w:rFonts w:ascii="Cambria Math" w:hAnsi="Cambria Math"/>
                        <w:color w:val="auto"/>
                      </w:rPr>
                      <m:t>1+</m:t>
                    </m:r>
                    <m:sSup>
                      <m:sSupPr>
                        <m:ctrlPr>
                          <w:rPr>
                            <w:rFonts w:ascii="Cambria Math" w:hAnsi="Cambria Math"/>
                            <w:i/>
                            <w:iCs/>
                            <w:color w:val="auto"/>
                          </w:rPr>
                        </m:ctrlPr>
                      </m:sSupPr>
                      <m:e>
                        <m:r>
                          <m:rPr>
                            <m:sty m:val="p"/>
                          </m:rPr>
                          <w:rPr>
                            <w:rFonts w:ascii="Cambria Math" w:hAnsi="Cambria Math"/>
                            <w:color w:val="auto"/>
                          </w:rPr>
                          <m:t>e</m:t>
                        </m:r>
                      </m:e>
                      <m:sup>
                        <m:r>
                          <m:rPr>
                            <m:sty m:val="p"/>
                          </m:rPr>
                          <w:rPr>
                            <w:rFonts w:ascii="Cambria Math" w:hAnsi="Cambria Math"/>
                            <w:color w:val="auto"/>
                          </w:rPr>
                          <m:t>Af+B</m:t>
                        </m:r>
                      </m:sup>
                    </m:sSup>
                  </m:den>
                </m:f>
              </m:oMath>
            </m:oMathPara>
          </w:p>
        </w:tc>
        <w:tc>
          <w:tcPr>
            <w:tcW w:w="646" w:type="dxa"/>
            <w:shd w:val="clear" w:color="auto" w:fill="auto"/>
            <w:vAlign w:val="center"/>
          </w:tcPr>
          <w:p w14:paraId="3ADD8CC0" w14:textId="77777777" w:rsidR="007D4EF7" w:rsidRPr="007D4EF7" w:rsidRDefault="007D4EF7"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9</w:t>
            </w:r>
            <w:r>
              <w:rPr>
                <w:color w:val="auto"/>
              </w:rPr>
              <w:fldChar w:fldCharType="end"/>
            </w:r>
            <w:r>
              <w:rPr>
                <w:color w:val="auto"/>
              </w:rPr>
              <w:t>)</w:t>
            </w:r>
          </w:p>
        </w:tc>
      </w:tr>
    </w:tbl>
    <w:p w14:paraId="64E00DDE" w14:textId="77777777" w:rsidR="0095175F" w:rsidRDefault="0095175F" w:rsidP="001B6584">
      <w:pPr>
        <w:pStyle w:val="MDPI31text"/>
        <w:ind w:firstLine="0"/>
        <w:rPr>
          <w:color w:val="auto"/>
        </w:rPr>
      </w:pPr>
      <w:r w:rsidRPr="003B2FD8">
        <w:rPr>
          <w:color w:val="auto"/>
        </w:rPr>
        <w:t>where A and B are estimated by:</w:t>
      </w:r>
    </w:p>
    <w:tbl>
      <w:tblPr>
        <w:tblW w:w="0" w:type="auto"/>
        <w:jc w:val="center"/>
        <w:tblLayout w:type="fixed"/>
        <w:tblLook w:val="0000" w:firstRow="0" w:lastRow="0" w:firstColumn="0" w:lastColumn="0" w:noHBand="0" w:noVBand="0"/>
      </w:tblPr>
      <w:tblGrid>
        <w:gridCol w:w="8220"/>
        <w:gridCol w:w="646"/>
      </w:tblGrid>
      <w:tr w:rsidR="007D4EF7" w14:paraId="3C4FD611" w14:textId="77777777" w:rsidTr="007D4EF7">
        <w:trPr>
          <w:trHeight w:val="340"/>
          <w:jc w:val="center"/>
        </w:trPr>
        <w:tc>
          <w:tcPr>
            <w:tcW w:w="8220" w:type="dxa"/>
            <w:shd w:val="clear" w:color="auto" w:fill="auto"/>
            <w:vAlign w:val="center"/>
          </w:tcPr>
          <w:p w14:paraId="0280F0D1" w14:textId="77777777" w:rsidR="007D4EF7" w:rsidRDefault="00A056AA" w:rsidP="001B6584">
            <w:pPr>
              <w:pStyle w:val="MDPI31text"/>
              <w:spacing w:before="120" w:after="120"/>
              <w:ind w:left="706" w:firstLine="0"/>
              <w:jc w:val="center"/>
              <w:rPr>
                <w:color w:val="auto"/>
              </w:rPr>
            </w:pPr>
            <m:oMathPara>
              <m:oMath>
                <m:func>
                  <m:funcPr>
                    <m:ctrlPr>
                      <w:rPr>
                        <w:rFonts w:ascii="Cambria Math" w:hAnsi="Cambria Math"/>
                        <w:i/>
                        <w:iCs/>
                        <w:color w:val="auto"/>
                      </w:rPr>
                    </m:ctrlPr>
                  </m:funcPr>
                  <m:fName>
                    <m:limLow>
                      <m:limLowPr>
                        <m:ctrlPr>
                          <w:rPr>
                            <w:rFonts w:ascii="Cambria Math" w:hAnsi="Cambria Math"/>
                            <w:i/>
                            <w:iCs/>
                            <w:color w:val="auto"/>
                          </w:rPr>
                        </m:ctrlPr>
                      </m:limLowPr>
                      <m:e>
                        <m:r>
                          <m:rPr>
                            <m:sty m:val="p"/>
                          </m:rPr>
                          <w:rPr>
                            <w:rFonts w:ascii="Cambria Math" w:hAnsi="Cambria Math"/>
                            <w:color w:val="auto"/>
                          </w:rPr>
                          <m:t>min</m:t>
                        </m:r>
                      </m:e>
                      <m:lim>
                        <m:r>
                          <m:rPr>
                            <m:sty m:val="p"/>
                          </m:rPr>
                          <w:rPr>
                            <w:rFonts w:ascii="Cambria Math" w:hAnsi="Cambria Math"/>
                            <w:color w:val="auto"/>
                          </w:rPr>
                          <m:t>A,B</m:t>
                        </m:r>
                      </m:lim>
                    </m:limLow>
                  </m:fName>
                  <m:e>
                    <m:nary>
                      <m:naryPr>
                        <m:chr m:val="∑"/>
                        <m:limLoc m:val="undOvr"/>
                        <m:supHide m:val="1"/>
                        <m:ctrlPr>
                          <w:rPr>
                            <w:rFonts w:ascii="Cambria Math" w:hAnsi="Cambria Math"/>
                            <w:i/>
                            <w:iCs/>
                            <w:color w:val="auto"/>
                          </w:rPr>
                        </m:ctrlPr>
                      </m:naryPr>
                      <m:sub>
                        <m:sSub>
                          <m:sSubPr>
                            <m:ctrlPr>
                              <w:rPr>
                                <w:rFonts w:ascii="Cambria Math" w:hAnsi="Cambria Math"/>
                                <w:i/>
                                <w:iCs/>
                                <w:color w:val="auto"/>
                              </w:rPr>
                            </m:ctrlPr>
                          </m:sSubPr>
                          <m:e>
                            <m:r>
                              <m:rPr>
                                <m:sty m:val="p"/>
                              </m:rPr>
                              <w:rPr>
                                <w:rFonts w:ascii="Cambria Math" w:hAnsi="Cambria Math"/>
                                <w:color w:val="auto"/>
                              </w:rPr>
                              <m:t>y</m:t>
                            </m:r>
                          </m:e>
                          <m:sub>
                            <m:r>
                              <m:rPr>
                                <m:sty m:val="p"/>
                              </m:rPr>
                              <w:rPr>
                                <w:rFonts w:ascii="Cambria Math" w:hAnsi="Cambria Math"/>
                                <w:color w:val="auto"/>
                              </w:rPr>
                              <m:t>l</m:t>
                            </m:r>
                          </m:sub>
                        </m:sSub>
                        <m:r>
                          <m:rPr>
                            <m:sty m:val="p"/>
                          </m:rPr>
                          <w:rPr>
                            <w:rFonts w:ascii="Cambria Math" w:hAnsi="Cambria Math"/>
                            <w:color w:val="auto"/>
                          </w:rPr>
                          <m:t>=i or j</m:t>
                        </m:r>
                      </m:sub>
                      <m:sup/>
                      <m:e>
                        <m:r>
                          <m:rPr>
                            <m:sty m:val="p"/>
                          </m:rPr>
                          <w:rPr>
                            <w:rFonts w:ascii="Cambria Math" w:hAnsi="Cambria Math"/>
                            <w:color w:val="auto"/>
                          </w:rPr>
                          <m:t>1</m:t>
                        </m:r>
                        <m:d>
                          <m:dPr>
                            <m:begChr m:val="{"/>
                            <m:endChr m:val="}"/>
                            <m:ctrlPr>
                              <w:rPr>
                                <w:rFonts w:ascii="Cambria Math" w:hAnsi="Cambria Math"/>
                                <w:i/>
                                <w:iCs/>
                                <w:color w:val="auto"/>
                              </w:rPr>
                            </m:ctrlPr>
                          </m:dPr>
                          <m:e>
                            <m:sSub>
                              <m:sSubPr>
                                <m:ctrlPr>
                                  <w:rPr>
                                    <w:rFonts w:ascii="Cambria Math" w:hAnsi="Cambria Math"/>
                                    <w:i/>
                                    <w:iCs/>
                                    <w:color w:val="auto"/>
                                  </w:rPr>
                                </m:ctrlPr>
                              </m:sSubPr>
                              <m:e>
                                <m:r>
                                  <m:rPr>
                                    <m:sty m:val="p"/>
                                  </m:rPr>
                                  <w:rPr>
                                    <w:rFonts w:ascii="Cambria Math" w:hAnsi="Cambria Math"/>
                                    <w:color w:val="auto"/>
                                  </w:rPr>
                                  <m:t>y</m:t>
                                </m:r>
                              </m:e>
                              <m:sub>
                                <m:r>
                                  <m:rPr>
                                    <m:sty m:val="p"/>
                                  </m:rPr>
                                  <w:rPr>
                                    <w:rFonts w:ascii="Cambria Math" w:hAnsi="Cambria Math"/>
                                    <w:color w:val="auto"/>
                                  </w:rPr>
                                  <m:t>l</m:t>
                                </m:r>
                              </m:sub>
                            </m:sSub>
                            <m:r>
                              <m:rPr>
                                <m:sty m:val="p"/>
                              </m:rPr>
                              <w:rPr>
                                <w:rFonts w:ascii="Cambria Math" w:hAnsi="Cambria Math"/>
                                <w:color w:val="auto"/>
                              </w:rPr>
                              <m:t>=i</m:t>
                            </m:r>
                          </m:e>
                        </m:d>
                        <m:r>
                          <m:rPr>
                            <m:sty m:val="p"/>
                          </m:rPr>
                          <w:rPr>
                            <w:rFonts w:ascii="Cambria Math" w:hAnsi="Cambria Math"/>
                            <w:color w:val="auto"/>
                          </w:rPr>
                          <m:t>·</m:t>
                        </m:r>
                        <m:sSub>
                          <m:sSubPr>
                            <m:ctrlPr>
                              <w:rPr>
                                <w:rFonts w:ascii="Cambria Math" w:hAnsi="Cambria Math"/>
                                <w:i/>
                                <w:iCs/>
                                <w:color w:val="auto"/>
                              </w:rPr>
                            </m:ctrlPr>
                          </m:sSubPr>
                          <m:e>
                            <m:r>
                              <m:rPr>
                                <m:sty m:val="p"/>
                              </m:rPr>
                              <w:rPr>
                                <w:rFonts w:ascii="Cambria Math" w:hAnsi="Cambria Math"/>
                                <w:color w:val="auto"/>
                              </w:rPr>
                              <m:t>r</m:t>
                            </m:r>
                          </m:e>
                          <m:sub>
                            <m:r>
                              <m:rPr>
                                <m:sty m:val="p"/>
                              </m:rPr>
                              <w:rPr>
                                <w:rFonts w:ascii="Cambria Math" w:hAnsi="Cambria Math"/>
                                <w:color w:val="auto"/>
                              </w:rPr>
                              <m:t>ij</m:t>
                            </m:r>
                          </m:sub>
                        </m:sSub>
                        <m:r>
                          <m:rPr>
                            <m:sty m:val="p"/>
                          </m:rPr>
                          <w:rPr>
                            <w:rFonts w:ascii="Cambria Math" w:hAnsi="Cambria Math"/>
                            <w:color w:val="auto"/>
                          </w:rPr>
                          <m:t>+1</m:t>
                        </m:r>
                        <m:d>
                          <m:dPr>
                            <m:begChr m:val="{"/>
                            <m:endChr m:val="}"/>
                            <m:ctrlPr>
                              <w:rPr>
                                <w:rFonts w:ascii="Cambria Math" w:hAnsi="Cambria Math"/>
                                <w:i/>
                                <w:iCs/>
                                <w:color w:val="auto"/>
                              </w:rPr>
                            </m:ctrlPr>
                          </m:dPr>
                          <m:e>
                            <m:sSub>
                              <m:sSubPr>
                                <m:ctrlPr>
                                  <w:rPr>
                                    <w:rFonts w:ascii="Cambria Math" w:hAnsi="Cambria Math"/>
                                    <w:i/>
                                    <w:iCs/>
                                    <w:color w:val="auto"/>
                                  </w:rPr>
                                </m:ctrlPr>
                              </m:sSubPr>
                              <m:e>
                                <m:r>
                                  <m:rPr>
                                    <m:sty m:val="p"/>
                                  </m:rPr>
                                  <w:rPr>
                                    <w:rFonts w:ascii="Cambria Math" w:hAnsi="Cambria Math"/>
                                    <w:color w:val="auto"/>
                                  </w:rPr>
                                  <m:t>y</m:t>
                                </m:r>
                              </m:e>
                              <m:sub>
                                <m:r>
                                  <m:rPr>
                                    <m:sty m:val="p"/>
                                  </m:rPr>
                                  <w:rPr>
                                    <w:rFonts w:ascii="Cambria Math" w:hAnsi="Cambria Math"/>
                                    <w:color w:val="auto"/>
                                  </w:rPr>
                                  <m:t>l</m:t>
                                </m:r>
                              </m:sub>
                            </m:sSub>
                            <m:r>
                              <m:rPr>
                                <m:sty m:val="p"/>
                              </m:rPr>
                              <w:rPr>
                                <w:rFonts w:ascii="Cambria Math" w:hAnsi="Cambria Math"/>
                                <w:color w:val="auto"/>
                              </w:rPr>
                              <m:t>=j</m:t>
                            </m:r>
                          </m:e>
                        </m:d>
                        <m:sSub>
                          <m:sSubPr>
                            <m:ctrlPr>
                              <w:rPr>
                                <w:rFonts w:ascii="Cambria Math" w:hAnsi="Cambria Math"/>
                                <w:i/>
                                <w:iCs/>
                                <w:color w:val="auto"/>
                              </w:rPr>
                            </m:ctrlPr>
                          </m:sSubPr>
                          <m:e>
                            <m:r>
                              <m:rPr>
                                <m:sty m:val="p"/>
                              </m:rPr>
                              <w:rPr>
                                <w:rFonts w:ascii="Cambria Math" w:hAnsi="Cambria Math"/>
                                <w:color w:val="auto"/>
                              </w:rPr>
                              <m:t>·r</m:t>
                            </m:r>
                          </m:e>
                          <m:sub>
                            <m:r>
                              <m:rPr>
                                <m:sty m:val="p"/>
                              </m:rPr>
                              <w:rPr>
                                <w:rFonts w:ascii="Cambria Math" w:hAnsi="Cambria Math"/>
                                <w:color w:val="auto"/>
                              </w:rPr>
                              <m:t>ji</m:t>
                            </m:r>
                          </m:sub>
                        </m:sSub>
                      </m:e>
                    </m:nary>
                  </m:e>
                </m:func>
              </m:oMath>
            </m:oMathPara>
          </w:p>
        </w:tc>
        <w:tc>
          <w:tcPr>
            <w:tcW w:w="646" w:type="dxa"/>
            <w:shd w:val="clear" w:color="auto" w:fill="auto"/>
            <w:vAlign w:val="center"/>
          </w:tcPr>
          <w:p w14:paraId="27A33C5F" w14:textId="77777777" w:rsidR="007D4EF7" w:rsidRPr="007D4EF7" w:rsidRDefault="007D4EF7" w:rsidP="001B6584">
            <w:pPr>
              <w:pStyle w:val="MDPI31text"/>
              <w:spacing w:before="120" w:after="120"/>
              <w:ind w:firstLine="0"/>
              <w:jc w:val="right"/>
              <w:rPr>
                <w:color w:val="auto"/>
              </w:rPr>
            </w:pPr>
          </w:p>
        </w:tc>
      </w:tr>
    </w:tbl>
    <w:p w14:paraId="5DD41494" w14:textId="17207068" w:rsidR="0095175F" w:rsidRDefault="0095175F" w:rsidP="001B6584">
      <w:pPr>
        <w:pStyle w:val="MDPI31text"/>
        <w:ind w:firstLine="0"/>
        <w:rPr>
          <w:color w:val="auto"/>
        </w:rPr>
      </w:pPr>
      <w:r w:rsidRPr="003B2FD8">
        <w:rPr>
          <w:color w:val="auto"/>
        </w:rPr>
        <w:t>where</w:t>
      </w:r>
      <w:r w:rsidR="007D4EF7">
        <w:rPr>
          <w:color w:val="auto"/>
        </w:rPr>
        <w:t xml:space="preserve"> </w:t>
      </w:r>
      <m:oMath>
        <m:r>
          <m:rPr>
            <m:sty m:val="p"/>
          </m:rPr>
          <w:rPr>
            <w:rFonts w:ascii="Cambria Math" w:hAnsi="Cambria Math"/>
            <w:color w:val="auto"/>
          </w:rPr>
          <m:t>1</m:t>
        </m:r>
        <m:d>
          <m:dPr>
            <m:begChr m:val="{"/>
            <m:endChr m:val="}"/>
            <m:ctrlPr>
              <w:rPr>
                <w:rFonts w:ascii="Cambria Math" w:hAnsi="Cambria Math"/>
                <w:i/>
                <w:color w:val="auto"/>
              </w:rPr>
            </m:ctrlPr>
          </m:dPr>
          <m:e>
            <m:r>
              <m:rPr>
                <m:sty m:val="p"/>
              </m:rPr>
              <w:rPr>
                <w:rFonts w:ascii="Cambria Math" w:hAnsi="Cambria Math"/>
                <w:color w:val="auto"/>
              </w:rPr>
              <m:t>a true statement</m:t>
            </m:r>
          </m:e>
        </m:d>
        <m:r>
          <m:rPr>
            <m:sty m:val="p"/>
          </m:rPr>
          <w:rPr>
            <w:rFonts w:ascii="Cambria Math" w:hAnsi="Cambria Math"/>
            <w:color w:val="auto"/>
          </w:rPr>
          <m:t>=1</m:t>
        </m:r>
      </m:oMath>
      <w:r w:rsidRPr="007D4EF7">
        <w:rPr>
          <w:color w:val="auto"/>
        </w:rPr>
        <w:t>,</w:t>
      </w:r>
      <m:oMath>
        <m:r>
          <m:rPr>
            <m:sty m:val="p"/>
          </m:rPr>
          <w:rPr>
            <w:rFonts w:ascii="Cambria Math" w:hAnsi="Cambria Math"/>
            <w:color w:val="auto"/>
          </w:rPr>
          <m:t xml:space="preserve"> 1</m:t>
        </m:r>
        <m:d>
          <m:dPr>
            <m:begChr m:val="{"/>
            <m:endChr m:val="}"/>
            <m:ctrlPr>
              <w:rPr>
                <w:rFonts w:ascii="Cambria Math" w:hAnsi="Cambria Math"/>
                <w:i/>
                <w:color w:val="auto"/>
              </w:rPr>
            </m:ctrlPr>
          </m:dPr>
          <m:e>
            <m:r>
              <m:rPr>
                <m:sty m:val="p"/>
              </m:rPr>
              <w:rPr>
                <w:rFonts w:ascii="Cambria Math" w:hAnsi="Cambria Math"/>
                <w:color w:val="auto"/>
              </w:rPr>
              <m:t>a false statement</m:t>
            </m:r>
          </m:e>
        </m:d>
        <m:r>
          <m:rPr>
            <m:sty m:val="p"/>
          </m:rPr>
          <w:rPr>
            <w:rFonts w:ascii="Cambria Math" w:hAnsi="Cambria Math"/>
            <w:color w:val="auto"/>
          </w:rPr>
          <m:t>=0</m:t>
        </m:r>
      </m:oMath>
      <w:r w:rsidRPr="003B2FD8">
        <w:rPr>
          <w:rFonts w:hint="eastAsia"/>
          <w:i/>
          <w:color w:val="auto"/>
        </w:rPr>
        <w:t xml:space="preserve">. </w:t>
      </w:r>
      <w:r w:rsidRPr="003B2FD8">
        <w:rPr>
          <w:color w:val="auto"/>
        </w:rPr>
        <w:t xml:space="preserve">After collecting all </w:t>
      </w:r>
      <m:oMath>
        <m:sSub>
          <m:sSubPr>
            <m:ctrlPr>
              <w:rPr>
                <w:rFonts w:ascii="Cambria Math" w:hAnsi="Cambria Math"/>
                <w:color w:val="auto"/>
              </w:rPr>
            </m:ctrlPr>
          </m:sSubPr>
          <m:e>
            <m:r>
              <m:rPr>
                <m:sty m:val="p"/>
              </m:rPr>
              <w:rPr>
                <w:rFonts w:ascii="Cambria Math" w:hAnsi="Cambria Math"/>
                <w:color w:val="auto"/>
              </w:rPr>
              <m:t>r</m:t>
            </m:r>
          </m:e>
          <m:sub>
            <m:r>
              <m:rPr>
                <m:sty m:val="p"/>
              </m:rPr>
              <w:rPr>
                <w:rFonts w:ascii="Cambria Math" w:hAnsi="Cambria Math"/>
                <w:color w:val="auto"/>
              </w:rPr>
              <m:t>ij</m:t>
            </m:r>
          </m:sub>
        </m:sSub>
      </m:oMath>
      <w:r w:rsidRPr="003B2FD8">
        <w:rPr>
          <w:color w:val="auto"/>
        </w:rPr>
        <w:t xml:space="preserve"> values, the following optimization problem is solved as</w:t>
      </w:r>
      <w:r w:rsidR="00666A2B">
        <w:rPr>
          <w:color w:val="auto"/>
        </w:rPr>
        <w:t>:</w:t>
      </w:r>
    </w:p>
    <w:tbl>
      <w:tblPr>
        <w:tblW w:w="8866" w:type="dxa"/>
        <w:jc w:val="center"/>
        <w:tblLayout w:type="fixed"/>
        <w:tblLook w:val="0000" w:firstRow="0" w:lastRow="0" w:firstColumn="0" w:lastColumn="0" w:noHBand="0" w:noVBand="0"/>
      </w:tblPr>
      <w:tblGrid>
        <w:gridCol w:w="8220"/>
        <w:gridCol w:w="646"/>
      </w:tblGrid>
      <w:tr w:rsidR="007D4EF7" w14:paraId="1F5885E9" w14:textId="77777777" w:rsidTr="007D4EF7">
        <w:trPr>
          <w:trHeight w:val="340"/>
          <w:jc w:val="center"/>
        </w:trPr>
        <w:tc>
          <w:tcPr>
            <w:tcW w:w="8220" w:type="dxa"/>
            <w:shd w:val="clear" w:color="auto" w:fill="auto"/>
            <w:vAlign w:val="center"/>
          </w:tcPr>
          <w:p w14:paraId="2C2659C5" w14:textId="77777777" w:rsidR="007D4EF7" w:rsidRDefault="00A056AA" w:rsidP="001B6584">
            <w:pPr>
              <w:pStyle w:val="MDPI31text"/>
              <w:spacing w:before="120" w:after="120"/>
              <w:ind w:left="706" w:firstLine="0"/>
              <w:jc w:val="center"/>
              <w:rPr>
                <w:color w:val="auto"/>
              </w:rPr>
            </w:pPr>
            <m:oMathPara>
              <m:oMath>
                <m:func>
                  <m:funcPr>
                    <m:ctrlPr>
                      <w:rPr>
                        <w:rFonts w:ascii="Cambria Math" w:hAnsi="Cambria Math"/>
                        <w:color w:val="auto"/>
                      </w:rPr>
                    </m:ctrlPr>
                  </m:funcPr>
                  <m:fName>
                    <m:limLow>
                      <m:limLowPr>
                        <m:ctrlPr>
                          <w:rPr>
                            <w:rFonts w:ascii="Cambria Math" w:hAnsi="Cambria Math"/>
                            <w:color w:val="auto"/>
                          </w:rPr>
                        </m:ctrlPr>
                      </m:limLowPr>
                      <m:e>
                        <m:r>
                          <m:rPr>
                            <m:sty m:val="p"/>
                          </m:rPr>
                          <w:rPr>
                            <w:rFonts w:ascii="Cambria Math" w:hAnsi="Cambria Math"/>
                            <w:color w:val="auto"/>
                          </w:rPr>
                          <m:t>min</m:t>
                        </m:r>
                      </m:e>
                      <m:lim>
                        <m:r>
                          <m:rPr>
                            <m:sty m:val="p"/>
                          </m:rPr>
                          <w:rPr>
                            <w:rFonts w:ascii="Cambria Math" w:hAnsi="Cambria Math"/>
                            <w:color w:val="auto"/>
                          </w:rPr>
                          <m:t>p</m:t>
                        </m:r>
                      </m:lim>
                    </m:limLow>
                  </m:fName>
                  <m:e>
                    <m:f>
                      <m:fPr>
                        <m:ctrlPr>
                          <w:rPr>
                            <w:rFonts w:ascii="Cambria Math" w:hAnsi="Cambria Math"/>
                            <w:color w:val="auto"/>
                          </w:rPr>
                        </m:ctrlPr>
                      </m:fPr>
                      <m:num>
                        <m:r>
                          <m:rPr>
                            <m:sty m:val="p"/>
                          </m:rPr>
                          <w:rPr>
                            <w:rFonts w:ascii="Cambria Math" w:hAnsi="Cambria Math"/>
                            <w:color w:val="auto"/>
                          </w:rPr>
                          <m:t>1</m:t>
                        </m:r>
                      </m:num>
                      <m:den>
                        <m:r>
                          <m:rPr>
                            <m:sty m:val="p"/>
                          </m:rPr>
                          <w:rPr>
                            <w:rFonts w:ascii="Cambria Math" w:hAnsi="Cambria Math"/>
                            <w:color w:val="auto"/>
                          </w:rPr>
                          <m:t>2</m:t>
                        </m:r>
                      </m:den>
                    </m:f>
                    <m:nary>
                      <m:naryPr>
                        <m:chr m:val="∑"/>
                        <m:limLoc m:val="undOvr"/>
                        <m:ctrlPr>
                          <w:rPr>
                            <w:rFonts w:ascii="Cambria Math" w:hAnsi="Cambria Math"/>
                            <w:color w:val="auto"/>
                          </w:rPr>
                        </m:ctrlPr>
                      </m:naryPr>
                      <m:sub>
                        <m:r>
                          <m:rPr>
                            <m:sty m:val="p"/>
                          </m:rPr>
                          <w:rPr>
                            <w:rFonts w:ascii="Cambria Math" w:hAnsi="Cambria Math"/>
                            <w:color w:val="auto"/>
                          </w:rPr>
                          <m:t>i=1</m:t>
                        </m:r>
                      </m:sub>
                      <m:sup>
                        <m:r>
                          <m:rPr>
                            <m:sty m:val="p"/>
                          </m:rPr>
                          <w:rPr>
                            <w:rFonts w:ascii="Cambria Math" w:hAnsi="Cambria Math"/>
                            <w:color w:val="auto"/>
                          </w:rPr>
                          <m:t>k</m:t>
                        </m:r>
                      </m:sup>
                      <m:e>
                        <m:nary>
                          <m:naryPr>
                            <m:chr m:val="∑"/>
                            <m:limLoc m:val="undOvr"/>
                            <m:supHide m:val="1"/>
                            <m:ctrlPr>
                              <w:rPr>
                                <w:rFonts w:ascii="Cambria Math" w:hAnsi="Cambria Math"/>
                                <w:color w:val="auto"/>
                              </w:rPr>
                            </m:ctrlPr>
                          </m:naryPr>
                          <m:sub>
                            <m:r>
                              <m:rPr>
                                <m:sty m:val="p"/>
                              </m:rPr>
                              <w:rPr>
                                <w:rFonts w:ascii="Cambria Math" w:hAnsi="Cambria Math"/>
                                <w:color w:val="auto"/>
                              </w:rPr>
                              <m:t>i:j≠i</m:t>
                            </m:r>
                          </m:sub>
                          <m:sup/>
                          <m:e>
                            <m:sSup>
                              <m:sSupPr>
                                <m:ctrlPr>
                                  <w:rPr>
                                    <w:rFonts w:ascii="Cambria Math" w:hAnsi="Cambria Math"/>
                                    <w:color w:val="auto"/>
                                  </w:rPr>
                                </m:ctrlPr>
                              </m:sSupPr>
                              <m:e>
                                <m:d>
                                  <m:dPr>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r</m:t>
                                        </m:r>
                                      </m:e>
                                      <m:sub>
                                        <m:r>
                                          <m:rPr>
                                            <m:sty m:val="p"/>
                                          </m:rPr>
                                          <w:rPr>
                                            <w:rFonts w:ascii="Cambria Math" w:hAnsi="Cambria Math"/>
                                            <w:color w:val="auto"/>
                                          </w:rPr>
                                          <m:t>ji</m:t>
                                        </m:r>
                                      </m:sub>
                                    </m:sSub>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i</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r</m:t>
                                        </m:r>
                                      </m:e>
                                      <m:sub>
                                        <m:r>
                                          <m:rPr>
                                            <m:sty m:val="p"/>
                                          </m:rPr>
                                          <w:rPr>
                                            <w:rFonts w:ascii="Cambria Math" w:hAnsi="Cambria Math"/>
                                            <w:color w:val="auto"/>
                                          </w:rPr>
                                          <m:t>ij</m:t>
                                        </m:r>
                                      </m:sub>
                                    </m:sSub>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j</m:t>
                                        </m:r>
                                      </m:sub>
                                    </m:sSub>
                                  </m:e>
                                </m:d>
                              </m:e>
                              <m:sup>
                                <m:r>
                                  <m:rPr>
                                    <m:sty m:val="p"/>
                                  </m:rPr>
                                  <w:rPr>
                                    <w:rFonts w:ascii="Cambria Math" w:hAnsi="Cambria Math"/>
                                    <w:color w:val="auto"/>
                                  </w:rPr>
                                  <m:t>2</m:t>
                                </m:r>
                              </m:sup>
                            </m:sSup>
                          </m:e>
                        </m:nary>
                      </m:e>
                    </m:nary>
                  </m:e>
                </m:func>
              </m:oMath>
            </m:oMathPara>
          </w:p>
        </w:tc>
        <w:tc>
          <w:tcPr>
            <w:tcW w:w="646" w:type="dxa"/>
            <w:shd w:val="clear" w:color="auto" w:fill="auto"/>
            <w:vAlign w:val="center"/>
          </w:tcPr>
          <w:p w14:paraId="564E9289" w14:textId="77777777" w:rsidR="007D4EF7" w:rsidRPr="007D4EF7" w:rsidRDefault="007D4EF7" w:rsidP="001B6584">
            <w:pPr>
              <w:pStyle w:val="MDPI31text"/>
              <w:spacing w:before="120" w:after="120"/>
              <w:ind w:firstLine="0"/>
              <w:jc w:val="right"/>
              <w:rPr>
                <w:color w:val="auto"/>
              </w:rPr>
            </w:pPr>
          </w:p>
        </w:tc>
      </w:tr>
      <w:tr w:rsidR="007D4EF7" w14:paraId="0E2F2CD2" w14:textId="77777777" w:rsidTr="007D4EF7">
        <w:trPr>
          <w:trHeight w:val="340"/>
          <w:jc w:val="center"/>
        </w:trPr>
        <w:tc>
          <w:tcPr>
            <w:tcW w:w="8220" w:type="dxa"/>
            <w:shd w:val="clear" w:color="auto" w:fill="auto"/>
            <w:vAlign w:val="center"/>
          </w:tcPr>
          <w:p w14:paraId="221603F4" w14:textId="77777777" w:rsidR="007D4EF7" w:rsidRDefault="00A056AA" w:rsidP="001B6584">
            <w:pPr>
              <w:pStyle w:val="MDPI31text"/>
              <w:spacing w:before="120" w:after="120"/>
              <w:ind w:left="706" w:firstLine="0"/>
              <w:jc w:val="center"/>
              <w:rPr>
                <w:color w:val="auto"/>
              </w:rPr>
            </w:pPr>
            <m:oMathPara>
              <m:oMath>
                <m:sSub>
                  <m:sSubPr>
                    <m:ctrlPr>
                      <w:rPr>
                        <w:rFonts w:ascii="Cambria Math" w:hAnsi="Cambria Math"/>
                        <w:i/>
                        <w:iCs/>
                        <w:color w:val="auto"/>
                      </w:rPr>
                    </m:ctrlPr>
                  </m:sSubPr>
                  <m:e>
                    <m:r>
                      <m:rPr>
                        <m:sty m:val="p"/>
                      </m:rPr>
                      <w:rPr>
                        <w:rFonts w:ascii="Cambria Math" w:hAnsi="Cambria Math"/>
                        <w:color w:val="auto"/>
                      </w:rPr>
                      <m:t>Subject to p</m:t>
                    </m:r>
                  </m:e>
                  <m:sub>
                    <m:r>
                      <m:rPr>
                        <m:sty m:val="p"/>
                      </m:rPr>
                      <w:rPr>
                        <w:rFonts w:ascii="Cambria Math" w:hAnsi="Cambria Math"/>
                        <w:color w:val="auto"/>
                      </w:rPr>
                      <m:t>i</m:t>
                    </m:r>
                  </m:sub>
                </m:sSub>
                <m:r>
                  <m:rPr>
                    <m:sty m:val="p"/>
                  </m:rPr>
                  <w:rPr>
                    <w:rFonts w:ascii="Cambria Math" w:hAnsi="Cambria Math"/>
                    <w:color w:val="auto"/>
                  </w:rPr>
                  <m:t xml:space="preserve">≥0, i=1,…,k, </m:t>
                </m:r>
                <m:nary>
                  <m:naryPr>
                    <m:chr m:val="∑"/>
                    <m:limLoc m:val="undOvr"/>
                    <m:ctrlPr>
                      <w:rPr>
                        <w:rFonts w:ascii="Cambria Math" w:hAnsi="Cambria Math"/>
                        <w:i/>
                        <w:iCs/>
                        <w:color w:val="auto"/>
                      </w:rPr>
                    </m:ctrlPr>
                  </m:naryPr>
                  <m:sub>
                    <m:r>
                      <m:rPr>
                        <m:sty m:val="p"/>
                      </m:rPr>
                      <w:rPr>
                        <w:rFonts w:ascii="Cambria Math" w:hAnsi="Cambria Math"/>
                        <w:color w:val="auto"/>
                      </w:rPr>
                      <m:t>i=1</m:t>
                    </m:r>
                  </m:sub>
                  <m:sup>
                    <m:r>
                      <m:rPr>
                        <m:sty m:val="p"/>
                      </m:rPr>
                      <w:rPr>
                        <w:rFonts w:ascii="Cambria Math" w:hAnsi="Cambria Math"/>
                        <w:color w:val="auto"/>
                      </w:rPr>
                      <m:t>k</m:t>
                    </m:r>
                  </m:sup>
                  <m:e>
                    <m:sSub>
                      <m:sSubPr>
                        <m:ctrlPr>
                          <w:rPr>
                            <w:rFonts w:ascii="Cambria Math" w:hAnsi="Cambria Math"/>
                            <w:i/>
                            <w:iCs/>
                            <w:color w:val="auto"/>
                          </w:rPr>
                        </m:ctrlPr>
                      </m:sSubPr>
                      <m:e>
                        <m:r>
                          <m:rPr>
                            <m:sty m:val="p"/>
                          </m:rPr>
                          <w:rPr>
                            <w:rFonts w:ascii="Cambria Math" w:hAnsi="Cambria Math"/>
                            <w:color w:val="auto"/>
                          </w:rPr>
                          <m:t>p</m:t>
                        </m:r>
                      </m:e>
                      <m:sub>
                        <m:r>
                          <m:rPr>
                            <m:sty m:val="p"/>
                          </m:rPr>
                          <w:rPr>
                            <w:rFonts w:ascii="Cambria Math" w:hAnsi="Cambria Math"/>
                            <w:color w:val="auto"/>
                          </w:rPr>
                          <m:t>i</m:t>
                        </m:r>
                      </m:sub>
                    </m:sSub>
                    <m:r>
                      <m:rPr>
                        <m:sty m:val="p"/>
                      </m:rPr>
                      <w:rPr>
                        <w:rFonts w:ascii="Cambria Math" w:hAnsi="Cambria Math"/>
                        <w:color w:val="auto"/>
                      </w:rPr>
                      <m:t>=1</m:t>
                    </m:r>
                  </m:e>
                </m:nary>
              </m:oMath>
            </m:oMathPara>
          </w:p>
        </w:tc>
        <w:tc>
          <w:tcPr>
            <w:tcW w:w="646" w:type="dxa"/>
            <w:shd w:val="clear" w:color="auto" w:fill="auto"/>
            <w:vAlign w:val="center"/>
          </w:tcPr>
          <w:p w14:paraId="41A265FB" w14:textId="77777777" w:rsidR="007D4EF7" w:rsidRPr="007D4EF7" w:rsidRDefault="007D4EF7" w:rsidP="001B6584">
            <w:pPr>
              <w:pStyle w:val="MDPI31text"/>
              <w:spacing w:before="120" w:after="120"/>
              <w:ind w:firstLine="0"/>
              <w:jc w:val="right"/>
              <w:rPr>
                <w:color w:val="auto"/>
              </w:rPr>
            </w:pPr>
          </w:p>
        </w:tc>
      </w:tr>
    </w:tbl>
    <w:p w14:paraId="42D73793" w14:textId="77777777" w:rsidR="0095175F" w:rsidRPr="003B2FD8" w:rsidRDefault="0095175F" w:rsidP="001B6584">
      <w:pPr>
        <w:pStyle w:val="MDPI22heading2"/>
        <w:rPr>
          <w:b/>
          <w:color w:val="auto"/>
        </w:rPr>
      </w:pPr>
      <w:r w:rsidRPr="003B2FD8">
        <w:rPr>
          <w:color w:val="auto"/>
        </w:rPr>
        <w:t xml:space="preserve">2.5. The </w:t>
      </w:r>
      <w:r w:rsidR="007D4EF7" w:rsidRPr="003B2FD8">
        <w:rPr>
          <w:color w:val="auto"/>
        </w:rPr>
        <w:t xml:space="preserve">Validity </w:t>
      </w:r>
      <w:r w:rsidRPr="003B2FD8">
        <w:rPr>
          <w:color w:val="auto"/>
        </w:rPr>
        <w:t xml:space="preserve">of </w:t>
      </w:r>
      <w:r w:rsidR="007D4EF7" w:rsidRPr="003B2FD8">
        <w:rPr>
          <w:color w:val="auto"/>
        </w:rPr>
        <w:t>Probabilistic Predictions</w:t>
      </w:r>
    </w:p>
    <w:p w14:paraId="557BE096" w14:textId="77777777" w:rsidR="0095175F" w:rsidRPr="003B2FD8" w:rsidRDefault="0095175F" w:rsidP="001B6584">
      <w:pPr>
        <w:pStyle w:val="MDPI31text"/>
        <w:rPr>
          <w:color w:val="auto"/>
        </w:rPr>
      </w:pPr>
      <w:r w:rsidRPr="003B2FD8">
        <w:rPr>
          <w:color w:val="auto"/>
        </w:rPr>
        <w:t xml:space="preserve">Probabilistic prediction can provide reliability estimate on the prediction. However, the estimated probability should be valid. In this work, we used two methods to examine the validity of </w:t>
      </w:r>
      <w:r w:rsidRPr="003B2FD8">
        <w:rPr>
          <w:color w:val="auto"/>
          <w:lang w:eastAsia="en-US"/>
        </w:rPr>
        <w:t>probabilistic</w:t>
      </w:r>
      <w:r w:rsidRPr="003B2FD8">
        <w:rPr>
          <w:color w:val="auto"/>
        </w:rPr>
        <w:t xml:space="preserve"> predictions. One is to use the standard loss function, the other one is to compare the cumulative probability value for predictions with cumulative number of correct predictions.</w:t>
      </w:r>
    </w:p>
    <w:p w14:paraId="0C63C0B3" w14:textId="77777777" w:rsidR="0095175F" w:rsidRPr="003B2FD8" w:rsidRDefault="0095175F" w:rsidP="001B6584">
      <w:pPr>
        <w:pStyle w:val="MDPI23heading3"/>
        <w:rPr>
          <w:color w:val="auto"/>
          <w:lang w:eastAsia="en-US"/>
        </w:rPr>
      </w:pPr>
      <w:r w:rsidRPr="003B2FD8">
        <w:rPr>
          <w:color w:val="auto"/>
          <w:lang w:eastAsia="en-US"/>
        </w:rPr>
        <w:t xml:space="preserve">2.5.1. Loss </w:t>
      </w:r>
      <w:r w:rsidR="007D4EF7" w:rsidRPr="003B2FD8">
        <w:rPr>
          <w:color w:val="auto"/>
          <w:lang w:eastAsia="en-US"/>
        </w:rPr>
        <w:t>Function</w:t>
      </w:r>
    </w:p>
    <w:p w14:paraId="69E43D36" w14:textId="52850E3C" w:rsidR="0095175F" w:rsidRDefault="0095175F" w:rsidP="001B6584">
      <w:pPr>
        <w:pStyle w:val="MDPI31text"/>
        <w:rPr>
          <w:color w:val="auto"/>
        </w:rPr>
      </w:pPr>
      <w:r w:rsidRPr="003B2FD8">
        <w:rPr>
          <w:color w:val="auto"/>
        </w:rPr>
        <w:t xml:space="preserve">Two loss functions, log loss and square loss, were applied in this paper. Supposing </w:t>
      </w:r>
      <w:r w:rsidRPr="003B2FD8">
        <w:rPr>
          <w:i/>
          <w:color w:val="auto"/>
        </w:rPr>
        <w:t>p</w:t>
      </w:r>
      <w:r w:rsidRPr="003B2FD8">
        <w:rPr>
          <w:color w:val="auto"/>
        </w:rPr>
        <w:t xml:space="preserve"> is the probability value for predicted label of testing example </w:t>
      </w:r>
      <w:r w:rsidRPr="003B2FD8">
        <w:rPr>
          <w:i/>
          <w:color w:val="auto"/>
        </w:rPr>
        <w:t>x</w:t>
      </w:r>
      <w:r w:rsidRPr="003B2FD8">
        <w:rPr>
          <w:color w:val="auto"/>
        </w:rPr>
        <w:t xml:space="preserve">. </w:t>
      </w:r>
      <w:r w:rsidRPr="003B2FD8">
        <w:rPr>
          <w:i/>
          <w:color w:val="auto"/>
        </w:rPr>
        <w:t>q</w:t>
      </w:r>
      <w:r w:rsidRPr="003B2FD8">
        <w:rPr>
          <w:color w:val="auto"/>
        </w:rPr>
        <w:t xml:space="preserve"> is equal to 1 if the prediction is correct and equal to 0 othe</w:t>
      </w:r>
      <w:r w:rsidR="007D4EF7">
        <w:rPr>
          <w:color w:val="auto"/>
        </w:rPr>
        <w:t>rwise. The log loss function is</w:t>
      </w:r>
      <w:r w:rsidR="00666A2B">
        <w:rPr>
          <w:color w:val="auto"/>
        </w:rPr>
        <w:t>:</w:t>
      </w:r>
    </w:p>
    <w:tbl>
      <w:tblPr>
        <w:tblW w:w="0" w:type="auto"/>
        <w:jc w:val="center"/>
        <w:tblLayout w:type="fixed"/>
        <w:tblLook w:val="0000" w:firstRow="0" w:lastRow="0" w:firstColumn="0" w:lastColumn="0" w:noHBand="0" w:noVBand="0"/>
      </w:tblPr>
      <w:tblGrid>
        <w:gridCol w:w="8220"/>
        <w:gridCol w:w="646"/>
      </w:tblGrid>
      <w:tr w:rsidR="007D4EF7" w14:paraId="4E138B0D" w14:textId="77777777" w:rsidTr="007D4EF7">
        <w:trPr>
          <w:trHeight w:val="340"/>
          <w:jc w:val="center"/>
        </w:trPr>
        <w:tc>
          <w:tcPr>
            <w:tcW w:w="8220" w:type="dxa"/>
            <w:shd w:val="clear" w:color="auto" w:fill="auto"/>
            <w:vAlign w:val="center"/>
          </w:tcPr>
          <w:p w14:paraId="740D2492" w14:textId="77777777" w:rsidR="007D4EF7" w:rsidRDefault="00A056AA" w:rsidP="001B6584">
            <w:pPr>
              <w:pStyle w:val="MDPI31text"/>
              <w:spacing w:before="120" w:after="120"/>
              <w:ind w:left="706" w:firstLine="0"/>
              <w:jc w:val="center"/>
              <w:rPr>
                <w:color w:val="auto"/>
              </w:rPr>
            </w:pPr>
            <m:oMathPara>
              <m:oMath>
                <m:sSub>
                  <m:sSubPr>
                    <m:ctrlPr>
                      <w:rPr>
                        <w:rFonts w:ascii="Cambria Math" w:hAnsi="Cambria Math"/>
                        <w:i/>
                        <w:iCs/>
                        <w:color w:val="auto"/>
                      </w:rPr>
                    </m:ctrlPr>
                  </m:sSubPr>
                  <m:e>
                    <m:r>
                      <m:rPr>
                        <m:sty m:val="p"/>
                      </m:rPr>
                      <w:rPr>
                        <w:rFonts w:ascii="Cambria Math" w:hAnsi="Cambria Math"/>
                        <w:color w:val="auto"/>
                      </w:rPr>
                      <m:t>λ</m:t>
                    </m:r>
                  </m:e>
                  <m:sub>
                    <m:r>
                      <m:rPr>
                        <m:sty m:val="p"/>
                      </m:rPr>
                      <w:rPr>
                        <w:rFonts w:ascii="Cambria Math" w:hAnsi="Cambria Math"/>
                        <w:color w:val="auto"/>
                      </w:rPr>
                      <m:t>ln</m:t>
                    </m:r>
                  </m:sub>
                </m:sSub>
                <m:d>
                  <m:dPr>
                    <m:ctrlPr>
                      <w:rPr>
                        <w:rFonts w:ascii="Cambria Math" w:hAnsi="Cambria Math"/>
                        <w:i/>
                        <w:iCs/>
                        <w:color w:val="auto"/>
                      </w:rPr>
                    </m:ctrlPr>
                  </m:dPr>
                  <m:e>
                    <m:r>
                      <m:rPr>
                        <m:sty m:val="p"/>
                      </m:rPr>
                      <w:rPr>
                        <w:rFonts w:ascii="Cambria Math" w:hAnsi="Cambria Math"/>
                        <w:color w:val="auto"/>
                      </w:rPr>
                      <m:t>p,q</m:t>
                    </m:r>
                  </m:e>
                </m:d>
                <m:r>
                  <m:rPr>
                    <m:sty m:val="p"/>
                  </m:rPr>
                  <w:rPr>
                    <w:rFonts w:ascii="Cambria Math" w:hAnsi="Cambria Math"/>
                    <w:color w:val="auto"/>
                  </w:rPr>
                  <m:t>=</m:t>
                </m:r>
                <m:d>
                  <m:dPr>
                    <m:begChr m:val="{"/>
                    <m:endChr m:val=""/>
                    <m:ctrlPr>
                      <w:rPr>
                        <w:rFonts w:ascii="Cambria Math" w:hAnsi="Cambria Math"/>
                        <w:i/>
                        <w:iCs/>
                        <w:color w:val="auto"/>
                      </w:rPr>
                    </m:ctrlPr>
                  </m:dPr>
                  <m:e>
                    <m:eqArr>
                      <m:eqArrPr>
                        <m:ctrlPr>
                          <w:rPr>
                            <w:rFonts w:ascii="Cambria Math" w:hAnsi="Cambria Math"/>
                            <w:i/>
                            <w:iCs/>
                            <w:color w:val="auto"/>
                          </w:rPr>
                        </m:ctrlPr>
                      </m:eqArrPr>
                      <m:e>
                        <m:r>
                          <m:rPr>
                            <m:sty m:val="p"/>
                          </m:rPr>
                          <w:rPr>
                            <w:rFonts w:ascii="Cambria Math" w:hAnsi="Cambria Math"/>
                            <w:color w:val="auto"/>
                          </w:rPr>
                          <m:t>-</m:t>
                        </m:r>
                        <m:func>
                          <m:funcPr>
                            <m:ctrlPr>
                              <w:rPr>
                                <w:rFonts w:ascii="Cambria Math" w:hAnsi="Cambria Math"/>
                                <w:i/>
                                <w:iCs/>
                                <w:color w:val="auto"/>
                              </w:rPr>
                            </m:ctrlPr>
                          </m:funcPr>
                          <m:fName>
                            <m:r>
                              <m:rPr>
                                <m:sty m:val="p"/>
                              </m:rPr>
                              <w:rPr>
                                <w:rFonts w:ascii="Cambria Math" w:hAnsi="Cambria Math"/>
                                <w:color w:val="auto"/>
                              </w:rPr>
                              <m:t>ln</m:t>
                            </m:r>
                          </m:fName>
                          <m:e>
                            <m:d>
                              <m:dPr>
                                <m:ctrlPr>
                                  <w:rPr>
                                    <w:rFonts w:ascii="Cambria Math" w:hAnsi="Cambria Math"/>
                                    <w:i/>
                                    <w:iCs/>
                                    <w:color w:val="auto"/>
                                  </w:rPr>
                                </m:ctrlPr>
                              </m:dPr>
                              <m:e>
                                <m:r>
                                  <m:rPr>
                                    <m:sty m:val="p"/>
                                  </m:rPr>
                                  <w:rPr>
                                    <w:rFonts w:ascii="Cambria Math" w:hAnsi="Cambria Math"/>
                                    <w:color w:val="auto"/>
                                  </w:rPr>
                                  <m:t>1-p</m:t>
                                </m:r>
                              </m:e>
                            </m:d>
                            <m:r>
                              <m:rPr>
                                <m:sty m:val="p"/>
                              </m:rPr>
                              <w:rPr>
                                <w:rFonts w:ascii="Cambria Math" w:hAnsi="Cambria Math"/>
                                <w:color w:val="auto"/>
                              </w:rPr>
                              <m:t xml:space="preserve"> if q=0</m:t>
                            </m:r>
                          </m:e>
                        </m:func>
                      </m:e>
                      <m:e>
                        <m:r>
                          <m:rPr>
                            <m:sty m:val="p"/>
                          </m:rPr>
                          <w:rPr>
                            <w:rFonts w:ascii="Cambria Math" w:hAnsi="Cambria Math"/>
                            <w:color w:val="auto"/>
                          </w:rPr>
                          <m:t>-</m:t>
                        </m:r>
                        <m:func>
                          <m:funcPr>
                            <m:ctrlPr>
                              <w:rPr>
                                <w:rFonts w:ascii="Cambria Math" w:hAnsi="Cambria Math"/>
                                <w:i/>
                                <w:iCs/>
                                <w:color w:val="auto"/>
                              </w:rPr>
                            </m:ctrlPr>
                          </m:funcPr>
                          <m:fName>
                            <m:r>
                              <m:rPr>
                                <m:sty m:val="p"/>
                              </m:rPr>
                              <w:rPr>
                                <w:rFonts w:ascii="Cambria Math" w:hAnsi="Cambria Math"/>
                                <w:color w:val="auto"/>
                              </w:rPr>
                              <m:t>ln</m:t>
                            </m:r>
                          </m:fName>
                          <m:e>
                            <m:r>
                              <m:rPr>
                                <m:sty m:val="p"/>
                              </m:rPr>
                              <w:rPr>
                                <w:rFonts w:ascii="Cambria Math" w:hAnsi="Cambria Math"/>
                                <w:color w:val="auto"/>
                              </w:rPr>
                              <m:t>p</m:t>
                            </m:r>
                          </m:e>
                        </m:func>
                        <m:r>
                          <m:rPr>
                            <m:sty m:val="p"/>
                          </m:rPr>
                          <w:rPr>
                            <w:rFonts w:ascii="Cambria Math" w:hAnsi="Cambria Math"/>
                            <w:color w:val="auto"/>
                          </w:rPr>
                          <m:t xml:space="preserve"> if q=1</m:t>
                        </m:r>
                      </m:e>
                    </m:eqArr>
                  </m:e>
                </m:d>
              </m:oMath>
            </m:oMathPara>
          </w:p>
        </w:tc>
        <w:tc>
          <w:tcPr>
            <w:tcW w:w="646" w:type="dxa"/>
            <w:shd w:val="clear" w:color="auto" w:fill="auto"/>
            <w:vAlign w:val="center"/>
          </w:tcPr>
          <w:p w14:paraId="3740DAB8" w14:textId="77777777" w:rsidR="007D4EF7" w:rsidRPr="007D4EF7" w:rsidRDefault="007D4EF7"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10</w:t>
            </w:r>
            <w:r>
              <w:rPr>
                <w:color w:val="auto"/>
              </w:rPr>
              <w:fldChar w:fldCharType="end"/>
            </w:r>
            <w:r>
              <w:rPr>
                <w:color w:val="auto"/>
              </w:rPr>
              <w:t>)</w:t>
            </w:r>
          </w:p>
        </w:tc>
      </w:tr>
    </w:tbl>
    <w:p w14:paraId="5ECA5321" w14:textId="55800670" w:rsidR="0095175F" w:rsidRDefault="0095175F" w:rsidP="001B6584">
      <w:pPr>
        <w:pStyle w:val="MDPI31text"/>
        <w:rPr>
          <w:color w:val="auto"/>
        </w:rPr>
      </w:pPr>
      <w:r w:rsidRPr="003B2FD8">
        <w:rPr>
          <w:color w:val="auto"/>
        </w:rPr>
        <w:t>T</w:t>
      </w:r>
      <w:r w:rsidRPr="003B2FD8">
        <w:rPr>
          <w:rFonts w:hint="eastAsia"/>
          <w:color w:val="auto"/>
        </w:rPr>
        <w:t>he</w:t>
      </w:r>
      <w:r w:rsidR="007D4EF7">
        <w:rPr>
          <w:color w:val="auto"/>
        </w:rPr>
        <w:t xml:space="preserve"> square loss function is</w:t>
      </w:r>
      <w:r w:rsidR="00666A2B">
        <w:rPr>
          <w:color w:val="auto"/>
        </w:rPr>
        <w:t>:</w:t>
      </w:r>
    </w:p>
    <w:tbl>
      <w:tblPr>
        <w:tblW w:w="0" w:type="auto"/>
        <w:jc w:val="center"/>
        <w:tblLayout w:type="fixed"/>
        <w:tblLook w:val="0000" w:firstRow="0" w:lastRow="0" w:firstColumn="0" w:lastColumn="0" w:noHBand="0" w:noVBand="0"/>
      </w:tblPr>
      <w:tblGrid>
        <w:gridCol w:w="8220"/>
        <w:gridCol w:w="646"/>
      </w:tblGrid>
      <w:tr w:rsidR="007D4EF7" w14:paraId="0FF4D9E5" w14:textId="77777777" w:rsidTr="007D4EF7">
        <w:trPr>
          <w:trHeight w:val="340"/>
          <w:jc w:val="center"/>
        </w:trPr>
        <w:tc>
          <w:tcPr>
            <w:tcW w:w="8220" w:type="dxa"/>
            <w:shd w:val="clear" w:color="auto" w:fill="auto"/>
            <w:vAlign w:val="center"/>
          </w:tcPr>
          <w:p w14:paraId="12E3F7ED" w14:textId="77777777" w:rsidR="007D4EF7" w:rsidRDefault="00A056AA" w:rsidP="001B6584">
            <w:pPr>
              <w:pStyle w:val="MDPI31text"/>
              <w:spacing w:before="120" w:after="120"/>
              <w:ind w:left="706" w:firstLine="0"/>
              <w:jc w:val="center"/>
              <w:rPr>
                <w:color w:val="auto"/>
              </w:rPr>
            </w:pPr>
            <m:oMathPara>
              <m:oMath>
                <m:sSub>
                  <m:sSubPr>
                    <m:ctrlPr>
                      <w:rPr>
                        <w:rFonts w:ascii="Cambria Math" w:hAnsi="Cambria Math"/>
                        <w:i/>
                        <w:iCs/>
                        <w:color w:val="auto"/>
                      </w:rPr>
                    </m:ctrlPr>
                  </m:sSubPr>
                  <m:e>
                    <m:r>
                      <m:rPr>
                        <m:sty m:val="p"/>
                      </m:rPr>
                      <w:rPr>
                        <w:rFonts w:ascii="Cambria Math" w:hAnsi="Cambria Math"/>
                        <w:color w:val="auto"/>
                      </w:rPr>
                      <m:t>λ</m:t>
                    </m:r>
                  </m:e>
                  <m:sub>
                    <m:r>
                      <m:rPr>
                        <m:sty m:val="p"/>
                      </m:rPr>
                      <w:rPr>
                        <w:rFonts w:ascii="Cambria Math" w:hAnsi="Cambria Math"/>
                        <w:color w:val="auto"/>
                      </w:rPr>
                      <m:t>sq</m:t>
                    </m:r>
                  </m:sub>
                </m:sSub>
                <m:d>
                  <m:dPr>
                    <m:ctrlPr>
                      <w:rPr>
                        <w:rFonts w:ascii="Cambria Math" w:hAnsi="Cambria Math"/>
                        <w:i/>
                        <w:iCs/>
                        <w:color w:val="auto"/>
                      </w:rPr>
                    </m:ctrlPr>
                  </m:dPr>
                  <m:e>
                    <m:r>
                      <m:rPr>
                        <m:sty m:val="p"/>
                      </m:rPr>
                      <w:rPr>
                        <w:rFonts w:ascii="Cambria Math" w:hAnsi="Cambria Math"/>
                        <w:color w:val="auto"/>
                      </w:rPr>
                      <m:t>p,q</m:t>
                    </m:r>
                  </m:e>
                </m:d>
                <m:r>
                  <m:rPr>
                    <m:sty m:val="p"/>
                  </m:rPr>
                  <w:rPr>
                    <w:rFonts w:ascii="Cambria Math" w:hAnsi="Cambria Math"/>
                    <w:color w:val="auto"/>
                  </w:rPr>
                  <m:t>=</m:t>
                </m:r>
                <m:sSup>
                  <m:sSupPr>
                    <m:ctrlPr>
                      <w:rPr>
                        <w:rFonts w:ascii="Cambria Math" w:hAnsi="Cambria Math"/>
                        <w:i/>
                        <w:iCs/>
                        <w:color w:val="auto"/>
                      </w:rPr>
                    </m:ctrlPr>
                  </m:sSupPr>
                  <m:e>
                    <m:r>
                      <m:rPr>
                        <m:sty m:val="p"/>
                      </m:rPr>
                      <w:rPr>
                        <w:rFonts w:ascii="Cambria Math" w:hAnsi="Cambria Math"/>
                        <w:color w:val="auto"/>
                      </w:rPr>
                      <m:t>(p-q)</m:t>
                    </m:r>
                  </m:e>
                  <m:sup>
                    <m:r>
                      <m:rPr>
                        <m:sty m:val="p"/>
                      </m:rPr>
                      <w:rPr>
                        <w:rFonts w:ascii="Cambria Math" w:hAnsi="Cambria Math"/>
                        <w:color w:val="auto"/>
                      </w:rPr>
                      <m:t>2</m:t>
                    </m:r>
                  </m:sup>
                </m:sSup>
              </m:oMath>
            </m:oMathPara>
          </w:p>
        </w:tc>
        <w:tc>
          <w:tcPr>
            <w:tcW w:w="646" w:type="dxa"/>
            <w:shd w:val="clear" w:color="auto" w:fill="auto"/>
            <w:vAlign w:val="center"/>
          </w:tcPr>
          <w:p w14:paraId="4EAAF7E5" w14:textId="77777777" w:rsidR="007D4EF7" w:rsidRPr="007D4EF7" w:rsidRDefault="007D4EF7"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11</w:t>
            </w:r>
            <w:r>
              <w:rPr>
                <w:color w:val="auto"/>
              </w:rPr>
              <w:fldChar w:fldCharType="end"/>
            </w:r>
            <w:r>
              <w:rPr>
                <w:color w:val="auto"/>
              </w:rPr>
              <w:t>)</w:t>
            </w:r>
          </w:p>
        </w:tc>
      </w:tr>
    </w:tbl>
    <w:p w14:paraId="3F57E787" w14:textId="77777777" w:rsidR="0095175F" w:rsidRPr="003B2FD8" w:rsidRDefault="0095175F" w:rsidP="00CE5CC9">
      <w:pPr>
        <w:pStyle w:val="MDPI31text"/>
        <w:spacing w:after="120"/>
        <w:ind w:firstLine="432"/>
        <w:rPr>
          <w:color w:val="auto"/>
        </w:rPr>
      </w:pPr>
      <w:r w:rsidRPr="003B2FD8">
        <w:rPr>
          <w:color w:val="auto"/>
        </w:rPr>
        <w:t>H</w:t>
      </w:r>
      <w:r w:rsidRPr="003B2FD8">
        <w:rPr>
          <w:rFonts w:hint="eastAsia"/>
          <w:color w:val="auto"/>
        </w:rPr>
        <w:t>oweve</w:t>
      </w:r>
      <w:r w:rsidRPr="003B2FD8">
        <w:rPr>
          <w:color w:val="auto"/>
        </w:rPr>
        <w:t xml:space="preserve">r, Venn machine outputs a probability interval (Pl, Pu) instead of single probability value </w:t>
      </w:r>
      <w:r w:rsidRPr="003B2FD8">
        <w:rPr>
          <w:i/>
          <w:color w:val="auto"/>
        </w:rPr>
        <w:t>p</w:t>
      </w:r>
      <w:r w:rsidRPr="003B2FD8">
        <w:rPr>
          <w:color w:val="auto"/>
        </w:rPr>
        <w:t xml:space="preserve">. So the corresponding minimax probabilistic prediction </w:t>
      </w:r>
      <w:r w:rsidRPr="003B2FD8">
        <w:rPr>
          <w:i/>
          <w:color w:val="auto"/>
        </w:rPr>
        <w:t>p</w:t>
      </w:r>
      <w:r w:rsidRPr="003B2FD8">
        <w:rPr>
          <w:color w:val="auto"/>
        </w:rPr>
        <w:t xml:space="preserve"> is defined as follows: </w:t>
      </w:r>
    </w:p>
    <w:p w14:paraId="2A5A0EDF" w14:textId="24E5A0D4" w:rsidR="0095175F" w:rsidRDefault="0095175F" w:rsidP="001B6584">
      <w:pPr>
        <w:pStyle w:val="MDPI31text"/>
        <w:rPr>
          <w:color w:val="auto"/>
        </w:rPr>
      </w:pPr>
      <w:r w:rsidRPr="003B2FD8">
        <w:rPr>
          <w:color w:val="auto"/>
        </w:rPr>
        <w:t>For log loss function</w:t>
      </w:r>
      <w:r w:rsidR="00666A2B">
        <w:rPr>
          <w:color w:val="auto"/>
        </w:rPr>
        <w:t>:</w:t>
      </w:r>
    </w:p>
    <w:tbl>
      <w:tblPr>
        <w:tblW w:w="0" w:type="auto"/>
        <w:jc w:val="center"/>
        <w:tblLayout w:type="fixed"/>
        <w:tblLook w:val="0000" w:firstRow="0" w:lastRow="0" w:firstColumn="0" w:lastColumn="0" w:noHBand="0" w:noVBand="0"/>
      </w:tblPr>
      <w:tblGrid>
        <w:gridCol w:w="8220"/>
        <w:gridCol w:w="646"/>
      </w:tblGrid>
      <w:tr w:rsidR="007D4EF7" w14:paraId="0CBC7392" w14:textId="77777777" w:rsidTr="007D4EF7">
        <w:trPr>
          <w:trHeight w:val="340"/>
          <w:jc w:val="center"/>
        </w:trPr>
        <w:tc>
          <w:tcPr>
            <w:tcW w:w="8220" w:type="dxa"/>
            <w:shd w:val="clear" w:color="auto" w:fill="auto"/>
            <w:vAlign w:val="center"/>
          </w:tcPr>
          <w:p w14:paraId="5BF938E8" w14:textId="77777777" w:rsidR="007D4EF7" w:rsidRDefault="007D4EF7" w:rsidP="001B6584">
            <w:pPr>
              <w:pStyle w:val="MDPI31text"/>
              <w:spacing w:before="120" w:after="120"/>
              <w:ind w:left="706" w:firstLine="0"/>
              <w:jc w:val="center"/>
              <w:rPr>
                <w:color w:val="auto"/>
              </w:rPr>
            </w:pPr>
            <m:oMathPara>
              <m:oMath>
                <m:r>
                  <m:rPr>
                    <m:sty m:val="p"/>
                  </m:rPr>
                  <w:rPr>
                    <w:rFonts w:ascii="Cambria Math" w:hAnsi="Cambria Math"/>
                    <w:color w:val="auto"/>
                  </w:rPr>
                  <m:t>p=</m:t>
                </m:r>
                <m:f>
                  <m:fPr>
                    <m:ctrlPr>
                      <w:rPr>
                        <w:rFonts w:ascii="Cambria Math" w:hAnsi="Cambria Math"/>
                        <w:color w:val="auto"/>
                      </w:rPr>
                    </m:ctrlPr>
                  </m:fPr>
                  <m:num>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u</m:t>
                        </m:r>
                      </m:sub>
                    </m:sSub>
                  </m:num>
                  <m:den>
                    <m:r>
                      <m:rPr>
                        <m:sty m:val="p"/>
                      </m:rPr>
                      <w:rPr>
                        <w:rFonts w:ascii="Cambria Math" w:hAnsi="Cambria Math"/>
                        <w:color w:val="auto"/>
                      </w:rPr>
                      <m:t>1-</m:t>
                    </m:r>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l</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u</m:t>
                        </m:r>
                      </m:sub>
                    </m:sSub>
                  </m:den>
                </m:f>
              </m:oMath>
            </m:oMathPara>
          </w:p>
        </w:tc>
        <w:tc>
          <w:tcPr>
            <w:tcW w:w="646" w:type="dxa"/>
            <w:shd w:val="clear" w:color="auto" w:fill="auto"/>
            <w:vAlign w:val="center"/>
          </w:tcPr>
          <w:p w14:paraId="03090975" w14:textId="77777777" w:rsidR="007D4EF7" w:rsidRPr="007D4EF7" w:rsidRDefault="007D4EF7"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12</w:t>
            </w:r>
            <w:r>
              <w:rPr>
                <w:color w:val="auto"/>
              </w:rPr>
              <w:fldChar w:fldCharType="end"/>
            </w:r>
            <w:r>
              <w:rPr>
                <w:color w:val="auto"/>
              </w:rPr>
              <w:t>)</w:t>
            </w:r>
          </w:p>
        </w:tc>
      </w:tr>
    </w:tbl>
    <w:p w14:paraId="34AA6602" w14:textId="1857BE2F" w:rsidR="0095175F" w:rsidRDefault="0095175F" w:rsidP="001B6584">
      <w:pPr>
        <w:pStyle w:val="MDPI31text"/>
        <w:rPr>
          <w:color w:val="auto"/>
        </w:rPr>
      </w:pPr>
      <w:r w:rsidRPr="003B2FD8">
        <w:rPr>
          <w:color w:val="auto"/>
        </w:rPr>
        <w:t>For square loss function</w:t>
      </w:r>
      <w:r w:rsidR="00666A2B">
        <w:rPr>
          <w:color w:val="auto"/>
        </w:rPr>
        <w:t>:</w:t>
      </w:r>
    </w:p>
    <w:tbl>
      <w:tblPr>
        <w:tblW w:w="0" w:type="auto"/>
        <w:jc w:val="center"/>
        <w:tblLayout w:type="fixed"/>
        <w:tblLook w:val="0000" w:firstRow="0" w:lastRow="0" w:firstColumn="0" w:lastColumn="0" w:noHBand="0" w:noVBand="0"/>
      </w:tblPr>
      <w:tblGrid>
        <w:gridCol w:w="8220"/>
        <w:gridCol w:w="646"/>
      </w:tblGrid>
      <w:tr w:rsidR="007D4EF7" w14:paraId="11308CC0" w14:textId="77777777" w:rsidTr="007D4EF7">
        <w:trPr>
          <w:trHeight w:val="340"/>
          <w:jc w:val="center"/>
        </w:trPr>
        <w:tc>
          <w:tcPr>
            <w:tcW w:w="8220" w:type="dxa"/>
            <w:shd w:val="clear" w:color="auto" w:fill="auto"/>
            <w:vAlign w:val="center"/>
          </w:tcPr>
          <w:p w14:paraId="08182D84" w14:textId="77777777" w:rsidR="007D4EF7" w:rsidRDefault="007D4EF7" w:rsidP="001B6584">
            <w:pPr>
              <w:pStyle w:val="MDPI31text"/>
              <w:spacing w:before="120" w:after="120"/>
              <w:ind w:left="706" w:firstLine="0"/>
              <w:jc w:val="center"/>
              <w:rPr>
                <w:color w:val="auto"/>
              </w:rPr>
            </w:pPr>
            <m:oMathPara>
              <m:oMath>
                <m:r>
                  <m:rPr>
                    <m:sty m:val="p"/>
                  </m:rPr>
                  <w:rPr>
                    <w:rFonts w:ascii="Cambria Math" w:hAnsi="Cambria Math"/>
                    <w:color w:val="auto"/>
                  </w:rPr>
                  <m:t>p=</m:t>
                </m:r>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u</m:t>
                    </m:r>
                  </m:sub>
                </m:sSub>
                <m:r>
                  <m:rPr>
                    <m:sty m:val="p"/>
                  </m:rPr>
                  <w:rPr>
                    <w:rFonts w:ascii="Cambria Math" w:hAnsi="Cambria Math"/>
                    <w:color w:val="auto"/>
                  </w:rPr>
                  <m:t>+</m:t>
                </m:r>
                <m:f>
                  <m:fPr>
                    <m:ctrlPr>
                      <w:rPr>
                        <w:rFonts w:ascii="Cambria Math" w:hAnsi="Cambria Math"/>
                        <w:color w:val="auto"/>
                      </w:rPr>
                    </m:ctrlPr>
                  </m:fPr>
                  <m:num>
                    <m:sSup>
                      <m:sSupPr>
                        <m:ctrlPr>
                          <w:rPr>
                            <w:rFonts w:ascii="Cambria Math" w:hAnsi="Cambria Math"/>
                            <w:color w:val="auto"/>
                          </w:rPr>
                        </m:ctrlPr>
                      </m:sSupPr>
                      <m:e>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l</m:t>
                            </m:r>
                          </m:sub>
                        </m:sSub>
                      </m:e>
                      <m:sup>
                        <m:r>
                          <m:rPr>
                            <m:sty m:val="p"/>
                          </m:rPr>
                          <w:rPr>
                            <w:rFonts w:ascii="Cambria Math" w:hAnsi="Cambria Math"/>
                            <w:color w:val="auto"/>
                          </w:rPr>
                          <m:t>2</m:t>
                        </m:r>
                      </m:sup>
                    </m:sSup>
                  </m:num>
                  <m:den>
                    <m:r>
                      <m:rPr>
                        <m:sty m:val="p"/>
                      </m:rPr>
                      <w:rPr>
                        <w:rFonts w:ascii="Cambria Math" w:hAnsi="Cambria Math"/>
                        <w:color w:val="auto"/>
                      </w:rPr>
                      <m:t>2</m:t>
                    </m:r>
                  </m:den>
                </m:f>
                <m:r>
                  <m:rPr>
                    <m:sty m:val="p"/>
                  </m:rPr>
                  <w:rPr>
                    <w:rFonts w:ascii="Cambria Math" w:hAnsi="Cambria Math"/>
                    <w:color w:val="auto"/>
                  </w:rPr>
                  <m:t>-</m:t>
                </m:r>
                <m:f>
                  <m:fPr>
                    <m:ctrlPr>
                      <w:rPr>
                        <w:rFonts w:ascii="Cambria Math" w:hAnsi="Cambria Math"/>
                        <w:color w:val="auto"/>
                      </w:rPr>
                    </m:ctrlPr>
                  </m:fPr>
                  <m:num>
                    <m:sSup>
                      <m:sSupPr>
                        <m:ctrlPr>
                          <w:rPr>
                            <w:rFonts w:ascii="Cambria Math" w:hAnsi="Cambria Math"/>
                            <w:color w:val="auto"/>
                          </w:rPr>
                        </m:ctrlPr>
                      </m:sSupPr>
                      <m:e>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u</m:t>
                            </m:r>
                          </m:sub>
                        </m:sSub>
                      </m:e>
                      <m:sup>
                        <m:r>
                          <m:rPr>
                            <m:sty m:val="p"/>
                          </m:rPr>
                          <w:rPr>
                            <w:rFonts w:ascii="Cambria Math" w:hAnsi="Cambria Math"/>
                            <w:color w:val="auto"/>
                          </w:rPr>
                          <m:t>2</m:t>
                        </m:r>
                      </m:sup>
                    </m:sSup>
                  </m:num>
                  <m:den>
                    <m:r>
                      <m:rPr>
                        <m:sty m:val="p"/>
                      </m:rPr>
                      <w:rPr>
                        <w:rFonts w:ascii="Cambria Math" w:hAnsi="Cambria Math"/>
                        <w:color w:val="auto"/>
                      </w:rPr>
                      <m:t>2</m:t>
                    </m:r>
                  </m:den>
                </m:f>
              </m:oMath>
            </m:oMathPara>
          </w:p>
        </w:tc>
        <w:tc>
          <w:tcPr>
            <w:tcW w:w="646" w:type="dxa"/>
            <w:shd w:val="clear" w:color="auto" w:fill="auto"/>
            <w:vAlign w:val="center"/>
          </w:tcPr>
          <w:p w14:paraId="2296E088" w14:textId="77777777" w:rsidR="007D4EF7" w:rsidRPr="007D4EF7" w:rsidRDefault="007D4EF7"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13</w:t>
            </w:r>
            <w:r>
              <w:rPr>
                <w:color w:val="auto"/>
              </w:rPr>
              <w:fldChar w:fldCharType="end"/>
            </w:r>
            <w:r>
              <w:rPr>
                <w:color w:val="auto"/>
              </w:rPr>
              <w:t>)</w:t>
            </w:r>
          </w:p>
        </w:tc>
      </w:tr>
    </w:tbl>
    <w:p w14:paraId="0E945A96" w14:textId="77777777" w:rsidR="0095175F" w:rsidRDefault="0095175F" w:rsidP="001B6584">
      <w:pPr>
        <w:pStyle w:val="MDPI31text"/>
        <w:ind w:firstLine="0"/>
        <w:rPr>
          <w:color w:val="auto"/>
        </w:rPr>
      </w:pPr>
      <m:oMath>
        <m:r>
          <m:rPr>
            <m:sty m:val="p"/>
          </m:rPr>
          <w:rPr>
            <w:rFonts w:ascii="Cambria Math" w:hAnsi="Cambria Math"/>
            <w:color w:val="auto"/>
          </w:rPr>
          <m:t>p∈(</m:t>
        </m:r>
        <m:sSub>
          <m:sSubPr>
            <m:ctrlPr>
              <w:rPr>
                <w:rFonts w:ascii="Cambria Math" w:hAnsi="Cambria Math"/>
                <w:i/>
                <w:color w:val="auto"/>
              </w:rPr>
            </m:ctrlPr>
          </m:sSubPr>
          <m:e>
            <m:r>
              <m:rPr>
                <m:sty m:val="p"/>
              </m:rPr>
              <w:rPr>
                <w:rFonts w:ascii="Cambria Math" w:hAnsi="Cambria Math"/>
                <w:color w:val="auto"/>
              </w:rPr>
              <m:t>p</m:t>
            </m:r>
          </m:e>
          <m:sub>
            <m:r>
              <m:rPr>
                <m:sty m:val="p"/>
              </m:rPr>
              <w:rPr>
                <w:rFonts w:ascii="Cambria Math" w:hAnsi="Cambria Math"/>
                <w:color w:val="auto"/>
              </w:rPr>
              <m:t>l</m:t>
            </m:r>
          </m:sub>
        </m:sSub>
        <m:r>
          <m:rPr>
            <m:sty m:val="p"/>
          </m:rPr>
          <w:rPr>
            <w:rFonts w:ascii="Cambria Math" w:hAnsi="Cambria Math"/>
            <w:color w:val="auto"/>
          </w:rPr>
          <m:t xml:space="preserve">, </m:t>
        </m:r>
        <m:sSub>
          <m:sSubPr>
            <m:ctrlPr>
              <w:rPr>
                <w:rFonts w:ascii="Cambria Math" w:hAnsi="Cambria Math"/>
                <w:i/>
                <w:color w:val="auto"/>
              </w:rPr>
            </m:ctrlPr>
          </m:sSubPr>
          <m:e>
            <m:r>
              <m:rPr>
                <m:sty m:val="p"/>
              </m:rPr>
              <w:rPr>
                <w:rFonts w:ascii="Cambria Math" w:hAnsi="Cambria Math"/>
                <w:color w:val="auto"/>
              </w:rPr>
              <m:t>p</m:t>
            </m:r>
          </m:e>
          <m:sub>
            <m:r>
              <m:rPr>
                <m:sty m:val="p"/>
              </m:rPr>
              <w:rPr>
                <w:rFonts w:ascii="Cambria Math" w:hAnsi="Cambria Math"/>
                <w:color w:val="auto"/>
              </w:rPr>
              <m:t>u</m:t>
            </m:r>
          </m:sub>
        </m:sSub>
        <m:r>
          <m:rPr>
            <m:sty m:val="p"/>
          </m:rPr>
          <w:rPr>
            <w:rFonts w:ascii="Cambria Math" w:hAnsi="Cambria Math"/>
            <w:color w:val="auto"/>
          </w:rPr>
          <m:t>)</m:t>
        </m:r>
      </m:oMath>
      <w:r w:rsidRPr="003B2FD8">
        <w:rPr>
          <w:rFonts w:hint="eastAsia"/>
          <w:color w:val="auto"/>
        </w:rPr>
        <w:t xml:space="preserve">. </w:t>
      </w:r>
      <w:r w:rsidRPr="003B2FD8">
        <w:rPr>
          <w:color w:val="auto"/>
        </w:rPr>
        <w:t xml:space="preserve">For more details about the derivation of </w:t>
      </w:r>
      <w:r w:rsidR="007D4EF7" w:rsidRPr="003B2FD8">
        <w:rPr>
          <w:color w:val="auto"/>
        </w:rPr>
        <w:t>Equation</w:t>
      </w:r>
      <w:r w:rsidR="007D4EF7">
        <w:rPr>
          <w:color w:val="auto"/>
        </w:rPr>
        <w:t xml:space="preserve">s </w:t>
      </w:r>
      <w:r w:rsidRPr="003B2FD8">
        <w:rPr>
          <w:color w:val="auto"/>
        </w:rPr>
        <w:fldChar w:fldCharType="begin"/>
      </w:r>
      <w:r w:rsidRPr="003B2FD8">
        <w:rPr>
          <w:color w:val="auto"/>
        </w:rPr>
        <w:instrText xml:space="preserve"> GOTOBUTTON ZEqnNum286036  \* MERGEFORMAT </w:instrText>
      </w:r>
      <w:r w:rsidRPr="003B2FD8">
        <w:rPr>
          <w:color w:val="auto"/>
        </w:rPr>
        <w:fldChar w:fldCharType="begin"/>
      </w:r>
      <w:r w:rsidRPr="003B2FD8">
        <w:rPr>
          <w:color w:val="auto"/>
        </w:rPr>
        <w:instrText xml:space="preserve"> REF ZEqnNum286036 \* Charformat \! \* MERGEFORMAT </w:instrText>
      </w:r>
      <w:r w:rsidRPr="003B2FD8">
        <w:rPr>
          <w:color w:val="auto"/>
        </w:rPr>
        <w:fldChar w:fldCharType="separate"/>
      </w:r>
      <w:r w:rsidRPr="003B2FD8">
        <w:rPr>
          <w:rFonts w:ascii="Times New Roman" w:hAnsi="Times New Roman"/>
          <w:snapToGrid/>
          <w:color w:val="auto"/>
        </w:rPr>
        <w:instrText>(12)</w:instrText>
      </w:r>
      <w:r w:rsidRPr="003B2FD8">
        <w:rPr>
          <w:color w:val="auto"/>
        </w:rPr>
        <w:fldChar w:fldCharType="end"/>
      </w:r>
      <w:r w:rsidRPr="003B2FD8">
        <w:rPr>
          <w:color w:val="auto"/>
        </w:rPr>
        <w:fldChar w:fldCharType="end"/>
      </w:r>
      <w:r w:rsidR="007577DF">
        <w:rPr>
          <w:color w:val="auto"/>
        </w:rPr>
        <w:t xml:space="preserve"> and </w:t>
      </w:r>
      <w:r w:rsidRPr="003B2FD8">
        <w:rPr>
          <w:color w:val="auto"/>
        </w:rPr>
        <w:fldChar w:fldCharType="begin"/>
      </w:r>
      <w:r w:rsidRPr="003B2FD8">
        <w:rPr>
          <w:color w:val="auto"/>
        </w:rPr>
        <w:instrText xml:space="preserve"> GOTOBUTTON ZEqnNum275746  \* MERGEFORMAT </w:instrText>
      </w:r>
      <w:r w:rsidRPr="003B2FD8">
        <w:rPr>
          <w:color w:val="auto"/>
        </w:rPr>
        <w:fldChar w:fldCharType="begin"/>
      </w:r>
      <w:r w:rsidRPr="003B2FD8">
        <w:rPr>
          <w:color w:val="auto"/>
        </w:rPr>
        <w:instrText xml:space="preserve"> REF ZEqnNum275746 \* Charformat \! \* MERGEFORMAT </w:instrText>
      </w:r>
      <w:r w:rsidRPr="003B2FD8">
        <w:rPr>
          <w:color w:val="auto"/>
        </w:rPr>
        <w:fldChar w:fldCharType="separate"/>
      </w:r>
      <w:r w:rsidRPr="003B2FD8">
        <w:rPr>
          <w:rFonts w:ascii="Times New Roman" w:hAnsi="Times New Roman"/>
          <w:snapToGrid/>
          <w:color w:val="auto"/>
        </w:rPr>
        <w:instrText>(13)</w:instrText>
      </w:r>
      <w:r w:rsidRPr="003B2FD8">
        <w:rPr>
          <w:color w:val="auto"/>
        </w:rPr>
        <w:fldChar w:fldCharType="end"/>
      </w:r>
      <w:r w:rsidRPr="003B2FD8">
        <w:rPr>
          <w:color w:val="auto"/>
        </w:rPr>
        <w:fldChar w:fldCharType="end"/>
      </w:r>
      <w:r w:rsidRPr="003B2FD8">
        <w:rPr>
          <w:color w:val="auto"/>
        </w:rPr>
        <w:t>, please refer to the work</w:t>
      </w:r>
      <w:r w:rsidR="007577DF">
        <w:rPr>
          <w:color w:val="auto"/>
        </w:rPr>
        <w:t xml:space="preserve"> </w:t>
      </w:r>
      <w:r w:rsidRPr="003B2FD8">
        <w:rPr>
          <w:color w:val="auto"/>
        </w:rPr>
        <w:fldChar w:fldCharType="begin"/>
      </w:r>
      <w:r w:rsidRPr="003B2FD8">
        <w:rPr>
          <w:color w:val="auto"/>
        </w:rPr>
        <w:instrText xml:space="preserve"> ADDIN EN.CITE &lt;EndNote&gt;&lt;Cite&gt;&lt;Author&gt;Vovk&lt;/Author&gt;&lt;Year&gt;2014&lt;/Year&gt;&lt;RecNum&gt;25&lt;/RecNum&gt;&lt;DisplayText&gt;[16]&lt;/DisplayText&gt;&lt;record&gt;&lt;rec-number&gt;25&lt;/rec-number&gt;&lt;foreign-keys&gt;&lt;key app="EN" db-id="90fdd2dd59rv21ezss9xt9ekwsasvdfw29w5"&gt;25&lt;/key&gt;&lt;/foreign-keys&gt;&lt;ref-type name="Conference Paper"&gt;47&lt;/ref-type&gt;&lt;contributors&gt;&lt;authors&gt;&lt;author&gt;Vladimir Vovk &lt;/author&gt;&lt;author&gt;Ivan Petej&lt;/author&gt;&lt;/authors&gt;&lt;/contributors&gt;&lt;titles&gt;&lt;title&gt;Venn-Abers predictors&lt;/title&gt;&lt;secondary-title&gt;30th Conference on Uncertainty in Artificial Intelligence &lt;/secondary-title&gt;&lt;/titles&gt;&lt;dates&gt;&lt;year&gt;2014&lt;/year&gt;&lt;/dates&gt;&lt;pub-location&gt;Quebec City,Quebec, Canada&lt;/pub-location&gt;&lt;urls&gt;&lt;/urls&gt;&lt;/record&gt;&lt;/Cite&gt;&lt;/EndNote&gt;</w:instrText>
      </w:r>
      <w:r w:rsidRPr="003B2FD8">
        <w:rPr>
          <w:color w:val="auto"/>
        </w:rPr>
        <w:fldChar w:fldCharType="separate"/>
      </w:r>
      <w:r w:rsidRPr="003B2FD8">
        <w:rPr>
          <w:noProof/>
          <w:color w:val="auto"/>
        </w:rPr>
        <w:t>[</w:t>
      </w:r>
      <w:hyperlink w:anchor="_ENREF_16" w:tooltip="Vovk, 2014 #25" w:history="1">
        <w:r w:rsidRPr="003B2FD8">
          <w:rPr>
            <w:noProof/>
            <w:color w:val="auto"/>
          </w:rPr>
          <w:t>16</w:t>
        </w:r>
      </w:hyperlink>
      <w:r w:rsidRPr="003B2FD8">
        <w:rPr>
          <w:noProof/>
          <w:color w:val="auto"/>
        </w:rPr>
        <w:t>]</w:t>
      </w:r>
      <w:r w:rsidRPr="003B2FD8">
        <w:rPr>
          <w:color w:val="auto"/>
        </w:rPr>
        <w:fldChar w:fldCharType="end"/>
      </w:r>
      <w:r w:rsidRPr="003B2FD8">
        <w:rPr>
          <w:color w:val="auto"/>
        </w:rPr>
        <w:t>. Given n testing examples, for different methods, we will calculate and compare the mean log error (</w:t>
      </w:r>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ln</m:t>
            </m:r>
          </m:sub>
        </m:sSub>
      </m:oMath>
      <w:r w:rsidRPr="003B2FD8">
        <w:rPr>
          <w:color w:val="auto"/>
        </w:rPr>
        <w:t>):</w:t>
      </w:r>
    </w:p>
    <w:tbl>
      <w:tblPr>
        <w:tblW w:w="0" w:type="auto"/>
        <w:jc w:val="center"/>
        <w:tblLayout w:type="fixed"/>
        <w:tblLook w:val="0000" w:firstRow="0" w:lastRow="0" w:firstColumn="0" w:lastColumn="0" w:noHBand="0" w:noVBand="0"/>
      </w:tblPr>
      <w:tblGrid>
        <w:gridCol w:w="8220"/>
        <w:gridCol w:w="646"/>
      </w:tblGrid>
      <w:tr w:rsidR="007577DF" w14:paraId="24469C58" w14:textId="77777777" w:rsidTr="007577DF">
        <w:trPr>
          <w:trHeight w:val="340"/>
          <w:jc w:val="center"/>
        </w:trPr>
        <w:tc>
          <w:tcPr>
            <w:tcW w:w="8220" w:type="dxa"/>
            <w:shd w:val="clear" w:color="auto" w:fill="auto"/>
            <w:vAlign w:val="center"/>
          </w:tcPr>
          <w:p w14:paraId="6C63EA7E" w14:textId="77777777" w:rsidR="007577DF" w:rsidRDefault="00A056AA" w:rsidP="001B6584">
            <w:pPr>
              <w:pStyle w:val="MDPI31text"/>
              <w:spacing w:before="120" w:after="120"/>
              <w:ind w:left="706" w:firstLine="0"/>
              <w:jc w:val="center"/>
              <w:rPr>
                <w:color w:val="auto"/>
              </w:rPr>
            </w:pPr>
            <m:oMathPara>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ln</m:t>
                    </m:r>
                  </m:sub>
                </m:sSub>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num>
                  <m:den>
                    <m:r>
                      <m:rPr>
                        <m:sty m:val="p"/>
                      </m:rPr>
                      <w:rPr>
                        <w:rFonts w:ascii="Cambria Math" w:hAnsi="Cambria Math"/>
                        <w:color w:val="auto"/>
                      </w:rPr>
                      <m:t>n</m:t>
                    </m:r>
                  </m:den>
                </m:f>
                <m:nary>
                  <m:naryPr>
                    <m:chr m:val="∑"/>
                    <m:limLoc m:val="undOvr"/>
                    <m:ctrlPr>
                      <w:rPr>
                        <w:rFonts w:ascii="Cambria Math" w:hAnsi="Cambria Math"/>
                        <w:color w:val="auto"/>
                      </w:rPr>
                    </m:ctrlPr>
                  </m:naryPr>
                  <m:sub>
                    <m:r>
                      <m:rPr>
                        <m:sty m:val="p"/>
                      </m:rPr>
                      <w:rPr>
                        <w:rFonts w:ascii="Cambria Math" w:hAnsi="Cambria Math"/>
                        <w:color w:val="auto"/>
                      </w:rPr>
                      <m:t>i=1</m:t>
                    </m:r>
                  </m:sub>
                  <m:sup>
                    <m:r>
                      <m:rPr>
                        <m:sty m:val="p"/>
                      </m:rPr>
                      <w:rPr>
                        <w:rFonts w:ascii="Cambria Math" w:hAnsi="Cambria Math"/>
                        <w:color w:val="auto"/>
                      </w:rPr>
                      <m:t>n</m:t>
                    </m:r>
                  </m:sup>
                  <m:e>
                    <m:sSub>
                      <m:sSubPr>
                        <m:ctrlPr>
                          <w:rPr>
                            <w:rFonts w:ascii="Cambria Math" w:hAnsi="Cambria Math"/>
                            <w:color w:val="auto"/>
                          </w:rPr>
                        </m:ctrlPr>
                      </m:sSubPr>
                      <m:e>
                        <m:r>
                          <m:rPr>
                            <m:sty m:val="p"/>
                          </m:rPr>
                          <w:rPr>
                            <w:rFonts w:ascii="Cambria Math" w:hAnsi="Cambria Math"/>
                            <w:color w:val="auto"/>
                          </w:rPr>
                          <m:t>λ</m:t>
                        </m:r>
                      </m:e>
                      <m:sub>
                        <m:r>
                          <m:rPr>
                            <m:sty m:val="p"/>
                          </m:rPr>
                          <w:rPr>
                            <w:rFonts w:ascii="Cambria Math" w:hAnsi="Cambria Math"/>
                            <w:color w:val="auto"/>
                          </w:rPr>
                          <m:t>ln</m:t>
                        </m:r>
                      </m:sub>
                    </m:sSub>
                    <m:d>
                      <m:dPr>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i</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q</m:t>
                            </m:r>
                          </m:e>
                          <m:sub>
                            <m:r>
                              <m:rPr>
                                <m:sty m:val="p"/>
                              </m:rPr>
                              <w:rPr>
                                <w:rFonts w:ascii="Cambria Math" w:hAnsi="Cambria Math"/>
                                <w:color w:val="auto"/>
                              </w:rPr>
                              <m:t>i</m:t>
                            </m:r>
                          </m:sub>
                        </m:sSub>
                      </m:e>
                    </m:d>
                  </m:e>
                </m:nary>
              </m:oMath>
            </m:oMathPara>
          </w:p>
        </w:tc>
        <w:tc>
          <w:tcPr>
            <w:tcW w:w="646" w:type="dxa"/>
            <w:shd w:val="clear" w:color="auto" w:fill="auto"/>
            <w:vAlign w:val="center"/>
          </w:tcPr>
          <w:p w14:paraId="5027DC98" w14:textId="77777777" w:rsidR="007577DF" w:rsidRPr="007577DF" w:rsidRDefault="007577DF"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14</w:t>
            </w:r>
            <w:r>
              <w:rPr>
                <w:color w:val="auto"/>
              </w:rPr>
              <w:fldChar w:fldCharType="end"/>
            </w:r>
            <w:r>
              <w:rPr>
                <w:color w:val="auto"/>
              </w:rPr>
              <w:t>)</w:t>
            </w:r>
          </w:p>
        </w:tc>
      </w:tr>
    </w:tbl>
    <w:p w14:paraId="43E8AFBD" w14:textId="77777777" w:rsidR="0095175F" w:rsidRDefault="0095175F" w:rsidP="001B6584">
      <w:pPr>
        <w:pStyle w:val="MDPI31text"/>
        <w:ind w:firstLine="0"/>
        <w:rPr>
          <w:color w:val="auto"/>
        </w:rPr>
      </w:pPr>
      <w:r w:rsidRPr="003B2FD8">
        <w:rPr>
          <w:color w:val="auto"/>
        </w:rPr>
        <w:t>and the root mean square error (</w:t>
      </w:r>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sq</m:t>
            </m:r>
          </m:sub>
        </m:sSub>
      </m:oMath>
      <w:r w:rsidRPr="003B2FD8">
        <w:rPr>
          <w:color w:val="auto"/>
        </w:rPr>
        <w:t>):</w:t>
      </w:r>
    </w:p>
    <w:tbl>
      <w:tblPr>
        <w:tblW w:w="0" w:type="auto"/>
        <w:jc w:val="center"/>
        <w:tblLayout w:type="fixed"/>
        <w:tblLook w:val="0000" w:firstRow="0" w:lastRow="0" w:firstColumn="0" w:lastColumn="0" w:noHBand="0" w:noVBand="0"/>
      </w:tblPr>
      <w:tblGrid>
        <w:gridCol w:w="8220"/>
        <w:gridCol w:w="646"/>
      </w:tblGrid>
      <w:tr w:rsidR="007577DF" w14:paraId="7A3A2037" w14:textId="77777777" w:rsidTr="007577DF">
        <w:trPr>
          <w:trHeight w:val="340"/>
          <w:jc w:val="center"/>
        </w:trPr>
        <w:tc>
          <w:tcPr>
            <w:tcW w:w="8220" w:type="dxa"/>
            <w:shd w:val="clear" w:color="auto" w:fill="auto"/>
            <w:vAlign w:val="center"/>
          </w:tcPr>
          <w:p w14:paraId="50AAC259" w14:textId="77777777" w:rsidR="007577DF" w:rsidRDefault="00A056AA" w:rsidP="001B6584">
            <w:pPr>
              <w:pStyle w:val="MDPI31text"/>
              <w:spacing w:before="120" w:after="120"/>
              <w:ind w:left="706" w:firstLine="0"/>
              <w:jc w:val="center"/>
              <w:rPr>
                <w:color w:val="auto"/>
              </w:rPr>
            </w:pPr>
            <m:oMathPara>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sq</m:t>
                    </m:r>
                  </m:sub>
                </m:sSub>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num>
                  <m:den>
                    <m:r>
                      <m:rPr>
                        <m:sty m:val="p"/>
                      </m:rPr>
                      <w:rPr>
                        <w:rFonts w:ascii="Cambria Math" w:hAnsi="Cambria Math"/>
                        <w:color w:val="auto"/>
                      </w:rPr>
                      <m:t>n</m:t>
                    </m:r>
                  </m:den>
                </m:f>
                <m:nary>
                  <m:naryPr>
                    <m:chr m:val="∑"/>
                    <m:limLoc m:val="undOvr"/>
                    <m:ctrlPr>
                      <w:rPr>
                        <w:rFonts w:ascii="Cambria Math" w:hAnsi="Cambria Math"/>
                        <w:color w:val="auto"/>
                      </w:rPr>
                    </m:ctrlPr>
                  </m:naryPr>
                  <m:sub>
                    <m:r>
                      <m:rPr>
                        <m:sty m:val="p"/>
                      </m:rPr>
                      <w:rPr>
                        <w:rFonts w:ascii="Cambria Math" w:hAnsi="Cambria Math"/>
                        <w:color w:val="auto"/>
                      </w:rPr>
                      <m:t>i=1</m:t>
                    </m:r>
                  </m:sub>
                  <m:sup>
                    <m:r>
                      <m:rPr>
                        <m:sty m:val="p"/>
                      </m:rPr>
                      <w:rPr>
                        <w:rFonts w:ascii="Cambria Math" w:hAnsi="Cambria Math"/>
                        <w:color w:val="auto"/>
                      </w:rPr>
                      <m:t>n</m:t>
                    </m:r>
                  </m:sup>
                  <m:e>
                    <m:sSub>
                      <m:sSubPr>
                        <m:ctrlPr>
                          <w:rPr>
                            <w:rFonts w:ascii="Cambria Math" w:hAnsi="Cambria Math"/>
                            <w:color w:val="auto"/>
                          </w:rPr>
                        </m:ctrlPr>
                      </m:sSubPr>
                      <m:e>
                        <m:r>
                          <m:rPr>
                            <m:sty m:val="p"/>
                          </m:rPr>
                          <w:rPr>
                            <w:rFonts w:ascii="Cambria Math" w:hAnsi="Cambria Math"/>
                            <w:color w:val="auto"/>
                          </w:rPr>
                          <m:t>λ</m:t>
                        </m:r>
                      </m:e>
                      <m:sub>
                        <m:r>
                          <m:rPr>
                            <m:sty m:val="p"/>
                          </m:rPr>
                          <w:rPr>
                            <w:rFonts w:ascii="Cambria Math" w:hAnsi="Cambria Math"/>
                            <w:color w:val="auto"/>
                          </w:rPr>
                          <m:t>sq</m:t>
                        </m:r>
                      </m:sub>
                    </m:sSub>
                    <m:d>
                      <m:dPr>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p</m:t>
                            </m:r>
                          </m:e>
                          <m:sub>
                            <m:r>
                              <m:rPr>
                                <m:sty m:val="p"/>
                              </m:rPr>
                              <w:rPr>
                                <w:rFonts w:ascii="Cambria Math" w:hAnsi="Cambria Math"/>
                                <w:color w:val="auto"/>
                              </w:rPr>
                              <m:t>i</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q</m:t>
                            </m:r>
                          </m:e>
                          <m:sub>
                            <m:r>
                              <m:rPr>
                                <m:sty m:val="p"/>
                              </m:rPr>
                              <w:rPr>
                                <w:rFonts w:ascii="Cambria Math" w:hAnsi="Cambria Math"/>
                                <w:color w:val="auto"/>
                              </w:rPr>
                              <m:t>i</m:t>
                            </m:r>
                          </m:sub>
                        </m:sSub>
                      </m:e>
                    </m:d>
                  </m:e>
                </m:nary>
              </m:oMath>
            </m:oMathPara>
          </w:p>
        </w:tc>
        <w:tc>
          <w:tcPr>
            <w:tcW w:w="646" w:type="dxa"/>
            <w:shd w:val="clear" w:color="auto" w:fill="auto"/>
            <w:vAlign w:val="center"/>
          </w:tcPr>
          <w:p w14:paraId="41EE9E42" w14:textId="77777777" w:rsidR="007577DF" w:rsidRPr="007577DF" w:rsidRDefault="007577DF"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15</w:t>
            </w:r>
            <w:r>
              <w:rPr>
                <w:color w:val="auto"/>
              </w:rPr>
              <w:fldChar w:fldCharType="end"/>
            </w:r>
            <w:r>
              <w:rPr>
                <w:color w:val="auto"/>
              </w:rPr>
              <w:t>)</w:t>
            </w:r>
          </w:p>
        </w:tc>
      </w:tr>
    </w:tbl>
    <w:p w14:paraId="22F2E0CF" w14:textId="77777777" w:rsidR="0095175F" w:rsidRPr="003B2FD8" w:rsidRDefault="0095175F" w:rsidP="001B6584">
      <w:pPr>
        <w:pStyle w:val="MDPI31text"/>
        <w:rPr>
          <w:color w:val="auto"/>
        </w:rPr>
      </w:pPr>
      <w:r w:rsidRPr="003B2FD8">
        <w:rPr>
          <w:color w:val="auto"/>
        </w:rPr>
        <w:t xml:space="preserve">For each method, the smaller the </w:t>
      </w:r>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ln</m:t>
            </m:r>
          </m:sub>
        </m:sSub>
      </m:oMath>
      <w:r w:rsidRPr="003B2FD8">
        <w:rPr>
          <w:rFonts w:hint="eastAsia"/>
          <w:color w:val="auto"/>
        </w:rPr>
        <w:t xml:space="preserve"> and </w:t>
      </w:r>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sq</m:t>
            </m:r>
          </m:sub>
        </m:sSub>
      </m:oMath>
      <w:r w:rsidRPr="003B2FD8">
        <w:rPr>
          <w:rFonts w:hint="eastAsia"/>
          <w:color w:val="auto"/>
        </w:rPr>
        <w:t xml:space="preserve"> are, the better the validity</w:t>
      </w:r>
      <w:r w:rsidRPr="003B2FD8">
        <w:rPr>
          <w:color w:val="auto"/>
        </w:rPr>
        <w:t xml:space="preserve"> of the method</w:t>
      </w:r>
      <w:r w:rsidRPr="003B2FD8">
        <w:rPr>
          <w:rFonts w:hint="eastAsia"/>
          <w:color w:val="auto"/>
        </w:rPr>
        <w:t xml:space="preserve"> is.</w:t>
      </w:r>
    </w:p>
    <w:p w14:paraId="5AA71E5E" w14:textId="77777777" w:rsidR="0095175F" w:rsidRPr="003B2FD8" w:rsidRDefault="0095175F" w:rsidP="001B6584">
      <w:pPr>
        <w:pStyle w:val="MDPI23heading3"/>
        <w:rPr>
          <w:color w:val="auto"/>
          <w:lang w:eastAsia="en-US"/>
        </w:rPr>
      </w:pPr>
      <w:r w:rsidRPr="003B2FD8">
        <w:rPr>
          <w:color w:val="auto"/>
          <w:lang w:eastAsia="en-US"/>
        </w:rPr>
        <w:t xml:space="preserve">2.5.2. Cumulative </w:t>
      </w:r>
      <w:r w:rsidR="007577DF" w:rsidRPr="003B2FD8">
        <w:rPr>
          <w:color w:val="auto"/>
          <w:lang w:eastAsia="en-US"/>
        </w:rPr>
        <w:t>Probability Values versus Cumulative Correct Predictions</w:t>
      </w:r>
    </w:p>
    <w:p w14:paraId="5844ECB1" w14:textId="77777777" w:rsidR="0095175F" w:rsidRDefault="0095175F" w:rsidP="001B6584">
      <w:pPr>
        <w:pStyle w:val="MDPI31text"/>
        <w:rPr>
          <w:color w:val="auto"/>
        </w:rPr>
      </w:pPr>
      <w:r w:rsidRPr="003B2FD8">
        <w:rPr>
          <w:color w:val="auto"/>
        </w:rPr>
        <w:t xml:space="preserve">If the probability estimated by certain method is valid, with large number of </w:t>
      </w:r>
      <w:r w:rsidRPr="003B2FD8">
        <w:rPr>
          <w:i/>
          <w:color w:val="auto"/>
        </w:rPr>
        <w:t>n</w:t>
      </w:r>
      <w:r w:rsidRPr="003B2FD8">
        <w:rPr>
          <w:color w:val="auto"/>
        </w:rPr>
        <w:t xml:space="preserve"> testing examples, the cumulative probability value (CP) should be close or equal to cumulative numb</w:t>
      </w:r>
      <w:r w:rsidR="007577DF">
        <w:rPr>
          <w:color w:val="auto"/>
        </w:rPr>
        <w:t>er of correct predictions (CN):</w:t>
      </w:r>
    </w:p>
    <w:tbl>
      <w:tblPr>
        <w:tblW w:w="0" w:type="auto"/>
        <w:jc w:val="center"/>
        <w:tblLayout w:type="fixed"/>
        <w:tblLook w:val="0000" w:firstRow="0" w:lastRow="0" w:firstColumn="0" w:lastColumn="0" w:noHBand="0" w:noVBand="0"/>
      </w:tblPr>
      <w:tblGrid>
        <w:gridCol w:w="8220"/>
        <w:gridCol w:w="646"/>
      </w:tblGrid>
      <w:tr w:rsidR="007577DF" w14:paraId="798CFEFA" w14:textId="77777777" w:rsidTr="007577DF">
        <w:trPr>
          <w:trHeight w:val="340"/>
          <w:jc w:val="center"/>
        </w:trPr>
        <w:tc>
          <w:tcPr>
            <w:tcW w:w="8220" w:type="dxa"/>
            <w:shd w:val="clear" w:color="auto" w:fill="auto"/>
            <w:vAlign w:val="center"/>
          </w:tcPr>
          <w:p w14:paraId="67391565" w14:textId="77777777" w:rsidR="007577DF" w:rsidRDefault="00A056AA" w:rsidP="001B6584">
            <w:pPr>
              <w:pStyle w:val="MDPI31text"/>
              <w:spacing w:before="120" w:after="120"/>
              <w:ind w:left="706" w:firstLine="0"/>
              <w:jc w:val="center"/>
              <w:rPr>
                <w:color w:val="auto"/>
              </w:rPr>
            </w:pPr>
            <m:oMathPara>
              <m:oMath>
                <m:nary>
                  <m:naryPr>
                    <m:chr m:val="∑"/>
                    <m:limLoc m:val="undOvr"/>
                    <m:ctrlPr>
                      <w:rPr>
                        <w:rFonts w:ascii="Cambria Math" w:hAnsi="Cambria Math"/>
                        <w:color w:val="auto"/>
                      </w:rPr>
                    </m:ctrlPr>
                  </m:naryPr>
                  <m:sub>
                    <m:r>
                      <m:rPr>
                        <m:sty m:val="p"/>
                      </m:rPr>
                      <w:rPr>
                        <w:rFonts w:ascii="Cambria Math" w:hAnsi="Cambria Math"/>
                        <w:color w:val="auto"/>
                      </w:rPr>
                      <m:t>i=1</m:t>
                    </m:r>
                  </m:sub>
                  <m:sup>
                    <m:r>
                      <m:rPr>
                        <m:sty m:val="p"/>
                      </m:rPr>
                      <w:rPr>
                        <w:rFonts w:ascii="Cambria Math" w:hAnsi="Cambria Math"/>
                        <w:color w:val="auto"/>
                      </w:rPr>
                      <m:t>n</m:t>
                    </m:r>
                  </m:sup>
                  <m:e>
                    <m:r>
                      <m:rPr>
                        <m:sty m:val="p"/>
                      </m:rPr>
                      <w:rPr>
                        <w:rFonts w:ascii="Cambria Math" w:hAnsi="Cambria Math"/>
                        <w:color w:val="auto"/>
                      </w:rPr>
                      <m:t>p(</m:t>
                    </m:r>
                    <m:sSubSup>
                      <m:sSubSupPr>
                        <m:ctrlPr>
                          <w:rPr>
                            <w:rFonts w:ascii="Cambria Math" w:hAnsi="Cambria Math"/>
                            <w:color w:val="auto"/>
                          </w:rPr>
                        </m:ctrlPr>
                      </m:sSubSupPr>
                      <m:e>
                        <m:r>
                          <m:rPr>
                            <m:sty m:val="p"/>
                          </m:rPr>
                          <w:rPr>
                            <w:rFonts w:ascii="Cambria Math" w:hAnsi="Cambria Math"/>
                            <w:color w:val="auto"/>
                          </w:rPr>
                          <m:t>y</m:t>
                        </m:r>
                      </m:e>
                      <m:sub>
                        <m:r>
                          <m:rPr>
                            <m:sty m:val="p"/>
                          </m:rPr>
                          <w:rPr>
                            <w:rFonts w:ascii="Cambria Math" w:hAnsi="Cambria Math"/>
                            <w:color w:val="auto"/>
                          </w:rPr>
                          <m:t>i</m:t>
                        </m:r>
                      </m:sub>
                      <m:sup>
                        <m:r>
                          <m:rPr>
                            <m:sty m:val="p"/>
                          </m:rPr>
                          <w:rPr>
                            <w:rFonts w:ascii="Cambria Math" w:hAnsi="Cambria Math"/>
                            <w:color w:val="auto"/>
                          </w:rPr>
                          <m:t>*</m:t>
                        </m:r>
                      </m:sup>
                    </m:sSubSup>
                    <m:r>
                      <m:rPr>
                        <m:sty m:val="p"/>
                      </m:rPr>
                      <w:rPr>
                        <w:rFonts w:ascii="Cambria Math" w:hAnsi="Cambria Math"/>
                        <w:color w:val="auto"/>
                      </w:rPr>
                      <m:t>)</m:t>
                    </m:r>
                  </m:e>
                </m:nary>
                <m:r>
                  <m:rPr>
                    <m:sty m:val="p"/>
                  </m:rPr>
                  <w:rPr>
                    <w:rFonts w:ascii="Cambria Math" w:hAnsi="Cambria Math"/>
                    <w:color w:val="auto"/>
                  </w:rPr>
                  <m:t>≈</m:t>
                </m:r>
                <m:nary>
                  <m:naryPr>
                    <m:chr m:val="∑"/>
                    <m:limLoc m:val="undOvr"/>
                    <m:ctrlPr>
                      <w:rPr>
                        <w:rFonts w:ascii="Cambria Math" w:hAnsi="Cambria Math"/>
                        <w:color w:val="auto"/>
                      </w:rPr>
                    </m:ctrlPr>
                  </m:naryPr>
                  <m:sub>
                    <m:r>
                      <m:rPr>
                        <m:sty m:val="p"/>
                      </m:rPr>
                      <w:rPr>
                        <w:rFonts w:ascii="Cambria Math" w:hAnsi="Cambria Math"/>
                        <w:color w:val="auto"/>
                      </w:rPr>
                      <m:t>i=1</m:t>
                    </m:r>
                  </m:sub>
                  <m:sup>
                    <m:r>
                      <m:rPr>
                        <m:sty m:val="p"/>
                      </m:rPr>
                      <w:rPr>
                        <w:rFonts w:ascii="Cambria Math" w:hAnsi="Cambria Math"/>
                        <w:color w:val="auto"/>
                      </w:rPr>
                      <m:t>n</m:t>
                    </m:r>
                  </m:sup>
                  <m:e>
                    <m:sSub>
                      <m:sSubPr>
                        <m:ctrlPr>
                          <w:rPr>
                            <w:rFonts w:ascii="Cambria Math" w:hAnsi="Cambria Math"/>
                            <w:color w:val="auto"/>
                          </w:rPr>
                        </m:ctrlPr>
                      </m:sSubPr>
                      <m:e>
                        <m:r>
                          <m:rPr>
                            <m:sty m:val="p"/>
                          </m:rPr>
                          <w:rPr>
                            <w:rFonts w:ascii="Cambria Math" w:hAnsi="Cambria Math"/>
                            <w:color w:val="auto"/>
                          </w:rPr>
                          <m:t>1</m:t>
                        </m:r>
                      </m:e>
                      <m:sub>
                        <m:r>
                          <m:rPr>
                            <m:sty m:val="p"/>
                          </m:rPr>
                          <w:rPr>
                            <w:rFonts w:ascii="Cambria Math" w:hAnsi="Cambria Math"/>
                            <w:color w:val="auto"/>
                          </w:rPr>
                          <m:t>i</m:t>
                        </m:r>
                      </m:sub>
                    </m:sSub>
                    <m:d>
                      <m:dPr>
                        <m:begChr m:val="{"/>
                        <m:endChr m:val="}"/>
                        <m:ctrlPr>
                          <w:rPr>
                            <w:rFonts w:ascii="Cambria Math" w:hAnsi="Cambria Math"/>
                            <w:color w:val="auto"/>
                          </w:rPr>
                        </m:ctrlPr>
                      </m:dPr>
                      <m:e>
                        <m:sSubSup>
                          <m:sSubSupPr>
                            <m:ctrlPr>
                              <w:rPr>
                                <w:rFonts w:ascii="Cambria Math" w:hAnsi="Cambria Math"/>
                                <w:color w:val="auto"/>
                              </w:rPr>
                            </m:ctrlPr>
                          </m:sSubSupPr>
                          <m:e>
                            <m:r>
                              <m:rPr>
                                <m:sty m:val="p"/>
                              </m:rPr>
                              <w:rPr>
                                <w:rFonts w:ascii="Cambria Math" w:hAnsi="Cambria Math"/>
                                <w:color w:val="auto"/>
                              </w:rPr>
                              <m:t>y</m:t>
                            </m:r>
                          </m:e>
                          <m:sub>
                            <m:r>
                              <m:rPr>
                                <m:sty m:val="p"/>
                              </m:rPr>
                              <w:rPr>
                                <w:rFonts w:ascii="Cambria Math" w:hAnsi="Cambria Math"/>
                                <w:color w:val="auto"/>
                              </w:rPr>
                              <m:t>i</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y</m:t>
                            </m:r>
                          </m:e>
                          <m:sub>
                            <m:r>
                              <m:rPr>
                                <m:sty m:val="p"/>
                              </m:rPr>
                              <w:rPr>
                                <w:rFonts w:ascii="Cambria Math" w:hAnsi="Cambria Math"/>
                                <w:color w:val="auto"/>
                              </w:rPr>
                              <m:t>i</m:t>
                            </m:r>
                          </m:sub>
                        </m:sSub>
                      </m:e>
                    </m:d>
                  </m:e>
                </m:nary>
              </m:oMath>
            </m:oMathPara>
          </w:p>
        </w:tc>
        <w:tc>
          <w:tcPr>
            <w:tcW w:w="646" w:type="dxa"/>
            <w:shd w:val="clear" w:color="auto" w:fill="auto"/>
            <w:vAlign w:val="center"/>
          </w:tcPr>
          <w:p w14:paraId="13F6AE64" w14:textId="77777777" w:rsidR="007577DF" w:rsidRPr="007577DF" w:rsidRDefault="007577DF"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16</w:t>
            </w:r>
            <w:r>
              <w:rPr>
                <w:color w:val="auto"/>
              </w:rPr>
              <w:fldChar w:fldCharType="end"/>
            </w:r>
            <w:r>
              <w:rPr>
                <w:color w:val="auto"/>
              </w:rPr>
              <w:t>)</w:t>
            </w:r>
          </w:p>
        </w:tc>
      </w:tr>
    </w:tbl>
    <w:p w14:paraId="311EB60E" w14:textId="77777777" w:rsidR="0095175F" w:rsidRDefault="00A056AA" w:rsidP="001B6584">
      <w:pPr>
        <w:pStyle w:val="MDPI31text"/>
        <w:ind w:firstLine="0"/>
        <w:rPr>
          <w:color w:val="auto"/>
        </w:rPr>
      </w:pPr>
      <m:oMath>
        <m:sSubSup>
          <m:sSubSupPr>
            <m:ctrlPr>
              <w:rPr>
                <w:rFonts w:ascii="Cambria Math" w:hAnsi="Cambria Math"/>
                <w:color w:val="auto"/>
              </w:rPr>
            </m:ctrlPr>
          </m:sSubSupPr>
          <m:e>
            <m:r>
              <m:rPr>
                <m:sty m:val="p"/>
              </m:rPr>
              <w:rPr>
                <w:rFonts w:ascii="Cambria Math" w:hAnsi="Cambria Math"/>
                <w:color w:val="auto"/>
              </w:rPr>
              <m:t>y</m:t>
            </m:r>
          </m:e>
          <m:sub>
            <m:r>
              <m:rPr>
                <m:sty m:val="p"/>
              </m:rPr>
              <w:rPr>
                <w:rFonts w:ascii="Cambria Math" w:hAnsi="Cambria Math"/>
                <w:color w:val="auto"/>
              </w:rPr>
              <m:t>i</m:t>
            </m:r>
          </m:sub>
          <m:sup>
            <m:r>
              <m:rPr>
                <m:sty m:val="p"/>
              </m:rPr>
              <w:rPr>
                <w:rFonts w:ascii="Cambria Math" w:hAnsi="Cambria Math"/>
                <w:color w:val="auto"/>
              </w:rPr>
              <m:t>*</m:t>
            </m:r>
          </m:sup>
        </m:sSubSup>
      </m:oMath>
      <w:r w:rsidR="0095175F" w:rsidRPr="003B2FD8">
        <w:rPr>
          <w:rFonts w:hint="eastAsia"/>
          <w:color w:val="auto"/>
        </w:rPr>
        <w:t xml:space="preserve"> is the predicted label for </w:t>
      </w:r>
      <m:oMath>
        <m:sSub>
          <m:sSubPr>
            <m:ctrlPr>
              <w:rPr>
                <w:rFonts w:ascii="Cambria Math" w:hAnsi="Cambria Math"/>
                <w:color w:val="auto"/>
              </w:rPr>
            </m:ctrlPr>
          </m:sSubPr>
          <m:e>
            <m:r>
              <m:rPr>
                <m:sty m:val="p"/>
              </m:rPr>
              <w:rPr>
                <w:rFonts w:ascii="Cambria Math" w:hAnsi="Cambria Math" w:hint="eastAsia"/>
                <w:color w:val="auto"/>
              </w:rPr>
              <m:t>x</m:t>
            </m:r>
          </m:e>
          <m:sub>
            <m:r>
              <m:rPr>
                <m:sty m:val="p"/>
              </m:rPr>
              <w:rPr>
                <w:rFonts w:ascii="Cambria Math" w:hAnsi="Cambria Math"/>
                <w:color w:val="auto"/>
              </w:rPr>
              <m:t>i</m:t>
            </m:r>
          </m:sub>
        </m:sSub>
      </m:oMath>
      <w:r w:rsidR="0095175F" w:rsidRPr="003B2FD8">
        <w:rPr>
          <w:color w:val="auto"/>
        </w:rPr>
        <w:t xml:space="preserve">, </w:t>
      </w:r>
      <w:r w:rsidR="0095175F" w:rsidRPr="003B2FD8">
        <w:rPr>
          <w:rFonts w:hint="eastAsia"/>
          <w:color w:val="auto"/>
        </w:rPr>
        <w:t xml:space="preserve">and </w:t>
      </w:r>
      <m:oMath>
        <m:sSub>
          <m:sSubPr>
            <m:ctrlPr>
              <w:rPr>
                <w:rFonts w:ascii="Cambria Math" w:hAnsi="Cambria Math"/>
                <w:i/>
                <w:color w:val="auto"/>
              </w:rPr>
            </m:ctrlPr>
          </m:sSubPr>
          <m:e>
            <m:r>
              <m:rPr>
                <m:sty m:val="p"/>
              </m:rPr>
              <w:rPr>
                <w:rFonts w:ascii="Cambria Math" w:hAnsi="Cambria Math"/>
                <w:color w:val="auto"/>
              </w:rPr>
              <m:t>y</m:t>
            </m:r>
          </m:e>
          <m:sub>
            <m:r>
              <m:rPr>
                <m:sty m:val="p"/>
              </m:rPr>
              <w:rPr>
                <w:rFonts w:ascii="Cambria Math" w:hAnsi="Cambria Math"/>
                <w:color w:val="auto"/>
              </w:rPr>
              <m:t>i</m:t>
            </m:r>
          </m:sub>
        </m:sSub>
      </m:oMath>
      <w:r w:rsidR="0095175F" w:rsidRPr="003B2FD8">
        <w:rPr>
          <w:rFonts w:hint="eastAsia"/>
          <w:color w:val="auto"/>
        </w:rPr>
        <w:t xml:space="preserve"> is the true label</w:t>
      </w:r>
      <w:r w:rsidR="0095175F" w:rsidRPr="003B2FD8">
        <w:rPr>
          <w:color w:val="auto"/>
        </w:rPr>
        <w:t xml:space="preserve">. So the second assessment criteria for the validity of </w:t>
      </w:r>
      <w:r w:rsidR="0095175F" w:rsidRPr="003B2FD8">
        <w:rPr>
          <w:color w:val="auto"/>
          <w:lang w:eastAsia="en-US"/>
        </w:rPr>
        <w:t>probabilistic</w:t>
      </w:r>
      <w:r w:rsidR="0095175F" w:rsidRPr="003B2FD8">
        <w:rPr>
          <w:color w:val="auto"/>
        </w:rPr>
        <w:t xml:space="preserve"> prediction is defined to be the absolute difference between the average probability value and t</w:t>
      </w:r>
      <w:r w:rsidR="007577DF">
        <w:rPr>
          <w:color w:val="auto"/>
        </w:rPr>
        <w:t>he ratio of correct prediction:</w:t>
      </w:r>
    </w:p>
    <w:tbl>
      <w:tblPr>
        <w:tblW w:w="0" w:type="auto"/>
        <w:jc w:val="center"/>
        <w:tblLayout w:type="fixed"/>
        <w:tblLook w:val="0000" w:firstRow="0" w:lastRow="0" w:firstColumn="0" w:lastColumn="0" w:noHBand="0" w:noVBand="0"/>
      </w:tblPr>
      <w:tblGrid>
        <w:gridCol w:w="8220"/>
        <w:gridCol w:w="646"/>
      </w:tblGrid>
      <w:tr w:rsidR="007577DF" w14:paraId="0D394DA6" w14:textId="77777777" w:rsidTr="007577DF">
        <w:trPr>
          <w:trHeight w:val="340"/>
          <w:jc w:val="center"/>
        </w:trPr>
        <w:tc>
          <w:tcPr>
            <w:tcW w:w="8220" w:type="dxa"/>
            <w:shd w:val="clear" w:color="auto" w:fill="auto"/>
            <w:vAlign w:val="center"/>
          </w:tcPr>
          <w:p w14:paraId="023B0D08" w14:textId="77777777" w:rsidR="007577DF" w:rsidRDefault="00A056AA" w:rsidP="001B6584">
            <w:pPr>
              <w:pStyle w:val="MDPI31text"/>
              <w:spacing w:before="120" w:after="120"/>
              <w:ind w:left="706" w:firstLine="0"/>
              <w:jc w:val="center"/>
              <w:rPr>
                <w:color w:val="auto"/>
              </w:rPr>
            </w:pPr>
            <m:oMathPara>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1</m:t>
                    </m:r>
                  </m:sub>
                </m:sSub>
                <m:r>
                  <m:rPr>
                    <m:sty m:val="p"/>
                  </m:rPr>
                  <w:rPr>
                    <w:rFonts w:ascii="Cambria Math" w:hAnsi="Cambria Math"/>
                    <w:color w:val="auto"/>
                  </w:rPr>
                  <m:t>=</m:t>
                </m:r>
                <m:d>
                  <m:dPr>
                    <m:begChr m:val="|"/>
                    <m:endChr m:val="|"/>
                    <m:ctrlPr>
                      <w:rPr>
                        <w:rFonts w:ascii="Cambria Math" w:hAnsi="Cambria Math"/>
                        <w:color w:val="auto"/>
                      </w:rPr>
                    </m:ctrlPr>
                  </m:dPr>
                  <m:e>
                    <m:f>
                      <m:fPr>
                        <m:ctrlPr>
                          <w:rPr>
                            <w:rFonts w:ascii="Cambria Math" w:hAnsi="Cambria Math"/>
                            <w:color w:val="auto"/>
                          </w:rPr>
                        </m:ctrlPr>
                      </m:fPr>
                      <m:num>
                        <m:nary>
                          <m:naryPr>
                            <m:chr m:val="∑"/>
                            <m:limLoc m:val="undOvr"/>
                            <m:ctrlPr>
                              <w:rPr>
                                <w:rFonts w:ascii="Cambria Math" w:hAnsi="Cambria Math"/>
                                <w:color w:val="auto"/>
                              </w:rPr>
                            </m:ctrlPr>
                          </m:naryPr>
                          <m:sub>
                            <m:r>
                              <m:rPr>
                                <m:sty m:val="p"/>
                              </m:rPr>
                              <w:rPr>
                                <w:rFonts w:ascii="Cambria Math" w:hAnsi="Cambria Math"/>
                                <w:color w:val="auto"/>
                              </w:rPr>
                              <m:t>i=1</m:t>
                            </m:r>
                          </m:sub>
                          <m:sup>
                            <m:r>
                              <m:rPr>
                                <m:sty m:val="p"/>
                              </m:rPr>
                              <w:rPr>
                                <w:rFonts w:ascii="Cambria Math" w:hAnsi="Cambria Math"/>
                                <w:color w:val="auto"/>
                              </w:rPr>
                              <m:t>N</m:t>
                            </m:r>
                          </m:sup>
                          <m:e>
                            <m:sSub>
                              <m:sSubPr>
                                <m:ctrlPr>
                                  <w:rPr>
                                    <w:rFonts w:ascii="Cambria Math" w:hAnsi="Cambria Math"/>
                                    <w:color w:val="auto"/>
                                  </w:rPr>
                                </m:ctrlPr>
                              </m:sSubPr>
                              <m:e>
                                <m:r>
                                  <m:rPr>
                                    <m:sty m:val="p"/>
                                  </m:rPr>
                                  <w:rPr>
                                    <w:rFonts w:ascii="Cambria Math" w:hAnsi="Cambria Math"/>
                                    <w:color w:val="auto"/>
                                  </w:rPr>
                                  <m:t>1</m:t>
                                </m:r>
                              </m:e>
                              <m:sub>
                                <m:r>
                                  <m:rPr>
                                    <m:sty m:val="p"/>
                                  </m:rPr>
                                  <w:rPr>
                                    <w:rFonts w:ascii="Cambria Math" w:hAnsi="Cambria Math"/>
                                    <w:color w:val="auto"/>
                                  </w:rPr>
                                  <m:t>i</m:t>
                                </m:r>
                              </m:sub>
                            </m:sSub>
                            <m:d>
                              <m:dPr>
                                <m:begChr m:val="{"/>
                                <m:endChr m:val="}"/>
                                <m:ctrlPr>
                                  <w:rPr>
                                    <w:rFonts w:ascii="Cambria Math" w:hAnsi="Cambria Math"/>
                                    <w:color w:val="auto"/>
                                  </w:rPr>
                                </m:ctrlPr>
                              </m:dPr>
                              <m:e>
                                <m:sSubSup>
                                  <m:sSubSupPr>
                                    <m:ctrlPr>
                                      <w:rPr>
                                        <w:rFonts w:ascii="Cambria Math" w:hAnsi="Cambria Math"/>
                                        <w:color w:val="auto"/>
                                      </w:rPr>
                                    </m:ctrlPr>
                                  </m:sSubSupPr>
                                  <m:e>
                                    <m:r>
                                      <m:rPr>
                                        <m:sty m:val="p"/>
                                      </m:rPr>
                                      <w:rPr>
                                        <w:rFonts w:ascii="Cambria Math" w:hAnsi="Cambria Math"/>
                                        <w:color w:val="auto"/>
                                      </w:rPr>
                                      <m:t>y</m:t>
                                    </m:r>
                                  </m:e>
                                  <m:sub>
                                    <m:r>
                                      <m:rPr>
                                        <m:sty m:val="p"/>
                                      </m:rPr>
                                      <w:rPr>
                                        <w:rFonts w:ascii="Cambria Math" w:hAnsi="Cambria Math"/>
                                        <w:color w:val="auto"/>
                                      </w:rPr>
                                      <m:t>i</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y</m:t>
                                    </m:r>
                                  </m:e>
                                  <m:sub>
                                    <m:r>
                                      <m:rPr>
                                        <m:sty m:val="p"/>
                                      </m:rPr>
                                      <w:rPr>
                                        <w:rFonts w:ascii="Cambria Math" w:hAnsi="Cambria Math"/>
                                        <w:color w:val="auto"/>
                                      </w:rPr>
                                      <m:t>i</m:t>
                                    </m:r>
                                  </m:sub>
                                </m:sSub>
                              </m:e>
                            </m:d>
                          </m:e>
                        </m:nary>
                      </m:num>
                      <m:den>
                        <m:r>
                          <m:rPr>
                            <m:sty m:val="p"/>
                          </m:rPr>
                          <w:rPr>
                            <w:rFonts w:ascii="Cambria Math" w:hAnsi="Cambria Math"/>
                            <w:color w:val="auto"/>
                          </w:rPr>
                          <m:t>N</m:t>
                        </m:r>
                      </m:den>
                    </m:f>
                    <m:r>
                      <m:rPr>
                        <m:sty m:val="p"/>
                      </m:rPr>
                      <w:rPr>
                        <w:rFonts w:ascii="Cambria Math" w:hAnsi="Cambria Math"/>
                        <w:color w:val="auto"/>
                      </w:rPr>
                      <m:t>-</m:t>
                    </m:r>
                    <m:f>
                      <m:fPr>
                        <m:ctrlPr>
                          <w:rPr>
                            <w:rFonts w:ascii="Cambria Math" w:hAnsi="Cambria Math"/>
                            <w:color w:val="auto"/>
                          </w:rPr>
                        </m:ctrlPr>
                      </m:fPr>
                      <m:num>
                        <m:nary>
                          <m:naryPr>
                            <m:chr m:val="∑"/>
                            <m:limLoc m:val="undOvr"/>
                            <m:ctrlPr>
                              <w:rPr>
                                <w:rFonts w:ascii="Cambria Math" w:hAnsi="Cambria Math"/>
                                <w:color w:val="auto"/>
                              </w:rPr>
                            </m:ctrlPr>
                          </m:naryPr>
                          <m:sub>
                            <m:r>
                              <m:rPr>
                                <m:sty m:val="p"/>
                              </m:rPr>
                              <w:rPr>
                                <w:rFonts w:ascii="Cambria Math" w:hAnsi="Cambria Math"/>
                                <w:color w:val="auto"/>
                              </w:rPr>
                              <m:t>i=1</m:t>
                            </m:r>
                          </m:sub>
                          <m:sup>
                            <m:r>
                              <m:rPr>
                                <m:sty m:val="p"/>
                              </m:rPr>
                              <w:rPr>
                                <w:rFonts w:ascii="Cambria Math" w:hAnsi="Cambria Math"/>
                                <w:color w:val="auto"/>
                              </w:rPr>
                              <m:t>N</m:t>
                            </m:r>
                          </m:sup>
                          <m:e>
                            <m:r>
                              <m:rPr>
                                <m:sty m:val="p"/>
                              </m:rPr>
                              <w:rPr>
                                <w:rFonts w:ascii="Cambria Math" w:hAnsi="Cambria Math"/>
                                <w:color w:val="auto"/>
                              </w:rPr>
                              <m:t>p</m:t>
                            </m:r>
                            <m:d>
                              <m:dPr>
                                <m:ctrlPr>
                                  <w:rPr>
                                    <w:rFonts w:ascii="Cambria Math" w:hAnsi="Cambria Math"/>
                                    <w:color w:val="auto"/>
                                  </w:rPr>
                                </m:ctrlPr>
                              </m:dPr>
                              <m:e>
                                <m:sSubSup>
                                  <m:sSubSupPr>
                                    <m:ctrlPr>
                                      <w:rPr>
                                        <w:rFonts w:ascii="Cambria Math" w:hAnsi="Cambria Math"/>
                                        <w:color w:val="auto"/>
                                      </w:rPr>
                                    </m:ctrlPr>
                                  </m:sSubSupPr>
                                  <m:e>
                                    <m:r>
                                      <m:rPr>
                                        <m:sty m:val="p"/>
                                      </m:rPr>
                                      <w:rPr>
                                        <w:rFonts w:ascii="Cambria Math" w:hAnsi="Cambria Math"/>
                                        <w:color w:val="auto"/>
                                      </w:rPr>
                                      <m:t>y</m:t>
                                    </m:r>
                                  </m:e>
                                  <m:sub>
                                    <m:r>
                                      <m:rPr>
                                        <m:sty m:val="p"/>
                                      </m:rPr>
                                      <w:rPr>
                                        <w:rFonts w:ascii="Cambria Math" w:hAnsi="Cambria Math"/>
                                        <w:color w:val="auto"/>
                                      </w:rPr>
                                      <m:t>i</m:t>
                                    </m:r>
                                  </m:sub>
                                  <m:sup>
                                    <m:r>
                                      <m:rPr>
                                        <m:sty m:val="p"/>
                                      </m:rPr>
                                      <w:rPr>
                                        <w:rFonts w:ascii="Cambria Math" w:hAnsi="Cambria Math"/>
                                        <w:color w:val="auto"/>
                                      </w:rPr>
                                      <m:t>*</m:t>
                                    </m:r>
                                  </m:sup>
                                </m:sSubSup>
                              </m:e>
                            </m:d>
                          </m:e>
                        </m:nary>
                      </m:num>
                      <m:den>
                        <m:r>
                          <m:rPr>
                            <m:sty m:val="p"/>
                          </m:rPr>
                          <w:rPr>
                            <w:rFonts w:ascii="Cambria Math" w:hAnsi="Cambria Math"/>
                            <w:color w:val="auto"/>
                          </w:rPr>
                          <m:t>N</m:t>
                        </m:r>
                      </m:den>
                    </m:f>
                  </m:e>
                </m:d>
              </m:oMath>
            </m:oMathPara>
          </w:p>
        </w:tc>
        <w:tc>
          <w:tcPr>
            <w:tcW w:w="646" w:type="dxa"/>
            <w:shd w:val="clear" w:color="auto" w:fill="auto"/>
            <w:vAlign w:val="center"/>
          </w:tcPr>
          <w:p w14:paraId="2E6FAC7F" w14:textId="77777777" w:rsidR="007577DF" w:rsidRPr="007577DF" w:rsidRDefault="007577DF"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17</w:t>
            </w:r>
            <w:r>
              <w:rPr>
                <w:color w:val="auto"/>
              </w:rPr>
              <w:fldChar w:fldCharType="end"/>
            </w:r>
            <w:r>
              <w:rPr>
                <w:color w:val="auto"/>
              </w:rPr>
              <w:t>)</w:t>
            </w:r>
          </w:p>
        </w:tc>
      </w:tr>
    </w:tbl>
    <w:p w14:paraId="6A6484B0" w14:textId="7927CA64" w:rsidR="0095175F" w:rsidRDefault="0095175F" w:rsidP="001B6584">
      <w:pPr>
        <w:pStyle w:val="MDPI31text"/>
        <w:rPr>
          <w:color w:val="auto"/>
        </w:rPr>
      </w:pPr>
      <w:r w:rsidRPr="003B2FD8">
        <w:rPr>
          <w:color w:val="auto"/>
        </w:rPr>
        <w:t xml:space="preserve">However, for Venn machines, which outputs </w:t>
      </w:r>
      <w:r w:rsidR="00666A2B">
        <w:rPr>
          <w:color w:val="auto"/>
        </w:rPr>
        <w:t xml:space="preserve">a </w:t>
      </w:r>
      <w:r w:rsidRPr="003B2FD8">
        <w:rPr>
          <w:color w:val="auto"/>
        </w:rPr>
        <w:t xml:space="preserve">probability interval (Pl, Pu) instead of </w:t>
      </w:r>
      <w:r w:rsidR="00666A2B">
        <w:rPr>
          <w:color w:val="auto"/>
        </w:rPr>
        <w:t xml:space="preserve">a </w:t>
      </w:r>
      <w:r w:rsidRPr="003B2FD8">
        <w:rPr>
          <w:color w:val="auto"/>
        </w:rPr>
        <w:t>single probability value, the cumulative number of correct predictions should be between the cumulative lower probability and the cumulative upper probability. This is an overall estimate on the validation of pr</w:t>
      </w:r>
      <w:r w:rsidR="007577DF">
        <w:rPr>
          <w:color w:val="auto"/>
        </w:rPr>
        <w:t>obabilistic prediction methods</w:t>
      </w:r>
      <w:r w:rsidR="00666A2B">
        <w:rPr>
          <w:color w:val="auto"/>
        </w:rPr>
        <w:t>:</w:t>
      </w:r>
    </w:p>
    <w:tbl>
      <w:tblPr>
        <w:tblW w:w="0" w:type="auto"/>
        <w:jc w:val="center"/>
        <w:tblLayout w:type="fixed"/>
        <w:tblLook w:val="0000" w:firstRow="0" w:lastRow="0" w:firstColumn="0" w:lastColumn="0" w:noHBand="0" w:noVBand="0"/>
      </w:tblPr>
      <w:tblGrid>
        <w:gridCol w:w="8220"/>
        <w:gridCol w:w="646"/>
      </w:tblGrid>
      <w:tr w:rsidR="007577DF" w14:paraId="7CC6659B" w14:textId="77777777" w:rsidTr="007577DF">
        <w:trPr>
          <w:trHeight w:val="340"/>
          <w:jc w:val="center"/>
        </w:trPr>
        <w:tc>
          <w:tcPr>
            <w:tcW w:w="8220" w:type="dxa"/>
            <w:shd w:val="clear" w:color="auto" w:fill="auto"/>
            <w:vAlign w:val="center"/>
          </w:tcPr>
          <w:p w14:paraId="2D43344C" w14:textId="77777777" w:rsidR="007577DF" w:rsidRDefault="00A056AA" w:rsidP="001B6584">
            <w:pPr>
              <w:pStyle w:val="MDPI31text"/>
              <w:spacing w:before="120" w:after="120"/>
              <w:ind w:left="706" w:firstLine="0"/>
              <w:jc w:val="center"/>
              <w:rPr>
                <w:color w:val="auto"/>
              </w:rPr>
            </w:pPr>
            <m:oMathPara>
              <m:oMath>
                <m:nary>
                  <m:naryPr>
                    <m:chr m:val="∑"/>
                    <m:limLoc m:val="undOvr"/>
                    <m:ctrlPr>
                      <w:rPr>
                        <w:rFonts w:ascii="Cambria Math" w:hAnsi="Cambria Math"/>
                        <w:i/>
                        <w:iCs/>
                        <w:color w:val="auto"/>
                      </w:rPr>
                    </m:ctrlPr>
                  </m:naryPr>
                  <m:sub>
                    <m:r>
                      <m:rPr>
                        <m:sty m:val="p"/>
                      </m:rPr>
                      <w:rPr>
                        <w:rFonts w:ascii="Cambria Math" w:hAnsi="Cambria Math"/>
                        <w:color w:val="auto"/>
                      </w:rPr>
                      <m:t>i=1</m:t>
                    </m:r>
                  </m:sub>
                  <m:sup>
                    <m:r>
                      <m:rPr>
                        <m:sty m:val="p"/>
                      </m:rPr>
                      <w:rPr>
                        <w:rFonts w:ascii="Cambria Math" w:hAnsi="Cambria Math"/>
                        <w:color w:val="auto"/>
                      </w:rPr>
                      <m:t>n</m:t>
                    </m:r>
                  </m:sup>
                  <m:e>
                    <m:r>
                      <m:rPr>
                        <m:sty m:val="p"/>
                      </m:rPr>
                      <w:rPr>
                        <w:rFonts w:ascii="Cambria Math" w:hAnsi="Cambria Math"/>
                        <w:color w:val="auto"/>
                      </w:rPr>
                      <m:t>Pl(</m:t>
                    </m:r>
                    <m:sSubSup>
                      <m:sSubSupPr>
                        <m:ctrlPr>
                          <w:rPr>
                            <w:rFonts w:ascii="Cambria Math" w:hAnsi="Cambria Math"/>
                            <w:i/>
                            <w:iCs/>
                            <w:color w:val="auto"/>
                          </w:rPr>
                        </m:ctrlPr>
                      </m:sSubSupPr>
                      <m:e>
                        <m:r>
                          <m:rPr>
                            <m:sty m:val="p"/>
                          </m:rPr>
                          <w:rPr>
                            <w:rFonts w:ascii="Cambria Math" w:hAnsi="Cambria Math"/>
                            <w:color w:val="auto"/>
                          </w:rPr>
                          <m:t>y</m:t>
                        </m:r>
                      </m:e>
                      <m:sub>
                        <m:r>
                          <m:rPr>
                            <m:sty m:val="p"/>
                          </m:rPr>
                          <w:rPr>
                            <w:rFonts w:ascii="Cambria Math" w:hAnsi="Cambria Math"/>
                            <w:color w:val="auto"/>
                          </w:rPr>
                          <m:t>i</m:t>
                        </m:r>
                      </m:sub>
                      <m:sup>
                        <m:r>
                          <m:rPr>
                            <m:sty m:val="p"/>
                          </m:rPr>
                          <w:rPr>
                            <w:rFonts w:ascii="Cambria Math" w:hAnsi="Cambria Math"/>
                            <w:color w:val="auto"/>
                          </w:rPr>
                          <m:t>*</m:t>
                        </m:r>
                      </m:sup>
                    </m:sSubSup>
                    <m:r>
                      <m:rPr>
                        <m:sty m:val="p"/>
                      </m:rPr>
                      <w:rPr>
                        <w:rFonts w:ascii="Cambria Math" w:hAnsi="Cambria Math"/>
                        <w:color w:val="auto"/>
                      </w:rPr>
                      <m:t>)</m:t>
                    </m:r>
                  </m:e>
                </m:nary>
                <m:r>
                  <m:rPr>
                    <m:sty m:val="p"/>
                  </m:rPr>
                  <w:rPr>
                    <w:rFonts w:ascii="Cambria Math" w:hAnsi="Cambria Math"/>
                    <w:color w:val="auto"/>
                  </w:rPr>
                  <m:t>≤</m:t>
                </m:r>
                <m:nary>
                  <m:naryPr>
                    <m:chr m:val="∑"/>
                    <m:limLoc m:val="undOvr"/>
                    <m:ctrlPr>
                      <w:rPr>
                        <w:rFonts w:ascii="Cambria Math" w:hAnsi="Cambria Math"/>
                        <w:i/>
                        <w:iCs/>
                        <w:color w:val="auto"/>
                      </w:rPr>
                    </m:ctrlPr>
                  </m:naryPr>
                  <m:sub>
                    <m:r>
                      <m:rPr>
                        <m:sty m:val="p"/>
                      </m:rPr>
                      <w:rPr>
                        <w:rFonts w:ascii="Cambria Math" w:hAnsi="Cambria Math"/>
                        <w:color w:val="auto"/>
                      </w:rPr>
                      <m:t>i=1</m:t>
                    </m:r>
                  </m:sub>
                  <m:sup>
                    <m:r>
                      <m:rPr>
                        <m:sty m:val="p"/>
                      </m:rPr>
                      <w:rPr>
                        <w:rFonts w:ascii="Cambria Math" w:hAnsi="Cambria Math"/>
                        <w:color w:val="auto"/>
                      </w:rPr>
                      <m:t>n</m:t>
                    </m:r>
                  </m:sup>
                  <m:e>
                    <m:sSub>
                      <m:sSubPr>
                        <m:ctrlPr>
                          <w:rPr>
                            <w:rFonts w:ascii="Cambria Math" w:hAnsi="Cambria Math"/>
                            <w:i/>
                            <w:iCs/>
                            <w:color w:val="auto"/>
                          </w:rPr>
                        </m:ctrlPr>
                      </m:sSubPr>
                      <m:e>
                        <m:r>
                          <m:rPr>
                            <m:sty m:val="p"/>
                          </m:rPr>
                          <w:rPr>
                            <w:rFonts w:ascii="Cambria Math" w:hAnsi="Cambria Math"/>
                            <w:color w:val="auto"/>
                          </w:rPr>
                          <m:t>1</m:t>
                        </m:r>
                      </m:e>
                      <m:sub>
                        <m:r>
                          <m:rPr>
                            <m:sty m:val="p"/>
                          </m:rPr>
                          <w:rPr>
                            <w:rFonts w:ascii="Cambria Math" w:hAnsi="Cambria Math"/>
                            <w:color w:val="auto"/>
                          </w:rPr>
                          <m:t>i</m:t>
                        </m:r>
                      </m:sub>
                    </m:sSub>
                    <m:d>
                      <m:dPr>
                        <m:begChr m:val="{"/>
                        <m:endChr m:val="}"/>
                        <m:ctrlPr>
                          <w:rPr>
                            <w:rFonts w:ascii="Cambria Math" w:hAnsi="Cambria Math"/>
                            <w:i/>
                            <w:iCs/>
                            <w:color w:val="auto"/>
                          </w:rPr>
                        </m:ctrlPr>
                      </m:dPr>
                      <m:e>
                        <m:sSubSup>
                          <m:sSubSupPr>
                            <m:ctrlPr>
                              <w:rPr>
                                <w:rFonts w:ascii="Cambria Math" w:hAnsi="Cambria Math"/>
                                <w:i/>
                                <w:iCs/>
                                <w:color w:val="auto"/>
                              </w:rPr>
                            </m:ctrlPr>
                          </m:sSubSupPr>
                          <m:e>
                            <m:r>
                              <m:rPr>
                                <m:sty m:val="p"/>
                              </m:rPr>
                              <w:rPr>
                                <w:rFonts w:ascii="Cambria Math" w:hAnsi="Cambria Math"/>
                                <w:color w:val="auto"/>
                              </w:rPr>
                              <m:t>y</m:t>
                            </m:r>
                          </m:e>
                          <m:sub>
                            <m:r>
                              <m:rPr>
                                <m:sty m:val="p"/>
                              </m:rPr>
                              <w:rPr>
                                <w:rFonts w:ascii="Cambria Math" w:hAnsi="Cambria Math"/>
                                <w:color w:val="auto"/>
                              </w:rPr>
                              <m:t>i</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i/>
                                <w:iCs/>
                                <w:color w:val="auto"/>
                              </w:rPr>
                            </m:ctrlPr>
                          </m:sSubPr>
                          <m:e>
                            <m:r>
                              <m:rPr>
                                <m:sty m:val="p"/>
                              </m:rPr>
                              <w:rPr>
                                <w:rFonts w:ascii="Cambria Math" w:hAnsi="Cambria Math"/>
                                <w:color w:val="auto"/>
                              </w:rPr>
                              <m:t>y</m:t>
                            </m:r>
                          </m:e>
                          <m:sub>
                            <m:r>
                              <m:rPr>
                                <m:sty m:val="p"/>
                              </m:rPr>
                              <w:rPr>
                                <w:rFonts w:ascii="Cambria Math" w:hAnsi="Cambria Math"/>
                                <w:color w:val="auto"/>
                              </w:rPr>
                              <m:t>i</m:t>
                            </m:r>
                          </m:sub>
                        </m:sSub>
                      </m:e>
                    </m:d>
                  </m:e>
                </m:nary>
                <m:r>
                  <m:rPr>
                    <m:sty m:val="p"/>
                  </m:rPr>
                  <w:rPr>
                    <w:rFonts w:ascii="Cambria Math" w:hAnsi="Cambria Math"/>
                    <w:color w:val="auto"/>
                  </w:rPr>
                  <m:t>≤</m:t>
                </m:r>
                <m:nary>
                  <m:naryPr>
                    <m:chr m:val="∑"/>
                    <m:limLoc m:val="undOvr"/>
                    <m:ctrlPr>
                      <w:rPr>
                        <w:rFonts w:ascii="Cambria Math" w:hAnsi="Cambria Math"/>
                        <w:i/>
                        <w:iCs/>
                        <w:color w:val="auto"/>
                      </w:rPr>
                    </m:ctrlPr>
                  </m:naryPr>
                  <m:sub>
                    <m:r>
                      <m:rPr>
                        <m:sty m:val="p"/>
                      </m:rPr>
                      <w:rPr>
                        <w:rFonts w:ascii="Cambria Math" w:hAnsi="Cambria Math"/>
                        <w:color w:val="auto"/>
                      </w:rPr>
                      <m:t>i=1</m:t>
                    </m:r>
                  </m:sub>
                  <m:sup>
                    <m:r>
                      <m:rPr>
                        <m:sty m:val="p"/>
                      </m:rPr>
                      <w:rPr>
                        <w:rFonts w:ascii="Cambria Math" w:hAnsi="Cambria Math"/>
                        <w:color w:val="auto"/>
                      </w:rPr>
                      <m:t>n</m:t>
                    </m:r>
                  </m:sup>
                  <m:e>
                    <m:r>
                      <m:rPr>
                        <m:sty m:val="p"/>
                      </m:rPr>
                      <w:rPr>
                        <w:rFonts w:ascii="Cambria Math" w:hAnsi="Cambria Math"/>
                        <w:color w:val="auto"/>
                      </w:rPr>
                      <m:t>Pu(</m:t>
                    </m:r>
                    <m:sSubSup>
                      <m:sSubSupPr>
                        <m:ctrlPr>
                          <w:rPr>
                            <w:rFonts w:ascii="Cambria Math" w:hAnsi="Cambria Math"/>
                            <w:i/>
                            <w:iCs/>
                            <w:color w:val="auto"/>
                          </w:rPr>
                        </m:ctrlPr>
                      </m:sSubSupPr>
                      <m:e>
                        <m:r>
                          <m:rPr>
                            <m:sty m:val="p"/>
                          </m:rPr>
                          <w:rPr>
                            <w:rFonts w:ascii="Cambria Math" w:hAnsi="Cambria Math"/>
                            <w:color w:val="auto"/>
                          </w:rPr>
                          <m:t>y</m:t>
                        </m:r>
                      </m:e>
                      <m:sub>
                        <m:r>
                          <m:rPr>
                            <m:sty m:val="p"/>
                          </m:rPr>
                          <w:rPr>
                            <w:rFonts w:ascii="Cambria Math" w:hAnsi="Cambria Math"/>
                            <w:color w:val="auto"/>
                          </w:rPr>
                          <m:t>i</m:t>
                        </m:r>
                      </m:sub>
                      <m:sup>
                        <m:r>
                          <m:rPr>
                            <m:sty m:val="p"/>
                          </m:rPr>
                          <w:rPr>
                            <w:rFonts w:ascii="Cambria Math" w:hAnsi="Cambria Math"/>
                            <w:color w:val="auto"/>
                          </w:rPr>
                          <m:t>*</m:t>
                        </m:r>
                      </m:sup>
                    </m:sSubSup>
                    <m:r>
                      <m:rPr>
                        <m:sty m:val="p"/>
                      </m:rPr>
                      <w:rPr>
                        <w:rFonts w:ascii="Cambria Math" w:hAnsi="Cambria Math"/>
                        <w:color w:val="auto"/>
                      </w:rPr>
                      <m:t>)</m:t>
                    </m:r>
                  </m:e>
                </m:nary>
              </m:oMath>
            </m:oMathPara>
          </w:p>
        </w:tc>
        <w:tc>
          <w:tcPr>
            <w:tcW w:w="646" w:type="dxa"/>
            <w:shd w:val="clear" w:color="auto" w:fill="auto"/>
            <w:vAlign w:val="center"/>
          </w:tcPr>
          <w:p w14:paraId="063A11B8" w14:textId="77777777" w:rsidR="007577DF" w:rsidRPr="007577DF" w:rsidRDefault="007577DF"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18</w:t>
            </w:r>
            <w:r>
              <w:rPr>
                <w:color w:val="auto"/>
              </w:rPr>
              <w:fldChar w:fldCharType="end"/>
            </w:r>
            <w:r>
              <w:rPr>
                <w:color w:val="auto"/>
              </w:rPr>
              <w:t>)</w:t>
            </w:r>
          </w:p>
        </w:tc>
      </w:tr>
    </w:tbl>
    <w:p w14:paraId="6234DA20" w14:textId="77777777" w:rsidR="0095175F" w:rsidRDefault="0095175F" w:rsidP="001B6584">
      <w:pPr>
        <w:pStyle w:val="MDPI31text"/>
        <w:rPr>
          <w:color w:val="auto"/>
        </w:rPr>
      </w:pPr>
      <w:r w:rsidRPr="003B2FD8">
        <w:rPr>
          <w:color w:val="auto"/>
        </w:rPr>
        <w:t>Firstly, we calculated the absolute difference between ratios of correct predictions, with cumulative upper bounds of probability intervals:</w:t>
      </w:r>
    </w:p>
    <w:tbl>
      <w:tblPr>
        <w:tblW w:w="0" w:type="auto"/>
        <w:jc w:val="center"/>
        <w:tblLayout w:type="fixed"/>
        <w:tblLook w:val="0000" w:firstRow="0" w:lastRow="0" w:firstColumn="0" w:lastColumn="0" w:noHBand="0" w:noVBand="0"/>
      </w:tblPr>
      <w:tblGrid>
        <w:gridCol w:w="8220"/>
        <w:gridCol w:w="646"/>
      </w:tblGrid>
      <w:tr w:rsidR="007577DF" w14:paraId="4B4AE802" w14:textId="77777777" w:rsidTr="007577DF">
        <w:trPr>
          <w:trHeight w:val="340"/>
          <w:jc w:val="center"/>
        </w:trPr>
        <w:tc>
          <w:tcPr>
            <w:tcW w:w="8220" w:type="dxa"/>
            <w:shd w:val="clear" w:color="auto" w:fill="auto"/>
            <w:vAlign w:val="center"/>
          </w:tcPr>
          <w:p w14:paraId="20A0F058" w14:textId="77777777" w:rsidR="007577DF" w:rsidRDefault="00A056AA" w:rsidP="001B6584">
            <w:pPr>
              <w:pStyle w:val="MDPI31text"/>
              <w:spacing w:before="120" w:after="120"/>
              <w:ind w:left="706" w:firstLine="0"/>
              <w:jc w:val="center"/>
              <w:rPr>
                <w:color w:val="auto"/>
              </w:rPr>
            </w:pPr>
            <m:oMathPara>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11</m:t>
                    </m:r>
                  </m:sub>
                </m:sSub>
                <m:r>
                  <m:rPr>
                    <m:sty m:val="p"/>
                  </m:rPr>
                  <w:rPr>
                    <w:rFonts w:ascii="Cambria Math" w:hAnsi="Cambria Math"/>
                    <w:color w:val="auto"/>
                  </w:rPr>
                  <m:t>=</m:t>
                </m:r>
                <m:d>
                  <m:dPr>
                    <m:begChr m:val="|"/>
                    <m:endChr m:val="|"/>
                    <m:ctrlPr>
                      <w:rPr>
                        <w:rFonts w:ascii="Cambria Math" w:hAnsi="Cambria Math"/>
                        <w:color w:val="auto"/>
                      </w:rPr>
                    </m:ctrlPr>
                  </m:dPr>
                  <m:e>
                    <m:f>
                      <m:fPr>
                        <m:ctrlPr>
                          <w:rPr>
                            <w:rFonts w:ascii="Cambria Math" w:hAnsi="Cambria Math"/>
                            <w:color w:val="auto"/>
                          </w:rPr>
                        </m:ctrlPr>
                      </m:fPr>
                      <m:num>
                        <m:nary>
                          <m:naryPr>
                            <m:chr m:val="∑"/>
                            <m:limLoc m:val="undOvr"/>
                            <m:ctrlPr>
                              <w:rPr>
                                <w:rFonts w:ascii="Cambria Math" w:hAnsi="Cambria Math"/>
                                <w:color w:val="auto"/>
                              </w:rPr>
                            </m:ctrlPr>
                          </m:naryPr>
                          <m:sub>
                            <m:r>
                              <m:rPr>
                                <m:sty m:val="p"/>
                              </m:rPr>
                              <w:rPr>
                                <w:rFonts w:ascii="Cambria Math" w:hAnsi="Cambria Math"/>
                                <w:color w:val="auto"/>
                              </w:rPr>
                              <m:t>i=1</m:t>
                            </m:r>
                          </m:sub>
                          <m:sup>
                            <m:r>
                              <m:rPr>
                                <m:sty m:val="p"/>
                              </m:rPr>
                              <w:rPr>
                                <w:rFonts w:ascii="Cambria Math" w:hAnsi="Cambria Math"/>
                                <w:color w:val="auto"/>
                              </w:rPr>
                              <m:t>N</m:t>
                            </m:r>
                          </m:sup>
                          <m:e>
                            <m:sSub>
                              <m:sSubPr>
                                <m:ctrlPr>
                                  <w:rPr>
                                    <w:rFonts w:ascii="Cambria Math" w:hAnsi="Cambria Math"/>
                                    <w:color w:val="auto"/>
                                  </w:rPr>
                                </m:ctrlPr>
                              </m:sSubPr>
                              <m:e>
                                <m:r>
                                  <m:rPr>
                                    <m:sty m:val="p"/>
                                  </m:rPr>
                                  <w:rPr>
                                    <w:rFonts w:ascii="Cambria Math" w:hAnsi="Cambria Math"/>
                                    <w:color w:val="auto"/>
                                  </w:rPr>
                                  <m:t>1</m:t>
                                </m:r>
                              </m:e>
                              <m:sub>
                                <m:r>
                                  <m:rPr>
                                    <m:sty m:val="p"/>
                                  </m:rPr>
                                  <w:rPr>
                                    <w:rFonts w:ascii="Cambria Math" w:hAnsi="Cambria Math"/>
                                    <w:color w:val="auto"/>
                                  </w:rPr>
                                  <m:t>i</m:t>
                                </m:r>
                              </m:sub>
                            </m:sSub>
                            <m:d>
                              <m:dPr>
                                <m:begChr m:val="{"/>
                                <m:endChr m:val="}"/>
                                <m:ctrlPr>
                                  <w:rPr>
                                    <w:rFonts w:ascii="Cambria Math" w:hAnsi="Cambria Math"/>
                                    <w:color w:val="auto"/>
                                  </w:rPr>
                                </m:ctrlPr>
                              </m:dPr>
                              <m:e>
                                <m:sSubSup>
                                  <m:sSubSupPr>
                                    <m:ctrlPr>
                                      <w:rPr>
                                        <w:rFonts w:ascii="Cambria Math" w:hAnsi="Cambria Math"/>
                                        <w:color w:val="auto"/>
                                      </w:rPr>
                                    </m:ctrlPr>
                                  </m:sSubSupPr>
                                  <m:e>
                                    <m:r>
                                      <m:rPr>
                                        <m:sty m:val="p"/>
                                      </m:rPr>
                                      <w:rPr>
                                        <w:rFonts w:ascii="Cambria Math" w:hAnsi="Cambria Math"/>
                                        <w:color w:val="auto"/>
                                      </w:rPr>
                                      <m:t>y</m:t>
                                    </m:r>
                                  </m:e>
                                  <m:sub>
                                    <m:r>
                                      <m:rPr>
                                        <m:sty m:val="p"/>
                                      </m:rPr>
                                      <w:rPr>
                                        <w:rFonts w:ascii="Cambria Math" w:hAnsi="Cambria Math"/>
                                        <w:color w:val="auto"/>
                                      </w:rPr>
                                      <m:t>i</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y</m:t>
                                    </m:r>
                                  </m:e>
                                  <m:sub>
                                    <m:r>
                                      <m:rPr>
                                        <m:sty m:val="p"/>
                                      </m:rPr>
                                      <w:rPr>
                                        <w:rFonts w:ascii="Cambria Math" w:hAnsi="Cambria Math"/>
                                        <w:color w:val="auto"/>
                                      </w:rPr>
                                      <m:t>i</m:t>
                                    </m:r>
                                  </m:sub>
                                </m:sSub>
                              </m:e>
                            </m:d>
                          </m:e>
                        </m:nary>
                      </m:num>
                      <m:den>
                        <m:r>
                          <m:rPr>
                            <m:sty m:val="p"/>
                          </m:rPr>
                          <w:rPr>
                            <w:rFonts w:ascii="Cambria Math" w:hAnsi="Cambria Math"/>
                            <w:color w:val="auto"/>
                          </w:rPr>
                          <m:t>N</m:t>
                        </m:r>
                      </m:den>
                    </m:f>
                    <m:r>
                      <m:rPr>
                        <m:sty m:val="p"/>
                      </m:rPr>
                      <w:rPr>
                        <w:rFonts w:ascii="Cambria Math" w:hAnsi="Cambria Math"/>
                        <w:color w:val="auto"/>
                      </w:rPr>
                      <m:t>-</m:t>
                    </m:r>
                    <m:f>
                      <m:fPr>
                        <m:ctrlPr>
                          <w:rPr>
                            <w:rFonts w:ascii="Cambria Math" w:hAnsi="Cambria Math"/>
                            <w:color w:val="auto"/>
                          </w:rPr>
                        </m:ctrlPr>
                      </m:fPr>
                      <m:num>
                        <m:nary>
                          <m:naryPr>
                            <m:chr m:val="∑"/>
                            <m:limLoc m:val="undOvr"/>
                            <m:ctrlPr>
                              <w:rPr>
                                <w:rFonts w:ascii="Cambria Math" w:hAnsi="Cambria Math"/>
                                <w:color w:val="auto"/>
                              </w:rPr>
                            </m:ctrlPr>
                          </m:naryPr>
                          <m:sub>
                            <m:r>
                              <m:rPr>
                                <m:sty m:val="p"/>
                              </m:rPr>
                              <w:rPr>
                                <w:rFonts w:ascii="Cambria Math" w:hAnsi="Cambria Math"/>
                                <w:color w:val="auto"/>
                              </w:rPr>
                              <m:t>i=1</m:t>
                            </m:r>
                          </m:sub>
                          <m:sup>
                            <m:r>
                              <m:rPr>
                                <m:sty m:val="p"/>
                              </m:rPr>
                              <w:rPr>
                                <w:rFonts w:ascii="Cambria Math" w:hAnsi="Cambria Math"/>
                                <w:color w:val="auto"/>
                              </w:rPr>
                              <m:t>N</m:t>
                            </m:r>
                          </m:sup>
                          <m:e>
                            <m:r>
                              <m:rPr>
                                <m:sty m:val="p"/>
                              </m:rPr>
                              <w:rPr>
                                <w:rFonts w:ascii="Cambria Math" w:hAnsi="Cambria Math"/>
                                <w:color w:val="auto"/>
                              </w:rPr>
                              <m:t>pl</m:t>
                            </m:r>
                            <m:d>
                              <m:dPr>
                                <m:ctrlPr>
                                  <w:rPr>
                                    <w:rFonts w:ascii="Cambria Math" w:hAnsi="Cambria Math"/>
                                    <w:color w:val="auto"/>
                                  </w:rPr>
                                </m:ctrlPr>
                              </m:dPr>
                              <m:e>
                                <m:sSubSup>
                                  <m:sSubSupPr>
                                    <m:ctrlPr>
                                      <w:rPr>
                                        <w:rFonts w:ascii="Cambria Math" w:hAnsi="Cambria Math"/>
                                        <w:color w:val="auto"/>
                                      </w:rPr>
                                    </m:ctrlPr>
                                  </m:sSubSupPr>
                                  <m:e>
                                    <m:r>
                                      <m:rPr>
                                        <m:sty m:val="p"/>
                                      </m:rPr>
                                      <w:rPr>
                                        <w:rFonts w:ascii="Cambria Math" w:hAnsi="Cambria Math"/>
                                        <w:color w:val="auto"/>
                                      </w:rPr>
                                      <m:t>y</m:t>
                                    </m:r>
                                  </m:e>
                                  <m:sub>
                                    <m:r>
                                      <m:rPr>
                                        <m:sty m:val="p"/>
                                      </m:rPr>
                                      <w:rPr>
                                        <w:rFonts w:ascii="Cambria Math" w:hAnsi="Cambria Math"/>
                                        <w:color w:val="auto"/>
                                      </w:rPr>
                                      <m:t>i</m:t>
                                    </m:r>
                                  </m:sub>
                                  <m:sup>
                                    <m:r>
                                      <m:rPr>
                                        <m:sty m:val="p"/>
                                      </m:rPr>
                                      <w:rPr>
                                        <w:rFonts w:ascii="Cambria Math" w:hAnsi="Cambria Math"/>
                                        <w:color w:val="auto"/>
                                      </w:rPr>
                                      <m:t>*</m:t>
                                    </m:r>
                                  </m:sup>
                                </m:sSubSup>
                              </m:e>
                            </m:d>
                          </m:e>
                        </m:nary>
                      </m:num>
                      <m:den>
                        <m:r>
                          <m:rPr>
                            <m:sty m:val="p"/>
                          </m:rPr>
                          <w:rPr>
                            <w:rFonts w:ascii="Cambria Math" w:hAnsi="Cambria Math"/>
                            <w:color w:val="auto"/>
                          </w:rPr>
                          <m:t>N</m:t>
                        </m:r>
                      </m:den>
                    </m:f>
                  </m:e>
                </m:d>
              </m:oMath>
            </m:oMathPara>
          </w:p>
        </w:tc>
        <w:tc>
          <w:tcPr>
            <w:tcW w:w="646" w:type="dxa"/>
            <w:shd w:val="clear" w:color="auto" w:fill="auto"/>
            <w:vAlign w:val="center"/>
          </w:tcPr>
          <w:p w14:paraId="593116F7" w14:textId="77777777" w:rsidR="007577DF" w:rsidRPr="007577DF" w:rsidRDefault="007577DF"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19</w:t>
            </w:r>
            <w:r>
              <w:rPr>
                <w:color w:val="auto"/>
              </w:rPr>
              <w:fldChar w:fldCharType="end"/>
            </w:r>
            <w:r>
              <w:rPr>
                <w:color w:val="auto"/>
              </w:rPr>
              <w:t>)</w:t>
            </w:r>
          </w:p>
        </w:tc>
      </w:tr>
    </w:tbl>
    <w:p w14:paraId="13B36C3F" w14:textId="77777777" w:rsidR="0095175F" w:rsidRDefault="0095175F" w:rsidP="001B6584">
      <w:pPr>
        <w:pStyle w:val="MDPI31text"/>
        <w:ind w:firstLine="0"/>
        <w:rPr>
          <w:color w:val="auto"/>
        </w:rPr>
      </w:pPr>
      <w:r w:rsidRPr="003B2FD8">
        <w:rPr>
          <w:color w:val="auto"/>
        </w:rPr>
        <w:t>and with cumulative lower bounds of probability intervals:</w:t>
      </w:r>
    </w:p>
    <w:tbl>
      <w:tblPr>
        <w:tblW w:w="0" w:type="auto"/>
        <w:jc w:val="center"/>
        <w:tblLayout w:type="fixed"/>
        <w:tblLook w:val="0000" w:firstRow="0" w:lastRow="0" w:firstColumn="0" w:lastColumn="0" w:noHBand="0" w:noVBand="0"/>
      </w:tblPr>
      <w:tblGrid>
        <w:gridCol w:w="8220"/>
        <w:gridCol w:w="646"/>
      </w:tblGrid>
      <w:tr w:rsidR="007577DF" w14:paraId="6E54F625" w14:textId="77777777" w:rsidTr="007577DF">
        <w:trPr>
          <w:trHeight w:val="340"/>
          <w:jc w:val="center"/>
        </w:trPr>
        <w:tc>
          <w:tcPr>
            <w:tcW w:w="8220" w:type="dxa"/>
            <w:shd w:val="clear" w:color="auto" w:fill="auto"/>
            <w:vAlign w:val="center"/>
          </w:tcPr>
          <w:p w14:paraId="654C665B" w14:textId="77777777" w:rsidR="007577DF" w:rsidRDefault="00A056AA" w:rsidP="001B6584">
            <w:pPr>
              <w:pStyle w:val="MDPI31text"/>
              <w:spacing w:before="120" w:after="120"/>
              <w:ind w:left="706" w:firstLine="0"/>
              <w:jc w:val="center"/>
              <w:rPr>
                <w:color w:val="auto"/>
              </w:rPr>
            </w:pPr>
            <m:oMathPara>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12</m:t>
                    </m:r>
                  </m:sub>
                </m:sSub>
                <m:r>
                  <m:rPr>
                    <m:sty m:val="p"/>
                  </m:rPr>
                  <w:rPr>
                    <w:rFonts w:ascii="Cambria Math" w:hAnsi="Cambria Math"/>
                    <w:color w:val="auto"/>
                  </w:rPr>
                  <m:t>=</m:t>
                </m:r>
                <m:d>
                  <m:dPr>
                    <m:begChr m:val="|"/>
                    <m:endChr m:val="|"/>
                    <m:ctrlPr>
                      <w:rPr>
                        <w:rFonts w:ascii="Cambria Math" w:hAnsi="Cambria Math"/>
                        <w:color w:val="auto"/>
                      </w:rPr>
                    </m:ctrlPr>
                  </m:dPr>
                  <m:e>
                    <m:f>
                      <m:fPr>
                        <m:ctrlPr>
                          <w:rPr>
                            <w:rFonts w:ascii="Cambria Math" w:hAnsi="Cambria Math"/>
                            <w:color w:val="auto"/>
                          </w:rPr>
                        </m:ctrlPr>
                      </m:fPr>
                      <m:num>
                        <m:nary>
                          <m:naryPr>
                            <m:chr m:val="∑"/>
                            <m:limLoc m:val="undOvr"/>
                            <m:ctrlPr>
                              <w:rPr>
                                <w:rFonts w:ascii="Cambria Math" w:hAnsi="Cambria Math"/>
                                <w:color w:val="auto"/>
                              </w:rPr>
                            </m:ctrlPr>
                          </m:naryPr>
                          <m:sub>
                            <m:r>
                              <m:rPr>
                                <m:sty m:val="p"/>
                              </m:rPr>
                              <w:rPr>
                                <w:rFonts w:ascii="Cambria Math" w:hAnsi="Cambria Math"/>
                                <w:color w:val="auto"/>
                              </w:rPr>
                              <m:t>i=1</m:t>
                            </m:r>
                          </m:sub>
                          <m:sup>
                            <m:r>
                              <m:rPr>
                                <m:sty m:val="p"/>
                              </m:rPr>
                              <w:rPr>
                                <w:rFonts w:ascii="Cambria Math" w:hAnsi="Cambria Math"/>
                                <w:color w:val="auto"/>
                              </w:rPr>
                              <m:t>N</m:t>
                            </m:r>
                          </m:sup>
                          <m:e>
                            <m:sSub>
                              <m:sSubPr>
                                <m:ctrlPr>
                                  <w:rPr>
                                    <w:rFonts w:ascii="Cambria Math" w:hAnsi="Cambria Math"/>
                                    <w:color w:val="auto"/>
                                  </w:rPr>
                                </m:ctrlPr>
                              </m:sSubPr>
                              <m:e>
                                <m:r>
                                  <m:rPr>
                                    <m:sty m:val="p"/>
                                  </m:rPr>
                                  <w:rPr>
                                    <w:rFonts w:ascii="Cambria Math" w:hAnsi="Cambria Math"/>
                                    <w:color w:val="auto"/>
                                  </w:rPr>
                                  <m:t>1</m:t>
                                </m:r>
                              </m:e>
                              <m:sub>
                                <m:r>
                                  <m:rPr>
                                    <m:sty m:val="p"/>
                                  </m:rPr>
                                  <w:rPr>
                                    <w:rFonts w:ascii="Cambria Math" w:hAnsi="Cambria Math"/>
                                    <w:color w:val="auto"/>
                                  </w:rPr>
                                  <m:t>i</m:t>
                                </m:r>
                              </m:sub>
                            </m:sSub>
                            <m:d>
                              <m:dPr>
                                <m:begChr m:val="{"/>
                                <m:endChr m:val="}"/>
                                <m:ctrlPr>
                                  <w:rPr>
                                    <w:rFonts w:ascii="Cambria Math" w:hAnsi="Cambria Math"/>
                                    <w:color w:val="auto"/>
                                  </w:rPr>
                                </m:ctrlPr>
                              </m:dPr>
                              <m:e>
                                <m:sSubSup>
                                  <m:sSubSupPr>
                                    <m:ctrlPr>
                                      <w:rPr>
                                        <w:rFonts w:ascii="Cambria Math" w:hAnsi="Cambria Math"/>
                                        <w:color w:val="auto"/>
                                      </w:rPr>
                                    </m:ctrlPr>
                                  </m:sSubSupPr>
                                  <m:e>
                                    <m:r>
                                      <m:rPr>
                                        <m:sty m:val="p"/>
                                      </m:rPr>
                                      <w:rPr>
                                        <w:rFonts w:ascii="Cambria Math" w:hAnsi="Cambria Math"/>
                                        <w:color w:val="auto"/>
                                      </w:rPr>
                                      <m:t>y</m:t>
                                    </m:r>
                                  </m:e>
                                  <m:sub>
                                    <m:r>
                                      <m:rPr>
                                        <m:sty m:val="p"/>
                                      </m:rPr>
                                      <w:rPr>
                                        <w:rFonts w:ascii="Cambria Math" w:hAnsi="Cambria Math"/>
                                        <w:color w:val="auto"/>
                                      </w:rPr>
                                      <m:t>i</m:t>
                                    </m:r>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y</m:t>
                                    </m:r>
                                  </m:e>
                                  <m:sub>
                                    <m:r>
                                      <m:rPr>
                                        <m:sty m:val="p"/>
                                      </m:rPr>
                                      <w:rPr>
                                        <w:rFonts w:ascii="Cambria Math" w:hAnsi="Cambria Math"/>
                                        <w:color w:val="auto"/>
                                      </w:rPr>
                                      <m:t>i</m:t>
                                    </m:r>
                                  </m:sub>
                                </m:sSub>
                              </m:e>
                            </m:d>
                          </m:e>
                        </m:nary>
                      </m:num>
                      <m:den>
                        <m:r>
                          <m:rPr>
                            <m:sty m:val="p"/>
                          </m:rPr>
                          <w:rPr>
                            <w:rFonts w:ascii="Cambria Math" w:hAnsi="Cambria Math"/>
                            <w:color w:val="auto"/>
                          </w:rPr>
                          <m:t>N</m:t>
                        </m:r>
                      </m:den>
                    </m:f>
                    <m:r>
                      <m:rPr>
                        <m:sty m:val="p"/>
                      </m:rPr>
                      <w:rPr>
                        <w:rFonts w:ascii="Cambria Math" w:hAnsi="Cambria Math"/>
                        <w:color w:val="auto"/>
                      </w:rPr>
                      <m:t>-</m:t>
                    </m:r>
                    <m:f>
                      <m:fPr>
                        <m:ctrlPr>
                          <w:rPr>
                            <w:rFonts w:ascii="Cambria Math" w:hAnsi="Cambria Math"/>
                            <w:color w:val="auto"/>
                          </w:rPr>
                        </m:ctrlPr>
                      </m:fPr>
                      <m:num>
                        <m:nary>
                          <m:naryPr>
                            <m:chr m:val="∑"/>
                            <m:limLoc m:val="undOvr"/>
                            <m:ctrlPr>
                              <w:rPr>
                                <w:rFonts w:ascii="Cambria Math" w:hAnsi="Cambria Math"/>
                                <w:color w:val="auto"/>
                              </w:rPr>
                            </m:ctrlPr>
                          </m:naryPr>
                          <m:sub>
                            <m:r>
                              <m:rPr>
                                <m:sty m:val="p"/>
                              </m:rPr>
                              <w:rPr>
                                <w:rFonts w:ascii="Cambria Math" w:hAnsi="Cambria Math"/>
                                <w:color w:val="auto"/>
                              </w:rPr>
                              <m:t>i=1</m:t>
                            </m:r>
                          </m:sub>
                          <m:sup>
                            <m:r>
                              <m:rPr>
                                <m:sty m:val="p"/>
                              </m:rPr>
                              <w:rPr>
                                <w:rFonts w:ascii="Cambria Math" w:hAnsi="Cambria Math"/>
                                <w:color w:val="auto"/>
                              </w:rPr>
                              <m:t>N</m:t>
                            </m:r>
                          </m:sup>
                          <m:e>
                            <m:r>
                              <m:rPr>
                                <m:sty m:val="p"/>
                              </m:rPr>
                              <w:rPr>
                                <w:rFonts w:ascii="Cambria Math" w:hAnsi="Cambria Math"/>
                                <w:color w:val="auto"/>
                              </w:rPr>
                              <m:t>pu</m:t>
                            </m:r>
                            <m:d>
                              <m:dPr>
                                <m:ctrlPr>
                                  <w:rPr>
                                    <w:rFonts w:ascii="Cambria Math" w:hAnsi="Cambria Math"/>
                                    <w:color w:val="auto"/>
                                  </w:rPr>
                                </m:ctrlPr>
                              </m:dPr>
                              <m:e>
                                <m:sSubSup>
                                  <m:sSubSupPr>
                                    <m:ctrlPr>
                                      <w:rPr>
                                        <w:rFonts w:ascii="Cambria Math" w:hAnsi="Cambria Math"/>
                                        <w:color w:val="auto"/>
                                      </w:rPr>
                                    </m:ctrlPr>
                                  </m:sSubSupPr>
                                  <m:e>
                                    <m:r>
                                      <m:rPr>
                                        <m:sty m:val="p"/>
                                      </m:rPr>
                                      <w:rPr>
                                        <w:rFonts w:ascii="Cambria Math" w:hAnsi="Cambria Math"/>
                                        <w:color w:val="auto"/>
                                      </w:rPr>
                                      <m:t>y</m:t>
                                    </m:r>
                                  </m:e>
                                  <m:sub>
                                    <m:r>
                                      <m:rPr>
                                        <m:sty m:val="p"/>
                                      </m:rPr>
                                      <w:rPr>
                                        <w:rFonts w:ascii="Cambria Math" w:hAnsi="Cambria Math"/>
                                        <w:color w:val="auto"/>
                                      </w:rPr>
                                      <m:t>i</m:t>
                                    </m:r>
                                  </m:sub>
                                  <m:sup>
                                    <m:r>
                                      <m:rPr>
                                        <m:sty m:val="p"/>
                                      </m:rPr>
                                      <w:rPr>
                                        <w:rFonts w:ascii="Cambria Math" w:hAnsi="Cambria Math"/>
                                        <w:color w:val="auto"/>
                                      </w:rPr>
                                      <m:t>*</m:t>
                                    </m:r>
                                  </m:sup>
                                </m:sSubSup>
                              </m:e>
                            </m:d>
                          </m:e>
                        </m:nary>
                      </m:num>
                      <m:den>
                        <m:r>
                          <m:rPr>
                            <m:sty m:val="p"/>
                          </m:rPr>
                          <w:rPr>
                            <w:rFonts w:ascii="Cambria Math" w:hAnsi="Cambria Math"/>
                            <w:color w:val="auto"/>
                          </w:rPr>
                          <m:t>N</m:t>
                        </m:r>
                      </m:den>
                    </m:f>
                  </m:e>
                </m:d>
              </m:oMath>
            </m:oMathPara>
          </w:p>
        </w:tc>
        <w:tc>
          <w:tcPr>
            <w:tcW w:w="646" w:type="dxa"/>
            <w:shd w:val="clear" w:color="auto" w:fill="auto"/>
            <w:vAlign w:val="center"/>
          </w:tcPr>
          <w:p w14:paraId="3EFF971C" w14:textId="77777777" w:rsidR="007577DF" w:rsidRPr="007577DF" w:rsidRDefault="007577DF"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20</w:t>
            </w:r>
            <w:r>
              <w:rPr>
                <w:color w:val="auto"/>
              </w:rPr>
              <w:fldChar w:fldCharType="end"/>
            </w:r>
            <w:r>
              <w:rPr>
                <w:color w:val="auto"/>
              </w:rPr>
              <w:t>)</w:t>
            </w:r>
          </w:p>
        </w:tc>
      </w:tr>
    </w:tbl>
    <w:p w14:paraId="4C73D5A3" w14:textId="77777777" w:rsidR="0095175F" w:rsidRDefault="0095175F" w:rsidP="001B6584">
      <w:pPr>
        <w:pStyle w:val="MDPI31text"/>
        <w:rPr>
          <w:color w:val="auto"/>
        </w:rPr>
      </w:pPr>
      <w:r w:rsidRPr="003B2FD8">
        <w:rPr>
          <w:color w:val="auto"/>
        </w:rPr>
        <w:t xml:space="preserve">Then, the second assessment criteria for the validity of </w:t>
      </w:r>
      <w:r w:rsidRPr="003B2FD8">
        <w:rPr>
          <w:color w:val="auto"/>
          <w:lang w:eastAsia="en-US"/>
        </w:rPr>
        <w:t>probabilistic</w:t>
      </w:r>
      <w:r w:rsidRPr="003B2FD8">
        <w:rPr>
          <w:color w:val="auto"/>
        </w:rPr>
        <w:t xml:space="preserve"> predictions by Venn machine is defined as follows:</w:t>
      </w:r>
    </w:p>
    <w:tbl>
      <w:tblPr>
        <w:tblW w:w="0" w:type="auto"/>
        <w:jc w:val="center"/>
        <w:tblLayout w:type="fixed"/>
        <w:tblLook w:val="0000" w:firstRow="0" w:lastRow="0" w:firstColumn="0" w:lastColumn="0" w:noHBand="0" w:noVBand="0"/>
      </w:tblPr>
      <w:tblGrid>
        <w:gridCol w:w="8220"/>
        <w:gridCol w:w="646"/>
      </w:tblGrid>
      <w:tr w:rsidR="007577DF" w14:paraId="41610DAF" w14:textId="77777777" w:rsidTr="007577DF">
        <w:trPr>
          <w:trHeight w:val="340"/>
          <w:jc w:val="center"/>
        </w:trPr>
        <w:tc>
          <w:tcPr>
            <w:tcW w:w="8220" w:type="dxa"/>
            <w:shd w:val="clear" w:color="auto" w:fill="auto"/>
            <w:vAlign w:val="center"/>
          </w:tcPr>
          <w:p w14:paraId="12D7B325" w14:textId="77777777" w:rsidR="007577DF" w:rsidRDefault="00A056AA" w:rsidP="001B6584">
            <w:pPr>
              <w:pStyle w:val="MDPI31text"/>
              <w:spacing w:before="120" w:after="120"/>
              <w:ind w:left="706" w:firstLine="0"/>
              <w:jc w:val="center"/>
              <w:rPr>
                <w:color w:val="auto"/>
              </w:rPr>
            </w:pPr>
            <m:oMathPara>
              <m:oMath>
                <m:sSub>
                  <m:sSubPr>
                    <m:ctrlPr>
                      <w:rPr>
                        <w:rFonts w:ascii="Cambria Math" w:hAnsi="Cambria Math"/>
                        <w:i/>
                        <w:iCs/>
                        <w:color w:val="auto"/>
                      </w:rPr>
                    </m:ctrlPr>
                  </m:sSubPr>
                  <m:e>
                    <m:r>
                      <m:rPr>
                        <m:sty m:val="p"/>
                      </m:rPr>
                      <w:rPr>
                        <w:rFonts w:ascii="Cambria Math" w:hAnsi="Cambria Math"/>
                        <w:color w:val="auto"/>
                      </w:rPr>
                      <m:t>d</m:t>
                    </m:r>
                  </m:e>
                  <m:sub>
                    <m:r>
                      <m:rPr>
                        <m:sty m:val="p"/>
                      </m:rPr>
                      <w:rPr>
                        <w:rFonts w:ascii="Cambria Math" w:hAnsi="Cambria Math"/>
                        <w:color w:val="auto"/>
                      </w:rPr>
                      <m:t>1</m:t>
                    </m:r>
                  </m:sub>
                </m:sSub>
                <m:r>
                  <m:rPr>
                    <m:sty m:val="p"/>
                  </m:rPr>
                  <w:rPr>
                    <w:rFonts w:ascii="Cambria Math" w:hAnsi="Cambria Math"/>
                    <w:color w:val="auto"/>
                  </w:rPr>
                  <m:t>=max</m:t>
                </m:r>
                <m:d>
                  <m:dPr>
                    <m:ctrlPr>
                      <w:rPr>
                        <w:rFonts w:ascii="Cambria Math" w:hAnsi="Cambria Math"/>
                        <w:i/>
                        <w:iCs/>
                        <w:color w:val="auto"/>
                      </w:rPr>
                    </m:ctrlPr>
                  </m:dPr>
                  <m:e>
                    <m:sSub>
                      <m:sSubPr>
                        <m:ctrlPr>
                          <w:rPr>
                            <w:rFonts w:ascii="Cambria Math" w:hAnsi="Cambria Math"/>
                            <w:i/>
                            <w:iCs/>
                            <w:color w:val="auto"/>
                          </w:rPr>
                        </m:ctrlPr>
                      </m:sSubPr>
                      <m:e>
                        <m:r>
                          <m:rPr>
                            <m:sty m:val="p"/>
                          </m:rPr>
                          <w:rPr>
                            <w:rFonts w:ascii="Cambria Math" w:hAnsi="Cambria Math"/>
                            <w:color w:val="auto"/>
                          </w:rPr>
                          <m:t>d</m:t>
                        </m:r>
                      </m:e>
                      <m:sub>
                        <m:r>
                          <m:rPr>
                            <m:sty m:val="p"/>
                          </m:rPr>
                          <w:rPr>
                            <w:rFonts w:ascii="Cambria Math" w:hAnsi="Cambria Math"/>
                            <w:color w:val="auto"/>
                          </w:rPr>
                          <m:t>11</m:t>
                        </m:r>
                      </m:sub>
                    </m:sSub>
                    <m:r>
                      <m:rPr>
                        <m:sty m:val="p"/>
                      </m:rPr>
                      <w:rPr>
                        <w:rFonts w:ascii="Cambria Math" w:hAnsi="Cambria Math"/>
                        <w:color w:val="auto"/>
                      </w:rPr>
                      <m:t>,</m:t>
                    </m:r>
                    <m:sSub>
                      <m:sSubPr>
                        <m:ctrlPr>
                          <w:rPr>
                            <w:rFonts w:ascii="Cambria Math" w:hAnsi="Cambria Math"/>
                            <w:i/>
                            <w:iCs/>
                            <w:color w:val="auto"/>
                          </w:rPr>
                        </m:ctrlPr>
                      </m:sSubPr>
                      <m:e>
                        <m:r>
                          <m:rPr>
                            <m:sty m:val="p"/>
                          </m:rPr>
                          <w:rPr>
                            <w:rFonts w:ascii="Cambria Math" w:hAnsi="Cambria Math"/>
                            <w:color w:val="auto"/>
                          </w:rPr>
                          <m:t>d</m:t>
                        </m:r>
                      </m:e>
                      <m:sub>
                        <m:r>
                          <m:rPr>
                            <m:sty m:val="p"/>
                          </m:rPr>
                          <w:rPr>
                            <w:rFonts w:ascii="Cambria Math" w:hAnsi="Cambria Math"/>
                            <w:color w:val="auto"/>
                          </w:rPr>
                          <m:t>12</m:t>
                        </m:r>
                      </m:sub>
                    </m:sSub>
                  </m:e>
                </m:d>
              </m:oMath>
            </m:oMathPara>
          </w:p>
        </w:tc>
        <w:tc>
          <w:tcPr>
            <w:tcW w:w="646" w:type="dxa"/>
            <w:shd w:val="clear" w:color="auto" w:fill="auto"/>
            <w:vAlign w:val="center"/>
          </w:tcPr>
          <w:p w14:paraId="78005F9D" w14:textId="77777777" w:rsidR="007577DF" w:rsidRPr="007577DF" w:rsidRDefault="007577DF"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21</w:t>
            </w:r>
            <w:r>
              <w:rPr>
                <w:color w:val="auto"/>
              </w:rPr>
              <w:fldChar w:fldCharType="end"/>
            </w:r>
            <w:r>
              <w:rPr>
                <w:color w:val="auto"/>
              </w:rPr>
              <w:t>)</w:t>
            </w:r>
          </w:p>
        </w:tc>
      </w:tr>
    </w:tbl>
    <w:p w14:paraId="4356D1F5" w14:textId="77777777" w:rsidR="0095175F" w:rsidRPr="003B2FD8" w:rsidRDefault="0095175F" w:rsidP="001B6584">
      <w:pPr>
        <w:pStyle w:val="MDPI31text"/>
        <w:rPr>
          <w:color w:val="auto"/>
        </w:rPr>
      </w:pPr>
      <w:r w:rsidRPr="003B2FD8">
        <w:rPr>
          <w:color w:val="auto"/>
        </w:rPr>
        <w:t xml:space="preserve">For each method, the smaller </w:t>
      </w:r>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1</m:t>
            </m:r>
          </m:sub>
        </m:sSub>
      </m:oMath>
      <w:r w:rsidRPr="003B2FD8">
        <w:rPr>
          <w:rFonts w:hint="eastAsia"/>
          <w:color w:val="auto"/>
        </w:rPr>
        <w:t xml:space="preserve"> </w:t>
      </w:r>
      <w:r w:rsidRPr="003B2FD8">
        <w:rPr>
          <w:color w:val="auto"/>
        </w:rPr>
        <w:t>is</w:t>
      </w:r>
      <w:r w:rsidRPr="003B2FD8">
        <w:rPr>
          <w:rFonts w:hint="eastAsia"/>
          <w:color w:val="auto"/>
        </w:rPr>
        <w:t xml:space="preserve">, the better the validity </w:t>
      </w:r>
      <w:r w:rsidRPr="003B2FD8">
        <w:rPr>
          <w:color w:val="auto"/>
        </w:rPr>
        <w:t xml:space="preserve">of the method </w:t>
      </w:r>
      <w:r w:rsidRPr="003B2FD8">
        <w:rPr>
          <w:rFonts w:hint="eastAsia"/>
          <w:color w:val="auto"/>
        </w:rPr>
        <w:t>is.</w:t>
      </w:r>
    </w:p>
    <w:p w14:paraId="74C1869B" w14:textId="77777777" w:rsidR="0095175F" w:rsidRPr="003B2FD8" w:rsidRDefault="0095175F" w:rsidP="001B6584">
      <w:pPr>
        <w:pStyle w:val="MDPI21heading1"/>
        <w:rPr>
          <w:color w:val="auto"/>
          <w:lang w:eastAsia="en-US"/>
        </w:rPr>
      </w:pPr>
      <w:r w:rsidRPr="003B2FD8">
        <w:rPr>
          <w:color w:val="auto"/>
          <w:lang w:eastAsia="en-US"/>
        </w:rPr>
        <w:t xml:space="preserve">3. </w:t>
      </w:r>
      <w:r w:rsidRPr="003B2FD8">
        <w:rPr>
          <w:color w:val="auto"/>
        </w:rPr>
        <w:t xml:space="preserve">Materials and </w:t>
      </w:r>
      <w:r w:rsidR="007577DF" w:rsidRPr="003B2FD8">
        <w:rPr>
          <w:color w:val="auto"/>
        </w:rPr>
        <w:t>Methods</w:t>
      </w:r>
    </w:p>
    <w:p w14:paraId="3F55EA03" w14:textId="77777777" w:rsidR="0095175F" w:rsidRPr="003B2FD8" w:rsidRDefault="0095175F" w:rsidP="001B6584">
      <w:pPr>
        <w:pStyle w:val="MDPI22heading2"/>
        <w:rPr>
          <w:b/>
          <w:color w:val="auto"/>
        </w:rPr>
      </w:pPr>
      <w:r w:rsidRPr="003B2FD8">
        <w:rPr>
          <w:color w:val="auto"/>
        </w:rPr>
        <w:t>3.1. S</w:t>
      </w:r>
      <w:r w:rsidRPr="003B2FD8">
        <w:rPr>
          <w:rFonts w:hint="eastAsia"/>
          <w:color w:val="auto"/>
        </w:rPr>
        <w:t xml:space="preserve">ample </w:t>
      </w:r>
      <w:r w:rsidR="007577DF">
        <w:rPr>
          <w:color w:val="auto"/>
        </w:rPr>
        <w:t>Preparation</w:t>
      </w:r>
    </w:p>
    <w:p w14:paraId="5DFF38C0" w14:textId="642875B2" w:rsidR="0095175F" w:rsidRPr="003B2FD8" w:rsidRDefault="0095175F" w:rsidP="001B6584">
      <w:pPr>
        <w:pStyle w:val="MDPI31text"/>
        <w:rPr>
          <w:color w:val="auto"/>
        </w:rPr>
      </w:pPr>
      <w:r w:rsidRPr="003B2FD8">
        <w:rPr>
          <w:color w:val="auto"/>
        </w:rPr>
        <w:t>Nine categories of ginsengs, thirty-five pieces of ginseng roots for each category, were randomly purchased from Changchun Medicinal Material Market (Changchun, China) and the details of materials were shown in Table 1. Prior to E-nose measurement, every ginseng root was ground into powder separately, and 10</w:t>
      </w:r>
      <w:r w:rsidR="007577DF">
        <w:rPr>
          <w:color w:val="auto"/>
        </w:rPr>
        <w:t xml:space="preserve"> </w:t>
      </w:r>
      <w:r w:rsidRPr="003B2FD8">
        <w:rPr>
          <w:color w:val="auto"/>
        </w:rPr>
        <w:t>g powder of each sample was placed and sealed in 100</w:t>
      </w:r>
      <w:r w:rsidR="007577DF">
        <w:rPr>
          <w:color w:val="auto"/>
        </w:rPr>
        <w:t xml:space="preserve"> </w:t>
      </w:r>
      <w:r w:rsidRPr="003B2FD8">
        <w:rPr>
          <w:color w:val="auto"/>
        </w:rPr>
        <w:t>m</w:t>
      </w:r>
      <w:r w:rsidR="007577DF" w:rsidRPr="003B2FD8">
        <w:rPr>
          <w:color w:val="auto"/>
        </w:rPr>
        <w:t>L</w:t>
      </w:r>
      <w:r w:rsidRPr="003B2FD8">
        <w:rPr>
          <w:color w:val="auto"/>
        </w:rPr>
        <w:t xml:space="preserve"> headspace vials. Then the vials were placed in a thermostat at </w:t>
      </w:r>
      <w:r w:rsidRPr="003B2FD8">
        <w:rPr>
          <w:rFonts w:hint="eastAsia"/>
          <w:color w:val="auto"/>
        </w:rPr>
        <w:t>50</w:t>
      </w:r>
      <w:r w:rsidR="003B2FD8" w:rsidRPr="003B2FD8">
        <w:rPr>
          <w:rFonts w:eastAsia="SimSun" w:cs="SimSun" w:hint="eastAsia"/>
          <w:color w:val="auto"/>
          <w:lang w:eastAsia="zh-CN"/>
        </w:rPr>
        <w:t xml:space="preserve"> </w:t>
      </w:r>
      <w:r w:rsidR="003B2FD8" w:rsidRPr="003B2FD8">
        <w:rPr>
          <w:rFonts w:eastAsia="SimSun" w:cs="SimSun"/>
          <w:color w:val="auto"/>
          <w:lang w:eastAsia="zh-CN"/>
        </w:rPr>
        <w:t>°C</w:t>
      </w:r>
      <w:r w:rsidRPr="003B2FD8">
        <w:rPr>
          <w:rFonts w:hint="eastAsia"/>
          <w:color w:val="auto"/>
        </w:rPr>
        <w:t xml:space="preserve"> for 30</w:t>
      </w:r>
      <w:r w:rsidR="007577DF">
        <w:rPr>
          <w:color w:val="auto"/>
        </w:rPr>
        <w:t xml:space="preserve"> </w:t>
      </w:r>
      <w:r w:rsidRPr="003B2FD8">
        <w:rPr>
          <w:rFonts w:hint="eastAsia"/>
          <w:color w:val="auto"/>
        </w:rPr>
        <w:t>min</w:t>
      </w:r>
      <w:r w:rsidRPr="003B2FD8">
        <w:rPr>
          <w:color w:val="auto"/>
        </w:rPr>
        <w:t>. 10</w:t>
      </w:r>
      <w:r w:rsidR="00A42DA8">
        <w:rPr>
          <w:color w:val="auto"/>
        </w:rPr>
        <w:t xml:space="preserve"> </w:t>
      </w:r>
      <w:r w:rsidRPr="003B2FD8">
        <w:rPr>
          <w:color w:val="auto"/>
        </w:rPr>
        <w:t>ml headspace gas from each vial was extracted with s syringe for measurement.</w:t>
      </w:r>
    </w:p>
    <w:p w14:paraId="2330F86A" w14:textId="77777777" w:rsidR="0095175F" w:rsidRPr="003B2FD8" w:rsidRDefault="0095175F" w:rsidP="001B6584">
      <w:pPr>
        <w:pStyle w:val="MDPI41tablecaption"/>
        <w:jc w:val="center"/>
        <w:rPr>
          <w:b/>
          <w:color w:val="auto"/>
        </w:rPr>
      </w:pPr>
      <w:r w:rsidRPr="003B2FD8">
        <w:rPr>
          <w:b/>
          <w:color w:val="auto"/>
        </w:rPr>
        <w:t>Table 1.</w:t>
      </w:r>
      <w:r w:rsidRPr="007577DF">
        <w:rPr>
          <w:color w:val="auto"/>
        </w:rPr>
        <w:t xml:space="preserve"> </w:t>
      </w:r>
      <w:r w:rsidRPr="003B2FD8">
        <w:rPr>
          <w:color w:val="auto"/>
        </w:rPr>
        <w:t>Details of the ginseng samples</w:t>
      </w:r>
      <w:r w:rsidR="007577DF">
        <w:rPr>
          <w:color w:val="auto"/>
        </w:rPr>
        <w:t>.</w:t>
      </w:r>
    </w:p>
    <w:tbl>
      <w:tblPr>
        <w:tblStyle w:val="Mdeck5tablebodythreelines"/>
        <w:tblW w:w="0" w:type="auto"/>
        <w:tblLook w:val="04A0" w:firstRow="1" w:lastRow="0" w:firstColumn="1" w:lastColumn="0" w:noHBand="0" w:noVBand="1"/>
      </w:tblPr>
      <w:tblGrid>
        <w:gridCol w:w="544"/>
        <w:gridCol w:w="2222"/>
        <w:gridCol w:w="2083"/>
      </w:tblGrid>
      <w:tr w:rsidR="003B2FD8" w:rsidRPr="003B2FD8" w14:paraId="3E357309" w14:textId="77777777" w:rsidTr="007577DF">
        <w:trPr>
          <w:cnfStyle w:val="100000000000" w:firstRow="1" w:lastRow="0" w:firstColumn="0" w:lastColumn="0" w:oddVBand="0" w:evenVBand="0" w:oddHBand="0" w:evenHBand="0" w:firstRowFirstColumn="0" w:firstRowLastColumn="0" w:lastRowFirstColumn="0" w:lastRowLastColumn="0"/>
          <w:trHeight w:val="20"/>
        </w:trPr>
        <w:tc>
          <w:tcPr>
            <w:tcW w:w="0" w:type="auto"/>
            <w:hideMark/>
          </w:tcPr>
          <w:p w14:paraId="28B6CC1B" w14:textId="77777777" w:rsidR="0095175F" w:rsidRPr="003B2FD8" w:rsidRDefault="0095175F" w:rsidP="001B6584">
            <w:pPr>
              <w:pStyle w:val="MDPI42tablebody"/>
              <w:spacing w:line="240" w:lineRule="auto"/>
              <w:rPr>
                <w:b/>
                <w:color w:val="auto"/>
                <w:sz w:val="20"/>
                <w:lang w:eastAsia="en-US"/>
              </w:rPr>
            </w:pPr>
            <w:r w:rsidRPr="003B2FD8">
              <w:rPr>
                <w:b/>
                <w:color w:val="auto"/>
                <w:sz w:val="20"/>
                <w:lang w:eastAsia="en-US"/>
              </w:rPr>
              <w:t>No.</w:t>
            </w:r>
          </w:p>
        </w:tc>
        <w:tc>
          <w:tcPr>
            <w:tcW w:w="0" w:type="auto"/>
            <w:hideMark/>
          </w:tcPr>
          <w:p w14:paraId="07C0FA3C" w14:textId="77777777" w:rsidR="0095175F" w:rsidRPr="003B2FD8" w:rsidRDefault="0095175F" w:rsidP="001B6584">
            <w:pPr>
              <w:pStyle w:val="MDPI42tablebody"/>
              <w:spacing w:line="240" w:lineRule="auto"/>
              <w:rPr>
                <w:b/>
                <w:color w:val="auto"/>
                <w:sz w:val="20"/>
                <w:lang w:eastAsia="en-US"/>
              </w:rPr>
            </w:pPr>
            <w:r w:rsidRPr="003B2FD8">
              <w:rPr>
                <w:b/>
                <w:color w:val="auto"/>
                <w:sz w:val="20"/>
                <w:lang w:eastAsia="en-US"/>
              </w:rPr>
              <w:t xml:space="preserve">Ginseng </w:t>
            </w:r>
            <w:r w:rsidR="007577DF" w:rsidRPr="003B2FD8">
              <w:rPr>
                <w:b/>
                <w:color w:val="auto"/>
                <w:sz w:val="20"/>
                <w:lang w:eastAsia="en-US"/>
              </w:rPr>
              <w:t>Species</w:t>
            </w:r>
          </w:p>
        </w:tc>
        <w:tc>
          <w:tcPr>
            <w:tcW w:w="0" w:type="auto"/>
            <w:hideMark/>
          </w:tcPr>
          <w:p w14:paraId="114C7BC8" w14:textId="77777777" w:rsidR="0095175F" w:rsidRPr="003B2FD8" w:rsidRDefault="0095175F" w:rsidP="001B6584">
            <w:pPr>
              <w:pStyle w:val="MDPI42tablebody"/>
              <w:spacing w:line="240" w:lineRule="auto"/>
              <w:rPr>
                <w:b/>
                <w:color w:val="auto"/>
                <w:sz w:val="20"/>
                <w:lang w:eastAsia="en-US"/>
              </w:rPr>
            </w:pPr>
            <w:r w:rsidRPr="003B2FD8">
              <w:rPr>
                <w:b/>
                <w:color w:val="auto"/>
                <w:sz w:val="20"/>
                <w:lang w:eastAsia="en-US"/>
              </w:rPr>
              <w:t xml:space="preserve">Places of </w:t>
            </w:r>
            <w:r w:rsidR="007577DF" w:rsidRPr="003B2FD8">
              <w:rPr>
                <w:b/>
                <w:color w:val="auto"/>
                <w:sz w:val="20"/>
                <w:lang w:eastAsia="en-US"/>
              </w:rPr>
              <w:t>Production</w:t>
            </w:r>
          </w:p>
        </w:tc>
      </w:tr>
      <w:tr w:rsidR="003B2FD8" w:rsidRPr="003B2FD8" w14:paraId="493AC22A" w14:textId="77777777" w:rsidTr="007577DF">
        <w:trPr>
          <w:trHeight w:val="20"/>
        </w:trPr>
        <w:tc>
          <w:tcPr>
            <w:tcW w:w="0" w:type="auto"/>
            <w:hideMark/>
          </w:tcPr>
          <w:p w14:paraId="238AEFC5" w14:textId="77777777" w:rsidR="0095175F" w:rsidRPr="003B2FD8" w:rsidRDefault="0095175F" w:rsidP="001B6584">
            <w:pPr>
              <w:pStyle w:val="MDPI42tablebody"/>
              <w:spacing w:line="240" w:lineRule="auto"/>
              <w:rPr>
                <w:color w:val="auto"/>
                <w:lang w:eastAsia="en-US"/>
              </w:rPr>
            </w:pPr>
            <w:r w:rsidRPr="003B2FD8">
              <w:rPr>
                <w:color w:val="auto"/>
                <w:lang w:eastAsia="en-US"/>
              </w:rPr>
              <w:t>1</w:t>
            </w:r>
          </w:p>
        </w:tc>
        <w:tc>
          <w:tcPr>
            <w:tcW w:w="0" w:type="auto"/>
            <w:hideMark/>
          </w:tcPr>
          <w:p w14:paraId="241D27B1" w14:textId="77777777" w:rsidR="0095175F" w:rsidRPr="003B2FD8" w:rsidRDefault="0095175F" w:rsidP="001B6584">
            <w:pPr>
              <w:pStyle w:val="MDPI42tablebody"/>
              <w:spacing w:line="240" w:lineRule="auto"/>
              <w:rPr>
                <w:color w:val="auto"/>
                <w:lang w:eastAsia="en-US"/>
              </w:rPr>
            </w:pPr>
            <w:r w:rsidRPr="003B2FD8">
              <w:rPr>
                <w:color w:val="auto"/>
                <w:lang w:eastAsia="en-US"/>
              </w:rPr>
              <w:t>Chinese red ginseng</w:t>
            </w:r>
          </w:p>
        </w:tc>
        <w:tc>
          <w:tcPr>
            <w:tcW w:w="0" w:type="auto"/>
            <w:hideMark/>
          </w:tcPr>
          <w:p w14:paraId="0D8883F3" w14:textId="77777777" w:rsidR="0095175F" w:rsidRPr="003B2FD8" w:rsidRDefault="0095175F" w:rsidP="001B6584">
            <w:pPr>
              <w:pStyle w:val="MDPI42tablebody"/>
              <w:spacing w:line="240" w:lineRule="auto"/>
              <w:rPr>
                <w:color w:val="auto"/>
                <w:lang w:eastAsia="en-US"/>
              </w:rPr>
            </w:pPr>
            <w:r w:rsidRPr="003B2FD8">
              <w:rPr>
                <w:color w:val="auto"/>
                <w:lang w:eastAsia="en-US"/>
              </w:rPr>
              <w:t>Ji’an</w:t>
            </w:r>
          </w:p>
        </w:tc>
      </w:tr>
      <w:tr w:rsidR="003B2FD8" w:rsidRPr="003B2FD8" w14:paraId="3B121E51" w14:textId="77777777" w:rsidTr="007577DF">
        <w:trPr>
          <w:trHeight w:val="20"/>
        </w:trPr>
        <w:tc>
          <w:tcPr>
            <w:tcW w:w="0" w:type="auto"/>
            <w:hideMark/>
          </w:tcPr>
          <w:p w14:paraId="6E37AAA2" w14:textId="77777777" w:rsidR="0095175F" w:rsidRPr="003B2FD8" w:rsidRDefault="0095175F" w:rsidP="001B6584">
            <w:pPr>
              <w:pStyle w:val="MDPI42tablebody"/>
              <w:spacing w:line="240" w:lineRule="auto"/>
              <w:rPr>
                <w:color w:val="auto"/>
                <w:lang w:eastAsia="en-US"/>
              </w:rPr>
            </w:pPr>
            <w:r w:rsidRPr="003B2FD8">
              <w:rPr>
                <w:color w:val="auto"/>
                <w:lang w:eastAsia="en-US"/>
              </w:rPr>
              <w:t>2</w:t>
            </w:r>
          </w:p>
        </w:tc>
        <w:tc>
          <w:tcPr>
            <w:tcW w:w="0" w:type="auto"/>
            <w:hideMark/>
          </w:tcPr>
          <w:p w14:paraId="6899FFD6" w14:textId="77777777" w:rsidR="0095175F" w:rsidRPr="003B2FD8" w:rsidRDefault="0095175F" w:rsidP="001B6584">
            <w:pPr>
              <w:pStyle w:val="MDPI42tablebody"/>
              <w:spacing w:line="240" w:lineRule="auto"/>
              <w:rPr>
                <w:color w:val="auto"/>
                <w:lang w:eastAsia="en-US"/>
              </w:rPr>
            </w:pPr>
            <w:r w:rsidRPr="003B2FD8">
              <w:rPr>
                <w:color w:val="auto"/>
                <w:lang w:eastAsia="en-US"/>
              </w:rPr>
              <w:t>Chinese red ginseng</w:t>
            </w:r>
          </w:p>
        </w:tc>
        <w:tc>
          <w:tcPr>
            <w:tcW w:w="0" w:type="auto"/>
            <w:hideMark/>
          </w:tcPr>
          <w:p w14:paraId="76F89FA9" w14:textId="77777777" w:rsidR="0095175F" w:rsidRPr="003B2FD8" w:rsidRDefault="0095175F" w:rsidP="001B6584">
            <w:pPr>
              <w:pStyle w:val="MDPI42tablebody"/>
              <w:spacing w:line="240" w:lineRule="auto"/>
              <w:rPr>
                <w:color w:val="auto"/>
                <w:lang w:eastAsia="en-US"/>
              </w:rPr>
            </w:pPr>
            <w:r w:rsidRPr="003B2FD8">
              <w:rPr>
                <w:color w:val="auto"/>
                <w:lang w:eastAsia="en-US"/>
              </w:rPr>
              <w:t>Fusong</w:t>
            </w:r>
          </w:p>
        </w:tc>
      </w:tr>
      <w:tr w:rsidR="003B2FD8" w:rsidRPr="003B2FD8" w14:paraId="4A1F9805" w14:textId="77777777" w:rsidTr="007577DF">
        <w:trPr>
          <w:trHeight w:val="20"/>
        </w:trPr>
        <w:tc>
          <w:tcPr>
            <w:tcW w:w="0" w:type="auto"/>
            <w:hideMark/>
          </w:tcPr>
          <w:p w14:paraId="4121D015" w14:textId="77777777" w:rsidR="0095175F" w:rsidRPr="003B2FD8" w:rsidRDefault="0095175F" w:rsidP="001B6584">
            <w:pPr>
              <w:pStyle w:val="MDPI42tablebody"/>
              <w:spacing w:line="240" w:lineRule="auto"/>
              <w:rPr>
                <w:color w:val="auto"/>
                <w:lang w:eastAsia="en-US"/>
              </w:rPr>
            </w:pPr>
            <w:r w:rsidRPr="003B2FD8">
              <w:rPr>
                <w:color w:val="auto"/>
                <w:lang w:eastAsia="en-US"/>
              </w:rPr>
              <w:t>3</w:t>
            </w:r>
          </w:p>
        </w:tc>
        <w:tc>
          <w:tcPr>
            <w:tcW w:w="0" w:type="auto"/>
            <w:hideMark/>
          </w:tcPr>
          <w:p w14:paraId="49389A7B" w14:textId="77777777" w:rsidR="0095175F" w:rsidRPr="003B2FD8" w:rsidRDefault="0095175F" w:rsidP="001B6584">
            <w:pPr>
              <w:pStyle w:val="MDPI42tablebody"/>
              <w:spacing w:line="240" w:lineRule="auto"/>
              <w:rPr>
                <w:color w:val="auto"/>
                <w:lang w:eastAsia="en-US"/>
              </w:rPr>
            </w:pPr>
            <w:r w:rsidRPr="003B2FD8">
              <w:rPr>
                <w:color w:val="auto"/>
                <w:lang w:eastAsia="en-US"/>
              </w:rPr>
              <w:t>Korean red ginseng</w:t>
            </w:r>
          </w:p>
        </w:tc>
        <w:tc>
          <w:tcPr>
            <w:tcW w:w="0" w:type="auto"/>
            <w:hideMark/>
          </w:tcPr>
          <w:p w14:paraId="1B8B4D42" w14:textId="77777777" w:rsidR="0095175F" w:rsidRPr="003B2FD8" w:rsidRDefault="0095175F" w:rsidP="001B6584">
            <w:pPr>
              <w:pStyle w:val="MDPI42tablebody"/>
              <w:spacing w:line="240" w:lineRule="auto"/>
              <w:rPr>
                <w:color w:val="auto"/>
                <w:lang w:eastAsia="en-US"/>
              </w:rPr>
            </w:pPr>
            <w:r w:rsidRPr="003B2FD8">
              <w:rPr>
                <w:color w:val="auto"/>
                <w:lang w:eastAsia="en-US"/>
              </w:rPr>
              <w:t>Ji’an</w:t>
            </w:r>
          </w:p>
        </w:tc>
      </w:tr>
      <w:tr w:rsidR="003B2FD8" w:rsidRPr="003B2FD8" w14:paraId="1D2CE1AC" w14:textId="77777777" w:rsidTr="007577DF">
        <w:trPr>
          <w:trHeight w:val="20"/>
        </w:trPr>
        <w:tc>
          <w:tcPr>
            <w:tcW w:w="0" w:type="auto"/>
            <w:hideMark/>
          </w:tcPr>
          <w:p w14:paraId="3917D6C0" w14:textId="77777777" w:rsidR="0095175F" w:rsidRPr="003B2FD8" w:rsidRDefault="0095175F" w:rsidP="001B6584">
            <w:pPr>
              <w:pStyle w:val="MDPI42tablebody"/>
              <w:spacing w:line="240" w:lineRule="auto"/>
              <w:rPr>
                <w:color w:val="auto"/>
                <w:lang w:eastAsia="en-US"/>
              </w:rPr>
            </w:pPr>
            <w:r w:rsidRPr="003B2FD8">
              <w:rPr>
                <w:color w:val="auto"/>
                <w:lang w:eastAsia="en-US"/>
              </w:rPr>
              <w:t>4</w:t>
            </w:r>
          </w:p>
        </w:tc>
        <w:tc>
          <w:tcPr>
            <w:tcW w:w="0" w:type="auto"/>
            <w:hideMark/>
          </w:tcPr>
          <w:p w14:paraId="629662E8" w14:textId="77777777" w:rsidR="0095175F" w:rsidRPr="003B2FD8" w:rsidRDefault="0095175F" w:rsidP="001B6584">
            <w:pPr>
              <w:pStyle w:val="MDPI42tablebody"/>
              <w:spacing w:line="240" w:lineRule="auto"/>
              <w:rPr>
                <w:color w:val="auto"/>
                <w:lang w:eastAsia="en-US"/>
              </w:rPr>
            </w:pPr>
            <w:r w:rsidRPr="003B2FD8">
              <w:rPr>
                <w:color w:val="auto"/>
                <w:lang w:eastAsia="en-US"/>
              </w:rPr>
              <w:t>Chinese white ginseng</w:t>
            </w:r>
          </w:p>
        </w:tc>
        <w:tc>
          <w:tcPr>
            <w:tcW w:w="0" w:type="auto"/>
            <w:hideMark/>
          </w:tcPr>
          <w:p w14:paraId="3E5D5258" w14:textId="77777777" w:rsidR="0095175F" w:rsidRPr="003B2FD8" w:rsidRDefault="0095175F" w:rsidP="001B6584">
            <w:pPr>
              <w:pStyle w:val="MDPI42tablebody"/>
              <w:spacing w:line="240" w:lineRule="auto"/>
              <w:rPr>
                <w:color w:val="auto"/>
                <w:lang w:eastAsia="en-US"/>
              </w:rPr>
            </w:pPr>
            <w:r w:rsidRPr="003B2FD8">
              <w:rPr>
                <w:color w:val="auto"/>
                <w:lang w:eastAsia="en-US"/>
              </w:rPr>
              <w:t>Ji’an</w:t>
            </w:r>
          </w:p>
        </w:tc>
      </w:tr>
      <w:tr w:rsidR="003B2FD8" w:rsidRPr="003B2FD8" w14:paraId="0EC126F6" w14:textId="77777777" w:rsidTr="007577DF">
        <w:trPr>
          <w:trHeight w:val="20"/>
        </w:trPr>
        <w:tc>
          <w:tcPr>
            <w:tcW w:w="0" w:type="auto"/>
            <w:hideMark/>
          </w:tcPr>
          <w:p w14:paraId="5DDA45F2" w14:textId="77777777" w:rsidR="0095175F" w:rsidRPr="003B2FD8" w:rsidRDefault="0095175F" w:rsidP="001B6584">
            <w:pPr>
              <w:pStyle w:val="MDPI42tablebody"/>
              <w:spacing w:line="240" w:lineRule="auto"/>
              <w:rPr>
                <w:color w:val="auto"/>
                <w:lang w:eastAsia="en-US"/>
              </w:rPr>
            </w:pPr>
            <w:r w:rsidRPr="003B2FD8">
              <w:rPr>
                <w:color w:val="auto"/>
                <w:lang w:eastAsia="en-US"/>
              </w:rPr>
              <w:t>5</w:t>
            </w:r>
          </w:p>
        </w:tc>
        <w:tc>
          <w:tcPr>
            <w:tcW w:w="0" w:type="auto"/>
            <w:hideMark/>
          </w:tcPr>
          <w:p w14:paraId="19BA332D" w14:textId="77777777" w:rsidR="0095175F" w:rsidRPr="003B2FD8" w:rsidRDefault="0095175F" w:rsidP="001B6584">
            <w:pPr>
              <w:pStyle w:val="MDPI42tablebody"/>
              <w:spacing w:line="240" w:lineRule="auto"/>
              <w:rPr>
                <w:color w:val="auto"/>
                <w:lang w:eastAsia="en-US"/>
              </w:rPr>
            </w:pPr>
            <w:r w:rsidRPr="003B2FD8">
              <w:rPr>
                <w:color w:val="auto"/>
                <w:lang w:eastAsia="en-US"/>
              </w:rPr>
              <w:t>Chinese white ginseng</w:t>
            </w:r>
          </w:p>
        </w:tc>
        <w:tc>
          <w:tcPr>
            <w:tcW w:w="0" w:type="auto"/>
            <w:hideMark/>
          </w:tcPr>
          <w:p w14:paraId="174A0C28" w14:textId="77777777" w:rsidR="0095175F" w:rsidRPr="003B2FD8" w:rsidRDefault="0095175F" w:rsidP="001B6584">
            <w:pPr>
              <w:pStyle w:val="MDPI42tablebody"/>
              <w:spacing w:line="240" w:lineRule="auto"/>
              <w:rPr>
                <w:color w:val="auto"/>
                <w:lang w:eastAsia="en-US"/>
              </w:rPr>
            </w:pPr>
            <w:r w:rsidRPr="003B2FD8">
              <w:rPr>
                <w:color w:val="auto"/>
                <w:lang w:eastAsia="en-US"/>
              </w:rPr>
              <w:t>Fusong</w:t>
            </w:r>
          </w:p>
        </w:tc>
      </w:tr>
      <w:tr w:rsidR="003B2FD8" w:rsidRPr="003B2FD8" w14:paraId="690BB234" w14:textId="77777777" w:rsidTr="007577DF">
        <w:trPr>
          <w:trHeight w:val="20"/>
        </w:trPr>
        <w:tc>
          <w:tcPr>
            <w:tcW w:w="0" w:type="auto"/>
            <w:hideMark/>
          </w:tcPr>
          <w:p w14:paraId="23006956" w14:textId="77777777" w:rsidR="0095175F" w:rsidRPr="003B2FD8" w:rsidRDefault="0095175F" w:rsidP="001B6584">
            <w:pPr>
              <w:pStyle w:val="MDPI42tablebody"/>
              <w:spacing w:line="240" w:lineRule="auto"/>
              <w:rPr>
                <w:color w:val="auto"/>
                <w:lang w:eastAsia="en-US"/>
              </w:rPr>
            </w:pPr>
            <w:r w:rsidRPr="003B2FD8">
              <w:rPr>
                <w:color w:val="auto"/>
                <w:lang w:eastAsia="en-US"/>
              </w:rPr>
              <w:t>6</w:t>
            </w:r>
          </w:p>
        </w:tc>
        <w:tc>
          <w:tcPr>
            <w:tcW w:w="0" w:type="auto"/>
            <w:hideMark/>
          </w:tcPr>
          <w:p w14:paraId="61D5C409" w14:textId="77777777" w:rsidR="0095175F" w:rsidRPr="003B2FD8" w:rsidRDefault="0095175F" w:rsidP="001B6584">
            <w:pPr>
              <w:pStyle w:val="MDPI42tablebody"/>
              <w:spacing w:line="240" w:lineRule="auto"/>
              <w:rPr>
                <w:color w:val="auto"/>
                <w:lang w:eastAsia="en-US"/>
              </w:rPr>
            </w:pPr>
            <w:r w:rsidRPr="003B2FD8">
              <w:rPr>
                <w:color w:val="auto"/>
                <w:lang w:eastAsia="en-US"/>
              </w:rPr>
              <w:t>American ginseng</w:t>
            </w:r>
          </w:p>
        </w:tc>
        <w:tc>
          <w:tcPr>
            <w:tcW w:w="0" w:type="auto"/>
            <w:hideMark/>
          </w:tcPr>
          <w:p w14:paraId="60CE6529" w14:textId="77777777" w:rsidR="0095175F" w:rsidRPr="003B2FD8" w:rsidRDefault="0095175F" w:rsidP="001B6584">
            <w:pPr>
              <w:pStyle w:val="MDPI42tablebody"/>
              <w:spacing w:line="240" w:lineRule="auto"/>
              <w:rPr>
                <w:color w:val="auto"/>
                <w:lang w:eastAsia="en-US"/>
              </w:rPr>
            </w:pPr>
            <w:r w:rsidRPr="003B2FD8">
              <w:rPr>
                <w:color w:val="auto"/>
                <w:lang w:eastAsia="en-US"/>
              </w:rPr>
              <w:t>Fusong</w:t>
            </w:r>
          </w:p>
        </w:tc>
      </w:tr>
      <w:tr w:rsidR="003B2FD8" w:rsidRPr="003B2FD8" w14:paraId="66CF39F9" w14:textId="77777777" w:rsidTr="007577DF">
        <w:trPr>
          <w:trHeight w:val="20"/>
        </w:trPr>
        <w:tc>
          <w:tcPr>
            <w:tcW w:w="0" w:type="auto"/>
            <w:hideMark/>
          </w:tcPr>
          <w:p w14:paraId="00C06CB5" w14:textId="77777777" w:rsidR="0095175F" w:rsidRPr="003B2FD8" w:rsidRDefault="0095175F" w:rsidP="001B6584">
            <w:pPr>
              <w:pStyle w:val="MDPI42tablebody"/>
              <w:spacing w:line="240" w:lineRule="auto"/>
              <w:rPr>
                <w:color w:val="auto"/>
                <w:lang w:eastAsia="en-US"/>
              </w:rPr>
            </w:pPr>
            <w:r w:rsidRPr="003B2FD8">
              <w:rPr>
                <w:color w:val="auto"/>
                <w:lang w:eastAsia="en-US"/>
              </w:rPr>
              <w:t>7</w:t>
            </w:r>
          </w:p>
        </w:tc>
        <w:tc>
          <w:tcPr>
            <w:tcW w:w="0" w:type="auto"/>
            <w:hideMark/>
          </w:tcPr>
          <w:p w14:paraId="7116F9DF" w14:textId="77777777" w:rsidR="0095175F" w:rsidRPr="003B2FD8" w:rsidRDefault="0095175F" w:rsidP="001B6584">
            <w:pPr>
              <w:pStyle w:val="MDPI42tablebody"/>
              <w:spacing w:line="240" w:lineRule="auto"/>
              <w:rPr>
                <w:color w:val="auto"/>
                <w:lang w:eastAsia="en-US"/>
              </w:rPr>
            </w:pPr>
            <w:r w:rsidRPr="003B2FD8">
              <w:rPr>
                <w:color w:val="auto"/>
                <w:lang w:eastAsia="en-US"/>
              </w:rPr>
              <w:t>American ginseng</w:t>
            </w:r>
          </w:p>
        </w:tc>
        <w:tc>
          <w:tcPr>
            <w:tcW w:w="0" w:type="auto"/>
            <w:hideMark/>
          </w:tcPr>
          <w:p w14:paraId="197CE0F8" w14:textId="77777777" w:rsidR="0095175F" w:rsidRPr="003B2FD8" w:rsidRDefault="0095175F" w:rsidP="001B6584">
            <w:pPr>
              <w:pStyle w:val="MDPI42tablebody"/>
              <w:spacing w:line="240" w:lineRule="auto"/>
              <w:rPr>
                <w:color w:val="auto"/>
                <w:lang w:eastAsia="en-US"/>
              </w:rPr>
            </w:pPr>
            <w:r w:rsidRPr="003B2FD8">
              <w:rPr>
                <w:color w:val="auto"/>
                <w:lang w:eastAsia="en-US"/>
              </w:rPr>
              <w:t>USA</w:t>
            </w:r>
          </w:p>
        </w:tc>
      </w:tr>
      <w:tr w:rsidR="003B2FD8" w:rsidRPr="003B2FD8" w14:paraId="5E62EF2E" w14:textId="77777777" w:rsidTr="007577DF">
        <w:trPr>
          <w:trHeight w:val="20"/>
        </w:trPr>
        <w:tc>
          <w:tcPr>
            <w:tcW w:w="0" w:type="auto"/>
            <w:hideMark/>
          </w:tcPr>
          <w:p w14:paraId="36EFE1EB" w14:textId="77777777" w:rsidR="0095175F" w:rsidRPr="003B2FD8" w:rsidRDefault="0095175F" w:rsidP="001B6584">
            <w:pPr>
              <w:pStyle w:val="MDPI42tablebody"/>
              <w:spacing w:line="240" w:lineRule="auto"/>
              <w:rPr>
                <w:color w:val="auto"/>
                <w:lang w:eastAsia="en-US"/>
              </w:rPr>
            </w:pPr>
            <w:r w:rsidRPr="003B2FD8">
              <w:rPr>
                <w:color w:val="auto"/>
                <w:lang w:eastAsia="en-US"/>
              </w:rPr>
              <w:t>8</w:t>
            </w:r>
          </w:p>
        </w:tc>
        <w:tc>
          <w:tcPr>
            <w:tcW w:w="0" w:type="auto"/>
            <w:hideMark/>
          </w:tcPr>
          <w:p w14:paraId="2BBAD3C2" w14:textId="77777777" w:rsidR="0095175F" w:rsidRPr="003B2FD8" w:rsidRDefault="0095175F" w:rsidP="001B6584">
            <w:pPr>
              <w:pStyle w:val="MDPI42tablebody"/>
              <w:spacing w:line="240" w:lineRule="auto"/>
              <w:rPr>
                <w:color w:val="auto"/>
                <w:lang w:eastAsia="en-US"/>
              </w:rPr>
            </w:pPr>
            <w:r w:rsidRPr="003B2FD8">
              <w:rPr>
                <w:color w:val="auto"/>
                <w:lang w:eastAsia="en-US"/>
              </w:rPr>
              <w:t>American ginseng</w:t>
            </w:r>
          </w:p>
        </w:tc>
        <w:tc>
          <w:tcPr>
            <w:tcW w:w="0" w:type="auto"/>
            <w:hideMark/>
          </w:tcPr>
          <w:p w14:paraId="395A75B8" w14:textId="77777777" w:rsidR="0095175F" w:rsidRPr="003B2FD8" w:rsidRDefault="0095175F" w:rsidP="001B6584">
            <w:pPr>
              <w:pStyle w:val="MDPI42tablebody"/>
              <w:spacing w:line="240" w:lineRule="auto"/>
              <w:rPr>
                <w:color w:val="auto"/>
                <w:lang w:eastAsia="en-US"/>
              </w:rPr>
            </w:pPr>
            <w:r w:rsidRPr="003B2FD8">
              <w:rPr>
                <w:color w:val="auto"/>
                <w:lang w:eastAsia="en-US"/>
              </w:rPr>
              <w:t>Canada</w:t>
            </w:r>
          </w:p>
        </w:tc>
      </w:tr>
      <w:tr w:rsidR="003B2FD8" w:rsidRPr="003B2FD8" w14:paraId="76AA96F2" w14:textId="77777777" w:rsidTr="007577DF">
        <w:trPr>
          <w:trHeight w:val="20"/>
        </w:trPr>
        <w:tc>
          <w:tcPr>
            <w:tcW w:w="0" w:type="auto"/>
            <w:hideMark/>
          </w:tcPr>
          <w:p w14:paraId="147EA1AA" w14:textId="77777777" w:rsidR="0095175F" w:rsidRPr="003B2FD8" w:rsidRDefault="0095175F" w:rsidP="001B6584">
            <w:pPr>
              <w:pStyle w:val="MDPI42tablebody"/>
              <w:spacing w:line="240" w:lineRule="auto"/>
              <w:rPr>
                <w:color w:val="auto"/>
                <w:lang w:eastAsia="en-US"/>
              </w:rPr>
            </w:pPr>
            <w:r w:rsidRPr="003B2FD8">
              <w:rPr>
                <w:color w:val="auto"/>
                <w:lang w:eastAsia="en-US"/>
              </w:rPr>
              <w:t>9</w:t>
            </w:r>
          </w:p>
        </w:tc>
        <w:tc>
          <w:tcPr>
            <w:tcW w:w="0" w:type="auto"/>
            <w:hideMark/>
          </w:tcPr>
          <w:p w14:paraId="590CA417" w14:textId="77777777" w:rsidR="0095175F" w:rsidRPr="003B2FD8" w:rsidRDefault="0095175F" w:rsidP="001B6584">
            <w:pPr>
              <w:pStyle w:val="MDPI42tablebody"/>
              <w:spacing w:line="240" w:lineRule="auto"/>
              <w:rPr>
                <w:color w:val="auto"/>
                <w:lang w:eastAsia="en-US"/>
              </w:rPr>
            </w:pPr>
            <w:r w:rsidRPr="003B2FD8">
              <w:rPr>
                <w:color w:val="auto"/>
                <w:lang w:eastAsia="en-US"/>
              </w:rPr>
              <w:t>American ginseng</w:t>
            </w:r>
          </w:p>
        </w:tc>
        <w:tc>
          <w:tcPr>
            <w:tcW w:w="0" w:type="auto"/>
            <w:hideMark/>
          </w:tcPr>
          <w:p w14:paraId="54FFDC13" w14:textId="77777777" w:rsidR="0095175F" w:rsidRPr="003B2FD8" w:rsidRDefault="0095175F" w:rsidP="001B6584">
            <w:pPr>
              <w:pStyle w:val="MDPI42tablebody"/>
              <w:spacing w:line="240" w:lineRule="auto"/>
              <w:rPr>
                <w:color w:val="auto"/>
                <w:lang w:eastAsia="en-US"/>
              </w:rPr>
            </w:pPr>
            <w:r w:rsidRPr="003B2FD8">
              <w:rPr>
                <w:color w:val="auto"/>
                <w:lang w:eastAsia="en-US"/>
              </w:rPr>
              <w:t>Tonghua</w:t>
            </w:r>
          </w:p>
        </w:tc>
      </w:tr>
    </w:tbl>
    <w:p w14:paraId="096DBE26" w14:textId="77777777" w:rsidR="0095175F" w:rsidRPr="003B2FD8" w:rsidRDefault="0095175F" w:rsidP="001B6584">
      <w:pPr>
        <w:pStyle w:val="MDPI22heading2"/>
        <w:rPr>
          <w:b/>
          <w:color w:val="auto"/>
        </w:rPr>
      </w:pPr>
      <w:r w:rsidRPr="003B2FD8">
        <w:rPr>
          <w:color w:val="auto"/>
        </w:rPr>
        <w:t>3.2. E-</w:t>
      </w:r>
      <w:r w:rsidR="007577DF" w:rsidRPr="003B2FD8">
        <w:rPr>
          <w:color w:val="auto"/>
        </w:rPr>
        <w:t xml:space="preserve">Nose Equipment </w:t>
      </w:r>
      <w:r w:rsidRPr="003B2FD8">
        <w:rPr>
          <w:color w:val="auto"/>
        </w:rPr>
        <w:t xml:space="preserve">and </w:t>
      </w:r>
      <w:r w:rsidR="007577DF" w:rsidRPr="003B2FD8">
        <w:rPr>
          <w:color w:val="auto"/>
        </w:rPr>
        <w:t>Measurement</w:t>
      </w:r>
    </w:p>
    <w:p w14:paraId="52247193" w14:textId="51D13C0D" w:rsidR="0095175F" w:rsidRPr="003B2FD8" w:rsidRDefault="0095175F" w:rsidP="001B6584">
      <w:pPr>
        <w:pStyle w:val="MDPI31text"/>
        <w:rPr>
          <w:color w:val="auto"/>
        </w:rPr>
      </w:pPr>
      <w:r w:rsidRPr="003B2FD8">
        <w:rPr>
          <w:color w:val="auto"/>
        </w:rPr>
        <w:t xml:space="preserve">A homemade E-nose embedded with sensor array of 16 metal-oxide gas sensors, was used in our experiment. The schematic diagram of the E-nose system was introduced in early work </w:t>
      </w:r>
      <w:r w:rsidRPr="003B2FD8">
        <w:rPr>
          <w:color w:val="auto"/>
        </w:rPr>
        <w:fldChar w:fldCharType="begin"/>
      </w:r>
      <w:r w:rsidRPr="003B2FD8">
        <w:rPr>
          <w:color w:val="auto"/>
        </w:rPr>
        <w:instrText xml:space="preserve"> ADDIN EN.CITE &lt;EndNote&gt;&lt;Cite&gt;&lt;Author&gt;Miao&lt;/Author&gt;&lt;Year&gt;2015&lt;/Year&gt;&lt;RecNum&gt;12&lt;/RecNum&gt;&lt;DisplayText&gt;[17]&lt;/DisplayText&gt;&lt;record&gt;&lt;rec-number&gt;12&lt;/rec-number&gt;&lt;foreign-keys&gt;&lt;key app="EN" db-id="2ep0szztjdf2p8ezzwox9xe2szxrvwaa9frx"&gt;12&lt;/key&gt;&lt;/foreign-keys&gt;&lt;ref-type name="Journal Article"&gt;17&lt;/ref-type&gt;&lt;contributors&gt;&lt;authors&gt;&lt;author&gt;Miao, J. C.&lt;/author&gt;&lt;author&gt;Zhang, T. L.&lt;/author&gt;&lt;author&gt;Wang, Y.&lt;/author&gt;&lt;author&gt;Li, G.&lt;/author&gt;&lt;/authors&gt;&lt;/contributors&gt;&lt;auth-address&gt;Wang, Y&amp;#xD;Zhejiang Univ, State Key Lab Ind Control Technol, Inst Cyber Syst &amp;amp; Control, Hangzhou 310027, Zhejiang, Peoples R China&amp;#xD;Zhejiang Univ, State Key Lab Ind Control Technol, Inst Cyber Syst &amp;amp; Control, Hangzhou 310027, Zhejiang, Peoples R China&lt;/auth-address&gt;&lt;titles&gt;&lt;title&gt;Optimal Sensor Selection for Classifying a Set of Ginsengs Using Metal-Oxide Sensors&lt;/title&gt;&lt;secondary-title&gt;Sensors&lt;/secondary-title&gt;&lt;alt-title&gt;Sensors-Basel&amp;#xD;Sensors-Basel&lt;/alt-title&gt;&lt;/titles&gt;&lt;periodical&gt;&lt;full-title&gt;Sensors&lt;/full-title&gt;&lt;abbr-1&gt;Sensors-Basel&lt;/abbr-1&gt;&lt;/periodical&gt;&lt;pages&gt;16027-16039&lt;/pages&gt;&lt;volume&gt;15&lt;/volume&gt;&lt;number&gt;7&lt;/number&gt;&lt;keywords&gt;&lt;keyword&gt;sensor selection&lt;/keyword&gt;&lt;keyword&gt;metal-oxide sensors&lt;/keyword&gt;&lt;keyword&gt;classification&lt;/keyword&gt;&lt;keyword&gt;electronic nose&lt;/keyword&gt;&lt;keyword&gt;linear discriminant analysis&lt;/keyword&gt;&lt;keyword&gt;electronic nose performance&lt;/keyword&gt;&lt;keyword&gt;machine olfaction&lt;/keyword&gt;&lt;keyword&gt;lung-cancer&lt;/keyword&gt;&lt;keyword&gt;classification&lt;/keyword&gt;&lt;keyword&gt;recognition&lt;/keyword&gt;&lt;/keywords&gt;&lt;dates&gt;&lt;year&gt;2015&lt;/year&gt;&lt;pub-dates&gt;&lt;date&gt;Jul&lt;/date&gt;&lt;/pub-dates&gt;&lt;/dates&gt;&lt;isbn&gt;1424-8220&lt;/isbn&gt;&lt;accession-num&gt;WOS:000361788200058&lt;/accession-num&gt;&lt;urls&gt;&lt;related-urls&gt;&lt;url&gt;&amp;lt;Go to ISI&amp;gt;://WOS:000361788200058&lt;/url&gt;&lt;/related-urls&gt;&lt;/urls&gt;&lt;language&gt;English&lt;/language&gt;&lt;/record&gt;&lt;/Cite&gt;&lt;/EndNote&gt;</w:instrText>
      </w:r>
      <w:r w:rsidRPr="003B2FD8">
        <w:rPr>
          <w:color w:val="auto"/>
        </w:rPr>
        <w:fldChar w:fldCharType="separate"/>
      </w:r>
      <w:r w:rsidRPr="003B2FD8">
        <w:rPr>
          <w:noProof/>
          <w:color w:val="auto"/>
        </w:rPr>
        <w:t>[</w:t>
      </w:r>
      <w:hyperlink w:anchor="_ENREF_17" w:tooltip="Miao, 2015 #12" w:history="1">
        <w:r w:rsidRPr="003B2FD8">
          <w:rPr>
            <w:noProof/>
            <w:color w:val="auto"/>
          </w:rPr>
          <w:t>17</w:t>
        </w:r>
      </w:hyperlink>
      <w:r w:rsidRPr="003B2FD8">
        <w:rPr>
          <w:noProof/>
          <w:color w:val="auto"/>
        </w:rPr>
        <w:t>]</w:t>
      </w:r>
      <w:r w:rsidRPr="003B2FD8">
        <w:rPr>
          <w:color w:val="auto"/>
        </w:rPr>
        <w:fldChar w:fldCharType="end"/>
      </w:r>
      <w:r w:rsidRPr="003B2FD8">
        <w:rPr>
          <w:color w:val="auto"/>
        </w:rPr>
        <w:t>. The gas sensors were purchased from Figaro Engineering Inc. (Osaka, Japan), including TGS800, TGS813*2, TGS816, TGS821, TGS822*2, TGS826, TGS830, TGS832, TGS880, TGS2600, TGS2602, TGS2610, TGS2611, TGS2620. All sensors were fixed on a printed circuit board, which was placed in a 200</w:t>
      </w:r>
      <w:r w:rsidR="007577DF">
        <w:rPr>
          <w:color w:val="auto"/>
        </w:rPr>
        <w:t xml:space="preserve"> </w:t>
      </w:r>
      <w:r w:rsidRPr="003B2FD8">
        <w:rPr>
          <w:color w:val="auto"/>
        </w:rPr>
        <w:t>m</w:t>
      </w:r>
      <w:r w:rsidR="007577DF" w:rsidRPr="003B2FD8">
        <w:rPr>
          <w:color w:val="auto"/>
        </w:rPr>
        <w:t>L</w:t>
      </w:r>
      <w:r w:rsidRPr="003B2FD8">
        <w:rPr>
          <w:color w:val="auto"/>
        </w:rPr>
        <w:t xml:space="preserve"> stainless chamber. A three-way valve (Chengdu Qihai </w:t>
      </w:r>
      <w:r w:rsidR="00666A2B" w:rsidRPr="003B2FD8">
        <w:rPr>
          <w:color w:val="auto"/>
        </w:rPr>
        <w:t>Electromechanical Equipment Manufacturing</w:t>
      </w:r>
      <w:r w:rsidRPr="003B2FD8">
        <w:rPr>
          <w:color w:val="auto"/>
        </w:rPr>
        <w:t xml:space="preserve"> Co</w:t>
      </w:r>
      <w:r w:rsidR="00666A2B">
        <w:rPr>
          <w:color w:val="auto"/>
        </w:rPr>
        <w:t>.</w:t>
      </w:r>
      <w:r w:rsidRPr="003B2FD8">
        <w:rPr>
          <w:color w:val="auto"/>
        </w:rPr>
        <w:t xml:space="preserve"> Ltd</w:t>
      </w:r>
      <w:r w:rsidR="00666A2B">
        <w:rPr>
          <w:color w:val="auto"/>
        </w:rPr>
        <w:t xml:space="preserve">., </w:t>
      </w:r>
      <w:r w:rsidR="009C0B18">
        <w:rPr>
          <w:color w:val="auto"/>
          <w:highlight w:val="yellow"/>
        </w:rPr>
        <w:t>Chengdu, China</w:t>
      </w:r>
      <w:r w:rsidRPr="003B2FD8">
        <w:rPr>
          <w:color w:val="auto"/>
        </w:rPr>
        <w:t>) was designed to switch between target gas and clean dry air. Two mini vacuum pumps (</w:t>
      </w:r>
      <w:r w:rsidRPr="007577DF">
        <w:rPr>
          <w:color w:val="auto"/>
          <w:highlight w:val="yellow"/>
        </w:rPr>
        <w:t xml:space="preserve">Chengdu Qihai </w:t>
      </w:r>
      <w:r w:rsidR="00666A2B" w:rsidRPr="007577DF">
        <w:rPr>
          <w:color w:val="auto"/>
          <w:highlight w:val="yellow"/>
        </w:rPr>
        <w:t xml:space="preserve">Electromechanical Equipment Manufacturing </w:t>
      </w:r>
      <w:r w:rsidRPr="007577DF">
        <w:rPr>
          <w:color w:val="auto"/>
          <w:highlight w:val="yellow"/>
        </w:rPr>
        <w:t>Co</w:t>
      </w:r>
      <w:r w:rsidR="007577DF" w:rsidRPr="007577DF">
        <w:rPr>
          <w:color w:val="auto"/>
          <w:highlight w:val="yellow"/>
        </w:rPr>
        <w:t>.</w:t>
      </w:r>
      <w:r w:rsidRPr="007577DF">
        <w:rPr>
          <w:color w:val="auto"/>
          <w:highlight w:val="yellow"/>
        </w:rPr>
        <w:t xml:space="preserve"> Ltd</w:t>
      </w:r>
      <w:r w:rsidR="007577DF" w:rsidRPr="007577DF">
        <w:rPr>
          <w:color w:val="auto"/>
          <w:highlight w:val="yellow"/>
        </w:rPr>
        <w:t>.</w:t>
      </w:r>
      <w:r w:rsidR="009C0B18">
        <w:rPr>
          <w:color w:val="auto"/>
          <w:highlight w:val="yellow"/>
        </w:rPr>
        <w:t>, Chengdu, China</w:t>
      </w:r>
      <w:r w:rsidRPr="007577DF">
        <w:rPr>
          <w:color w:val="auto"/>
          <w:highlight w:val="yellow"/>
        </w:rPr>
        <w:t>)</w:t>
      </w:r>
      <w:r w:rsidRPr="003B2FD8">
        <w:rPr>
          <w:color w:val="auto"/>
        </w:rPr>
        <w:t xml:space="preserve"> were used for gas washing at a constant flow of 1</w:t>
      </w:r>
      <w:r w:rsidR="007577DF">
        <w:rPr>
          <w:color w:val="auto"/>
        </w:rPr>
        <w:t xml:space="preserve"> </w:t>
      </w:r>
      <w:r w:rsidRPr="003B2FD8">
        <w:rPr>
          <w:color w:val="auto"/>
        </w:rPr>
        <w:t xml:space="preserve">L/min. A data acquisition (DAQ) unit USB6211, purchased from </w:t>
      </w:r>
      <w:r w:rsidRPr="007577DF">
        <w:rPr>
          <w:color w:val="auto"/>
          <w:highlight w:val="yellow"/>
        </w:rPr>
        <w:t>National Instrument Inc. (</w:t>
      </w:r>
      <w:r w:rsidR="009C0B18">
        <w:rPr>
          <w:rFonts w:ascii="Arial" w:hAnsi="Arial" w:cs="Arial"/>
          <w:color w:val="333333"/>
          <w:sz w:val="18"/>
          <w:szCs w:val="18"/>
          <w:shd w:val="clear" w:color="auto" w:fill="FFFFFF"/>
        </w:rPr>
        <w:t>Austin, TX,</w:t>
      </w:r>
      <w:r w:rsidR="00666A2B">
        <w:rPr>
          <w:color w:val="auto"/>
          <w:highlight w:val="yellow"/>
        </w:rPr>
        <w:t xml:space="preserve"> </w:t>
      </w:r>
      <w:r w:rsidRPr="007577DF">
        <w:rPr>
          <w:color w:val="auto"/>
          <w:highlight w:val="yellow"/>
        </w:rPr>
        <w:t>USA),</w:t>
      </w:r>
      <w:r w:rsidRPr="003B2FD8">
        <w:rPr>
          <w:color w:val="auto"/>
        </w:rPr>
        <w:t xml:space="preserve"> was equipped to acquire the signal of sensors and control pumps. Heater voltage of 5V DC, recommended by Figaro Inc., was applied for each sensor to attain the best performance of sensor.</w:t>
      </w:r>
    </w:p>
    <w:p w14:paraId="5B25EFF7" w14:textId="62F9AA2B" w:rsidR="0095175F" w:rsidRDefault="0095175F" w:rsidP="001B6584">
      <w:pPr>
        <w:pStyle w:val="MDPI31text"/>
        <w:rPr>
          <w:color w:val="auto"/>
        </w:rPr>
      </w:pPr>
      <w:r w:rsidRPr="003B2FD8">
        <w:rPr>
          <w:color w:val="auto"/>
        </w:rPr>
        <w:t xml:space="preserve">The measurement process was as follows: the chamber loaded with </w:t>
      </w:r>
      <w:r w:rsidR="00666A2B">
        <w:rPr>
          <w:color w:val="auto"/>
        </w:rPr>
        <w:t xml:space="preserve">the </w:t>
      </w:r>
      <w:r w:rsidRPr="003B2FD8">
        <w:rPr>
          <w:color w:val="auto"/>
        </w:rPr>
        <w:t>sensor array was washed with a clean-dry-air flow of 1</w:t>
      </w:r>
      <w:r w:rsidR="007577DF">
        <w:rPr>
          <w:color w:val="auto"/>
        </w:rPr>
        <w:t xml:space="preserve"> </w:t>
      </w:r>
      <w:r w:rsidRPr="003B2FD8">
        <w:rPr>
          <w:color w:val="auto"/>
        </w:rPr>
        <w:t>L/min for 360</w:t>
      </w:r>
      <w:r w:rsidR="007577DF">
        <w:rPr>
          <w:color w:val="auto"/>
        </w:rPr>
        <w:t xml:space="preserve"> </w:t>
      </w:r>
      <w:r w:rsidRPr="003B2FD8">
        <w:rPr>
          <w:color w:val="auto"/>
        </w:rPr>
        <w:t>s to allow the sensor</w:t>
      </w:r>
      <w:r w:rsidR="00666A2B">
        <w:rPr>
          <w:color w:val="auto"/>
        </w:rPr>
        <w:t>s</w:t>
      </w:r>
      <w:r w:rsidRPr="003B2FD8">
        <w:rPr>
          <w:color w:val="auto"/>
        </w:rPr>
        <w:t xml:space="preserve"> </w:t>
      </w:r>
      <w:r w:rsidR="00666A2B">
        <w:rPr>
          <w:color w:val="auto"/>
        </w:rPr>
        <w:t xml:space="preserve">to </w:t>
      </w:r>
      <w:r w:rsidRPr="003B2FD8">
        <w:rPr>
          <w:color w:val="auto"/>
        </w:rPr>
        <w:t xml:space="preserve">return to baseline. Then the air flow was stopped and the target gas was injected into the chamber with a syringe. The responses of </w:t>
      </w:r>
      <w:r w:rsidR="00666A2B">
        <w:rPr>
          <w:color w:val="auto"/>
        </w:rPr>
        <w:t xml:space="preserve">the </w:t>
      </w:r>
      <w:r w:rsidRPr="003B2FD8">
        <w:rPr>
          <w:color w:val="auto"/>
        </w:rPr>
        <w:t>sensors last</w:t>
      </w:r>
      <w:r w:rsidR="00666A2B">
        <w:rPr>
          <w:color w:val="auto"/>
        </w:rPr>
        <w:t>ed</w:t>
      </w:r>
      <w:r w:rsidRPr="003B2FD8">
        <w:rPr>
          <w:color w:val="auto"/>
        </w:rPr>
        <w:t xml:space="preserve"> for 180</w:t>
      </w:r>
      <w:r w:rsidR="007577DF">
        <w:rPr>
          <w:color w:val="auto"/>
        </w:rPr>
        <w:t xml:space="preserve"> </w:t>
      </w:r>
      <w:r w:rsidRPr="003B2FD8">
        <w:rPr>
          <w:color w:val="auto"/>
        </w:rPr>
        <w:t xml:space="preserve">s and then the air flow was </w:t>
      </w:r>
      <w:r w:rsidR="00666A2B">
        <w:rPr>
          <w:color w:val="auto"/>
        </w:rPr>
        <w:t xml:space="preserve">turned </w:t>
      </w:r>
      <w:r w:rsidRPr="003B2FD8">
        <w:rPr>
          <w:color w:val="auto"/>
        </w:rPr>
        <w:t>on to wash away the target gas. The signals of 16 sensors were recorded for 340</w:t>
      </w:r>
      <w:r w:rsidR="007577DF">
        <w:rPr>
          <w:color w:val="auto"/>
        </w:rPr>
        <w:t xml:space="preserve"> </w:t>
      </w:r>
      <w:r w:rsidRPr="003B2FD8">
        <w:rPr>
          <w:color w:val="auto"/>
        </w:rPr>
        <w:t>s at 2 Hz for one measurement, including 20</w:t>
      </w:r>
      <w:r w:rsidR="007577DF">
        <w:rPr>
          <w:color w:val="auto"/>
        </w:rPr>
        <w:t xml:space="preserve"> </w:t>
      </w:r>
      <w:r w:rsidRPr="003B2FD8">
        <w:rPr>
          <w:color w:val="auto"/>
        </w:rPr>
        <w:t>s before and 140</w:t>
      </w:r>
      <w:r w:rsidR="007577DF">
        <w:rPr>
          <w:color w:val="auto"/>
        </w:rPr>
        <w:t xml:space="preserve"> </w:t>
      </w:r>
      <w:r w:rsidRPr="003B2FD8">
        <w:rPr>
          <w:color w:val="auto"/>
        </w:rPr>
        <w:t xml:space="preserve">s after the responses of sensors. </w:t>
      </w:r>
      <w:r w:rsidRPr="003B2FD8">
        <w:rPr>
          <w:rFonts w:hint="eastAsia"/>
          <w:color w:val="auto"/>
        </w:rPr>
        <w:t xml:space="preserve">The experiment was conducted at room temperature </w:t>
      </w:r>
      <w:r w:rsidRPr="003B2FD8">
        <w:rPr>
          <w:color w:val="auto"/>
        </w:rPr>
        <w:t xml:space="preserve">of </w:t>
      </w:r>
      <w:r w:rsidRPr="003B2FD8">
        <w:rPr>
          <w:rFonts w:hint="eastAsia"/>
          <w:color w:val="auto"/>
        </w:rPr>
        <w:t>20</w:t>
      </w:r>
      <w:r w:rsidR="007577DF" w:rsidRPr="007577DF">
        <w:rPr>
          <w:rFonts w:eastAsiaTheme="minorEastAsia"/>
          <w:color w:val="auto"/>
          <w:lang w:eastAsia="zh-CN"/>
        </w:rPr>
        <w:t>–</w:t>
      </w:r>
      <w:r w:rsidRPr="003B2FD8">
        <w:rPr>
          <w:rFonts w:hint="eastAsia"/>
          <w:color w:val="auto"/>
        </w:rPr>
        <w:t>25</w:t>
      </w:r>
      <w:r w:rsidR="003B2FD8" w:rsidRPr="003B2FD8">
        <w:rPr>
          <w:rFonts w:eastAsia="SimSun" w:cs="SimSun" w:hint="eastAsia"/>
          <w:color w:val="auto"/>
          <w:lang w:eastAsia="zh-CN"/>
        </w:rPr>
        <w:t xml:space="preserve"> </w:t>
      </w:r>
      <w:r w:rsidR="003B2FD8" w:rsidRPr="003B2FD8">
        <w:rPr>
          <w:rFonts w:eastAsia="SimSun" w:cs="SimSun"/>
          <w:color w:val="auto"/>
          <w:lang w:eastAsia="zh-CN"/>
        </w:rPr>
        <w:t>°C</w:t>
      </w:r>
      <w:r w:rsidRPr="003B2FD8">
        <w:rPr>
          <w:rFonts w:hint="eastAsia"/>
          <w:color w:val="auto"/>
        </w:rPr>
        <w:t xml:space="preserve"> and humidity of 50</w:t>
      </w:r>
      <w:r w:rsidR="007577DF">
        <w:rPr>
          <w:color w:val="auto"/>
        </w:rPr>
        <w:t>%–</w:t>
      </w:r>
      <w:r w:rsidRPr="003B2FD8">
        <w:rPr>
          <w:rFonts w:hint="eastAsia"/>
          <w:color w:val="auto"/>
        </w:rPr>
        <w:t>70%.</w:t>
      </w:r>
      <w:r w:rsidRPr="003B2FD8">
        <w:rPr>
          <w:color w:val="auto"/>
        </w:rPr>
        <w:t xml:space="preserve"> Finally, 9</w:t>
      </w:r>
      <w:r w:rsidR="007577DF">
        <w:rPr>
          <w:color w:val="auto"/>
        </w:rPr>
        <w:t xml:space="preserve"> × </w:t>
      </w:r>
      <w:r w:rsidRPr="003B2FD8">
        <w:rPr>
          <w:color w:val="auto"/>
        </w:rPr>
        <w:t>35</w:t>
      </w:r>
      <w:r w:rsidR="007577DF">
        <w:rPr>
          <w:color w:val="auto"/>
        </w:rPr>
        <w:t xml:space="preserve"> </w:t>
      </w:r>
      <w:r w:rsidRPr="003B2FD8">
        <w:rPr>
          <w:color w:val="auto"/>
        </w:rPr>
        <w:t>=</w:t>
      </w:r>
      <w:r w:rsidR="007577DF">
        <w:rPr>
          <w:color w:val="auto"/>
        </w:rPr>
        <w:t xml:space="preserve"> </w:t>
      </w:r>
      <w:r w:rsidRPr="003B2FD8">
        <w:rPr>
          <w:color w:val="auto"/>
        </w:rPr>
        <w:t>315 samples were obtained (</w:t>
      </w:r>
      <w:r w:rsidR="00666A2B">
        <w:rPr>
          <w:color w:val="auto"/>
        </w:rPr>
        <w:t>nine</w:t>
      </w:r>
      <w:r w:rsidR="00666A2B" w:rsidRPr="003B2FD8">
        <w:rPr>
          <w:color w:val="auto"/>
        </w:rPr>
        <w:t xml:space="preserve"> </w:t>
      </w:r>
      <w:r w:rsidRPr="003B2FD8">
        <w:rPr>
          <w:color w:val="auto"/>
        </w:rPr>
        <w:t>categories, 35 samples for each category).</w:t>
      </w:r>
    </w:p>
    <w:p w14:paraId="5973AF38" w14:textId="77777777" w:rsidR="007577DF" w:rsidRPr="003B2FD8" w:rsidRDefault="007577DF" w:rsidP="001B6584">
      <w:pPr>
        <w:pStyle w:val="MDPI22heading2"/>
        <w:rPr>
          <w:b/>
          <w:color w:val="auto"/>
        </w:rPr>
      </w:pPr>
      <w:r w:rsidRPr="003B2FD8">
        <w:rPr>
          <w:color w:val="auto"/>
        </w:rPr>
        <w:t xml:space="preserve">3.3. Data </w:t>
      </w:r>
      <w:r>
        <w:rPr>
          <w:color w:val="auto"/>
        </w:rPr>
        <w:t>Processing</w:t>
      </w:r>
    </w:p>
    <w:p w14:paraId="4615E50A" w14:textId="77777777" w:rsidR="007577DF" w:rsidRDefault="007577DF" w:rsidP="001B6584">
      <w:pPr>
        <w:pStyle w:val="MDPI31text"/>
        <w:rPr>
          <w:color w:val="auto"/>
        </w:rPr>
      </w:pPr>
      <w:r w:rsidRPr="003B2FD8">
        <w:rPr>
          <w:color w:val="auto"/>
        </w:rPr>
        <w:t>A typical response curves of 16 sensors to ginseng samples were shown in Figure 1. Firstly, the voltage signal of each sensor was calibrated separately by:</w:t>
      </w:r>
    </w:p>
    <w:tbl>
      <w:tblPr>
        <w:tblW w:w="0" w:type="auto"/>
        <w:jc w:val="center"/>
        <w:tblLayout w:type="fixed"/>
        <w:tblLook w:val="0000" w:firstRow="0" w:lastRow="0" w:firstColumn="0" w:lastColumn="0" w:noHBand="0" w:noVBand="0"/>
      </w:tblPr>
      <w:tblGrid>
        <w:gridCol w:w="8220"/>
        <w:gridCol w:w="646"/>
      </w:tblGrid>
      <w:tr w:rsidR="007577DF" w14:paraId="47C30F40" w14:textId="77777777" w:rsidTr="008D5B76">
        <w:trPr>
          <w:trHeight w:val="340"/>
          <w:jc w:val="center"/>
        </w:trPr>
        <w:tc>
          <w:tcPr>
            <w:tcW w:w="8220" w:type="dxa"/>
            <w:shd w:val="clear" w:color="auto" w:fill="auto"/>
            <w:vAlign w:val="center"/>
          </w:tcPr>
          <w:p w14:paraId="51008779" w14:textId="77777777" w:rsidR="007577DF" w:rsidRDefault="007577DF" w:rsidP="001B6584">
            <w:pPr>
              <w:pStyle w:val="MDPI31text"/>
              <w:spacing w:before="120" w:after="120"/>
              <w:ind w:left="706" w:firstLine="0"/>
              <w:jc w:val="center"/>
              <w:rPr>
                <w:color w:val="auto"/>
              </w:rPr>
            </w:pPr>
            <m:oMathPara>
              <m:oMath>
                <m:r>
                  <m:rPr>
                    <m:sty m:val="p"/>
                  </m:rPr>
                  <w:rPr>
                    <w:rFonts w:ascii="Cambria Math" w:hAnsi="Cambria Math"/>
                    <w:color w:val="auto"/>
                  </w:rPr>
                  <m:t>V=</m:t>
                </m:r>
                <m:sSub>
                  <m:sSubPr>
                    <m:ctrlPr>
                      <w:rPr>
                        <w:rFonts w:ascii="Cambria Math" w:hAnsi="Cambria Math"/>
                        <w:color w:val="auto"/>
                      </w:rPr>
                    </m:ctrlPr>
                  </m:sSubPr>
                  <m:e>
                    <m:r>
                      <m:rPr>
                        <m:sty m:val="p"/>
                      </m:rPr>
                      <w:rPr>
                        <w:rFonts w:ascii="Cambria Math" w:hAnsi="Cambria Math"/>
                        <w:color w:val="auto"/>
                      </w:rPr>
                      <m:t>V</m:t>
                    </m:r>
                  </m:e>
                  <m:sub>
                    <m:r>
                      <m:rPr>
                        <m:sty m:val="p"/>
                      </m:rP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V</m:t>
                    </m:r>
                  </m:e>
                  <m:sub>
                    <m:r>
                      <m:rPr>
                        <m:sty m:val="p"/>
                      </m:rPr>
                      <w:rPr>
                        <w:rFonts w:ascii="Cambria Math" w:hAnsi="Cambria Math"/>
                        <w:color w:val="auto"/>
                      </w:rPr>
                      <m:t>o</m:t>
                    </m:r>
                  </m:sub>
                </m:sSub>
              </m:oMath>
            </m:oMathPara>
          </w:p>
        </w:tc>
        <w:tc>
          <w:tcPr>
            <w:tcW w:w="646" w:type="dxa"/>
            <w:shd w:val="clear" w:color="auto" w:fill="auto"/>
            <w:vAlign w:val="center"/>
          </w:tcPr>
          <w:p w14:paraId="1C5A1ACE" w14:textId="77777777" w:rsidR="007577DF" w:rsidRPr="007577DF" w:rsidRDefault="007577DF"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22</w:t>
            </w:r>
            <w:r>
              <w:rPr>
                <w:color w:val="auto"/>
              </w:rPr>
              <w:fldChar w:fldCharType="end"/>
            </w:r>
            <w:r>
              <w:rPr>
                <w:color w:val="auto"/>
              </w:rPr>
              <w:t>)</w:t>
            </w:r>
          </w:p>
        </w:tc>
      </w:tr>
    </w:tbl>
    <w:p w14:paraId="212CEFDB" w14:textId="77777777" w:rsidR="007577DF" w:rsidRPr="003B2FD8" w:rsidRDefault="007577DF" w:rsidP="001B6584">
      <w:pPr>
        <w:pStyle w:val="MDPI31text"/>
        <w:ind w:firstLine="0"/>
        <w:rPr>
          <w:color w:val="auto"/>
        </w:rPr>
      </w:pPr>
      <w:r w:rsidRPr="003B2FD8">
        <w:rPr>
          <w:color w:val="auto"/>
        </w:rPr>
        <w:t xml:space="preserve">where </w:t>
      </w:r>
      <m:oMath>
        <m:sSub>
          <m:sSubPr>
            <m:ctrlPr>
              <w:rPr>
                <w:rFonts w:ascii="Cambria Math" w:hAnsi="Cambria Math"/>
                <w:i/>
                <w:color w:val="auto"/>
              </w:rPr>
            </m:ctrlPr>
          </m:sSubPr>
          <m:e>
            <m:r>
              <m:rPr>
                <m:sty m:val="p"/>
              </m:rPr>
              <w:rPr>
                <w:rFonts w:ascii="Cambria Math" w:hAnsi="Cambria Math"/>
                <w:color w:val="auto"/>
              </w:rPr>
              <m:t>V</m:t>
            </m:r>
          </m:e>
          <m:sub>
            <m:r>
              <m:rPr>
                <m:sty m:val="p"/>
              </m:rPr>
              <w:rPr>
                <w:rFonts w:ascii="Cambria Math" w:hAnsi="Cambria Math"/>
                <w:color w:val="auto"/>
              </w:rPr>
              <m:t>s</m:t>
            </m:r>
          </m:sub>
        </m:sSub>
      </m:oMath>
      <w:r w:rsidRPr="003B2FD8">
        <w:rPr>
          <w:rFonts w:hint="eastAsia"/>
          <w:color w:val="auto"/>
        </w:rPr>
        <w:t xml:space="preserve"> </w:t>
      </w:r>
      <w:r w:rsidRPr="003B2FD8">
        <w:rPr>
          <w:color w:val="auto"/>
        </w:rPr>
        <w:t xml:space="preserve">is resistance signal, </w:t>
      </w:r>
      <m:oMath>
        <m:sSub>
          <m:sSubPr>
            <m:ctrlPr>
              <w:rPr>
                <w:rFonts w:ascii="Cambria Math" w:hAnsi="Cambria Math"/>
                <w:i/>
                <w:color w:val="auto"/>
              </w:rPr>
            </m:ctrlPr>
          </m:sSubPr>
          <m:e>
            <m:r>
              <m:rPr>
                <m:sty m:val="p"/>
              </m:rPr>
              <w:rPr>
                <w:rFonts w:ascii="Cambria Math" w:hAnsi="Cambria Math"/>
                <w:color w:val="auto"/>
              </w:rPr>
              <m:t>V</m:t>
            </m:r>
          </m:e>
          <m:sub>
            <m:r>
              <m:rPr>
                <m:sty m:val="p"/>
              </m:rPr>
              <w:rPr>
                <w:rFonts w:ascii="Cambria Math" w:hAnsi="Cambria Math"/>
                <w:color w:val="auto"/>
              </w:rPr>
              <m:t>o</m:t>
            </m:r>
          </m:sub>
        </m:sSub>
      </m:oMath>
      <w:r w:rsidRPr="003B2FD8">
        <w:rPr>
          <w:rFonts w:hint="eastAsia"/>
          <w:color w:val="auto"/>
        </w:rPr>
        <w:t xml:space="preserve"> </w:t>
      </w:r>
      <w:r w:rsidRPr="003B2FD8">
        <w:rPr>
          <w:color w:val="auto"/>
        </w:rPr>
        <w:t>is the baseline.</w:t>
      </w:r>
    </w:p>
    <w:p w14:paraId="53FA63B9" w14:textId="77777777" w:rsidR="007577DF" w:rsidRPr="003B2FD8" w:rsidRDefault="007577DF" w:rsidP="001B6584">
      <w:pPr>
        <w:pStyle w:val="MDPI31text"/>
        <w:rPr>
          <w:color w:val="auto"/>
        </w:rPr>
      </w:pPr>
      <w:r w:rsidRPr="003B2FD8">
        <w:rPr>
          <w:color w:val="auto"/>
        </w:rPr>
        <w:t>Then, eight common used features were extracted from each sensor as follows:</w:t>
      </w:r>
    </w:p>
    <w:p w14:paraId="47D08EC4" w14:textId="1F021F98" w:rsidR="007577DF" w:rsidRPr="003B2FD8" w:rsidRDefault="007577DF" w:rsidP="00666A2B">
      <w:pPr>
        <w:pStyle w:val="MDPI31text"/>
        <w:ind w:left="720" w:hanging="295"/>
        <w:rPr>
          <w:color w:val="auto"/>
        </w:rPr>
      </w:pPr>
      <w:bookmarkStart w:id="12" w:name="OLE_LINK27"/>
      <w:r w:rsidRPr="003B2FD8">
        <w:rPr>
          <w:color w:val="auto"/>
        </w:rPr>
        <w:t xml:space="preserve">1. The maximal absolute response, </w:t>
      </w:r>
      <m:oMath>
        <m:sSub>
          <m:sSubPr>
            <m:ctrlPr>
              <w:rPr>
                <w:rFonts w:ascii="Cambria Math" w:hAnsi="Cambria Math"/>
                <w:i/>
                <w:color w:val="auto"/>
              </w:rPr>
            </m:ctrlPr>
          </m:sSubPr>
          <m:e>
            <m:r>
              <m:rPr>
                <m:sty m:val="p"/>
              </m:rPr>
              <w:rPr>
                <w:rFonts w:ascii="Cambria Math" w:hAnsi="Cambria Math"/>
                <w:color w:val="auto"/>
              </w:rPr>
              <m:t>V</m:t>
            </m:r>
          </m:e>
          <m:sub>
            <m:r>
              <m:rPr>
                <m:sty m:val="p"/>
              </m:rPr>
              <w:rPr>
                <w:rFonts w:ascii="Cambria Math" w:hAnsi="Cambria Math"/>
                <w:color w:val="auto"/>
              </w:rPr>
              <m:t>max</m:t>
            </m:r>
          </m:sub>
        </m:sSub>
        <m:r>
          <m:rPr>
            <m:sty m:val="p"/>
          </m:rPr>
          <w:rPr>
            <w:rFonts w:ascii="Cambria Math" w:hAnsi="Cambria Math"/>
            <w:color w:val="auto"/>
          </w:rPr>
          <m:t>=max</m:t>
        </m:r>
        <m:d>
          <m:dPr>
            <m:ctrlPr>
              <w:rPr>
                <w:rFonts w:ascii="Cambria Math" w:hAnsi="Cambria Math"/>
                <w:i/>
                <w:color w:val="auto"/>
              </w:rPr>
            </m:ctrlPr>
          </m:dPr>
          <m:e>
            <m:d>
              <m:dPr>
                <m:begChr m:val="|"/>
                <m:endChr m:val="|"/>
                <m:ctrlPr>
                  <w:rPr>
                    <w:rFonts w:ascii="Cambria Math" w:hAnsi="Cambria Math"/>
                    <w:i/>
                    <w:color w:val="auto"/>
                  </w:rPr>
                </m:ctrlPr>
              </m:dPr>
              <m:e>
                <m:r>
                  <m:rPr>
                    <m:sty m:val="p"/>
                  </m:rPr>
                  <w:rPr>
                    <w:rFonts w:ascii="Cambria Math" w:hAnsi="Cambria Math"/>
                    <w:color w:val="auto"/>
                  </w:rPr>
                  <m:t>V</m:t>
                </m:r>
              </m:e>
            </m:d>
          </m:e>
        </m:d>
      </m:oMath>
      <w:r w:rsidRPr="003B2FD8">
        <w:rPr>
          <w:color w:val="auto"/>
        </w:rPr>
        <w:t>, which is most efficient and widely-used steady feature</w:t>
      </w:r>
      <w:r w:rsidR="00666A2B">
        <w:rPr>
          <w:color w:val="auto"/>
        </w:rPr>
        <w:t>.</w:t>
      </w:r>
    </w:p>
    <w:p w14:paraId="2701D7E3" w14:textId="77777777" w:rsidR="007577DF" w:rsidRPr="003B2FD8" w:rsidRDefault="007577DF" w:rsidP="00666A2B">
      <w:pPr>
        <w:pStyle w:val="MDPI31text"/>
        <w:ind w:left="720" w:hanging="295"/>
        <w:rPr>
          <w:color w:val="auto"/>
        </w:rPr>
      </w:pPr>
      <w:r w:rsidRPr="003B2FD8">
        <w:rPr>
          <w:color w:val="auto"/>
        </w:rPr>
        <w:t xml:space="preserve">2. The area under the full response curve, </w:t>
      </w:r>
      <m:oMath>
        <m:sSub>
          <m:sSubPr>
            <m:ctrlPr>
              <w:rPr>
                <w:rFonts w:ascii="Cambria Math" w:hAnsi="Cambria Math"/>
                <w:i/>
                <w:color w:val="auto"/>
              </w:rPr>
            </m:ctrlPr>
          </m:sSubPr>
          <m:e>
            <m:r>
              <m:rPr>
                <m:sty m:val="p"/>
              </m:rPr>
              <w:rPr>
                <w:rFonts w:ascii="Cambria Math" w:hAnsi="Cambria Math"/>
                <w:color w:val="auto"/>
              </w:rPr>
              <m:t>V</m:t>
            </m:r>
          </m:e>
          <m:sub>
            <m:r>
              <m:rPr>
                <m:sty m:val="p"/>
              </m:rPr>
              <w:rPr>
                <w:rFonts w:ascii="Cambria Math" w:hAnsi="Cambria Math"/>
                <w:color w:val="auto"/>
              </w:rPr>
              <m:t>int</m:t>
            </m:r>
          </m:sub>
        </m:sSub>
        <m:r>
          <m:rPr>
            <m:sty m:val="p"/>
          </m:rPr>
          <w:rPr>
            <w:rFonts w:ascii="Cambria Math" w:hAnsi="Cambria Math"/>
            <w:color w:val="auto"/>
          </w:rPr>
          <m:t>=</m:t>
        </m:r>
        <m:nary>
          <m:naryPr>
            <m:limLoc m:val="subSup"/>
            <m:ctrlPr>
              <w:rPr>
                <w:rFonts w:ascii="Cambria Math" w:hAnsi="Cambria Math"/>
                <w:i/>
                <w:color w:val="auto"/>
              </w:rPr>
            </m:ctrlPr>
          </m:naryPr>
          <m:sub>
            <m:r>
              <m:rPr>
                <m:sty m:val="p"/>
              </m:rPr>
              <w:rPr>
                <w:rFonts w:ascii="Cambria Math" w:hAnsi="Cambria Math"/>
                <w:color w:val="auto"/>
              </w:rPr>
              <m:t>0</m:t>
            </m:r>
          </m:sub>
          <m:sup>
            <m:r>
              <m:rPr>
                <m:sty m:val="p"/>
              </m:rPr>
              <w:rPr>
                <w:rFonts w:ascii="Cambria Math" w:hAnsi="Cambria Math"/>
                <w:color w:val="auto"/>
              </w:rPr>
              <m:t>T</m:t>
            </m:r>
          </m:sup>
          <m:e>
            <m:r>
              <m:rPr>
                <m:sty m:val="p"/>
              </m:rPr>
              <w:rPr>
                <w:rFonts w:ascii="Cambria Math" w:hAnsi="Cambria Math"/>
                <w:color w:val="auto"/>
              </w:rPr>
              <m:t>V(t)dt</m:t>
            </m:r>
          </m:e>
        </m:nary>
      </m:oMath>
      <w:r w:rsidRPr="003B2FD8">
        <w:rPr>
          <w:color w:val="auto"/>
        </w:rPr>
        <w:t>, where T</w:t>
      </w:r>
      <w:r>
        <w:rPr>
          <w:color w:val="auto"/>
        </w:rPr>
        <w:t xml:space="preserve"> </w:t>
      </w:r>
      <w:r w:rsidRPr="003B2FD8">
        <w:rPr>
          <w:color w:val="auto"/>
        </w:rPr>
        <w:t>(=340</w:t>
      </w:r>
      <w:r>
        <w:rPr>
          <w:color w:val="auto"/>
        </w:rPr>
        <w:t xml:space="preserve"> </w:t>
      </w:r>
      <w:r w:rsidRPr="003B2FD8">
        <w:rPr>
          <w:color w:val="auto"/>
        </w:rPr>
        <w:t>s) is the total measurement time, which is also widely- used steady feature.</w:t>
      </w:r>
    </w:p>
    <w:p w14:paraId="0CC3DB69" w14:textId="20E73EC7" w:rsidR="007577DF" w:rsidRPr="007577DF" w:rsidRDefault="007577DF" w:rsidP="001B6584">
      <w:pPr>
        <w:pStyle w:val="MDPI31text"/>
        <w:rPr>
          <w:color w:val="auto"/>
        </w:rPr>
      </w:pPr>
      <w:r w:rsidRPr="00CE5CC9">
        <w:rPr>
          <w:color w:val="auto"/>
          <w:highlight w:val="yellow"/>
        </w:rPr>
        <w:t>3–8.</w:t>
      </w:r>
      <w:r w:rsidRPr="003B2FD8">
        <w:rPr>
          <w:color w:val="auto"/>
        </w:rPr>
        <w:t xml:space="preserve"> Exponential moving average of derivative </w:t>
      </w:r>
      <w:r w:rsidRPr="003B2FD8">
        <w:rPr>
          <w:color w:val="auto"/>
        </w:rPr>
        <w:fldChar w:fldCharType="begin">
          <w:fldData xml:space="preserve">PEVuZE5vdGU+PENpdGU+PEF1dGhvcj5NdWV6emlub2dsdTwvQXV0aG9yPjxZZWFyPjIwMDk8L1ll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</w:fldData>
        </w:fldChar>
      </w:r>
      <w:r w:rsidRPr="003B2FD8">
        <w:rPr>
          <w:color w:val="auto"/>
        </w:rPr>
        <w:instrText xml:space="preserve"> ADDIN EN.CITE </w:instrText>
      </w:r>
      <w:r w:rsidRPr="003B2FD8">
        <w:rPr>
          <w:color w:val="auto"/>
        </w:rPr>
        <w:fldChar w:fldCharType="begin">
          <w:fldData xml:space="preserve">PEVuZE5vdGU+PENpdGU+PEF1dGhvcj5NdWV6emlub2dsdTwvQXV0aG9yPjxZZWFyPjIwMDk8L1ll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</w:fldData>
        </w:fldChar>
      </w:r>
      <w:r w:rsidRPr="003B2FD8">
        <w:rPr>
          <w:color w:val="auto"/>
        </w:rPr>
        <w:instrText xml:space="preserve"> ADDIN EN.CITE.DATA </w:instrText>
      </w:r>
      <w:r w:rsidRPr="003B2FD8">
        <w:rPr>
          <w:color w:val="auto"/>
        </w:rPr>
      </w:r>
      <w:r w:rsidRPr="003B2FD8">
        <w:rPr>
          <w:color w:val="auto"/>
        </w:rPr>
        <w:fldChar w:fldCharType="end"/>
      </w:r>
      <w:r w:rsidRPr="003B2FD8">
        <w:rPr>
          <w:color w:val="auto"/>
        </w:rPr>
      </w:r>
      <w:r w:rsidRPr="003B2FD8">
        <w:rPr>
          <w:color w:val="auto"/>
        </w:rPr>
        <w:fldChar w:fldCharType="separate"/>
      </w:r>
      <w:r w:rsidRPr="003B2FD8">
        <w:rPr>
          <w:noProof/>
          <w:color w:val="auto"/>
        </w:rPr>
        <w:t>[</w:t>
      </w:r>
      <w:hyperlink w:anchor="_ENREF_18" w:tooltip="Muezzinoglu, 2009 #34" w:history="1">
        <w:r w:rsidRPr="003B2FD8">
          <w:rPr>
            <w:noProof/>
            <w:color w:val="auto"/>
          </w:rPr>
          <w:t>18</w:t>
        </w:r>
      </w:hyperlink>
      <w:r w:rsidRPr="003B2FD8">
        <w:rPr>
          <w:noProof/>
          <w:color w:val="auto"/>
        </w:rPr>
        <w:t>,</w:t>
      </w:r>
      <w:hyperlink w:anchor="_ENREF_19" w:tooltip="Rodriguez-Lujan, 2014 #35" w:history="1">
        <w:r w:rsidRPr="003B2FD8">
          <w:rPr>
            <w:noProof/>
            <w:color w:val="auto"/>
          </w:rPr>
          <w:t>19</w:t>
        </w:r>
      </w:hyperlink>
      <w:r w:rsidRPr="003B2FD8">
        <w:rPr>
          <w:noProof/>
          <w:color w:val="auto"/>
        </w:rPr>
        <w:t>]</w:t>
      </w:r>
      <w:r w:rsidRPr="003B2FD8">
        <w:rPr>
          <w:color w:val="auto"/>
        </w:rPr>
        <w:fldChar w:fldCharType="end"/>
      </w:r>
      <w:r w:rsidRPr="003B2FD8">
        <w:rPr>
          <w:color w:val="auto"/>
        </w:rPr>
        <w:t xml:space="preserve"> of V, </w:t>
      </w:r>
      <m:oMath>
        <m:sSub>
          <m:sSubPr>
            <m:ctrlPr>
              <w:rPr>
                <w:rFonts w:ascii="Cambria Math" w:hAnsi="Cambria Math"/>
                <w:color w:val="auto"/>
              </w:rPr>
            </m:ctrlPr>
          </m:sSubPr>
          <m:e>
            <m:r>
              <m:rPr>
                <m:sty m:val="p"/>
              </m:rPr>
              <w:rPr>
                <w:rFonts w:ascii="Cambria Math" w:hAnsi="Cambria Math"/>
                <w:color w:val="auto"/>
              </w:rPr>
              <m:t>E</m:t>
            </m:r>
          </m:e>
          <m:sub>
            <m:r>
              <m:rPr>
                <m:sty m:val="p"/>
              </m:rPr>
              <w:rPr>
                <w:rFonts w:ascii="Cambria Math" w:hAnsi="Cambria Math"/>
                <w:color w:val="auto"/>
              </w:rPr>
              <m:t>a</m:t>
            </m:r>
          </m:sub>
        </m:sSub>
        <m:d>
          <m:dPr>
            <m:ctrlPr>
              <w:rPr>
                <w:rFonts w:ascii="Cambria Math" w:hAnsi="Cambria Math"/>
                <w:i/>
                <w:color w:val="auto"/>
              </w:rPr>
            </m:ctrlPr>
          </m:dPr>
          <m:e>
            <m:r>
              <m:rPr>
                <m:sty m:val="p"/>
              </m:rPr>
              <w:rPr>
                <w:rFonts w:ascii="Cambria Math" w:hAnsi="Cambria Math"/>
                <w:color w:val="auto"/>
              </w:rPr>
              <m:t>V</m:t>
            </m:r>
          </m:e>
        </m:d>
        <m:r>
          <m:rPr>
            <m:sty m:val="p"/>
          </m:rPr>
          <w:rPr>
            <w:rFonts w:ascii="Cambria Math" w:hAnsi="Cambria Math"/>
            <w:color w:val="auto"/>
          </w:rPr>
          <m:t>=[</m:t>
        </m:r>
        <m:func>
          <m:funcPr>
            <m:ctrlPr>
              <w:rPr>
                <w:rFonts w:ascii="Cambria Math" w:hAnsi="Cambria Math"/>
                <w:i/>
                <w:color w:val="auto"/>
              </w:rPr>
            </m:ctrlPr>
          </m:funcPr>
          <m:fName>
            <m:r>
              <m:rPr>
                <m:sty m:val="p"/>
              </m:rPr>
              <w:rPr>
                <w:rFonts w:ascii="Cambria Math" w:hAnsi="Cambria Math"/>
                <w:color w:val="auto"/>
              </w:rPr>
              <m:t>min</m:t>
            </m:r>
          </m:fName>
          <m:e>
            <m:d>
              <m:dPr>
                <m:ctrlPr>
                  <w:rPr>
                    <w:rFonts w:ascii="Cambria Math" w:hAnsi="Cambria Math"/>
                    <w:i/>
                    <w:color w:val="auto"/>
                  </w:rPr>
                </m:ctrlPr>
              </m:dPr>
              <m:e>
                <m:r>
                  <m:rPr>
                    <m:sty m:val="p"/>
                  </m:rPr>
                  <w:rPr>
                    <w:rFonts w:ascii="Cambria Math" w:hAnsi="Cambria Math"/>
                    <w:color w:val="auto"/>
                  </w:rPr>
                  <m:t>y</m:t>
                </m:r>
                <m:d>
                  <m:dPr>
                    <m:ctrlPr>
                      <w:rPr>
                        <w:rFonts w:ascii="Cambria Math" w:hAnsi="Cambria Math"/>
                        <w:i/>
                        <w:color w:val="auto"/>
                      </w:rPr>
                    </m:ctrlPr>
                  </m:dPr>
                  <m:e>
                    <m:r>
                      <m:rPr>
                        <m:sty m:val="p"/>
                      </m:rPr>
                      <w:rPr>
                        <w:rFonts w:ascii="Cambria Math" w:hAnsi="Cambria Math"/>
                        <w:color w:val="auto"/>
                      </w:rPr>
                      <m:t>k</m:t>
                    </m:r>
                  </m:e>
                </m:d>
              </m:e>
            </m:d>
          </m:e>
        </m:func>
        <m:r>
          <m:rPr>
            <m:sty m:val="p"/>
          </m:rPr>
          <w:rPr>
            <w:rFonts w:ascii="Cambria Math" w:hAnsi="Cambria Math"/>
            <w:color w:val="auto"/>
          </w:rPr>
          <m:t>,max</m:t>
        </m:r>
        <m:d>
          <m:dPr>
            <m:ctrlPr>
              <w:rPr>
                <w:rFonts w:ascii="Cambria Math" w:hAnsi="Cambria Math"/>
                <w:i/>
                <w:color w:val="auto"/>
              </w:rPr>
            </m:ctrlPr>
          </m:dPr>
          <m:e>
            <m:r>
              <m:rPr>
                <m:sty m:val="p"/>
              </m:rPr>
              <w:rPr>
                <w:rFonts w:ascii="Cambria Math" w:hAnsi="Cambria Math"/>
                <w:color w:val="auto"/>
              </w:rPr>
              <m:t>y</m:t>
            </m:r>
            <m:d>
              <m:dPr>
                <m:ctrlPr>
                  <w:rPr>
                    <w:rFonts w:ascii="Cambria Math" w:hAnsi="Cambria Math"/>
                    <w:i/>
                    <w:color w:val="auto"/>
                  </w:rPr>
                </m:ctrlPr>
              </m:dPr>
              <m:e>
                <m:r>
                  <m:rPr>
                    <m:sty m:val="p"/>
                  </m:rPr>
                  <w:rPr>
                    <w:rFonts w:ascii="Cambria Math" w:hAnsi="Cambria Math"/>
                    <w:color w:val="auto"/>
                  </w:rPr>
                  <m:t>k</m:t>
                </m:r>
              </m:e>
            </m:d>
          </m:e>
        </m:d>
      </m:oMath>
      <w:r w:rsidRPr="003B2FD8">
        <w:rPr>
          <w:color w:val="auto"/>
        </w:rPr>
        <w:t>, where the discretely sampled exponential moving average</w:t>
      </w:r>
      <w:r w:rsidR="00603699">
        <w:rPr>
          <w:color w:val="auto"/>
        </w:rPr>
        <w:br/>
      </w:r>
      <m:oMath>
        <m:r>
          <m:rPr>
            <m:sty m:val="p"/>
          </m:rPr>
          <w:rPr>
            <w:rFonts w:ascii="Cambria Math" w:hAnsi="Cambria Math"/>
            <w:color w:val="auto"/>
          </w:rPr>
          <m:t>y</m:t>
        </m:r>
        <m:d>
          <m:dPr>
            <m:ctrlPr>
              <w:rPr>
                <w:rFonts w:ascii="Cambria Math" w:hAnsi="Cambria Math"/>
                <w:color w:val="auto"/>
              </w:rPr>
            </m:ctrlPr>
          </m:dPr>
          <m:e>
            <m:r>
              <m:rPr>
                <m:sty m:val="p"/>
              </m:rPr>
              <w:rPr>
                <w:rFonts w:ascii="Cambria Math" w:hAnsi="Cambria Math"/>
                <w:color w:val="auto"/>
              </w:rPr>
              <m:t>k</m:t>
            </m:r>
          </m:e>
        </m:d>
        <m:r>
          <m:rPr>
            <m:sty m:val="p"/>
          </m:rPr>
          <w:rPr>
            <w:rFonts w:ascii="Cambria Math" w:hAnsi="Cambria Math"/>
            <w:color w:val="auto"/>
          </w:rPr>
          <m:t>=</m:t>
        </m:r>
        <m:d>
          <m:dPr>
            <m:ctrlPr>
              <w:rPr>
                <w:rFonts w:ascii="Cambria Math" w:hAnsi="Cambria Math"/>
                <w:i/>
                <w:color w:val="auto"/>
              </w:rPr>
            </m:ctrlPr>
          </m:dPr>
          <m:e>
            <m:r>
              <m:rPr>
                <m:sty m:val="p"/>
              </m:rPr>
              <w:rPr>
                <w:rFonts w:ascii="Cambria Math" w:hAnsi="Cambria Math"/>
                <w:color w:val="auto"/>
              </w:rPr>
              <m:t>1-a</m:t>
            </m:r>
          </m:e>
        </m:d>
        <m:r>
          <m:rPr>
            <m:sty m:val="p"/>
          </m:rPr>
          <w:rPr>
            <w:rFonts w:ascii="Cambria Math" w:hAnsi="Cambria Math"/>
            <w:color w:val="auto"/>
          </w:rPr>
          <m:t>y</m:t>
        </m:r>
        <m:d>
          <m:dPr>
            <m:ctrlPr>
              <w:rPr>
                <w:rFonts w:ascii="Cambria Math" w:hAnsi="Cambria Math"/>
                <w:i/>
                <w:color w:val="auto"/>
              </w:rPr>
            </m:ctrlPr>
          </m:dPr>
          <m:e>
            <m:r>
              <m:rPr>
                <m:sty m:val="p"/>
              </m:rPr>
              <w:rPr>
                <w:rFonts w:ascii="Cambria Math" w:hAnsi="Cambria Math"/>
                <w:color w:val="auto"/>
              </w:rPr>
              <m:t>k-1</m:t>
            </m:r>
          </m:e>
        </m:d>
        <m:r>
          <m:rPr>
            <m:sty m:val="p"/>
          </m:rPr>
          <w:rPr>
            <w:rFonts w:ascii="Cambria Math" w:hAnsi="Cambria Math"/>
            <w:color w:val="auto"/>
          </w:rPr>
          <m:t>+a</m:t>
        </m:r>
        <m:d>
          <m:dPr>
            <m:ctrlPr>
              <w:rPr>
                <w:rFonts w:ascii="Cambria Math" w:hAnsi="Cambria Math"/>
                <w:i/>
                <w:color w:val="auto"/>
              </w:rPr>
            </m:ctrlPr>
          </m:dPr>
          <m:e>
            <m:r>
              <m:rPr>
                <m:sty m:val="p"/>
              </m:rPr>
              <w:rPr>
                <w:rFonts w:ascii="Cambria Math" w:hAnsi="Cambria Math"/>
                <w:color w:val="auto"/>
              </w:rPr>
              <m:t>V</m:t>
            </m:r>
            <m:d>
              <m:dPr>
                <m:ctrlPr>
                  <w:rPr>
                    <w:rFonts w:ascii="Cambria Math" w:hAnsi="Cambria Math"/>
                    <w:i/>
                    <w:color w:val="auto"/>
                  </w:rPr>
                </m:ctrlPr>
              </m:dPr>
              <m:e>
                <m:r>
                  <m:rPr>
                    <m:sty m:val="p"/>
                  </m:rPr>
                  <w:rPr>
                    <w:rFonts w:ascii="Cambria Math" w:hAnsi="Cambria Math"/>
                    <w:color w:val="auto"/>
                  </w:rPr>
                  <m:t>k</m:t>
                </m:r>
              </m:e>
            </m:d>
            <m:r>
              <m:rPr>
                <m:sty m:val="p"/>
              </m:rPr>
              <w:rPr>
                <w:rFonts w:ascii="Cambria Math" w:hAnsi="Cambria Math"/>
                <w:color w:val="auto"/>
              </w:rPr>
              <m:t>-V(k-1)</m:t>
            </m:r>
          </m:e>
        </m:d>
      </m:oMath>
      <w:r w:rsidRPr="003B2FD8">
        <w:rPr>
          <w:color w:val="auto"/>
        </w:rPr>
        <w:t xml:space="preserve"> with smoothing factors</w:t>
      </w:r>
      <w:r w:rsidR="00603699">
        <w:rPr>
          <w:color w:val="auto"/>
        </w:rPr>
        <w:br/>
      </w:r>
      <m:oMath>
        <m:r>
          <m:rPr>
            <m:sty m:val="p"/>
          </m:rPr>
          <w:rPr>
            <w:rFonts w:ascii="Cambria Math" w:hAnsi="Cambria Math"/>
            <w:color w:val="auto"/>
          </w:rPr>
          <m:t>a=1/(100×SR), 1/(10×SR),  1/SR</m:t>
        </m:r>
      </m:oMath>
      <w:r w:rsidRPr="003B2FD8">
        <w:rPr>
          <w:color w:val="auto"/>
        </w:rPr>
        <w:t>. SR is the sampling rate, SR</w:t>
      </w:r>
      <w:r>
        <w:rPr>
          <w:color w:val="auto"/>
        </w:rPr>
        <w:t xml:space="preserve"> </w:t>
      </w:r>
      <w:r w:rsidRPr="003B2FD8">
        <w:rPr>
          <w:color w:val="auto"/>
        </w:rPr>
        <w:t>=</w:t>
      </w:r>
      <w:r>
        <w:rPr>
          <w:color w:val="auto"/>
        </w:rPr>
        <w:t xml:space="preserve"> </w:t>
      </w:r>
      <w:r w:rsidRPr="003B2FD8">
        <w:rPr>
          <w:color w:val="auto"/>
        </w:rPr>
        <w:t xml:space="preserve">10 Hz. </w:t>
      </w:r>
      <m:oMath>
        <m:r>
          <m:rPr>
            <m:sty m:val="p"/>
          </m:rPr>
          <w:rPr>
            <w:rFonts w:ascii="Cambria Math" w:hAnsi="Cambria Math"/>
            <w:color w:val="auto"/>
          </w:rPr>
          <m:t>y</m:t>
        </m:r>
        <m:d>
          <m:dPr>
            <m:ctrlPr>
              <w:rPr>
                <w:rFonts w:ascii="Cambria Math" w:hAnsi="Cambria Math"/>
                <w:color w:val="auto"/>
              </w:rPr>
            </m:ctrlPr>
          </m:dPr>
          <m:e>
            <m:r>
              <m:rPr>
                <m:sty m:val="p"/>
              </m:rPr>
              <w:rPr>
                <w:rFonts w:ascii="Cambria Math" w:hAnsi="Cambria Math"/>
                <w:color w:val="auto"/>
              </w:rPr>
              <m:t>1</m:t>
            </m:r>
          </m:e>
        </m:d>
        <m:r>
          <m:rPr>
            <m:sty m:val="p"/>
          </m:rPr>
          <w:rPr>
            <w:rFonts w:ascii="Cambria Math" w:hAnsi="Cambria Math"/>
            <w:color w:val="auto"/>
          </w:rPr>
          <m:t>=aV</m:t>
        </m:r>
        <m:d>
          <m:dPr>
            <m:ctrlPr>
              <w:rPr>
                <w:rFonts w:ascii="Cambria Math" w:hAnsi="Cambria Math"/>
                <w:i/>
                <w:color w:val="auto"/>
              </w:rPr>
            </m:ctrlPr>
          </m:dPr>
          <m:e>
            <m:r>
              <m:rPr>
                <m:sty m:val="p"/>
              </m:rPr>
              <w:rPr>
                <w:rFonts w:ascii="Cambria Math" w:hAnsi="Cambria Math"/>
                <w:color w:val="auto"/>
              </w:rPr>
              <m:t>1</m:t>
            </m:r>
          </m:e>
        </m:d>
      </m:oMath>
      <w:bookmarkEnd w:id="12"/>
      <w:r w:rsidRPr="007577DF">
        <w:rPr>
          <w:rFonts w:hint="eastAsia"/>
          <w:color w:val="auto"/>
        </w:rPr>
        <w:t>.</w:t>
      </w:r>
      <w:r w:rsidRPr="007577DF">
        <w:rPr>
          <w:color w:val="auto"/>
        </w:rPr>
        <w:t xml:space="preserve"> </w:t>
      </w:r>
      <w:r w:rsidRPr="007577DF">
        <w:rPr>
          <w:color w:val="auto"/>
          <w:szCs w:val="24"/>
        </w:rPr>
        <w:t>For</w:t>
      </w:r>
      <w:r w:rsidRPr="003B2FD8">
        <w:rPr>
          <w:color w:val="auto"/>
          <w:szCs w:val="24"/>
        </w:rPr>
        <w:t xml:space="preserve"> each smoothing factor, </w:t>
      </w:r>
      <w:r w:rsidR="00666A2B">
        <w:rPr>
          <w:color w:val="auto"/>
          <w:szCs w:val="24"/>
        </w:rPr>
        <w:t>two</w:t>
      </w:r>
      <w:r w:rsidR="00666A2B" w:rsidRPr="003B2FD8">
        <w:rPr>
          <w:color w:val="auto"/>
          <w:szCs w:val="24"/>
        </w:rPr>
        <w:t xml:space="preserve"> </w:t>
      </w:r>
      <w:r w:rsidRPr="003B2FD8">
        <w:rPr>
          <w:color w:val="auto"/>
          <w:szCs w:val="24"/>
        </w:rPr>
        <w:t>feature</w:t>
      </w:r>
      <w:r w:rsidR="00666A2B">
        <w:rPr>
          <w:color w:val="auto"/>
          <w:szCs w:val="24"/>
        </w:rPr>
        <w:t>s</w:t>
      </w:r>
      <w:r w:rsidRPr="003B2FD8">
        <w:rPr>
          <w:color w:val="auto"/>
          <w:szCs w:val="24"/>
        </w:rPr>
        <w:t xml:space="preserve"> were extracted. A total of </w:t>
      </w:r>
      <w:r w:rsidR="00666A2B">
        <w:rPr>
          <w:color w:val="auto"/>
          <w:szCs w:val="24"/>
        </w:rPr>
        <w:t>six</w:t>
      </w:r>
      <w:r w:rsidR="00666A2B" w:rsidRPr="003B2FD8">
        <w:rPr>
          <w:color w:val="auto"/>
          <w:szCs w:val="24"/>
        </w:rPr>
        <w:t xml:space="preserve"> </w:t>
      </w:r>
      <w:r w:rsidRPr="003B2FD8">
        <w:rPr>
          <w:color w:val="auto"/>
          <w:szCs w:val="24"/>
        </w:rPr>
        <w:t xml:space="preserve">transient feature were extracted. Besides steady features, transient features were considered to contain much effective </w:t>
      </w:r>
      <w:r w:rsidRPr="007577DF">
        <w:rPr>
          <w:color w:val="auto"/>
          <w:szCs w:val="24"/>
        </w:rPr>
        <w:t>information that should be made the best of</w:t>
      </w:r>
      <w:r w:rsidRPr="007577DF">
        <w:rPr>
          <w:color w:val="auto"/>
        </w:rPr>
        <w:t xml:space="preserve"> </w:t>
      </w:r>
      <w:r w:rsidRPr="007577DF">
        <w:rPr>
          <w:color w:val="auto"/>
        </w:rPr>
        <w:fldChar w:fldCharType="begin"/>
      </w:r>
      <w:r w:rsidRPr="007577DF">
        <w:rPr>
          <w:color w:val="auto"/>
        </w:rPr>
        <w:instrText xml:space="preserve"> ADDIN EN.CITE &lt;EndNote&gt;&lt;Cite&gt;&lt;Author&gt;Fonollosa&lt;/Author&gt;&lt;Year&gt;2013&lt;/Year&gt;&lt;RecNum&gt;40&lt;/RecNum&gt;&lt;DisplayText&gt;[20]&lt;/DisplayText&gt;&lt;record&gt;&lt;rec-number&gt;40&lt;/rec-number&gt;&lt;foreign-keys&gt;&lt;key app="EN" db-id="2ep0szztjdf2p8ezzwox9xe2szxrvwaa9frx"&gt;40&lt;/key&gt;&lt;/foreign-keys&gt;&lt;ref-type name="Journal Article"&gt;17&lt;/ref-type&gt;&lt;contributors&gt;&lt;authors&gt;&lt;author&gt;Fonollosa, J.&lt;/author&gt;&lt;author&gt;Vergara, A.&lt;/author&gt;&lt;author&gt;Huerta, R.&lt;/author&gt;&lt;/authors&gt;&lt;/contributors&gt;&lt;auth-address&gt;Fonollosa, J&amp;#xD;Univ Calif San Diego, BioCircuits Inst, La Jolla, CA 92093 USA&amp;#xD;Univ Calif San Diego, BioCircuits Inst, La Jolla, CA 92093 USA&lt;/auth-address&gt;&lt;titles&gt;&lt;title&gt;Algorithmic mitigation of sensor failure: Is sensor replacement really necessary?&lt;/title&gt;&lt;secondary-title&gt;Sensors and Actuators B-Chemical&lt;/secondary-title&gt;&lt;alt-title&gt;Sensor Actuat B-Chem&amp;#xD;Sensor Actuat B-Chem&lt;/alt-title&gt;&lt;/titles&gt;&lt;periodical&gt;&lt;full-title&gt;Sensors and Actuators B-Chemical&lt;/full-title&gt;&lt;abbr-1&gt;Sensor Actuat B-Chem&lt;/abbr-1&gt;&lt;/periodical&gt;&lt;pages&gt;211-221&lt;/pages&gt;&lt;volume&gt;183&lt;/volume&gt;&lt;keywords&gt;&lt;keyword&gt;sensor replacement&lt;/keyword&gt;&lt;keyword&gt;metal-oxide gas sensors&lt;/keyword&gt;&lt;keyword&gt;e-nose&lt;/keyword&gt;&lt;keyword&gt;support vector machines&lt;/keyword&gt;&lt;keyword&gt;sensor failure&lt;/keyword&gt;&lt;keyword&gt;sensor array&lt;/keyword&gt;&lt;keyword&gt;robustness&lt;/keyword&gt;&lt;keyword&gt;faulty sensors&lt;/keyword&gt;&lt;keyword&gt;support vector machines&lt;/keyword&gt;&lt;keyword&gt;gas sensors&lt;/keyword&gt;&lt;keyword&gt;system&lt;/keyword&gt;&lt;keyword&gt;array&lt;/keyword&gt;&lt;keyword&gt;nose&lt;/keyword&gt;&lt;keyword&gt;classification&lt;/keyword&gt;&lt;keyword&gt;olfaction&lt;/keyword&gt;&lt;/keywords&gt;&lt;dates&gt;&lt;year&gt;2013&lt;/year&gt;&lt;pub-dates&gt;&lt;date&gt;Jul 5&lt;/date&gt;&lt;/pub-dates&gt;&lt;/dates&gt;&lt;isbn&gt;0925-4005&lt;/isbn&gt;&lt;accession-num&gt;WOS:000319868400029&lt;/accession-num&gt;&lt;urls&gt;&lt;related-urls&gt;&lt;url&gt;&amp;lt;Go to ISI&amp;gt;://WOS:000319868400029&lt;/url&gt;&lt;/related-urls&gt;&lt;/urls&gt;&lt;language&gt;English&lt;/language&gt;&lt;/record&gt;&lt;/Cite&gt;&lt;/EndNote&gt;</w:instrText>
      </w:r>
      <w:r w:rsidRPr="007577DF">
        <w:rPr>
          <w:color w:val="auto"/>
        </w:rPr>
        <w:fldChar w:fldCharType="separate"/>
      </w:r>
      <w:r w:rsidRPr="007577DF">
        <w:rPr>
          <w:noProof/>
          <w:color w:val="auto"/>
        </w:rPr>
        <w:t>[</w:t>
      </w:r>
      <w:hyperlink w:anchor="_ENREF_20" w:tooltip="Fonollosa, 2013 #40" w:history="1">
        <w:r w:rsidRPr="007577DF">
          <w:rPr>
            <w:noProof/>
            <w:color w:val="auto"/>
          </w:rPr>
          <w:t>20</w:t>
        </w:r>
      </w:hyperlink>
      <w:r w:rsidRPr="007577DF">
        <w:rPr>
          <w:noProof/>
          <w:color w:val="auto"/>
        </w:rPr>
        <w:t>]</w:t>
      </w:r>
      <w:r w:rsidRPr="007577DF">
        <w:rPr>
          <w:color w:val="auto"/>
        </w:rPr>
        <w:fldChar w:fldCharType="end"/>
      </w:r>
      <w:r w:rsidRPr="007577DF">
        <w:rPr>
          <w:color w:val="auto"/>
          <w:szCs w:val="24"/>
        </w:rPr>
        <w:t>.</w:t>
      </w:r>
    </w:p>
    <w:p w14:paraId="50C50A9C" w14:textId="626023F8" w:rsidR="007577DF" w:rsidRDefault="007577DF" w:rsidP="001B6584">
      <w:pPr>
        <w:pStyle w:val="MDPI31text"/>
        <w:rPr>
          <w:color w:val="auto"/>
        </w:rPr>
      </w:pPr>
      <w:r w:rsidRPr="003B2FD8">
        <w:rPr>
          <w:color w:val="auto"/>
        </w:rPr>
        <w:t>Finally, 16</w:t>
      </w:r>
      <w:r>
        <w:rPr>
          <w:color w:val="auto"/>
        </w:rPr>
        <w:t xml:space="preserve"> × </w:t>
      </w:r>
      <w:r w:rsidRPr="003B2FD8">
        <w:rPr>
          <w:color w:val="auto"/>
        </w:rPr>
        <w:t>8</w:t>
      </w:r>
      <w:r>
        <w:rPr>
          <w:color w:val="auto"/>
        </w:rPr>
        <w:t xml:space="preserve"> </w:t>
      </w:r>
      <w:r w:rsidRPr="003B2FD8">
        <w:rPr>
          <w:color w:val="auto"/>
        </w:rPr>
        <w:t>=</w:t>
      </w:r>
      <w:r>
        <w:rPr>
          <w:color w:val="auto"/>
        </w:rPr>
        <w:t xml:space="preserve"> </w:t>
      </w:r>
      <w:r w:rsidRPr="003B2FD8">
        <w:rPr>
          <w:color w:val="auto"/>
        </w:rPr>
        <w:t xml:space="preserve">128 features are extracted from each sample and all the features are scaled </w:t>
      </w:r>
      <w:r w:rsidR="00603699">
        <w:rPr>
          <w:color w:val="auto"/>
        </w:rPr>
        <w:br/>
      </w:r>
      <w:r w:rsidRPr="003B2FD8">
        <w:rPr>
          <w:color w:val="auto"/>
        </w:rPr>
        <w:t>to</w:t>
      </w:r>
      <w:r w:rsidRPr="007577DF">
        <w:rPr>
          <w:color w:val="auto"/>
          <w:highlight w:val="yellow"/>
        </w:rPr>
        <w:t>[0</w:t>
      </w:r>
      <w:r w:rsidR="00EC157F">
        <w:rPr>
          <w:color w:val="auto"/>
          <w:highlight w:val="yellow"/>
        </w:rPr>
        <w:t xml:space="preserve"> </w:t>
      </w:r>
      <w:r w:rsidRPr="007577DF">
        <w:rPr>
          <w:color w:val="auto"/>
          <w:highlight w:val="yellow"/>
        </w:rPr>
        <w:t>1]:</w:t>
      </w:r>
    </w:p>
    <w:tbl>
      <w:tblPr>
        <w:tblW w:w="0" w:type="auto"/>
        <w:jc w:val="center"/>
        <w:tblLayout w:type="fixed"/>
        <w:tblLook w:val="0000" w:firstRow="0" w:lastRow="0" w:firstColumn="0" w:lastColumn="0" w:noHBand="0" w:noVBand="0"/>
      </w:tblPr>
      <w:tblGrid>
        <w:gridCol w:w="8220"/>
        <w:gridCol w:w="646"/>
      </w:tblGrid>
      <w:tr w:rsidR="007577DF" w14:paraId="31B18D26" w14:textId="77777777" w:rsidTr="007577DF">
        <w:trPr>
          <w:trHeight w:val="340"/>
          <w:jc w:val="center"/>
        </w:trPr>
        <w:tc>
          <w:tcPr>
            <w:tcW w:w="8220" w:type="dxa"/>
            <w:shd w:val="clear" w:color="auto" w:fill="auto"/>
            <w:vAlign w:val="center"/>
          </w:tcPr>
          <w:p w14:paraId="3234D6BE" w14:textId="77777777" w:rsidR="007577DF" w:rsidRDefault="00A056AA" w:rsidP="001B6584">
            <w:pPr>
              <w:pStyle w:val="MDPI31text"/>
              <w:spacing w:before="120" w:after="120"/>
              <w:ind w:left="706" w:firstLine="0"/>
              <w:jc w:val="center"/>
              <w:rPr>
                <w:color w:val="auto"/>
              </w:rPr>
            </w:pPr>
            <m:oMathPara>
              <m:oMath>
                <m:sSubSup>
                  <m:sSubSupPr>
                    <m:ctrlPr>
                      <w:rPr>
                        <w:rFonts w:ascii="Cambria Math" w:hAnsi="Cambria Math"/>
                        <w:i/>
                        <w:iCs/>
                        <w:color w:val="auto"/>
                      </w:rPr>
                    </m:ctrlPr>
                  </m:sSubSupPr>
                  <m:e>
                    <m:r>
                      <m:rPr>
                        <m:sty m:val="p"/>
                      </m:rPr>
                      <w:rPr>
                        <w:rFonts w:ascii="Cambria Math" w:hAnsi="Cambria Math"/>
                        <w:color w:val="auto"/>
                      </w:rPr>
                      <m:t>x</m:t>
                    </m:r>
                  </m:e>
                  <m:sub>
                    <m:r>
                      <m:rPr>
                        <m:sty m:val="p"/>
                      </m:rPr>
                      <w:rPr>
                        <w:rFonts w:ascii="Cambria Math" w:hAnsi="Cambria Math"/>
                        <w:color w:val="auto"/>
                      </w:rPr>
                      <m:t>i,j</m:t>
                    </m:r>
                  </m:sub>
                  <m:sup>
                    <m:r>
                      <m:rPr>
                        <m:sty m:val="p"/>
                      </m:rPr>
                      <w:rPr>
                        <w:rFonts w:ascii="Cambria Math" w:hAnsi="Cambria Math"/>
                        <w:color w:val="auto"/>
                      </w:rPr>
                      <m:t>'</m:t>
                    </m:r>
                  </m:sup>
                </m:sSubSup>
                <m:r>
                  <m:rPr>
                    <m:sty m:val="p"/>
                  </m:rPr>
                  <w:rPr>
                    <w:rFonts w:ascii="Cambria Math" w:hAnsi="Cambria Math"/>
                    <w:color w:val="auto"/>
                  </w:rPr>
                  <m:t>=</m:t>
                </m:r>
                <m:f>
                  <m:fPr>
                    <m:ctrlPr>
                      <w:rPr>
                        <w:rFonts w:ascii="Cambria Math" w:hAnsi="Cambria Math"/>
                        <w:i/>
                        <w:iCs/>
                        <w:color w:val="auto"/>
                      </w:rPr>
                    </m:ctrlPr>
                  </m:fPr>
                  <m:num>
                    <m:sSub>
                      <m:sSubPr>
                        <m:ctrlPr>
                          <w:rPr>
                            <w:rFonts w:ascii="Cambria Math" w:hAnsi="Cambria Math"/>
                            <w:i/>
                            <w:iCs/>
                            <w:color w:val="auto"/>
                          </w:rPr>
                        </m:ctrlPr>
                      </m:sSubPr>
                      <m:e>
                        <m:r>
                          <m:rPr>
                            <m:sty m:val="p"/>
                          </m:rPr>
                          <w:rPr>
                            <w:rFonts w:ascii="Cambria Math" w:hAnsi="Cambria Math"/>
                            <w:color w:val="auto"/>
                          </w:rPr>
                          <m:t>x</m:t>
                        </m:r>
                      </m:e>
                      <m:sub>
                        <m:r>
                          <m:rPr>
                            <m:sty m:val="p"/>
                          </m:rPr>
                          <w:rPr>
                            <w:rFonts w:ascii="Cambria Math" w:hAnsi="Cambria Math"/>
                            <w:color w:val="auto"/>
                          </w:rPr>
                          <m:t>i,j</m:t>
                        </m:r>
                      </m:sub>
                    </m:sSub>
                    <m:r>
                      <m:rPr>
                        <m:sty m:val="p"/>
                      </m:rPr>
                      <w:rPr>
                        <w:rFonts w:ascii="Cambria Math" w:hAnsi="Cambria Math"/>
                        <w:color w:val="auto"/>
                      </w:rPr>
                      <m:t>-</m:t>
                    </m:r>
                    <m:func>
                      <m:funcPr>
                        <m:ctrlPr>
                          <w:rPr>
                            <w:rFonts w:ascii="Cambria Math" w:hAnsi="Cambria Math"/>
                            <w:i/>
                            <w:iCs/>
                            <w:color w:val="auto"/>
                          </w:rPr>
                        </m:ctrlPr>
                      </m:funcPr>
                      <m:fName>
                        <m:limLow>
                          <m:limLowPr>
                            <m:ctrlPr>
                              <w:rPr>
                                <w:rFonts w:ascii="Cambria Math" w:hAnsi="Cambria Math"/>
                                <w:i/>
                                <w:iCs/>
                                <w:color w:val="auto"/>
                              </w:rPr>
                            </m:ctrlPr>
                          </m:limLowPr>
                          <m:e>
                            <m:r>
                              <m:rPr>
                                <m:sty m:val="p"/>
                              </m:rPr>
                              <w:rPr>
                                <w:rFonts w:ascii="Cambria Math" w:hAnsi="Cambria Math"/>
                                <w:color w:val="auto"/>
                              </w:rPr>
                              <m:t>min</m:t>
                            </m:r>
                          </m:e>
                          <m:lim>
                            <m:r>
                              <m:rPr>
                                <m:sty m:val="p"/>
                              </m:rPr>
                              <w:rPr>
                                <w:rFonts w:ascii="Cambria Math" w:hAnsi="Cambria Math"/>
                                <w:color w:val="auto"/>
                              </w:rPr>
                              <m:t>j</m:t>
                            </m:r>
                          </m:lim>
                        </m:limLow>
                      </m:fName>
                      <m:e>
                        <m:r>
                          <m:rPr>
                            <m:sty m:val="p"/>
                          </m:rPr>
                          <w:rPr>
                            <w:rFonts w:ascii="Cambria Math" w:hAnsi="Cambria Math"/>
                            <w:color w:val="auto"/>
                          </w:rPr>
                          <m:t>(</m:t>
                        </m:r>
                        <m:sSub>
                          <m:sSubPr>
                            <m:ctrlPr>
                              <w:rPr>
                                <w:rFonts w:ascii="Cambria Math" w:hAnsi="Cambria Math"/>
                                <w:i/>
                                <w:iCs/>
                                <w:color w:val="auto"/>
                              </w:rPr>
                            </m:ctrlPr>
                          </m:sSubPr>
                          <m:e>
                            <m:r>
                              <m:rPr>
                                <m:sty m:val="p"/>
                              </m:rPr>
                              <w:rPr>
                                <w:rFonts w:ascii="Cambria Math" w:hAnsi="Cambria Math"/>
                                <w:color w:val="auto"/>
                              </w:rPr>
                              <m:t>x</m:t>
                            </m:r>
                          </m:e>
                          <m:sub>
                            <m:r>
                              <m:rPr>
                                <m:sty m:val="p"/>
                              </m:rPr>
                              <w:rPr>
                                <w:rFonts w:ascii="Cambria Math" w:hAnsi="Cambria Math"/>
                                <w:color w:val="auto"/>
                              </w:rPr>
                              <m:t>i,j</m:t>
                            </m:r>
                          </m:sub>
                        </m:sSub>
                        <m:r>
                          <m:rPr>
                            <m:sty m:val="p"/>
                          </m:rPr>
                          <w:rPr>
                            <w:rFonts w:ascii="Cambria Math" w:hAnsi="Cambria Math"/>
                            <w:color w:val="auto"/>
                          </w:rPr>
                          <m:t>)</m:t>
                        </m:r>
                      </m:e>
                    </m:func>
                  </m:num>
                  <m:den>
                    <m:func>
                      <m:funcPr>
                        <m:ctrlPr>
                          <w:rPr>
                            <w:rFonts w:ascii="Cambria Math" w:hAnsi="Cambria Math"/>
                            <w:i/>
                            <w:iCs/>
                            <w:color w:val="auto"/>
                          </w:rPr>
                        </m:ctrlPr>
                      </m:funcPr>
                      <m:fName>
                        <m:limLow>
                          <m:limLowPr>
                            <m:ctrlPr>
                              <w:rPr>
                                <w:rFonts w:ascii="Cambria Math" w:hAnsi="Cambria Math"/>
                                <w:i/>
                                <w:iCs/>
                                <w:color w:val="auto"/>
                              </w:rPr>
                            </m:ctrlPr>
                          </m:limLowPr>
                          <m:e>
                            <m:r>
                              <m:rPr>
                                <m:sty m:val="p"/>
                              </m:rPr>
                              <w:rPr>
                                <w:rFonts w:ascii="Cambria Math" w:hAnsi="Cambria Math"/>
                                <w:color w:val="auto"/>
                              </w:rPr>
                              <m:t>max⁡(</m:t>
                            </m:r>
                          </m:e>
                          <m:lim>
                            <m:r>
                              <m:rPr>
                                <m:sty m:val="p"/>
                              </m:rPr>
                              <w:rPr>
                                <w:rFonts w:ascii="Cambria Math" w:hAnsi="Cambria Math"/>
                                <w:color w:val="auto"/>
                              </w:rPr>
                              <m:t>j</m:t>
                            </m:r>
                          </m:lim>
                        </m:limLow>
                      </m:fName>
                      <m:e>
                        <m:sSub>
                          <m:sSubPr>
                            <m:ctrlPr>
                              <w:rPr>
                                <w:rFonts w:ascii="Cambria Math" w:hAnsi="Cambria Math"/>
                                <w:i/>
                                <w:iCs/>
                                <w:color w:val="auto"/>
                              </w:rPr>
                            </m:ctrlPr>
                          </m:sSubPr>
                          <m:e>
                            <m:r>
                              <m:rPr>
                                <m:sty m:val="p"/>
                              </m:rPr>
                              <w:rPr>
                                <w:rFonts w:ascii="Cambria Math" w:hAnsi="Cambria Math"/>
                                <w:color w:val="auto"/>
                              </w:rPr>
                              <m:t>x</m:t>
                            </m:r>
                          </m:e>
                          <m:sub>
                            <m:r>
                              <m:rPr>
                                <m:sty m:val="p"/>
                              </m:rPr>
                              <w:rPr>
                                <w:rFonts w:ascii="Cambria Math" w:hAnsi="Cambria Math"/>
                                <w:color w:val="auto"/>
                              </w:rPr>
                              <m:t>i,j</m:t>
                            </m:r>
                          </m:sub>
                        </m:sSub>
                        <m:r>
                          <m:rPr>
                            <m:sty m:val="p"/>
                          </m:rPr>
                          <w:rPr>
                            <w:rFonts w:ascii="Cambria Math" w:hAnsi="Cambria Math"/>
                            <w:color w:val="auto"/>
                          </w:rPr>
                          <m:t>)-</m:t>
                        </m:r>
                        <m:func>
                          <m:funcPr>
                            <m:ctrlPr>
                              <w:rPr>
                                <w:rFonts w:ascii="Cambria Math" w:hAnsi="Cambria Math"/>
                                <w:i/>
                                <w:iCs/>
                                <w:color w:val="auto"/>
                              </w:rPr>
                            </m:ctrlPr>
                          </m:funcPr>
                          <m:fName>
                            <m:limLow>
                              <m:limLowPr>
                                <m:ctrlPr>
                                  <w:rPr>
                                    <w:rFonts w:ascii="Cambria Math" w:hAnsi="Cambria Math"/>
                                    <w:i/>
                                    <w:iCs/>
                                    <w:color w:val="auto"/>
                                  </w:rPr>
                                </m:ctrlPr>
                              </m:limLowPr>
                              <m:e>
                                <m:r>
                                  <m:rPr>
                                    <m:sty m:val="p"/>
                                  </m:rPr>
                                  <w:rPr>
                                    <w:rFonts w:ascii="Cambria Math" w:hAnsi="Cambria Math"/>
                                    <w:color w:val="auto"/>
                                  </w:rPr>
                                  <m:t>min⁡(</m:t>
                                </m:r>
                              </m:e>
                              <m:lim>
                                <m:r>
                                  <m:rPr>
                                    <m:sty m:val="p"/>
                                  </m:rPr>
                                  <w:rPr>
                                    <w:rFonts w:ascii="Cambria Math" w:hAnsi="Cambria Math"/>
                                    <w:color w:val="auto"/>
                                  </w:rPr>
                                  <m:t>j</m:t>
                                </m:r>
                              </m:lim>
                            </m:limLow>
                          </m:fName>
                          <m:e>
                            <m:sSub>
                              <m:sSubPr>
                                <m:ctrlPr>
                                  <w:rPr>
                                    <w:rFonts w:ascii="Cambria Math" w:hAnsi="Cambria Math"/>
                                    <w:i/>
                                    <w:iCs/>
                                    <w:color w:val="auto"/>
                                  </w:rPr>
                                </m:ctrlPr>
                              </m:sSubPr>
                              <m:e>
                                <m:r>
                                  <m:rPr>
                                    <m:sty m:val="p"/>
                                  </m:rPr>
                                  <w:rPr>
                                    <w:rFonts w:ascii="Cambria Math" w:hAnsi="Cambria Math"/>
                                    <w:color w:val="auto"/>
                                  </w:rPr>
                                  <m:t>x</m:t>
                                </m:r>
                              </m:e>
                              <m:sub>
                                <m:r>
                                  <m:rPr>
                                    <m:sty m:val="p"/>
                                  </m:rPr>
                                  <w:rPr>
                                    <w:rFonts w:ascii="Cambria Math" w:hAnsi="Cambria Math"/>
                                    <w:color w:val="auto"/>
                                  </w:rPr>
                                  <m:t>i,j</m:t>
                                </m:r>
                              </m:sub>
                            </m:sSub>
                            <m:r>
                              <m:rPr>
                                <m:sty m:val="p"/>
                              </m:rPr>
                              <w:rPr>
                                <w:rFonts w:ascii="Cambria Math" w:hAnsi="Cambria Math"/>
                                <w:color w:val="auto"/>
                              </w:rPr>
                              <m:t>)</m:t>
                            </m:r>
                          </m:e>
                        </m:func>
                      </m:e>
                    </m:func>
                  </m:den>
                </m:f>
              </m:oMath>
            </m:oMathPara>
          </w:p>
        </w:tc>
        <w:tc>
          <w:tcPr>
            <w:tcW w:w="646" w:type="dxa"/>
            <w:shd w:val="clear" w:color="auto" w:fill="auto"/>
            <w:vAlign w:val="center"/>
          </w:tcPr>
          <w:p w14:paraId="301F0939" w14:textId="77777777" w:rsidR="007577DF" w:rsidRPr="007577DF" w:rsidRDefault="007577DF" w:rsidP="001B6584">
            <w:pPr>
              <w:pStyle w:val="MDPI31text"/>
              <w:spacing w:before="120" w:after="120"/>
              <w:ind w:firstLine="0"/>
              <w:jc w:val="right"/>
              <w:rPr>
                <w:color w:val="auto"/>
              </w:rPr>
            </w:pPr>
            <w:r>
              <w:rPr>
                <w:color w:val="auto"/>
              </w:rPr>
              <w:t>(</w:t>
            </w:r>
            <w:r>
              <w:rPr>
                <w:color w:val="auto"/>
              </w:rPr>
              <w:fldChar w:fldCharType="begin"/>
            </w:r>
            <w:r>
              <w:rPr>
                <w:color w:val="auto"/>
              </w:rPr>
              <w:instrText xml:space="preserve"> seq EquationSeq \* \Arabic </w:instrText>
            </w:r>
            <w:r>
              <w:rPr>
                <w:color w:val="auto"/>
              </w:rPr>
              <w:fldChar w:fldCharType="separate"/>
            </w:r>
            <w:r>
              <w:rPr>
                <w:noProof/>
                <w:color w:val="auto"/>
              </w:rPr>
              <w:t>23</w:t>
            </w:r>
            <w:r>
              <w:rPr>
                <w:color w:val="auto"/>
              </w:rPr>
              <w:fldChar w:fldCharType="end"/>
            </w:r>
            <w:r>
              <w:rPr>
                <w:color w:val="auto"/>
              </w:rPr>
              <w:t>)</w:t>
            </w:r>
          </w:p>
        </w:tc>
      </w:tr>
    </w:tbl>
    <w:p w14:paraId="0380C28D" w14:textId="77777777" w:rsidR="007577DF" w:rsidRPr="003B2FD8" w:rsidRDefault="007577DF" w:rsidP="001B6584">
      <w:pPr>
        <w:pStyle w:val="MDPI31text"/>
        <w:ind w:firstLine="0"/>
        <w:rPr>
          <w:color w:val="auto"/>
        </w:rPr>
      </w:pPr>
      <w:r w:rsidRPr="003B2FD8">
        <w:rPr>
          <w:color w:val="auto"/>
        </w:rPr>
        <w:t xml:space="preserve">where </w:t>
      </w:r>
      <m:oMath>
        <m:sSub>
          <m:sSubPr>
            <m:ctrlPr>
              <w:rPr>
                <w:rFonts w:ascii="Cambria Math" w:hAnsi="Cambria Math"/>
                <w:i/>
                <w:color w:val="auto"/>
              </w:rPr>
            </m:ctrlPr>
          </m:sSubPr>
          <m:e>
            <m:r>
              <m:rPr>
                <m:sty m:val="p"/>
              </m:rPr>
              <w:rPr>
                <w:rFonts w:ascii="Cambria Math" w:hAnsi="Cambria Math"/>
                <w:color w:val="auto"/>
              </w:rPr>
              <m:t>x</m:t>
            </m:r>
          </m:e>
          <m:sub>
            <m:r>
              <m:rPr>
                <m:sty m:val="p"/>
              </m:rPr>
              <w:rPr>
                <w:rFonts w:ascii="Cambria Math" w:hAnsi="Cambria Math"/>
                <w:color w:val="auto"/>
              </w:rPr>
              <m:t>i,j</m:t>
            </m:r>
          </m:sub>
        </m:sSub>
      </m:oMath>
      <w:r w:rsidRPr="003B2FD8">
        <w:rPr>
          <w:color w:val="auto"/>
        </w:rPr>
        <w:t xml:space="preserve"> is the </w:t>
      </w:r>
      <w:r w:rsidRPr="007577DF">
        <w:rPr>
          <w:i/>
          <w:color w:val="auto"/>
        </w:rPr>
        <w:t>j</w:t>
      </w:r>
      <w:r w:rsidRPr="007577DF">
        <w:rPr>
          <w:color w:val="auto"/>
        </w:rPr>
        <w:t>th</w:t>
      </w:r>
      <w:r w:rsidRPr="003B2FD8">
        <w:rPr>
          <w:color w:val="auto"/>
        </w:rPr>
        <w:t xml:space="preserve"> feature from </w:t>
      </w:r>
      <w:r w:rsidRPr="007577DF">
        <w:rPr>
          <w:i/>
          <w:color w:val="auto"/>
        </w:rPr>
        <w:t>i</w:t>
      </w:r>
      <w:r w:rsidRPr="007577DF">
        <w:rPr>
          <w:color w:val="auto"/>
        </w:rPr>
        <w:t>th</w:t>
      </w:r>
      <w:r w:rsidRPr="003B2FD8">
        <w:rPr>
          <w:color w:val="auto"/>
        </w:rPr>
        <w:t xml:space="preserve"> sensor. </w:t>
      </w:r>
      <m:oMath>
        <m:sSubSup>
          <m:sSubSupPr>
            <m:ctrlPr>
              <w:rPr>
                <w:rFonts w:ascii="Cambria Math" w:hAnsi="Cambria Math"/>
                <w:i/>
                <w:color w:val="auto"/>
              </w:rPr>
            </m:ctrlPr>
          </m:sSubSupPr>
          <m:e>
            <m:r>
              <m:rPr>
                <m:sty m:val="p"/>
              </m:rPr>
              <w:rPr>
                <w:rFonts w:ascii="Cambria Math" w:hAnsi="Cambria Math"/>
                <w:color w:val="auto"/>
              </w:rPr>
              <m:t>x</m:t>
            </m:r>
          </m:e>
          <m:sub>
            <m:r>
              <m:rPr>
                <m:sty m:val="p"/>
              </m:rPr>
              <w:rPr>
                <w:rFonts w:ascii="Cambria Math" w:hAnsi="Cambria Math"/>
                <w:color w:val="auto"/>
              </w:rPr>
              <m:t>i,j</m:t>
            </m:r>
          </m:sub>
          <m:sup>
            <m:r>
              <m:rPr>
                <m:sty m:val="p"/>
              </m:rPr>
              <w:rPr>
                <w:rFonts w:ascii="Cambria Math" w:hAnsi="Cambria Math"/>
                <w:color w:val="auto"/>
              </w:rPr>
              <m:t>'</m:t>
            </m:r>
          </m:sup>
        </m:sSubSup>
      </m:oMath>
      <w:r w:rsidRPr="003B2FD8">
        <w:rPr>
          <w:color w:val="auto"/>
        </w:rPr>
        <w:t xml:space="preserve"> is the feature after normalization.</w:t>
      </w:r>
    </w:p>
    <w:p w14:paraId="7DB4433B" w14:textId="77777777" w:rsidR="0095175F" w:rsidRPr="003B2FD8" w:rsidRDefault="0095175F" w:rsidP="001B6584">
      <w:pPr>
        <w:pStyle w:val="MDPI52figure"/>
        <w:adjustRightInd w:val="0"/>
        <w:snapToGrid w:val="0"/>
        <w:spacing w:before="240"/>
        <w:rPr>
          <w:color w:val="auto"/>
        </w:rPr>
      </w:pPr>
      <w:r w:rsidRPr="003B2FD8">
        <w:rPr>
          <w:noProof/>
          <w:color w:val="auto"/>
          <w:lang w:val="en-GB" w:eastAsia="en-GB" w:bidi="ar-SA"/>
        </w:rPr>
        <w:drawing>
          <wp:inline distT="0" distB="0" distL="0" distR="0" wp14:anchorId="66B398F9" wp14:editId="13008823">
            <wp:extent cx="4415883" cy="3400299"/>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conductivity).png"/>
                    <pic:cNvPicPr/>
                  </pic:nvPicPr>
                  <pic:blipFill rotWithShape="1">
                    <a:blip r:embed="rId13" cstate="print">
                      <a:extLst>
                        <a:ext uri="{28A0092B-C50C-407E-A947-70E740481C1C}">
                          <a14:useLocalDpi xmlns:a14="http://schemas.microsoft.com/office/drawing/2010/main" val="0"/>
                        </a:ext>
                      </a:extLst>
                    </a:blip>
                    <a:srcRect l="5685" t="6135" r="7590" b="4443"/>
                    <a:stretch/>
                  </pic:blipFill>
                  <pic:spPr bwMode="auto">
                    <a:xfrm>
                      <a:off x="0" y="0"/>
                      <a:ext cx="4420655" cy="3403974"/>
                    </a:xfrm>
                    <a:prstGeom prst="rect">
                      <a:avLst/>
                    </a:prstGeom>
                    <a:ln>
                      <a:noFill/>
                    </a:ln>
                    <a:extLst>
                      <a:ext uri="{53640926-AAD7-44D8-BBD7-CCE9431645EC}">
                        <a14:shadowObscured xmlns:a14="http://schemas.microsoft.com/office/drawing/2010/main"/>
                      </a:ext>
                    </a:extLst>
                  </pic:spPr>
                </pic:pic>
              </a:graphicData>
            </a:graphic>
          </wp:inline>
        </w:drawing>
      </w:r>
    </w:p>
    <w:p w14:paraId="07842E7D" w14:textId="77777777" w:rsidR="009A4ACE" w:rsidRPr="003B2FD8" w:rsidRDefault="009A4ACE" w:rsidP="001B6584">
      <w:pPr>
        <w:pStyle w:val="MDPI51figurecaption"/>
        <w:jc w:val="center"/>
        <w:rPr>
          <w:color w:val="auto"/>
        </w:rPr>
      </w:pPr>
      <w:r w:rsidRPr="003B2FD8">
        <w:rPr>
          <w:b/>
          <w:color w:val="auto"/>
        </w:rPr>
        <w:t>Figure 1.</w:t>
      </w:r>
      <w:r w:rsidRPr="007577DF">
        <w:rPr>
          <w:color w:val="auto"/>
        </w:rPr>
        <w:t xml:space="preserve"> </w:t>
      </w:r>
      <w:r w:rsidRPr="003B2FD8">
        <w:rPr>
          <w:color w:val="auto"/>
        </w:rPr>
        <w:t>Typical responses of 16 sensors to ginseng samples.</w:t>
      </w:r>
    </w:p>
    <w:p w14:paraId="74F83538" w14:textId="1D50CC78" w:rsidR="0095175F" w:rsidRPr="003B2FD8" w:rsidRDefault="0095175F" w:rsidP="001B6584">
      <w:pPr>
        <w:pStyle w:val="MDPI31text"/>
        <w:rPr>
          <w:color w:val="auto"/>
        </w:rPr>
      </w:pPr>
      <w:r w:rsidRPr="003B2FD8">
        <w:rPr>
          <w:color w:val="auto"/>
        </w:rPr>
        <w:t xml:space="preserve">Three Venn predictors, VM-SVM, VM-SR and VM-NB, separately based on SVM, Softmax regression and Naïve Bayes, were developed for the </w:t>
      </w:r>
      <w:r w:rsidRPr="003B2FD8">
        <w:rPr>
          <w:color w:val="auto"/>
          <w:lang w:eastAsia="en-US"/>
        </w:rPr>
        <w:t>probabilistic</w:t>
      </w:r>
      <w:r w:rsidRPr="003B2FD8">
        <w:rPr>
          <w:color w:val="auto"/>
        </w:rPr>
        <w:t xml:space="preserve"> prediction of ginseng samples in offline and online modes.</w:t>
      </w:r>
      <w:r w:rsidRPr="003B2FD8">
        <w:rPr>
          <w:rFonts w:hint="eastAsia"/>
          <w:color w:val="auto"/>
        </w:rPr>
        <w:t xml:space="preserve"> </w:t>
      </w:r>
      <w:r w:rsidRPr="003B2FD8">
        <w:rPr>
          <w:color w:val="auto"/>
        </w:rPr>
        <w:t>Three classical probabilistic prediction methods</w:t>
      </w:r>
      <w:r w:rsidR="00666A2B">
        <w:rPr>
          <w:color w:val="auto"/>
        </w:rPr>
        <w:t>:</w:t>
      </w:r>
      <w:r w:rsidRPr="003B2FD8">
        <w:rPr>
          <w:color w:val="auto"/>
        </w:rPr>
        <w:t xml:space="preserve"> Platt’s method, Softmax regression and Naïve Bayes were also used for the </w:t>
      </w:r>
      <w:r w:rsidRPr="003B2FD8">
        <w:rPr>
          <w:color w:val="auto"/>
          <w:lang w:eastAsia="en-US"/>
        </w:rPr>
        <w:t>probabilistic</w:t>
      </w:r>
      <w:r w:rsidRPr="003B2FD8">
        <w:rPr>
          <w:color w:val="auto"/>
        </w:rPr>
        <w:t xml:space="preserve"> prediction of ginseng samples in offline and online modes. The classification rate and validity of </w:t>
      </w:r>
      <w:r w:rsidRPr="003B2FD8">
        <w:rPr>
          <w:color w:val="auto"/>
          <w:lang w:eastAsia="en-US"/>
        </w:rPr>
        <w:t>probabilistic</w:t>
      </w:r>
      <w:r w:rsidRPr="003B2FD8">
        <w:rPr>
          <w:color w:val="auto"/>
        </w:rPr>
        <w:t xml:space="preserve"> predictions by Venn predictors and classical </w:t>
      </w:r>
      <w:r w:rsidRPr="003B2FD8">
        <w:rPr>
          <w:color w:val="auto"/>
          <w:lang w:eastAsia="en-US"/>
        </w:rPr>
        <w:t>probabilistic</w:t>
      </w:r>
      <w:r w:rsidRPr="003B2FD8">
        <w:rPr>
          <w:color w:val="auto"/>
        </w:rPr>
        <w:t xml:space="preserve"> prediction methods were compared in offline mode. Platt’s method and SVM were performed with libsvm toolbox</w:t>
      </w:r>
      <w:r w:rsidR="007577DF">
        <w:rPr>
          <w:color w:val="auto"/>
        </w:rPr>
        <w:t xml:space="preserve"> </w:t>
      </w:r>
      <w:r w:rsidRPr="003B2FD8">
        <w:rPr>
          <w:color w:val="auto"/>
        </w:rPr>
        <w:fldChar w:fldCharType="begin"/>
      </w:r>
      <w:r w:rsidRPr="003B2FD8">
        <w:rPr>
          <w:color w:val="auto"/>
        </w:rPr>
        <w:instrText xml:space="preserve"> ADDIN EN.CITE &lt;EndNote&gt;&lt;Cite&gt;&lt;Author&gt;Chang&lt;/Author&gt;&lt;Year&gt;2011&lt;/Year&gt;&lt;RecNum&gt;302&lt;/RecNum&gt;&lt;DisplayText&gt;[21]&lt;/DisplayText&gt;&lt;record&gt;&lt;rec-number&gt;302&lt;/rec-number&gt;&lt;foreign-keys&gt;&lt;key app="EN" db-id="2ep0szztjdf2p8ezzwox9xe2szxrvwaa9frx"&gt;302&lt;/key&gt;&lt;/foreign-keys&gt;&lt;ref-type name="Journal Article"&gt;17&lt;/ref-type&gt;&lt;contributors&gt;&lt;authors&gt;&lt;author&gt;Chang, C. C.&lt;/author&gt;&lt;author&gt;Lin, C. J.&lt;/author&gt;&lt;/authors&gt;&lt;/contributors&gt;&lt;auth-address&gt;Lin, CJ&amp;#xD;Natl Taiwan Univ, Dept Comp Sci, Taipei 106, Taiwan&amp;#xD;Natl Taiwan Univ, Dept Comp Sci, Taipei 106, Taiwan&amp;#xD;Natl Taiwan Univ, Dept Comp Sci, Taipei 106, Taiwan&lt;/auth-address&gt;&lt;titles&gt;&lt;title&gt;LIBSVM: A Library for Support Vector Machines&lt;/title&gt;&lt;secondary-title&gt;Acm Transactions on Intelligent Systems and Technology&lt;/secondary-title&gt;&lt;alt-title&gt;Acm T Intel Syst Tec&lt;/alt-title&gt;&lt;/titles&gt;&lt;periodical&gt;&lt;full-title&gt;Acm Transactions on Intelligent Systems and Technology&lt;/full-title&gt;&lt;abbr-1&gt;Acm T Intel Syst Tec&lt;/abbr-1&gt;&lt;/periodical&gt;&lt;alt-periodical&gt;&lt;full-title&gt;Acm Transactions on Intelligent Systems and Technology&lt;/full-title&gt;&lt;abbr-1&gt;Acm T Intel Syst Tec&lt;/abbr-1&gt;&lt;/alt-periodical&gt;&lt;volume&gt;2&lt;/volume&gt;&lt;number&gt;3&lt;/number&gt;&lt;keywords&gt;&lt;keyword&gt;algorithms&lt;/keyword&gt;&lt;keyword&gt;performance&lt;/keyword&gt;&lt;keyword&gt;experimentation&lt;/keyword&gt;&lt;keyword&gt;classification libsvm optimization regression support vector machines svm&lt;/keyword&gt;&lt;keyword&gt;working set selection&lt;/keyword&gt;&lt;keyword&gt;algorithms&lt;/keyword&gt;&lt;/keywords&gt;&lt;dates&gt;&lt;year&gt;2011&lt;/year&gt;&lt;/dates&gt;&lt;isbn&gt;2157-6904&lt;/isbn&gt;&lt;accession-num&gt;WOS:000208617000010&lt;/accession-num&gt;&lt;urls&gt;&lt;related-urls&gt;&lt;url&gt;&amp;lt;Go to ISI&amp;gt;://WOS:000208617000010&lt;/url&gt;&lt;/related-urls&gt;&lt;/urls&gt;&lt;electronic-resource-num&gt;Artn 27&amp;#xD;Doi 10.1145/1961189.1961199&lt;/electronic-resource-num&gt;&lt;language&gt;English&lt;/language&gt;&lt;/record&gt;&lt;/Cite&gt;&lt;/EndNote&gt;</w:instrText>
      </w:r>
      <w:r w:rsidRPr="003B2FD8">
        <w:rPr>
          <w:color w:val="auto"/>
        </w:rPr>
        <w:fldChar w:fldCharType="separate"/>
      </w:r>
      <w:r w:rsidRPr="003B2FD8">
        <w:rPr>
          <w:noProof/>
          <w:color w:val="auto"/>
        </w:rPr>
        <w:t>[</w:t>
      </w:r>
      <w:hyperlink w:anchor="_ENREF_21" w:tooltip="Chang, 2011 #302" w:history="1">
        <w:r w:rsidRPr="003B2FD8">
          <w:rPr>
            <w:noProof/>
            <w:color w:val="auto"/>
          </w:rPr>
          <w:t>21</w:t>
        </w:r>
      </w:hyperlink>
      <w:r w:rsidRPr="003B2FD8">
        <w:rPr>
          <w:noProof/>
          <w:color w:val="auto"/>
        </w:rPr>
        <w:t>]</w:t>
      </w:r>
      <w:r w:rsidRPr="003B2FD8">
        <w:rPr>
          <w:color w:val="auto"/>
        </w:rPr>
        <w:fldChar w:fldCharType="end"/>
      </w:r>
      <w:r w:rsidRPr="003B2FD8">
        <w:rPr>
          <w:color w:val="auto"/>
        </w:rPr>
        <w:t xml:space="preserve"> using C-SVC (SVM</w:t>
      </w:r>
      <w:r w:rsidRPr="003B2FD8">
        <w:rPr>
          <w:rFonts w:hint="eastAsia"/>
          <w:color w:val="auto"/>
        </w:rPr>
        <w:t xml:space="preserve"> </w:t>
      </w:r>
      <w:r w:rsidRPr="003B2FD8">
        <w:rPr>
          <w:color w:val="auto"/>
        </w:rPr>
        <w:t>classification with cost parameter C) with nonlinear kernel of Radial Basis Function (RBF). In the training stage, C was searched within [2</w:t>
      </w:r>
      <w:r w:rsidRPr="003B2FD8">
        <w:rPr>
          <w:color w:val="auto"/>
          <w:vertAlign w:val="superscript"/>
        </w:rPr>
        <w:t>2</w:t>
      </w:r>
      <w:r w:rsidRPr="003B2FD8">
        <w:rPr>
          <w:color w:val="auto"/>
        </w:rPr>
        <w:t>, 2</w:t>
      </w:r>
      <w:r w:rsidRPr="003B2FD8">
        <w:rPr>
          <w:color w:val="auto"/>
          <w:vertAlign w:val="superscript"/>
        </w:rPr>
        <w:t>4</w:t>
      </w:r>
      <w:r w:rsidRPr="003B2FD8">
        <w:rPr>
          <w:color w:val="auto"/>
        </w:rPr>
        <w:t>... 2</w:t>
      </w:r>
      <w:r w:rsidRPr="003B2FD8">
        <w:rPr>
          <w:color w:val="auto"/>
          <w:vertAlign w:val="superscript"/>
        </w:rPr>
        <w:t>14</w:t>
      </w:r>
      <w:r w:rsidRPr="003B2FD8">
        <w:rPr>
          <w:color w:val="auto"/>
        </w:rPr>
        <w:t>] and γ (parameter of kernel RBF) was searched within [2</w:t>
      </w:r>
      <w:r w:rsidR="003B2FD8" w:rsidRPr="003B2FD8">
        <w:rPr>
          <w:color w:val="auto"/>
          <w:vertAlign w:val="superscript"/>
        </w:rPr>
        <w:t>−</w:t>
      </w:r>
      <w:r w:rsidRPr="003B2FD8">
        <w:rPr>
          <w:color w:val="auto"/>
          <w:vertAlign w:val="superscript"/>
        </w:rPr>
        <w:t>9</w:t>
      </w:r>
      <w:r w:rsidRPr="003B2FD8">
        <w:rPr>
          <w:color w:val="auto"/>
        </w:rPr>
        <w:t>, 2</w:t>
      </w:r>
      <w:r w:rsidR="003B2FD8" w:rsidRPr="003B2FD8">
        <w:rPr>
          <w:color w:val="auto"/>
          <w:vertAlign w:val="superscript"/>
        </w:rPr>
        <w:t>−</w:t>
      </w:r>
      <w:r w:rsidRPr="003B2FD8">
        <w:rPr>
          <w:color w:val="auto"/>
          <w:vertAlign w:val="superscript"/>
        </w:rPr>
        <w:t>7</w:t>
      </w:r>
      <w:r w:rsidRPr="003B2FD8">
        <w:rPr>
          <w:color w:val="auto"/>
        </w:rPr>
        <w:t>... 2</w:t>
      </w:r>
      <w:r w:rsidR="003B2FD8" w:rsidRPr="003B2FD8">
        <w:rPr>
          <w:color w:val="auto"/>
          <w:vertAlign w:val="superscript"/>
        </w:rPr>
        <w:t>−</w:t>
      </w:r>
      <w:r w:rsidRPr="003B2FD8">
        <w:rPr>
          <w:color w:val="auto"/>
          <w:vertAlign w:val="superscript"/>
        </w:rPr>
        <w:t>1</w:t>
      </w:r>
      <w:r w:rsidRPr="003B2FD8">
        <w:rPr>
          <w:color w:val="auto"/>
        </w:rPr>
        <w:t>] with 5-fold cross-validation to obtain optimum parameters for the model. Then, the trained model was performed on the testing examples.</w:t>
      </w:r>
      <w:r w:rsidRPr="003B2FD8">
        <w:rPr>
          <w:rFonts w:hint="eastAsia"/>
          <w:color w:val="auto"/>
        </w:rPr>
        <w:t xml:space="preserve"> </w:t>
      </w:r>
      <w:r w:rsidRPr="003B2FD8">
        <w:rPr>
          <w:color w:val="auto"/>
        </w:rPr>
        <w:t>For Naïve Bayes, the distribution was set to be Gaussian distribution.</w:t>
      </w:r>
      <w:r w:rsidRPr="003B2FD8">
        <w:rPr>
          <w:rFonts w:hint="eastAsia"/>
          <w:color w:val="auto"/>
        </w:rPr>
        <w:t xml:space="preserve"> </w:t>
      </w:r>
      <w:r w:rsidRPr="003B2FD8">
        <w:rPr>
          <w:color w:val="auto"/>
        </w:rPr>
        <w:t>All algorithm were implemented in MATLAB 2014a.</w:t>
      </w:r>
    </w:p>
    <w:p w14:paraId="711E8DF1" w14:textId="77777777" w:rsidR="0095175F" w:rsidRPr="003B2FD8" w:rsidRDefault="0095175F" w:rsidP="001B6584">
      <w:pPr>
        <w:pStyle w:val="MDPI21heading1"/>
        <w:rPr>
          <w:color w:val="auto"/>
          <w:lang w:eastAsia="en-US"/>
        </w:rPr>
      </w:pPr>
      <w:r w:rsidRPr="003B2FD8">
        <w:rPr>
          <w:color w:val="auto"/>
          <w:lang w:eastAsia="en-US"/>
        </w:rPr>
        <w:t>4. Results and Discussion</w:t>
      </w:r>
    </w:p>
    <w:p w14:paraId="55EC9850" w14:textId="3FC0D63C" w:rsidR="0095175F" w:rsidRPr="003B2FD8" w:rsidRDefault="0095175F" w:rsidP="001B6584">
      <w:pPr>
        <w:pStyle w:val="MDPI31text"/>
        <w:rPr>
          <w:color w:val="auto"/>
          <w:lang w:eastAsia="en-US"/>
        </w:rPr>
      </w:pPr>
      <w:bookmarkStart w:id="13" w:name="OLE_LINK1"/>
      <w:bookmarkStart w:id="14" w:name="OLE_LINK2"/>
      <w:r w:rsidRPr="003B2FD8">
        <w:rPr>
          <w:color w:val="auto"/>
          <w:lang w:eastAsia="en-US"/>
        </w:rPr>
        <w:t xml:space="preserve">In this work, the performance of probabilistic predictors was investigated in both offline and online mode. In offline mode, </w:t>
      </w:r>
      <w:r w:rsidR="00666A2B">
        <w:rPr>
          <w:color w:val="auto"/>
          <w:lang w:eastAsia="en-US"/>
        </w:rPr>
        <w:t xml:space="preserve">the </w:t>
      </w:r>
      <w:r w:rsidRPr="003B2FD8">
        <w:rPr>
          <w:color w:val="auto"/>
          <w:lang w:eastAsia="en-US"/>
        </w:rPr>
        <w:t>dataset was divided in to two parts: training set and testing set. The model was trained with the training set to form a fixed decision rule. Then the model was applied for the testing set. The prediction performance of testing set was treated as criterion of the model. This is the usual way in most works.</w:t>
      </w:r>
      <w:r w:rsidR="003B2FD8" w:rsidRPr="003B2FD8">
        <w:rPr>
          <w:color w:val="auto"/>
          <w:lang w:eastAsia="en-US"/>
        </w:rPr>
        <w:t xml:space="preserve"> </w:t>
      </w:r>
      <w:r w:rsidRPr="003B2FD8">
        <w:rPr>
          <w:color w:val="auto"/>
          <w:lang w:eastAsia="en-US"/>
        </w:rPr>
        <w:t>In online mode, every time one sample was tested, the sample with its true label was added in the training set, then the model was rebuilt and used to predict for another testing sample. As the number of samples in training set increased, the performance of the model improved gradually and tended to be stable. Online prediction is also very meaningful in practical applications.</w:t>
      </w:r>
      <w:r w:rsidR="00666A2B">
        <w:rPr>
          <w:color w:val="auto"/>
          <w:lang w:eastAsia="en-US"/>
        </w:rPr>
        <w:t xml:space="preserve"> </w:t>
      </w:r>
      <w:r w:rsidRPr="003B2FD8">
        <w:rPr>
          <w:color w:val="auto"/>
          <w:lang w:eastAsia="en-US"/>
        </w:rPr>
        <w:t>Firstly, we compared the classification rate and validity of six probabilistic predictors in offline mode. Then, we investigated the validity of Venn predictors in online mode.</w:t>
      </w:r>
    </w:p>
    <w:bookmarkEnd w:id="13"/>
    <w:bookmarkEnd w:id="14"/>
    <w:p w14:paraId="709C0755" w14:textId="77777777" w:rsidR="0095175F" w:rsidRPr="003B2FD8" w:rsidRDefault="0095175F" w:rsidP="001B6584">
      <w:pPr>
        <w:pStyle w:val="MDPI22heading2"/>
        <w:rPr>
          <w:color w:val="auto"/>
        </w:rPr>
      </w:pPr>
      <w:r w:rsidRPr="003B2FD8">
        <w:rPr>
          <w:color w:val="auto"/>
        </w:rPr>
        <w:t xml:space="preserve">4.1. Performance of </w:t>
      </w:r>
      <w:r w:rsidR="007577DF" w:rsidRPr="003B2FD8">
        <w:rPr>
          <w:color w:val="auto"/>
          <w:lang w:eastAsia="en-US"/>
        </w:rPr>
        <w:t>Probabilistic</w:t>
      </w:r>
      <w:r w:rsidR="007577DF" w:rsidRPr="003B2FD8">
        <w:rPr>
          <w:color w:val="auto"/>
        </w:rPr>
        <w:t xml:space="preserve"> Predictors </w:t>
      </w:r>
      <w:r w:rsidRPr="003B2FD8">
        <w:rPr>
          <w:color w:val="auto"/>
        </w:rPr>
        <w:t xml:space="preserve">in </w:t>
      </w:r>
      <w:r w:rsidR="007577DF" w:rsidRPr="003B2FD8">
        <w:rPr>
          <w:color w:val="auto"/>
        </w:rPr>
        <w:t>Offline Mode</w:t>
      </w:r>
    </w:p>
    <w:p w14:paraId="2CD232A7" w14:textId="77777777" w:rsidR="0095175F" w:rsidRPr="003B2FD8" w:rsidRDefault="0095175F" w:rsidP="001B6584">
      <w:pPr>
        <w:pStyle w:val="MDPI31text"/>
        <w:rPr>
          <w:color w:val="auto"/>
        </w:rPr>
      </w:pPr>
      <w:r w:rsidRPr="003B2FD8">
        <w:rPr>
          <w:color w:val="auto"/>
        </w:rPr>
        <w:t>I</w:t>
      </w:r>
      <w:r w:rsidRPr="003B2FD8">
        <w:rPr>
          <w:rFonts w:hint="eastAsia"/>
          <w:color w:val="auto"/>
        </w:rPr>
        <w:t xml:space="preserve">n </w:t>
      </w:r>
      <w:r w:rsidRPr="003B2FD8">
        <w:rPr>
          <w:color w:val="auto"/>
        </w:rPr>
        <w:t xml:space="preserve">offline mode, three Venn predictors, VM-SVM, VM-SR, VM-NB, and corresponding underlying </w:t>
      </w:r>
      <w:r w:rsidRPr="003B2FD8">
        <w:rPr>
          <w:color w:val="auto"/>
          <w:lang w:eastAsia="en-US"/>
        </w:rPr>
        <w:t>probabilistic</w:t>
      </w:r>
      <w:r w:rsidRPr="003B2FD8">
        <w:rPr>
          <w:color w:val="auto"/>
        </w:rPr>
        <w:t xml:space="preserve"> prediction methods, Platt’s method, Softmax Regression, Naïve Bayes were applied for predictions of ginseng samples with ‘leave-one-out’ cross-validation: in every cycle, one sample from sample set was treated as testing set, the other samples were treated as training set. Model of prediction method trained with training set was applied to predict for the testing set. The cycle was repeated until all samples in sample set were treated as testing set once. Then the classification rates and assessment criteria of validity of </w:t>
      </w:r>
      <w:r w:rsidRPr="003B2FD8">
        <w:rPr>
          <w:color w:val="auto"/>
          <w:lang w:eastAsia="en-US"/>
        </w:rPr>
        <w:t>probabilistic</w:t>
      </w:r>
      <w:r w:rsidRPr="003B2FD8">
        <w:rPr>
          <w:color w:val="auto"/>
        </w:rPr>
        <w:t xml:space="preserve"> prediction results by each method were investigated and shown in Table 2.</w:t>
      </w:r>
    </w:p>
    <w:p w14:paraId="16EE045E" w14:textId="77777777" w:rsidR="0095175F" w:rsidRPr="003B2FD8" w:rsidRDefault="0095175F" w:rsidP="001B6584">
      <w:pPr>
        <w:pStyle w:val="MDPI41tablecaption"/>
        <w:rPr>
          <w:color w:val="auto"/>
        </w:rPr>
      </w:pPr>
      <w:r w:rsidRPr="003B2FD8">
        <w:rPr>
          <w:b/>
          <w:color w:val="auto"/>
        </w:rPr>
        <w:t>Table 2.</w:t>
      </w:r>
      <w:r w:rsidRPr="007577DF">
        <w:rPr>
          <w:color w:val="auto"/>
        </w:rPr>
        <w:t xml:space="preserve"> </w:t>
      </w:r>
      <w:r w:rsidRPr="003B2FD8">
        <w:rPr>
          <w:color w:val="auto"/>
        </w:rPr>
        <w:t xml:space="preserve">Classification rates and assessment criteria of validity of </w:t>
      </w:r>
      <w:r w:rsidRPr="003B2FD8">
        <w:rPr>
          <w:color w:val="auto"/>
          <w:lang w:eastAsia="en-US"/>
        </w:rPr>
        <w:t>probabilistic</w:t>
      </w:r>
      <w:r w:rsidRPr="003B2FD8">
        <w:rPr>
          <w:color w:val="auto"/>
        </w:rPr>
        <w:t xml:space="preserve"> prediction results for ginseng samples by each method.</w:t>
      </w:r>
    </w:p>
    <w:tbl>
      <w:tblPr>
        <w:tblStyle w:val="Mdeck5tablebodythreelines"/>
        <w:tblW w:w="0" w:type="auto"/>
        <w:tblLook w:val="04A0" w:firstRow="1" w:lastRow="0" w:firstColumn="1" w:lastColumn="0" w:noHBand="0" w:noVBand="1"/>
      </w:tblPr>
      <w:tblGrid>
        <w:gridCol w:w="1502"/>
        <w:gridCol w:w="1931"/>
        <w:gridCol w:w="1030"/>
        <w:gridCol w:w="1029"/>
        <w:gridCol w:w="1029"/>
      </w:tblGrid>
      <w:tr w:rsidR="003B2FD8" w:rsidRPr="007577DF" w14:paraId="40A03493" w14:textId="77777777" w:rsidTr="007577DF">
        <w:trPr>
          <w:cnfStyle w:val="100000000000" w:firstRow="1" w:lastRow="0" w:firstColumn="0" w:lastColumn="0" w:oddVBand="0" w:evenVBand="0" w:oddHBand="0" w:evenHBand="0" w:firstRowFirstColumn="0" w:firstRowLastColumn="0" w:lastRowFirstColumn="0" w:lastRowLastColumn="0"/>
        </w:trPr>
        <w:tc>
          <w:tcPr>
            <w:tcW w:w="0" w:type="auto"/>
            <w:vMerge w:val="restart"/>
          </w:tcPr>
          <w:p w14:paraId="442A3981"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b/>
                <w:color w:val="auto"/>
                <w:sz w:val="20"/>
                <w:lang w:eastAsia="en-US"/>
              </w:rPr>
              <w:t>Methods</w:t>
            </w:r>
          </w:p>
        </w:tc>
        <w:tc>
          <w:tcPr>
            <w:tcW w:w="0" w:type="auto"/>
            <w:vMerge w:val="restart"/>
          </w:tcPr>
          <w:p w14:paraId="22ECDBE9"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b/>
                <w:color w:val="auto"/>
                <w:sz w:val="20"/>
                <w:lang w:eastAsia="en-US"/>
              </w:rPr>
              <w:t>C</w:t>
            </w:r>
            <w:r w:rsidRPr="007577DF">
              <w:rPr>
                <w:rFonts w:ascii="Palatino Linotype" w:hAnsi="Palatino Linotype" w:hint="eastAsia"/>
                <w:b/>
                <w:color w:val="auto"/>
                <w:sz w:val="20"/>
                <w:lang w:eastAsia="en-US"/>
              </w:rPr>
              <w:t xml:space="preserve">lassification </w:t>
            </w:r>
            <w:r w:rsidR="007577DF" w:rsidRPr="007577DF">
              <w:rPr>
                <w:rFonts w:ascii="Palatino Linotype" w:hAnsi="Palatino Linotype"/>
                <w:b/>
                <w:color w:val="auto"/>
                <w:sz w:val="20"/>
                <w:lang w:eastAsia="en-US"/>
              </w:rPr>
              <w:t>Rate</w:t>
            </w:r>
          </w:p>
        </w:tc>
        <w:tc>
          <w:tcPr>
            <w:tcW w:w="0" w:type="auto"/>
            <w:gridSpan w:val="3"/>
          </w:tcPr>
          <w:p w14:paraId="73BD4F82"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b/>
                <w:color w:val="auto"/>
                <w:sz w:val="20"/>
                <w:lang w:eastAsia="en-US"/>
              </w:rPr>
              <w:t xml:space="preserve">Assessment </w:t>
            </w:r>
            <w:r w:rsidR="007577DF" w:rsidRPr="007577DF">
              <w:rPr>
                <w:rFonts w:ascii="Palatino Linotype" w:hAnsi="Palatino Linotype"/>
                <w:b/>
                <w:color w:val="auto"/>
                <w:sz w:val="20"/>
                <w:lang w:eastAsia="en-US"/>
              </w:rPr>
              <w:t xml:space="preserve">Criteria </w:t>
            </w:r>
            <w:r w:rsidRPr="007577DF">
              <w:rPr>
                <w:rFonts w:ascii="Palatino Linotype" w:hAnsi="Palatino Linotype"/>
                <w:b/>
                <w:color w:val="auto"/>
                <w:sz w:val="20"/>
                <w:lang w:eastAsia="en-US"/>
              </w:rPr>
              <w:t xml:space="preserve">of </w:t>
            </w:r>
            <w:r w:rsidR="007577DF" w:rsidRPr="007577DF">
              <w:rPr>
                <w:rFonts w:ascii="Palatino Linotype" w:hAnsi="Palatino Linotype"/>
                <w:b/>
                <w:color w:val="auto"/>
                <w:sz w:val="20"/>
                <w:lang w:eastAsia="en-US"/>
              </w:rPr>
              <w:t>Validity</w:t>
            </w:r>
          </w:p>
        </w:tc>
      </w:tr>
      <w:tr w:rsidR="003B2FD8" w:rsidRPr="007577DF" w14:paraId="0BA92A74" w14:textId="77777777" w:rsidTr="007577DF">
        <w:tc>
          <w:tcPr>
            <w:tcW w:w="0" w:type="auto"/>
            <w:vMerge/>
            <w:tcBorders>
              <w:bottom w:val="single" w:sz="4" w:space="0" w:color="auto"/>
            </w:tcBorders>
          </w:tcPr>
          <w:p w14:paraId="5D0DB91A"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p>
        </w:tc>
        <w:tc>
          <w:tcPr>
            <w:tcW w:w="0" w:type="auto"/>
            <w:vMerge/>
            <w:tcBorders>
              <w:bottom w:val="single" w:sz="4" w:space="0" w:color="auto"/>
            </w:tcBorders>
          </w:tcPr>
          <w:p w14:paraId="72830225"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p>
        </w:tc>
        <w:tc>
          <w:tcPr>
            <w:tcW w:w="0" w:type="auto"/>
            <w:tcBorders>
              <w:bottom w:val="single" w:sz="4" w:space="0" w:color="auto"/>
            </w:tcBorders>
          </w:tcPr>
          <w:p w14:paraId="26F62E45"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d</w:t>
            </w:r>
            <w:r w:rsidRPr="007577DF">
              <w:rPr>
                <w:rFonts w:ascii="Palatino Linotype" w:hAnsi="Palatino Linotype" w:hint="eastAsia"/>
                <w:b/>
                <w:color w:val="auto"/>
                <w:sz w:val="20"/>
                <w:vertAlign w:val="subscript"/>
                <w:lang w:eastAsia="en-US"/>
              </w:rPr>
              <w:t>ln</w:t>
            </w:r>
          </w:p>
        </w:tc>
        <w:tc>
          <w:tcPr>
            <w:tcW w:w="0" w:type="auto"/>
            <w:tcBorders>
              <w:bottom w:val="single" w:sz="4" w:space="0" w:color="auto"/>
            </w:tcBorders>
          </w:tcPr>
          <w:p w14:paraId="4D59C50A"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d</w:t>
            </w:r>
            <w:r w:rsidRPr="007577DF">
              <w:rPr>
                <w:rFonts w:ascii="Palatino Linotype" w:hAnsi="Palatino Linotype" w:hint="eastAsia"/>
                <w:b/>
                <w:color w:val="auto"/>
                <w:sz w:val="20"/>
                <w:vertAlign w:val="subscript"/>
                <w:lang w:eastAsia="en-US"/>
              </w:rPr>
              <w:t>sq</w:t>
            </w:r>
          </w:p>
        </w:tc>
        <w:tc>
          <w:tcPr>
            <w:tcW w:w="0" w:type="auto"/>
            <w:tcBorders>
              <w:bottom w:val="single" w:sz="4" w:space="0" w:color="auto"/>
            </w:tcBorders>
          </w:tcPr>
          <w:p w14:paraId="07E8DE6A"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b/>
                <w:color w:val="auto"/>
                <w:sz w:val="20"/>
                <w:lang w:eastAsia="en-US"/>
              </w:rPr>
              <w:t>d</w:t>
            </w:r>
            <w:r w:rsidRPr="007577DF">
              <w:rPr>
                <w:rFonts w:ascii="Palatino Linotype" w:hAnsi="Palatino Linotype"/>
                <w:b/>
                <w:color w:val="auto"/>
                <w:sz w:val="20"/>
                <w:vertAlign w:val="subscript"/>
                <w:lang w:eastAsia="en-US"/>
              </w:rPr>
              <w:t>1</w:t>
            </w:r>
          </w:p>
        </w:tc>
      </w:tr>
      <w:tr w:rsidR="003B2FD8" w:rsidRPr="007577DF" w14:paraId="4C574FEA" w14:textId="77777777" w:rsidTr="007577DF">
        <w:tc>
          <w:tcPr>
            <w:tcW w:w="0" w:type="auto"/>
            <w:tcBorders>
              <w:top w:val="single" w:sz="4" w:space="0" w:color="auto"/>
              <w:bottom w:val="nil"/>
            </w:tcBorders>
          </w:tcPr>
          <w:p w14:paraId="73CE627A"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VM-</w:t>
            </w:r>
            <w:r w:rsidRPr="007577DF">
              <w:rPr>
                <w:rFonts w:ascii="Palatino Linotype" w:hAnsi="Palatino Linotype"/>
                <w:color w:val="auto"/>
                <w:sz w:val="20"/>
                <w:lang w:eastAsia="en-US"/>
              </w:rPr>
              <w:t>SVM</w:t>
            </w:r>
          </w:p>
        </w:tc>
        <w:tc>
          <w:tcPr>
            <w:tcW w:w="0" w:type="auto"/>
            <w:tcBorders>
              <w:top w:val="single" w:sz="4" w:space="0" w:color="auto"/>
              <w:bottom w:val="nil"/>
            </w:tcBorders>
          </w:tcPr>
          <w:p w14:paraId="4FA4E751"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86.35%</w:t>
            </w:r>
          </w:p>
        </w:tc>
        <w:tc>
          <w:tcPr>
            <w:tcW w:w="0" w:type="auto"/>
            <w:tcBorders>
              <w:top w:val="single" w:sz="4" w:space="0" w:color="auto"/>
              <w:bottom w:val="nil"/>
            </w:tcBorders>
          </w:tcPr>
          <w:p w14:paraId="044AF827"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0.3862</w:t>
            </w:r>
          </w:p>
        </w:tc>
        <w:tc>
          <w:tcPr>
            <w:tcW w:w="0" w:type="auto"/>
            <w:tcBorders>
              <w:top w:val="single" w:sz="4" w:space="0" w:color="auto"/>
              <w:bottom w:val="nil"/>
            </w:tcBorders>
          </w:tcPr>
          <w:p w14:paraId="4B1EAEF5"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0.3419</w:t>
            </w:r>
          </w:p>
        </w:tc>
        <w:tc>
          <w:tcPr>
            <w:tcW w:w="0" w:type="auto"/>
            <w:tcBorders>
              <w:top w:val="single" w:sz="4" w:space="0" w:color="auto"/>
              <w:bottom w:val="nil"/>
            </w:tcBorders>
          </w:tcPr>
          <w:p w14:paraId="732ACF15"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0.0373</w:t>
            </w:r>
          </w:p>
        </w:tc>
      </w:tr>
      <w:tr w:rsidR="003B2FD8" w:rsidRPr="007577DF" w14:paraId="32D1DC8F" w14:textId="77777777" w:rsidTr="007577DF">
        <w:tc>
          <w:tcPr>
            <w:tcW w:w="0" w:type="auto"/>
            <w:tcBorders>
              <w:top w:val="nil"/>
            </w:tcBorders>
          </w:tcPr>
          <w:p w14:paraId="4CA1A471"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color w:val="auto"/>
                <w:sz w:val="20"/>
                <w:lang w:eastAsia="en-US"/>
              </w:rPr>
              <w:t>P</w:t>
            </w:r>
            <w:r w:rsidRPr="007577DF">
              <w:rPr>
                <w:rFonts w:ascii="Palatino Linotype" w:hAnsi="Palatino Linotype" w:hint="eastAsia"/>
                <w:color w:val="auto"/>
                <w:sz w:val="20"/>
                <w:lang w:eastAsia="en-US"/>
              </w:rPr>
              <w:t>latt</w:t>
            </w:r>
            <w:r w:rsidRPr="007577DF">
              <w:rPr>
                <w:rFonts w:ascii="Palatino Linotype" w:hAnsi="Palatino Linotype"/>
                <w:color w:val="auto"/>
                <w:sz w:val="20"/>
                <w:lang w:eastAsia="en-US"/>
              </w:rPr>
              <w:t>’s method</w:t>
            </w:r>
          </w:p>
        </w:tc>
        <w:tc>
          <w:tcPr>
            <w:tcW w:w="0" w:type="auto"/>
            <w:tcBorders>
              <w:top w:val="nil"/>
            </w:tcBorders>
          </w:tcPr>
          <w:p w14:paraId="702E541F"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88.57%</w:t>
            </w:r>
          </w:p>
        </w:tc>
        <w:tc>
          <w:tcPr>
            <w:tcW w:w="0" w:type="auto"/>
            <w:tcBorders>
              <w:top w:val="nil"/>
            </w:tcBorders>
          </w:tcPr>
          <w:p w14:paraId="3C5E17A2"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0.3876</w:t>
            </w:r>
          </w:p>
        </w:tc>
        <w:tc>
          <w:tcPr>
            <w:tcW w:w="0" w:type="auto"/>
            <w:tcBorders>
              <w:top w:val="nil"/>
            </w:tcBorders>
          </w:tcPr>
          <w:p w14:paraId="00BD6AC3"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0.3439</w:t>
            </w:r>
          </w:p>
        </w:tc>
        <w:tc>
          <w:tcPr>
            <w:tcW w:w="0" w:type="auto"/>
            <w:tcBorders>
              <w:top w:val="nil"/>
            </w:tcBorders>
          </w:tcPr>
          <w:p w14:paraId="7DB56432"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0.1480</w:t>
            </w:r>
          </w:p>
        </w:tc>
      </w:tr>
      <w:tr w:rsidR="003B2FD8" w:rsidRPr="007577DF" w14:paraId="09038AEF" w14:textId="77777777" w:rsidTr="007577DF">
        <w:tc>
          <w:tcPr>
            <w:tcW w:w="0" w:type="auto"/>
          </w:tcPr>
          <w:p w14:paraId="38072BD9"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color w:val="auto"/>
                <w:sz w:val="20"/>
                <w:lang w:eastAsia="en-US"/>
              </w:rPr>
              <w:t>VM-SR</w:t>
            </w:r>
          </w:p>
        </w:tc>
        <w:tc>
          <w:tcPr>
            <w:tcW w:w="0" w:type="auto"/>
          </w:tcPr>
          <w:p w14:paraId="0629EBC4"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77</w:t>
            </w:r>
            <w:r w:rsidRPr="007577DF">
              <w:rPr>
                <w:rFonts w:ascii="Palatino Linotype" w:hAnsi="Palatino Linotype"/>
                <w:b/>
                <w:color w:val="auto"/>
                <w:sz w:val="20"/>
                <w:lang w:eastAsia="en-US"/>
              </w:rPr>
              <w:t>.</w:t>
            </w:r>
            <w:r w:rsidRPr="007577DF">
              <w:rPr>
                <w:rFonts w:ascii="Palatino Linotype" w:hAnsi="Palatino Linotype" w:hint="eastAsia"/>
                <w:b/>
                <w:color w:val="auto"/>
                <w:sz w:val="20"/>
                <w:lang w:eastAsia="en-US"/>
              </w:rPr>
              <w:t>78</w:t>
            </w:r>
            <w:r w:rsidRPr="007577DF">
              <w:rPr>
                <w:rFonts w:ascii="Palatino Linotype" w:hAnsi="Palatino Linotype"/>
                <w:b/>
                <w:color w:val="auto"/>
                <w:sz w:val="20"/>
                <w:lang w:eastAsia="en-US"/>
              </w:rPr>
              <w:t>%</w:t>
            </w:r>
          </w:p>
        </w:tc>
        <w:tc>
          <w:tcPr>
            <w:tcW w:w="0" w:type="auto"/>
          </w:tcPr>
          <w:p w14:paraId="11468011"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0.4690</w:t>
            </w:r>
          </w:p>
        </w:tc>
        <w:tc>
          <w:tcPr>
            <w:tcW w:w="0" w:type="auto"/>
          </w:tcPr>
          <w:p w14:paraId="58ABD90D"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0.3938</w:t>
            </w:r>
          </w:p>
        </w:tc>
        <w:tc>
          <w:tcPr>
            <w:tcW w:w="0" w:type="auto"/>
          </w:tcPr>
          <w:p w14:paraId="53B2AF7F"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0.1085</w:t>
            </w:r>
          </w:p>
        </w:tc>
      </w:tr>
      <w:tr w:rsidR="003B2FD8" w:rsidRPr="007577DF" w14:paraId="38D681EB" w14:textId="77777777" w:rsidTr="007577DF">
        <w:tc>
          <w:tcPr>
            <w:tcW w:w="0" w:type="auto"/>
          </w:tcPr>
          <w:p w14:paraId="67F5A699"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SR</w:t>
            </w:r>
          </w:p>
        </w:tc>
        <w:tc>
          <w:tcPr>
            <w:tcW w:w="0" w:type="auto"/>
          </w:tcPr>
          <w:p w14:paraId="56052920"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76</w:t>
            </w:r>
            <w:r w:rsidRPr="007577DF">
              <w:rPr>
                <w:rFonts w:ascii="Palatino Linotype" w:hAnsi="Palatino Linotype"/>
                <w:color w:val="auto"/>
                <w:sz w:val="20"/>
                <w:lang w:eastAsia="en-US"/>
              </w:rPr>
              <w:t>.</w:t>
            </w:r>
            <w:r w:rsidRPr="007577DF">
              <w:rPr>
                <w:rFonts w:ascii="Palatino Linotype" w:hAnsi="Palatino Linotype" w:hint="eastAsia"/>
                <w:color w:val="auto"/>
                <w:sz w:val="20"/>
                <w:lang w:eastAsia="en-US"/>
              </w:rPr>
              <w:t>19</w:t>
            </w:r>
            <w:r w:rsidRPr="007577DF">
              <w:rPr>
                <w:rFonts w:ascii="Palatino Linotype" w:hAnsi="Palatino Linotype"/>
                <w:color w:val="auto"/>
                <w:sz w:val="20"/>
                <w:lang w:eastAsia="en-US"/>
              </w:rPr>
              <w:t>%</w:t>
            </w:r>
          </w:p>
        </w:tc>
        <w:tc>
          <w:tcPr>
            <w:tcW w:w="0" w:type="auto"/>
          </w:tcPr>
          <w:p w14:paraId="1F079FE5"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Inf</w:t>
            </w:r>
            <w:r w:rsidRPr="007577DF">
              <w:rPr>
                <w:rFonts w:ascii="Palatino Linotype" w:hAnsi="Palatino Linotype"/>
                <w:color w:val="auto"/>
                <w:sz w:val="20"/>
                <w:lang w:eastAsia="en-US"/>
              </w:rPr>
              <w:t xml:space="preserve"> </w:t>
            </w:r>
            <w:r w:rsidRPr="007577DF">
              <w:rPr>
                <w:rFonts w:ascii="Palatino Linotype" w:hAnsi="Palatino Linotype"/>
                <w:color w:val="auto"/>
                <w:sz w:val="20"/>
                <w:vertAlign w:val="superscript"/>
                <w:lang w:eastAsia="en-US"/>
              </w:rPr>
              <w:t>a</w:t>
            </w:r>
          </w:p>
        </w:tc>
        <w:tc>
          <w:tcPr>
            <w:tcW w:w="0" w:type="auto"/>
          </w:tcPr>
          <w:p w14:paraId="028DE3EB"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0.4376</w:t>
            </w:r>
          </w:p>
        </w:tc>
        <w:tc>
          <w:tcPr>
            <w:tcW w:w="0" w:type="auto"/>
          </w:tcPr>
          <w:p w14:paraId="186D6C0A"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0.1853</w:t>
            </w:r>
          </w:p>
        </w:tc>
      </w:tr>
      <w:tr w:rsidR="003B2FD8" w:rsidRPr="007577DF" w14:paraId="7C914506" w14:textId="77777777" w:rsidTr="007577DF">
        <w:tc>
          <w:tcPr>
            <w:tcW w:w="0" w:type="auto"/>
          </w:tcPr>
          <w:p w14:paraId="1842ED63"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VM-NB</w:t>
            </w:r>
          </w:p>
        </w:tc>
        <w:tc>
          <w:tcPr>
            <w:tcW w:w="0" w:type="auto"/>
          </w:tcPr>
          <w:p w14:paraId="5A99C0B6"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60</w:t>
            </w:r>
            <w:r w:rsidRPr="007577DF">
              <w:rPr>
                <w:rFonts w:ascii="Palatino Linotype" w:hAnsi="Palatino Linotype"/>
                <w:b/>
                <w:color w:val="auto"/>
                <w:sz w:val="20"/>
                <w:lang w:eastAsia="en-US"/>
              </w:rPr>
              <w:t>.</w:t>
            </w:r>
            <w:r w:rsidRPr="007577DF">
              <w:rPr>
                <w:rFonts w:ascii="Palatino Linotype" w:hAnsi="Palatino Linotype" w:hint="eastAsia"/>
                <w:b/>
                <w:color w:val="auto"/>
                <w:sz w:val="20"/>
                <w:lang w:eastAsia="en-US"/>
              </w:rPr>
              <w:t>32</w:t>
            </w:r>
            <w:r w:rsidRPr="007577DF">
              <w:rPr>
                <w:rFonts w:ascii="Palatino Linotype" w:hAnsi="Palatino Linotype"/>
                <w:b/>
                <w:color w:val="auto"/>
                <w:sz w:val="20"/>
                <w:lang w:eastAsia="en-US"/>
              </w:rPr>
              <w:t>%</w:t>
            </w:r>
          </w:p>
        </w:tc>
        <w:tc>
          <w:tcPr>
            <w:tcW w:w="0" w:type="auto"/>
          </w:tcPr>
          <w:p w14:paraId="5782E679"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0.5683</w:t>
            </w:r>
          </w:p>
        </w:tc>
        <w:tc>
          <w:tcPr>
            <w:tcW w:w="0" w:type="auto"/>
          </w:tcPr>
          <w:p w14:paraId="53D0A06C"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0.4475</w:t>
            </w:r>
          </w:p>
        </w:tc>
        <w:tc>
          <w:tcPr>
            <w:tcW w:w="0" w:type="auto"/>
          </w:tcPr>
          <w:p w14:paraId="05A741BB" w14:textId="77777777" w:rsidR="0095175F" w:rsidRPr="007577DF" w:rsidRDefault="0095175F" w:rsidP="001B6584">
            <w:pPr>
              <w:pStyle w:val="MText"/>
              <w:spacing w:line="240" w:lineRule="auto"/>
              <w:ind w:firstLine="0"/>
              <w:jc w:val="center"/>
              <w:rPr>
                <w:rFonts w:ascii="Palatino Linotype" w:hAnsi="Palatino Linotype"/>
                <w:b/>
                <w:color w:val="auto"/>
                <w:sz w:val="20"/>
                <w:lang w:eastAsia="en-US"/>
              </w:rPr>
            </w:pPr>
            <w:r w:rsidRPr="007577DF">
              <w:rPr>
                <w:rFonts w:ascii="Palatino Linotype" w:hAnsi="Palatino Linotype" w:hint="eastAsia"/>
                <w:b/>
                <w:color w:val="auto"/>
                <w:sz w:val="20"/>
                <w:lang w:eastAsia="en-US"/>
              </w:rPr>
              <w:t>0.0266</w:t>
            </w:r>
          </w:p>
        </w:tc>
      </w:tr>
      <w:tr w:rsidR="003B2FD8" w:rsidRPr="007577DF" w14:paraId="028C635A" w14:textId="77777777" w:rsidTr="007577DF">
        <w:tc>
          <w:tcPr>
            <w:tcW w:w="0" w:type="auto"/>
          </w:tcPr>
          <w:p w14:paraId="6C11E9D1"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NB</w:t>
            </w:r>
          </w:p>
        </w:tc>
        <w:tc>
          <w:tcPr>
            <w:tcW w:w="0" w:type="auto"/>
          </w:tcPr>
          <w:p w14:paraId="0643F3D6"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40</w:t>
            </w:r>
            <w:r w:rsidRPr="007577DF">
              <w:rPr>
                <w:rFonts w:ascii="Palatino Linotype" w:hAnsi="Palatino Linotype"/>
                <w:color w:val="auto"/>
                <w:sz w:val="20"/>
                <w:lang w:eastAsia="en-US"/>
              </w:rPr>
              <w:t>.</w:t>
            </w:r>
            <w:r w:rsidRPr="007577DF">
              <w:rPr>
                <w:rFonts w:ascii="Palatino Linotype" w:hAnsi="Palatino Linotype" w:hint="eastAsia"/>
                <w:color w:val="auto"/>
                <w:sz w:val="20"/>
                <w:lang w:eastAsia="en-US"/>
              </w:rPr>
              <w:t>32</w:t>
            </w:r>
            <w:r w:rsidRPr="007577DF">
              <w:rPr>
                <w:rFonts w:ascii="Palatino Linotype" w:hAnsi="Palatino Linotype"/>
                <w:color w:val="auto"/>
                <w:sz w:val="20"/>
                <w:lang w:eastAsia="en-US"/>
              </w:rPr>
              <w:t>%</w:t>
            </w:r>
          </w:p>
        </w:tc>
        <w:tc>
          <w:tcPr>
            <w:tcW w:w="0" w:type="auto"/>
          </w:tcPr>
          <w:p w14:paraId="77EE046C"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0.5851</w:t>
            </w:r>
          </w:p>
        </w:tc>
        <w:tc>
          <w:tcPr>
            <w:tcW w:w="0" w:type="auto"/>
          </w:tcPr>
          <w:p w14:paraId="012C9F78"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0.4510</w:t>
            </w:r>
          </w:p>
        </w:tc>
        <w:tc>
          <w:tcPr>
            <w:tcW w:w="0" w:type="auto"/>
          </w:tcPr>
          <w:p w14:paraId="27EE785E" w14:textId="77777777" w:rsidR="0095175F" w:rsidRPr="007577DF" w:rsidRDefault="0095175F" w:rsidP="001B6584">
            <w:pPr>
              <w:pStyle w:val="MText"/>
              <w:spacing w:line="240" w:lineRule="auto"/>
              <w:ind w:firstLine="0"/>
              <w:jc w:val="center"/>
              <w:rPr>
                <w:rFonts w:ascii="Palatino Linotype" w:hAnsi="Palatino Linotype"/>
                <w:color w:val="auto"/>
                <w:sz w:val="20"/>
                <w:lang w:eastAsia="en-US"/>
              </w:rPr>
            </w:pPr>
            <w:r w:rsidRPr="007577DF">
              <w:rPr>
                <w:rFonts w:ascii="Palatino Linotype" w:hAnsi="Palatino Linotype" w:hint="eastAsia"/>
                <w:color w:val="auto"/>
                <w:sz w:val="20"/>
                <w:lang w:eastAsia="en-US"/>
              </w:rPr>
              <w:t>0.0332</w:t>
            </w:r>
          </w:p>
        </w:tc>
      </w:tr>
    </w:tbl>
    <w:p w14:paraId="5ECC3153" w14:textId="77777777" w:rsidR="0095175F" w:rsidRDefault="0095175F" w:rsidP="001B6584">
      <w:pPr>
        <w:pStyle w:val="MDPI43tablefooter"/>
        <w:spacing w:after="240"/>
        <w:ind w:left="425" w:right="425"/>
        <w:rPr>
          <w:color w:val="auto"/>
        </w:rPr>
      </w:pPr>
      <w:r w:rsidRPr="00E7501C">
        <w:rPr>
          <w:rFonts w:hint="eastAsia"/>
          <w:color w:val="auto"/>
          <w:szCs w:val="18"/>
          <w:vertAlign w:val="superscript"/>
        </w:rPr>
        <w:t>a</w:t>
      </w:r>
      <w:r w:rsidRPr="007577DF">
        <w:rPr>
          <w:color w:val="auto"/>
          <w:szCs w:val="18"/>
        </w:rPr>
        <w:t xml:space="preserve"> </w:t>
      </w:r>
      <w:r w:rsidRPr="003B2FD8">
        <w:rPr>
          <w:color w:val="auto"/>
          <w:szCs w:val="18"/>
        </w:rPr>
        <w:t>I</w:t>
      </w:r>
      <w:r w:rsidRPr="003B2FD8">
        <w:rPr>
          <w:rFonts w:hint="eastAsia"/>
          <w:color w:val="auto"/>
          <w:szCs w:val="18"/>
        </w:rPr>
        <w:t>n the prediction result</w:t>
      </w:r>
      <w:r w:rsidRPr="003B2FD8">
        <w:rPr>
          <w:color w:val="auto"/>
          <w:szCs w:val="18"/>
        </w:rPr>
        <w:t xml:space="preserve"> of SR</w:t>
      </w:r>
      <w:r w:rsidR="003B2FD8" w:rsidRPr="003B2FD8">
        <w:rPr>
          <w:rFonts w:eastAsia="SimSun" w:cs="SimSun" w:hint="eastAsia"/>
          <w:color w:val="auto"/>
          <w:szCs w:val="18"/>
          <w:lang w:eastAsia="zh-CN"/>
        </w:rPr>
        <w:t>,</w:t>
      </w:r>
      <w:r w:rsidR="003B2FD8" w:rsidRPr="003B2FD8">
        <w:rPr>
          <w:rFonts w:eastAsia="SimSun" w:cs="SimSun"/>
          <w:color w:val="auto"/>
          <w:szCs w:val="18"/>
          <w:lang w:eastAsia="zh-CN"/>
        </w:rPr>
        <w:t xml:space="preserve"> </w:t>
      </w:r>
      <w:r w:rsidRPr="003B2FD8">
        <w:rPr>
          <w:rFonts w:hint="eastAsia"/>
          <w:color w:val="auto"/>
          <w:szCs w:val="18"/>
        </w:rPr>
        <w:t xml:space="preserve">predicted probability </w:t>
      </w:r>
      <w:r w:rsidRPr="003B2FD8">
        <w:rPr>
          <w:color w:val="auto"/>
          <w:szCs w:val="18"/>
        </w:rPr>
        <w:t xml:space="preserve">value </w:t>
      </w:r>
      <w:r w:rsidRPr="003B2FD8">
        <w:rPr>
          <w:rFonts w:hint="eastAsia"/>
          <w:color w:val="auto"/>
          <w:szCs w:val="18"/>
        </w:rPr>
        <w:t>of</w:t>
      </w:r>
      <w:r w:rsidRPr="003B2FD8">
        <w:rPr>
          <w:color w:val="auto"/>
          <w:szCs w:val="18"/>
        </w:rPr>
        <w:t xml:space="preserve"> </w:t>
      </w:r>
      <w:r w:rsidRPr="003B2FD8">
        <w:rPr>
          <w:rFonts w:hint="eastAsia"/>
          <w:color w:val="auto"/>
          <w:szCs w:val="18"/>
        </w:rPr>
        <w:t xml:space="preserve">certain sample </w:t>
      </w:r>
      <w:r w:rsidRPr="003B2FD8">
        <w:rPr>
          <w:color w:val="auto"/>
          <w:szCs w:val="18"/>
        </w:rPr>
        <w:t>was</w:t>
      </w:r>
      <w:r w:rsidRPr="003B2FD8">
        <w:rPr>
          <w:rFonts w:hint="eastAsia"/>
          <w:color w:val="auto"/>
          <w:szCs w:val="18"/>
        </w:rPr>
        <w:t xml:space="preserve"> 1</w:t>
      </w:r>
      <w:r w:rsidRPr="003B2FD8">
        <w:rPr>
          <w:color w:val="auto"/>
          <w:szCs w:val="18"/>
        </w:rPr>
        <w:t>,</w:t>
      </w:r>
      <w:r w:rsidRPr="003B2FD8">
        <w:rPr>
          <w:rFonts w:hint="eastAsia"/>
          <w:color w:val="auto"/>
          <w:szCs w:val="18"/>
        </w:rPr>
        <w:t xml:space="preserve"> </w:t>
      </w:r>
      <w:r w:rsidRPr="003B2FD8">
        <w:rPr>
          <w:color w:val="auto"/>
          <w:szCs w:val="18"/>
        </w:rPr>
        <w:t>whereas</w:t>
      </w:r>
      <w:r w:rsidRPr="003B2FD8">
        <w:rPr>
          <w:rFonts w:hint="eastAsia"/>
          <w:color w:val="auto"/>
          <w:szCs w:val="18"/>
        </w:rPr>
        <w:t xml:space="preserve"> the</w:t>
      </w:r>
      <w:r w:rsidRPr="003B2FD8">
        <w:rPr>
          <w:rFonts w:hint="eastAsia"/>
          <w:color w:val="auto"/>
        </w:rPr>
        <w:t xml:space="preserve"> prediction</w:t>
      </w:r>
      <w:r w:rsidRPr="003B2FD8">
        <w:rPr>
          <w:color w:val="auto"/>
        </w:rPr>
        <w:t xml:space="preserve"> was wrong</w:t>
      </w:r>
      <w:r w:rsidRPr="003B2FD8">
        <w:rPr>
          <w:rFonts w:hint="eastAsia"/>
          <w:color w:val="auto"/>
        </w:rPr>
        <w:t xml:space="preserve">, </w:t>
      </w:r>
      <w:r w:rsidRPr="003B2FD8">
        <w:rPr>
          <w:color w:val="auto"/>
        </w:rPr>
        <w:t>which</w:t>
      </w:r>
      <w:r w:rsidRPr="003B2FD8">
        <w:rPr>
          <w:rFonts w:hint="eastAsia"/>
          <w:color w:val="auto"/>
        </w:rPr>
        <w:t xml:space="preserve"> </w:t>
      </w:r>
      <w:r w:rsidRPr="003B2FD8">
        <w:rPr>
          <w:color w:val="auto"/>
        </w:rPr>
        <w:t>lead this criteria to be infinite.</w:t>
      </w:r>
    </w:p>
    <w:p w14:paraId="5A8D1322" w14:textId="77777777" w:rsidR="007577DF" w:rsidRPr="003B2FD8" w:rsidRDefault="007577DF" w:rsidP="001B6584">
      <w:pPr>
        <w:pStyle w:val="MDPI31text"/>
        <w:rPr>
          <w:color w:val="auto"/>
        </w:rPr>
      </w:pPr>
      <w:r w:rsidRPr="003B2FD8">
        <w:rPr>
          <w:color w:val="auto"/>
        </w:rPr>
        <w:t xml:space="preserve">From Table 2, we can see that Platt’s method based on SVM achieved the highest classification rate, and classification rate of VM-SVM was just 2.22% lower than that of Platt’s method. The classification rates of VM-SR were a little higher than that of corresponding underlying algorithm SR. However, Venn machine greatly improved the classification rate of Naïve Bayes from 40% to 60%, which demonstrated the ability of Venn machine to improve the classification performance of the underlying method, though it didn’t work for every method. The assessment criteria of validity of Venn predictors were all smaller than that of </w:t>
      </w:r>
      <w:bookmarkStart w:id="15" w:name="OLE_LINK12"/>
      <w:r w:rsidRPr="003B2FD8">
        <w:rPr>
          <w:color w:val="auto"/>
        </w:rPr>
        <w:t>corresponding underlying methods</w:t>
      </w:r>
      <w:bookmarkEnd w:id="15"/>
      <w:r w:rsidRPr="003B2FD8">
        <w:rPr>
          <w:color w:val="auto"/>
        </w:rPr>
        <w:t xml:space="preserve">, which indicated that the </w:t>
      </w:r>
      <w:r w:rsidRPr="003B2FD8">
        <w:rPr>
          <w:color w:val="auto"/>
          <w:lang w:eastAsia="en-US"/>
        </w:rPr>
        <w:t>probabilistic</w:t>
      </w:r>
      <w:r w:rsidRPr="003B2FD8">
        <w:rPr>
          <w:color w:val="auto"/>
        </w:rPr>
        <w:t xml:space="preserve"> prediction conducted by Venn predictors were more valid than corresponding underlying </w:t>
      </w:r>
      <w:r w:rsidRPr="003B2FD8">
        <w:rPr>
          <w:color w:val="auto"/>
          <w:lang w:eastAsia="en-US"/>
        </w:rPr>
        <w:t>probabilistic</w:t>
      </w:r>
      <w:r w:rsidR="007C3998">
        <w:rPr>
          <w:color w:val="auto"/>
        </w:rPr>
        <w:t xml:space="preserve"> prediction methods.</w:t>
      </w:r>
    </w:p>
    <w:p w14:paraId="7123ED92" w14:textId="77777777" w:rsidR="007577DF" w:rsidRPr="003B2FD8" w:rsidRDefault="007577DF" w:rsidP="001B6584">
      <w:pPr>
        <w:pStyle w:val="MDPI31text"/>
        <w:rPr>
          <w:color w:val="auto"/>
        </w:rPr>
      </w:pPr>
      <w:r w:rsidRPr="003B2FD8">
        <w:rPr>
          <w:color w:val="auto"/>
        </w:rPr>
        <w:t xml:space="preserve">VM-SVM, which benefits from the strong classification performance of SVM, achieved the best classification rate and assessment criteria of validity among three Venn predictors, though </w:t>
      </w:r>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1</m:t>
            </m:r>
          </m:sub>
        </m:sSub>
      </m:oMath>
      <w:r w:rsidRPr="003B2FD8">
        <w:rPr>
          <w:rFonts w:hint="eastAsia"/>
          <w:color w:val="auto"/>
        </w:rPr>
        <w:t xml:space="preserve"> of VM-SVM was a litter bigger than </w:t>
      </w:r>
      <w:r w:rsidRPr="003B2FD8">
        <w:rPr>
          <w:color w:val="auto"/>
        </w:rPr>
        <w:t xml:space="preserve">that of VM-NB. We can conclude that the VM-SVM achieved the </w:t>
      </w:r>
      <w:r w:rsidRPr="0052519F">
        <w:rPr>
          <w:color w:val="auto"/>
        </w:rPr>
        <w:t>best performance among three Venn predictors, VM-SR came next, and VM-NB performed worst because</w:t>
      </w:r>
      <w:r w:rsidRPr="003B2FD8">
        <w:rPr>
          <w:color w:val="auto"/>
        </w:rPr>
        <w:t xml:space="preserve"> of poor classification ability of Naïve Bayes for ginseng samples. The results indicated that choosing appropriate underlying classification method is very</w:t>
      </w:r>
      <w:r w:rsidR="007C3998">
        <w:rPr>
          <w:color w:val="auto"/>
        </w:rPr>
        <w:t xml:space="preserve"> important for Venn predictors.</w:t>
      </w:r>
    </w:p>
    <w:p w14:paraId="0A5DDB4D" w14:textId="77777777" w:rsidR="007577DF" w:rsidRPr="003B2FD8" w:rsidRDefault="007577DF" w:rsidP="001B6584">
      <w:pPr>
        <w:pStyle w:val="MDPI31text"/>
        <w:rPr>
          <w:color w:val="auto"/>
        </w:rPr>
      </w:pPr>
      <w:bookmarkStart w:id="16" w:name="OLE_LINK14"/>
      <w:bookmarkStart w:id="17" w:name="OLE_LINK15"/>
      <w:r w:rsidRPr="003B2FD8">
        <w:rPr>
          <w:color w:val="auto"/>
        </w:rPr>
        <w:t>Similar to binary case, sensitivity and specificity for classification result of dataset with nine category are defined as: for certain category, sensitivity is the proportion that samples in this category are correctly classified, specificity is one minus proportion that samples in other categories are wrongly classified to this category. The sensitivity and specificity for each category with each method were shown in Table 3.</w:t>
      </w:r>
    </w:p>
    <w:p w14:paraId="4DB2C3C2" w14:textId="77777777" w:rsidR="0095175F" w:rsidRPr="003B2FD8" w:rsidRDefault="0095175F" w:rsidP="001B6584">
      <w:pPr>
        <w:pStyle w:val="MDPI41tablecaption"/>
        <w:jc w:val="center"/>
        <w:rPr>
          <w:color w:val="auto"/>
        </w:rPr>
      </w:pPr>
      <w:bookmarkStart w:id="18" w:name="OLE_LINK16"/>
      <w:bookmarkStart w:id="19" w:name="OLE_LINK17"/>
      <w:bookmarkEnd w:id="16"/>
      <w:bookmarkEnd w:id="17"/>
      <w:r w:rsidRPr="003B2FD8">
        <w:rPr>
          <w:b/>
          <w:color w:val="auto"/>
        </w:rPr>
        <w:t>Table 3.</w:t>
      </w:r>
      <w:r w:rsidRPr="003B2FD8">
        <w:rPr>
          <w:color w:val="auto"/>
        </w:rPr>
        <w:t xml:space="preserve"> Sensitivity and specificity for each category with each method.</w:t>
      </w:r>
    </w:p>
    <w:tbl>
      <w:tblPr>
        <w:tblStyle w:val="Mdeck5tablebodythreelines"/>
        <w:tblW w:w="0" w:type="auto"/>
        <w:tblLook w:val="04A0" w:firstRow="1" w:lastRow="0" w:firstColumn="1" w:lastColumn="0" w:noHBand="0" w:noVBand="1"/>
      </w:tblPr>
      <w:tblGrid>
        <w:gridCol w:w="1373"/>
        <w:gridCol w:w="1055"/>
        <w:gridCol w:w="711"/>
        <w:gridCol w:w="711"/>
        <w:gridCol w:w="711"/>
        <w:gridCol w:w="711"/>
        <w:gridCol w:w="711"/>
        <w:gridCol w:w="711"/>
        <w:gridCol w:w="711"/>
        <w:gridCol w:w="711"/>
        <w:gridCol w:w="711"/>
      </w:tblGrid>
      <w:tr w:rsidR="003B2FD8" w:rsidRPr="007577DF" w14:paraId="1AE48533" w14:textId="77777777" w:rsidTr="009A4ACE">
        <w:trPr>
          <w:cnfStyle w:val="100000000000" w:firstRow="1" w:lastRow="0" w:firstColumn="0" w:lastColumn="0" w:oddVBand="0" w:evenVBand="0" w:oddHBand="0" w:evenHBand="0" w:firstRowFirstColumn="0" w:firstRowLastColumn="0" w:lastRowFirstColumn="0" w:lastRowLastColumn="0"/>
        </w:trPr>
        <w:tc>
          <w:tcPr>
            <w:tcW w:w="0" w:type="auto"/>
          </w:tcPr>
          <w:p w14:paraId="5E0CB873" w14:textId="77777777" w:rsidR="0095175F" w:rsidRPr="007577DF" w:rsidRDefault="0095175F" w:rsidP="001B6584">
            <w:pPr>
              <w:pStyle w:val="MDPI42tablebody"/>
              <w:spacing w:line="240" w:lineRule="auto"/>
              <w:rPr>
                <w:b/>
                <w:color w:val="auto"/>
                <w:sz w:val="18"/>
                <w:szCs w:val="18"/>
              </w:rPr>
            </w:pPr>
            <w:r w:rsidRPr="007577DF">
              <w:rPr>
                <w:rFonts w:hint="eastAsia"/>
                <w:b/>
                <w:color w:val="auto"/>
                <w:sz w:val="18"/>
                <w:szCs w:val="18"/>
              </w:rPr>
              <w:t>Method\</w:t>
            </w:r>
            <w:r w:rsidR="00DB067C">
              <w:rPr>
                <w:b/>
                <w:color w:val="auto"/>
                <w:sz w:val="18"/>
                <w:szCs w:val="18"/>
              </w:rPr>
              <w:t xml:space="preserve"> </w:t>
            </w:r>
            <w:r w:rsidR="007577DF">
              <w:rPr>
                <w:b/>
                <w:color w:val="auto"/>
                <w:sz w:val="18"/>
                <w:szCs w:val="18"/>
              </w:rPr>
              <w:br/>
            </w:r>
            <w:r w:rsidRPr="007577DF">
              <w:rPr>
                <w:b/>
                <w:color w:val="auto"/>
                <w:sz w:val="18"/>
                <w:szCs w:val="18"/>
              </w:rPr>
              <w:t>C</w:t>
            </w:r>
            <w:r w:rsidRPr="007577DF">
              <w:rPr>
                <w:rFonts w:hint="eastAsia"/>
                <w:b/>
                <w:color w:val="auto"/>
                <w:sz w:val="18"/>
                <w:szCs w:val="18"/>
              </w:rPr>
              <w:t>ategory</w:t>
            </w:r>
          </w:p>
        </w:tc>
        <w:tc>
          <w:tcPr>
            <w:tcW w:w="0" w:type="auto"/>
          </w:tcPr>
          <w:p w14:paraId="290CFEDA" w14:textId="77777777" w:rsidR="0095175F" w:rsidRPr="007577DF" w:rsidRDefault="0095175F" w:rsidP="001B6584">
            <w:pPr>
              <w:pStyle w:val="MDPI42tablebody"/>
              <w:spacing w:line="240" w:lineRule="auto"/>
              <w:rPr>
                <w:b/>
                <w:color w:val="auto"/>
                <w:sz w:val="18"/>
                <w:szCs w:val="18"/>
              </w:rPr>
            </w:pPr>
          </w:p>
        </w:tc>
        <w:tc>
          <w:tcPr>
            <w:tcW w:w="0" w:type="auto"/>
          </w:tcPr>
          <w:p w14:paraId="7299BA53" w14:textId="77777777" w:rsidR="0095175F" w:rsidRPr="007577DF" w:rsidRDefault="0095175F" w:rsidP="001B6584">
            <w:pPr>
              <w:pStyle w:val="MDPI42tablebody"/>
              <w:spacing w:line="240" w:lineRule="auto"/>
              <w:rPr>
                <w:b/>
                <w:color w:val="auto"/>
                <w:sz w:val="18"/>
                <w:szCs w:val="18"/>
              </w:rPr>
            </w:pPr>
            <w:r w:rsidRPr="007577DF">
              <w:rPr>
                <w:rFonts w:hint="eastAsia"/>
                <w:b/>
                <w:color w:val="auto"/>
                <w:sz w:val="18"/>
                <w:szCs w:val="18"/>
              </w:rPr>
              <w:t>1</w:t>
            </w:r>
          </w:p>
        </w:tc>
        <w:tc>
          <w:tcPr>
            <w:tcW w:w="0" w:type="auto"/>
          </w:tcPr>
          <w:p w14:paraId="0E8DE6C9" w14:textId="77777777" w:rsidR="0095175F" w:rsidRPr="007577DF" w:rsidRDefault="0095175F" w:rsidP="001B6584">
            <w:pPr>
              <w:pStyle w:val="MDPI42tablebody"/>
              <w:spacing w:line="240" w:lineRule="auto"/>
              <w:rPr>
                <w:b/>
                <w:color w:val="auto"/>
                <w:sz w:val="18"/>
                <w:szCs w:val="18"/>
              </w:rPr>
            </w:pPr>
            <w:r w:rsidRPr="007577DF">
              <w:rPr>
                <w:rFonts w:hint="eastAsia"/>
                <w:b/>
                <w:color w:val="auto"/>
                <w:sz w:val="18"/>
                <w:szCs w:val="18"/>
              </w:rPr>
              <w:t>2</w:t>
            </w:r>
          </w:p>
        </w:tc>
        <w:tc>
          <w:tcPr>
            <w:tcW w:w="0" w:type="auto"/>
          </w:tcPr>
          <w:p w14:paraId="74DB5E65" w14:textId="77777777" w:rsidR="0095175F" w:rsidRPr="007577DF" w:rsidRDefault="0095175F" w:rsidP="001B6584">
            <w:pPr>
              <w:pStyle w:val="MDPI42tablebody"/>
              <w:spacing w:line="240" w:lineRule="auto"/>
              <w:rPr>
                <w:b/>
                <w:color w:val="auto"/>
                <w:sz w:val="18"/>
                <w:szCs w:val="18"/>
              </w:rPr>
            </w:pPr>
            <w:r w:rsidRPr="007577DF">
              <w:rPr>
                <w:rFonts w:hint="eastAsia"/>
                <w:b/>
                <w:color w:val="auto"/>
                <w:sz w:val="18"/>
                <w:szCs w:val="18"/>
              </w:rPr>
              <w:t>3</w:t>
            </w:r>
          </w:p>
        </w:tc>
        <w:tc>
          <w:tcPr>
            <w:tcW w:w="0" w:type="auto"/>
          </w:tcPr>
          <w:p w14:paraId="1EC13D6F" w14:textId="77777777" w:rsidR="0095175F" w:rsidRPr="007577DF" w:rsidRDefault="0095175F" w:rsidP="001B6584">
            <w:pPr>
              <w:pStyle w:val="MDPI42tablebody"/>
              <w:spacing w:line="240" w:lineRule="auto"/>
              <w:rPr>
                <w:b/>
                <w:color w:val="auto"/>
                <w:sz w:val="18"/>
                <w:szCs w:val="18"/>
              </w:rPr>
            </w:pPr>
            <w:r w:rsidRPr="007577DF">
              <w:rPr>
                <w:rFonts w:hint="eastAsia"/>
                <w:b/>
                <w:color w:val="auto"/>
                <w:sz w:val="18"/>
                <w:szCs w:val="18"/>
              </w:rPr>
              <w:t>4</w:t>
            </w:r>
          </w:p>
        </w:tc>
        <w:tc>
          <w:tcPr>
            <w:tcW w:w="0" w:type="auto"/>
          </w:tcPr>
          <w:p w14:paraId="765E7ECC" w14:textId="77777777" w:rsidR="0095175F" w:rsidRPr="007577DF" w:rsidRDefault="0095175F" w:rsidP="001B6584">
            <w:pPr>
              <w:pStyle w:val="MDPI42tablebody"/>
              <w:spacing w:line="240" w:lineRule="auto"/>
              <w:rPr>
                <w:b/>
                <w:color w:val="auto"/>
                <w:sz w:val="18"/>
                <w:szCs w:val="18"/>
              </w:rPr>
            </w:pPr>
            <w:r w:rsidRPr="007577DF">
              <w:rPr>
                <w:rFonts w:hint="eastAsia"/>
                <w:b/>
                <w:color w:val="auto"/>
                <w:sz w:val="18"/>
                <w:szCs w:val="18"/>
              </w:rPr>
              <w:t>5</w:t>
            </w:r>
          </w:p>
        </w:tc>
        <w:tc>
          <w:tcPr>
            <w:tcW w:w="0" w:type="auto"/>
          </w:tcPr>
          <w:p w14:paraId="22335026" w14:textId="77777777" w:rsidR="0095175F" w:rsidRPr="007577DF" w:rsidRDefault="0095175F" w:rsidP="001B6584">
            <w:pPr>
              <w:pStyle w:val="MDPI42tablebody"/>
              <w:spacing w:line="240" w:lineRule="auto"/>
              <w:rPr>
                <w:b/>
                <w:color w:val="auto"/>
                <w:sz w:val="18"/>
                <w:szCs w:val="18"/>
              </w:rPr>
            </w:pPr>
            <w:r w:rsidRPr="007577DF">
              <w:rPr>
                <w:rFonts w:hint="eastAsia"/>
                <w:b/>
                <w:color w:val="auto"/>
                <w:sz w:val="18"/>
                <w:szCs w:val="18"/>
              </w:rPr>
              <w:t>6</w:t>
            </w:r>
          </w:p>
        </w:tc>
        <w:tc>
          <w:tcPr>
            <w:tcW w:w="0" w:type="auto"/>
          </w:tcPr>
          <w:p w14:paraId="259674FC" w14:textId="77777777" w:rsidR="0095175F" w:rsidRPr="007577DF" w:rsidRDefault="0095175F" w:rsidP="001B6584">
            <w:pPr>
              <w:pStyle w:val="MDPI42tablebody"/>
              <w:spacing w:line="240" w:lineRule="auto"/>
              <w:rPr>
                <w:b/>
                <w:color w:val="auto"/>
                <w:sz w:val="18"/>
                <w:szCs w:val="18"/>
              </w:rPr>
            </w:pPr>
            <w:r w:rsidRPr="007577DF">
              <w:rPr>
                <w:rFonts w:hint="eastAsia"/>
                <w:b/>
                <w:color w:val="auto"/>
                <w:sz w:val="18"/>
                <w:szCs w:val="18"/>
              </w:rPr>
              <w:t>7</w:t>
            </w:r>
          </w:p>
        </w:tc>
        <w:tc>
          <w:tcPr>
            <w:tcW w:w="0" w:type="auto"/>
          </w:tcPr>
          <w:p w14:paraId="18129D59" w14:textId="77777777" w:rsidR="0095175F" w:rsidRPr="007577DF" w:rsidRDefault="0095175F" w:rsidP="001B6584">
            <w:pPr>
              <w:pStyle w:val="MDPI42tablebody"/>
              <w:spacing w:line="240" w:lineRule="auto"/>
              <w:rPr>
                <w:b/>
                <w:color w:val="auto"/>
                <w:sz w:val="18"/>
                <w:szCs w:val="18"/>
              </w:rPr>
            </w:pPr>
            <w:r w:rsidRPr="007577DF">
              <w:rPr>
                <w:b/>
                <w:color w:val="auto"/>
                <w:sz w:val="18"/>
                <w:szCs w:val="18"/>
              </w:rPr>
              <w:t>8</w:t>
            </w:r>
          </w:p>
        </w:tc>
        <w:tc>
          <w:tcPr>
            <w:tcW w:w="0" w:type="auto"/>
          </w:tcPr>
          <w:p w14:paraId="1D2B22D8" w14:textId="77777777" w:rsidR="0095175F" w:rsidRPr="007577DF" w:rsidRDefault="0095175F" w:rsidP="001B6584">
            <w:pPr>
              <w:pStyle w:val="MDPI42tablebody"/>
              <w:spacing w:line="240" w:lineRule="auto"/>
              <w:rPr>
                <w:b/>
                <w:color w:val="auto"/>
                <w:sz w:val="18"/>
                <w:szCs w:val="18"/>
              </w:rPr>
            </w:pPr>
            <w:r w:rsidRPr="007577DF">
              <w:rPr>
                <w:b/>
                <w:color w:val="auto"/>
                <w:sz w:val="18"/>
                <w:szCs w:val="18"/>
              </w:rPr>
              <w:t>9</w:t>
            </w:r>
          </w:p>
        </w:tc>
      </w:tr>
      <w:tr w:rsidR="003B2FD8" w:rsidRPr="007577DF" w14:paraId="5074AD63" w14:textId="77777777" w:rsidTr="009A4ACE">
        <w:tc>
          <w:tcPr>
            <w:tcW w:w="0" w:type="auto"/>
          </w:tcPr>
          <w:p w14:paraId="4BD6A901"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VM-SVM</w:t>
            </w:r>
          </w:p>
        </w:tc>
        <w:tc>
          <w:tcPr>
            <w:tcW w:w="0" w:type="auto"/>
          </w:tcPr>
          <w:p w14:paraId="051E5D0A"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S</w:t>
            </w:r>
            <w:r w:rsidRPr="007577DF">
              <w:rPr>
                <w:rFonts w:hint="eastAsia"/>
                <w:color w:val="auto"/>
                <w:sz w:val="18"/>
                <w:szCs w:val="18"/>
              </w:rPr>
              <w:t>ensitivity</w:t>
            </w:r>
          </w:p>
        </w:tc>
        <w:tc>
          <w:tcPr>
            <w:tcW w:w="0" w:type="auto"/>
          </w:tcPr>
          <w:p w14:paraId="78E3FBA8"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0.9</w:t>
            </w:r>
            <w:r w:rsidRPr="007577DF">
              <w:rPr>
                <w:color w:val="auto"/>
                <w:sz w:val="18"/>
                <w:szCs w:val="18"/>
              </w:rPr>
              <w:t>714</w:t>
            </w:r>
          </w:p>
        </w:tc>
        <w:tc>
          <w:tcPr>
            <w:tcW w:w="0" w:type="auto"/>
          </w:tcPr>
          <w:p w14:paraId="5D3A509E"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0.8857</w:t>
            </w:r>
          </w:p>
        </w:tc>
        <w:tc>
          <w:tcPr>
            <w:tcW w:w="0" w:type="auto"/>
          </w:tcPr>
          <w:p w14:paraId="2133AF84"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1</w:t>
            </w:r>
          </w:p>
        </w:tc>
        <w:tc>
          <w:tcPr>
            <w:tcW w:w="0" w:type="auto"/>
          </w:tcPr>
          <w:p w14:paraId="56E126EE"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0.8571</w:t>
            </w:r>
          </w:p>
        </w:tc>
        <w:tc>
          <w:tcPr>
            <w:tcW w:w="0" w:type="auto"/>
          </w:tcPr>
          <w:p w14:paraId="169F5959"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0.8286</w:t>
            </w:r>
          </w:p>
        </w:tc>
        <w:tc>
          <w:tcPr>
            <w:tcW w:w="0" w:type="auto"/>
          </w:tcPr>
          <w:p w14:paraId="7A33597C"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1</w:t>
            </w:r>
          </w:p>
        </w:tc>
        <w:tc>
          <w:tcPr>
            <w:tcW w:w="0" w:type="auto"/>
          </w:tcPr>
          <w:p w14:paraId="1EFCE60E"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0.6857</w:t>
            </w:r>
          </w:p>
        </w:tc>
        <w:tc>
          <w:tcPr>
            <w:tcW w:w="0" w:type="auto"/>
          </w:tcPr>
          <w:p w14:paraId="6712723D"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0.8286</w:t>
            </w:r>
          </w:p>
        </w:tc>
        <w:tc>
          <w:tcPr>
            <w:tcW w:w="0" w:type="auto"/>
          </w:tcPr>
          <w:p w14:paraId="49B56F1E"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0.7143</w:t>
            </w:r>
          </w:p>
        </w:tc>
      </w:tr>
      <w:tr w:rsidR="003B2FD8" w:rsidRPr="007577DF" w14:paraId="16CF0F6A" w14:textId="77777777" w:rsidTr="009A4ACE">
        <w:tc>
          <w:tcPr>
            <w:tcW w:w="0" w:type="auto"/>
          </w:tcPr>
          <w:p w14:paraId="272C807D" w14:textId="77777777" w:rsidR="0095175F" w:rsidRPr="007577DF" w:rsidRDefault="0095175F" w:rsidP="001B6584">
            <w:pPr>
              <w:pStyle w:val="MDPI42tablebody"/>
              <w:spacing w:line="240" w:lineRule="auto"/>
              <w:rPr>
                <w:color w:val="auto"/>
                <w:sz w:val="18"/>
                <w:szCs w:val="18"/>
              </w:rPr>
            </w:pPr>
          </w:p>
        </w:tc>
        <w:tc>
          <w:tcPr>
            <w:tcW w:w="0" w:type="auto"/>
          </w:tcPr>
          <w:p w14:paraId="714A06DC"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Specificity</w:t>
            </w:r>
          </w:p>
        </w:tc>
        <w:tc>
          <w:tcPr>
            <w:tcW w:w="0" w:type="auto"/>
          </w:tcPr>
          <w:p w14:paraId="3FF622C1"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0.9857</w:t>
            </w:r>
          </w:p>
        </w:tc>
        <w:tc>
          <w:tcPr>
            <w:tcW w:w="0" w:type="auto"/>
          </w:tcPr>
          <w:p w14:paraId="60A01144"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0.9893</w:t>
            </w:r>
          </w:p>
        </w:tc>
        <w:tc>
          <w:tcPr>
            <w:tcW w:w="0" w:type="auto"/>
          </w:tcPr>
          <w:p w14:paraId="77C33EA8"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0.9964</w:t>
            </w:r>
          </w:p>
        </w:tc>
        <w:tc>
          <w:tcPr>
            <w:tcW w:w="0" w:type="auto"/>
          </w:tcPr>
          <w:p w14:paraId="1847B4E2"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0.9821</w:t>
            </w:r>
          </w:p>
        </w:tc>
        <w:tc>
          <w:tcPr>
            <w:tcW w:w="0" w:type="auto"/>
          </w:tcPr>
          <w:p w14:paraId="11F313B4"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0.9786</w:t>
            </w:r>
          </w:p>
        </w:tc>
        <w:tc>
          <w:tcPr>
            <w:tcW w:w="0" w:type="auto"/>
          </w:tcPr>
          <w:p w14:paraId="35478C73"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1</w:t>
            </w:r>
          </w:p>
        </w:tc>
        <w:tc>
          <w:tcPr>
            <w:tcW w:w="0" w:type="auto"/>
          </w:tcPr>
          <w:p w14:paraId="14E3EA20"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0.9536</w:t>
            </w:r>
          </w:p>
        </w:tc>
        <w:tc>
          <w:tcPr>
            <w:tcW w:w="0" w:type="auto"/>
          </w:tcPr>
          <w:p w14:paraId="06999902"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0.9857</w:t>
            </w:r>
          </w:p>
        </w:tc>
        <w:tc>
          <w:tcPr>
            <w:tcW w:w="0" w:type="auto"/>
          </w:tcPr>
          <w:p w14:paraId="4D8F8ADD"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0.9750</w:t>
            </w:r>
          </w:p>
        </w:tc>
      </w:tr>
      <w:tr w:rsidR="003B2FD8" w:rsidRPr="007577DF" w14:paraId="2845DB99" w14:textId="77777777" w:rsidTr="009A4ACE">
        <w:tc>
          <w:tcPr>
            <w:tcW w:w="0" w:type="auto"/>
          </w:tcPr>
          <w:p w14:paraId="208F01CB" w14:textId="77777777" w:rsidR="0095175F" w:rsidRPr="007577DF" w:rsidRDefault="0095175F" w:rsidP="001B6584">
            <w:pPr>
              <w:pStyle w:val="MDPI42tablebody"/>
              <w:spacing w:line="240" w:lineRule="auto"/>
              <w:rPr>
                <w:color w:val="auto"/>
                <w:sz w:val="18"/>
                <w:szCs w:val="18"/>
              </w:rPr>
            </w:pPr>
            <w:r w:rsidRPr="007577DF">
              <w:rPr>
                <w:color w:val="auto"/>
                <w:sz w:val="18"/>
                <w:szCs w:val="18"/>
                <w:lang w:eastAsia="en-US"/>
              </w:rPr>
              <w:t>P</w:t>
            </w:r>
            <w:r w:rsidRPr="007577DF">
              <w:rPr>
                <w:rFonts w:hint="eastAsia"/>
                <w:color w:val="auto"/>
                <w:sz w:val="18"/>
                <w:szCs w:val="18"/>
                <w:lang w:eastAsia="en-US"/>
              </w:rPr>
              <w:t>latt</w:t>
            </w:r>
            <w:r w:rsidRPr="007577DF">
              <w:rPr>
                <w:color w:val="auto"/>
                <w:sz w:val="18"/>
                <w:szCs w:val="18"/>
                <w:lang w:eastAsia="en-US"/>
              </w:rPr>
              <w:t>’s method</w:t>
            </w:r>
          </w:p>
        </w:tc>
        <w:tc>
          <w:tcPr>
            <w:tcW w:w="0" w:type="auto"/>
          </w:tcPr>
          <w:p w14:paraId="294489A3"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S</w:t>
            </w:r>
            <w:r w:rsidRPr="007577DF">
              <w:rPr>
                <w:rFonts w:hint="eastAsia"/>
                <w:color w:val="auto"/>
                <w:sz w:val="18"/>
                <w:szCs w:val="18"/>
              </w:rPr>
              <w:t>ensitivity</w:t>
            </w:r>
          </w:p>
        </w:tc>
        <w:tc>
          <w:tcPr>
            <w:tcW w:w="0" w:type="auto"/>
          </w:tcPr>
          <w:p w14:paraId="4560F13B"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0.9714</w:t>
            </w:r>
          </w:p>
        </w:tc>
        <w:tc>
          <w:tcPr>
            <w:tcW w:w="0" w:type="auto"/>
          </w:tcPr>
          <w:p w14:paraId="3313350F"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0.8857</w:t>
            </w:r>
          </w:p>
        </w:tc>
        <w:tc>
          <w:tcPr>
            <w:tcW w:w="0" w:type="auto"/>
          </w:tcPr>
          <w:p w14:paraId="02E74503"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1</w:t>
            </w:r>
          </w:p>
        </w:tc>
        <w:tc>
          <w:tcPr>
            <w:tcW w:w="0" w:type="auto"/>
          </w:tcPr>
          <w:p w14:paraId="7D4F3F48"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0.8571</w:t>
            </w:r>
          </w:p>
        </w:tc>
        <w:tc>
          <w:tcPr>
            <w:tcW w:w="0" w:type="auto"/>
          </w:tcPr>
          <w:p w14:paraId="643B9A07"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0.8857</w:t>
            </w:r>
          </w:p>
        </w:tc>
        <w:tc>
          <w:tcPr>
            <w:tcW w:w="0" w:type="auto"/>
          </w:tcPr>
          <w:p w14:paraId="5D90EC76"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1</w:t>
            </w:r>
          </w:p>
        </w:tc>
        <w:tc>
          <w:tcPr>
            <w:tcW w:w="0" w:type="auto"/>
          </w:tcPr>
          <w:p w14:paraId="1BCC569E"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0.7143</w:t>
            </w:r>
          </w:p>
        </w:tc>
        <w:tc>
          <w:tcPr>
            <w:tcW w:w="0" w:type="auto"/>
          </w:tcPr>
          <w:p w14:paraId="0923A685"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0.8571</w:t>
            </w:r>
          </w:p>
        </w:tc>
        <w:tc>
          <w:tcPr>
            <w:tcW w:w="0" w:type="auto"/>
          </w:tcPr>
          <w:p w14:paraId="37B7FBDB"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rPr>
              <w:t>0.7714</w:t>
            </w:r>
          </w:p>
        </w:tc>
      </w:tr>
      <w:tr w:rsidR="003B2FD8" w:rsidRPr="007577DF" w14:paraId="1734101E" w14:textId="77777777" w:rsidTr="009A4ACE">
        <w:tc>
          <w:tcPr>
            <w:tcW w:w="0" w:type="auto"/>
          </w:tcPr>
          <w:p w14:paraId="1B064AA9" w14:textId="77777777" w:rsidR="0095175F" w:rsidRPr="007577DF" w:rsidRDefault="0095175F" w:rsidP="001B6584">
            <w:pPr>
              <w:pStyle w:val="MDPI42tablebody"/>
              <w:spacing w:line="240" w:lineRule="auto"/>
              <w:rPr>
                <w:color w:val="auto"/>
                <w:sz w:val="18"/>
                <w:szCs w:val="18"/>
              </w:rPr>
            </w:pPr>
          </w:p>
        </w:tc>
        <w:tc>
          <w:tcPr>
            <w:tcW w:w="0" w:type="auto"/>
          </w:tcPr>
          <w:p w14:paraId="5B6AF336"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Specificity</w:t>
            </w:r>
          </w:p>
        </w:tc>
        <w:tc>
          <w:tcPr>
            <w:tcW w:w="0" w:type="auto"/>
          </w:tcPr>
          <w:p w14:paraId="310132D6"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0.9857</w:t>
            </w:r>
          </w:p>
        </w:tc>
        <w:tc>
          <w:tcPr>
            <w:tcW w:w="0" w:type="auto"/>
          </w:tcPr>
          <w:p w14:paraId="16081BE1"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0.9893</w:t>
            </w:r>
          </w:p>
        </w:tc>
        <w:tc>
          <w:tcPr>
            <w:tcW w:w="0" w:type="auto"/>
          </w:tcPr>
          <w:p w14:paraId="50223BF0"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0.9964</w:t>
            </w:r>
          </w:p>
        </w:tc>
        <w:tc>
          <w:tcPr>
            <w:tcW w:w="0" w:type="auto"/>
          </w:tcPr>
          <w:p w14:paraId="4C623EAD"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0.9893</w:t>
            </w:r>
          </w:p>
        </w:tc>
        <w:tc>
          <w:tcPr>
            <w:tcW w:w="0" w:type="auto"/>
          </w:tcPr>
          <w:p w14:paraId="700B608A"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0.9821</w:t>
            </w:r>
          </w:p>
        </w:tc>
        <w:tc>
          <w:tcPr>
            <w:tcW w:w="0" w:type="auto"/>
          </w:tcPr>
          <w:p w14:paraId="7F838B56"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1</w:t>
            </w:r>
          </w:p>
        </w:tc>
        <w:tc>
          <w:tcPr>
            <w:tcW w:w="0" w:type="auto"/>
          </w:tcPr>
          <w:p w14:paraId="74855029"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0.9607</w:t>
            </w:r>
          </w:p>
        </w:tc>
        <w:tc>
          <w:tcPr>
            <w:tcW w:w="0" w:type="auto"/>
          </w:tcPr>
          <w:p w14:paraId="396120B8"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0.9857</w:t>
            </w:r>
          </w:p>
        </w:tc>
        <w:tc>
          <w:tcPr>
            <w:tcW w:w="0" w:type="auto"/>
          </w:tcPr>
          <w:p w14:paraId="5E30F501"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0.9786</w:t>
            </w:r>
          </w:p>
        </w:tc>
      </w:tr>
      <w:tr w:rsidR="003B2FD8" w:rsidRPr="007577DF" w14:paraId="649CD5CE" w14:textId="77777777" w:rsidTr="009A4ACE">
        <w:tc>
          <w:tcPr>
            <w:tcW w:w="0" w:type="auto"/>
          </w:tcPr>
          <w:p w14:paraId="435AFFD4" w14:textId="77777777" w:rsidR="0095175F" w:rsidRPr="007577DF" w:rsidRDefault="0095175F" w:rsidP="001B6584">
            <w:pPr>
              <w:pStyle w:val="MDPI42tablebody"/>
              <w:spacing w:line="240" w:lineRule="auto"/>
              <w:rPr>
                <w:color w:val="auto"/>
                <w:sz w:val="18"/>
                <w:szCs w:val="18"/>
              </w:rPr>
            </w:pPr>
            <w:r w:rsidRPr="007577DF">
              <w:rPr>
                <w:color w:val="auto"/>
                <w:sz w:val="18"/>
                <w:szCs w:val="18"/>
                <w:lang w:eastAsia="en-US"/>
              </w:rPr>
              <w:t>VM-SR</w:t>
            </w:r>
          </w:p>
        </w:tc>
        <w:tc>
          <w:tcPr>
            <w:tcW w:w="0" w:type="auto"/>
          </w:tcPr>
          <w:p w14:paraId="151532F2"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S</w:t>
            </w:r>
            <w:r w:rsidRPr="007577DF">
              <w:rPr>
                <w:rFonts w:hint="eastAsia"/>
                <w:color w:val="auto"/>
                <w:sz w:val="18"/>
                <w:szCs w:val="18"/>
              </w:rPr>
              <w:t>ensitivity</w:t>
            </w:r>
          </w:p>
        </w:tc>
        <w:tc>
          <w:tcPr>
            <w:tcW w:w="0" w:type="auto"/>
          </w:tcPr>
          <w:p w14:paraId="695039F7"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0.8000</w:t>
            </w:r>
          </w:p>
        </w:tc>
        <w:tc>
          <w:tcPr>
            <w:tcW w:w="0" w:type="auto"/>
          </w:tcPr>
          <w:p w14:paraId="45CCA095"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0.8286</w:t>
            </w:r>
          </w:p>
        </w:tc>
        <w:tc>
          <w:tcPr>
            <w:tcW w:w="0" w:type="auto"/>
          </w:tcPr>
          <w:p w14:paraId="56394487"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0.9429</w:t>
            </w:r>
          </w:p>
        </w:tc>
        <w:tc>
          <w:tcPr>
            <w:tcW w:w="0" w:type="auto"/>
          </w:tcPr>
          <w:p w14:paraId="6E06C50F"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0.7429</w:t>
            </w:r>
          </w:p>
        </w:tc>
        <w:tc>
          <w:tcPr>
            <w:tcW w:w="0" w:type="auto"/>
          </w:tcPr>
          <w:p w14:paraId="14C2BE5F"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0.5714</w:t>
            </w:r>
          </w:p>
        </w:tc>
        <w:tc>
          <w:tcPr>
            <w:tcW w:w="0" w:type="auto"/>
          </w:tcPr>
          <w:p w14:paraId="0E0E07F9"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1</w:t>
            </w:r>
          </w:p>
        </w:tc>
        <w:tc>
          <w:tcPr>
            <w:tcW w:w="0" w:type="auto"/>
          </w:tcPr>
          <w:p w14:paraId="4B549D8B"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0.5143</w:t>
            </w:r>
          </w:p>
        </w:tc>
        <w:tc>
          <w:tcPr>
            <w:tcW w:w="0" w:type="auto"/>
          </w:tcPr>
          <w:p w14:paraId="082CBF48"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0.8000</w:t>
            </w:r>
          </w:p>
        </w:tc>
        <w:tc>
          <w:tcPr>
            <w:tcW w:w="0" w:type="auto"/>
          </w:tcPr>
          <w:p w14:paraId="37B2E235"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0.8000</w:t>
            </w:r>
          </w:p>
        </w:tc>
      </w:tr>
      <w:tr w:rsidR="003B2FD8" w:rsidRPr="007577DF" w14:paraId="6822B31A" w14:textId="77777777" w:rsidTr="009A4ACE">
        <w:tc>
          <w:tcPr>
            <w:tcW w:w="0" w:type="auto"/>
          </w:tcPr>
          <w:p w14:paraId="6FC335C5" w14:textId="77777777" w:rsidR="0095175F" w:rsidRPr="007577DF" w:rsidRDefault="0095175F" w:rsidP="001B6584">
            <w:pPr>
              <w:pStyle w:val="MDPI42tablebody"/>
              <w:spacing w:line="240" w:lineRule="auto"/>
              <w:rPr>
                <w:color w:val="auto"/>
                <w:sz w:val="18"/>
                <w:szCs w:val="18"/>
              </w:rPr>
            </w:pPr>
          </w:p>
        </w:tc>
        <w:tc>
          <w:tcPr>
            <w:tcW w:w="0" w:type="auto"/>
          </w:tcPr>
          <w:p w14:paraId="2EF2C306"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Specificity</w:t>
            </w:r>
          </w:p>
        </w:tc>
        <w:tc>
          <w:tcPr>
            <w:tcW w:w="0" w:type="auto"/>
          </w:tcPr>
          <w:p w14:paraId="32308BC8"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0.9714</w:t>
            </w:r>
          </w:p>
        </w:tc>
        <w:tc>
          <w:tcPr>
            <w:tcW w:w="0" w:type="auto"/>
          </w:tcPr>
          <w:p w14:paraId="0B6F3FE4"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0.9714</w:t>
            </w:r>
          </w:p>
        </w:tc>
        <w:tc>
          <w:tcPr>
            <w:tcW w:w="0" w:type="auto"/>
          </w:tcPr>
          <w:p w14:paraId="45F2C533"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1</w:t>
            </w:r>
          </w:p>
        </w:tc>
        <w:tc>
          <w:tcPr>
            <w:tcW w:w="0" w:type="auto"/>
          </w:tcPr>
          <w:p w14:paraId="0D841849"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0.9536</w:t>
            </w:r>
          </w:p>
        </w:tc>
        <w:tc>
          <w:tcPr>
            <w:tcW w:w="0" w:type="auto"/>
          </w:tcPr>
          <w:p w14:paraId="1FA46B6F"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0.9643</w:t>
            </w:r>
          </w:p>
        </w:tc>
        <w:tc>
          <w:tcPr>
            <w:tcW w:w="0" w:type="auto"/>
          </w:tcPr>
          <w:p w14:paraId="01BA3CAC"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0.9964</w:t>
            </w:r>
          </w:p>
        </w:tc>
        <w:tc>
          <w:tcPr>
            <w:tcW w:w="0" w:type="auto"/>
          </w:tcPr>
          <w:p w14:paraId="60B64090"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0.9571</w:t>
            </w:r>
          </w:p>
        </w:tc>
        <w:tc>
          <w:tcPr>
            <w:tcW w:w="0" w:type="auto"/>
          </w:tcPr>
          <w:p w14:paraId="4AD7C95A"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0.9750</w:t>
            </w:r>
          </w:p>
        </w:tc>
        <w:tc>
          <w:tcPr>
            <w:tcW w:w="0" w:type="auto"/>
          </w:tcPr>
          <w:p w14:paraId="535467E6"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0.9607</w:t>
            </w:r>
          </w:p>
        </w:tc>
      </w:tr>
      <w:tr w:rsidR="003B2FD8" w:rsidRPr="007577DF" w14:paraId="2864A5A8" w14:textId="77777777" w:rsidTr="009A4ACE">
        <w:tc>
          <w:tcPr>
            <w:tcW w:w="0" w:type="auto"/>
          </w:tcPr>
          <w:p w14:paraId="163DD067"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lang w:eastAsia="en-US"/>
              </w:rPr>
              <w:t>SR</w:t>
            </w:r>
          </w:p>
        </w:tc>
        <w:tc>
          <w:tcPr>
            <w:tcW w:w="0" w:type="auto"/>
          </w:tcPr>
          <w:p w14:paraId="5C70BEBB"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S</w:t>
            </w:r>
            <w:r w:rsidRPr="007577DF">
              <w:rPr>
                <w:rFonts w:hint="eastAsia"/>
                <w:color w:val="auto"/>
                <w:sz w:val="18"/>
                <w:szCs w:val="18"/>
              </w:rPr>
              <w:t>ensitivity</w:t>
            </w:r>
          </w:p>
        </w:tc>
        <w:tc>
          <w:tcPr>
            <w:tcW w:w="0" w:type="auto"/>
          </w:tcPr>
          <w:p w14:paraId="6C51F86D"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0.7429</w:t>
            </w:r>
          </w:p>
        </w:tc>
        <w:tc>
          <w:tcPr>
            <w:tcW w:w="0" w:type="auto"/>
          </w:tcPr>
          <w:p w14:paraId="1FB46E67"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0.7429</w:t>
            </w:r>
          </w:p>
        </w:tc>
        <w:tc>
          <w:tcPr>
            <w:tcW w:w="0" w:type="auto"/>
          </w:tcPr>
          <w:p w14:paraId="67FC222F"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0.9714</w:t>
            </w:r>
          </w:p>
        </w:tc>
        <w:tc>
          <w:tcPr>
            <w:tcW w:w="0" w:type="auto"/>
          </w:tcPr>
          <w:p w14:paraId="4EB84AD4"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0.7143</w:t>
            </w:r>
          </w:p>
        </w:tc>
        <w:tc>
          <w:tcPr>
            <w:tcW w:w="0" w:type="auto"/>
          </w:tcPr>
          <w:p w14:paraId="0F1B741F"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0.6000</w:t>
            </w:r>
          </w:p>
        </w:tc>
        <w:tc>
          <w:tcPr>
            <w:tcW w:w="0" w:type="auto"/>
          </w:tcPr>
          <w:p w14:paraId="2B427938"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1</w:t>
            </w:r>
          </w:p>
        </w:tc>
        <w:tc>
          <w:tcPr>
            <w:tcW w:w="0" w:type="auto"/>
          </w:tcPr>
          <w:p w14:paraId="30311669"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0.5429</w:t>
            </w:r>
          </w:p>
        </w:tc>
        <w:tc>
          <w:tcPr>
            <w:tcW w:w="0" w:type="auto"/>
          </w:tcPr>
          <w:p w14:paraId="66359568"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0.8000</w:t>
            </w:r>
          </w:p>
        </w:tc>
        <w:tc>
          <w:tcPr>
            <w:tcW w:w="0" w:type="auto"/>
          </w:tcPr>
          <w:p w14:paraId="30B199C3"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0.7429</w:t>
            </w:r>
          </w:p>
        </w:tc>
      </w:tr>
      <w:tr w:rsidR="003B2FD8" w:rsidRPr="007577DF" w14:paraId="2A05348C" w14:textId="77777777" w:rsidTr="009A4ACE">
        <w:tc>
          <w:tcPr>
            <w:tcW w:w="0" w:type="auto"/>
          </w:tcPr>
          <w:p w14:paraId="3833F360" w14:textId="77777777" w:rsidR="0095175F" w:rsidRPr="007577DF" w:rsidRDefault="0095175F" w:rsidP="001B6584">
            <w:pPr>
              <w:pStyle w:val="MDPI42tablebody"/>
              <w:spacing w:line="240" w:lineRule="auto"/>
              <w:rPr>
                <w:color w:val="auto"/>
                <w:sz w:val="18"/>
                <w:szCs w:val="18"/>
              </w:rPr>
            </w:pPr>
          </w:p>
        </w:tc>
        <w:tc>
          <w:tcPr>
            <w:tcW w:w="0" w:type="auto"/>
          </w:tcPr>
          <w:p w14:paraId="3C0C7F72"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Specificity</w:t>
            </w:r>
          </w:p>
        </w:tc>
        <w:tc>
          <w:tcPr>
            <w:tcW w:w="0" w:type="auto"/>
          </w:tcPr>
          <w:p w14:paraId="4681FC86"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0.9714</w:t>
            </w:r>
          </w:p>
        </w:tc>
        <w:tc>
          <w:tcPr>
            <w:tcW w:w="0" w:type="auto"/>
          </w:tcPr>
          <w:p w14:paraId="03C17ECB"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0.9714</w:t>
            </w:r>
          </w:p>
        </w:tc>
        <w:tc>
          <w:tcPr>
            <w:tcW w:w="0" w:type="auto"/>
          </w:tcPr>
          <w:p w14:paraId="3129EA9E"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1</w:t>
            </w:r>
          </w:p>
        </w:tc>
        <w:tc>
          <w:tcPr>
            <w:tcW w:w="0" w:type="auto"/>
          </w:tcPr>
          <w:p w14:paraId="301A8412"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0.9536</w:t>
            </w:r>
          </w:p>
        </w:tc>
        <w:tc>
          <w:tcPr>
            <w:tcW w:w="0" w:type="auto"/>
          </w:tcPr>
          <w:p w14:paraId="044963C2"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0.9643</w:t>
            </w:r>
          </w:p>
        </w:tc>
        <w:tc>
          <w:tcPr>
            <w:tcW w:w="0" w:type="auto"/>
          </w:tcPr>
          <w:p w14:paraId="0E84CC51"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0.9964</w:t>
            </w:r>
          </w:p>
        </w:tc>
        <w:tc>
          <w:tcPr>
            <w:tcW w:w="0" w:type="auto"/>
          </w:tcPr>
          <w:p w14:paraId="179EF3CE"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0.9571</w:t>
            </w:r>
          </w:p>
        </w:tc>
        <w:tc>
          <w:tcPr>
            <w:tcW w:w="0" w:type="auto"/>
          </w:tcPr>
          <w:p w14:paraId="47FBD80A"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0.9750</w:t>
            </w:r>
          </w:p>
        </w:tc>
        <w:tc>
          <w:tcPr>
            <w:tcW w:w="0" w:type="auto"/>
          </w:tcPr>
          <w:p w14:paraId="239BC5EF"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0.9607</w:t>
            </w:r>
          </w:p>
        </w:tc>
      </w:tr>
      <w:tr w:rsidR="003B2FD8" w:rsidRPr="007577DF" w14:paraId="479AE7F7" w14:textId="77777777" w:rsidTr="009A4ACE">
        <w:tc>
          <w:tcPr>
            <w:tcW w:w="0" w:type="auto"/>
          </w:tcPr>
          <w:p w14:paraId="24BDA6B8"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lang w:eastAsia="en-US"/>
              </w:rPr>
              <w:t>VM-NB</w:t>
            </w:r>
          </w:p>
        </w:tc>
        <w:tc>
          <w:tcPr>
            <w:tcW w:w="0" w:type="auto"/>
          </w:tcPr>
          <w:p w14:paraId="1AB19BBD"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S</w:t>
            </w:r>
            <w:r w:rsidRPr="007577DF">
              <w:rPr>
                <w:rFonts w:hint="eastAsia"/>
                <w:color w:val="auto"/>
                <w:sz w:val="18"/>
                <w:szCs w:val="18"/>
              </w:rPr>
              <w:t>ensitivity</w:t>
            </w:r>
          </w:p>
        </w:tc>
        <w:tc>
          <w:tcPr>
            <w:tcW w:w="0" w:type="auto"/>
          </w:tcPr>
          <w:p w14:paraId="2AB072A9"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0.8000</w:t>
            </w:r>
          </w:p>
        </w:tc>
        <w:tc>
          <w:tcPr>
            <w:tcW w:w="0" w:type="auto"/>
          </w:tcPr>
          <w:p w14:paraId="4E2B7E6F"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w:t>
            </w:r>
          </w:p>
        </w:tc>
        <w:tc>
          <w:tcPr>
            <w:tcW w:w="0" w:type="auto"/>
          </w:tcPr>
          <w:p w14:paraId="759E3546"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0.9714</w:t>
            </w:r>
          </w:p>
        </w:tc>
        <w:tc>
          <w:tcPr>
            <w:tcW w:w="0" w:type="auto"/>
          </w:tcPr>
          <w:p w14:paraId="516EAD2C"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0.6571</w:t>
            </w:r>
          </w:p>
        </w:tc>
        <w:tc>
          <w:tcPr>
            <w:tcW w:w="0" w:type="auto"/>
          </w:tcPr>
          <w:p w14:paraId="1DF65CCF"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0.4286</w:t>
            </w:r>
          </w:p>
        </w:tc>
        <w:tc>
          <w:tcPr>
            <w:tcW w:w="0" w:type="auto"/>
          </w:tcPr>
          <w:p w14:paraId="0F53334A"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0.9429</w:t>
            </w:r>
          </w:p>
        </w:tc>
        <w:tc>
          <w:tcPr>
            <w:tcW w:w="0" w:type="auto"/>
          </w:tcPr>
          <w:p w14:paraId="05E3594E"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0.4286</w:t>
            </w:r>
          </w:p>
        </w:tc>
        <w:tc>
          <w:tcPr>
            <w:tcW w:w="0" w:type="auto"/>
          </w:tcPr>
          <w:p w14:paraId="7DE5BA62"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0.4857</w:t>
            </w:r>
          </w:p>
        </w:tc>
        <w:tc>
          <w:tcPr>
            <w:tcW w:w="0" w:type="auto"/>
          </w:tcPr>
          <w:p w14:paraId="712C3284"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0.7143</w:t>
            </w:r>
          </w:p>
        </w:tc>
      </w:tr>
      <w:tr w:rsidR="003B2FD8" w:rsidRPr="007577DF" w14:paraId="046F807E" w14:textId="77777777" w:rsidTr="009A4ACE">
        <w:tc>
          <w:tcPr>
            <w:tcW w:w="0" w:type="auto"/>
          </w:tcPr>
          <w:p w14:paraId="1CC1CBDE" w14:textId="77777777" w:rsidR="0095175F" w:rsidRPr="007577DF" w:rsidRDefault="0095175F" w:rsidP="001B6584">
            <w:pPr>
              <w:pStyle w:val="MDPI42tablebody"/>
              <w:spacing w:line="240" w:lineRule="auto"/>
              <w:rPr>
                <w:color w:val="auto"/>
                <w:sz w:val="18"/>
                <w:szCs w:val="18"/>
              </w:rPr>
            </w:pPr>
          </w:p>
        </w:tc>
        <w:tc>
          <w:tcPr>
            <w:tcW w:w="0" w:type="auto"/>
          </w:tcPr>
          <w:p w14:paraId="51B6D505"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Specificity</w:t>
            </w:r>
          </w:p>
        </w:tc>
        <w:tc>
          <w:tcPr>
            <w:tcW w:w="0" w:type="auto"/>
          </w:tcPr>
          <w:p w14:paraId="6E1704B1"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0.8464</w:t>
            </w:r>
          </w:p>
        </w:tc>
        <w:tc>
          <w:tcPr>
            <w:tcW w:w="0" w:type="auto"/>
          </w:tcPr>
          <w:p w14:paraId="041BFF61"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0.9786</w:t>
            </w:r>
          </w:p>
        </w:tc>
        <w:tc>
          <w:tcPr>
            <w:tcW w:w="0" w:type="auto"/>
          </w:tcPr>
          <w:p w14:paraId="4120D021"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0.9929</w:t>
            </w:r>
          </w:p>
        </w:tc>
        <w:tc>
          <w:tcPr>
            <w:tcW w:w="0" w:type="auto"/>
          </w:tcPr>
          <w:p w14:paraId="22DD5C0E"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0.9500</w:t>
            </w:r>
          </w:p>
        </w:tc>
        <w:tc>
          <w:tcPr>
            <w:tcW w:w="0" w:type="auto"/>
          </w:tcPr>
          <w:p w14:paraId="2121454D"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0.9321</w:t>
            </w:r>
          </w:p>
        </w:tc>
        <w:tc>
          <w:tcPr>
            <w:tcW w:w="0" w:type="auto"/>
          </w:tcPr>
          <w:p w14:paraId="146C6800"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1</w:t>
            </w:r>
          </w:p>
        </w:tc>
        <w:tc>
          <w:tcPr>
            <w:tcW w:w="0" w:type="auto"/>
          </w:tcPr>
          <w:p w14:paraId="1DDE975A"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0.9429</w:t>
            </w:r>
          </w:p>
        </w:tc>
        <w:tc>
          <w:tcPr>
            <w:tcW w:w="0" w:type="auto"/>
          </w:tcPr>
          <w:p w14:paraId="7F6118E1"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0.9714</w:t>
            </w:r>
          </w:p>
        </w:tc>
        <w:tc>
          <w:tcPr>
            <w:tcW w:w="0" w:type="auto"/>
          </w:tcPr>
          <w:p w14:paraId="4B0470FD"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0.9393</w:t>
            </w:r>
          </w:p>
        </w:tc>
      </w:tr>
      <w:tr w:rsidR="003B2FD8" w:rsidRPr="007577DF" w14:paraId="19CC13AC" w14:textId="77777777" w:rsidTr="009A4ACE">
        <w:tc>
          <w:tcPr>
            <w:tcW w:w="0" w:type="auto"/>
          </w:tcPr>
          <w:p w14:paraId="44A10870" w14:textId="77777777" w:rsidR="0095175F" w:rsidRPr="007577DF" w:rsidRDefault="0095175F" w:rsidP="001B6584">
            <w:pPr>
              <w:pStyle w:val="MDPI42tablebody"/>
              <w:spacing w:line="240" w:lineRule="auto"/>
              <w:rPr>
                <w:color w:val="auto"/>
                <w:sz w:val="18"/>
                <w:szCs w:val="18"/>
              </w:rPr>
            </w:pPr>
            <w:r w:rsidRPr="007577DF">
              <w:rPr>
                <w:rFonts w:hint="eastAsia"/>
                <w:color w:val="auto"/>
                <w:sz w:val="18"/>
                <w:szCs w:val="18"/>
                <w:lang w:eastAsia="en-US"/>
              </w:rPr>
              <w:t>NB</w:t>
            </w:r>
          </w:p>
        </w:tc>
        <w:tc>
          <w:tcPr>
            <w:tcW w:w="0" w:type="auto"/>
          </w:tcPr>
          <w:p w14:paraId="70CD8009"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S</w:t>
            </w:r>
            <w:r w:rsidRPr="007577DF">
              <w:rPr>
                <w:rFonts w:hint="eastAsia"/>
                <w:color w:val="auto"/>
                <w:sz w:val="18"/>
                <w:szCs w:val="18"/>
              </w:rPr>
              <w:t>ensitivity</w:t>
            </w:r>
          </w:p>
        </w:tc>
        <w:tc>
          <w:tcPr>
            <w:tcW w:w="0" w:type="auto"/>
          </w:tcPr>
          <w:p w14:paraId="16B5C0D3"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w:t>
            </w:r>
          </w:p>
        </w:tc>
        <w:tc>
          <w:tcPr>
            <w:tcW w:w="0" w:type="auto"/>
          </w:tcPr>
          <w:p w14:paraId="55B31353"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0.3143</w:t>
            </w:r>
          </w:p>
        </w:tc>
        <w:tc>
          <w:tcPr>
            <w:tcW w:w="0" w:type="auto"/>
          </w:tcPr>
          <w:p w14:paraId="51F94B97"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0.9714</w:t>
            </w:r>
          </w:p>
        </w:tc>
        <w:tc>
          <w:tcPr>
            <w:tcW w:w="0" w:type="auto"/>
          </w:tcPr>
          <w:p w14:paraId="63D5C408"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0.2857</w:t>
            </w:r>
          </w:p>
        </w:tc>
        <w:tc>
          <w:tcPr>
            <w:tcW w:w="0" w:type="auto"/>
          </w:tcPr>
          <w:p w14:paraId="1ACE617E"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0.286</w:t>
            </w:r>
          </w:p>
        </w:tc>
        <w:tc>
          <w:tcPr>
            <w:tcW w:w="0" w:type="auto"/>
          </w:tcPr>
          <w:p w14:paraId="7A7ED88A"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0.6857</w:t>
            </w:r>
          </w:p>
        </w:tc>
        <w:tc>
          <w:tcPr>
            <w:tcW w:w="0" w:type="auto"/>
          </w:tcPr>
          <w:p w14:paraId="6F46280E"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0.571</w:t>
            </w:r>
          </w:p>
        </w:tc>
        <w:tc>
          <w:tcPr>
            <w:tcW w:w="0" w:type="auto"/>
          </w:tcPr>
          <w:p w14:paraId="717BA016"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0.3714</w:t>
            </w:r>
          </w:p>
        </w:tc>
        <w:tc>
          <w:tcPr>
            <w:tcW w:w="0" w:type="auto"/>
          </w:tcPr>
          <w:p w14:paraId="2EB967B3"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0.1429</w:t>
            </w:r>
          </w:p>
        </w:tc>
      </w:tr>
      <w:tr w:rsidR="003B2FD8" w:rsidRPr="007577DF" w14:paraId="024367CB" w14:textId="77777777" w:rsidTr="009A4ACE">
        <w:tc>
          <w:tcPr>
            <w:tcW w:w="0" w:type="auto"/>
          </w:tcPr>
          <w:p w14:paraId="451B7890" w14:textId="77777777" w:rsidR="0095175F" w:rsidRPr="007577DF" w:rsidRDefault="0095175F" w:rsidP="001B6584">
            <w:pPr>
              <w:pStyle w:val="MDPI42tablebody"/>
              <w:spacing w:line="240" w:lineRule="auto"/>
              <w:rPr>
                <w:color w:val="auto"/>
                <w:sz w:val="18"/>
                <w:szCs w:val="18"/>
              </w:rPr>
            </w:pPr>
          </w:p>
        </w:tc>
        <w:tc>
          <w:tcPr>
            <w:tcW w:w="0" w:type="auto"/>
          </w:tcPr>
          <w:p w14:paraId="49ED064D"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Specificity</w:t>
            </w:r>
          </w:p>
        </w:tc>
        <w:tc>
          <w:tcPr>
            <w:tcW w:w="0" w:type="auto"/>
          </w:tcPr>
          <w:p w14:paraId="25179795"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1</w:t>
            </w:r>
          </w:p>
        </w:tc>
        <w:tc>
          <w:tcPr>
            <w:tcW w:w="0" w:type="auto"/>
          </w:tcPr>
          <w:p w14:paraId="151F0047"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0.9607</w:t>
            </w:r>
          </w:p>
        </w:tc>
        <w:tc>
          <w:tcPr>
            <w:tcW w:w="0" w:type="auto"/>
          </w:tcPr>
          <w:p w14:paraId="615A72C4"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0.9929</w:t>
            </w:r>
          </w:p>
        </w:tc>
        <w:tc>
          <w:tcPr>
            <w:tcW w:w="0" w:type="auto"/>
          </w:tcPr>
          <w:p w14:paraId="65F1B446"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0.8750</w:t>
            </w:r>
          </w:p>
        </w:tc>
        <w:tc>
          <w:tcPr>
            <w:tcW w:w="0" w:type="auto"/>
          </w:tcPr>
          <w:p w14:paraId="049DD0ED"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0.8786</w:t>
            </w:r>
          </w:p>
        </w:tc>
        <w:tc>
          <w:tcPr>
            <w:tcW w:w="0" w:type="auto"/>
          </w:tcPr>
          <w:p w14:paraId="3564D25D"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0.9107</w:t>
            </w:r>
          </w:p>
        </w:tc>
        <w:tc>
          <w:tcPr>
            <w:tcW w:w="0" w:type="auto"/>
          </w:tcPr>
          <w:p w14:paraId="77E71173"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0.8929</w:t>
            </w:r>
          </w:p>
        </w:tc>
        <w:tc>
          <w:tcPr>
            <w:tcW w:w="0" w:type="auto"/>
          </w:tcPr>
          <w:p w14:paraId="7695568B"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0.8679</w:t>
            </w:r>
          </w:p>
        </w:tc>
        <w:tc>
          <w:tcPr>
            <w:tcW w:w="0" w:type="auto"/>
          </w:tcPr>
          <w:p w14:paraId="5A2616BE" w14:textId="77777777" w:rsidR="0095175F" w:rsidRPr="007577DF" w:rsidRDefault="0095175F" w:rsidP="001B6584">
            <w:pPr>
              <w:pStyle w:val="MDPI42tablebody"/>
              <w:spacing w:line="240" w:lineRule="auto"/>
              <w:rPr>
                <w:color w:val="auto"/>
                <w:sz w:val="18"/>
                <w:szCs w:val="18"/>
              </w:rPr>
            </w:pPr>
            <w:r w:rsidRPr="007577DF">
              <w:rPr>
                <w:color w:val="auto"/>
                <w:sz w:val="18"/>
                <w:szCs w:val="18"/>
              </w:rPr>
              <w:t>0.9500</w:t>
            </w:r>
          </w:p>
        </w:tc>
      </w:tr>
    </w:tbl>
    <w:bookmarkEnd w:id="18"/>
    <w:bookmarkEnd w:id="19"/>
    <w:p w14:paraId="6EF19861" w14:textId="77777777" w:rsidR="007C3998" w:rsidRDefault="007C3998" w:rsidP="001B6584">
      <w:pPr>
        <w:pStyle w:val="MDPI31text"/>
        <w:spacing w:before="240"/>
        <w:rPr>
          <w:color w:val="auto"/>
        </w:rPr>
      </w:pPr>
      <w:r w:rsidRPr="003B2FD8">
        <w:rPr>
          <w:color w:val="auto"/>
        </w:rPr>
        <w:t xml:space="preserve">To further investigate the validity of each method, the cumulative probability value/interval was </w:t>
      </w:r>
      <w:r w:rsidRPr="007C3998">
        <w:rPr>
          <w:color w:val="auto"/>
          <w:spacing w:val="-2"/>
        </w:rPr>
        <w:t>compared with cumulative correct predictions, as shown in Figure 2. We can see that for all three Venn</w:t>
      </w:r>
      <w:r w:rsidRPr="003B2FD8">
        <w:rPr>
          <w:color w:val="auto"/>
        </w:rPr>
        <w:t xml:space="preserve"> predictors, as the number of predicted samples increase, the cumulative correct predictions kept increasing between cumulative upper bound and cumulative lower bound of probability intervals, with some exceptions caused by statistical fluctuations. This result indicates that the validity of Venn predictors is guaranteed in spite of underlying methods. However, for Platt’s method and Softmax Regression, as the cumulative numbers of predictions increase, the cumulative probability values deviated gradually from cumulative correct predictions. On the whole, the predicted probability values were underestimated by Platt’s method and overe</w:t>
      </w:r>
      <w:r>
        <w:rPr>
          <w:color w:val="auto"/>
        </w:rPr>
        <w:t>stimated by Softmax Regression.</w:t>
      </w:r>
    </w:p>
    <w:p w14:paraId="456FC5F0" w14:textId="77777777" w:rsidR="007C3998" w:rsidRDefault="007C3998" w:rsidP="001B6584">
      <w:pPr>
        <w:pStyle w:val="MDPI31text"/>
        <w:rPr>
          <w:color w:val="auto"/>
        </w:rPr>
      </w:pPr>
      <w:r w:rsidRPr="003B2FD8">
        <w:rPr>
          <w:color w:val="auto"/>
        </w:rPr>
        <w:t>The average widths of probability interval of VM-SVM and VM-NB were 0.0417</w:t>
      </w:r>
      <w:r w:rsidRPr="003B2FD8">
        <w:rPr>
          <w:rFonts w:hint="eastAsia"/>
          <w:color w:val="auto"/>
        </w:rPr>
        <w:t xml:space="preserve"> </w:t>
      </w:r>
      <w:r w:rsidRPr="003B2FD8">
        <w:rPr>
          <w:color w:val="auto"/>
        </w:rPr>
        <w:t xml:space="preserve">and 0.0396 separately, which demonstrated that the probability intervals by Venn predictors were quite narrow and nearly as precise as single probability value by classical probability prediction methods. The average width of probability interval of VM-SR was 0.1353, which was not as good as VM-SVM and </w:t>
      </w:r>
      <w:r w:rsidRPr="007C3998">
        <w:rPr>
          <w:color w:val="auto"/>
          <w:spacing w:val="-2"/>
        </w:rPr>
        <w:t>VM-NB. This result indicates that the precision of Venn predictors are greatly dependent on underlying</w:t>
      </w:r>
      <w:r w:rsidRPr="003B2FD8">
        <w:rPr>
          <w:color w:val="auto"/>
        </w:rPr>
        <w:t xml:space="preserve"> classification methods.</w:t>
      </w:r>
    </w:p>
    <w:p w14:paraId="6C096CF7" w14:textId="2E8B096D" w:rsidR="007C3998" w:rsidRPr="003B2FD8" w:rsidRDefault="007C3998" w:rsidP="001B6584">
      <w:pPr>
        <w:pStyle w:val="MDPI31text"/>
        <w:rPr>
          <w:color w:val="auto"/>
        </w:rPr>
      </w:pPr>
      <w:r w:rsidRPr="003B2FD8">
        <w:rPr>
          <w:color w:val="auto"/>
        </w:rPr>
        <w:t xml:space="preserve">All the results above demonstrated the superior performance of </w:t>
      </w:r>
      <w:r w:rsidR="00666A2B">
        <w:rPr>
          <w:color w:val="auto"/>
        </w:rPr>
        <w:t xml:space="preserve">the </w:t>
      </w:r>
      <w:r w:rsidRPr="003B2FD8">
        <w:rPr>
          <w:color w:val="auto"/>
        </w:rPr>
        <w:t xml:space="preserve">Venn machine over classical </w:t>
      </w:r>
      <w:r w:rsidRPr="003B2FD8">
        <w:rPr>
          <w:color w:val="auto"/>
          <w:lang w:eastAsia="en-US"/>
        </w:rPr>
        <w:t>probabilistic</w:t>
      </w:r>
      <w:r w:rsidRPr="003B2FD8">
        <w:rPr>
          <w:color w:val="auto"/>
        </w:rPr>
        <w:t xml:space="preserve"> prediction methods in </w:t>
      </w:r>
      <w:r w:rsidR="00666A2B">
        <w:rPr>
          <w:color w:val="auto"/>
        </w:rPr>
        <w:t xml:space="preserve">the </w:t>
      </w:r>
      <w:r w:rsidRPr="003B2FD8">
        <w:rPr>
          <w:color w:val="auto"/>
        </w:rPr>
        <w:t xml:space="preserve">aspect of validity of predictions, and VM-SVM is </w:t>
      </w:r>
      <w:r w:rsidR="00666A2B">
        <w:rPr>
          <w:color w:val="auto"/>
        </w:rPr>
        <w:t xml:space="preserve">the </w:t>
      </w:r>
      <w:r w:rsidRPr="003B2FD8">
        <w:rPr>
          <w:color w:val="auto"/>
        </w:rPr>
        <w:t xml:space="preserve">most reliable </w:t>
      </w:r>
      <w:r w:rsidRPr="003B2FD8">
        <w:rPr>
          <w:color w:val="auto"/>
          <w:lang w:eastAsia="en-US"/>
        </w:rPr>
        <w:t>probabilistic</w:t>
      </w:r>
      <w:r w:rsidRPr="003B2FD8">
        <w:rPr>
          <w:color w:val="auto"/>
        </w:rPr>
        <w:t xml:space="preserve"> prediction method for ginseng samples. Platt’s method achieved a little higher classification rate</w:t>
      </w:r>
      <w:r w:rsidR="00666A2B">
        <w:rPr>
          <w:color w:val="auto"/>
        </w:rPr>
        <w:t>,</w:t>
      </w:r>
      <w:r w:rsidRPr="003B2FD8">
        <w:rPr>
          <w:color w:val="auto"/>
        </w:rPr>
        <w:t xml:space="preserve"> but worse </w:t>
      </w:r>
      <w:r w:rsidR="00666A2B" w:rsidRPr="003B2FD8">
        <w:rPr>
          <w:color w:val="auto"/>
        </w:rPr>
        <w:t xml:space="preserve">validity </w:t>
      </w:r>
      <w:r w:rsidRPr="003B2FD8">
        <w:rPr>
          <w:color w:val="auto"/>
        </w:rPr>
        <w:t>performance than VM-SVM</w:t>
      </w:r>
      <w:r w:rsidR="00666A2B">
        <w:rPr>
          <w:color w:val="auto"/>
        </w:rPr>
        <w:t xml:space="preserve">, so </w:t>
      </w:r>
      <w:r w:rsidRPr="003B2FD8">
        <w:rPr>
          <w:color w:val="auto"/>
        </w:rPr>
        <w:t>we need to take a balance between them in practical applicati</w:t>
      </w:r>
      <w:r>
        <w:rPr>
          <w:color w:val="auto"/>
        </w:rPr>
        <w:t>on according to different aims.</w:t>
      </w:r>
    </w:p>
    <w:p w14:paraId="40A62555" w14:textId="77777777" w:rsidR="0095175F" w:rsidRPr="003B2FD8" w:rsidRDefault="0095175F" w:rsidP="001B6584">
      <w:pPr>
        <w:pStyle w:val="MDPI52figure"/>
        <w:adjustRightInd w:val="0"/>
        <w:snapToGrid w:val="0"/>
        <w:rPr>
          <w:color w:val="auto"/>
        </w:rPr>
      </w:pPr>
      <w:r w:rsidRPr="003B2FD8">
        <w:rPr>
          <w:noProof/>
          <w:color w:val="auto"/>
          <w:lang w:val="en-GB" w:eastAsia="en-GB" w:bidi="ar-SA"/>
        </w:rPr>
        <w:drawing>
          <wp:inline distT="0" distB="0" distL="0" distR="0" wp14:anchorId="16736DF9" wp14:editId="654EB954">
            <wp:extent cx="4605722" cy="3798849"/>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rotWithShape="1">
                    <a:blip r:embed="rId14" cstate="print">
                      <a:extLst>
                        <a:ext uri="{28A0092B-C50C-407E-A947-70E740481C1C}">
                          <a14:useLocalDpi xmlns:a14="http://schemas.microsoft.com/office/drawing/2010/main" val="0"/>
                        </a:ext>
                      </a:extLst>
                    </a:blip>
                    <a:srcRect l="4803" t="5814" r="8223" b="12543"/>
                    <a:stretch/>
                  </pic:blipFill>
                  <pic:spPr bwMode="auto">
                    <a:xfrm>
                      <a:off x="0" y="0"/>
                      <a:ext cx="4614989" cy="3806493"/>
                    </a:xfrm>
                    <a:prstGeom prst="rect">
                      <a:avLst/>
                    </a:prstGeom>
                    <a:ln>
                      <a:noFill/>
                    </a:ln>
                    <a:extLst>
                      <a:ext uri="{53640926-AAD7-44D8-BBD7-CCE9431645EC}">
                        <a14:shadowObscured xmlns:a14="http://schemas.microsoft.com/office/drawing/2010/main"/>
                      </a:ext>
                    </a:extLst>
                  </pic:spPr>
                </pic:pic>
              </a:graphicData>
            </a:graphic>
          </wp:inline>
        </w:drawing>
      </w:r>
    </w:p>
    <w:p w14:paraId="40F31368" w14:textId="77777777" w:rsidR="009A4ACE" w:rsidRPr="003B2FD8" w:rsidRDefault="009A4ACE" w:rsidP="001B6584">
      <w:pPr>
        <w:pStyle w:val="MDPI51figurecaption"/>
        <w:rPr>
          <w:color w:val="auto"/>
        </w:rPr>
      </w:pPr>
      <w:r w:rsidRPr="003B2FD8">
        <w:rPr>
          <w:b/>
          <w:color w:val="auto"/>
        </w:rPr>
        <w:t>F</w:t>
      </w:r>
      <w:r w:rsidRPr="003B2FD8">
        <w:rPr>
          <w:rFonts w:hint="eastAsia"/>
          <w:b/>
          <w:color w:val="auto"/>
        </w:rPr>
        <w:t>ig</w:t>
      </w:r>
      <w:r w:rsidRPr="003B2FD8">
        <w:rPr>
          <w:b/>
          <w:color w:val="auto"/>
        </w:rPr>
        <w:t>ure 2.</w:t>
      </w:r>
      <w:r w:rsidRPr="007C3998">
        <w:rPr>
          <w:color w:val="auto"/>
        </w:rPr>
        <w:t xml:space="preserve"> </w:t>
      </w:r>
      <w:r w:rsidRPr="003B2FD8">
        <w:rPr>
          <w:color w:val="auto"/>
        </w:rPr>
        <w:t xml:space="preserve">Validity of </w:t>
      </w:r>
      <w:r w:rsidRPr="003B2FD8">
        <w:rPr>
          <w:color w:val="auto"/>
          <w:lang w:eastAsia="en-US"/>
        </w:rPr>
        <w:t>probabilistic</w:t>
      </w:r>
      <w:r w:rsidRPr="003B2FD8">
        <w:rPr>
          <w:color w:val="auto"/>
        </w:rPr>
        <w:t xml:space="preserve"> predictions by (</w:t>
      </w:r>
      <w:r w:rsidRPr="007C3998">
        <w:rPr>
          <w:b/>
          <w:color w:val="auto"/>
        </w:rPr>
        <w:t>a</w:t>
      </w:r>
      <w:r w:rsidRPr="003B2FD8">
        <w:rPr>
          <w:color w:val="auto"/>
        </w:rPr>
        <w:t>) VM-SVM</w:t>
      </w:r>
      <w:r w:rsidR="007C3998">
        <w:rPr>
          <w:color w:val="auto"/>
        </w:rPr>
        <w:t>;</w:t>
      </w:r>
      <w:r w:rsidRPr="003B2FD8">
        <w:rPr>
          <w:color w:val="auto"/>
        </w:rPr>
        <w:t xml:space="preserve"> (</w:t>
      </w:r>
      <w:r w:rsidRPr="007C3998">
        <w:rPr>
          <w:b/>
          <w:color w:val="auto"/>
        </w:rPr>
        <w:t>b</w:t>
      </w:r>
      <w:r w:rsidRPr="003B2FD8">
        <w:rPr>
          <w:color w:val="auto"/>
        </w:rPr>
        <w:t>) VM-SR</w:t>
      </w:r>
      <w:r w:rsidR="007C3998">
        <w:rPr>
          <w:color w:val="auto"/>
        </w:rPr>
        <w:t>;</w:t>
      </w:r>
      <w:r w:rsidRPr="003B2FD8">
        <w:rPr>
          <w:color w:val="auto"/>
        </w:rPr>
        <w:t xml:space="preserve"> (</w:t>
      </w:r>
      <w:r w:rsidRPr="007C3998">
        <w:rPr>
          <w:b/>
          <w:color w:val="auto"/>
        </w:rPr>
        <w:t>c</w:t>
      </w:r>
      <w:r w:rsidRPr="003B2FD8">
        <w:rPr>
          <w:color w:val="auto"/>
        </w:rPr>
        <w:t>) VM-NB</w:t>
      </w:r>
      <w:r w:rsidR="007C3998">
        <w:rPr>
          <w:color w:val="auto"/>
        </w:rPr>
        <w:t>;</w:t>
      </w:r>
      <w:r w:rsidRPr="003B2FD8">
        <w:rPr>
          <w:color w:val="auto"/>
        </w:rPr>
        <w:t xml:space="preserve"> (</w:t>
      </w:r>
      <w:r w:rsidRPr="007C3998">
        <w:rPr>
          <w:b/>
          <w:color w:val="auto"/>
        </w:rPr>
        <w:t>d</w:t>
      </w:r>
      <w:r w:rsidRPr="003B2FD8">
        <w:rPr>
          <w:color w:val="auto"/>
        </w:rPr>
        <w:t>) Platt’s method</w:t>
      </w:r>
      <w:r w:rsidR="007C3998">
        <w:rPr>
          <w:color w:val="auto"/>
        </w:rPr>
        <w:t>;</w:t>
      </w:r>
      <w:r w:rsidRPr="003B2FD8">
        <w:rPr>
          <w:color w:val="auto"/>
        </w:rPr>
        <w:t xml:space="preserve"> (</w:t>
      </w:r>
      <w:r w:rsidRPr="007C3998">
        <w:rPr>
          <w:b/>
          <w:color w:val="auto"/>
        </w:rPr>
        <w:t>e</w:t>
      </w:r>
      <w:r w:rsidRPr="003B2FD8">
        <w:rPr>
          <w:color w:val="auto"/>
        </w:rPr>
        <w:t>) Softmax Regression</w:t>
      </w:r>
      <w:r w:rsidR="007C3998">
        <w:rPr>
          <w:color w:val="auto"/>
        </w:rPr>
        <w:t>;</w:t>
      </w:r>
      <w:r w:rsidRPr="003B2FD8">
        <w:rPr>
          <w:color w:val="auto"/>
        </w:rPr>
        <w:t xml:space="preserve"> and (</w:t>
      </w:r>
      <w:r w:rsidRPr="007C3998">
        <w:rPr>
          <w:b/>
          <w:color w:val="auto"/>
        </w:rPr>
        <w:t>f</w:t>
      </w:r>
      <w:r w:rsidRPr="003B2FD8">
        <w:rPr>
          <w:color w:val="auto"/>
        </w:rPr>
        <w:t>) Naïve Bayes in offline mode.</w:t>
      </w:r>
    </w:p>
    <w:p w14:paraId="483C5B57" w14:textId="77777777" w:rsidR="0095175F" w:rsidRPr="003B2FD8" w:rsidRDefault="0095175F" w:rsidP="001B6584">
      <w:pPr>
        <w:pStyle w:val="MDPI22heading2"/>
        <w:rPr>
          <w:color w:val="auto"/>
        </w:rPr>
      </w:pPr>
      <w:r w:rsidRPr="00C12244">
        <w:rPr>
          <w:color w:val="auto"/>
        </w:rPr>
        <w:t xml:space="preserve">4.2. Performance of Venn </w:t>
      </w:r>
      <w:r w:rsidR="007C3998" w:rsidRPr="00C12244">
        <w:rPr>
          <w:color w:val="auto"/>
        </w:rPr>
        <w:t xml:space="preserve">Predictors </w:t>
      </w:r>
      <w:r w:rsidRPr="00C12244">
        <w:rPr>
          <w:color w:val="auto"/>
        </w:rPr>
        <w:t xml:space="preserve">in </w:t>
      </w:r>
      <w:r w:rsidR="007C3998" w:rsidRPr="00C12244">
        <w:rPr>
          <w:color w:val="auto"/>
        </w:rPr>
        <w:t>Online Mode</w:t>
      </w:r>
    </w:p>
    <w:p w14:paraId="4E88FB49" w14:textId="37E6C3F3" w:rsidR="0095175F" w:rsidRPr="003B2FD8" w:rsidRDefault="0095175F" w:rsidP="001B6584">
      <w:pPr>
        <w:pStyle w:val="MDPI31text"/>
        <w:rPr>
          <w:color w:val="auto"/>
        </w:rPr>
      </w:pPr>
      <w:r w:rsidRPr="003B2FD8">
        <w:rPr>
          <w:color w:val="auto"/>
        </w:rPr>
        <w:t xml:space="preserve">In the initial stage of online prediction, the </w:t>
      </w:r>
      <w:r w:rsidR="00C12244" w:rsidRPr="003B2FD8">
        <w:rPr>
          <w:color w:val="auto"/>
        </w:rPr>
        <w:t xml:space="preserve">model </w:t>
      </w:r>
      <w:r w:rsidRPr="003B2FD8">
        <w:rPr>
          <w:color w:val="auto"/>
        </w:rPr>
        <w:t xml:space="preserve">performance is poor due to </w:t>
      </w:r>
      <w:r w:rsidR="00C12244">
        <w:rPr>
          <w:color w:val="auto"/>
        </w:rPr>
        <w:t xml:space="preserve">the </w:t>
      </w:r>
      <w:r w:rsidRPr="003B2FD8">
        <w:rPr>
          <w:color w:val="auto"/>
        </w:rPr>
        <w:t>limited number of training samples. As the number of training sample</w:t>
      </w:r>
      <w:r w:rsidR="00C12244">
        <w:rPr>
          <w:color w:val="auto"/>
        </w:rPr>
        <w:t>s</w:t>
      </w:r>
      <w:r w:rsidRPr="003B2FD8">
        <w:rPr>
          <w:color w:val="auto"/>
        </w:rPr>
        <w:t xml:space="preserve"> increases, the </w:t>
      </w:r>
      <w:r w:rsidR="00C12244" w:rsidRPr="003B2FD8">
        <w:rPr>
          <w:color w:val="auto"/>
        </w:rPr>
        <w:t xml:space="preserve">model </w:t>
      </w:r>
      <w:r w:rsidRPr="003B2FD8">
        <w:rPr>
          <w:color w:val="auto"/>
        </w:rPr>
        <w:t xml:space="preserve">performance improves and gradually becomes stable. Whether the validity of </w:t>
      </w:r>
      <w:r w:rsidR="00C12244">
        <w:rPr>
          <w:color w:val="auto"/>
        </w:rPr>
        <w:t xml:space="preserve">the </w:t>
      </w:r>
      <w:r w:rsidRPr="003B2FD8">
        <w:rPr>
          <w:color w:val="auto"/>
        </w:rPr>
        <w:t xml:space="preserve">probabilistic prediction still holds and how the precision of </w:t>
      </w:r>
      <w:r w:rsidR="00C12244">
        <w:rPr>
          <w:color w:val="auto"/>
        </w:rPr>
        <w:t xml:space="preserve">the </w:t>
      </w:r>
      <w:r w:rsidRPr="003B2FD8">
        <w:rPr>
          <w:color w:val="auto"/>
        </w:rPr>
        <w:t>probabilistic prediction changes in online mode were investigated here. I</w:t>
      </w:r>
      <w:r w:rsidRPr="003B2FD8">
        <w:rPr>
          <w:rFonts w:hint="eastAsia"/>
          <w:color w:val="auto"/>
        </w:rPr>
        <w:t xml:space="preserve">n </w:t>
      </w:r>
      <w:r w:rsidRPr="003B2FD8">
        <w:rPr>
          <w:color w:val="auto"/>
        </w:rPr>
        <w:t xml:space="preserve">online mode, three samples of each category were randomly taken from </w:t>
      </w:r>
      <w:r w:rsidR="00C12244">
        <w:rPr>
          <w:color w:val="auto"/>
        </w:rPr>
        <w:t xml:space="preserve">the </w:t>
      </w:r>
      <w:r w:rsidRPr="003B2FD8">
        <w:rPr>
          <w:color w:val="auto"/>
        </w:rPr>
        <w:t xml:space="preserve">sample set to constitute </w:t>
      </w:r>
      <w:r w:rsidR="00C12244">
        <w:rPr>
          <w:color w:val="auto"/>
        </w:rPr>
        <w:t xml:space="preserve">the </w:t>
      </w:r>
      <w:r w:rsidRPr="003B2FD8">
        <w:rPr>
          <w:color w:val="auto"/>
        </w:rPr>
        <w:t xml:space="preserve">initial training set, </w:t>
      </w:r>
      <w:r w:rsidR="00C12244">
        <w:rPr>
          <w:color w:val="auto"/>
        </w:rPr>
        <w:t xml:space="preserve">and </w:t>
      </w:r>
      <w:r w:rsidRPr="003B2FD8">
        <w:rPr>
          <w:color w:val="auto"/>
        </w:rPr>
        <w:t xml:space="preserve">the other samples were treated as </w:t>
      </w:r>
      <w:r w:rsidR="00C12244">
        <w:rPr>
          <w:color w:val="auto"/>
        </w:rPr>
        <w:t xml:space="preserve">the </w:t>
      </w:r>
      <w:r w:rsidRPr="003B2FD8">
        <w:rPr>
          <w:color w:val="auto"/>
        </w:rPr>
        <w:t xml:space="preserve">testing set. In every cycle, one sample was taken without replacement from </w:t>
      </w:r>
      <w:r w:rsidR="00C12244">
        <w:rPr>
          <w:color w:val="auto"/>
        </w:rPr>
        <w:t xml:space="preserve">the </w:t>
      </w:r>
      <w:r w:rsidRPr="003B2FD8">
        <w:rPr>
          <w:color w:val="auto"/>
        </w:rPr>
        <w:t xml:space="preserve">testing set, and the </w:t>
      </w:r>
      <w:r w:rsidR="00C12244" w:rsidRPr="003B2FD8">
        <w:rPr>
          <w:color w:val="auto"/>
        </w:rPr>
        <w:t xml:space="preserve">prediction method </w:t>
      </w:r>
      <w:r w:rsidRPr="003B2FD8">
        <w:rPr>
          <w:color w:val="auto"/>
        </w:rPr>
        <w:t xml:space="preserve">model </w:t>
      </w:r>
      <w:r w:rsidR="00C12244">
        <w:rPr>
          <w:color w:val="auto"/>
        </w:rPr>
        <w:t xml:space="preserve">was </w:t>
      </w:r>
      <w:r w:rsidRPr="003B2FD8">
        <w:rPr>
          <w:color w:val="auto"/>
        </w:rPr>
        <w:t xml:space="preserve">trained with </w:t>
      </w:r>
      <w:r w:rsidR="00C12244">
        <w:rPr>
          <w:color w:val="auto"/>
        </w:rPr>
        <w:t xml:space="preserve">the </w:t>
      </w:r>
      <w:r w:rsidRPr="003B2FD8">
        <w:rPr>
          <w:color w:val="auto"/>
        </w:rPr>
        <w:t xml:space="preserve">training set was applied to predict the sample. Then the sample with correct label was added into the training set, then the model was updated and </w:t>
      </w:r>
      <w:r w:rsidR="00C12244">
        <w:rPr>
          <w:color w:val="auto"/>
        </w:rPr>
        <w:t xml:space="preserve">the </w:t>
      </w:r>
      <w:r w:rsidR="00C12244" w:rsidRPr="003B2FD8">
        <w:rPr>
          <w:color w:val="auto"/>
        </w:rPr>
        <w:t xml:space="preserve">next sample </w:t>
      </w:r>
      <w:r w:rsidRPr="003B2FD8">
        <w:rPr>
          <w:color w:val="auto"/>
        </w:rPr>
        <w:t>predict</w:t>
      </w:r>
      <w:r w:rsidR="00C12244">
        <w:rPr>
          <w:color w:val="auto"/>
        </w:rPr>
        <w:t>ed</w:t>
      </w:r>
      <w:r w:rsidRPr="003B2FD8">
        <w:rPr>
          <w:color w:val="auto"/>
        </w:rPr>
        <w:t xml:space="preserve">. The cycle was repeated until all the samples in </w:t>
      </w:r>
      <w:r w:rsidR="00C12244">
        <w:rPr>
          <w:color w:val="auto"/>
        </w:rPr>
        <w:t xml:space="preserve">the </w:t>
      </w:r>
      <w:r w:rsidRPr="003B2FD8">
        <w:rPr>
          <w:color w:val="auto"/>
        </w:rPr>
        <w:t xml:space="preserve">testing set were tested. The correct predictions of VM-SVM, </w:t>
      </w:r>
      <w:r w:rsidR="00E7501C">
        <w:rPr>
          <w:color w:val="auto"/>
        </w:rPr>
        <w:br/>
      </w:r>
      <w:r w:rsidRPr="003B2FD8">
        <w:rPr>
          <w:color w:val="auto"/>
        </w:rPr>
        <w:t xml:space="preserve">VM-SR and VM-NB were accumulated according to the sequence that the samples were tested and compared with </w:t>
      </w:r>
      <w:r w:rsidR="00C12244">
        <w:rPr>
          <w:color w:val="auto"/>
        </w:rPr>
        <w:t xml:space="preserve">the </w:t>
      </w:r>
      <w:r w:rsidRPr="003B2FD8">
        <w:rPr>
          <w:color w:val="auto"/>
        </w:rPr>
        <w:t xml:space="preserve">corresponding cumulative upper and lower bound of </w:t>
      </w:r>
      <w:r w:rsidR="00C12244">
        <w:rPr>
          <w:color w:val="auto"/>
        </w:rPr>
        <w:t xml:space="preserve">the </w:t>
      </w:r>
      <w:r w:rsidRPr="003B2FD8">
        <w:rPr>
          <w:color w:val="auto"/>
        </w:rPr>
        <w:t>probability intervals, as shown in Figure 3. The validity of probability predictions of Venn predictors still held all the way and in spite of the underlying classification method in online mode. Similar to the performance of Venn predictors in offline mode, VM-SVM performed best in online mode, VM-SR ca</w:t>
      </w:r>
      <w:r w:rsidR="007C3998">
        <w:rPr>
          <w:color w:val="auto"/>
        </w:rPr>
        <w:t xml:space="preserve">me next, </w:t>
      </w:r>
      <w:r w:rsidR="00E7501C">
        <w:rPr>
          <w:color w:val="auto"/>
        </w:rPr>
        <w:br/>
      </w:r>
      <w:r w:rsidR="007C3998">
        <w:rPr>
          <w:color w:val="auto"/>
        </w:rPr>
        <w:t>VM-NB performed worst.</w:t>
      </w:r>
    </w:p>
    <w:p w14:paraId="781D01D3" w14:textId="5C710D15" w:rsidR="0095175F" w:rsidRPr="003B2FD8" w:rsidRDefault="0095175F" w:rsidP="001B6584">
      <w:pPr>
        <w:pStyle w:val="MDPI31text"/>
        <w:rPr>
          <w:color w:val="auto"/>
        </w:rPr>
      </w:pPr>
      <w:r w:rsidRPr="003B2FD8">
        <w:rPr>
          <w:color w:val="auto"/>
        </w:rPr>
        <w:t xml:space="preserve">The validity of Venn predictors was guaranteed, then we investigated the precision of the probability interval and observed the change of probability interval during online prediction process. As the prediction ability of each method for samples from different categories was different, we separately showed the probability intervals of samples from each category according the sequence </w:t>
      </w:r>
      <w:r w:rsidR="00C12244">
        <w:rPr>
          <w:color w:val="auto"/>
        </w:rPr>
        <w:t xml:space="preserve">in which </w:t>
      </w:r>
      <w:r w:rsidRPr="003B2FD8">
        <w:rPr>
          <w:color w:val="auto"/>
        </w:rPr>
        <w:t xml:space="preserve">they were tested. </w:t>
      </w:r>
      <w:r w:rsidR="00C12244" w:rsidRPr="003B2FD8">
        <w:rPr>
          <w:color w:val="auto"/>
        </w:rPr>
        <w:t>Tak</w:t>
      </w:r>
      <w:r w:rsidR="00C12244">
        <w:rPr>
          <w:color w:val="auto"/>
        </w:rPr>
        <w:t>ing</w:t>
      </w:r>
      <w:r w:rsidR="00C12244" w:rsidRPr="003B2FD8">
        <w:rPr>
          <w:color w:val="auto"/>
        </w:rPr>
        <w:t xml:space="preserve"> </w:t>
      </w:r>
      <w:r w:rsidRPr="003B2FD8">
        <w:rPr>
          <w:color w:val="auto"/>
        </w:rPr>
        <w:t>the result of VM-SVM as an example, as shown in Figure 4</w:t>
      </w:r>
      <w:r w:rsidR="00C12244">
        <w:rPr>
          <w:color w:val="auto"/>
        </w:rPr>
        <w:t>, as</w:t>
      </w:r>
      <w:r w:rsidRPr="003B2FD8">
        <w:rPr>
          <w:color w:val="auto"/>
        </w:rPr>
        <w:t xml:space="preserve"> the number of the samples in training set increased, the width of probability intervals gradually decreased and the distribution gradually moved upwards, which means the </w:t>
      </w:r>
      <w:r w:rsidRPr="003B2FD8">
        <w:rPr>
          <w:color w:val="auto"/>
          <w:lang w:eastAsia="en-US"/>
        </w:rPr>
        <w:t>probabilistic</w:t>
      </w:r>
      <w:r w:rsidRPr="003B2FD8">
        <w:rPr>
          <w:color w:val="auto"/>
        </w:rPr>
        <w:t xml:space="preserve"> predictions yielded by Venn predictors become more and more precise as the number of samples in training set increased while the v</w:t>
      </w:r>
      <w:r w:rsidR="007C3998">
        <w:rPr>
          <w:color w:val="auto"/>
        </w:rPr>
        <w:t>alidity still held all the way.</w:t>
      </w:r>
    </w:p>
    <w:p w14:paraId="0BDBE17C" w14:textId="77777777" w:rsidR="0095175F" w:rsidRPr="003B2FD8" w:rsidRDefault="0095175F" w:rsidP="001B6584">
      <w:pPr>
        <w:pStyle w:val="MDPI52figure"/>
        <w:adjustRightInd w:val="0"/>
        <w:snapToGrid w:val="0"/>
        <w:spacing w:before="240"/>
        <w:rPr>
          <w:color w:val="auto"/>
        </w:rPr>
      </w:pPr>
      <w:r w:rsidRPr="003B2FD8">
        <w:rPr>
          <w:noProof/>
          <w:color w:val="auto"/>
          <w:lang w:val="en-GB" w:eastAsia="en-GB" w:bidi="ar-SA"/>
        </w:rPr>
        <w:drawing>
          <wp:inline distT="0" distB="0" distL="0" distR="0" wp14:anchorId="1828BD7C" wp14:editId="6DF9FC16">
            <wp:extent cx="4349996" cy="3583259"/>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3.png"/>
                    <pic:cNvPicPr/>
                  </pic:nvPicPr>
                  <pic:blipFill rotWithShape="1">
                    <a:blip r:embed="rId15" cstate="print">
                      <a:extLst>
                        <a:ext uri="{28A0092B-C50C-407E-A947-70E740481C1C}">
                          <a14:useLocalDpi xmlns:a14="http://schemas.microsoft.com/office/drawing/2010/main" val="0"/>
                        </a:ext>
                      </a:extLst>
                    </a:blip>
                    <a:srcRect l="3707" t="2285" r="8434" b="1"/>
                    <a:stretch/>
                  </pic:blipFill>
                  <pic:spPr bwMode="auto">
                    <a:xfrm>
                      <a:off x="0" y="0"/>
                      <a:ext cx="4353157" cy="3585862"/>
                    </a:xfrm>
                    <a:prstGeom prst="rect">
                      <a:avLst/>
                    </a:prstGeom>
                    <a:ln>
                      <a:noFill/>
                    </a:ln>
                    <a:extLst>
                      <a:ext uri="{53640926-AAD7-44D8-BBD7-CCE9431645EC}">
                        <a14:shadowObscured xmlns:a14="http://schemas.microsoft.com/office/drawing/2010/main"/>
                      </a:ext>
                    </a:extLst>
                  </pic:spPr>
                </pic:pic>
              </a:graphicData>
            </a:graphic>
          </wp:inline>
        </w:drawing>
      </w:r>
    </w:p>
    <w:p w14:paraId="0D65FFD5" w14:textId="5B497DB8" w:rsidR="009A4ACE" w:rsidRPr="003B2FD8" w:rsidRDefault="009A4ACE" w:rsidP="001B6584">
      <w:pPr>
        <w:pStyle w:val="MDPI51figurecaption"/>
        <w:ind w:left="0" w:right="0"/>
        <w:jc w:val="center"/>
        <w:rPr>
          <w:color w:val="auto"/>
        </w:rPr>
      </w:pPr>
      <w:r w:rsidRPr="003B2FD8">
        <w:rPr>
          <w:b/>
          <w:color w:val="auto"/>
        </w:rPr>
        <w:t>F</w:t>
      </w:r>
      <w:r w:rsidRPr="003B2FD8">
        <w:rPr>
          <w:rFonts w:hint="eastAsia"/>
          <w:b/>
          <w:color w:val="auto"/>
        </w:rPr>
        <w:t>ig</w:t>
      </w:r>
      <w:r w:rsidRPr="003B2FD8">
        <w:rPr>
          <w:b/>
          <w:color w:val="auto"/>
        </w:rPr>
        <w:t>ure</w:t>
      </w:r>
      <w:r w:rsidRPr="003B2FD8">
        <w:rPr>
          <w:rFonts w:hint="eastAsia"/>
          <w:b/>
          <w:color w:val="auto"/>
        </w:rPr>
        <w:t xml:space="preserve"> 3.</w:t>
      </w:r>
      <w:r w:rsidRPr="0052519F">
        <w:rPr>
          <w:color w:val="auto"/>
        </w:rPr>
        <w:t xml:space="preserve"> </w:t>
      </w:r>
      <w:r w:rsidRPr="003B2FD8">
        <w:rPr>
          <w:color w:val="auto"/>
        </w:rPr>
        <w:t xml:space="preserve">Validity of </w:t>
      </w:r>
      <w:r w:rsidRPr="003B2FD8">
        <w:rPr>
          <w:color w:val="auto"/>
          <w:lang w:eastAsia="en-US"/>
        </w:rPr>
        <w:t>probabilistic</w:t>
      </w:r>
      <w:r w:rsidRPr="003B2FD8">
        <w:rPr>
          <w:color w:val="auto"/>
        </w:rPr>
        <w:t xml:space="preserve"> predictions by (</w:t>
      </w:r>
      <w:r w:rsidRPr="0052519F">
        <w:rPr>
          <w:b/>
          <w:color w:val="auto"/>
        </w:rPr>
        <w:t>a</w:t>
      </w:r>
      <w:r w:rsidRPr="003B2FD8">
        <w:rPr>
          <w:color w:val="auto"/>
        </w:rPr>
        <w:t>) VM-SVM</w:t>
      </w:r>
      <w:r w:rsidR="00AF1228">
        <w:rPr>
          <w:color w:val="auto"/>
        </w:rPr>
        <w:t xml:space="preserve"> (Venn machine based on SVM)</w:t>
      </w:r>
      <w:r w:rsidR="0052519F">
        <w:rPr>
          <w:color w:val="auto"/>
        </w:rPr>
        <w:t>;</w:t>
      </w:r>
      <w:r w:rsidRPr="003B2FD8">
        <w:rPr>
          <w:color w:val="auto"/>
        </w:rPr>
        <w:t xml:space="preserve"> (</w:t>
      </w:r>
      <w:r w:rsidRPr="0052519F">
        <w:rPr>
          <w:b/>
          <w:color w:val="auto"/>
        </w:rPr>
        <w:t>b</w:t>
      </w:r>
      <w:r w:rsidRPr="003B2FD8">
        <w:rPr>
          <w:color w:val="auto"/>
        </w:rPr>
        <w:t>) VM-SR</w:t>
      </w:r>
      <w:r w:rsidR="00AF1228">
        <w:rPr>
          <w:color w:val="auto"/>
        </w:rPr>
        <w:t xml:space="preserve"> (Venn machine based on Softmax Regression)</w:t>
      </w:r>
      <w:r w:rsidR="0052519F">
        <w:rPr>
          <w:color w:val="auto"/>
        </w:rPr>
        <w:t>;</w:t>
      </w:r>
      <w:r w:rsidRPr="003B2FD8">
        <w:rPr>
          <w:color w:val="auto"/>
        </w:rPr>
        <w:t xml:space="preserve"> (</w:t>
      </w:r>
      <w:r w:rsidRPr="0052519F">
        <w:rPr>
          <w:b/>
          <w:color w:val="auto"/>
        </w:rPr>
        <w:t>c</w:t>
      </w:r>
      <w:r w:rsidRPr="003B2FD8">
        <w:rPr>
          <w:color w:val="auto"/>
        </w:rPr>
        <w:t xml:space="preserve">) VM-NB </w:t>
      </w:r>
      <w:r w:rsidR="00AF1228">
        <w:rPr>
          <w:color w:val="auto"/>
        </w:rPr>
        <w:t xml:space="preserve">(Venn machine based on Naïve Bayes) </w:t>
      </w:r>
      <w:r w:rsidRPr="003B2FD8">
        <w:rPr>
          <w:color w:val="auto"/>
        </w:rPr>
        <w:t>in online mode.</w:t>
      </w:r>
    </w:p>
    <w:p w14:paraId="1D14412F" w14:textId="77777777" w:rsidR="0095175F" w:rsidRPr="003B2FD8" w:rsidRDefault="0095175F" w:rsidP="001B6584">
      <w:pPr>
        <w:pStyle w:val="MDPI52figure"/>
        <w:adjustRightInd w:val="0"/>
        <w:snapToGrid w:val="0"/>
        <w:rPr>
          <w:color w:val="auto"/>
        </w:rPr>
      </w:pPr>
      <w:r w:rsidRPr="003B2FD8">
        <w:rPr>
          <w:noProof/>
          <w:color w:val="auto"/>
          <w:lang w:val="en-GB" w:eastAsia="en-GB" w:bidi="ar-SA"/>
        </w:rPr>
        <w:drawing>
          <wp:inline distT="0" distB="0" distL="0" distR="0" wp14:anchorId="2A48C11E" wp14:editId="44256FBE">
            <wp:extent cx="4747844" cy="453483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rotWithShape="1">
                    <a:blip r:embed="rId16" cstate="print">
                      <a:extLst>
                        <a:ext uri="{28A0092B-C50C-407E-A947-70E740481C1C}">
                          <a14:useLocalDpi xmlns:a14="http://schemas.microsoft.com/office/drawing/2010/main" val="0"/>
                        </a:ext>
                      </a:extLst>
                    </a:blip>
                    <a:srcRect l="5308" t="3087" r="7861" b="2529"/>
                    <a:stretch/>
                  </pic:blipFill>
                  <pic:spPr bwMode="auto">
                    <a:xfrm>
                      <a:off x="0" y="0"/>
                      <a:ext cx="4750380" cy="4537253"/>
                    </a:xfrm>
                    <a:prstGeom prst="rect">
                      <a:avLst/>
                    </a:prstGeom>
                    <a:ln>
                      <a:noFill/>
                    </a:ln>
                    <a:extLst>
                      <a:ext uri="{53640926-AAD7-44D8-BBD7-CCE9431645EC}">
                        <a14:shadowObscured xmlns:a14="http://schemas.microsoft.com/office/drawing/2010/main"/>
                      </a:ext>
                    </a:extLst>
                  </pic:spPr>
                </pic:pic>
              </a:graphicData>
            </a:graphic>
          </wp:inline>
        </w:drawing>
      </w:r>
    </w:p>
    <w:p w14:paraId="2D156165" w14:textId="77777777" w:rsidR="009A4ACE" w:rsidRPr="003B2FD8" w:rsidRDefault="009A4ACE" w:rsidP="001B6584">
      <w:pPr>
        <w:pStyle w:val="MDPI51figurecaption"/>
        <w:rPr>
          <w:color w:val="auto"/>
        </w:rPr>
      </w:pPr>
      <w:r w:rsidRPr="003B2FD8">
        <w:rPr>
          <w:rFonts w:hint="eastAsia"/>
          <w:b/>
          <w:color w:val="auto"/>
        </w:rPr>
        <w:t>Figure 4</w:t>
      </w:r>
      <w:r w:rsidRPr="003B2FD8">
        <w:rPr>
          <w:b/>
          <w:color w:val="auto"/>
        </w:rPr>
        <w:t>.</w:t>
      </w:r>
      <w:r w:rsidRPr="0052519F">
        <w:rPr>
          <w:rFonts w:hint="eastAsia"/>
          <w:color w:val="auto"/>
        </w:rPr>
        <w:t xml:space="preserve"> </w:t>
      </w:r>
      <w:r w:rsidRPr="003B2FD8">
        <w:rPr>
          <w:rFonts w:hint="eastAsia"/>
          <w:color w:val="auto"/>
        </w:rPr>
        <w:t xml:space="preserve">Change of precision of </w:t>
      </w:r>
      <w:r w:rsidRPr="003B2FD8">
        <w:rPr>
          <w:color w:val="auto"/>
        </w:rPr>
        <w:t xml:space="preserve">predicted </w:t>
      </w:r>
      <w:r w:rsidRPr="003B2FD8">
        <w:rPr>
          <w:rFonts w:hint="eastAsia"/>
          <w:color w:val="auto"/>
        </w:rPr>
        <w:t xml:space="preserve">probability intervals </w:t>
      </w:r>
      <w:r w:rsidRPr="003B2FD8">
        <w:rPr>
          <w:color w:val="auto"/>
        </w:rPr>
        <w:t>for samples from category (</w:t>
      </w:r>
      <w:r w:rsidRPr="00DB067C">
        <w:rPr>
          <w:b/>
          <w:color w:val="auto"/>
        </w:rPr>
        <w:t>1</w:t>
      </w:r>
      <w:r w:rsidR="00DB067C">
        <w:rPr>
          <w:color w:val="auto"/>
        </w:rPr>
        <w:t>–</w:t>
      </w:r>
      <w:r w:rsidRPr="00DB067C">
        <w:rPr>
          <w:b/>
          <w:color w:val="auto"/>
        </w:rPr>
        <w:t>9</w:t>
      </w:r>
      <w:r w:rsidRPr="003B2FD8">
        <w:rPr>
          <w:color w:val="auto"/>
        </w:rPr>
        <w:t xml:space="preserve">) </w:t>
      </w:r>
      <w:r w:rsidRPr="003B2FD8">
        <w:rPr>
          <w:rFonts w:hint="eastAsia"/>
          <w:color w:val="auto"/>
        </w:rPr>
        <w:t>during online prediction process with VM-SVM</w:t>
      </w:r>
      <w:r w:rsidR="0052519F">
        <w:rPr>
          <w:color w:val="auto"/>
        </w:rPr>
        <w:t>.</w:t>
      </w:r>
    </w:p>
    <w:p w14:paraId="284637CF" w14:textId="77777777" w:rsidR="0095175F" w:rsidRPr="003B2FD8" w:rsidRDefault="0095175F" w:rsidP="001B6584">
      <w:pPr>
        <w:pStyle w:val="MDPI21heading1"/>
        <w:rPr>
          <w:color w:val="auto"/>
          <w:lang w:eastAsia="en-US"/>
        </w:rPr>
      </w:pPr>
      <w:r w:rsidRPr="003B2FD8">
        <w:rPr>
          <w:color w:val="auto"/>
          <w:lang w:eastAsia="zh-CN"/>
        </w:rPr>
        <w:t>5. Conclusions</w:t>
      </w:r>
    </w:p>
    <w:p w14:paraId="28D7CB0E" w14:textId="11D09AFB" w:rsidR="0095175F" w:rsidRPr="003B2FD8" w:rsidRDefault="0095175F" w:rsidP="001B6584">
      <w:pPr>
        <w:pStyle w:val="MDPI31text"/>
        <w:rPr>
          <w:color w:val="auto"/>
        </w:rPr>
      </w:pPr>
      <w:r w:rsidRPr="003B2FD8">
        <w:rPr>
          <w:color w:val="auto"/>
        </w:rPr>
        <w:t>I</w:t>
      </w:r>
      <w:r w:rsidRPr="003B2FD8">
        <w:rPr>
          <w:rFonts w:hint="eastAsia"/>
          <w:color w:val="auto"/>
        </w:rPr>
        <w:t xml:space="preserve">n </w:t>
      </w:r>
      <w:r w:rsidRPr="003B2FD8">
        <w:rPr>
          <w:color w:val="auto"/>
        </w:rPr>
        <w:t>this work, a homemade metal-oxide-sensor</w:t>
      </w:r>
      <w:r w:rsidR="00C12244">
        <w:rPr>
          <w:color w:val="auto"/>
        </w:rPr>
        <w:t>-</w:t>
      </w:r>
      <w:r w:rsidRPr="003B2FD8">
        <w:rPr>
          <w:color w:val="auto"/>
        </w:rPr>
        <w:t>based electronic nose was utilized to discriminate a large set of ginseng samples. A flexible machine learning framework, Venn machine</w:t>
      </w:r>
      <w:r w:rsidR="00C12244">
        <w:rPr>
          <w:color w:val="auto"/>
        </w:rPr>
        <w:t>,</w:t>
      </w:r>
      <w:r w:rsidRPr="003B2FD8">
        <w:rPr>
          <w:color w:val="auto"/>
        </w:rPr>
        <w:t xml:space="preserve"> was introduced to make precise and valid </w:t>
      </w:r>
      <w:r w:rsidRPr="003B2FD8">
        <w:rPr>
          <w:color w:val="auto"/>
          <w:lang w:eastAsia="en-US"/>
        </w:rPr>
        <w:t>probabilistic</w:t>
      </w:r>
      <w:r w:rsidRPr="003B2FD8">
        <w:rPr>
          <w:color w:val="auto"/>
        </w:rPr>
        <w:t xml:space="preserve"> prediction for ginsengs. Three Venn predictors were developed and compared with three classical </w:t>
      </w:r>
      <w:r w:rsidRPr="003B2FD8">
        <w:rPr>
          <w:color w:val="auto"/>
          <w:lang w:eastAsia="en-US"/>
        </w:rPr>
        <w:t>probabilistic</w:t>
      </w:r>
      <w:r w:rsidRPr="003B2FD8">
        <w:rPr>
          <w:color w:val="auto"/>
        </w:rPr>
        <w:t xml:space="preserve"> prediction methods in </w:t>
      </w:r>
      <w:r w:rsidR="00C12244">
        <w:rPr>
          <w:color w:val="auto"/>
        </w:rPr>
        <w:t xml:space="preserve">the </w:t>
      </w:r>
      <w:r w:rsidRPr="003B2FD8">
        <w:rPr>
          <w:color w:val="auto"/>
        </w:rPr>
        <w:t xml:space="preserve">aspect of classification rate and especially </w:t>
      </w:r>
      <w:r w:rsidR="00C12244">
        <w:rPr>
          <w:color w:val="auto"/>
        </w:rPr>
        <w:t xml:space="preserve">the </w:t>
      </w:r>
      <w:r w:rsidRPr="003B2FD8">
        <w:rPr>
          <w:color w:val="auto"/>
        </w:rPr>
        <w:t xml:space="preserve">validity of </w:t>
      </w:r>
      <w:r w:rsidRPr="003B2FD8">
        <w:rPr>
          <w:color w:val="auto"/>
          <w:lang w:eastAsia="en-US"/>
        </w:rPr>
        <w:t>probabilistic</w:t>
      </w:r>
      <w:r w:rsidRPr="003B2FD8">
        <w:rPr>
          <w:color w:val="auto"/>
        </w:rPr>
        <w:t xml:space="preserve"> predictions. The result</w:t>
      </w:r>
      <w:r w:rsidR="00C12244">
        <w:rPr>
          <w:color w:val="auto"/>
        </w:rPr>
        <w:t>s</w:t>
      </w:r>
      <w:r w:rsidRPr="003B2FD8">
        <w:rPr>
          <w:color w:val="auto"/>
        </w:rPr>
        <w:t xml:space="preserve"> showed that the validity of Venn predictors held all the way as the samples increased in spite of </w:t>
      </w:r>
      <w:r w:rsidR="00C12244">
        <w:rPr>
          <w:color w:val="auto"/>
        </w:rPr>
        <w:t xml:space="preserve">the </w:t>
      </w:r>
      <w:r w:rsidRPr="003B2FD8">
        <w:rPr>
          <w:color w:val="auto"/>
        </w:rPr>
        <w:t xml:space="preserve">underlying classification methods in both offline and online mode. The validity of Platt’s method and Softmax Regression was much worse than that of corresponding Venn predictors. Platt’s method achieved </w:t>
      </w:r>
      <w:r w:rsidR="00C12244">
        <w:rPr>
          <w:color w:val="auto"/>
        </w:rPr>
        <w:t xml:space="preserve">a </w:t>
      </w:r>
      <w:r w:rsidRPr="003B2FD8">
        <w:rPr>
          <w:color w:val="auto"/>
        </w:rPr>
        <w:t xml:space="preserve">best classification rate of 88.57% in offline mod, which was 2.22% higher than that of VM-SVM. The classification rates of VM-SR were a little higher than that of corresponding underlying method. We also surprisingly found that VM-NB greatly improved the classification rate of Naïve Bayes from 40% to 60%. The probability intervals output by Venn predictor were quite narrow, and close to single probability value. The results indicated that Venn machine was a flexible </w:t>
      </w:r>
      <w:r w:rsidRPr="003B2FD8">
        <w:rPr>
          <w:color w:val="auto"/>
          <w:lang w:eastAsia="en-US"/>
        </w:rPr>
        <w:t>tool</w:t>
      </w:r>
      <w:r w:rsidRPr="003B2FD8">
        <w:rPr>
          <w:color w:val="auto"/>
        </w:rPr>
        <w:t xml:space="preserve"> for the application of electronic nose</w:t>
      </w:r>
      <w:r w:rsidR="00C12244">
        <w:rPr>
          <w:color w:val="auto"/>
        </w:rPr>
        <w:t>s</w:t>
      </w:r>
      <w:r w:rsidRPr="003B2FD8">
        <w:rPr>
          <w:color w:val="auto"/>
        </w:rPr>
        <w:t xml:space="preserve"> which output precise and valid probabilistic prediction</w:t>
      </w:r>
      <w:r w:rsidR="00C12244">
        <w:rPr>
          <w:color w:val="auto"/>
        </w:rPr>
        <w:t>s</w:t>
      </w:r>
      <w:r w:rsidRPr="003B2FD8">
        <w:rPr>
          <w:color w:val="auto"/>
        </w:rPr>
        <w:t>.</w:t>
      </w:r>
    </w:p>
    <w:p w14:paraId="79959D2B" w14:textId="77777777" w:rsidR="00545A90" w:rsidRPr="003B2FD8" w:rsidRDefault="00545A90" w:rsidP="001B6584">
      <w:pPr>
        <w:pStyle w:val="MDPI62Acknowledgments"/>
        <w:spacing w:before="240"/>
        <w:rPr>
          <w:b/>
          <w:color w:val="auto"/>
        </w:rPr>
      </w:pPr>
      <w:r w:rsidRPr="003B2FD8">
        <w:rPr>
          <w:b/>
          <w:color w:val="auto"/>
        </w:rPr>
        <w:t>Acknowledgments:</w:t>
      </w:r>
      <w:r w:rsidRPr="003B2FD8">
        <w:rPr>
          <w:color w:val="auto"/>
        </w:rPr>
        <w:t xml:space="preserve"> </w:t>
      </w:r>
      <w:r w:rsidR="0095175F" w:rsidRPr="003B2FD8">
        <w:rPr>
          <w:color w:val="auto"/>
          <w:lang w:eastAsia="en-US"/>
        </w:rPr>
        <w:t>The work was supported by the National High Technology Research and Development Program of China (Grant No. 2013AA041201) and the Research Program of the Education Department of Zhejiang Province (Grant No. Y201328881).</w:t>
      </w:r>
    </w:p>
    <w:p w14:paraId="7BBB6697" w14:textId="77777777" w:rsidR="00545A90" w:rsidRPr="003B2FD8" w:rsidRDefault="00545A90" w:rsidP="001B6584">
      <w:pPr>
        <w:pStyle w:val="MDPI62Acknowledgments"/>
        <w:rPr>
          <w:color w:val="auto"/>
        </w:rPr>
      </w:pPr>
      <w:r w:rsidRPr="003B2FD8">
        <w:rPr>
          <w:b/>
          <w:color w:val="auto"/>
        </w:rPr>
        <w:t>Author Contributions:</w:t>
      </w:r>
      <w:r w:rsidRPr="0052519F">
        <w:rPr>
          <w:color w:val="auto"/>
        </w:rPr>
        <w:t xml:space="preserve"> </w:t>
      </w:r>
      <w:r w:rsidR="0095175F" w:rsidRPr="003B2FD8">
        <w:rPr>
          <w:rFonts w:eastAsia="SimSun"/>
          <w:color w:val="auto"/>
          <w:lang w:eastAsia="zh-CN"/>
        </w:rPr>
        <w:t>You Wang, Jiacheng Miao, Zhiyuan Luo and Guang Li conceived and designed the experiments; Jiacheng Miao</w:t>
      </w:r>
      <w:r w:rsidR="0095175F" w:rsidRPr="003B2FD8">
        <w:rPr>
          <w:rFonts w:eastAsia="SimSun" w:hint="eastAsia"/>
          <w:color w:val="auto"/>
          <w:lang w:eastAsia="zh-CN"/>
        </w:rPr>
        <w:t xml:space="preserve"> </w:t>
      </w:r>
      <w:r w:rsidR="0095175F" w:rsidRPr="003B2FD8">
        <w:rPr>
          <w:rFonts w:eastAsia="SimSun"/>
          <w:color w:val="auto"/>
          <w:lang w:eastAsia="zh-CN"/>
        </w:rPr>
        <w:t>performed the experiments; Jiacheng Miao, Xiaofeng Lyu and Linfeng Liu analyzed the data; Jiacheng Miao, You Wang and Guang Li wrote the paper.</w:t>
      </w:r>
    </w:p>
    <w:p w14:paraId="5F5BA551" w14:textId="77777777" w:rsidR="00545A90" w:rsidRPr="003B2FD8" w:rsidRDefault="00545A90" w:rsidP="001B6584">
      <w:pPr>
        <w:pStyle w:val="MDPI62Acknowledgments"/>
        <w:rPr>
          <w:color w:val="auto"/>
        </w:rPr>
      </w:pPr>
      <w:r w:rsidRPr="003B2FD8">
        <w:rPr>
          <w:b/>
          <w:color w:val="auto"/>
        </w:rPr>
        <w:t>Conflicts of Interest:</w:t>
      </w:r>
      <w:r w:rsidRPr="003B2FD8">
        <w:rPr>
          <w:color w:val="auto"/>
        </w:rPr>
        <w:t xml:space="preserve"> </w:t>
      </w:r>
      <w:r w:rsidR="0095175F" w:rsidRPr="003B2FD8">
        <w:rPr>
          <w:color w:val="auto"/>
          <w:lang w:eastAsia="en-US"/>
        </w:rPr>
        <w:t>The authors declare no conflict of interest.</w:t>
      </w:r>
    </w:p>
    <w:p w14:paraId="59E1F502" w14:textId="77777777" w:rsidR="00545A90" w:rsidRPr="003B2FD8" w:rsidRDefault="00545A90" w:rsidP="001B6584">
      <w:pPr>
        <w:pStyle w:val="MDPI21heading1"/>
        <w:rPr>
          <w:color w:val="auto"/>
        </w:rPr>
      </w:pPr>
      <w:r w:rsidRPr="003B2FD8">
        <w:rPr>
          <w:color w:val="auto"/>
        </w:rPr>
        <w:t>References</w:t>
      </w:r>
    </w:p>
    <w:p w14:paraId="4C812CBC" w14:textId="5FB7D5D7"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r w:rsidRPr="003B2FD8">
        <w:rPr>
          <w:rFonts w:ascii="Palatino Linotype" w:hAnsi="Palatino Linotype"/>
          <w:sz w:val="18"/>
          <w:szCs w:val="18"/>
        </w:rPr>
        <w:fldChar w:fldCharType="begin"/>
      </w:r>
      <w:r w:rsidRPr="003B2FD8">
        <w:rPr>
          <w:rFonts w:ascii="Palatino Linotype" w:hAnsi="Palatino Linotype"/>
          <w:sz w:val="18"/>
          <w:szCs w:val="18"/>
        </w:rPr>
        <w:instrText xml:space="preserve"> ADDIN EN.REFLIST </w:instrText>
      </w:r>
      <w:r w:rsidRPr="003B2FD8">
        <w:rPr>
          <w:rFonts w:ascii="Palatino Linotype" w:hAnsi="Palatino Linotype"/>
          <w:sz w:val="18"/>
          <w:szCs w:val="18"/>
        </w:rPr>
        <w:fldChar w:fldCharType="separate"/>
      </w:r>
      <w:bookmarkStart w:id="20" w:name="_ENREF_1"/>
      <w:r w:rsidRPr="003B2FD8">
        <w:rPr>
          <w:rFonts w:ascii="Palatino Linotype" w:hAnsi="Palatino Linotype"/>
          <w:sz w:val="18"/>
          <w:szCs w:val="18"/>
        </w:rPr>
        <w:t xml:space="preserve">De Vito, S.; Piga, M.; Martinotto, L.; Di Francia, G. Co, </w:t>
      </w:r>
      <w:r w:rsidR="001B6584" w:rsidRPr="003B2FD8">
        <w:rPr>
          <w:rFonts w:ascii="Palatino Linotype" w:hAnsi="Palatino Linotype"/>
          <w:sz w:val="18"/>
          <w:szCs w:val="18"/>
        </w:rPr>
        <w:t>NO</w:t>
      </w:r>
      <w:r w:rsidR="00A42DA8">
        <w:rPr>
          <w:rFonts w:ascii="Palatino Linotype" w:hAnsi="Palatino Linotype"/>
          <w:sz w:val="18"/>
          <w:szCs w:val="18"/>
        </w:rPr>
        <w:t xml:space="preserve"> </w:t>
      </w:r>
      <w:r w:rsidRPr="00CE5CC9">
        <w:rPr>
          <w:rFonts w:ascii="Palatino Linotype" w:hAnsi="Palatino Linotype"/>
          <w:sz w:val="18"/>
          <w:szCs w:val="18"/>
          <w:vertAlign w:val="subscript"/>
        </w:rPr>
        <w:t>2</w:t>
      </w:r>
      <w:r w:rsidRPr="003B2FD8">
        <w:rPr>
          <w:rFonts w:ascii="Palatino Linotype" w:hAnsi="Palatino Linotype"/>
          <w:sz w:val="18"/>
          <w:szCs w:val="18"/>
        </w:rPr>
        <w:t xml:space="preserve"> and </w:t>
      </w:r>
      <w:r w:rsidR="001B6584" w:rsidRPr="003B2FD8">
        <w:rPr>
          <w:rFonts w:ascii="Palatino Linotype" w:hAnsi="Palatino Linotype"/>
          <w:sz w:val="18"/>
          <w:szCs w:val="18"/>
        </w:rPr>
        <w:t>NO</w:t>
      </w:r>
      <w:r w:rsidR="00A42DA8">
        <w:rPr>
          <w:rFonts w:ascii="Palatino Linotype" w:hAnsi="Palatino Linotype"/>
          <w:sz w:val="18"/>
          <w:szCs w:val="18"/>
        </w:rPr>
        <w:t xml:space="preserve"> </w:t>
      </w:r>
      <w:r w:rsidRPr="00A42DA8">
        <w:rPr>
          <w:rFonts w:ascii="Palatino Linotype" w:hAnsi="Palatino Linotype"/>
          <w:sz w:val="18"/>
          <w:szCs w:val="18"/>
        </w:rPr>
        <w:t>x</w:t>
      </w:r>
      <w:r w:rsidRPr="003B2FD8">
        <w:rPr>
          <w:rFonts w:ascii="Palatino Linotype" w:hAnsi="Palatino Linotype"/>
          <w:sz w:val="18"/>
          <w:szCs w:val="18"/>
        </w:rPr>
        <w:t xml:space="preserve"> urban pollution monitoring with on-field calibrated electronic nose by automatic bayesian regularization. </w:t>
      </w:r>
      <w:r w:rsidRPr="003B2FD8">
        <w:rPr>
          <w:rFonts w:ascii="Palatino Linotype" w:hAnsi="Palatino Linotype"/>
          <w:i/>
          <w:sz w:val="18"/>
          <w:szCs w:val="18"/>
        </w:rPr>
        <w:t>Sens</w:t>
      </w:r>
      <w:r w:rsidR="001B6584">
        <w:rPr>
          <w:rFonts w:ascii="Palatino Linotype" w:hAnsi="Palatino Linotype"/>
          <w:i/>
          <w:sz w:val="18"/>
          <w:szCs w:val="18"/>
        </w:rPr>
        <w:t>.</w:t>
      </w:r>
      <w:r w:rsidRPr="003B2FD8">
        <w:rPr>
          <w:rFonts w:ascii="Palatino Linotype" w:hAnsi="Palatino Linotype"/>
          <w:i/>
          <w:sz w:val="18"/>
          <w:szCs w:val="18"/>
        </w:rPr>
        <w:t xml:space="preserve"> Actuat</w:t>
      </w:r>
      <w:r w:rsidR="00C12244">
        <w:rPr>
          <w:rFonts w:ascii="Palatino Linotype" w:hAnsi="Palatino Linotype"/>
          <w:i/>
          <w:sz w:val="18"/>
          <w:szCs w:val="18"/>
        </w:rPr>
        <w:t>.</w:t>
      </w:r>
      <w:r w:rsidRPr="003B2FD8">
        <w:rPr>
          <w:rFonts w:ascii="Palatino Linotype" w:hAnsi="Palatino Linotype"/>
          <w:i/>
          <w:sz w:val="18"/>
          <w:szCs w:val="18"/>
        </w:rPr>
        <w:t xml:space="preserve"> B</w:t>
      </w:r>
      <w:r w:rsidR="001B6584">
        <w:rPr>
          <w:rFonts w:ascii="Palatino Linotype" w:hAnsi="Palatino Linotype"/>
          <w:i/>
          <w:sz w:val="18"/>
          <w:szCs w:val="18"/>
        </w:rPr>
        <w:t xml:space="preserve"> </w:t>
      </w:r>
      <w:r w:rsidRPr="003B2FD8">
        <w:rPr>
          <w:rFonts w:ascii="Palatino Linotype" w:hAnsi="Palatino Linotype"/>
          <w:i/>
          <w:sz w:val="18"/>
          <w:szCs w:val="18"/>
        </w:rPr>
        <w:t>Chem</w:t>
      </w:r>
      <w:r w:rsidR="001B6584">
        <w:rPr>
          <w:rFonts w:ascii="Palatino Linotype" w:hAnsi="Palatino Linotype"/>
          <w:i/>
          <w:sz w:val="18"/>
          <w:szCs w:val="18"/>
        </w:rPr>
        <w:t>.</w:t>
      </w:r>
      <w:r w:rsidRPr="003B2FD8">
        <w:rPr>
          <w:rFonts w:ascii="Palatino Linotype" w:hAnsi="Palatino Linotype"/>
          <w:i/>
          <w:sz w:val="18"/>
          <w:szCs w:val="18"/>
        </w:rPr>
        <w:t xml:space="preserve"> </w:t>
      </w:r>
      <w:r w:rsidR="003B2FD8" w:rsidRPr="003B2FD8">
        <w:rPr>
          <w:rFonts w:ascii="Palatino Linotype" w:hAnsi="Palatino Linotype"/>
          <w:b/>
          <w:sz w:val="18"/>
          <w:szCs w:val="18"/>
        </w:rPr>
        <w:t>2009</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143</w:t>
      </w:r>
      <w:r w:rsidR="003B2FD8" w:rsidRPr="003B2FD8">
        <w:rPr>
          <w:rFonts w:ascii="Palatino Linotype" w:hAnsi="Palatino Linotype"/>
          <w:sz w:val="18"/>
          <w:szCs w:val="18"/>
        </w:rPr>
        <w:t>, 182–1</w:t>
      </w:r>
      <w:r w:rsidRPr="003B2FD8">
        <w:rPr>
          <w:rFonts w:ascii="Palatino Linotype" w:hAnsi="Palatino Linotype"/>
          <w:sz w:val="18"/>
          <w:szCs w:val="18"/>
        </w:rPr>
        <w:t>91.</w:t>
      </w:r>
      <w:bookmarkEnd w:id="20"/>
    </w:p>
    <w:p w14:paraId="129E0E6D" w14:textId="2A937C03"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21" w:name="_ENREF_2"/>
      <w:r w:rsidRPr="003B2FD8">
        <w:rPr>
          <w:rFonts w:ascii="Palatino Linotype" w:hAnsi="Palatino Linotype"/>
          <w:sz w:val="18"/>
          <w:szCs w:val="18"/>
        </w:rPr>
        <w:t xml:space="preserve">Musatov, V.Y.; Sysoev, V.V.; Sommer, M.; Kiselev, I. Assessment of meat freshness with metal oxide sensor microarray electronic nose: A practical approach. </w:t>
      </w:r>
      <w:r w:rsidRPr="003B2FD8">
        <w:rPr>
          <w:rFonts w:ascii="Palatino Linotype" w:hAnsi="Palatino Linotype"/>
          <w:i/>
          <w:sz w:val="18"/>
          <w:szCs w:val="18"/>
        </w:rPr>
        <w:t>Sens</w:t>
      </w:r>
      <w:r w:rsidR="001B6584">
        <w:rPr>
          <w:rFonts w:ascii="Palatino Linotype" w:hAnsi="Palatino Linotype"/>
          <w:i/>
          <w:sz w:val="18"/>
          <w:szCs w:val="18"/>
        </w:rPr>
        <w:t>.</w:t>
      </w:r>
      <w:r w:rsidRPr="003B2FD8">
        <w:rPr>
          <w:rFonts w:ascii="Palatino Linotype" w:hAnsi="Palatino Linotype"/>
          <w:i/>
          <w:sz w:val="18"/>
          <w:szCs w:val="18"/>
        </w:rPr>
        <w:t xml:space="preserve"> </w:t>
      </w:r>
      <w:r w:rsidR="001B6584" w:rsidRPr="003B2FD8">
        <w:rPr>
          <w:rFonts w:ascii="Palatino Linotype" w:hAnsi="Palatino Linotype"/>
          <w:i/>
          <w:sz w:val="18"/>
          <w:szCs w:val="18"/>
        </w:rPr>
        <w:t>Actuat</w:t>
      </w:r>
      <w:r w:rsidR="00C12244">
        <w:rPr>
          <w:rFonts w:ascii="Palatino Linotype" w:hAnsi="Palatino Linotype"/>
          <w:i/>
          <w:sz w:val="18"/>
          <w:szCs w:val="18"/>
        </w:rPr>
        <w:t>.</w:t>
      </w:r>
      <w:r w:rsidR="001B6584" w:rsidRPr="003B2FD8">
        <w:rPr>
          <w:rFonts w:ascii="Palatino Linotype" w:hAnsi="Palatino Linotype"/>
          <w:i/>
          <w:sz w:val="18"/>
          <w:szCs w:val="18"/>
        </w:rPr>
        <w:t xml:space="preserve"> </w:t>
      </w:r>
      <w:r w:rsidRPr="003B2FD8">
        <w:rPr>
          <w:rFonts w:ascii="Palatino Linotype" w:hAnsi="Palatino Linotype"/>
          <w:i/>
          <w:sz w:val="18"/>
          <w:szCs w:val="18"/>
        </w:rPr>
        <w:t>B</w:t>
      </w:r>
      <w:r w:rsidR="001B6584">
        <w:rPr>
          <w:rFonts w:ascii="Palatino Linotype" w:hAnsi="Palatino Linotype"/>
          <w:i/>
          <w:sz w:val="18"/>
          <w:szCs w:val="18"/>
        </w:rPr>
        <w:t xml:space="preserve"> </w:t>
      </w:r>
      <w:r w:rsidRPr="003B2FD8">
        <w:rPr>
          <w:rFonts w:ascii="Palatino Linotype" w:hAnsi="Palatino Linotype"/>
          <w:i/>
          <w:sz w:val="18"/>
          <w:szCs w:val="18"/>
        </w:rPr>
        <w:t>Chem</w:t>
      </w:r>
      <w:r w:rsidR="001B6584">
        <w:rPr>
          <w:rFonts w:ascii="Palatino Linotype" w:hAnsi="Palatino Linotype"/>
          <w:i/>
          <w:sz w:val="18"/>
          <w:szCs w:val="18"/>
        </w:rPr>
        <w:t>.</w:t>
      </w:r>
      <w:r w:rsidRPr="003B2FD8">
        <w:rPr>
          <w:rFonts w:ascii="Palatino Linotype" w:hAnsi="Palatino Linotype"/>
          <w:i/>
          <w:sz w:val="18"/>
          <w:szCs w:val="18"/>
        </w:rPr>
        <w:t xml:space="preserve"> </w:t>
      </w:r>
      <w:r w:rsidR="003B2FD8" w:rsidRPr="003B2FD8">
        <w:rPr>
          <w:rFonts w:ascii="Palatino Linotype" w:hAnsi="Palatino Linotype"/>
          <w:b/>
          <w:sz w:val="18"/>
          <w:szCs w:val="18"/>
        </w:rPr>
        <w:t>2010</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144</w:t>
      </w:r>
      <w:r w:rsidR="003B2FD8" w:rsidRPr="003B2FD8">
        <w:rPr>
          <w:rFonts w:ascii="Palatino Linotype" w:hAnsi="Palatino Linotype"/>
          <w:sz w:val="18"/>
          <w:szCs w:val="18"/>
        </w:rPr>
        <w:t>, 99–1</w:t>
      </w:r>
      <w:r w:rsidRPr="003B2FD8">
        <w:rPr>
          <w:rFonts w:ascii="Palatino Linotype" w:hAnsi="Palatino Linotype"/>
          <w:sz w:val="18"/>
          <w:szCs w:val="18"/>
        </w:rPr>
        <w:t>03.</w:t>
      </w:r>
      <w:bookmarkEnd w:id="21"/>
    </w:p>
    <w:p w14:paraId="549C352D" w14:textId="77777777"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22" w:name="_ENREF_3"/>
      <w:r w:rsidRPr="003B2FD8">
        <w:rPr>
          <w:rFonts w:ascii="Palatino Linotype" w:hAnsi="Palatino Linotype"/>
          <w:sz w:val="18"/>
          <w:szCs w:val="18"/>
        </w:rPr>
        <w:t xml:space="preserve">Baldwin, E.A.; Bai, J.H.; Plotto, A.; Dea, S. Electronic noses and tongues: Applications for the food and pharmaceutical industries. </w:t>
      </w:r>
      <w:r w:rsidRPr="003B2FD8">
        <w:rPr>
          <w:rFonts w:ascii="Palatino Linotype" w:hAnsi="Palatino Linotype"/>
          <w:i/>
          <w:sz w:val="18"/>
          <w:szCs w:val="18"/>
        </w:rPr>
        <w:t>Sensors</w:t>
      </w:r>
      <w:r w:rsidR="001B6584">
        <w:rPr>
          <w:rFonts w:ascii="Palatino Linotype" w:hAnsi="Palatino Linotype"/>
          <w:i/>
          <w:sz w:val="18"/>
          <w:szCs w:val="18"/>
        </w:rPr>
        <w:t xml:space="preserve"> </w:t>
      </w:r>
      <w:r w:rsidR="003B2FD8" w:rsidRPr="003B2FD8">
        <w:rPr>
          <w:rFonts w:ascii="Palatino Linotype" w:hAnsi="Palatino Linotype"/>
          <w:b/>
          <w:sz w:val="18"/>
          <w:szCs w:val="18"/>
        </w:rPr>
        <w:t>2011</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11</w:t>
      </w:r>
      <w:r w:rsidR="003B2FD8" w:rsidRPr="003B2FD8">
        <w:rPr>
          <w:rFonts w:ascii="Palatino Linotype" w:hAnsi="Palatino Linotype"/>
          <w:sz w:val="18"/>
          <w:szCs w:val="18"/>
        </w:rPr>
        <w:t>, 4744–4</w:t>
      </w:r>
      <w:r w:rsidRPr="003B2FD8">
        <w:rPr>
          <w:rFonts w:ascii="Palatino Linotype" w:hAnsi="Palatino Linotype"/>
          <w:sz w:val="18"/>
          <w:szCs w:val="18"/>
        </w:rPr>
        <w:t>766.</w:t>
      </w:r>
      <w:bookmarkEnd w:id="22"/>
    </w:p>
    <w:p w14:paraId="07B0E76D" w14:textId="77777777"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23" w:name="_ENREF_4"/>
      <w:r w:rsidRPr="003B2FD8">
        <w:rPr>
          <w:rFonts w:ascii="Palatino Linotype" w:hAnsi="Palatino Linotype"/>
          <w:sz w:val="18"/>
          <w:szCs w:val="18"/>
        </w:rPr>
        <w:t xml:space="preserve">Fu, J.; Huang, C.Q.; Xing, J.G.; Zheng, J.B. Pattern classification using an olfactory model with pca feature selection in electronic noses: Study and application. </w:t>
      </w:r>
      <w:r w:rsidRPr="003B2FD8">
        <w:rPr>
          <w:rFonts w:ascii="Palatino Linotype" w:hAnsi="Palatino Linotype"/>
          <w:i/>
          <w:sz w:val="18"/>
          <w:szCs w:val="18"/>
        </w:rPr>
        <w:t xml:space="preserve">Sensors </w:t>
      </w:r>
      <w:r w:rsidR="003B2FD8" w:rsidRPr="003B2FD8">
        <w:rPr>
          <w:rFonts w:ascii="Palatino Linotype" w:hAnsi="Palatino Linotype"/>
          <w:b/>
          <w:sz w:val="18"/>
          <w:szCs w:val="18"/>
        </w:rPr>
        <w:t>2012</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12</w:t>
      </w:r>
      <w:r w:rsidR="003B2FD8" w:rsidRPr="003B2FD8">
        <w:rPr>
          <w:rFonts w:ascii="Palatino Linotype" w:hAnsi="Palatino Linotype"/>
          <w:sz w:val="18"/>
          <w:szCs w:val="18"/>
        </w:rPr>
        <w:t>, 2818–2</w:t>
      </w:r>
      <w:r w:rsidRPr="003B2FD8">
        <w:rPr>
          <w:rFonts w:ascii="Palatino Linotype" w:hAnsi="Palatino Linotype"/>
          <w:sz w:val="18"/>
          <w:szCs w:val="18"/>
        </w:rPr>
        <w:t>830.</w:t>
      </w:r>
      <w:bookmarkEnd w:id="23"/>
    </w:p>
    <w:p w14:paraId="28AAFF8A" w14:textId="77777777"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24" w:name="_ENREF_5"/>
      <w:r w:rsidRPr="003B2FD8">
        <w:rPr>
          <w:rFonts w:ascii="Palatino Linotype" w:hAnsi="Palatino Linotype"/>
          <w:sz w:val="18"/>
          <w:szCs w:val="18"/>
        </w:rPr>
        <w:t xml:space="preserve">Schmekel, B.; Winquist, F.; Vikstrom, A. Analysis of breath samples for lung cancer survival. </w:t>
      </w:r>
      <w:r w:rsidRPr="003B2FD8">
        <w:rPr>
          <w:rFonts w:ascii="Palatino Linotype" w:hAnsi="Palatino Linotype"/>
          <w:i/>
          <w:sz w:val="18"/>
          <w:szCs w:val="18"/>
        </w:rPr>
        <w:t>Anal</w:t>
      </w:r>
      <w:r w:rsidR="001B6584">
        <w:rPr>
          <w:rFonts w:ascii="Palatino Linotype" w:hAnsi="Palatino Linotype"/>
          <w:i/>
          <w:sz w:val="18"/>
          <w:szCs w:val="18"/>
        </w:rPr>
        <w:t>.</w:t>
      </w:r>
      <w:r w:rsidRPr="003B2FD8">
        <w:rPr>
          <w:rFonts w:ascii="Palatino Linotype" w:hAnsi="Palatino Linotype"/>
          <w:i/>
          <w:sz w:val="18"/>
          <w:szCs w:val="18"/>
        </w:rPr>
        <w:t xml:space="preserve"> Chim</w:t>
      </w:r>
      <w:r w:rsidR="001B6584">
        <w:rPr>
          <w:rFonts w:ascii="Palatino Linotype" w:hAnsi="Palatino Linotype"/>
          <w:i/>
          <w:sz w:val="18"/>
          <w:szCs w:val="18"/>
        </w:rPr>
        <w:t>.</w:t>
      </w:r>
      <w:r w:rsidRPr="003B2FD8">
        <w:rPr>
          <w:rFonts w:ascii="Palatino Linotype" w:hAnsi="Palatino Linotype"/>
          <w:i/>
          <w:sz w:val="18"/>
          <w:szCs w:val="18"/>
        </w:rPr>
        <w:t xml:space="preserve"> Acta </w:t>
      </w:r>
      <w:r w:rsidR="003B2FD8" w:rsidRPr="003B2FD8">
        <w:rPr>
          <w:rFonts w:ascii="Palatino Linotype" w:hAnsi="Palatino Linotype"/>
          <w:b/>
          <w:sz w:val="18"/>
          <w:szCs w:val="18"/>
        </w:rPr>
        <w:t>2014</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840</w:t>
      </w:r>
      <w:r w:rsidR="003B2FD8" w:rsidRPr="003B2FD8">
        <w:rPr>
          <w:rFonts w:ascii="Palatino Linotype" w:hAnsi="Palatino Linotype"/>
          <w:sz w:val="18"/>
          <w:szCs w:val="18"/>
        </w:rPr>
        <w:t>, 82–8</w:t>
      </w:r>
      <w:r w:rsidRPr="003B2FD8">
        <w:rPr>
          <w:rFonts w:ascii="Palatino Linotype" w:hAnsi="Palatino Linotype"/>
          <w:sz w:val="18"/>
          <w:szCs w:val="18"/>
        </w:rPr>
        <w:t>6.</w:t>
      </w:r>
      <w:bookmarkEnd w:id="24"/>
    </w:p>
    <w:p w14:paraId="431A1ACA" w14:textId="77777777"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25" w:name="_ENREF_6"/>
      <w:r w:rsidRPr="003B2FD8">
        <w:rPr>
          <w:rFonts w:ascii="Palatino Linotype" w:hAnsi="Palatino Linotype"/>
          <w:sz w:val="18"/>
          <w:szCs w:val="18"/>
        </w:rPr>
        <w:t xml:space="preserve">Montuschi, P.; Mores, N.; Trove, A.; Mondino, C.; Barnes, P.J. The electronic nose in respiratory medicine. </w:t>
      </w:r>
      <w:r w:rsidRPr="003B2FD8">
        <w:rPr>
          <w:rFonts w:ascii="Palatino Linotype" w:hAnsi="Palatino Linotype"/>
          <w:i/>
          <w:sz w:val="18"/>
          <w:szCs w:val="18"/>
        </w:rPr>
        <w:t xml:space="preserve">Respiration </w:t>
      </w:r>
      <w:r w:rsidR="003B2FD8" w:rsidRPr="003B2FD8">
        <w:rPr>
          <w:rFonts w:ascii="Palatino Linotype" w:hAnsi="Palatino Linotype"/>
          <w:b/>
          <w:sz w:val="18"/>
          <w:szCs w:val="18"/>
        </w:rPr>
        <w:t>2013</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85</w:t>
      </w:r>
      <w:r w:rsidR="003B2FD8" w:rsidRPr="003B2FD8">
        <w:rPr>
          <w:rFonts w:ascii="Palatino Linotype" w:hAnsi="Palatino Linotype"/>
          <w:sz w:val="18"/>
          <w:szCs w:val="18"/>
        </w:rPr>
        <w:t>, 72–8</w:t>
      </w:r>
      <w:r w:rsidRPr="003B2FD8">
        <w:rPr>
          <w:rFonts w:ascii="Palatino Linotype" w:hAnsi="Palatino Linotype"/>
          <w:sz w:val="18"/>
          <w:szCs w:val="18"/>
        </w:rPr>
        <w:t>4.</w:t>
      </w:r>
      <w:bookmarkEnd w:id="25"/>
    </w:p>
    <w:p w14:paraId="5B828010" w14:textId="758D3D0E"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26" w:name="_ENREF_7"/>
      <w:r w:rsidRPr="003B2FD8">
        <w:rPr>
          <w:rFonts w:ascii="Palatino Linotype" w:hAnsi="Palatino Linotype"/>
          <w:sz w:val="18"/>
          <w:szCs w:val="18"/>
        </w:rPr>
        <w:t xml:space="preserve">Chatterjee, S.; Castro, M.; Feller, J.F. An e-nose made of carbon nanotube based quantum resistive sensors for the detection of eighteen polar/nonpolar voc biomarkers of lung cancer. </w:t>
      </w:r>
      <w:r w:rsidRPr="003B2FD8">
        <w:rPr>
          <w:rFonts w:ascii="Palatino Linotype" w:hAnsi="Palatino Linotype"/>
          <w:i/>
          <w:sz w:val="18"/>
          <w:szCs w:val="18"/>
        </w:rPr>
        <w:t>J</w:t>
      </w:r>
      <w:r w:rsidR="001B6584">
        <w:rPr>
          <w:rFonts w:ascii="Palatino Linotype" w:hAnsi="Palatino Linotype"/>
          <w:i/>
          <w:sz w:val="18"/>
          <w:szCs w:val="18"/>
        </w:rPr>
        <w:t>.</w:t>
      </w:r>
      <w:r w:rsidRPr="003B2FD8">
        <w:rPr>
          <w:rFonts w:ascii="Palatino Linotype" w:hAnsi="Palatino Linotype"/>
          <w:i/>
          <w:sz w:val="18"/>
          <w:szCs w:val="18"/>
        </w:rPr>
        <w:t xml:space="preserve"> Mater</w:t>
      </w:r>
      <w:r w:rsidR="001B6584">
        <w:rPr>
          <w:rFonts w:ascii="Palatino Linotype" w:hAnsi="Palatino Linotype"/>
          <w:i/>
          <w:sz w:val="18"/>
          <w:szCs w:val="18"/>
        </w:rPr>
        <w:t>.</w:t>
      </w:r>
      <w:r w:rsidRPr="003B2FD8">
        <w:rPr>
          <w:rFonts w:ascii="Palatino Linotype" w:hAnsi="Palatino Linotype"/>
          <w:i/>
          <w:sz w:val="18"/>
          <w:szCs w:val="18"/>
        </w:rPr>
        <w:t xml:space="preserve"> Chem</w:t>
      </w:r>
      <w:r w:rsidR="001B6584">
        <w:rPr>
          <w:rFonts w:ascii="Palatino Linotype" w:hAnsi="Palatino Linotype"/>
          <w:i/>
          <w:sz w:val="18"/>
          <w:szCs w:val="18"/>
        </w:rPr>
        <w:t>.</w:t>
      </w:r>
      <w:r w:rsidRPr="003B2FD8">
        <w:rPr>
          <w:rFonts w:ascii="Palatino Linotype" w:hAnsi="Palatino Linotype"/>
          <w:i/>
          <w:sz w:val="18"/>
          <w:szCs w:val="18"/>
        </w:rPr>
        <w:t xml:space="preserve"> B </w:t>
      </w:r>
      <w:r w:rsidR="003B2FD8" w:rsidRPr="003B2FD8">
        <w:rPr>
          <w:rFonts w:ascii="Palatino Linotype" w:hAnsi="Palatino Linotype"/>
          <w:b/>
          <w:sz w:val="18"/>
          <w:szCs w:val="18"/>
        </w:rPr>
        <w:t>2013</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1</w:t>
      </w:r>
      <w:r w:rsidR="003B2FD8" w:rsidRPr="003B2FD8">
        <w:rPr>
          <w:rFonts w:ascii="Palatino Linotype" w:hAnsi="Palatino Linotype"/>
          <w:sz w:val="18"/>
          <w:szCs w:val="18"/>
        </w:rPr>
        <w:t xml:space="preserve">, </w:t>
      </w:r>
      <w:r w:rsidR="00E7501C">
        <w:rPr>
          <w:rFonts w:ascii="Palatino Linotype" w:hAnsi="Palatino Linotype"/>
          <w:sz w:val="18"/>
          <w:szCs w:val="18"/>
        </w:rPr>
        <w:br/>
      </w:r>
      <w:r w:rsidR="003B2FD8" w:rsidRPr="003B2FD8">
        <w:rPr>
          <w:rFonts w:ascii="Palatino Linotype" w:hAnsi="Palatino Linotype"/>
          <w:sz w:val="18"/>
          <w:szCs w:val="18"/>
        </w:rPr>
        <w:t>4563–4</w:t>
      </w:r>
      <w:r w:rsidRPr="003B2FD8">
        <w:rPr>
          <w:rFonts w:ascii="Palatino Linotype" w:hAnsi="Palatino Linotype"/>
          <w:sz w:val="18"/>
          <w:szCs w:val="18"/>
        </w:rPr>
        <w:t>575.</w:t>
      </w:r>
      <w:bookmarkEnd w:id="26"/>
    </w:p>
    <w:p w14:paraId="3877C6FF" w14:textId="77777777"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27" w:name="_ENREF_8"/>
      <w:r w:rsidRPr="003B2FD8">
        <w:rPr>
          <w:rFonts w:ascii="Palatino Linotype" w:hAnsi="Palatino Linotype"/>
          <w:sz w:val="18"/>
          <w:szCs w:val="18"/>
        </w:rPr>
        <w:t xml:space="preserve">Moon, J.; Han, H.; Park, S.; Dong, H.; Han, K.-Y.; Kim, H.; Bang, K.-H.; Choi, J.; Noh, B. Discrimination of the origin of commercial red ginseng concentrates using </w:t>
      </w:r>
      <w:r w:rsidR="001B6584" w:rsidRPr="003B2FD8">
        <w:rPr>
          <w:rFonts w:ascii="Palatino Linotype" w:hAnsi="Palatino Linotype"/>
          <w:sz w:val="18"/>
          <w:szCs w:val="18"/>
        </w:rPr>
        <w:t>LC</w:t>
      </w:r>
      <w:r w:rsidRPr="003B2FD8">
        <w:rPr>
          <w:rFonts w:ascii="Palatino Linotype" w:hAnsi="Palatino Linotype"/>
          <w:sz w:val="18"/>
          <w:szCs w:val="18"/>
        </w:rPr>
        <w:t>-</w:t>
      </w:r>
      <w:r w:rsidR="001B6584" w:rsidRPr="003B2FD8">
        <w:rPr>
          <w:rFonts w:ascii="Palatino Linotype" w:hAnsi="Palatino Linotype"/>
          <w:sz w:val="18"/>
          <w:szCs w:val="18"/>
        </w:rPr>
        <w:t>MS</w:t>
      </w:r>
      <w:r w:rsidRPr="003B2FD8">
        <w:rPr>
          <w:rFonts w:ascii="Palatino Linotype" w:hAnsi="Palatino Linotype"/>
          <w:sz w:val="18"/>
          <w:szCs w:val="18"/>
        </w:rPr>
        <w:t>/</w:t>
      </w:r>
      <w:r w:rsidR="001B6584" w:rsidRPr="003B2FD8">
        <w:rPr>
          <w:rFonts w:ascii="Palatino Linotype" w:hAnsi="Palatino Linotype"/>
          <w:sz w:val="18"/>
          <w:szCs w:val="18"/>
        </w:rPr>
        <w:t xml:space="preserve">MS </w:t>
      </w:r>
      <w:r w:rsidRPr="003B2FD8">
        <w:rPr>
          <w:rFonts w:ascii="Palatino Linotype" w:hAnsi="Palatino Linotype"/>
          <w:sz w:val="18"/>
          <w:szCs w:val="18"/>
        </w:rPr>
        <w:t xml:space="preserve">and electronic nose analysis based on a mass spectrometer. </w:t>
      </w:r>
      <w:r w:rsidRPr="003B2FD8">
        <w:rPr>
          <w:rFonts w:ascii="Palatino Linotype" w:hAnsi="Palatino Linotype"/>
          <w:i/>
          <w:sz w:val="18"/>
          <w:szCs w:val="18"/>
        </w:rPr>
        <w:t>Food Sci</w:t>
      </w:r>
      <w:r w:rsidR="001B6584">
        <w:rPr>
          <w:rFonts w:ascii="Palatino Linotype" w:hAnsi="Palatino Linotype"/>
          <w:i/>
          <w:sz w:val="18"/>
          <w:szCs w:val="18"/>
        </w:rPr>
        <w:t>.</w:t>
      </w:r>
      <w:r w:rsidRPr="003B2FD8">
        <w:rPr>
          <w:rFonts w:ascii="Palatino Linotype" w:hAnsi="Palatino Linotype"/>
          <w:i/>
          <w:sz w:val="18"/>
          <w:szCs w:val="18"/>
        </w:rPr>
        <w:t xml:space="preserve"> Biotechnol</w:t>
      </w:r>
      <w:r w:rsidR="001B6584">
        <w:rPr>
          <w:rFonts w:ascii="Palatino Linotype" w:hAnsi="Palatino Linotype"/>
          <w:i/>
          <w:sz w:val="18"/>
          <w:szCs w:val="18"/>
        </w:rPr>
        <w:t>.</w:t>
      </w:r>
      <w:r w:rsidRPr="003B2FD8">
        <w:rPr>
          <w:rFonts w:ascii="Palatino Linotype" w:hAnsi="Palatino Linotype"/>
          <w:i/>
          <w:sz w:val="18"/>
          <w:szCs w:val="18"/>
        </w:rPr>
        <w:t xml:space="preserve"> </w:t>
      </w:r>
      <w:r w:rsidR="003B2FD8" w:rsidRPr="003B2FD8">
        <w:rPr>
          <w:rFonts w:ascii="Palatino Linotype" w:hAnsi="Palatino Linotype"/>
          <w:b/>
          <w:sz w:val="18"/>
          <w:szCs w:val="18"/>
        </w:rPr>
        <w:t>2014</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23</w:t>
      </w:r>
      <w:r w:rsidR="003B2FD8" w:rsidRPr="003B2FD8">
        <w:rPr>
          <w:rFonts w:ascii="Palatino Linotype" w:hAnsi="Palatino Linotype"/>
          <w:sz w:val="18"/>
          <w:szCs w:val="18"/>
        </w:rPr>
        <w:t>, 1433–1</w:t>
      </w:r>
      <w:r w:rsidRPr="003B2FD8">
        <w:rPr>
          <w:rFonts w:ascii="Palatino Linotype" w:hAnsi="Palatino Linotype"/>
          <w:sz w:val="18"/>
          <w:szCs w:val="18"/>
        </w:rPr>
        <w:t>440.</w:t>
      </w:r>
      <w:bookmarkEnd w:id="27"/>
    </w:p>
    <w:p w14:paraId="6619EEAA" w14:textId="77777777"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28" w:name="_ENREF_9"/>
      <w:r w:rsidRPr="003B2FD8">
        <w:rPr>
          <w:rFonts w:ascii="Palatino Linotype" w:hAnsi="Palatino Linotype"/>
          <w:sz w:val="18"/>
          <w:szCs w:val="18"/>
        </w:rPr>
        <w:t xml:space="preserve">Lee, D.Y.; Cho, J.G.; Lee, M.K.; Lee, J.W.; Lee, Y.H.; Yang, D.C.; Baek, N.I. Discrimination of panax ginseng roots cultivated in different areas in </w:t>
      </w:r>
      <w:r w:rsidR="001B6584" w:rsidRPr="003B2FD8">
        <w:rPr>
          <w:rFonts w:ascii="Palatino Linotype" w:hAnsi="Palatino Linotype"/>
          <w:sz w:val="18"/>
          <w:szCs w:val="18"/>
        </w:rPr>
        <w:t xml:space="preserve">Korea </w:t>
      </w:r>
      <w:r w:rsidRPr="003B2FD8">
        <w:rPr>
          <w:rFonts w:ascii="Palatino Linotype" w:hAnsi="Palatino Linotype"/>
          <w:sz w:val="18"/>
          <w:szCs w:val="18"/>
        </w:rPr>
        <w:t xml:space="preserve">using hplc-elsd and principal component analysis. </w:t>
      </w:r>
      <w:r w:rsidRPr="003B2FD8">
        <w:rPr>
          <w:rFonts w:ascii="Palatino Linotype" w:hAnsi="Palatino Linotype"/>
          <w:i/>
          <w:sz w:val="18"/>
          <w:szCs w:val="18"/>
        </w:rPr>
        <w:t>J</w:t>
      </w:r>
      <w:r w:rsidR="001B6584">
        <w:rPr>
          <w:rFonts w:ascii="Palatino Linotype" w:hAnsi="Palatino Linotype"/>
          <w:i/>
          <w:sz w:val="18"/>
          <w:szCs w:val="18"/>
        </w:rPr>
        <w:t>.</w:t>
      </w:r>
      <w:r w:rsidRPr="003B2FD8">
        <w:rPr>
          <w:rFonts w:ascii="Palatino Linotype" w:hAnsi="Palatino Linotype"/>
          <w:i/>
          <w:sz w:val="18"/>
          <w:szCs w:val="18"/>
        </w:rPr>
        <w:t xml:space="preserve"> Ginseng</w:t>
      </w:r>
      <w:r w:rsidR="001B6584">
        <w:rPr>
          <w:rFonts w:ascii="Palatino Linotype" w:hAnsi="Palatino Linotype"/>
          <w:i/>
          <w:sz w:val="18"/>
          <w:szCs w:val="18"/>
        </w:rPr>
        <w:t>.</w:t>
      </w:r>
      <w:r w:rsidRPr="003B2FD8">
        <w:rPr>
          <w:rFonts w:ascii="Palatino Linotype" w:hAnsi="Palatino Linotype"/>
          <w:i/>
          <w:sz w:val="18"/>
          <w:szCs w:val="18"/>
        </w:rPr>
        <w:t xml:space="preserve"> Res</w:t>
      </w:r>
      <w:r w:rsidR="001B6584">
        <w:rPr>
          <w:rFonts w:ascii="Palatino Linotype" w:hAnsi="Palatino Linotype"/>
          <w:i/>
          <w:sz w:val="18"/>
          <w:szCs w:val="18"/>
        </w:rPr>
        <w:t>.</w:t>
      </w:r>
      <w:r w:rsidRPr="003B2FD8">
        <w:rPr>
          <w:rFonts w:ascii="Palatino Linotype" w:hAnsi="Palatino Linotype"/>
          <w:i/>
          <w:sz w:val="18"/>
          <w:szCs w:val="18"/>
        </w:rPr>
        <w:t xml:space="preserve"> </w:t>
      </w:r>
      <w:r w:rsidR="003B2FD8" w:rsidRPr="003B2FD8">
        <w:rPr>
          <w:rFonts w:ascii="Palatino Linotype" w:hAnsi="Palatino Linotype"/>
          <w:b/>
          <w:sz w:val="18"/>
          <w:szCs w:val="18"/>
        </w:rPr>
        <w:t>2011</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35</w:t>
      </w:r>
      <w:r w:rsidR="003B2FD8" w:rsidRPr="003B2FD8">
        <w:rPr>
          <w:rFonts w:ascii="Palatino Linotype" w:hAnsi="Palatino Linotype"/>
          <w:sz w:val="18"/>
          <w:szCs w:val="18"/>
        </w:rPr>
        <w:t>, 31–3</w:t>
      </w:r>
      <w:r w:rsidRPr="003B2FD8">
        <w:rPr>
          <w:rFonts w:ascii="Palatino Linotype" w:hAnsi="Palatino Linotype"/>
          <w:sz w:val="18"/>
          <w:szCs w:val="18"/>
        </w:rPr>
        <w:t>8.</w:t>
      </w:r>
      <w:bookmarkEnd w:id="28"/>
    </w:p>
    <w:p w14:paraId="0BE5DB49" w14:textId="77777777"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29" w:name="_ENREF_10"/>
      <w:r w:rsidRPr="003B2FD8">
        <w:rPr>
          <w:rFonts w:ascii="Palatino Linotype" w:hAnsi="Palatino Linotype"/>
          <w:sz w:val="18"/>
          <w:szCs w:val="18"/>
        </w:rPr>
        <w:t xml:space="preserve">Lin, H.-T.; Lin, C.-J.; Weng, R. A note on platt’s probabilistic outputs for support vector machines. </w:t>
      </w:r>
      <w:r w:rsidRPr="003B2FD8">
        <w:rPr>
          <w:rFonts w:ascii="Palatino Linotype" w:hAnsi="Palatino Linotype"/>
          <w:i/>
          <w:sz w:val="18"/>
          <w:szCs w:val="18"/>
        </w:rPr>
        <w:t>Mach</w:t>
      </w:r>
      <w:r w:rsidR="001B6584">
        <w:rPr>
          <w:rFonts w:ascii="Palatino Linotype" w:hAnsi="Palatino Linotype"/>
          <w:i/>
          <w:sz w:val="18"/>
          <w:szCs w:val="18"/>
        </w:rPr>
        <w:t>.</w:t>
      </w:r>
      <w:r w:rsidRPr="003B2FD8">
        <w:rPr>
          <w:rFonts w:ascii="Palatino Linotype" w:hAnsi="Palatino Linotype"/>
          <w:i/>
          <w:sz w:val="18"/>
          <w:szCs w:val="18"/>
        </w:rPr>
        <w:t xml:space="preserve"> Learn</w:t>
      </w:r>
      <w:r w:rsidR="001B6584">
        <w:rPr>
          <w:rFonts w:ascii="Palatino Linotype" w:hAnsi="Palatino Linotype"/>
          <w:i/>
          <w:sz w:val="18"/>
          <w:szCs w:val="18"/>
        </w:rPr>
        <w:t>.</w:t>
      </w:r>
      <w:r w:rsidRPr="003B2FD8">
        <w:rPr>
          <w:rFonts w:ascii="Palatino Linotype" w:hAnsi="Palatino Linotype"/>
          <w:i/>
          <w:sz w:val="18"/>
          <w:szCs w:val="18"/>
        </w:rPr>
        <w:t xml:space="preserve"> </w:t>
      </w:r>
      <w:r w:rsidR="003B2FD8" w:rsidRPr="003B2FD8">
        <w:rPr>
          <w:rFonts w:ascii="Palatino Linotype" w:hAnsi="Palatino Linotype"/>
          <w:b/>
          <w:sz w:val="18"/>
          <w:szCs w:val="18"/>
        </w:rPr>
        <w:t>2007</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68</w:t>
      </w:r>
      <w:r w:rsidR="003B2FD8" w:rsidRPr="003B2FD8">
        <w:rPr>
          <w:rFonts w:ascii="Palatino Linotype" w:hAnsi="Palatino Linotype"/>
          <w:sz w:val="18"/>
          <w:szCs w:val="18"/>
        </w:rPr>
        <w:t>, 267–2</w:t>
      </w:r>
      <w:r w:rsidRPr="003B2FD8">
        <w:rPr>
          <w:rFonts w:ascii="Palatino Linotype" w:hAnsi="Palatino Linotype"/>
          <w:sz w:val="18"/>
          <w:szCs w:val="18"/>
        </w:rPr>
        <w:t>76.</w:t>
      </w:r>
      <w:bookmarkEnd w:id="29"/>
    </w:p>
    <w:p w14:paraId="0C1A25BD" w14:textId="77777777"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30" w:name="_ENREF_11"/>
      <w:r w:rsidRPr="003B2FD8">
        <w:rPr>
          <w:rFonts w:ascii="Palatino Linotype" w:hAnsi="Palatino Linotype"/>
          <w:sz w:val="18"/>
          <w:szCs w:val="18"/>
        </w:rPr>
        <w:t xml:space="preserve">Williams, C.K.I.; Barber, D. Bayesian classification with gaussian processes. </w:t>
      </w:r>
      <w:r w:rsidR="001B6584" w:rsidRPr="003B2FD8">
        <w:rPr>
          <w:rFonts w:ascii="Palatino Linotype" w:hAnsi="Palatino Linotype"/>
          <w:i/>
          <w:sz w:val="18"/>
          <w:szCs w:val="18"/>
        </w:rPr>
        <w:t xml:space="preserve">IEEE </w:t>
      </w:r>
      <w:r w:rsidRPr="003B2FD8">
        <w:rPr>
          <w:rFonts w:ascii="Palatino Linotype" w:hAnsi="Palatino Linotype"/>
          <w:i/>
          <w:sz w:val="18"/>
          <w:szCs w:val="18"/>
        </w:rPr>
        <w:t>T</w:t>
      </w:r>
      <w:r w:rsidR="001B6584">
        <w:rPr>
          <w:rFonts w:ascii="Palatino Linotype" w:hAnsi="Palatino Linotype"/>
          <w:i/>
          <w:sz w:val="18"/>
          <w:szCs w:val="18"/>
        </w:rPr>
        <w:t>rans.</w:t>
      </w:r>
      <w:r w:rsidRPr="003B2FD8">
        <w:rPr>
          <w:rFonts w:ascii="Palatino Linotype" w:hAnsi="Palatino Linotype"/>
          <w:i/>
          <w:sz w:val="18"/>
          <w:szCs w:val="18"/>
        </w:rPr>
        <w:t xml:space="preserve"> Pattern Anal</w:t>
      </w:r>
      <w:r w:rsidR="001B6584">
        <w:rPr>
          <w:rFonts w:ascii="Palatino Linotype" w:hAnsi="Palatino Linotype"/>
          <w:i/>
          <w:sz w:val="18"/>
          <w:szCs w:val="18"/>
        </w:rPr>
        <w:t>.</w:t>
      </w:r>
      <w:r w:rsidRPr="003B2FD8">
        <w:rPr>
          <w:rFonts w:ascii="Palatino Linotype" w:hAnsi="Palatino Linotype"/>
          <w:i/>
          <w:sz w:val="18"/>
          <w:szCs w:val="18"/>
        </w:rPr>
        <w:t xml:space="preserve"> </w:t>
      </w:r>
      <w:r w:rsidR="003B2FD8" w:rsidRPr="003B2FD8">
        <w:rPr>
          <w:rFonts w:ascii="Palatino Linotype" w:hAnsi="Palatino Linotype"/>
          <w:b/>
          <w:sz w:val="18"/>
          <w:szCs w:val="18"/>
        </w:rPr>
        <w:t>1998</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20</w:t>
      </w:r>
      <w:r w:rsidR="003B2FD8" w:rsidRPr="003B2FD8">
        <w:rPr>
          <w:rFonts w:ascii="Palatino Linotype" w:hAnsi="Palatino Linotype"/>
          <w:sz w:val="18"/>
          <w:szCs w:val="18"/>
        </w:rPr>
        <w:t>, 1342–1</w:t>
      </w:r>
      <w:r w:rsidRPr="003B2FD8">
        <w:rPr>
          <w:rFonts w:ascii="Palatino Linotype" w:hAnsi="Palatino Linotype"/>
          <w:sz w:val="18"/>
          <w:szCs w:val="18"/>
        </w:rPr>
        <w:t>351.</w:t>
      </w:r>
      <w:bookmarkEnd w:id="30"/>
    </w:p>
    <w:p w14:paraId="62266933" w14:textId="1C8B86A1"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31" w:name="_ENREF_12"/>
      <w:r w:rsidRPr="003B2FD8">
        <w:rPr>
          <w:rFonts w:ascii="Palatino Linotype" w:hAnsi="Palatino Linotype"/>
          <w:sz w:val="18"/>
          <w:szCs w:val="18"/>
        </w:rPr>
        <w:t xml:space="preserve">Nouretdinov, I.; Devetyarov, D.; Vovk, V.; Burford, B.; Camuzeaux, S.; Gentry-Maharaj, A.; Tiss, A.; </w:t>
      </w:r>
      <w:r w:rsidR="00A42DA8">
        <w:rPr>
          <w:rFonts w:ascii="Palatino Linotype" w:hAnsi="Palatino Linotype"/>
          <w:sz w:val="18"/>
          <w:szCs w:val="18"/>
        </w:rPr>
        <w:br/>
      </w:r>
      <w:r w:rsidRPr="003B2FD8">
        <w:rPr>
          <w:rFonts w:ascii="Palatino Linotype" w:hAnsi="Palatino Linotype"/>
          <w:sz w:val="18"/>
          <w:szCs w:val="18"/>
        </w:rPr>
        <w:t>Smith, C.; Luo, Z.Y.; Chervonenkis, A.</w:t>
      </w:r>
      <w:r w:rsidR="001B6584">
        <w:rPr>
          <w:rFonts w:ascii="Palatino Linotype" w:hAnsi="Palatino Linotype"/>
          <w:sz w:val="18"/>
          <w:szCs w:val="18"/>
        </w:rPr>
        <w:t>;</w:t>
      </w:r>
      <w:r w:rsidRPr="003B2FD8">
        <w:rPr>
          <w:rFonts w:ascii="Palatino Linotype" w:hAnsi="Palatino Linotype"/>
          <w:sz w:val="18"/>
          <w:szCs w:val="18"/>
        </w:rPr>
        <w:t xml:space="preserve"> et al. Multiprobabilistic prediction in early medical diagnoses. </w:t>
      </w:r>
      <w:r w:rsidRPr="003B2FD8">
        <w:rPr>
          <w:rFonts w:ascii="Palatino Linotype" w:hAnsi="Palatino Linotype"/>
          <w:i/>
          <w:sz w:val="18"/>
          <w:szCs w:val="18"/>
        </w:rPr>
        <w:t>Ann</w:t>
      </w:r>
      <w:r w:rsidR="001B6584">
        <w:rPr>
          <w:rFonts w:ascii="Palatino Linotype" w:hAnsi="Palatino Linotype"/>
          <w:i/>
          <w:sz w:val="18"/>
          <w:szCs w:val="18"/>
        </w:rPr>
        <w:t>.</w:t>
      </w:r>
      <w:r w:rsidRPr="003B2FD8">
        <w:rPr>
          <w:rFonts w:ascii="Palatino Linotype" w:hAnsi="Palatino Linotype"/>
          <w:i/>
          <w:sz w:val="18"/>
          <w:szCs w:val="18"/>
        </w:rPr>
        <w:t xml:space="preserve"> Math</w:t>
      </w:r>
      <w:r w:rsidR="001B6584">
        <w:rPr>
          <w:rFonts w:ascii="Palatino Linotype" w:hAnsi="Palatino Linotype"/>
          <w:i/>
          <w:sz w:val="18"/>
          <w:szCs w:val="18"/>
        </w:rPr>
        <w:t>.</w:t>
      </w:r>
      <w:r w:rsidRPr="003B2FD8">
        <w:rPr>
          <w:rFonts w:ascii="Palatino Linotype" w:hAnsi="Palatino Linotype"/>
          <w:i/>
          <w:sz w:val="18"/>
          <w:szCs w:val="18"/>
        </w:rPr>
        <w:t xml:space="preserve"> Artif</w:t>
      </w:r>
      <w:r w:rsidR="001B6584">
        <w:rPr>
          <w:rFonts w:ascii="Palatino Linotype" w:hAnsi="Palatino Linotype"/>
          <w:i/>
          <w:sz w:val="18"/>
          <w:szCs w:val="18"/>
        </w:rPr>
        <w:t>.</w:t>
      </w:r>
      <w:r w:rsidRPr="003B2FD8">
        <w:rPr>
          <w:rFonts w:ascii="Palatino Linotype" w:hAnsi="Palatino Linotype"/>
          <w:i/>
          <w:sz w:val="18"/>
          <w:szCs w:val="18"/>
        </w:rPr>
        <w:t xml:space="preserve"> Intel</w:t>
      </w:r>
      <w:r w:rsidR="001B6584">
        <w:rPr>
          <w:rFonts w:ascii="Palatino Linotype" w:hAnsi="Palatino Linotype"/>
          <w:i/>
          <w:sz w:val="18"/>
          <w:szCs w:val="18"/>
        </w:rPr>
        <w:t>.</w:t>
      </w:r>
      <w:r w:rsidRPr="003B2FD8">
        <w:rPr>
          <w:rFonts w:ascii="Palatino Linotype" w:hAnsi="Palatino Linotype"/>
          <w:i/>
          <w:sz w:val="18"/>
          <w:szCs w:val="18"/>
        </w:rPr>
        <w:t xml:space="preserve"> </w:t>
      </w:r>
      <w:r w:rsidR="003B2FD8" w:rsidRPr="003B2FD8">
        <w:rPr>
          <w:rFonts w:ascii="Palatino Linotype" w:hAnsi="Palatino Linotype"/>
          <w:b/>
          <w:sz w:val="18"/>
          <w:szCs w:val="18"/>
        </w:rPr>
        <w:t>2015</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74</w:t>
      </w:r>
      <w:r w:rsidR="003B2FD8" w:rsidRPr="003B2FD8">
        <w:rPr>
          <w:rFonts w:ascii="Palatino Linotype" w:hAnsi="Palatino Linotype"/>
          <w:sz w:val="18"/>
          <w:szCs w:val="18"/>
        </w:rPr>
        <w:t>, 203–2</w:t>
      </w:r>
      <w:r w:rsidRPr="003B2FD8">
        <w:rPr>
          <w:rFonts w:ascii="Palatino Linotype" w:hAnsi="Palatino Linotype"/>
          <w:sz w:val="18"/>
          <w:szCs w:val="18"/>
        </w:rPr>
        <w:t>22.</w:t>
      </w:r>
      <w:bookmarkEnd w:id="31"/>
    </w:p>
    <w:p w14:paraId="769EA370" w14:textId="3C92060D" w:rsidR="0095175F" w:rsidRPr="003B2FD8" w:rsidRDefault="0095175F" w:rsidP="00AF1228">
      <w:pPr>
        <w:pStyle w:val="EndNoteBibliography"/>
        <w:widowControl/>
        <w:numPr>
          <w:ilvl w:val="0"/>
          <w:numId w:val="48"/>
        </w:numPr>
        <w:adjustRightInd w:val="0"/>
        <w:snapToGrid w:val="0"/>
        <w:spacing w:line="260" w:lineRule="atLeast"/>
        <w:rPr>
          <w:rFonts w:ascii="Palatino Linotype" w:hAnsi="Palatino Linotype"/>
          <w:sz w:val="18"/>
          <w:szCs w:val="18"/>
        </w:rPr>
      </w:pPr>
      <w:bookmarkStart w:id="32" w:name="_ENREF_13"/>
      <w:r w:rsidRPr="003B2FD8">
        <w:rPr>
          <w:rFonts w:ascii="Palatino Linotype" w:hAnsi="Palatino Linotype"/>
          <w:sz w:val="18"/>
          <w:szCs w:val="18"/>
        </w:rPr>
        <w:t xml:space="preserve">Vork, V.; Gammerman, A.; Shafer, G. </w:t>
      </w:r>
      <w:r w:rsidRPr="003B2FD8">
        <w:rPr>
          <w:rFonts w:ascii="Palatino Linotype" w:hAnsi="Palatino Linotype"/>
          <w:i/>
          <w:sz w:val="18"/>
          <w:szCs w:val="18"/>
        </w:rPr>
        <w:t xml:space="preserve">Algorithmic </w:t>
      </w:r>
      <w:r w:rsidR="001B6584" w:rsidRPr="003B2FD8">
        <w:rPr>
          <w:rFonts w:ascii="Palatino Linotype" w:hAnsi="Palatino Linotype"/>
          <w:i/>
          <w:sz w:val="18"/>
          <w:szCs w:val="18"/>
        </w:rPr>
        <w:t xml:space="preserve">Learning </w:t>
      </w:r>
      <w:r w:rsidRPr="003B2FD8">
        <w:rPr>
          <w:rFonts w:ascii="Palatino Linotype" w:hAnsi="Palatino Linotype"/>
          <w:i/>
          <w:sz w:val="18"/>
          <w:szCs w:val="18"/>
        </w:rPr>
        <w:t xml:space="preserve">in a </w:t>
      </w:r>
      <w:r w:rsidR="001B6584" w:rsidRPr="003B2FD8">
        <w:rPr>
          <w:rFonts w:ascii="Palatino Linotype" w:hAnsi="Palatino Linotype"/>
          <w:i/>
          <w:sz w:val="18"/>
          <w:szCs w:val="18"/>
        </w:rPr>
        <w:t>Random World</w:t>
      </w:r>
      <w:r w:rsidR="001B6584">
        <w:rPr>
          <w:rFonts w:ascii="Palatino Linotype" w:hAnsi="Palatino Linotype"/>
          <w:sz w:val="18"/>
          <w:szCs w:val="18"/>
        </w:rPr>
        <w:t>;</w:t>
      </w:r>
      <w:r w:rsidRPr="003B2FD8">
        <w:rPr>
          <w:rFonts w:ascii="Palatino Linotype" w:hAnsi="Palatino Linotype"/>
          <w:sz w:val="18"/>
          <w:szCs w:val="18"/>
        </w:rPr>
        <w:t xml:space="preserve"> </w:t>
      </w:r>
      <w:r w:rsidRPr="001B6584">
        <w:rPr>
          <w:rFonts w:ascii="Palatino Linotype" w:hAnsi="Palatino Linotype"/>
          <w:sz w:val="18"/>
          <w:szCs w:val="18"/>
          <w:highlight w:val="yellow"/>
        </w:rPr>
        <w:t>Springer</w:t>
      </w:r>
      <w:r w:rsidR="00AF1228">
        <w:rPr>
          <w:rFonts w:ascii="Palatino Linotype" w:hAnsi="Palatino Linotype"/>
          <w:sz w:val="18"/>
          <w:szCs w:val="18"/>
          <w:highlight w:val="yellow"/>
        </w:rPr>
        <w:t>,</w:t>
      </w:r>
      <w:r w:rsidRPr="001B6584">
        <w:rPr>
          <w:rFonts w:ascii="Palatino Linotype" w:hAnsi="Palatino Linotype"/>
          <w:sz w:val="18"/>
          <w:szCs w:val="18"/>
          <w:highlight w:val="yellow"/>
        </w:rPr>
        <w:t xml:space="preserve"> </w:t>
      </w:r>
      <w:r w:rsidR="00AF1228" w:rsidRPr="00AF1228">
        <w:rPr>
          <w:rFonts w:ascii="Palatino Linotype" w:hAnsi="Palatino Linotype"/>
          <w:sz w:val="18"/>
          <w:szCs w:val="18"/>
        </w:rPr>
        <w:t>New York</w:t>
      </w:r>
      <w:r w:rsidR="00AF1228">
        <w:rPr>
          <w:rFonts w:ascii="Palatino Linotype" w:hAnsi="Palatino Linotype"/>
          <w:sz w:val="18"/>
          <w:szCs w:val="18"/>
        </w:rPr>
        <w:t>,</w:t>
      </w:r>
      <w:r w:rsidR="00AF1228" w:rsidRPr="00AF1228">
        <w:rPr>
          <w:rFonts w:ascii="Palatino Linotype" w:hAnsi="Palatino Linotype"/>
          <w:sz w:val="18"/>
          <w:szCs w:val="18"/>
          <w:highlight w:val="yellow"/>
        </w:rPr>
        <w:t xml:space="preserve"> </w:t>
      </w:r>
      <w:r w:rsidRPr="001B6584">
        <w:rPr>
          <w:rFonts w:ascii="Palatino Linotype" w:hAnsi="Palatino Linotype"/>
          <w:sz w:val="18"/>
          <w:szCs w:val="18"/>
          <w:highlight w:val="yellow"/>
        </w:rPr>
        <w:t>US</w:t>
      </w:r>
      <w:r w:rsidR="00AF1228">
        <w:rPr>
          <w:rFonts w:ascii="Palatino Linotype" w:hAnsi="Palatino Linotype"/>
          <w:sz w:val="18"/>
          <w:szCs w:val="18"/>
          <w:highlight w:val="yellow"/>
        </w:rPr>
        <w:t>A</w:t>
      </w:r>
      <w:r w:rsidRPr="001B6584">
        <w:rPr>
          <w:rFonts w:ascii="Palatino Linotype" w:hAnsi="Palatino Linotype"/>
          <w:sz w:val="18"/>
          <w:szCs w:val="18"/>
          <w:highlight w:val="yellow"/>
        </w:rPr>
        <w:t>:</w:t>
      </w:r>
      <w:r w:rsidRPr="003B2FD8">
        <w:rPr>
          <w:rFonts w:ascii="Palatino Linotype" w:hAnsi="Palatino Linotype"/>
          <w:sz w:val="18"/>
          <w:szCs w:val="18"/>
        </w:rPr>
        <w:t xml:space="preserve"> 2005; p</w:t>
      </w:r>
      <w:r w:rsidR="001B6584">
        <w:rPr>
          <w:rFonts w:ascii="Palatino Linotype" w:hAnsi="Palatino Linotype"/>
          <w:sz w:val="18"/>
          <w:szCs w:val="18"/>
        </w:rPr>
        <w:t>.</w:t>
      </w:r>
      <w:r w:rsidRPr="003B2FD8">
        <w:rPr>
          <w:rFonts w:ascii="Palatino Linotype" w:hAnsi="Palatino Linotype"/>
          <w:sz w:val="18"/>
          <w:szCs w:val="18"/>
        </w:rPr>
        <w:t xml:space="preserve"> </w:t>
      </w:r>
      <w:r w:rsidR="001B6584">
        <w:rPr>
          <w:rFonts w:ascii="Palatino Linotype" w:hAnsi="Palatino Linotype"/>
          <w:sz w:val="18"/>
          <w:szCs w:val="18"/>
        </w:rPr>
        <w:t>16</w:t>
      </w:r>
      <w:r w:rsidRPr="003B2FD8">
        <w:rPr>
          <w:rFonts w:ascii="Palatino Linotype" w:hAnsi="Palatino Linotype"/>
          <w:sz w:val="18"/>
          <w:szCs w:val="18"/>
        </w:rPr>
        <w:t>.</w:t>
      </w:r>
      <w:bookmarkEnd w:id="32"/>
    </w:p>
    <w:p w14:paraId="3EF0FEB1" w14:textId="7E177BEE"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33" w:name="_ENREF_14"/>
      <w:r w:rsidRPr="003B2FD8">
        <w:rPr>
          <w:rFonts w:ascii="Palatino Linotype" w:hAnsi="Palatino Linotype"/>
          <w:sz w:val="18"/>
          <w:szCs w:val="18"/>
        </w:rPr>
        <w:t xml:space="preserve">Papadopoulos, H. Reliable probabilistic classification with neural networks. </w:t>
      </w:r>
      <w:r w:rsidRPr="003B2FD8">
        <w:rPr>
          <w:rFonts w:ascii="Palatino Linotype" w:hAnsi="Palatino Linotype"/>
          <w:i/>
          <w:sz w:val="18"/>
          <w:szCs w:val="18"/>
        </w:rPr>
        <w:t xml:space="preserve">Neurocomputing </w:t>
      </w:r>
      <w:r w:rsidR="003B2FD8" w:rsidRPr="003B2FD8">
        <w:rPr>
          <w:rFonts w:ascii="Palatino Linotype" w:hAnsi="Palatino Linotype"/>
          <w:b/>
          <w:sz w:val="18"/>
          <w:szCs w:val="18"/>
        </w:rPr>
        <w:t>2013</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107</w:t>
      </w:r>
      <w:r w:rsidR="003B2FD8" w:rsidRPr="003B2FD8">
        <w:rPr>
          <w:rFonts w:ascii="Palatino Linotype" w:hAnsi="Palatino Linotype"/>
          <w:sz w:val="18"/>
          <w:szCs w:val="18"/>
        </w:rPr>
        <w:t xml:space="preserve">, </w:t>
      </w:r>
      <w:r w:rsidR="00A42DA8">
        <w:rPr>
          <w:rFonts w:ascii="Palatino Linotype" w:hAnsi="Palatino Linotype"/>
          <w:sz w:val="18"/>
          <w:szCs w:val="18"/>
        </w:rPr>
        <w:br/>
      </w:r>
      <w:r w:rsidR="003B2FD8" w:rsidRPr="003B2FD8">
        <w:rPr>
          <w:rFonts w:ascii="Palatino Linotype" w:hAnsi="Palatino Linotype"/>
          <w:sz w:val="18"/>
          <w:szCs w:val="18"/>
        </w:rPr>
        <w:t>59–6</w:t>
      </w:r>
      <w:r w:rsidRPr="003B2FD8">
        <w:rPr>
          <w:rFonts w:ascii="Palatino Linotype" w:hAnsi="Palatino Linotype"/>
          <w:sz w:val="18"/>
          <w:szCs w:val="18"/>
        </w:rPr>
        <w:t>8.</w:t>
      </w:r>
      <w:bookmarkEnd w:id="33"/>
    </w:p>
    <w:p w14:paraId="3E67A1A5" w14:textId="418C50EF" w:rsidR="0095175F" w:rsidRPr="003B2FD8" w:rsidRDefault="0095175F" w:rsidP="00AF1228">
      <w:pPr>
        <w:pStyle w:val="EndNoteBibliography"/>
        <w:widowControl/>
        <w:numPr>
          <w:ilvl w:val="0"/>
          <w:numId w:val="48"/>
        </w:numPr>
        <w:adjustRightInd w:val="0"/>
        <w:snapToGrid w:val="0"/>
        <w:spacing w:line="260" w:lineRule="atLeast"/>
        <w:rPr>
          <w:rFonts w:ascii="Palatino Linotype" w:hAnsi="Palatino Linotype"/>
          <w:sz w:val="18"/>
          <w:szCs w:val="18"/>
        </w:rPr>
      </w:pPr>
      <w:bookmarkStart w:id="34" w:name="_ENREF_15"/>
      <w:r w:rsidRPr="003B2FD8">
        <w:rPr>
          <w:rFonts w:ascii="Palatino Linotype" w:hAnsi="Palatino Linotype"/>
          <w:sz w:val="18"/>
          <w:szCs w:val="18"/>
        </w:rPr>
        <w:t xml:space="preserve">Platt, J.C. Probabilistic outputs for support vector machines and comparison to regularized likelihood methods. </w:t>
      </w:r>
      <w:r w:rsidR="001B6584">
        <w:rPr>
          <w:rFonts w:ascii="Palatino Linotype" w:hAnsi="Palatino Linotype"/>
          <w:sz w:val="18"/>
          <w:szCs w:val="18"/>
        </w:rPr>
        <w:t xml:space="preserve">In </w:t>
      </w:r>
      <w:r w:rsidRPr="003B2FD8">
        <w:rPr>
          <w:rFonts w:ascii="Palatino Linotype" w:hAnsi="Palatino Linotype"/>
          <w:i/>
          <w:sz w:val="18"/>
          <w:szCs w:val="18"/>
        </w:rPr>
        <w:t>Advances in Large Margin Classiers</w:t>
      </w:r>
      <w:r w:rsidR="001B6584">
        <w:rPr>
          <w:rFonts w:ascii="Palatino Linotype" w:hAnsi="Palatino Linotype"/>
          <w:sz w:val="18"/>
          <w:szCs w:val="18"/>
        </w:rPr>
        <w:t>;</w:t>
      </w:r>
      <w:r w:rsidR="001B6584" w:rsidRPr="001B6584">
        <w:rPr>
          <w:rFonts w:ascii="Palatino Linotype" w:eastAsia="Times New Roman" w:hAnsi="Palatino Linotype"/>
          <w:noProof w:val="0"/>
          <w:color w:val="000000"/>
          <w:kern w:val="0"/>
          <w:sz w:val="20"/>
          <w:szCs w:val="20"/>
          <w:lang w:eastAsia="de-DE"/>
        </w:rPr>
        <w:t xml:space="preserve"> </w:t>
      </w:r>
      <w:r w:rsidR="001B6584" w:rsidRPr="001B6584">
        <w:rPr>
          <w:rFonts w:ascii="Palatino Linotype" w:hAnsi="Palatino Linotype"/>
          <w:sz w:val="18"/>
          <w:szCs w:val="18"/>
          <w:highlight w:val="yellow"/>
        </w:rPr>
        <w:t>MIT Press</w:t>
      </w:r>
      <w:r w:rsidR="00AF1228">
        <w:rPr>
          <w:rFonts w:ascii="Palatino Linotype" w:hAnsi="Palatino Linotype"/>
          <w:sz w:val="18"/>
          <w:szCs w:val="18"/>
          <w:highlight w:val="yellow"/>
        </w:rPr>
        <w:t xml:space="preserve">. </w:t>
      </w:r>
      <w:r w:rsidR="00AF1228" w:rsidRPr="00AF1228">
        <w:rPr>
          <w:rFonts w:ascii="Palatino Linotype" w:hAnsi="Palatino Linotype"/>
          <w:sz w:val="18"/>
          <w:szCs w:val="18"/>
        </w:rPr>
        <w:t>Cambridge MA</w:t>
      </w:r>
      <w:r w:rsidR="00AF1228">
        <w:rPr>
          <w:rFonts w:ascii="Palatino Linotype" w:hAnsi="Palatino Linotype"/>
          <w:sz w:val="18"/>
          <w:szCs w:val="18"/>
        </w:rPr>
        <w:t>, USA</w:t>
      </w:r>
      <w:r w:rsidR="001B6584" w:rsidRPr="001B6584">
        <w:rPr>
          <w:rFonts w:ascii="Palatino Linotype" w:hAnsi="Palatino Linotype"/>
          <w:sz w:val="18"/>
          <w:szCs w:val="18"/>
          <w:highlight w:val="yellow"/>
        </w:rPr>
        <w:t>:</w:t>
      </w:r>
      <w:r w:rsidRPr="003B2FD8">
        <w:rPr>
          <w:rFonts w:ascii="Palatino Linotype" w:hAnsi="Palatino Linotype"/>
          <w:i/>
          <w:sz w:val="18"/>
          <w:szCs w:val="18"/>
        </w:rPr>
        <w:t xml:space="preserve"> </w:t>
      </w:r>
      <w:r w:rsidRPr="001B6584">
        <w:rPr>
          <w:rFonts w:ascii="Palatino Linotype" w:hAnsi="Palatino Linotype"/>
          <w:sz w:val="18"/>
          <w:szCs w:val="18"/>
        </w:rPr>
        <w:t>2000</w:t>
      </w:r>
      <w:r w:rsidRPr="003B2FD8">
        <w:rPr>
          <w:rFonts w:ascii="Palatino Linotype" w:hAnsi="Palatino Linotype"/>
          <w:sz w:val="18"/>
          <w:szCs w:val="18"/>
        </w:rPr>
        <w:t>.</w:t>
      </w:r>
      <w:bookmarkEnd w:id="34"/>
    </w:p>
    <w:p w14:paraId="28B10C83" w14:textId="77777777"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35" w:name="_ENREF_16"/>
      <w:r w:rsidRPr="003B2FD8">
        <w:rPr>
          <w:rFonts w:ascii="Palatino Linotype" w:hAnsi="Palatino Linotype"/>
          <w:sz w:val="18"/>
          <w:szCs w:val="18"/>
        </w:rPr>
        <w:t xml:space="preserve">Vovk, V.; Petej, I. Venn-abers predictors. In </w:t>
      </w:r>
      <w:r w:rsidR="009A0474">
        <w:rPr>
          <w:rFonts w:ascii="Palatino Linotype" w:hAnsi="Palatino Linotype"/>
          <w:sz w:val="18"/>
          <w:szCs w:val="18"/>
        </w:rPr>
        <w:t xml:space="preserve">Proceedings of the </w:t>
      </w:r>
      <w:r w:rsidRPr="009A0474">
        <w:rPr>
          <w:rFonts w:ascii="Palatino Linotype" w:hAnsi="Palatino Linotype"/>
          <w:sz w:val="18"/>
          <w:szCs w:val="18"/>
        </w:rPr>
        <w:t>30th Conference on Uncertainty in Artificial Intelligence</w:t>
      </w:r>
      <w:r w:rsidR="009A0474">
        <w:rPr>
          <w:rFonts w:ascii="Palatino Linotype" w:hAnsi="Palatino Linotype"/>
          <w:sz w:val="18"/>
          <w:szCs w:val="18"/>
        </w:rPr>
        <w:t>,</w:t>
      </w:r>
      <w:r w:rsidRPr="003B2FD8">
        <w:rPr>
          <w:rFonts w:ascii="Palatino Linotype" w:hAnsi="Palatino Linotype"/>
          <w:i/>
          <w:sz w:val="18"/>
          <w:szCs w:val="18"/>
        </w:rPr>
        <w:t xml:space="preserve"> </w:t>
      </w:r>
      <w:r w:rsidRPr="003B2FD8">
        <w:rPr>
          <w:rFonts w:ascii="Palatino Linotype" w:hAnsi="Palatino Linotype"/>
          <w:sz w:val="18"/>
          <w:szCs w:val="18"/>
        </w:rPr>
        <w:t>Quebec City,</w:t>
      </w:r>
      <w:r w:rsidR="009A0474">
        <w:rPr>
          <w:rFonts w:ascii="Palatino Linotype" w:hAnsi="Palatino Linotype"/>
          <w:sz w:val="18"/>
          <w:szCs w:val="18"/>
        </w:rPr>
        <w:t xml:space="preserve"> </w:t>
      </w:r>
      <w:r w:rsidRPr="003B2FD8">
        <w:rPr>
          <w:rFonts w:ascii="Palatino Linotype" w:hAnsi="Palatino Linotype"/>
          <w:sz w:val="18"/>
          <w:szCs w:val="18"/>
        </w:rPr>
        <w:t>Q</w:t>
      </w:r>
      <w:r w:rsidR="009A0474">
        <w:rPr>
          <w:rFonts w:ascii="Palatino Linotype" w:hAnsi="Palatino Linotype"/>
          <w:sz w:val="18"/>
          <w:szCs w:val="18"/>
        </w:rPr>
        <w:t>C</w:t>
      </w:r>
      <w:r w:rsidRPr="003B2FD8">
        <w:rPr>
          <w:rFonts w:ascii="Palatino Linotype" w:hAnsi="Palatino Linotype"/>
          <w:sz w:val="18"/>
          <w:szCs w:val="18"/>
        </w:rPr>
        <w:t xml:space="preserve">, Canada, </w:t>
      </w:r>
      <w:r w:rsidR="009A0474">
        <w:rPr>
          <w:rFonts w:ascii="Palatino Linotype" w:hAnsi="Palatino Linotype"/>
          <w:sz w:val="18"/>
          <w:szCs w:val="18"/>
        </w:rPr>
        <w:t xml:space="preserve">23–27 July </w:t>
      </w:r>
      <w:r w:rsidRPr="003B2FD8">
        <w:rPr>
          <w:rFonts w:ascii="Palatino Linotype" w:hAnsi="Palatino Linotype"/>
          <w:sz w:val="18"/>
          <w:szCs w:val="18"/>
        </w:rPr>
        <w:t>2014.</w:t>
      </w:r>
      <w:bookmarkEnd w:id="35"/>
    </w:p>
    <w:p w14:paraId="2B39C1B4" w14:textId="77777777"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36" w:name="_ENREF_17"/>
      <w:r w:rsidRPr="003B2FD8">
        <w:rPr>
          <w:rFonts w:ascii="Palatino Linotype" w:hAnsi="Palatino Linotype"/>
          <w:sz w:val="18"/>
          <w:szCs w:val="18"/>
        </w:rPr>
        <w:t xml:space="preserve">Miao, J.C.; Zhang, T.L.; Wang, Y.; Li, G. Optimal sensor selection for classifying a set of ginsengs using metal-oxide sensors. </w:t>
      </w:r>
      <w:r w:rsidRPr="003B2FD8">
        <w:rPr>
          <w:rFonts w:ascii="Palatino Linotype" w:hAnsi="Palatino Linotype"/>
          <w:i/>
          <w:sz w:val="18"/>
          <w:szCs w:val="18"/>
        </w:rPr>
        <w:t xml:space="preserve">Sensors </w:t>
      </w:r>
      <w:r w:rsidR="003B2FD8" w:rsidRPr="003B2FD8">
        <w:rPr>
          <w:rFonts w:ascii="Palatino Linotype" w:hAnsi="Palatino Linotype"/>
          <w:b/>
          <w:sz w:val="18"/>
          <w:szCs w:val="18"/>
        </w:rPr>
        <w:t>2015</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15</w:t>
      </w:r>
      <w:r w:rsidR="003B2FD8" w:rsidRPr="003B2FD8">
        <w:rPr>
          <w:rFonts w:ascii="Palatino Linotype" w:hAnsi="Palatino Linotype"/>
          <w:sz w:val="18"/>
          <w:szCs w:val="18"/>
        </w:rPr>
        <w:t>, 16027–1</w:t>
      </w:r>
      <w:r w:rsidRPr="003B2FD8">
        <w:rPr>
          <w:rFonts w:ascii="Palatino Linotype" w:hAnsi="Palatino Linotype"/>
          <w:sz w:val="18"/>
          <w:szCs w:val="18"/>
        </w:rPr>
        <w:t>6039.</w:t>
      </w:r>
      <w:bookmarkEnd w:id="36"/>
    </w:p>
    <w:p w14:paraId="61C8CE23" w14:textId="77094FEF"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37" w:name="_ENREF_18"/>
      <w:r w:rsidRPr="003B2FD8">
        <w:rPr>
          <w:rFonts w:ascii="Palatino Linotype" w:hAnsi="Palatino Linotype"/>
          <w:sz w:val="18"/>
          <w:szCs w:val="18"/>
        </w:rPr>
        <w:t xml:space="preserve">Muezzinoglu, M.K.; Vergara, A.; Huerta, R.; Rulkov, N.; Rabinovich, M.I.; Selverston, A.; Abarbanel, H.D.I. Acceleration of chemo-sensory information processing using transient features. </w:t>
      </w:r>
      <w:r w:rsidR="009A0474" w:rsidRPr="003B2FD8">
        <w:rPr>
          <w:rFonts w:ascii="Palatino Linotype" w:hAnsi="Palatino Linotype"/>
          <w:i/>
          <w:sz w:val="18"/>
          <w:szCs w:val="18"/>
        </w:rPr>
        <w:t>Sens</w:t>
      </w:r>
      <w:r w:rsidR="009A0474">
        <w:rPr>
          <w:rFonts w:ascii="Palatino Linotype" w:hAnsi="Palatino Linotype"/>
          <w:i/>
          <w:sz w:val="18"/>
          <w:szCs w:val="18"/>
        </w:rPr>
        <w:t>.</w:t>
      </w:r>
      <w:r w:rsidR="009A0474" w:rsidRPr="003B2FD8">
        <w:rPr>
          <w:rFonts w:ascii="Palatino Linotype" w:hAnsi="Palatino Linotype"/>
          <w:i/>
          <w:sz w:val="18"/>
          <w:szCs w:val="18"/>
        </w:rPr>
        <w:t xml:space="preserve"> Actuat</w:t>
      </w:r>
      <w:r w:rsidR="00C12244">
        <w:rPr>
          <w:rFonts w:ascii="Palatino Linotype" w:hAnsi="Palatino Linotype"/>
          <w:i/>
          <w:sz w:val="18"/>
          <w:szCs w:val="18"/>
        </w:rPr>
        <w:t>.</w:t>
      </w:r>
      <w:r w:rsidR="009A0474" w:rsidRPr="003B2FD8">
        <w:rPr>
          <w:rFonts w:ascii="Palatino Linotype" w:hAnsi="Palatino Linotype"/>
          <w:i/>
          <w:sz w:val="18"/>
          <w:szCs w:val="18"/>
        </w:rPr>
        <w:t xml:space="preserve"> B</w:t>
      </w:r>
      <w:r w:rsidR="009A0474">
        <w:rPr>
          <w:rFonts w:ascii="Palatino Linotype" w:hAnsi="Palatino Linotype"/>
          <w:i/>
          <w:sz w:val="18"/>
          <w:szCs w:val="18"/>
        </w:rPr>
        <w:t xml:space="preserve"> </w:t>
      </w:r>
      <w:r w:rsidR="009A0474" w:rsidRPr="003B2FD8">
        <w:rPr>
          <w:rFonts w:ascii="Palatino Linotype" w:hAnsi="Palatino Linotype"/>
          <w:i/>
          <w:sz w:val="18"/>
          <w:szCs w:val="18"/>
        </w:rPr>
        <w:t>Chem</w:t>
      </w:r>
      <w:r w:rsidR="009A0474">
        <w:rPr>
          <w:rFonts w:ascii="Palatino Linotype" w:hAnsi="Palatino Linotype"/>
          <w:i/>
          <w:sz w:val="18"/>
          <w:szCs w:val="18"/>
        </w:rPr>
        <w:t>.</w:t>
      </w:r>
      <w:r w:rsidRPr="003B2FD8">
        <w:rPr>
          <w:rFonts w:ascii="Palatino Linotype" w:hAnsi="Palatino Linotype"/>
          <w:i/>
          <w:sz w:val="18"/>
          <w:szCs w:val="18"/>
        </w:rPr>
        <w:t xml:space="preserve"> </w:t>
      </w:r>
      <w:r w:rsidR="003B2FD8" w:rsidRPr="003B2FD8">
        <w:rPr>
          <w:rFonts w:ascii="Palatino Linotype" w:hAnsi="Palatino Linotype"/>
          <w:b/>
          <w:sz w:val="18"/>
          <w:szCs w:val="18"/>
        </w:rPr>
        <w:t>2009</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137</w:t>
      </w:r>
      <w:r w:rsidR="003B2FD8" w:rsidRPr="003B2FD8">
        <w:rPr>
          <w:rFonts w:ascii="Palatino Linotype" w:hAnsi="Palatino Linotype"/>
          <w:sz w:val="18"/>
          <w:szCs w:val="18"/>
        </w:rPr>
        <w:t>, 507–5</w:t>
      </w:r>
      <w:r w:rsidRPr="003B2FD8">
        <w:rPr>
          <w:rFonts w:ascii="Palatino Linotype" w:hAnsi="Palatino Linotype"/>
          <w:sz w:val="18"/>
          <w:szCs w:val="18"/>
        </w:rPr>
        <w:t>12.</w:t>
      </w:r>
      <w:bookmarkEnd w:id="37"/>
    </w:p>
    <w:p w14:paraId="6F98F3F2" w14:textId="77777777"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38" w:name="_ENREF_19"/>
      <w:r w:rsidRPr="003B2FD8">
        <w:rPr>
          <w:rFonts w:ascii="Palatino Linotype" w:hAnsi="Palatino Linotype"/>
          <w:sz w:val="18"/>
          <w:szCs w:val="18"/>
        </w:rPr>
        <w:t xml:space="preserve">Rodriguez-Lujan, I.; Fonollosa, J.; Vergara, A.; Homer, M.; Huerta, R. On the calibration of sensor arrays for pattern recognition using the minimal number of experiments. </w:t>
      </w:r>
      <w:r w:rsidRPr="003B2FD8">
        <w:rPr>
          <w:rFonts w:ascii="Palatino Linotype" w:hAnsi="Palatino Linotype"/>
          <w:i/>
          <w:sz w:val="18"/>
          <w:szCs w:val="18"/>
        </w:rPr>
        <w:t>Chemometr</w:t>
      </w:r>
      <w:r w:rsidR="009A0474">
        <w:rPr>
          <w:rFonts w:ascii="Palatino Linotype" w:hAnsi="Palatino Linotype"/>
          <w:i/>
          <w:sz w:val="18"/>
          <w:szCs w:val="18"/>
        </w:rPr>
        <w:t>.</w:t>
      </w:r>
      <w:r w:rsidRPr="003B2FD8">
        <w:rPr>
          <w:rFonts w:ascii="Palatino Linotype" w:hAnsi="Palatino Linotype"/>
          <w:i/>
          <w:sz w:val="18"/>
          <w:szCs w:val="18"/>
        </w:rPr>
        <w:t xml:space="preserve"> Intell</w:t>
      </w:r>
      <w:r w:rsidR="009A0474">
        <w:rPr>
          <w:rFonts w:ascii="Palatino Linotype" w:hAnsi="Palatino Linotype"/>
          <w:i/>
          <w:sz w:val="18"/>
          <w:szCs w:val="18"/>
        </w:rPr>
        <w:t>.</w:t>
      </w:r>
      <w:r w:rsidRPr="003B2FD8">
        <w:rPr>
          <w:rFonts w:ascii="Palatino Linotype" w:hAnsi="Palatino Linotype"/>
          <w:i/>
          <w:sz w:val="18"/>
          <w:szCs w:val="18"/>
        </w:rPr>
        <w:t xml:space="preserve"> Lab</w:t>
      </w:r>
      <w:r w:rsidR="009A0474">
        <w:rPr>
          <w:rFonts w:ascii="Palatino Linotype" w:hAnsi="Palatino Linotype"/>
          <w:i/>
          <w:sz w:val="18"/>
          <w:szCs w:val="18"/>
        </w:rPr>
        <w:t>.</w:t>
      </w:r>
      <w:r w:rsidRPr="003B2FD8">
        <w:rPr>
          <w:rFonts w:ascii="Palatino Linotype" w:hAnsi="Palatino Linotype"/>
          <w:i/>
          <w:sz w:val="18"/>
          <w:szCs w:val="18"/>
        </w:rPr>
        <w:t xml:space="preserve"> </w:t>
      </w:r>
      <w:r w:rsidR="003B2FD8" w:rsidRPr="003B2FD8">
        <w:rPr>
          <w:rFonts w:ascii="Palatino Linotype" w:hAnsi="Palatino Linotype"/>
          <w:b/>
          <w:sz w:val="18"/>
          <w:szCs w:val="18"/>
        </w:rPr>
        <w:t>2014</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130</w:t>
      </w:r>
      <w:r w:rsidR="003B2FD8" w:rsidRPr="003B2FD8">
        <w:rPr>
          <w:rFonts w:ascii="Palatino Linotype" w:hAnsi="Palatino Linotype"/>
          <w:sz w:val="18"/>
          <w:szCs w:val="18"/>
        </w:rPr>
        <w:t>, 123–1</w:t>
      </w:r>
      <w:r w:rsidRPr="003B2FD8">
        <w:rPr>
          <w:rFonts w:ascii="Palatino Linotype" w:hAnsi="Palatino Linotype"/>
          <w:sz w:val="18"/>
          <w:szCs w:val="18"/>
        </w:rPr>
        <w:t>34.</w:t>
      </w:r>
      <w:bookmarkEnd w:id="38"/>
    </w:p>
    <w:p w14:paraId="59D385F2" w14:textId="3B4C83A7"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39" w:name="_ENREF_20"/>
      <w:r w:rsidRPr="003B2FD8">
        <w:rPr>
          <w:rFonts w:ascii="Palatino Linotype" w:hAnsi="Palatino Linotype"/>
          <w:sz w:val="18"/>
          <w:szCs w:val="18"/>
        </w:rPr>
        <w:t xml:space="preserve">Fonollosa, J.; Vergara, A.; Huerta, R. Algorithmic mitigation of sensor failure: Is sensor replacement really necessary? </w:t>
      </w:r>
      <w:r w:rsidR="009A0474" w:rsidRPr="003B2FD8">
        <w:rPr>
          <w:rFonts w:ascii="Palatino Linotype" w:hAnsi="Palatino Linotype"/>
          <w:i/>
          <w:sz w:val="18"/>
          <w:szCs w:val="18"/>
        </w:rPr>
        <w:t>Sens</w:t>
      </w:r>
      <w:r w:rsidR="009A0474">
        <w:rPr>
          <w:rFonts w:ascii="Palatino Linotype" w:hAnsi="Palatino Linotype"/>
          <w:i/>
          <w:sz w:val="18"/>
          <w:szCs w:val="18"/>
        </w:rPr>
        <w:t>.</w:t>
      </w:r>
      <w:r w:rsidR="009A0474" w:rsidRPr="003B2FD8">
        <w:rPr>
          <w:rFonts w:ascii="Palatino Linotype" w:hAnsi="Palatino Linotype"/>
          <w:i/>
          <w:sz w:val="18"/>
          <w:szCs w:val="18"/>
        </w:rPr>
        <w:t xml:space="preserve"> Actuat</w:t>
      </w:r>
      <w:r w:rsidR="00C12244">
        <w:rPr>
          <w:rFonts w:ascii="Palatino Linotype" w:hAnsi="Palatino Linotype"/>
          <w:i/>
          <w:sz w:val="18"/>
          <w:szCs w:val="18"/>
        </w:rPr>
        <w:t>.</w:t>
      </w:r>
      <w:r w:rsidR="009A0474" w:rsidRPr="003B2FD8">
        <w:rPr>
          <w:rFonts w:ascii="Palatino Linotype" w:hAnsi="Palatino Linotype"/>
          <w:i/>
          <w:sz w:val="18"/>
          <w:szCs w:val="18"/>
        </w:rPr>
        <w:t xml:space="preserve"> B</w:t>
      </w:r>
      <w:r w:rsidR="009A0474">
        <w:rPr>
          <w:rFonts w:ascii="Palatino Linotype" w:hAnsi="Palatino Linotype"/>
          <w:i/>
          <w:sz w:val="18"/>
          <w:szCs w:val="18"/>
        </w:rPr>
        <w:t xml:space="preserve"> </w:t>
      </w:r>
      <w:r w:rsidR="009A0474" w:rsidRPr="003B2FD8">
        <w:rPr>
          <w:rFonts w:ascii="Palatino Linotype" w:hAnsi="Palatino Linotype"/>
          <w:i/>
          <w:sz w:val="18"/>
          <w:szCs w:val="18"/>
        </w:rPr>
        <w:t>Chem</w:t>
      </w:r>
      <w:r w:rsidR="009A0474">
        <w:rPr>
          <w:rFonts w:ascii="Palatino Linotype" w:hAnsi="Palatino Linotype"/>
          <w:i/>
          <w:sz w:val="18"/>
          <w:szCs w:val="18"/>
        </w:rPr>
        <w:t>.</w:t>
      </w:r>
      <w:r w:rsidRPr="003B2FD8">
        <w:rPr>
          <w:rFonts w:ascii="Palatino Linotype" w:hAnsi="Palatino Linotype"/>
          <w:i/>
          <w:sz w:val="18"/>
          <w:szCs w:val="18"/>
        </w:rPr>
        <w:t xml:space="preserve"> </w:t>
      </w:r>
      <w:r w:rsidR="003B2FD8" w:rsidRPr="003B2FD8">
        <w:rPr>
          <w:rFonts w:ascii="Palatino Linotype" w:hAnsi="Palatino Linotype"/>
          <w:b/>
          <w:sz w:val="18"/>
          <w:szCs w:val="18"/>
        </w:rPr>
        <w:t>2013</w:t>
      </w:r>
      <w:r w:rsidR="003B2FD8" w:rsidRPr="003B2FD8">
        <w:rPr>
          <w:rFonts w:ascii="Palatino Linotype" w:hAnsi="Palatino Linotype"/>
          <w:sz w:val="18"/>
          <w:szCs w:val="18"/>
        </w:rPr>
        <w:t xml:space="preserve">, </w:t>
      </w:r>
      <w:r w:rsidR="003B2FD8" w:rsidRPr="003B2FD8">
        <w:rPr>
          <w:rFonts w:ascii="Palatino Linotype" w:hAnsi="Palatino Linotype"/>
          <w:i/>
          <w:sz w:val="18"/>
          <w:szCs w:val="18"/>
        </w:rPr>
        <w:t>183</w:t>
      </w:r>
      <w:r w:rsidR="003B2FD8" w:rsidRPr="003B2FD8">
        <w:rPr>
          <w:rFonts w:ascii="Palatino Linotype" w:hAnsi="Palatino Linotype"/>
          <w:sz w:val="18"/>
          <w:szCs w:val="18"/>
        </w:rPr>
        <w:t>, 211–2</w:t>
      </w:r>
      <w:r w:rsidRPr="003B2FD8">
        <w:rPr>
          <w:rFonts w:ascii="Palatino Linotype" w:hAnsi="Palatino Linotype"/>
          <w:sz w:val="18"/>
          <w:szCs w:val="18"/>
        </w:rPr>
        <w:t>21.</w:t>
      </w:r>
      <w:bookmarkEnd w:id="39"/>
    </w:p>
    <w:p w14:paraId="22C678A5" w14:textId="01637304" w:rsidR="0095175F" w:rsidRPr="003B2FD8" w:rsidRDefault="0095175F" w:rsidP="001B6584">
      <w:pPr>
        <w:pStyle w:val="EndNoteBibliography"/>
        <w:widowControl/>
        <w:numPr>
          <w:ilvl w:val="0"/>
          <w:numId w:val="48"/>
        </w:numPr>
        <w:adjustRightInd w:val="0"/>
        <w:snapToGrid w:val="0"/>
        <w:spacing w:line="260" w:lineRule="atLeast"/>
        <w:ind w:left="425" w:hanging="425"/>
        <w:rPr>
          <w:rFonts w:ascii="Palatino Linotype" w:hAnsi="Palatino Linotype"/>
          <w:sz w:val="18"/>
          <w:szCs w:val="18"/>
        </w:rPr>
      </w:pPr>
      <w:bookmarkStart w:id="40" w:name="_ENREF_21"/>
      <w:r w:rsidRPr="003B2FD8">
        <w:rPr>
          <w:rFonts w:ascii="Palatino Linotype" w:hAnsi="Palatino Linotype"/>
          <w:sz w:val="18"/>
          <w:szCs w:val="18"/>
        </w:rPr>
        <w:t xml:space="preserve">Chang, C.C.; Lin, C.J. Libsvm: A library for support vector machines. </w:t>
      </w:r>
      <w:r w:rsidR="009A0474" w:rsidRPr="003B2FD8">
        <w:rPr>
          <w:rFonts w:ascii="Palatino Linotype" w:hAnsi="Palatino Linotype"/>
          <w:i/>
          <w:sz w:val="18"/>
          <w:szCs w:val="18"/>
        </w:rPr>
        <w:t xml:space="preserve">ACM </w:t>
      </w:r>
      <w:r w:rsidRPr="003B2FD8">
        <w:rPr>
          <w:rFonts w:ascii="Palatino Linotype" w:hAnsi="Palatino Linotype"/>
          <w:i/>
          <w:sz w:val="18"/>
          <w:szCs w:val="18"/>
        </w:rPr>
        <w:t>T</w:t>
      </w:r>
      <w:r w:rsidR="009A0474">
        <w:rPr>
          <w:rFonts w:ascii="Palatino Linotype" w:hAnsi="Palatino Linotype"/>
          <w:i/>
          <w:sz w:val="18"/>
          <w:szCs w:val="18"/>
        </w:rPr>
        <w:t>rans.</w:t>
      </w:r>
      <w:r w:rsidRPr="003B2FD8">
        <w:rPr>
          <w:rFonts w:ascii="Palatino Linotype" w:hAnsi="Palatino Linotype"/>
          <w:i/>
          <w:sz w:val="18"/>
          <w:szCs w:val="18"/>
        </w:rPr>
        <w:t xml:space="preserve"> Intel</w:t>
      </w:r>
      <w:r w:rsidR="009A0474">
        <w:rPr>
          <w:rFonts w:ascii="Palatino Linotype" w:hAnsi="Palatino Linotype"/>
          <w:i/>
          <w:sz w:val="18"/>
          <w:szCs w:val="18"/>
        </w:rPr>
        <w:t>l.</w:t>
      </w:r>
      <w:r w:rsidRPr="003B2FD8">
        <w:rPr>
          <w:rFonts w:ascii="Palatino Linotype" w:hAnsi="Palatino Linotype"/>
          <w:i/>
          <w:sz w:val="18"/>
          <w:szCs w:val="18"/>
        </w:rPr>
        <w:t xml:space="preserve"> Syst</w:t>
      </w:r>
      <w:r w:rsidR="009A0474">
        <w:rPr>
          <w:rFonts w:ascii="Palatino Linotype" w:hAnsi="Palatino Linotype"/>
          <w:i/>
          <w:sz w:val="18"/>
          <w:szCs w:val="18"/>
        </w:rPr>
        <w:t>.</w:t>
      </w:r>
      <w:r w:rsidRPr="003B2FD8">
        <w:rPr>
          <w:rFonts w:ascii="Palatino Linotype" w:hAnsi="Palatino Linotype"/>
          <w:i/>
          <w:sz w:val="18"/>
          <w:szCs w:val="18"/>
        </w:rPr>
        <w:t xml:space="preserve"> </w:t>
      </w:r>
      <w:r w:rsidR="00E7501C">
        <w:rPr>
          <w:rFonts w:ascii="Palatino Linotype" w:hAnsi="Palatino Linotype"/>
          <w:i/>
          <w:sz w:val="18"/>
          <w:szCs w:val="18"/>
        </w:rPr>
        <w:br/>
      </w:r>
      <w:r w:rsidRPr="003B2FD8">
        <w:rPr>
          <w:rFonts w:ascii="Palatino Linotype" w:hAnsi="Palatino Linotype"/>
          <w:i/>
          <w:sz w:val="18"/>
          <w:szCs w:val="18"/>
        </w:rPr>
        <w:t>Tec</w:t>
      </w:r>
      <w:r w:rsidR="009A0474">
        <w:rPr>
          <w:rFonts w:ascii="Palatino Linotype" w:hAnsi="Palatino Linotype"/>
          <w:i/>
          <w:sz w:val="18"/>
          <w:szCs w:val="18"/>
        </w:rPr>
        <w:t>hnol.</w:t>
      </w:r>
      <w:r w:rsidRPr="003B2FD8">
        <w:rPr>
          <w:rFonts w:ascii="Palatino Linotype" w:hAnsi="Palatino Linotype"/>
          <w:i/>
          <w:sz w:val="18"/>
          <w:szCs w:val="18"/>
        </w:rPr>
        <w:t xml:space="preserve"> </w:t>
      </w:r>
      <w:r w:rsidRPr="003B2FD8">
        <w:rPr>
          <w:rFonts w:ascii="Palatino Linotype" w:hAnsi="Palatino Linotype"/>
          <w:b/>
          <w:sz w:val="18"/>
          <w:szCs w:val="18"/>
        </w:rPr>
        <w:t>2011</w:t>
      </w:r>
      <w:r w:rsidRPr="003B2FD8">
        <w:rPr>
          <w:rFonts w:ascii="Palatino Linotype" w:hAnsi="Palatino Linotype"/>
          <w:sz w:val="18"/>
          <w:szCs w:val="18"/>
        </w:rPr>
        <w:t xml:space="preserve">, </w:t>
      </w:r>
      <w:r w:rsidRPr="009A0474">
        <w:rPr>
          <w:rFonts w:ascii="Palatino Linotype" w:hAnsi="Palatino Linotype"/>
          <w:i/>
          <w:sz w:val="18"/>
          <w:szCs w:val="18"/>
          <w:highlight w:val="yellow"/>
        </w:rPr>
        <w:t>2</w:t>
      </w:r>
      <w:r w:rsidR="00AF1228">
        <w:rPr>
          <w:rFonts w:ascii="Palatino Linotype" w:hAnsi="Palatino Linotype"/>
          <w:sz w:val="18"/>
          <w:szCs w:val="18"/>
          <w:highlight w:val="yellow"/>
        </w:rPr>
        <w:t>, 1-27</w:t>
      </w:r>
      <w:bookmarkEnd w:id="40"/>
    </w:p>
    <w:p w14:paraId="330F22B7" w14:textId="77777777" w:rsidR="00A01504" w:rsidRPr="003B2FD8" w:rsidRDefault="0095175F" w:rsidP="001B6584">
      <w:pPr>
        <w:adjustRightInd w:val="0"/>
        <w:snapToGrid w:val="0"/>
        <w:spacing w:before="240" w:line="260" w:lineRule="atLeast"/>
        <w:rPr>
          <w:rFonts w:ascii="Palatino Linotype" w:eastAsiaTheme="minorEastAsia" w:hAnsi="Palatino Linotype"/>
          <w:color w:val="auto"/>
          <w:sz w:val="18"/>
          <w:szCs w:val="18"/>
        </w:rPr>
      </w:pPr>
      <w:r w:rsidRPr="003B2FD8">
        <w:rPr>
          <w:rFonts w:ascii="Palatino Linotype" w:hAnsi="Palatino Linotype"/>
          <w:color w:val="auto"/>
          <w:sz w:val="18"/>
          <w:szCs w:val="18"/>
        </w:rPr>
        <w:fldChar w:fldCharType="end"/>
      </w:r>
      <w:r w:rsidR="002D4F9D" w:rsidRPr="003B2FD8">
        <w:rPr>
          <w:rFonts w:ascii="Palatino Linotype" w:hAnsi="Palatino Linotype"/>
          <w:noProof/>
          <w:snapToGrid w:val="0"/>
          <w:color w:val="auto"/>
          <w:sz w:val="18"/>
          <w:szCs w:val="18"/>
          <w:lang w:val="en-GB" w:eastAsia="en-GB"/>
        </w:rPr>
        <w:drawing>
          <wp:anchor distT="0" distB="0" distL="114300" distR="114300" simplePos="0" relativeHeight="251659264" behindDoc="1" locked="0" layoutInCell="1" allowOverlap="1" wp14:anchorId="6B3CAFAD" wp14:editId="122C7005">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002D4F9D" w:rsidRPr="003B2FD8">
        <w:rPr>
          <w:rFonts w:ascii="Palatino Linotype" w:hAnsi="Palatino Linotype"/>
          <w:snapToGrid w:val="0"/>
          <w:color w:val="auto"/>
          <w:sz w:val="18"/>
          <w:szCs w:val="18"/>
          <w:lang w:bidi="en-US"/>
        </w:rPr>
        <w:t>© 201</w:t>
      </w:r>
      <w:r w:rsidR="00545A90" w:rsidRPr="003B2FD8">
        <w:rPr>
          <w:rFonts w:ascii="Palatino Linotype" w:eastAsia="SimSun" w:hAnsi="Palatino Linotype"/>
          <w:snapToGrid w:val="0"/>
          <w:color w:val="auto"/>
          <w:sz w:val="18"/>
          <w:szCs w:val="18"/>
          <w:lang w:eastAsia="zh-CN" w:bidi="en-US"/>
        </w:rPr>
        <w:t>6</w:t>
      </w:r>
      <w:r w:rsidR="002D4F9D" w:rsidRPr="003B2FD8">
        <w:rPr>
          <w:rFonts w:ascii="Palatino Linotype" w:hAnsi="Palatino Linotype"/>
          <w:snapToGrid w:val="0"/>
          <w:color w:val="auto"/>
          <w:sz w:val="18"/>
          <w:szCs w:val="18"/>
          <w:lang w:bidi="en-US"/>
        </w:rPr>
        <w:t xml:space="preserve"> by the authors; licensee MDPI, Basel, Switzerland. This article is an open access article distributed under the terms and conditions of the Creative Commons by Attribution (CC-BY) license (http:</w:t>
      </w:r>
      <w:r w:rsidR="002D4F9D" w:rsidRPr="003B2FD8">
        <w:rPr>
          <w:rFonts w:ascii="Palatino Linotype" w:hAnsi="Palatino Linotype"/>
          <w:i/>
          <w:snapToGrid w:val="0"/>
          <w:color w:val="auto"/>
          <w:sz w:val="18"/>
          <w:szCs w:val="18"/>
          <w:lang w:bidi="en-US"/>
        </w:rPr>
        <w:t>//creativecommons.org</w:t>
      </w:r>
      <w:r w:rsidR="002D4F9D" w:rsidRPr="003B2FD8">
        <w:rPr>
          <w:rFonts w:ascii="Palatino Linotype" w:hAnsi="Palatino Linotype"/>
          <w:b/>
          <w:snapToGrid w:val="0"/>
          <w:color w:val="auto"/>
          <w:sz w:val="18"/>
          <w:szCs w:val="18"/>
          <w:lang w:bidi="en-US"/>
        </w:rPr>
        <w:t>/lic</w:t>
      </w:r>
      <w:r w:rsidR="002D4F9D" w:rsidRPr="003B2FD8">
        <w:rPr>
          <w:rFonts w:ascii="Palatino Linotype" w:hAnsi="Palatino Linotype"/>
          <w:snapToGrid w:val="0"/>
          <w:color w:val="auto"/>
          <w:sz w:val="18"/>
          <w:szCs w:val="18"/>
          <w:lang w:bidi="en-US"/>
        </w:rPr>
        <w:t>en</w:t>
      </w:r>
      <w:r w:rsidR="002D4F9D" w:rsidRPr="003B2FD8">
        <w:rPr>
          <w:rFonts w:ascii="Palatino Linotype" w:hAnsi="Palatino Linotype"/>
          <w:i/>
          <w:snapToGrid w:val="0"/>
          <w:color w:val="auto"/>
          <w:sz w:val="18"/>
          <w:szCs w:val="18"/>
          <w:lang w:bidi="en-US"/>
        </w:rPr>
        <w:t>ses</w:t>
      </w:r>
      <w:r w:rsidR="002D4F9D" w:rsidRPr="003B2FD8">
        <w:rPr>
          <w:rFonts w:ascii="Palatino Linotype" w:hAnsi="Palatino Linotype"/>
          <w:snapToGrid w:val="0"/>
          <w:color w:val="auto"/>
          <w:sz w:val="18"/>
          <w:szCs w:val="18"/>
          <w:lang w:bidi="en-US"/>
        </w:rPr>
        <w:t>/by/4.0/).</w:t>
      </w:r>
    </w:p>
    <w:sectPr w:rsidR="00A01504" w:rsidRPr="003B2FD8" w:rsidSect="0095175F">
      <w:headerReference w:type="even" r:id="rId18"/>
      <w:headerReference w:type="default" r:id="rId19"/>
      <w:footerReference w:type="default" r:id="rId20"/>
      <w:headerReference w:type="first" r:id="rId21"/>
      <w:footerReference w:type="first" r:id="rId22"/>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14153" w14:textId="77777777" w:rsidR="00817042" w:rsidRDefault="00817042" w:rsidP="00C1340D">
      <w:r>
        <w:separator/>
      </w:r>
    </w:p>
  </w:endnote>
  <w:endnote w:type="continuationSeparator" w:id="0">
    <w:p w14:paraId="21F71F36" w14:textId="77777777" w:rsidR="00817042" w:rsidRDefault="00817042"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EB72" w14:textId="77777777" w:rsidR="009C0B18" w:rsidRPr="00CC2C1C" w:rsidRDefault="009C0B18" w:rsidP="00CC2C1C">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14:paraId="62CB5573" w14:textId="77777777" w:rsidR="009C0B18" w:rsidRPr="008B308E" w:rsidRDefault="009C0B18" w:rsidP="00391035">
        <w:pPr>
          <w:pStyle w:val="MDPIfooterfirstpage"/>
          <w:rPr>
            <w:lang w:val="fr-CH"/>
          </w:rPr>
        </w:pPr>
        <w:r w:rsidRPr="00C721B0">
          <w:rPr>
            <w:i/>
            <w:szCs w:val="16"/>
          </w:rPr>
          <w:t>Sensors</w:t>
        </w:r>
        <w:r w:rsidRPr="00C721B0">
          <w:rPr>
            <w:szCs w:val="16"/>
          </w:rPr>
          <w:t xml:space="preserve"> </w:t>
        </w:r>
        <w:r w:rsidRPr="00C721B0">
          <w:rPr>
            <w:b/>
            <w:szCs w:val="16"/>
          </w:rPr>
          <w:t>201</w:t>
        </w:r>
        <w:r>
          <w:rPr>
            <w:rFonts w:eastAsia="SimSun"/>
            <w:b/>
            <w:szCs w:val="16"/>
            <w:lang w:eastAsia="zh-CN"/>
          </w:rPr>
          <w:t>6</w:t>
        </w:r>
        <w:r w:rsidRPr="00C721B0">
          <w:rPr>
            <w:szCs w:val="16"/>
          </w:rPr>
          <w:t xml:space="preserve">, </w:t>
        </w:r>
        <w:r w:rsidRPr="00C721B0">
          <w:rPr>
            <w:i/>
            <w:szCs w:val="16"/>
            <w:lang w:eastAsia="zh-CN"/>
          </w:rPr>
          <w:t>1</w:t>
        </w:r>
        <w:r>
          <w:rPr>
            <w:rFonts w:eastAsia="SimSun"/>
            <w:i/>
            <w:szCs w:val="16"/>
            <w:lang w:eastAsia="zh-CN"/>
          </w:rPr>
          <w:t>6</w:t>
        </w:r>
        <w:r w:rsidRPr="00C721B0">
          <w:rPr>
            <w:rFonts w:eastAsia="SimSun"/>
            <w:szCs w:val="16"/>
            <w:lang w:eastAsia="zh-CN"/>
          </w:rPr>
          <w:t>,</w:t>
        </w:r>
        <w:r w:rsidRPr="00FB75B2">
          <w:rPr>
            <w:iCs/>
            <w:szCs w:val="16"/>
          </w:rPr>
          <w:t xml:space="preserve"> </w:t>
        </w:r>
        <w:r>
          <w:rPr>
            <w:lang w:val="fr-CH"/>
          </w:rPr>
          <w:t>x</w:t>
        </w:r>
        <w:r w:rsidRPr="008B308E">
          <w:rPr>
            <w:lang w:val="fr-CH"/>
          </w:rPr>
          <w:t>; doi:10.3390/</w:t>
        </w:r>
        <w:r w:rsidRPr="008B308E">
          <w:rPr>
            <w:lang w:val="fr-CH"/>
          </w:rPr>
          <w:tab/>
          <w:t>www.mdpi.com/journal/</w:t>
        </w:r>
        <w:r w:rsidRPr="001B4D68">
          <w:t>sensors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11CAE" w14:textId="77777777" w:rsidR="00817042" w:rsidRDefault="00817042" w:rsidP="00C1340D">
      <w:r>
        <w:separator/>
      </w:r>
    </w:p>
  </w:footnote>
  <w:footnote w:type="continuationSeparator" w:id="0">
    <w:p w14:paraId="334DCAFC" w14:textId="77777777" w:rsidR="00817042" w:rsidRDefault="00817042"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7EB2" w14:textId="77777777" w:rsidR="009C0B18" w:rsidRDefault="009C0B18"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FFC96" w14:textId="4BD07A6C" w:rsidR="009C0B18" w:rsidRPr="008810B3" w:rsidRDefault="009C0B18" w:rsidP="008810B3">
    <w:pPr>
      <w:adjustRightInd w:val="0"/>
      <w:snapToGrid w:val="0"/>
      <w:spacing w:after="240" w:line="240" w:lineRule="auto"/>
      <w:rPr>
        <w:rFonts w:ascii="Palatino Linotype" w:hAnsi="Palatino Linotype"/>
        <w:sz w:val="16"/>
      </w:rPr>
    </w:pPr>
    <w:r w:rsidRPr="00C721B0">
      <w:rPr>
        <w:rFonts w:ascii="Palatino Linotype" w:hAnsi="Palatino Linotype"/>
        <w:i/>
        <w:sz w:val="16"/>
        <w:szCs w:val="16"/>
      </w:rPr>
      <w:t>Sensors</w:t>
    </w:r>
    <w:r w:rsidRPr="00C721B0">
      <w:rPr>
        <w:rFonts w:ascii="Palatino Linotype" w:hAnsi="Palatino Linotype"/>
        <w:sz w:val="16"/>
        <w:szCs w:val="16"/>
      </w:rPr>
      <w:t xml:space="preserve"> </w:t>
    </w:r>
    <w:r w:rsidRPr="00C721B0">
      <w:rPr>
        <w:rFonts w:ascii="Palatino Linotype" w:hAnsi="Palatino Linotype"/>
        <w:b/>
        <w:sz w:val="16"/>
        <w:szCs w:val="16"/>
      </w:rPr>
      <w:t>201</w:t>
    </w:r>
    <w:r>
      <w:rPr>
        <w:rFonts w:ascii="Palatino Linotype" w:eastAsia="SimSun" w:hAnsi="Palatino Linotype"/>
        <w:b/>
        <w:sz w:val="16"/>
        <w:szCs w:val="16"/>
        <w:lang w:eastAsia="zh-CN"/>
      </w:rPr>
      <w:t>6</w:t>
    </w:r>
    <w:r w:rsidRPr="00C721B0">
      <w:rPr>
        <w:rFonts w:ascii="Palatino Linotype" w:hAnsi="Palatino Linotype"/>
        <w:sz w:val="16"/>
        <w:szCs w:val="16"/>
      </w:rPr>
      <w:t xml:space="preserve">, </w:t>
    </w:r>
    <w:r w:rsidRPr="00C721B0">
      <w:rPr>
        <w:rFonts w:ascii="Palatino Linotype" w:hAnsi="Palatino Linotype"/>
        <w:i/>
        <w:sz w:val="16"/>
        <w:szCs w:val="16"/>
        <w:lang w:eastAsia="zh-CN"/>
      </w:rPr>
      <w:t>1</w:t>
    </w:r>
    <w:r>
      <w:rPr>
        <w:rFonts w:ascii="Palatino Linotype" w:eastAsia="SimSun" w:hAnsi="Palatino Linotype"/>
        <w:i/>
        <w:sz w:val="16"/>
        <w:szCs w:val="16"/>
        <w:lang w:eastAsia="zh-CN"/>
      </w:rPr>
      <w:t>6</w:t>
    </w:r>
    <w:r w:rsidRPr="00C721B0">
      <w:rPr>
        <w:rFonts w:ascii="Palatino Linotype" w:eastAsia="SimSun" w:hAnsi="Palatino Linotype"/>
        <w:sz w:val="16"/>
        <w:szCs w:val="16"/>
        <w:lang w:eastAsia="zh-CN"/>
      </w:rPr>
      <w:t>,</w:t>
    </w:r>
    <w:r>
      <w:rPr>
        <w:rFonts w:ascii="Palatino Linotype" w:eastAsia="SimSun" w:hAnsi="Palatino Linotype"/>
        <w:sz w:val="16"/>
        <w:szCs w:val="16"/>
        <w:lang w:eastAsia="zh-CN"/>
      </w:rPr>
      <w:t xml:space="preserve"> </w:t>
    </w:r>
    <w:r>
      <w:rPr>
        <w:rFonts w:ascii="Palatino Linotype" w:hAnsi="Palatino Linotype"/>
        <w:sz w:val="16"/>
      </w:rPr>
      <w:t>x</w:t>
    </w:r>
    <w:r>
      <w:rPr>
        <w:rFonts w:ascii="Palatino Linotype" w:hAnsi="Palatino Linotype"/>
        <w:sz w:val="16"/>
      </w:rPr>
      <w:ptab w:relativeTo="margin" w:alignment="right" w:leader="none"/>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A056AA" w:rsidRPr="00A056AA">
      <w:rPr>
        <w:rFonts w:ascii="Palatino Linotype" w:hAnsi="Palatino Linotype"/>
        <w:bCs/>
        <w:noProof/>
        <w:sz w:val="16"/>
        <w:szCs w:val="16"/>
      </w:rPr>
      <w:t>2</w:t>
    </w:r>
    <w:r w:rsidRPr="007D777A">
      <w:rPr>
        <w:rFonts w:ascii="Palatino Linotype" w:hAnsi="Palatino Linotype"/>
        <w:bCs/>
        <w:noProof/>
        <w:sz w:val="16"/>
        <w:szCs w:val="16"/>
      </w:rPr>
      <w:fldChar w:fldCharType="end"/>
    </w:r>
    <w:r>
      <w:rPr>
        <w:rFonts w:ascii="Palatino Linotype" w:hAnsi="Palatino Linotype"/>
        <w:bCs/>
        <w:sz w:val="16"/>
        <w:szCs w:val="16"/>
      </w:rPr>
      <w:t xml:space="preserve"> of 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78A20" w14:textId="77777777" w:rsidR="009C0B18" w:rsidRDefault="009C0B18" w:rsidP="008810B3">
    <w:pPr>
      <w:pStyle w:val="MDPIheaderjournallogo"/>
    </w:pPr>
    <w:r>
      <w:rPr>
        <w:i w:val="0"/>
        <w:noProof/>
        <w:szCs w:val="16"/>
        <w:lang w:val="en-GB" w:eastAsia="en-GB"/>
      </w:rPr>
      <mc:AlternateContent>
        <mc:Choice Requires="wps">
          <w:drawing>
            <wp:anchor distT="45720" distB="45720" distL="114300" distR="114300" simplePos="0" relativeHeight="251657728" behindDoc="1" locked="0" layoutInCell="1" allowOverlap="1" wp14:anchorId="4ABB1D07" wp14:editId="07558198">
              <wp:simplePos x="0" y="0"/>
              <wp:positionH relativeFrom="rightMargin">
                <wp:posOffset>-558165</wp:posOffset>
              </wp:positionH>
              <wp:positionV relativeFrom="paragraph">
                <wp:posOffset>0</wp:posOffset>
              </wp:positionV>
              <wp:extent cx="571500"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09295"/>
                      </a:xfrm>
                      <a:prstGeom prst="rect">
                        <a:avLst/>
                      </a:prstGeom>
                      <a:solidFill>
                        <a:srgbClr val="FFFFFF"/>
                      </a:solidFill>
                      <a:ln w="9525">
                        <a:noFill/>
                        <a:miter lim="800000"/>
                        <a:headEnd/>
                        <a:tailEnd/>
                      </a:ln>
                    </wps:spPr>
                    <wps:txbx>
                      <w:txbxContent>
                        <w:p w14:paraId="411319C9" w14:textId="77777777" w:rsidR="009C0B18" w:rsidRDefault="009C0B18" w:rsidP="007D4EF7">
                          <w:pPr>
                            <w:pStyle w:val="MDPIheaderjournallogo"/>
                            <w:jc w:val="center"/>
                            <w:textboxTightWrap w:val="allLines"/>
                            <w:rPr>
                              <w:i w:val="0"/>
                              <w:szCs w:val="16"/>
                            </w:rPr>
                          </w:pPr>
                          <w:r w:rsidRPr="00DA7BAE">
                            <w:rPr>
                              <w:i w:val="0"/>
                              <w:noProof/>
                              <w:szCs w:val="16"/>
                              <w:lang w:val="en-GB" w:eastAsia="en-GB"/>
                            </w:rPr>
                            <w:drawing>
                              <wp:inline distT="0" distB="0" distL="0" distR="0" wp14:anchorId="1846EE5A" wp14:editId="7432B2C2">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B1D07" id="_x0000_t202" coordsize="21600,21600" o:spt="202" path="m,l,21600r21600,l21600,xe">
              <v:stroke joinstyle="miter"/>
              <v:path gradientshapeok="t" o:connecttype="rect"/>
            </v:shapetype>
            <v:shape id="Text Box 2" o:spid="_x0000_s1026" type="#_x0000_t202" style="position:absolute;margin-left:-43.95pt;margin-top:0;width:4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" stroked="f">
              <v:textbox inset="0,0,0,0">
                <w:txbxContent>
                  <w:p w14:paraId="411319C9" w14:textId="77777777" w:rsidR="009C0B18" w:rsidRDefault="009C0B18" w:rsidP="007D4EF7">
                    <w:pPr>
                      <w:pStyle w:val="MDPIheaderjournallogo"/>
                      <w:jc w:val="center"/>
                      <w:textboxTightWrap w:val="allLines"/>
                      <w:rPr>
                        <w:i w:val="0"/>
                        <w:szCs w:val="16"/>
                      </w:rPr>
                    </w:pPr>
                    <w:r w:rsidRPr="00DA7BAE">
                      <w:rPr>
                        <w:i w:val="0"/>
                        <w:noProof/>
                        <w:szCs w:val="16"/>
                        <w:lang w:eastAsia="zh-CN"/>
                      </w:rPr>
                      <w:drawing>
                        <wp:inline distT="0" distB="0" distL="0" distR="0" wp14:anchorId="1846EE5A" wp14:editId="7432B2C2">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765954D8" wp14:editId="5C18DE40">
          <wp:extent cx="1481052" cy="432000"/>
          <wp:effectExtent l="0" t="0" r="5080" b="6350"/>
          <wp:docPr id="3" name="Picture 3" descr="C:\Users\home\Desktop\logos\png\senso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png\sensor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1052"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9996C4B"/>
    <w:multiLevelType w:val="hybridMultilevel"/>
    <w:tmpl w:val="C4AEDCAA"/>
    <w:lvl w:ilvl="0" w:tplc="8EACC5F4">
      <w:start w:val="1"/>
      <w:numFmt w:val="decimal"/>
      <w:lvlText w:val="%1."/>
      <w:lvlJc w:val="left"/>
      <w:pPr>
        <w:ind w:left="1065" w:hanging="36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2"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3E85665"/>
    <w:multiLevelType w:val="multilevel"/>
    <w:tmpl w:val="6958E294"/>
    <w:lvl w:ilvl="0">
      <w:start w:val="1"/>
      <w:numFmt w:val="decimal"/>
      <w:lvlText w:val="%1"/>
      <w:lvlJc w:val="left"/>
      <w:pPr>
        <w:ind w:left="0" w:firstLine="0"/>
      </w:pPr>
      <w:rPr>
        <w:rFonts w:hint="eastAsia"/>
      </w:rPr>
    </w:lvl>
    <w:lvl w:ilvl="1">
      <w:start w:val="1"/>
      <w:numFmt w:val="decimal"/>
      <w:lvlText w:val="%1.%2"/>
      <w:lvlJc w:val="left"/>
      <w:pPr>
        <w:ind w:left="2127"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4"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15:restartNumberingAfterBreak="0">
    <w:nsid w:val="737B1318"/>
    <w:multiLevelType w:val="hybridMultilevel"/>
    <w:tmpl w:val="5566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0"/>
  </w:num>
  <w:num w:numId="5">
    <w:abstractNumId w:val="8"/>
  </w:num>
  <w:num w:numId="6">
    <w:abstractNumId w:val="14"/>
  </w:num>
  <w:num w:numId="7">
    <w:abstractNumId w:val="6"/>
  </w:num>
  <w:num w:numId="8">
    <w:abstractNumId w:val="2"/>
  </w:num>
  <w:num w:numId="9">
    <w:abstractNumId w:val="3"/>
  </w:num>
  <w:num w:numId="10">
    <w:abstractNumId w:val="11"/>
  </w:num>
  <w:num w:numId="11">
    <w:abstractNumId w:val="12"/>
  </w:num>
  <w:num w:numId="12">
    <w:abstractNumId w:val="13"/>
  </w:num>
  <w:num w:numId="13">
    <w:abstractNumId w:val="5"/>
  </w:num>
  <w:num w:numId="14">
    <w:abstractNumId w:val="7"/>
  </w:num>
  <w:num w:numId="15">
    <w:abstractNumId w:val="4"/>
  </w:num>
  <w:num w:numId="16">
    <w:abstractNumId w:val="4"/>
  </w:num>
  <w:num w:numId="17">
    <w:abstractNumId w:val="9"/>
  </w:num>
  <w:num w:numId="18">
    <w:abstractNumId w:val="9"/>
  </w:num>
  <w:num w:numId="19">
    <w:abstractNumId w:val="13"/>
  </w:num>
  <w:num w:numId="20">
    <w:abstractNumId w:val="14"/>
  </w:num>
  <w:num w:numId="21">
    <w:abstractNumId w:val="5"/>
  </w:num>
  <w:num w:numId="22">
    <w:abstractNumId w:val="7"/>
  </w:num>
  <w:num w:numId="23">
    <w:abstractNumId w:val="4"/>
  </w:num>
  <w:num w:numId="24">
    <w:abstractNumId w:val="4"/>
  </w:num>
  <w:num w:numId="25">
    <w:abstractNumId w:val="5"/>
  </w:num>
  <w:num w:numId="26">
    <w:abstractNumId w:val="7"/>
  </w:num>
  <w:num w:numId="27">
    <w:abstractNumId w:val="4"/>
  </w:num>
  <w:num w:numId="28">
    <w:abstractNumId w:val="5"/>
  </w:num>
  <w:num w:numId="29">
    <w:abstractNumId w:val="7"/>
  </w:num>
  <w:num w:numId="30">
    <w:abstractNumId w:val="5"/>
  </w:num>
  <w:num w:numId="31">
    <w:abstractNumId w:val="7"/>
  </w:num>
  <w:num w:numId="32">
    <w:abstractNumId w:val="4"/>
  </w:num>
  <w:num w:numId="33">
    <w:abstractNumId w:val="4"/>
  </w:num>
  <w:num w:numId="34">
    <w:abstractNumId w:val="13"/>
  </w:num>
  <w:num w:numId="35">
    <w:abstractNumId w:val="14"/>
  </w:num>
  <w:num w:numId="36">
    <w:abstractNumId w:val="9"/>
  </w:num>
  <w:num w:numId="37">
    <w:abstractNumId w:val="13"/>
  </w:num>
  <w:num w:numId="38">
    <w:abstractNumId w:val="14"/>
  </w:num>
  <w:num w:numId="39">
    <w:abstractNumId w:val="9"/>
  </w:num>
  <w:num w:numId="40">
    <w:abstractNumId w:val="6"/>
  </w:num>
  <w:num w:numId="41">
    <w:abstractNumId w:val="14"/>
  </w:num>
  <w:num w:numId="42">
    <w:abstractNumId w:val="9"/>
  </w:num>
  <w:num w:numId="43">
    <w:abstractNumId w:val="13"/>
  </w:num>
  <w:num w:numId="44">
    <w:abstractNumId w:val="14"/>
  </w:num>
  <w:num w:numId="45">
    <w:abstractNumId w:val="9"/>
  </w:num>
  <w:num w:numId="46">
    <w:abstractNumId w:val="10"/>
  </w:num>
  <w:num w:numId="47">
    <w:abstractNumId w:val="1"/>
  </w:num>
  <w:num w:numId="4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o, Zhiyuan">
    <w15:presenceInfo w15:providerId="AD" w15:userId="S-1-5-21-2032091107-1257326781-829235722-34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5F"/>
    <w:rsid w:val="00000637"/>
    <w:rsid w:val="000006F8"/>
    <w:rsid w:val="000046B6"/>
    <w:rsid w:val="00004BA7"/>
    <w:rsid w:val="00004F2E"/>
    <w:rsid w:val="00005FC2"/>
    <w:rsid w:val="00011BC3"/>
    <w:rsid w:val="0001283B"/>
    <w:rsid w:val="0002090C"/>
    <w:rsid w:val="00024621"/>
    <w:rsid w:val="0002467B"/>
    <w:rsid w:val="00025A91"/>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5835"/>
    <w:rsid w:val="000562B9"/>
    <w:rsid w:val="00056DBB"/>
    <w:rsid w:val="000578BD"/>
    <w:rsid w:val="000602E4"/>
    <w:rsid w:val="000605CD"/>
    <w:rsid w:val="00063A6A"/>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0F6EC1"/>
    <w:rsid w:val="000F7D10"/>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B6584"/>
    <w:rsid w:val="001C0136"/>
    <w:rsid w:val="001C2A2E"/>
    <w:rsid w:val="001C3B86"/>
    <w:rsid w:val="001C6374"/>
    <w:rsid w:val="001D0A2E"/>
    <w:rsid w:val="001D0BD8"/>
    <w:rsid w:val="001D4C88"/>
    <w:rsid w:val="001D4CBF"/>
    <w:rsid w:val="001D5C83"/>
    <w:rsid w:val="001D5CB0"/>
    <w:rsid w:val="001D68EF"/>
    <w:rsid w:val="001D7118"/>
    <w:rsid w:val="001D7351"/>
    <w:rsid w:val="001E0BFA"/>
    <w:rsid w:val="001E26BA"/>
    <w:rsid w:val="001E3DBC"/>
    <w:rsid w:val="001F2913"/>
    <w:rsid w:val="001F45A9"/>
    <w:rsid w:val="001F55DC"/>
    <w:rsid w:val="001F5A4A"/>
    <w:rsid w:val="0020147D"/>
    <w:rsid w:val="002021CF"/>
    <w:rsid w:val="002026F5"/>
    <w:rsid w:val="00206B4D"/>
    <w:rsid w:val="00211267"/>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24B"/>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2FD8"/>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55DD"/>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3C06"/>
    <w:rsid w:val="00524E78"/>
    <w:rsid w:val="0052519F"/>
    <w:rsid w:val="00525CC6"/>
    <w:rsid w:val="00527BF5"/>
    <w:rsid w:val="00532B9C"/>
    <w:rsid w:val="005332DD"/>
    <w:rsid w:val="00533883"/>
    <w:rsid w:val="00534135"/>
    <w:rsid w:val="0053590F"/>
    <w:rsid w:val="005400CD"/>
    <w:rsid w:val="00541DC6"/>
    <w:rsid w:val="00545A90"/>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1AFD"/>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CA9"/>
    <w:rsid w:val="005E4EC3"/>
    <w:rsid w:val="005E64B5"/>
    <w:rsid w:val="005E7457"/>
    <w:rsid w:val="005E74D7"/>
    <w:rsid w:val="005E790B"/>
    <w:rsid w:val="005F092A"/>
    <w:rsid w:val="005F1258"/>
    <w:rsid w:val="005F3117"/>
    <w:rsid w:val="005F69DB"/>
    <w:rsid w:val="0060191C"/>
    <w:rsid w:val="00603699"/>
    <w:rsid w:val="00603D46"/>
    <w:rsid w:val="0060502A"/>
    <w:rsid w:val="006054D8"/>
    <w:rsid w:val="00607C65"/>
    <w:rsid w:val="00610143"/>
    <w:rsid w:val="006101B1"/>
    <w:rsid w:val="00610707"/>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6A2B"/>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535F"/>
    <w:rsid w:val="00736FD6"/>
    <w:rsid w:val="0073714D"/>
    <w:rsid w:val="00737F17"/>
    <w:rsid w:val="0074264B"/>
    <w:rsid w:val="0074415C"/>
    <w:rsid w:val="00744A86"/>
    <w:rsid w:val="00746790"/>
    <w:rsid w:val="0074696F"/>
    <w:rsid w:val="00746DFC"/>
    <w:rsid w:val="00747BD5"/>
    <w:rsid w:val="007512D0"/>
    <w:rsid w:val="0075223F"/>
    <w:rsid w:val="00752DCE"/>
    <w:rsid w:val="00753727"/>
    <w:rsid w:val="00755404"/>
    <w:rsid w:val="00755676"/>
    <w:rsid w:val="007577DF"/>
    <w:rsid w:val="00760E65"/>
    <w:rsid w:val="00763B07"/>
    <w:rsid w:val="00763D41"/>
    <w:rsid w:val="00764981"/>
    <w:rsid w:val="00766CD4"/>
    <w:rsid w:val="0077147D"/>
    <w:rsid w:val="007814A1"/>
    <w:rsid w:val="00786C6C"/>
    <w:rsid w:val="00790072"/>
    <w:rsid w:val="00791FB2"/>
    <w:rsid w:val="00792569"/>
    <w:rsid w:val="007936E5"/>
    <w:rsid w:val="00793A96"/>
    <w:rsid w:val="007A29C5"/>
    <w:rsid w:val="007B0185"/>
    <w:rsid w:val="007B0A56"/>
    <w:rsid w:val="007B4B9B"/>
    <w:rsid w:val="007B7493"/>
    <w:rsid w:val="007C3998"/>
    <w:rsid w:val="007C425D"/>
    <w:rsid w:val="007C431E"/>
    <w:rsid w:val="007C7E77"/>
    <w:rsid w:val="007D3CF3"/>
    <w:rsid w:val="007D40E6"/>
    <w:rsid w:val="007D4B19"/>
    <w:rsid w:val="007D4EF7"/>
    <w:rsid w:val="007D6401"/>
    <w:rsid w:val="007D76D3"/>
    <w:rsid w:val="007D7ECD"/>
    <w:rsid w:val="007E193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17042"/>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1C11"/>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B7538"/>
    <w:rsid w:val="008C0E13"/>
    <w:rsid w:val="008C2CAB"/>
    <w:rsid w:val="008C3CC7"/>
    <w:rsid w:val="008C41A9"/>
    <w:rsid w:val="008C5A60"/>
    <w:rsid w:val="008D2721"/>
    <w:rsid w:val="008D4222"/>
    <w:rsid w:val="008D448D"/>
    <w:rsid w:val="008D48DD"/>
    <w:rsid w:val="008D5B12"/>
    <w:rsid w:val="008D5B76"/>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48C9"/>
    <w:rsid w:val="00945ABF"/>
    <w:rsid w:val="009479BC"/>
    <w:rsid w:val="009502B2"/>
    <w:rsid w:val="0095175F"/>
    <w:rsid w:val="00953BF5"/>
    <w:rsid w:val="0095432D"/>
    <w:rsid w:val="00954F6E"/>
    <w:rsid w:val="00955489"/>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0474"/>
    <w:rsid w:val="009A21C5"/>
    <w:rsid w:val="009A2D1C"/>
    <w:rsid w:val="009A428D"/>
    <w:rsid w:val="009A453D"/>
    <w:rsid w:val="009A4ACE"/>
    <w:rsid w:val="009A656B"/>
    <w:rsid w:val="009A73A9"/>
    <w:rsid w:val="009A7DE1"/>
    <w:rsid w:val="009B1383"/>
    <w:rsid w:val="009B75D1"/>
    <w:rsid w:val="009C0B18"/>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56AA"/>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2DA8"/>
    <w:rsid w:val="00A434D9"/>
    <w:rsid w:val="00A44129"/>
    <w:rsid w:val="00A44FB7"/>
    <w:rsid w:val="00A46EC6"/>
    <w:rsid w:val="00A46FB9"/>
    <w:rsid w:val="00A47071"/>
    <w:rsid w:val="00A51E43"/>
    <w:rsid w:val="00A55A64"/>
    <w:rsid w:val="00A55CFD"/>
    <w:rsid w:val="00A61DE2"/>
    <w:rsid w:val="00A67762"/>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1228"/>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37A33"/>
    <w:rsid w:val="00B41CB4"/>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1556"/>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AB8"/>
    <w:rsid w:val="00C07D01"/>
    <w:rsid w:val="00C11FEA"/>
    <w:rsid w:val="00C12244"/>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96A1C"/>
    <w:rsid w:val="00CA464D"/>
    <w:rsid w:val="00CA538C"/>
    <w:rsid w:val="00CA54B4"/>
    <w:rsid w:val="00CA70EC"/>
    <w:rsid w:val="00CB275A"/>
    <w:rsid w:val="00CB2FA0"/>
    <w:rsid w:val="00CB5825"/>
    <w:rsid w:val="00CB5C91"/>
    <w:rsid w:val="00CB6330"/>
    <w:rsid w:val="00CC0829"/>
    <w:rsid w:val="00CC1B4D"/>
    <w:rsid w:val="00CC2405"/>
    <w:rsid w:val="00CC28F1"/>
    <w:rsid w:val="00CC2C1C"/>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E5CC9"/>
    <w:rsid w:val="00CE7508"/>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86FE7"/>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BAE"/>
    <w:rsid w:val="00DA7F13"/>
    <w:rsid w:val="00DB067C"/>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0D1"/>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1719"/>
    <w:rsid w:val="00E32DAA"/>
    <w:rsid w:val="00E36776"/>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01C"/>
    <w:rsid w:val="00E75A3D"/>
    <w:rsid w:val="00E762C6"/>
    <w:rsid w:val="00E7766F"/>
    <w:rsid w:val="00E77ABB"/>
    <w:rsid w:val="00E824DD"/>
    <w:rsid w:val="00E82EA8"/>
    <w:rsid w:val="00E83912"/>
    <w:rsid w:val="00E86AAD"/>
    <w:rsid w:val="00E903DB"/>
    <w:rsid w:val="00E90EAE"/>
    <w:rsid w:val="00E9196B"/>
    <w:rsid w:val="00E943BD"/>
    <w:rsid w:val="00E954F5"/>
    <w:rsid w:val="00EA186E"/>
    <w:rsid w:val="00EA5F8F"/>
    <w:rsid w:val="00EA6423"/>
    <w:rsid w:val="00EB214B"/>
    <w:rsid w:val="00EB30B4"/>
    <w:rsid w:val="00EB6AC4"/>
    <w:rsid w:val="00EB7428"/>
    <w:rsid w:val="00EC0025"/>
    <w:rsid w:val="00EC1380"/>
    <w:rsid w:val="00EC1463"/>
    <w:rsid w:val="00EC157F"/>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3FF6"/>
    <w:rsid w:val="00F144F4"/>
    <w:rsid w:val="00F156AC"/>
    <w:rsid w:val="00F21CAD"/>
    <w:rsid w:val="00F228FA"/>
    <w:rsid w:val="00F22B53"/>
    <w:rsid w:val="00F23BCE"/>
    <w:rsid w:val="00F23C3F"/>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2B1C"/>
    <w:rsid w:val="00F63D61"/>
    <w:rsid w:val="00F653FE"/>
    <w:rsid w:val="00F65579"/>
    <w:rsid w:val="00F721EB"/>
    <w:rsid w:val="00F723C9"/>
    <w:rsid w:val="00F72AD8"/>
    <w:rsid w:val="00F72B7B"/>
    <w:rsid w:val="00F73710"/>
    <w:rsid w:val="00F74EFD"/>
    <w:rsid w:val="00F75858"/>
    <w:rsid w:val="00F769D3"/>
    <w:rsid w:val="00F80519"/>
    <w:rsid w:val="00F82B9D"/>
    <w:rsid w:val="00F83B5F"/>
    <w:rsid w:val="00F8504B"/>
    <w:rsid w:val="00F860B3"/>
    <w:rsid w:val="00F87A76"/>
    <w:rsid w:val="00F90137"/>
    <w:rsid w:val="00F90ADA"/>
    <w:rsid w:val="00F91C90"/>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50FF34"/>
  <w15:docId w15:val="{3D0F8B62-1960-412E-A5F9-5AA21AC6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uiPriority w:val="9"/>
    <w:qFormat/>
    <w:rsid w:val="00F87A76"/>
    <w:pPr>
      <w:spacing w:before="240"/>
      <w:outlineLvl w:val="0"/>
    </w:pPr>
    <w:rPr>
      <w:rFonts w:ascii="Arial" w:hAnsi="Arial"/>
      <w:b/>
      <w:u w:val="single"/>
    </w:rPr>
  </w:style>
  <w:style w:type="paragraph" w:styleId="Heading2">
    <w:name w:val="heading 2"/>
    <w:basedOn w:val="Normal"/>
    <w:next w:val="Normal"/>
    <w:link w:val="Heading2Char"/>
    <w:uiPriority w:val="9"/>
    <w:qFormat/>
    <w:rsid w:val="00F87A76"/>
    <w:pPr>
      <w:spacing w:before="120"/>
      <w:outlineLvl w:val="1"/>
    </w:pPr>
    <w:rPr>
      <w:rFonts w:ascii="Arial" w:hAnsi="Arial" w:cstheme="majorBidi"/>
      <w:b/>
    </w:rPr>
  </w:style>
  <w:style w:type="paragraph" w:styleId="Heading3">
    <w:name w:val="heading 3"/>
    <w:basedOn w:val="Normal"/>
    <w:next w:val="Normal"/>
    <w:link w:val="Heading3Char"/>
    <w:uiPriority w:val="9"/>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uiPriority w:val="9"/>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uiPriority w:val="9"/>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table" w:styleId="PlainTable2">
    <w:name w:val="Plain Table 2"/>
    <w:basedOn w:val="TableNormal"/>
    <w:uiPriority w:val="42"/>
    <w:rsid w:val="0095175F"/>
    <w:rPr>
      <w:rFonts w:asciiTheme="minorHAnsi" w:eastAsiaTheme="minorEastAsia" w:hAnsiTheme="minorHAnsi"/>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95175F"/>
    <w:pPr>
      <w:widowControl w:val="0"/>
      <w:spacing w:line="240" w:lineRule="auto"/>
      <w:jc w:val="center"/>
    </w:pPr>
    <w:rPr>
      <w:rFonts w:eastAsiaTheme="minorEastAsia"/>
      <w:noProof/>
      <w:color w:val="auto"/>
      <w:kern w:val="2"/>
      <w:szCs w:val="22"/>
      <w:lang w:eastAsia="zh-CN"/>
    </w:rPr>
  </w:style>
  <w:style w:type="character" w:customStyle="1" w:styleId="EndNoteBibliographyTitleChar">
    <w:name w:val="EndNote Bibliography Title Char"/>
    <w:basedOn w:val="DefaultParagraphFont"/>
    <w:link w:val="EndNoteBibliographyTitle"/>
    <w:rsid w:val="0095175F"/>
    <w:rPr>
      <w:rFonts w:eastAsiaTheme="minorEastAsia" w:cs="Times New Roman"/>
      <w:noProof/>
      <w:sz w:val="24"/>
      <w:szCs w:val="22"/>
    </w:rPr>
  </w:style>
  <w:style w:type="paragraph" w:customStyle="1" w:styleId="EndNoteBibliography">
    <w:name w:val="EndNote Bibliography"/>
    <w:basedOn w:val="Normal"/>
    <w:link w:val="EndNoteBibliographyChar"/>
    <w:rsid w:val="0095175F"/>
    <w:pPr>
      <w:widowControl w:val="0"/>
      <w:spacing w:line="240" w:lineRule="auto"/>
    </w:pPr>
    <w:rPr>
      <w:rFonts w:eastAsiaTheme="minorEastAsia"/>
      <w:noProof/>
      <w:color w:val="auto"/>
      <w:kern w:val="2"/>
      <w:szCs w:val="22"/>
      <w:lang w:eastAsia="zh-CN"/>
    </w:rPr>
  </w:style>
  <w:style w:type="character" w:customStyle="1" w:styleId="EndNoteBibliographyChar">
    <w:name w:val="EndNote Bibliography Char"/>
    <w:basedOn w:val="DefaultParagraphFont"/>
    <w:link w:val="EndNoteBibliography"/>
    <w:rsid w:val="0095175F"/>
    <w:rPr>
      <w:rFonts w:eastAsiaTheme="minorEastAsia" w:cs="Times New Roman"/>
      <w:noProof/>
      <w:sz w:val="24"/>
      <w:szCs w:val="22"/>
    </w:rPr>
  </w:style>
  <w:style w:type="character" w:customStyle="1" w:styleId="MTEquationSection">
    <w:name w:val="MTEquationSection"/>
    <w:basedOn w:val="DefaultParagraphFont"/>
    <w:rsid w:val="0095175F"/>
    <w:rPr>
      <w:vanish/>
      <w:color w:val="FF0000"/>
    </w:rPr>
  </w:style>
  <w:style w:type="table" w:customStyle="1" w:styleId="MTEBNumberedEquation">
    <w:name w:val="MTEBNumberedEquation"/>
    <w:basedOn w:val="TableNormal"/>
    <w:rsid w:val="0095175F"/>
    <w:rPr>
      <w:rFonts w:asciiTheme="minorHAnsi" w:eastAsiaTheme="minorEastAsia" w:hAnsiTheme="minorHAnsi"/>
      <w:sz w:val="21"/>
      <w:szCs w:val="22"/>
    </w:rPr>
    <w:tblPr>
      <w:tblCellSpacing w:w="0" w:type="dxa"/>
    </w:tblPr>
    <w:trPr>
      <w:cantSplit/>
      <w:tblCellSpacing w:w="0" w:type="dxa"/>
    </w:trPr>
    <w:tcPr>
      <w:shd w:val="clear" w:color="auto" w:fill="auto"/>
      <w:tcMar>
        <w:top w:w="0" w:type="dxa"/>
        <w:left w:w="0" w:type="dxa"/>
        <w:bottom w:w="0" w:type="dxa"/>
        <w:right w:w="0" w:type="dxa"/>
      </w:tcMar>
    </w:tcPr>
  </w:style>
  <w:style w:type="paragraph" w:customStyle="1" w:styleId="a">
    <w:name w:val="非公式"/>
    <w:basedOn w:val="Normal"/>
    <w:link w:val="Char"/>
    <w:qFormat/>
    <w:rsid w:val="0095175F"/>
    <w:pPr>
      <w:widowControl w:val="0"/>
      <w:spacing w:before="240" w:after="240" w:line="240" w:lineRule="auto"/>
      <w:jc w:val="center"/>
    </w:pPr>
    <w:rPr>
      <w:rFonts w:eastAsiaTheme="minorEastAsia" w:cs="Arial"/>
      <w:kern w:val="2"/>
      <w:szCs w:val="18"/>
      <w:shd w:val="clear" w:color="auto" w:fill="FFFFFF"/>
      <w:lang w:eastAsia="zh-CN"/>
    </w:rPr>
  </w:style>
  <w:style w:type="character" w:customStyle="1" w:styleId="Char">
    <w:name w:val="非公式 Char"/>
    <w:basedOn w:val="DefaultParagraphFont"/>
    <w:link w:val="a"/>
    <w:rsid w:val="0095175F"/>
    <w:rPr>
      <w:rFonts w:eastAsiaTheme="minorEastAsia" w:cs="Arial"/>
      <w:color w:val="000000"/>
      <w:sz w:val="24"/>
      <w:szCs w:val="18"/>
    </w:rPr>
  </w:style>
  <w:style w:type="paragraph" w:customStyle="1" w:styleId="a0">
    <w:name w:val="表格"/>
    <w:basedOn w:val="Normal"/>
    <w:link w:val="Char0"/>
    <w:qFormat/>
    <w:rsid w:val="0095175F"/>
    <w:pPr>
      <w:widowControl w:val="0"/>
      <w:spacing w:before="60" w:after="60" w:line="240" w:lineRule="auto"/>
      <w:jc w:val="center"/>
    </w:pPr>
    <w:rPr>
      <w:rFonts w:eastAsia="仿宋" w:cs="Arial"/>
      <w:kern w:val="2"/>
      <w:sz w:val="21"/>
      <w:szCs w:val="18"/>
      <w:shd w:val="clear" w:color="auto" w:fill="FFFFFF"/>
      <w:lang w:eastAsia="zh-CN"/>
    </w:rPr>
  </w:style>
  <w:style w:type="character" w:customStyle="1" w:styleId="Char0">
    <w:name w:val="表格 Char"/>
    <w:basedOn w:val="DefaultParagraphFont"/>
    <w:link w:val="a0"/>
    <w:rsid w:val="0095175F"/>
    <w:rPr>
      <w:rFonts w:eastAsia="仿宋" w:cs="Arial"/>
      <w:color w:val="000000"/>
      <w:sz w:val="21"/>
      <w:szCs w:val="18"/>
    </w:rPr>
  </w:style>
  <w:style w:type="paragraph" w:customStyle="1" w:styleId="a1">
    <w:name w:val="表注"/>
    <w:basedOn w:val="Normal"/>
    <w:link w:val="Char1"/>
    <w:qFormat/>
    <w:rsid w:val="0095175F"/>
    <w:pPr>
      <w:widowControl w:val="0"/>
      <w:spacing w:before="120" w:after="120" w:line="240" w:lineRule="auto"/>
      <w:ind w:left="200" w:hangingChars="200" w:hanging="200"/>
    </w:pPr>
    <w:rPr>
      <w:rFonts w:eastAsia="仿宋" w:cs="Arial"/>
      <w:b/>
      <w:kern w:val="2"/>
      <w:sz w:val="21"/>
      <w:szCs w:val="18"/>
      <w:shd w:val="clear" w:color="auto" w:fill="FFFFFF"/>
      <w:lang w:eastAsia="zh-CN"/>
    </w:rPr>
  </w:style>
  <w:style w:type="character" w:customStyle="1" w:styleId="Char1">
    <w:name w:val="表注 Char"/>
    <w:basedOn w:val="DefaultParagraphFont"/>
    <w:link w:val="a1"/>
    <w:rsid w:val="0095175F"/>
    <w:rPr>
      <w:rFonts w:eastAsia="仿宋" w:cs="Arial"/>
      <w:b/>
      <w:color w:val="000000"/>
      <w:sz w:val="21"/>
      <w:szCs w:val="18"/>
    </w:rPr>
  </w:style>
  <w:style w:type="paragraph" w:styleId="Title">
    <w:name w:val="Title"/>
    <w:basedOn w:val="Normal"/>
    <w:next w:val="Normal"/>
    <w:link w:val="TitleChar"/>
    <w:uiPriority w:val="10"/>
    <w:qFormat/>
    <w:rsid w:val="0095175F"/>
    <w:pPr>
      <w:widowControl w:val="0"/>
      <w:spacing w:before="240" w:after="60" w:line="240" w:lineRule="auto"/>
      <w:jc w:val="center"/>
      <w:outlineLvl w:val="0"/>
    </w:pPr>
    <w:rPr>
      <w:rFonts w:asciiTheme="majorHAnsi" w:eastAsia="SimSun" w:hAnsiTheme="majorHAnsi" w:cstheme="majorBidi"/>
      <w:b/>
      <w:bCs/>
      <w:color w:val="auto"/>
      <w:kern w:val="2"/>
      <w:sz w:val="32"/>
      <w:szCs w:val="32"/>
      <w:lang w:eastAsia="zh-CN"/>
    </w:rPr>
  </w:style>
  <w:style w:type="character" w:customStyle="1" w:styleId="TitleChar">
    <w:name w:val="Title Char"/>
    <w:basedOn w:val="DefaultParagraphFont"/>
    <w:link w:val="Title"/>
    <w:uiPriority w:val="10"/>
    <w:rsid w:val="0095175F"/>
    <w:rPr>
      <w:rFonts w:asciiTheme="majorHAnsi" w:hAnsiTheme="majorHAnsi" w:cstheme="majorBidi"/>
      <w:b/>
      <w:bCs/>
      <w:sz w:val="32"/>
      <w:szCs w:val="32"/>
    </w:rPr>
  </w:style>
  <w:style w:type="paragraph" w:styleId="Revision">
    <w:name w:val="Revision"/>
    <w:hidden/>
    <w:uiPriority w:val="99"/>
    <w:semiHidden/>
    <w:rsid w:val="0095175F"/>
    <w:rPr>
      <w:rFonts w:eastAsia="Times New Roman" w:cs="Times New Roman"/>
      <w:color w:val="000000"/>
      <w:kern w:val="0"/>
      <w:sz w:val="24"/>
      <w:lang w:eastAsia="de-DE"/>
    </w:rPr>
  </w:style>
  <w:style w:type="table" w:styleId="TableGridLight">
    <w:name w:val="Grid Table Light"/>
    <w:basedOn w:val="TableNormal"/>
    <w:uiPriority w:val="40"/>
    <w:rsid w:val="0095175F"/>
    <w:rPr>
      <w:rFonts w:cs="Times New Roman"/>
      <w:kern w:val="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_wy@zju.edu.cn"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hiyuan@cs.rhul.ac.uk" TargetMode="Externa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ulinfengzju@zju.edu.cn"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xxlm@zju.edu.c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iacheng@zju.edu.cn" TargetMode="External"/><Relationship Id="rId14" Type="http://schemas.openxmlformats.org/officeDocument/2006/relationships/image" Target="media/image2.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0.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word\sensors\sensors-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922CC-178F-4FDD-B325-E1BBA468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sensors-template</Template>
  <TotalTime>3</TotalTime>
  <Pages>13</Pages>
  <Words>5461</Words>
  <Characters>46674</Characters>
  <Application>Microsoft Office Word</Application>
  <DocSecurity>0</DocSecurity>
  <Lines>388</Lines>
  <Paragraphs>104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52031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Luo, Zhiyuan</cp:lastModifiedBy>
  <cp:revision>4</cp:revision>
  <dcterms:created xsi:type="dcterms:W3CDTF">2016-07-14T15:57:00Z</dcterms:created>
  <dcterms:modified xsi:type="dcterms:W3CDTF">2016-07-19T14:43:00Z</dcterms:modified>
</cp:coreProperties>
</file>