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37" w:rsidRPr="009C1513" w:rsidRDefault="00904CCD" w:rsidP="00642DB9">
      <w:pPr>
        <w:spacing w:after="0" w:line="480" w:lineRule="auto"/>
        <w:contextualSpacing/>
        <w:rPr>
          <w:rFonts w:ascii="Times New Roman" w:hAnsi="Times New Roman" w:cs="Times New Roman"/>
          <w:i/>
          <w:sz w:val="24"/>
          <w:szCs w:val="24"/>
          <w:lang w:val="fr-FR"/>
        </w:rPr>
      </w:pPr>
      <w:r w:rsidRPr="00904CCD">
        <w:rPr>
          <w:rFonts w:ascii="Times New Roman" w:hAnsi="Times New Roman" w:cs="Times New Roman"/>
          <w:sz w:val="24"/>
          <w:szCs w:val="24"/>
          <w:lang w:val="fr-FR"/>
        </w:rPr>
        <w:t>“</w:t>
      </w:r>
      <w:r w:rsidR="00780937" w:rsidRPr="00D557BB">
        <w:rPr>
          <w:rFonts w:ascii="Times New Roman" w:hAnsi="Times New Roman" w:cs="Times New Roman"/>
          <w:sz w:val="24"/>
          <w:szCs w:val="24"/>
          <w:lang w:val="fr-FR"/>
        </w:rPr>
        <w:t>De simple mal</w:t>
      </w:r>
      <w:r>
        <w:rPr>
          <w:rFonts w:ascii="Times New Roman" w:hAnsi="Times New Roman" w:cs="Times New Roman"/>
          <w:sz w:val="24"/>
          <w:szCs w:val="24"/>
          <w:lang w:val="fr-FR"/>
        </w:rPr>
        <w:t>ade j’étais devenu un handicapé</w:t>
      </w:r>
      <w:r w:rsidRPr="00904CCD">
        <w:rPr>
          <w:rFonts w:ascii="Times New Roman" w:hAnsi="Times New Roman" w:cs="Times New Roman"/>
          <w:sz w:val="24"/>
          <w:szCs w:val="24"/>
          <w:lang w:val="fr-FR"/>
        </w:rPr>
        <w:t>”</w:t>
      </w:r>
      <w:r w:rsidR="00780937" w:rsidRPr="00D557BB">
        <w:rPr>
          <w:rFonts w:ascii="Times New Roman" w:hAnsi="Times New Roman" w:cs="Times New Roman"/>
          <w:sz w:val="24"/>
          <w:szCs w:val="24"/>
          <w:lang w:val="fr-FR"/>
        </w:rPr>
        <w:t xml:space="preserve">: </w:t>
      </w:r>
      <w:proofErr w:type="spellStart"/>
      <w:r w:rsidR="00780937" w:rsidRPr="00D557BB">
        <w:rPr>
          <w:rFonts w:ascii="Times New Roman" w:hAnsi="Times New Roman" w:cs="Times New Roman"/>
          <w:sz w:val="24"/>
          <w:szCs w:val="24"/>
          <w:lang w:val="fr-FR"/>
        </w:rPr>
        <w:t>interrogating</w:t>
      </w:r>
      <w:proofErr w:type="spellEnd"/>
      <w:r w:rsidR="00780937" w:rsidRPr="00D557BB">
        <w:rPr>
          <w:rFonts w:ascii="Times New Roman" w:hAnsi="Times New Roman" w:cs="Times New Roman"/>
          <w:sz w:val="24"/>
          <w:szCs w:val="24"/>
          <w:lang w:val="fr-FR"/>
        </w:rPr>
        <w:t xml:space="preserve"> </w:t>
      </w:r>
      <w:r w:rsidR="00C95D37">
        <w:rPr>
          <w:rFonts w:ascii="Times New Roman" w:hAnsi="Times New Roman" w:cs="Times New Roman"/>
          <w:sz w:val="24"/>
          <w:szCs w:val="24"/>
          <w:lang w:val="fr-FR"/>
        </w:rPr>
        <w:t>the construction of</w:t>
      </w:r>
      <w:r w:rsidR="00780937" w:rsidRPr="00D557BB">
        <w:rPr>
          <w:rFonts w:ascii="Times New Roman" w:hAnsi="Times New Roman" w:cs="Times New Roman"/>
          <w:sz w:val="24"/>
          <w:szCs w:val="24"/>
          <w:lang w:val="fr-FR"/>
        </w:rPr>
        <w:t xml:space="preserve"> </w:t>
      </w:r>
      <w:r w:rsidR="00C95D37">
        <w:rPr>
          <w:rFonts w:ascii="Times New Roman" w:hAnsi="Times New Roman" w:cs="Times New Roman"/>
          <w:sz w:val="24"/>
          <w:szCs w:val="24"/>
          <w:lang w:val="fr-FR"/>
        </w:rPr>
        <w:t>‘</w:t>
      </w:r>
      <w:proofErr w:type="spellStart"/>
      <w:r w:rsidR="00780937" w:rsidRPr="00D557BB">
        <w:rPr>
          <w:rFonts w:ascii="Times New Roman" w:hAnsi="Times New Roman" w:cs="Times New Roman"/>
          <w:sz w:val="24"/>
          <w:szCs w:val="24"/>
          <w:lang w:val="fr-FR"/>
        </w:rPr>
        <w:t>disability</w:t>
      </w:r>
      <w:proofErr w:type="spellEnd"/>
      <w:r w:rsidR="00C95D37">
        <w:rPr>
          <w:rFonts w:ascii="Times New Roman" w:hAnsi="Times New Roman" w:cs="Times New Roman"/>
          <w:sz w:val="24"/>
          <w:szCs w:val="24"/>
          <w:lang w:val="fr-FR"/>
        </w:rPr>
        <w:t>’</w:t>
      </w:r>
      <w:r w:rsidR="00780937" w:rsidRPr="00D557BB">
        <w:rPr>
          <w:rFonts w:ascii="Times New Roman" w:hAnsi="Times New Roman" w:cs="Times New Roman"/>
          <w:sz w:val="24"/>
          <w:szCs w:val="24"/>
          <w:lang w:val="fr-FR"/>
        </w:rPr>
        <w:t xml:space="preserve"> in Jean-Dominique </w:t>
      </w:r>
      <w:proofErr w:type="spellStart"/>
      <w:r w:rsidR="00780937" w:rsidRPr="00D557BB">
        <w:rPr>
          <w:rFonts w:ascii="Times New Roman" w:hAnsi="Times New Roman" w:cs="Times New Roman"/>
          <w:sz w:val="24"/>
          <w:szCs w:val="24"/>
          <w:lang w:val="fr-FR"/>
        </w:rPr>
        <w:t>Bauby’s</w:t>
      </w:r>
      <w:proofErr w:type="spellEnd"/>
      <w:r w:rsidR="00780937" w:rsidRPr="00D557BB">
        <w:rPr>
          <w:rFonts w:ascii="Times New Roman" w:hAnsi="Times New Roman" w:cs="Times New Roman"/>
          <w:sz w:val="24"/>
          <w:szCs w:val="24"/>
          <w:lang w:val="fr-FR"/>
        </w:rPr>
        <w:t xml:space="preserve"> </w:t>
      </w:r>
      <w:r w:rsidR="00780937" w:rsidRPr="00D557BB">
        <w:rPr>
          <w:rFonts w:ascii="Times New Roman" w:hAnsi="Times New Roman" w:cs="Times New Roman"/>
          <w:i/>
          <w:sz w:val="24"/>
          <w:szCs w:val="24"/>
          <w:lang w:val="fr-FR"/>
        </w:rPr>
        <w:t>Le Scaphandre et le</w:t>
      </w:r>
      <w:r w:rsidR="00C60ABF">
        <w:rPr>
          <w:rFonts w:ascii="Times New Roman" w:hAnsi="Times New Roman" w:cs="Times New Roman"/>
          <w:i/>
          <w:sz w:val="24"/>
          <w:szCs w:val="24"/>
          <w:lang w:val="fr-FR"/>
        </w:rPr>
        <w:t xml:space="preserve"> p</w:t>
      </w:r>
      <w:r w:rsidR="00780937" w:rsidRPr="00D557BB">
        <w:rPr>
          <w:rFonts w:ascii="Times New Roman" w:hAnsi="Times New Roman" w:cs="Times New Roman"/>
          <w:i/>
          <w:sz w:val="24"/>
          <w:szCs w:val="24"/>
          <w:lang w:val="fr-FR"/>
        </w:rPr>
        <w:t>apillon</w:t>
      </w:r>
    </w:p>
    <w:p w:rsidR="001106BB" w:rsidRPr="00DF25DB" w:rsidRDefault="001106BB" w:rsidP="00642DB9">
      <w:pPr>
        <w:spacing w:after="0" w:line="480" w:lineRule="auto"/>
        <w:contextualSpacing/>
        <w:rPr>
          <w:rFonts w:ascii="Times New Roman" w:hAnsi="Times New Roman" w:cs="Times New Roman"/>
          <w:b/>
          <w:sz w:val="24"/>
          <w:szCs w:val="24"/>
        </w:rPr>
      </w:pPr>
      <w:r w:rsidRPr="00DF25DB">
        <w:rPr>
          <w:rFonts w:ascii="Times New Roman" w:hAnsi="Times New Roman" w:cs="Times New Roman"/>
          <w:b/>
          <w:sz w:val="24"/>
          <w:szCs w:val="24"/>
        </w:rPr>
        <w:t>Introduction</w:t>
      </w:r>
    </w:p>
    <w:p w:rsidR="00DD0085" w:rsidRDefault="009A166F" w:rsidP="00642DB9">
      <w:pPr>
        <w:spacing w:after="0" w:line="480" w:lineRule="auto"/>
        <w:contextualSpacing/>
        <w:rPr>
          <w:rFonts w:ascii="Times New Roman" w:hAnsi="Times New Roman" w:cs="Times New Roman"/>
          <w:sz w:val="24"/>
          <w:szCs w:val="24"/>
        </w:rPr>
      </w:pPr>
      <w:r w:rsidRPr="00D557BB">
        <w:rPr>
          <w:rFonts w:ascii="Times New Roman" w:hAnsi="Times New Roman" w:cs="Times New Roman"/>
          <w:sz w:val="24"/>
          <w:szCs w:val="24"/>
        </w:rPr>
        <w:t xml:space="preserve">On December 8th 1995, at the age of 44, French journalist Jean-Dominique </w:t>
      </w:r>
      <w:proofErr w:type="spellStart"/>
      <w:r w:rsidRPr="00D557BB">
        <w:rPr>
          <w:rFonts w:ascii="Times New Roman" w:hAnsi="Times New Roman" w:cs="Times New Roman"/>
          <w:sz w:val="24"/>
          <w:szCs w:val="24"/>
        </w:rPr>
        <w:t>Bauby</w:t>
      </w:r>
      <w:proofErr w:type="spellEnd"/>
      <w:r w:rsidRPr="00D557BB">
        <w:rPr>
          <w:rFonts w:ascii="Times New Roman" w:hAnsi="Times New Roman" w:cs="Times New Roman"/>
          <w:sz w:val="24"/>
          <w:szCs w:val="24"/>
        </w:rPr>
        <w:t xml:space="preserve"> had a massive stroke which put him into a coma of several weeks. He regained consciousness at the end of January 1996 in a</w:t>
      </w:r>
      <w:r w:rsidR="00904CCD">
        <w:rPr>
          <w:rFonts w:ascii="Times New Roman" w:hAnsi="Times New Roman" w:cs="Times New Roman"/>
          <w:sz w:val="24"/>
          <w:szCs w:val="24"/>
        </w:rPr>
        <w:t xml:space="preserve"> bed in a hospital in </w:t>
      </w:r>
      <w:proofErr w:type="spellStart"/>
      <w:r w:rsidR="00904CCD">
        <w:rPr>
          <w:rFonts w:ascii="Times New Roman" w:hAnsi="Times New Roman" w:cs="Times New Roman"/>
          <w:sz w:val="24"/>
          <w:szCs w:val="24"/>
        </w:rPr>
        <w:t>Berck-sur-</w:t>
      </w:r>
      <w:r w:rsidRPr="00D557BB">
        <w:rPr>
          <w:rFonts w:ascii="Times New Roman" w:hAnsi="Times New Roman" w:cs="Times New Roman"/>
          <w:sz w:val="24"/>
          <w:szCs w:val="24"/>
        </w:rPr>
        <w:t>Mer</w:t>
      </w:r>
      <w:proofErr w:type="spellEnd"/>
      <w:r w:rsidRPr="00D557BB">
        <w:rPr>
          <w:rFonts w:ascii="Times New Roman" w:hAnsi="Times New Roman" w:cs="Times New Roman"/>
          <w:sz w:val="24"/>
          <w:szCs w:val="24"/>
        </w:rPr>
        <w:t xml:space="preserve"> and in the summer of that same year he wrote a powerful </w:t>
      </w:r>
      <w:proofErr w:type="spellStart"/>
      <w:r w:rsidRPr="00D557BB">
        <w:rPr>
          <w:rFonts w:ascii="Times New Roman" w:hAnsi="Times New Roman" w:cs="Times New Roman"/>
          <w:sz w:val="24"/>
          <w:szCs w:val="24"/>
        </w:rPr>
        <w:t>autopathographical</w:t>
      </w:r>
      <w:proofErr w:type="spellEnd"/>
      <w:r w:rsidR="00642DB9">
        <w:rPr>
          <w:rFonts w:ascii="Times New Roman" w:hAnsi="Times New Roman" w:cs="Times New Roman"/>
          <w:sz w:val="24"/>
          <w:szCs w:val="24"/>
        </w:rPr>
        <w:t xml:space="preserve"> memoir. </w:t>
      </w:r>
      <w:r w:rsidR="00AE5D1B" w:rsidRPr="00D557BB">
        <w:rPr>
          <w:rFonts w:ascii="Times New Roman" w:hAnsi="Times New Roman" w:cs="Times New Roman"/>
          <w:sz w:val="24"/>
          <w:szCs w:val="24"/>
        </w:rPr>
        <w:t>The</w:t>
      </w:r>
      <w:r w:rsidR="0058339E">
        <w:rPr>
          <w:rFonts w:ascii="Times New Roman" w:hAnsi="Times New Roman" w:cs="Times New Roman"/>
          <w:sz w:val="24"/>
          <w:szCs w:val="24"/>
        </w:rPr>
        <w:t xml:space="preserve"> resulting text</w:t>
      </w:r>
      <w:r w:rsidR="008072C1" w:rsidRPr="00D557BB">
        <w:rPr>
          <w:rFonts w:ascii="Times New Roman" w:hAnsi="Times New Roman" w:cs="Times New Roman"/>
          <w:sz w:val="24"/>
          <w:szCs w:val="24"/>
        </w:rPr>
        <w:t xml:space="preserve">, </w:t>
      </w:r>
      <w:r w:rsidR="00C60ABF">
        <w:rPr>
          <w:rFonts w:ascii="Times New Roman" w:hAnsi="Times New Roman" w:cs="Times New Roman"/>
          <w:i/>
          <w:sz w:val="24"/>
          <w:szCs w:val="24"/>
        </w:rPr>
        <w:t xml:space="preserve">Le </w:t>
      </w:r>
      <w:proofErr w:type="spellStart"/>
      <w:r w:rsidR="00C60ABF">
        <w:rPr>
          <w:rFonts w:ascii="Times New Roman" w:hAnsi="Times New Roman" w:cs="Times New Roman"/>
          <w:i/>
          <w:sz w:val="24"/>
          <w:szCs w:val="24"/>
        </w:rPr>
        <w:t>Scaphandre</w:t>
      </w:r>
      <w:proofErr w:type="spellEnd"/>
      <w:r w:rsidR="00C60ABF">
        <w:rPr>
          <w:rFonts w:ascii="Times New Roman" w:hAnsi="Times New Roman" w:cs="Times New Roman"/>
          <w:i/>
          <w:sz w:val="24"/>
          <w:szCs w:val="24"/>
        </w:rPr>
        <w:t xml:space="preserve"> et le </w:t>
      </w:r>
      <w:proofErr w:type="spellStart"/>
      <w:r w:rsidR="00C60ABF">
        <w:rPr>
          <w:rFonts w:ascii="Times New Roman" w:hAnsi="Times New Roman" w:cs="Times New Roman"/>
          <w:i/>
          <w:sz w:val="24"/>
          <w:szCs w:val="24"/>
        </w:rPr>
        <w:t>p</w:t>
      </w:r>
      <w:r w:rsidR="008072C1" w:rsidRPr="00D557BB">
        <w:rPr>
          <w:rFonts w:ascii="Times New Roman" w:hAnsi="Times New Roman" w:cs="Times New Roman"/>
          <w:i/>
          <w:sz w:val="24"/>
          <w:szCs w:val="24"/>
        </w:rPr>
        <w:t>apillon</w:t>
      </w:r>
      <w:proofErr w:type="spellEnd"/>
      <w:ins w:id="0" w:author="Author">
        <w:r w:rsidR="00CA4F35">
          <w:rPr>
            <w:rFonts w:ascii="Times New Roman" w:hAnsi="Times New Roman" w:cs="Times New Roman"/>
            <w:iCs/>
            <w:sz w:val="24"/>
            <w:szCs w:val="24"/>
          </w:rPr>
          <w:t>,</w:t>
        </w:r>
      </w:ins>
      <w:r w:rsidR="008072C1" w:rsidRPr="00D557BB">
        <w:rPr>
          <w:rFonts w:ascii="Times New Roman" w:hAnsi="Times New Roman" w:cs="Times New Roman"/>
          <w:sz w:val="24"/>
          <w:szCs w:val="24"/>
        </w:rPr>
        <w:t xml:space="preserve"> </w:t>
      </w:r>
      <w:r w:rsidR="0058339E">
        <w:rPr>
          <w:rFonts w:ascii="Times New Roman" w:hAnsi="Times New Roman" w:cs="Times New Roman"/>
          <w:sz w:val="24"/>
          <w:szCs w:val="24"/>
        </w:rPr>
        <w:t>uses a patchwor</w:t>
      </w:r>
      <w:r w:rsidR="00642DB9">
        <w:rPr>
          <w:rFonts w:ascii="Times New Roman" w:hAnsi="Times New Roman" w:cs="Times New Roman"/>
          <w:sz w:val="24"/>
          <w:szCs w:val="24"/>
        </w:rPr>
        <w:t>k of 29 vignettes which combine</w:t>
      </w:r>
      <w:r w:rsidR="0058339E">
        <w:rPr>
          <w:rFonts w:ascii="Times New Roman" w:hAnsi="Times New Roman" w:cs="Times New Roman"/>
          <w:sz w:val="24"/>
          <w:szCs w:val="24"/>
        </w:rPr>
        <w:t xml:space="preserve"> reflections on his current s</w:t>
      </w:r>
      <w:r w:rsidR="00642DB9">
        <w:rPr>
          <w:rFonts w:ascii="Times New Roman" w:hAnsi="Times New Roman" w:cs="Times New Roman"/>
          <w:sz w:val="24"/>
          <w:szCs w:val="24"/>
        </w:rPr>
        <w:t>ituation and memories from his “première vie”</w:t>
      </w:r>
      <w:r w:rsidR="0058339E">
        <w:rPr>
          <w:rFonts w:ascii="Times New Roman" w:hAnsi="Times New Roman" w:cs="Times New Roman"/>
          <w:sz w:val="24"/>
          <w:szCs w:val="24"/>
        </w:rPr>
        <w:t xml:space="preserve"> to create</w:t>
      </w:r>
      <w:r w:rsidR="00AE5D1B" w:rsidRPr="00D557BB">
        <w:rPr>
          <w:rFonts w:ascii="Times New Roman" w:hAnsi="Times New Roman" w:cs="Times New Roman"/>
          <w:sz w:val="24"/>
          <w:szCs w:val="24"/>
        </w:rPr>
        <w:t xml:space="preserve"> an evocative and moving depiction of </w:t>
      </w:r>
      <w:proofErr w:type="spellStart"/>
      <w:r w:rsidR="00AE5D1B" w:rsidRPr="00D557BB">
        <w:rPr>
          <w:rFonts w:ascii="Times New Roman" w:hAnsi="Times New Roman" w:cs="Times New Roman"/>
          <w:sz w:val="24"/>
          <w:szCs w:val="24"/>
        </w:rPr>
        <w:t>Bauby’s</w:t>
      </w:r>
      <w:proofErr w:type="spellEnd"/>
      <w:r w:rsidR="00AE5D1B" w:rsidRPr="00D557BB">
        <w:rPr>
          <w:rFonts w:ascii="Times New Roman" w:hAnsi="Times New Roman" w:cs="Times New Roman"/>
          <w:sz w:val="24"/>
          <w:szCs w:val="24"/>
        </w:rPr>
        <w:t xml:space="preserve"> shift in subject-position from ‘non-disabled’ to ‘disabled’.</w:t>
      </w:r>
      <w:r w:rsidR="00784709" w:rsidRPr="00D557BB">
        <w:rPr>
          <w:rStyle w:val="EndnoteReference"/>
          <w:rFonts w:ascii="Times New Roman" w:hAnsi="Times New Roman" w:cs="Times New Roman"/>
          <w:sz w:val="24"/>
          <w:szCs w:val="24"/>
        </w:rPr>
        <w:endnoteReference w:id="1"/>
      </w:r>
      <w:r w:rsidR="00784709" w:rsidRPr="00D557BB">
        <w:rPr>
          <w:rFonts w:ascii="Times New Roman" w:hAnsi="Times New Roman" w:cs="Times New Roman"/>
          <w:sz w:val="24"/>
          <w:szCs w:val="24"/>
        </w:rPr>
        <w:t xml:space="preserve"> This article </w:t>
      </w:r>
      <w:r w:rsidR="00C60ABF">
        <w:rPr>
          <w:rFonts w:ascii="Times New Roman" w:hAnsi="Times New Roman" w:cs="Times New Roman"/>
          <w:sz w:val="24"/>
          <w:szCs w:val="24"/>
        </w:rPr>
        <w:t xml:space="preserve">builds on work being done in the emerging discipline of Critical Disability Studies </w:t>
      </w:r>
      <w:r w:rsidR="005A7744">
        <w:rPr>
          <w:rFonts w:ascii="Times New Roman" w:hAnsi="Times New Roman" w:cs="Times New Roman"/>
          <w:sz w:val="24"/>
          <w:szCs w:val="24"/>
        </w:rPr>
        <w:t xml:space="preserve">firstly </w:t>
      </w:r>
      <w:r w:rsidR="00C60ABF">
        <w:rPr>
          <w:rFonts w:ascii="Times New Roman" w:hAnsi="Times New Roman" w:cs="Times New Roman"/>
          <w:sz w:val="24"/>
          <w:szCs w:val="24"/>
        </w:rPr>
        <w:t xml:space="preserve">to </w:t>
      </w:r>
      <w:r w:rsidR="00784709" w:rsidRPr="00D557BB">
        <w:rPr>
          <w:rFonts w:ascii="Times New Roman" w:hAnsi="Times New Roman" w:cs="Times New Roman"/>
          <w:sz w:val="24"/>
          <w:szCs w:val="24"/>
        </w:rPr>
        <w:t xml:space="preserve">investigate how </w:t>
      </w:r>
      <w:proofErr w:type="spellStart"/>
      <w:r w:rsidR="00784709" w:rsidRPr="00D557BB">
        <w:rPr>
          <w:rFonts w:ascii="Times New Roman" w:hAnsi="Times New Roman" w:cs="Times New Roman"/>
          <w:sz w:val="24"/>
          <w:szCs w:val="24"/>
        </w:rPr>
        <w:t>Bauby’s</w:t>
      </w:r>
      <w:proofErr w:type="spellEnd"/>
      <w:r w:rsidR="00784709" w:rsidRPr="00D557BB">
        <w:rPr>
          <w:rFonts w:ascii="Times New Roman" w:hAnsi="Times New Roman" w:cs="Times New Roman"/>
          <w:sz w:val="24"/>
          <w:szCs w:val="24"/>
        </w:rPr>
        <w:t xml:space="preserve"> text</w:t>
      </w:r>
      <w:r w:rsidR="00784709">
        <w:rPr>
          <w:rFonts w:ascii="Times New Roman" w:hAnsi="Times New Roman" w:cs="Times New Roman"/>
          <w:sz w:val="24"/>
          <w:szCs w:val="24"/>
        </w:rPr>
        <w:t xml:space="preserve"> </w:t>
      </w:r>
      <w:r w:rsidR="00784709" w:rsidRPr="00D557BB">
        <w:rPr>
          <w:rFonts w:ascii="Times New Roman" w:hAnsi="Times New Roman" w:cs="Times New Roman"/>
          <w:sz w:val="24"/>
          <w:szCs w:val="24"/>
        </w:rPr>
        <w:t>subtly challenge</w:t>
      </w:r>
      <w:r w:rsidR="00784709">
        <w:rPr>
          <w:rFonts w:ascii="Times New Roman" w:hAnsi="Times New Roman" w:cs="Times New Roman"/>
          <w:sz w:val="24"/>
          <w:szCs w:val="24"/>
        </w:rPr>
        <w:t>s</w:t>
      </w:r>
      <w:r w:rsidR="00784709" w:rsidRPr="00D557BB">
        <w:rPr>
          <w:rFonts w:ascii="Times New Roman" w:hAnsi="Times New Roman" w:cs="Times New Roman"/>
          <w:sz w:val="24"/>
          <w:szCs w:val="24"/>
        </w:rPr>
        <w:t xml:space="preserve"> </w:t>
      </w:r>
      <w:r w:rsidR="00C60ABF">
        <w:rPr>
          <w:rFonts w:ascii="Times New Roman" w:hAnsi="Times New Roman" w:cs="Times New Roman"/>
          <w:sz w:val="24"/>
          <w:szCs w:val="24"/>
        </w:rPr>
        <w:t xml:space="preserve">outdated notions of disability, </w:t>
      </w:r>
      <w:r w:rsidR="005A7744">
        <w:rPr>
          <w:rFonts w:ascii="Times New Roman" w:hAnsi="Times New Roman" w:cs="Times New Roman"/>
          <w:sz w:val="24"/>
          <w:szCs w:val="24"/>
        </w:rPr>
        <w:t>and secondly</w:t>
      </w:r>
      <w:r w:rsidR="00C60ABF">
        <w:rPr>
          <w:rFonts w:ascii="Times New Roman" w:hAnsi="Times New Roman" w:cs="Times New Roman"/>
          <w:sz w:val="24"/>
          <w:szCs w:val="24"/>
        </w:rPr>
        <w:t xml:space="preserve"> </w:t>
      </w:r>
      <w:r w:rsidR="005A7744">
        <w:rPr>
          <w:rFonts w:ascii="Times New Roman" w:hAnsi="Times New Roman" w:cs="Times New Roman"/>
          <w:sz w:val="24"/>
          <w:szCs w:val="24"/>
        </w:rPr>
        <w:t xml:space="preserve">to offer an </w:t>
      </w:r>
      <w:r w:rsidR="00C60ABF">
        <w:rPr>
          <w:rFonts w:ascii="Times New Roman" w:hAnsi="Times New Roman" w:cs="Times New Roman"/>
          <w:sz w:val="24"/>
          <w:szCs w:val="24"/>
        </w:rPr>
        <w:t xml:space="preserve">innovative way of reading </w:t>
      </w:r>
      <w:r w:rsidR="00DD0085">
        <w:rPr>
          <w:rFonts w:ascii="Times New Roman" w:hAnsi="Times New Roman" w:cs="Times New Roman"/>
          <w:sz w:val="24"/>
          <w:szCs w:val="24"/>
        </w:rPr>
        <w:t>first-person accounts of disabled selfhood</w:t>
      </w:r>
      <w:r w:rsidR="00EF5BEE">
        <w:rPr>
          <w:rFonts w:ascii="Times New Roman" w:hAnsi="Times New Roman" w:cs="Times New Roman"/>
          <w:sz w:val="24"/>
          <w:szCs w:val="24"/>
        </w:rPr>
        <w:t xml:space="preserve"> which celebrates the creative and intellectual potential</w:t>
      </w:r>
      <w:r w:rsidR="00DD0085">
        <w:rPr>
          <w:rFonts w:ascii="Times New Roman" w:hAnsi="Times New Roman" w:cs="Times New Roman"/>
          <w:sz w:val="24"/>
          <w:szCs w:val="24"/>
        </w:rPr>
        <w:t xml:space="preserve"> of disability.  </w:t>
      </w:r>
    </w:p>
    <w:p w:rsidR="00784709" w:rsidRPr="00D557BB" w:rsidRDefault="00784709" w:rsidP="00642DB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D557BB">
        <w:rPr>
          <w:rFonts w:ascii="Times New Roman" w:hAnsi="Times New Roman" w:cs="Times New Roman"/>
          <w:sz w:val="24"/>
          <w:szCs w:val="24"/>
        </w:rPr>
        <w:t xml:space="preserve">In her critical-disability-studies-inflected reading of Guy de </w:t>
      </w:r>
      <w:proofErr w:type="spellStart"/>
      <w:r w:rsidRPr="00D557BB">
        <w:rPr>
          <w:rFonts w:ascii="Times New Roman" w:hAnsi="Times New Roman" w:cs="Times New Roman"/>
          <w:sz w:val="24"/>
          <w:szCs w:val="24"/>
        </w:rPr>
        <w:t>Maupassant’s</w:t>
      </w:r>
      <w:proofErr w:type="spellEnd"/>
      <w:r w:rsidRPr="00D557BB">
        <w:rPr>
          <w:rFonts w:ascii="Times New Roman" w:hAnsi="Times New Roman" w:cs="Times New Roman"/>
          <w:sz w:val="24"/>
          <w:szCs w:val="24"/>
        </w:rPr>
        <w:t xml:space="preserve"> </w:t>
      </w:r>
      <w:r>
        <w:rPr>
          <w:rFonts w:ascii="Times New Roman" w:hAnsi="Times New Roman" w:cs="Times New Roman"/>
          <w:sz w:val="24"/>
          <w:szCs w:val="24"/>
        </w:rPr>
        <w:t xml:space="preserve">short story </w:t>
      </w:r>
      <w:r w:rsidR="00563A39">
        <w:rPr>
          <w:rFonts w:ascii="Times New Roman" w:hAnsi="Times New Roman" w:cs="Times New Roman"/>
          <w:sz w:val="24"/>
          <w:szCs w:val="24"/>
        </w:rPr>
        <w:t>‘</w:t>
      </w:r>
      <w:proofErr w:type="spellStart"/>
      <w:r w:rsidR="00563A39">
        <w:rPr>
          <w:rFonts w:ascii="Times New Roman" w:hAnsi="Times New Roman" w:cs="Times New Roman"/>
          <w:sz w:val="24"/>
          <w:szCs w:val="24"/>
        </w:rPr>
        <w:t>L’Aveugle</w:t>
      </w:r>
      <w:proofErr w:type="spellEnd"/>
      <w:r w:rsidR="00563A39">
        <w:rPr>
          <w:rFonts w:ascii="Times New Roman" w:hAnsi="Times New Roman" w:cs="Times New Roman"/>
          <w:sz w:val="24"/>
          <w:szCs w:val="24"/>
        </w:rPr>
        <w:t>’, Catherine J.</w:t>
      </w:r>
      <w:r w:rsidRPr="00D557BB">
        <w:rPr>
          <w:rFonts w:ascii="Times New Roman" w:hAnsi="Times New Roman" w:cs="Times New Roman"/>
          <w:sz w:val="24"/>
          <w:szCs w:val="24"/>
        </w:rPr>
        <w:t xml:space="preserve"> Kudlick offers </w:t>
      </w:r>
      <w:r w:rsidR="00904CCD">
        <w:rPr>
          <w:rFonts w:ascii="Times New Roman" w:hAnsi="Times New Roman" w:cs="Times New Roman"/>
          <w:sz w:val="24"/>
          <w:szCs w:val="24"/>
        </w:rPr>
        <w:t>a description of the outmoded, medical</w:t>
      </w:r>
      <w:r w:rsidRPr="00D557BB">
        <w:rPr>
          <w:rFonts w:ascii="Times New Roman" w:hAnsi="Times New Roman" w:cs="Times New Roman"/>
          <w:sz w:val="24"/>
          <w:szCs w:val="24"/>
        </w:rPr>
        <w:t xml:space="preserve"> model of disability which most </w:t>
      </w:r>
      <w:r w:rsidR="00C463C4">
        <w:rPr>
          <w:rFonts w:ascii="Times New Roman" w:hAnsi="Times New Roman" w:cs="Times New Roman"/>
          <w:sz w:val="24"/>
          <w:szCs w:val="24"/>
        </w:rPr>
        <w:t xml:space="preserve">Angl0-American </w:t>
      </w:r>
      <w:r w:rsidRPr="00D557BB">
        <w:rPr>
          <w:rFonts w:ascii="Times New Roman" w:hAnsi="Times New Roman" w:cs="Times New Roman"/>
          <w:sz w:val="24"/>
          <w:szCs w:val="24"/>
        </w:rPr>
        <w:t>disability studies scholars and activists now reject:</w:t>
      </w:r>
    </w:p>
    <w:p w:rsidR="00784709" w:rsidRPr="00D557BB" w:rsidRDefault="00784709" w:rsidP="00642DB9">
      <w:pPr>
        <w:autoSpaceDE w:val="0"/>
        <w:autoSpaceDN w:val="0"/>
        <w:adjustRightInd w:val="0"/>
        <w:spacing w:after="0" w:line="480" w:lineRule="auto"/>
        <w:contextualSpacing/>
        <w:rPr>
          <w:rFonts w:ascii="Times New Roman" w:hAnsi="Times New Roman" w:cs="Times New Roman"/>
          <w:sz w:val="24"/>
          <w:szCs w:val="24"/>
        </w:rPr>
      </w:pPr>
    </w:p>
    <w:p w:rsidR="00784709" w:rsidRPr="00D557BB" w:rsidRDefault="00784709" w:rsidP="00642DB9">
      <w:pPr>
        <w:autoSpaceDE w:val="0"/>
        <w:autoSpaceDN w:val="0"/>
        <w:adjustRightInd w:val="0"/>
        <w:spacing w:after="0" w:line="480" w:lineRule="auto"/>
        <w:ind w:left="284"/>
        <w:contextualSpacing/>
        <w:rPr>
          <w:rFonts w:ascii="Times New Roman" w:hAnsi="Times New Roman" w:cs="Times New Roman"/>
          <w:sz w:val="24"/>
          <w:szCs w:val="24"/>
        </w:rPr>
      </w:pPr>
      <w:r w:rsidRPr="00D557BB">
        <w:rPr>
          <w:rFonts w:ascii="Times New Roman" w:hAnsi="Times New Roman" w:cs="Times New Roman"/>
          <w:sz w:val="24"/>
          <w:szCs w:val="24"/>
        </w:rPr>
        <w:t>This older view regards disability as a problem or lack located in the individual. It sees disability only as an isolated person’s physiological defect or social deficiency. Dating from the nineteenth century, it prescribes medical intervention and rehabilitation as the only effective</w:t>
      </w:r>
      <w:r>
        <w:rPr>
          <w:rFonts w:ascii="Times New Roman" w:hAnsi="Times New Roman" w:cs="Times New Roman"/>
          <w:sz w:val="24"/>
          <w:szCs w:val="24"/>
        </w:rPr>
        <w:t xml:space="preserve"> </w:t>
      </w:r>
      <w:r w:rsidRPr="00D557BB">
        <w:rPr>
          <w:rFonts w:ascii="Times New Roman" w:hAnsi="Times New Roman" w:cs="Times New Roman"/>
          <w:sz w:val="24"/>
          <w:szCs w:val="24"/>
        </w:rPr>
        <w:t>remedies. It celebrates individuals who engage in heroic striving to overcome personal tragedy. For those who are not heroes, it offers pity and charity.’</w:t>
      </w:r>
      <w:r w:rsidRPr="00D557BB">
        <w:rPr>
          <w:rStyle w:val="EndnoteReference"/>
          <w:rFonts w:ascii="Times New Roman" w:hAnsi="Times New Roman" w:cs="Times New Roman"/>
          <w:sz w:val="24"/>
          <w:szCs w:val="24"/>
        </w:rPr>
        <w:endnoteReference w:id="2"/>
      </w:r>
    </w:p>
    <w:p w:rsidR="00784709" w:rsidRPr="00D557BB" w:rsidRDefault="00784709" w:rsidP="00642DB9">
      <w:pPr>
        <w:autoSpaceDE w:val="0"/>
        <w:autoSpaceDN w:val="0"/>
        <w:adjustRightInd w:val="0"/>
        <w:spacing w:after="0" w:line="480" w:lineRule="auto"/>
        <w:contextualSpacing/>
        <w:rPr>
          <w:rFonts w:ascii="TimesNewRomanPS" w:hAnsi="TimesNewRomanPS" w:cs="TimesNewRomanPS"/>
          <w:sz w:val="21"/>
          <w:szCs w:val="21"/>
        </w:rPr>
      </w:pPr>
    </w:p>
    <w:p w:rsidR="00784709" w:rsidRPr="00D557BB" w:rsidRDefault="00C463C4" w:rsidP="00642DB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Throughout her </w:t>
      </w:r>
      <w:r w:rsidR="00B94B97">
        <w:rPr>
          <w:rFonts w:ascii="Times New Roman" w:hAnsi="Times New Roman" w:cs="Times New Roman"/>
          <w:sz w:val="24"/>
          <w:szCs w:val="24"/>
        </w:rPr>
        <w:t xml:space="preserve">useful </w:t>
      </w:r>
      <w:r>
        <w:rPr>
          <w:rFonts w:ascii="Times New Roman" w:hAnsi="Times New Roman" w:cs="Times New Roman"/>
          <w:sz w:val="24"/>
          <w:szCs w:val="24"/>
        </w:rPr>
        <w:t xml:space="preserve">analysis of paralysis in </w:t>
      </w:r>
      <w:r w:rsidR="004F4C43">
        <w:rPr>
          <w:rFonts w:ascii="Times New Roman" w:hAnsi="Times New Roman" w:cs="Times New Roman"/>
          <w:sz w:val="24"/>
          <w:szCs w:val="24"/>
        </w:rPr>
        <w:t xml:space="preserve">two </w:t>
      </w:r>
      <w:r>
        <w:rPr>
          <w:rFonts w:ascii="Times New Roman" w:hAnsi="Times New Roman" w:cs="Times New Roman"/>
          <w:sz w:val="24"/>
          <w:szCs w:val="24"/>
        </w:rPr>
        <w:t xml:space="preserve">contemporary French </w:t>
      </w:r>
      <w:r w:rsidR="004F4C43">
        <w:rPr>
          <w:rFonts w:ascii="Times New Roman" w:hAnsi="Times New Roman" w:cs="Times New Roman"/>
          <w:sz w:val="24"/>
          <w:szCs w:val="24"/>
        </w:rPr>
        <w:t>novels</w:t>
      </w:r>
      <w:r>
        <w:rPr>
          <w:rFonts w:ascii="Times New Roman" w:hAnsi="Times New Roman" w:cs="Times New Roman"/>
          <w:sz w:val="24"/>
          <w:szCs w:val="24"/>
        </w:rPr>
        <w:t xml:space="preserve">, Sam Haigh persuasively shows that whilst this </w:t>
      </w:r>
      <w:proofErr w:type="spellStart"/>
      <w:r>
        <w:rPr>
          <w:rFonts w:ascii="Times New Roman" w:hAnsi="Times New Roman" w:cs="Times New Roman"/>
          <w:sz w:val="24"/>
          <w:szCs w:val="24"/>
        </w:rPr>
        <w:t>medicalized</w:t>
      </w:r>
      <w:proofErr w:type="spellEnd"/>
      <w:r>
        <w:rPr>
          <w:rFonts w:ascii="Times New Roman" w:hAnsi="Times New Roman" w:cs="Times New Roman"/>
          <w:sz w:val="24"/>
          <w:szCs w:val="24"/>
        </w:rPr>
        <w:t xml:space="preserve"> view of disability is becoming less widely-held in Britain and the States, it still persists in France.</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00784709" w:rsidRPr="00D557BB">
        <w:rPr>
          <w:rFonts w:ascii="Times New Roman" w:hAnsi="Times New Roman" w:cs="Times New Roman"/>
          <w:sz w:val="24"/>
          <w:szCs w:val="24"/>
        </w:rPr>
        <w:t xml:space="preserve">It is </w:t>
      </w:r>
      <w:r>
        <w:rPr>
          <w:rFonts w:ascii="Times New Roman" w:hAnsi="Times New Roman" w:cs="Times New Roman"/>
          <w:sz w:val="24"/>
          <w:szCs w:val="24"/>
        </w:rPr>
        <w:t xml:space="preserve">therefore </w:t>
      </w:r>
      <w:r w:rsidR="00784709" w:rsidRPr="00D557BB">
        <w:rPr>
          <w:rFonts w:ascii="Times New Roman" w:hAnsi="Times New Roman" w:cs="Times New Roman"/>
          <w:sz w:val="24"/>
          <w:szCs w:val="24"/>
        </w:rPr>
        <w:t xml:space="preserve">fair to assume that before his accident, </w:t>
      </w:r>
      <w:proofErr w:type="spellStart"/>
      <w:r w:rsidR="00784709" w:rsidRPr="00D557BB">
        <w:rPr>
          <w:rFonts w:ascii="Times New Roman" w:hAnsi="Times New Roman" w:cs="Times New Roman"/>
          <w:sz w:val="24"/>
          <w:szCs w:val="24"/>
        </w:rPr>
        <w:t>Bauby</w:t>
      </w:r>
      <w:proofErr w:type="spellEnd"/>
      <w:r w:rsidR="00784709" w:rsidRPr="00D557BB">
        <w:rPr>
          <w:rFonts w:ascii="Times New Roman" w:hAnsi="Times New Roman" w:cs="Times New Roman"/>
          <w:sz w:val="24"/>
          <w:szCs w:val="24"/>
        </w:rPr>
        <w:t>, like most people without personal experience of dis</w:t>
      </w:r>
      <w:r w:rsidR="004F4C43">
        <w:rPr>
          <w:rFonts w:ascii="Times New Roman" w:hAnsi="Times New Roman" w:cs="Times New Roman"/>
          <w:sz w:val="24"/>
          <w:szCs w:val="24"/>
        </w:rPr>
        <w:t>ability, would have espoused this</w:t>
      </w:r>
      <w:r w:rsidR="00784709" w:rsidRPr="00D557BB">
        <w:rPr>
          <w:rFonts w:ascii="Times New Roman" w:hAnsi="Times New Roman" w:cs="Times New Roman"/>
          <w:sz w:val="24"/>
          <w:szCs w:val="24"/>
        </w:rPr>
        <w:t xml:space="preserve"> still </w:t>
      </w:r>
      <w:r w:rsidR="00784709">
        <w:rPr>
          <w:rFonts w:ascii="Times New Roman" w:hAnsi="Times New Roman" w:cs="Times New Roman"/>
          <w:sz w:val="24"/>
          <w:szCs w:val="24"/>
        </w:rPr>
        <w:t>commonly-</w:t>
      </w:r>
      <w:r w:rsidR="00784709" w:rsidRPr="00D557BB">
        <w:rPr>
          <w:rFonts w:ascii="Times New Roman" w:hAnsi="Times New Roman" w:cs="Times New Roman"/>
          <w:sz w:val="24"/>
          <w:szCs w:val="24"/>
        </w:rPr>
        <w:t xml:space="preserve">held view which </w:t>
      </w:r>
      <w:r w:rsidR="00563A39">
        <w:rPr>
          <w:rFonts w:ascii="Times New Roman" w:hAnsi="Times New Roman" w:cs="Times New Roman"/>
          <w:sz w:val="24"/>
          <w:szCs w:val="24"/>
        </w:rPr>
        <w:t>insists</w:t>
      </w:r>
      <w:r w:rsidR="00784709" w:rsidRPr="00D557BB">
        <w:rPr>
          <w:rFonts w:ascii="Times New Roman" w:hAnsi="Times New Roman" w:cs="Times New Roman"/>
          <w:sz w:val="24"/>
          <w:szCs w:val="24"/>
        </w:rPr>
        <w:t xml:space="preserve"> that disability is a tragic, life-limiting condition which reduces a </w:t>
      </w:r>
      <w:r w:rsidR="00784709">
        <w:rPr>
          <w:rFonts w:ascii="Times New Roman" w:hAnsi="Times New Roman" w:cs="Times New Roman"/>
          <w:sz w:val="24"/>
          <w:szCs w:val="24"/>
        </w:rPr>
        <w:t>person’s</w:t>
      </w:r>
      <w:r w:rsidR="00784709" w:rsidRPr="00D557BB">
        <w:rPr>
          <w:rFonts w:ascii="Times New Roman" w:hAnsi="Times New Roman" w:cs="Times New Roman"/>
          <w:sz w:val="24"/>
          <w:szCs w:val="24"/>
        </w:rPr>
        <w:t xml:space="preserve"> chances of fulfilment or happiness</w:t>
      </w:r>
      <w:r w:rsidR="00784709">
        <w:rPr>
          <w:rFonts w:ascii="Times New Roman" w:hAnsi="Times New Roman" w:cs="Times New Roman"/>
          <w:sz w:val="24"/>
          <w:szCs w:val="24"/>
        </w:rPr>
        <w:t xml:space="preserve"> and </w:t>
      </w:r>
      <w:r w:rsidR="00904CCD">
        <w:rPr>
          <w:rFonts w:ascii="Times New Roman" w:hAnsi="Times New Roman" w:cs="Times New Roman"/>
          <w:sz w:val="24"/>
          <w:szCs w:val="24"/>
        </w:rPr>
        <w:t>demotes</w:t>
      </w:r>
      <w:r w:rsidR="00784709">
        <w:rPr>
          <w:rFonts w:ascii="Times New Roman" w:hAnsi="Times New Roman" w:cs="Times New Roman"/>
          <w:sz w:val="24"/>
          <w:szCs w:val="24"/>
        </w:rPr>
        <w:t xml:space="preserve"> them from an individual to a </w:t>
      </w:r>
      <w:r w:rsidR="00904CCD">
        <w:rPr>
          <w:rFonts w:ascii="Times New Roman" w:hAnsi="Times New Roman" w:cs="Times New Roman"/>
          <w:sz w:val="24"/>
          <w:szCs w:val="24"/>
        </w:rPr>
        <w:t xml:space="preserve">mere </w:t>
      </w:r>
      <w:r w:rsidR="00784709">
        <w:rPr>
          <w:rFonts w:ascii="Times New Roman" w:hAnsi="Times New Roman" w:cs="Times New Roman"/>
          <w:sz w:val="24"/>
          <w:szCs w:val="24"/>
        </w:rPr>
        <w:t>patient</w:t>
      </w:r>
      <w:r w:rsidR="00784709" w:rsidRPr="00D557BB">
        <w:rPr>
          <w:rFonts w:ascii="Times New Roman" w:hAnsi="Times New Roman" w:cs="Times New Roman"/>
          <w:sz w:val="24"/>
          <w:szCs w:val="24"/>
        </w:rPr>
        <w:t>.</w:t>
      </w:r>
      <w:r w:rsidR="005A7744">
        <w:rPr>
          <w:rFonts w:ascii="Times New Roman" w:hAnsi="Times New Roman" w:cs="Times New Roman"/>
          <w:sz w:val="24"/>
          <w:szCs w:val="24"/>
        </w:rPr>
        <w:t xml:space="preserve"> Indeed, as Jewell convincingly </w:t>
      </w:r>
      <w:r w:rsidR="00C60ABF">
        <w:rPr>
          <w:rFonts w:ascii="Times New Roman" w:hAnsi="Times New Roman" w:cs="Times New Roman"/>
          <w:sz w:val="24"/>
          <w:szCs w:val="24"/>
        </w:rPr>
        <w:t xml:space="preserve">shows in her subtle and complex analysis, </w:t>
      </w:r>
      <w:r w:rsidR="005A7744">
        <w:rPr>
          <w:rFonts w:ascii="Times New Roman" w:hAnsi="Times New Roman" w:cs="Times New Roman"/>
          <w:sz w:val="24"/>
          <w:szCs w:val="24"/>
        </w:rPr>
        <w:t xml:space="preserve">this view was </w:t>
      </w:r>
      <w:r w:rsidR="00914C29">
        <w:rPr>
          <w:rFonts w:ascii="Times New Roman" w:hAnsi="Times New Roman" w:cs="Times New Roman"/>
          <w:sz w:val="24"/>
          <w:szCs w:val="24"/>
        </w:rPr>
        <w:t xml:space="preserve">probably </w:t>
      </w:r>
      <w:r w:rsidR="005A7744">
        <w:rPr>
          <w:rFonts w:ascii="Times New Roman" w:hAnsi="Times New Roman" w:cs="Times New Roman"/>
          <w:sz w:val="24"/>
          <w:szCs w:val="24"/>
        </w:rPr>
        <w:t xml:space="preserve">also held by Julien </w:t>
      </w:r>
      <w:r w:rsidR="00C60ABF">
        <w:rPr>
          <w:rFonts w:ascii="Times New Roman" w:hAnsi="Times New Roman" w:cs="Times New Roman"/>
          <w:sz w:val="24"/>
          <w:szCs w:val="24"/>
        </w:rPr>
        <w:t>Schnabel</w:t>
      </w:r>
      <w:r w:rsidR="005A7744">
        <w:rPr>
          <w:rFonts w:ascii="Times New Roman" w:hAnsi="Times New Roman" w:cs="Times New Roman"/>
          <w:sz w:val="24"/>
          <w:szCs w:val="24"/>
        </w:rPr>
        <w:t>, whose 2007 f</w:t>
      </w:r>
      <w:r w:rsidR="00C54FD6">
        <w:rPr>
          <w:rFonts w:ascii="Times New Roman" w:hAnsi="Times New Roman" w:cs="Times New Roman"/>
          <w:sz w:val="24"/>
          <w:szCs w:val="24"/>
        </w:rPr>
        <w:t>ilmic adaptation of the memoir “</w:t>
      </w:r>
      <w:r w:rsidR="005A7744">
        <w:rPr>
          <w:rFonts w:ascii="Times New Roman" w:hAnsi="Times New Roman" w:cs="Times New Roman"/>
          <w:sz w:val="24"/>
          <w:szCs w:val="24"/>
        </w:rPr>
        <w:t>retains both the tragic and the metaphorical connotations [of disability] found so problematic</w:t>
      </w:r>
      <w:r w:rsidR="00C54FD6">
        <w:rPr>
          <w:rFonts w:ascii="Times New Roman" w:hAnsi="Times New Roman" w:cs="Times New Roman"/>
          <w:sz w:val="24"/>
          <w:szCs w:val="24"/>
        </w:rPr>
        <w:t xml:space="preserve"> in critical disability studies”</w:t>
      </w:r>
      <w:r w:rsidR="00B94B97">
        <w:rPr>
          <w:rFonts w:ascii="Times New Roman" w:hAnsi="Times New Roman" w:cs="Times New Roman"/>
          <w:sz w:val="24"/>
          <w:szCs w:val="24"/>
        </w:rPr>
        <w:t>.</w:t>
      </w:r>
      <w:r w:rsidR="005A7744">
        <w:rPr>
          <w:rStyle w:val="EndnoteReference"/>
          <w:rFonts w:ascii="Times New Roman" w:hAnsi="Times New Roman" w:cs="Times New Roman"/>
          <w:sz w:val="24"/>
          <w:szCs w:val="24"/>
        </w:rPr>
        <w:endnoteReference w:id="4"/>
      </w:r>
      <w:r w:rsidR="005A7744">
        <w:rPr>
          <w:rFonts w:ascii="Times New Roman" w:hAnsi="Times New Roman" w:cs="Times New Roman"/>
          <w:sz w:val="24"/>
          <w:szCs w:val="24"/>
        </w:rPr>
        <w:t xml:space="preserve"> </w:t>
      </w:r>
      <w:r w:rsidR="00784709" w:rsidRPr="00D557BB">
        <w:rPr>
          <w:rFonts w:ascii="Times New Roman" w:hAnsi="Times New Roman" w:cs="Times New Roman"/>
          <w:sz w:val="24"/>
          <w:szCs w:val="24"/>
        </w:rPr>
        <w:t xml:space="preserve">In the penultimate chapter of </w:t>
      </w:r>
      <w:r w:rsidR="00BF3A4D">
        <w:rPr>
          <w:rFonts w:ascii="Times New Roman" w:hAnsi="Times New Roman" w:cs="Times New Roman"/>
          <w:sz w:val="24"/>
          <w:szCs w:val="24"/>
        </w:rPr>
        <w:t>his</w:t>
      </w:r>
      <w:r w:rsidR="00784709" w:rsidRPr="00D557BB">
        <w:rPr>
          <w:rFonts w:ascii="Times New Roman" w:hAnsi="Times New Roman" w:cs="Times New Roman"/>
          <w:sz w:val="24"/>
          <w:szCs w:val="24"/>
        </w:rPr>
        <w:t xml:space="preserve"> extraordinary memoir </w:t>
      </w:r>
      <w:proofErr w:type="spellStart"/>
      <w:r w:rsidR="00BF3A4D">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paints a picture of his “</w:t>
      </w:r>
      <w:proofErr w:type="spellStart"/>
      <w:r w:rsidR="00784709">
        <w:rPr>
          <w:rFonts w:ascii="Times New Roman" w:hAnsi="Times New Roman" w:cs="Times New Roman"/>
          <w:sz w:val="24"/>
          <w:szCs w:val="24"/>
        </w:rPr>
        <w:t>derniers</w:t>
      </w:r>
      <w:proofErr w:type="spellEnd"/>
      <w:r w:rsidR="00784709">
        <w:rPr>
          <w:rFonts w:ascii="Times New Roman" w:hAnsi="Times New Roman" w:cs="Times New Roman"/>
          <w:sz w:val="24"/>
          <w:szCs w:val="24"/>
        </w:rPr>
        <w:t xml:space="preserve"> moments de </w:t>
      </w:r>
      <w:proofErr w:type="spellStart"/>
      <w:r w:rsidR="00784709">
        <w:rPr>
          <w:rFonts w:ascii="Times New Roman" w:hAnsi="Times New Roman" w:cs="Times New Roman"/>
          <w:sz w:val="24"/>
          <w:szCs w:val="24"/>
        </w:rPr>
        <w:t>Terrien</w:t>
      </w:r>
      <w:proofErr w:type="spellEnd"/>
      <w:r w:rsidR="00784709">
        <w:rPr>
          <w:rFonts w:ascii="Times New Roman" w:hAnsi="Times New Roman" w:cs="Times New Roman"/>
          <w:sz w:val="24"/>
          <w:szCs w:val="24"/>
        </w:rPr>
        <w:t>”</w:t>
      </w:r>
      <w:r w:rsidR="00E53B98">
        <w:rPr>
          <w:rFonts w:ascii="Times New Roman" w:hAnsi="Times New Roman" w:cs="Times New Roman"/>
          <w:sz w:val="24"/>
          <w:szCs w:val="24"/>
        </w:rPr>
        <w:t xml:space="preserve"> (</w:t>
      </w:r>
      <w:proofErr w:type="spellStart"/>
      <w:r w:rsidR="00E53B98">
        <w:rPr>
          <w:rFonts w:ascii="Times New Roman" w:hAnsi="Times New Roman" w:cs="Times New Roman"/>
          <w:sz w:val="24"/>
          <w:szCs w:val="24"/>
        </w:rPr>
        <w:t>Bauby</w:t>
      </w:r>
      <w:proofErr w:type="spellEnd"/>
      <w:r w:rsidR="00E53B98">
        <w:rPr>
          <w:rFonts w:ascii="Times New Roman" w:hAnsi="Times New Roman" w:cs="Times New Roman"/>
          <w:sz w:val="24"/>
          <w:szCs w:val="24"/>
        </w:rPr>
        <w:t xml:space="preserve"> 125)</w:t>
      </w:r>
      <w:r w:rsidR="00784709" w:rsidRPr="00D557BB">
        <w:rPr>
          <w:rFonts w:ascii="Times New Roman" w:hAnsi="Times New Roman" w:cs="Times New Roman"/>
          <w:sz w:val="24"/>
          <w:szCs w:val="24"/>
        </w:rPr>
        <w:t xml:space="preserve"> which evokes the glamorous and exciting life he led as editor-in-chief of </w:t>
      </w:r>
      <w:r w:rsidR="00784709" w:rsidRPr="00D557BB">
        <w:rPr>
          <w:rFonts w:ascii="Times New Roman" w:hAnsi="Times New Roman" w:cs="Times New Roman"/>
          <w:i/>
          <w:sz w:val="24"/>
          <w:szCs w:val="24"/>
        </w:rPr>
        <w:t>Elle</w:t>
      </w:r>
      <w:r w:rsidR="00784709" w:rsidRPr="00D557BB">
        <w:rPr>
          <w:rFonts w:ascii="Times New Roman" w:hAnsi="Times New Roman" w:cs="Times New Roman"/>
          <w:sz w:val="24"/>
          <w:szCs w:val="24"/>
        </w:rPr>
        <w:t xml:space="preserve"> magazine, husband, lover, father, theatre-goer, aficionado of high-end cars and connoisseur of luxurious seafood. </w:t>
      </w:r>
      <w:proofErr w:type="spellStart"/>
      <w:r w:rsidR="00784709" w:rsidRPr="00D557BB">
        <w:rPr>
          <w:rFonts w:ascii="Times New Roman" w:hAnsi="Times New Roman" w:cs="Times New Roman"/>
          <w:sz w:val="24"/>
          <w:szCs w:val="24"/>
        </w:rPr>
        <w:t>Bauby’s</w:t>
      </w:r>
      <w:proofErr w:type="spellEnd"/>
      <w:r w:rsidR="00784709" w:rsidRPr="00D557BB">
        <w:rPr>
          <w:rFonts w:ascii="Times New Roman" w:hAnsi="Times New Roman" w:cs="Times New Roman"/>
          <w:sz w:val="24"/>
          <w:szCs w:val="24"/>
        </w:rPr>
        <w:t xml:space="preserve"> clear appreciation of the finer things in life, as well as his editorship of a leading women’s magazine, suggest</w:t>
      </w:r>
      <w:ins w:id="1" w:author="Author">
        <w:r w:rsidR="00CA4F35">
          <w:rPr>
            <w:rFonts w:ascii="Times New Roman" w:hAnsi="Times New Roman" w:cs="Times New Roman"/>
            <w:sz w:val="24"/>
            <w:szCs w:val="24"/>
          </w:rPr>
          <w:t>s</w:t>
        </w:r>
      </w:ins>
      <w:r w:rsidR="00784709" w:rsidRPr="00D557BB">
        <w:rPr>
          <w:rFonts w:ascii="Times New Roman" w:hAnsi="Times New Roman" w:cs="Times New Roman"/>
          <w:sz w:val="24"/>
          <w:szCs w:val="24"/>
        </w:rPr>
        <w:t xml:space="preserve"> not only that he held conventional views on the desirability of beauty and health - and the consequent undesirability of disability - but also that he played a key role in reinforcing such views through both his journalism and his lifestyle. Indeed, </w:t>
      </w:r>
      <w:proofErr w:type="spellStart"/>
      <w:r w:rsidR="00784709" w:rsidRPr="00D557BB">
        <w:rPr>
          <w:rFonts w:ascii="Times New Roman" w:hAnsi="Times New Roman" w:cs="Times New Roman"/>
          <w:sz w:val="24"/>
          <w:szCs w:val="24"/>
        </w:rPr>
        <w:t>Bauby’s</w:t>
      </w:r>
      <w:proofErr w:type="spellEnd"/>
      <w:r w:rsidR="00784709" w:rsidRPr="00D557BB">
        <w:rPr>
          <w:rFonts w:ascii="Times New Roman" w:hAnsi="Times New Roman" w:cs="Times New Roman"/>
          <w:sz w:val="24"/>
          <w:szCs w:val="24"/>
        </w:rPr>
        <w:t xml:space="preserve"> pre-stroke attitude to disability is reveal</w:t>
      </w:r>
      <w:r w:rsidR="00784709">
        <w:rPr>
          <w:rFonts w:ascii="Times New Roman" w:hAnsi="Times New Roman" w:cs="Times New Roman"/>
          <w:sz w:val="24"/>
          <w:szCs w:val="24"/>
        </w:rPr>
        <w:t>ed in the book’s first chapter</w:t>
      </w:r>
      <w:ins w:id="2" w:author="Author">
        <w:r w:rsidR="00CC673A">
          <w:rPr>
            <w:rFonts w:ascii="Times New Roman" w:hAnsi="Times New Roman" w:cs="Times New Roman"/>
            <w:sz w:val="24"/>
            <w:szCs w:val="24"/>
          </w:rPr>
          <w:t>,</w:t>
        </w:r>
      </w:ins>
      <w:r w:rsidR="00784709">
        <w:rPr>
          <w:rFonts w:ascii="Times New Roman" w:hAnsi="Times New Roman" w:cs="Times New Roman"/>
          <w:sz w:val="24"/>
          <w:szCs w:val="24"/>
        </w:rPr>
        <w:t xml:space="preserve"> “Le Fauteuil”</w:t>
      </w:r>
      <w:r w:rsidR="00784709" w:rsidRPr="00D557BB">
        <w:rPr>
          <w:rFonts w:ascii="Times New Roman" w:hAnsi="Times New Roman" w:cs="Times New Roman"/>
          <w:sz w:val="24"/>
          <w:szCs w:val="24"/>
        </w:rPr>
        <w:t xml:space="preserve">. Shortly after his return to consciousness, </w:t>
      </w:r>
      <w:proofErr w:type="spellStart"/>
      <w:r w:rsidR="00784709" w:rsidRPr="00D557BB">
        <w:rPr>
          <w:rFonts w:ascii="Times New Roman" w:hAnsi="Times New Roman" w:cs="Times New Roman"/>
          <w:sz w:val="24"/>
          <w:szCs w:val="24"/>
        </w:rPr>
        <w:t>Bauby</w:t>
      </w:r>
      <w:proofErr w:type="spellEnd"/>
      <w:r w:rsidR="00784709" w:rsidRPr="00D557BB">
        <w:rPr>
          <w:rFonts w:ascii="Times New Roman" w:hAnsi="Times New Roman" w:cs="Times New Roman"/>
          <w:sz w:val="24"/>
          <w:szCs w:val="24"/>
        </w:rPr>
        <w:t xml:space="preserve"> is visited by the entire medical team who come to watch the physiotherapist assess his suitability for a wheelchair. As he describes this moment, which marks the beginning of his shift in subject-position, he says</w:t>
      </w:r>
      <w:ins w:id="3" w:author="Author">
        <w:r w:rsidR="00CC673A">
          <w:rPr>
            <w:rFonts w:ascii="Times New Roman" w:hAnsi="Times New Roman" w:cs="Times New Roman"/>
            <w:sz w:val="24"/>
            <w:szCs w:val="24"/>
          </w:rPr>
          <w:t>,</w:t>
        </w:r>
      </w:ins>
      <w:r w:rsidR="00784709" w:rsidRPr="00D557BB">
        <w:rPr>
          <w:rFonts w:ascii="Times New Roman" w:hAnsi="Times New Roman" w:cs="Times New Roman"/>
          <w:sz w:val="24"/>
          <w:szCs w:val="24"/>
        </w:rPr>
        <w:t xml:space="preserve"> </w:t>
      </w:r>
      <w:r w:rsidR="00784709">
        <w:rPr>
          <w:rFonts w:ascii="Times New Roman" w:hAnsi="Times New Roman" w:cs="Times New Roman"/>
          <w:sz w:val="24"/>
          <w:szCs w:val="24"/>
        </w:rPr>
        <w:t>“</w:t>
      </w:r>
      <w:r w:rsidR="00784709" w:rsidRPr="00D557BB">
        <w:rPr>
          <w:rFonts w:ascii="Times New Roman" w:hAnsi="Times New Roman" w:cs="Times New Roman"/>
          <w:sz w:val="24"/>
          <w:szCs w:val="24"/>
        </w:rPr>
        <w:t xml:space="preserve">De simple </w:t>
      </w:r>
      <w:proofErr w:type="spellStart"/>
      <w:r w:rsidR="00784709" w:rsidRPr="00D557BB">
        <w:rPr>
          <w:rFonts w:ascii="Times New Roman" w:hAnsi="Times New Roman" w:cs="Times New Roman"/>
          <w:sz w:val="24"/>
          <w:szCs w:val="24"/>
        </w:rPr>
        <w:t>mal</w:t>
      </w:r>
      <w:r w:rsidR="00784709">
        <w:rPr>
          <w:rFonts w:ascii="Times New Roman" w:hAnsi="Times New Roman" w:cs="Times New Roman"/>
          <w:sz w:val="24"/>
          <w:szCs w:val="24"/>
        </w:rPr>
        <w:t>ade</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j’étais</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devenu</w:t>
      </w:r>
      <w:proofErr w:type="spellEnd"/>
      <w:r w:rsidR="00784709">
        <w:rPr>
          <w:rFonts w:ascii="Times New Roman" w:hAnsi="Times New Roman" w:cs="Times New Roman"/>
          <w:sz w:val="24"/>
          <w:szCs w:val="24"/>
        </w:rPr>
        <w:t xml:space="preserve"> </w:t>
      </w:r>
      <w:proofErr w:type="gramStart"/>
      <w:r w:rsidR="00784709">
        <w:rPr>
          <w:rFonts w:ascii="Times New Roman" w:hAnsi="Times New Roman" w:cs="Times New Roman"/>
          <w:sz w:val="24"/>
          <w:szCs w:val="24"/>
        </w:rPr>
        <w:t>un</w:t>
      </w:r>
      <w:proofErr w:type="gram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handicapé</w:t>
      </w:r>
      <w:proofErr w:type="spellEnd"/>
      <w:r w:rsidR="00784709">
        <w:rPr>
          <w:rFonts w:ascii="Times New Roman" w:hAnsi="Times New Roman" w:cs="Times New Roman"/>
          <w:sz w:val="24"/>
          <w:szCs w:val="24"/>
        </w:rPr>
        <w:t>”</w:t>
      </w:r>
      <w:r w:rsidR="00E53B98">
        <w:rPr>
          <w:rFonts w:ascii="Times New Roman" w:hAnsi="Times New Roman" w:cs="Times New Roman"/>
          <w:sz w:val="24"/>
          <w:szCs w:val="24"/>
        </w:rPr>
        <w:t xml:space="preserve"> (</w:t>
      </w:r>
      <w:proofErr w:type="spellStart"/>
      <w:r w:rsidR="00E53B98">
        <w:rPr>
          <w:rFonts w:ascii="Times New Roman" w:hAnsi="Times New Roman" w:cs="Times New Roman"/>
          <w:sz w:val="24"/>
          <w:szCs w:val="24"/>
        </w:rPr>
        <w:t>Bauby</w:t>
      </w:r>
      <w:proofErr w:type="spellEnd"/>
      <w:r w:rsidR="00E53B98">
        <w:rPr>
          <w:rFonts w:ascii="Times New Roman" w:hAnsi="Times New Roman" w:cs="Times New Roman"/>
          <w:sz w:val="24"/>
          <w:szCs w:val="24"/>
        </w:rPr>
        <w:t xml:space="preserve"> 14)</w:t>
      </w:r>
      <w:r w:rsidR="00784709" w:rsidRPr="00D557BB">
        <w:rPr>
          <w:rFonts w:ascii="Times New Roman" w:hAnsi="Times New Roman" w:cs="Times New Roman"/>
          <w:sz w:val="24"/>
          <w:szCs w:val="24"/>
        </w:rPr>
        <w:t xml:space="preserve">. This apparently straightforward phrase </w:t>
      </w:r>
      <w:r w:rsidR="00914C29">
        <w:rPr>
          <w:rFonts w:ascii="Times New Roman" w:hAnsi="Times New Roman" w:cs="Times New Roman"/>
          <w:sz w:val="24"/>
          <w:szCs w:val="24"/>
        </w:rPr>
        <w:t xml:space="preserve">is </w:t>
      </w:r>
      <w:r w:rsidR="00784709">
        <w:rPr>
          <w:rFonts w:ascii="Times New Roman" w:hAnsi="Times New Roman" w:cs="Times New Roman"/>
          <w:sz w:val="24"/>
          <w:szCs w:val="24"/>
        </w:rPr>
        <w:t>in fact</w:t>
      </w:r>
      <w:r w:rsidR="00914C29">
        <w:rPr>
          <w:rFonts w:ascii="Times New Roman" w:hAnsi="Times New Roman" w:cs="Times New Roman"/>
          <w:sz w:val="24"/>
          <w:szCs w:val="24"/>
        </w:rPr>
        <w:t xml:space="preserve"> crucial because it</w:t>
      </w:r>
      <w:r w:rsidR="00784709" w:rsidRPr="00D557BB">
        <w:rPr>
          <w:rFonts w:ascii="Times New Roman" w:hAnsi="Times New Roman" w:cs="Times New Roman"/>
          <w:sz w:val="24"/>
          <w:szCs w:val="24"/>
        </w:rPr>
        <w:t xml:space="preserve"> betrays his negative feelings towa</w:t>
      </w:r>
      <w:r w:rsidR="00E53B98">
        <w:rPr>
          <w:rFonts w:ascii="Times New Roman" w:hAnsi="Times New Roman" w:cs="Times New Roman"/>
          <w:sz w:val="24"/>
          <w:szCs w:val="24"/>
        </w:rPr>
        <w:t xml:space="preserve">rds disabled people. By saying “un </w:t>
      </w:r>
      <w:proofErr w:type="spellStart"/>
      <w:r w:rsidR="00E53B98">
        <w:rPr>
          <w:rFonts w:ascii="Times New Roman" w:hAnsi="Times New Roman" w:cs="Times New Roman"/>
          <w:sz w:val="24"/>
          <w:szCs w:val="24"/>
        </w:rPr>
        <w:t>handicapé</w:t>
      </w:r>
      <w:proofErr w:type="spellEnd"/>
      <w:r w:rsidR="00E53B98">
        <w:rPr>
          <w:rFonts w:ascii="Times New Roman" w:hAnsi="Times New Roman" w:cs="Times New Roman"/>
          <w:sz w:val="24"/>
          <w:szCs w:val="24"/>
        </w:rPr>
        <w:t>” rather than “</w:t>
      </w:r>
      <w:proofErr w:type="spellStart"/>
      <w:r w:rsidR="00E53B98">
        <w:rPr>
          <w:rFonts w:ascii="Times New Roman" w:hAnsi="Times New Roman" w:cs="Times New Roman"/>
          <w:sz w:val="24"/>
          <w:szCs w:val="24"/>
        </w:rPr>
        <w:t>une</w:t>
      </w:r>
      <w:proofErr w:type="spellEnd"/>
      <w:r w:rsidR="00E53B98">
        <w:rPr>
          <w:rFonts w:ascii="Times New Roman" w:hAnsi="Times New Roman" w:cs="Times New Roman"/>
          <w:sz w:val="24"/>
          <w:szCs w:val="24"/>
        </w:rPr>
        <w:t xml:space="preserve"> </w:t>
      </w:r>
      <w:proofErr w:type="spellStart"/>
      <w:r w:rsidR="00E53B98">
        <w:rPr>
          <w:rFonts w:ascii="Times New Roman" w:hAnsi="Times New Roman" w:cs="Times New Roman"/>
          <w:sz w:val="24"/>
          <w:szCs w:val="24"/>
        </w:rPr>
        <w:t>personne</w:t>
      </w:r>
      <w:proofErr w:type="spellEnd"/>
      <w:r w:rsidR="00E53B98">
        <w:rPr>
          <w:rFonts w:ascii="Times New Roman" w:hAnsi="Times New Roman" w:cs="Times New Roman"/>
          <w:sz w:val="24"/>
          <w:szCs w:val="24"/>
        </w:rPr>
        <w:t xml:space="preserve"> </w:t>
      </w:r>
      <w:proofErr w:type="spellStart"/>
      <w:r w:rsidR="00E53B98">
        <w:rPr>
          <w:rFonts w:ascii="Times New Roman" w:hAnsi="Times New Roman" w:cs="Times New Roman"/>
          <w:sz w:val="24"/>
          <w:szCs w:val="24"/>
        </w:rPr>
        <w:t>handicapée</w:t>
      </w:r>
      <w:proofErr w:type="spellEnd"/>
      <w:r w:rsidR="00E53B98">
        <w:rPr>
          <w:rFonts w:ascii="Times New Roman" w:hAnsi="Times New Roman" w:cs="Times New Roman"/>
          <w:sz w:val="24"/>
          <w:szCs w:val="24"/>
        </w:rPr>
        <w:t>” or “</w:t>
      </w:r>
      <w:proofErr w:type="spellStart"/>
      <w:r w:rsidR="00784709" w:rsidRPr="00D557BB">
        <w:rPr>
          <w:rFonts w:ascii="Times New Roman" w:hAnsi="Times New Roman" w:cs="Times New Roman"/>
          <w:sz w:val="24"/>
          <w:szCs w:val="24"/>
        </w:rPr>
        <w:t>une</w:t>
      </w:r>
      <w:proofErr w:type="spellEnd"/>
      <w:r w:rsidR="00784709" w:rsidRPr="00D557BB">
        <w:rPr>
          <w:rFonts w:ascii="Times New Roman" w:hAnsi="Times New Roman" w:cs="Times New Roman"/>
          <w:sz w:val="24"/>
          <w:szCs w:val="24"/>
        </w:rPr>
        <w:t xml:space="preserve"> </w:t>
      </w:r>
      <w:proofErr w:type="spellStart"/>
      <w:r w:rsidR="00784709" w:rsidRPr="00D557BB">
        <w:rPr>
          <w:rFonts w:ascii="Times New Roman" w:hAnsi="Times New Roman" w:cs="Times New Roman"/>
          <w:sz w:val="24"/>
          <w:szCs w:val="24"/>
        </w:rPr>
        <w:t>pe</w:t>
      </w:r>
      <w:r w:rsidR="00E53B98">
        <w:rPr>
          <w:rFonts w:ascii="Times New Roman" w:hAnsi="Times New Roman" w:cs="Times New Roman"/>
          <w:sz w:val="24"/>
          <w:szCs w:val="24"/>
        </w:rPr>
        <w:t>rsonne</w:t>
      </w:r>
      <w:proofErr w:type="spellEnd"/>
      <w:r w:rsidR="00E53B98">
        <w:rPr>
          <w:rFonts w:ascii="Times New Roman" w:hAnsi="Times New Roman" w:cs="Times New Roman"/>
          <w:sz w:val="24"/>
          <w:szCs w:val="24"/>
        </w:rPr>
        <w:t xml:space="preserve"> en situation de handicap”</w:t>
      </w:r>
      <w:r w:rsidR="00784709" w:rsidRPr="00D557BB">
        <w:rPr>
          <w:rFonts w:ascii="Times New Roman" w:hAnsi="Times New Roman" w:cs="Times New Roman"/>
          <w:sz w:val="24"/>
          <w:szCs w:val="24"/>
        </w:rPr>
        <w:t xml:space="preserve">, </w:t>
      </w:r>
      <w:proofErr w:type="spellStart"/>
      <w:r w:rsidR="00784709" w:rsidRPr="00D557BB">
        <w:rPr>
          <w:rFonts w:ascii="Times New Roman" w:hAnsi="Times New Roman" w:cs="Times New Roman"/>
          <w:sz w:val="24"/>
          <w:szCs w:val="24"/>
        </w:rPr>
        <w:t>Bauby</w:t>
      </w:r>
      <w:proofErr w:type="spellEnd"/>
      <w:r w:rsidR="00784709" w:rsidRPr="00D557BB">
        <w:rPr>
          <w:rFonts w:ascii="Times New Roman" w:hAnsi="Times New Roman" w:cs="Times New Roman"/>
          <w:sz w:val="24"/>
          <w:szCs w:val="24"/>
        </w:rPr>
        <w:t xml:space="preserve"> is demonstrating a probably unwittingly </w:t>
      </w:r>
      <w:proofErr w:type="spellStart"/>
      <w:r w:rsidR="00784709" w:rsidRPr="00D557BB">
        <w:rPr>
          <w:rFonts w:ascii="Times New Roman" w:hAnsi="Times New Roman" w:cs="Times New Roman"/>
          <w:sz w:val="24"/>
          <w:szCs w:val="24"/>
        </w:rPr>
        <w:lastRenderedPageBreak/>
        <w:t>ableist</w:t>
      </w:r>
      <w:proofErr w:type="spellEnd"/>
      <w:r w:rsidR="00784709" w:rsidRPr="00D557BB">
        <w:rPr>
          <w:rFonts w:ascii="Times New Roman" w:hAnsi="Times New Roman" w:cs="Times New Roman"/>
          <w:sz w:val="24"/>
          <w:szCs w:val="24"/>
        </w:rPr>
        <w:t xml:space="preserve"> approach to disability which is typical of his milieu, generation and social standing. </w:t>
      </w:r>
      <w:r w:rsidR="00B94B97">
        <w:rPr>
          <w:rFonts w:ascii="Times New Roman" w:hAnsi="Times New Roman" w:cs="Times New Roman"/>
          <w:sz w:val="24"/>
          <w:szCs w:val="24"/>
        </w:rPr>
        <w:t>This nominaliz</w:t>
      </w:r>
      <w:r w:rsidR="00784709">
        <w:rPr>
          <w:rFonts w:ascii="Times New Roman" w:hAnsi="Times New Roman" w:cs="Times New Roman"/>
          <w:sz w:val="24"/>
          <w:szCs w:val="24"/>
        </w:rPr>
        <w:t xml:space="preserve">ation of disability, whereby one aspect of a person becomes their only characteristic by its shift from adjective to noun is, as David Bolt shows in his reading of Gide’s </w:t>
      </w:r>
      <w:r w:rsidR="00784709" w:rsidRPr="00F42C15">
        <w:rPr>
          <w:rFonts w:ascii="Times New Roman" w:hAnsi="Times New Roman" w:cs="Times New Roman"/>
          <w:i/>
          <w:sz w:val="24"/>
          <w:szCs w:val="24"/>
        </w:rPr>
        <w:t>La</w:t>
      </w:r>
      <w:r w:rsidR="00784709">
        <w:rPr>
          <w:rFonts w:ascii="Times New Roman" w:hAnsi="Times New Roman" w:cs="Times New Roman"/>
          <w:sz w:val="24"/>
          <w:szCs w:val="24"/>
        </w:rPr>
        <w:t xml:space="preserve"> </w:t>
      </w:r>
      <w:proofErr w:type="spellStart"/>
      <w:r w:rsidR="00784709">
        <w:rPr>
          <w:rFonts w:ascii="Times New Roman" w:hAnsi="Times New Roman" w:cs="Times New Roman"/>
          <w:i/>
          <w:sz w:val="24"/>
          <w:szCs w:val="24"/>
        </w:rPr>
        <w:t>Symphonie</w:t>
      </w:r>
      <w:proofErr w:type="spellEnd"/>
      <w:r w:rsidR="00784709">
        <w:rPr>
          <w:rFonts w:ascii="Times New Roman" w:hAnsi="Times New Roman" w:cs="Times New Roman"/>
          <w:i/>
          <w:sz w:val="24"/>
          <w:szCs w:val="24"/>
        </w:rPr>
        <w:t xml:space="preserve"> </w:t>
      </w:r>
      <w:proofErr w:type="spellStart"/>
      <w:r w:rsidR="00784709">
        <w:rPr>
          <w:rFonts w:ascii="Times New Roman" w:hAnsi="Times New Roman" w:cs="Times New Roman"/>
          <w:i/>
          <w:sz w:val="24"/>
          <w:szCs w:val="24"/>
        </w:rPr>
        <w:t>pastorale</w:t>
      </w:r>
      <w:proofErr w:type="spellEnd"/>
      <w:r w:rsidR="00784709">
        <w:rPr>
          <w:rFonts w:ascii="Times New Roman" w:hAnsi="Times New Roman" w:cs="Times New Roman"/>
          <w:sz w:val="24"/>
          <w:szCs w:val="24"/>
        </w:rPr>
        <w:t xml:space="preserve">, an effective means </w:t>
      </w:r>
      <w:r w:rsidR="00563A39">
        <w:rPr>
          <w:rFonts w:ascii="Times New Roman" w:hAnsi="Times New Roman" w:cs="Times New Roman"/>
          <w:sz w:val="24"/>
          <w:szCs w:val="24"/>
        </w:rPr>
        <w:t xml:space="preserve">both </w:t>
      </w:r>
      <w:r w:rsidR="00B94B97">
        <w:rPr>
          <w:rFonts w:ascii="Times New Roman" w:hAnsi="Times New Roman" w:cs="Times New Roman"/>
          <w:sz w:val="24"/>
          <w:szCs w:val="24"/>
        </w:rPr>
        <w:t>of depersonaliz</w:t>
      </w:r>
      <w:r w:rsidR="00784709">
        <w:rPr>
          <w:rFonts w:ascii="Times New Roman" w:hAnsi="Times New Roman" w:cs="Times New Roman"/>
          <w:sz w:val="24"/>
          <w:szCs w:val="24"/>
        </w:rPr>
        <w:t xml:space="preserve">ation and </w:t>
      </w:r>
      <w:r w:rsidR="00563A39">
        <w:rPr>
          <w:rFonts w:ascii="Times New Roman" w:hAnsi="Times New Roman" w:cs="Times New Roman"/>
          <w:sz w:val="24"/>
          <w:szCs w:val="24"/>
        </w:rPr>
        <w:t xml:space="preserve">of </w:t>
      </w:r>
      <w:proofErr w:type="spellStart"/>
      <w:r w:rsidR="00B94B97">
        <w:rPr>
          <w:rFonts w:ascii="Times New Roman" w:hAnsi="Times New Roman" w:cs="Times New Roman"/>
          <w:sz w:val="24"/>
          <w:szCs w:val="24"/>
        </w:rPr>
        <w:t>infantiliz</w:t>
      </w:r>
      <w:r w:rsidR="00784709">
        <w:rPr>
          <w:rFonts w:ascii="Times New Roman" w:hAnsi="Times New Roman" w:cs="Times New Roman"/>
          <w:sz w:val="24"/>
          <w:szCs w:val="24"/>
        </w:rPr>
        <w:t>ation</w:t>
      </w:r>
      <w:proofErr w:type="spellEnd"/>
      <w:r w:rsidR="00784709">
        <w:rPr>
          <w:rFonts w:ascii="Times New Roman" w:hAnsi="Times New Roman" w:cs="Times New Roman"/>
          <w:sz w:val="24"/>
          <w:szCs w:val="24"/>
        </w:rPr>
        <w:t>.</w:t>
      </w:r>
      <w:r w:rsidR="00784709">
        <w:rPr>
          <w:rStyle w:val="EndnoteReference"/>
          <w:rFonts w:ascii="Times New Roman" w:hAnsi="Times New Roman" w:cs="Times New Roman"/>
          <w:sz w:val="24"/>
          <w:szCs w:val="24"/>
        </w:rPr>
        <w:endnoteReference w:id="5"/>
      </w:r>
      <w:r w:rsidR="00784709">
        <w:rPr>
          <w:rFonts w:ascii="Times New Roman" w:hAnsi="Times New Roman" w:cs="Times New Roman"/>
          <w:sz w:val="24"/>
          <w:szCs w:val="24"/>
        </w:rPr>
        <w:t xml:space="preserve"> </w:t>
      </w:r>
      <w:r w:rsidR="00784709" w:rsidRPr="00D557BB">
        <w:rPr>
          <w:rFonts w:ascii="Times New Roman" w:hAnsi="Times New Roman" w:cs="Times New Roman"/>
          <w:sz w:val="24"/>
          <w:szCs w:val="24"/>
        </w:rPr>
        <w:t xml:space="preserve">Like most non-disabled people,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language reveals that </w:t>
      </w:r>
      <w:r w:rsidR="00784709" w:rsidRPr="00D557BB">
        <w:rPr>
          <w:rFonts w:ascii="Times New Roman" w:hAnsi="Times New Roman" w:cs="Times New Roman"/>
          <w:sz w:val="24"/>
          <w:szCs w:val="24"/>
        </w:rPr>
        <w:t xml:space="preserve">he sees disabled people as somehow less than human, stripped of their personhood, hidden behind their disability which becomes their </w:t>
      </w:r>
      <w:r w:rsidR="00784709">
        <w:rPr>
          <w:rFonts w:ascii="Times New Roman" w:hAnsi="Times New Roman" w:cs="Times New Roman"/>
          <w:sz w:val="24"/>
          <w:szCs w:val="24"/>
        </w:rPr>
        <w:t>one</w:t>
      </w:r>
      <w:r w:rsidR="00784709" w:rsidRPr="00D557BB">
        <w:rPr>
          <w:rFonts w:ascii="Times New Roman" w:hAnsi="Times New Roman" w:cs="Times New Roman"/>
          <w:sz w:val="24"/>
          <w:szCs w:val="24"/>
        </w:rPr>
        <w:t xml:space="preserve"> defining trait. </w:t>
      </w:r>
      <w:r w:rsidR="00784709">
        <w:rPr>
          <w:rFonts w:ascii="Times New Roman" w:hAnsi="Times New Roman" w:cs="Times New Roman"/>
          <w:sz w:val="24"/>
          <w:szCs w:val="24"/>
        </w:rPr>
        <w:t xml:space="preserve">By describing a disabled person in these terms, he </w:t>
      </w:r>
      <w:r w:rsidR="00784709" w:rsidRPr="00D557BB">
        <w:rPr>
          <w:rFonts w:ascii="Times New Roman" w:hAnsi="Times New Roman" w:cs="Times New Roman"/>
          <w:sz w:val="24"/>
          <w:szCs w:val="24"/>
        </w:rPr>
        <w:t xml:space="preserve">denies the disabled person’s autonomy and sees them as an object without value, or, at least, without the same </w:t>
      </w:r>
      <w:proofErr w:type="gramStart"/>
      <w:r w:rsidR="00784709" w:rsidRPr="00D557BB">
        <w:rPr>
          <w:rFonts w:ascii="Times New Roman" w:hAnsi="Times New Roman" w:cs="Times New Roman"/>
          <w:sz w:val="24"/>
          <w:szCs w:val="24"/>
        </w:rPr>
        <w:t>value</w:t>
      </w:r>
      <w:proofErr w:type="gramEnd"/>
      <w:r w:rsidR="00784709" w:rsidRPr="00D557BB">
        <w:rPr>
          <w:rFonts w:ascii="Times New Roman" w:hAnsi="Times New Roman" w:cs="Times New Roman"/>
          <w:sz w:val="24"/>
          <w:szCs w:val="24"/>
        </w:rPr>
        <w:t xml:space="preserve"> as </w:t>
      </w:r>
      <w:r w:rsidR="00914C29">
        <w:rPr>
          <w:rFonts w:ascii="Times New Roman" w:hAnsi="Times New Roman" w:cs="Times New Roman"/>
          <w:sz w:val="24"/>
          <w:szCs w:val="24"/>
        </w:rPr>
        <w:t>his non-disabled self.</w:t>
      </w:r>
    </w:p>
    <w:p w:rsidR="00784709" w:rsidRDefault="00BF3A4D" w:rsidP="00642DB9">
      <w:pPr>
        <w:spacing w:after="0" w:line="480" w:lineRule="auto"/>
        <w:contextualSpacing/>
        <w:rPr>
          <w:ins w:id="4" w:author="Autho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Bauby’s</w:t>
      </w:r>
      <w:proofErr w:type="spellEnd"/>
      <w:r>
        <w:rPr>
          <w:rFonts w:ascii="Times New Roman" w:hAnsi="Times New Roman" w:cs="Times New Roman"/>
          <w:sz w:val="24"/>
          <w:szCs w:val="24"/>
        </w:rPr>
        <w:t xml:space="preserve"> turn of phrase</w:t>
      </w:r>
      <w:r w:rsidR="00784709">
        <w:rPr>
          <w:rFonts w:ascii="Times New Roman" w:hAnsi="Times New Roman" w:cs="Times New Roman"/>
          <w:sz w:val="24"/>
          <w:szCs w:val="24"/>
        </w:rPr>
        <w:t xml:space="preserve"> is </w:t>
      </w:r>
      <w:r>
        <w:rPr>
          <w:rFonts w:ascii="Times New Roman" w:hAnsi="Times New Roman" w:cs="Times New Roman"/>
          <w:sz w:val="24"/>
          <w:szCs w:val="24"/>
        </w:rPr>
        <w:t xml:space="preserve">of course </w:t>
      </w:r>
      <w:r w:rsidR="00784709">
        <w:rPr>
          <w:rFonts w:ascii="Times New Roman" w:hAnsi="Times New Roman" w:cs="Times New Roman"/>
          <w:sz w:val="24"/>
          <w:szCs w:val="24"/>
        </w:rPr>
        <w:t xml:space="preserve">all the more remarkable because it is his </w:t>
      </w:r>
      <w:r w:rsidR="00DB2FA5">
        <w:rPr>
          <w:rFonts w:ascii="Times New Roman" w:hAnsi="Times New Roman" w:cs="Times New Roman"/>
          <w:sz w:val="24"/>
          <w:szCs w:val="24"/>
        </w:rPr>
        <w:t xml:space="preserve">own </w:t>
      </w:r>
      <w:r w:rsidR="00784709">
        <w:rPr>
          <w:rFonts w:ascii="Times New Roman" w:hAnsi="Times New Roman" w:cs="Times New Roman"/>
          <w:sz w:val="24"/>
          <w:szCs w:val="24"/>
        </w:rPr>
        <w:t xml:space="preserve">newly disabled self which he is describing using </w:t>
      </w:r>
      <w:r w:rsidR="00DB2FA5">
        <w:rPr>
          <w:rFonts w:ascii="Times New Roman" w:hAnsi="Times New Roman" w:cs="Times New Roman"/>
          <w:sz w:val="24"/>
          <w:szCs w:val="24"/>
        </w:rPr>
        <w:t>this</w:t>
      </w:r>
      <w:r w:rsidR="001363B5">
        <w:rPr>
          <w:rFonts w:ascii="Times New Roman" w:hAnsi="Times New Roman" w:cs="Times New Roman"/>
          <w:sz w:val="24"/>
          <w:szCs w:val="24"/>
        </w:rPr>
        <w:t xml:space="preserve"> depersonaliz</w:t>
      </w:r>
      <w:r w:rsidR="00784709">
        <w:rPr>
          <w:rFonts w:ascii="Times New Roman" w:hAnsi="Times New Roman" w:cs="Times New Roman"/>
          <w:sz w:val="24"/>
          <w:szCs w:val="24"/>
        </w:rPr>
        <w:t>ed nominal construction</w:t>
      </w:r>
      <w:r w:rsidR="00DB2FA5">
        <w:rPr>
          <w:rFonts w:ascii="Times New Roman" w:hAnsi="Times New Roman" w:cs="Times New Roman"/>
          <w:sz w:val="24"/>
          <w:szCs w:val="24"/>
        </w:rPr>
        <w:t>. Whilst the kind of non-disabled person</w:t>
      </w:r>
      <w:r w:rsidR="00860567">
        <w:rPr>
          <w:rFonts w:ascii="Times New Roman" w:hAnsi="Times New Roman" w:cs="Times New Roman"/>
          <w:sz w:val="24"/>
          <w:szCs w:val="24"/>
        </w:rPr>
        <w:t xml:space="preserve"> </w:t>
      </w:r>
      <w:proofErr w:type="spellStart"/>
      <w:r w:rsidR="00860567">
        <w:rPr>
          <w:rFonts w:ascii="Times New Roman" w:hAnsi="Times New Roman" w:cs="Times New Roman"/>
          <w:sz w:val="24"/>
          <w:szCs w:val="24"/>
        </w:rPr>
        <w:t>Bauby</w:t>
      </w:r>
      <w:proofErr w:type="spellEnd"/>
      <w:r w:rsidR="00860567">
        <w:rPr>
          <w:rFonts w:ascii="Times New Roman" w:hAnsi="Times New Roman" w:cs="Times New Roman"/>
          <w:sz w:val="24"/>
          <w:szCs w:val="24"/>
        </w:rPr>
        <w:t xml:space="preserve"> was before his stroke</w:t>
      </w:r>
      <w:r w:rsidR="00DB2FA5">
        <w:rPr>
          <w:rFonts w:ascii="Times New Roman" w:hAnsi="Times New Roman" w:cs="Times New Roman"/>
          <w:sz w:val="24"/>
          <w:szCs w:val="24"/>
        </w:rPr>
        <w:t xml:space="preserve"> is used to thinking about the disabled other in these terms,</w:t>
      </w:r>
      <w:r w:rsidR="00860567">
        <w:rPr>
          <w:rFonts w:ascii="Times New Roman" w:hAnsi="Times New Roman" w:cs="Times New Roman"/>
          <w:sz w:val="24"/>
          <w:szCs w:val="24"/>
        </w:rPr>
        <w:t xml:space="preserve"> the fact that it is</w:t>
      </w:r>
      <w:r w:rsidR="00DB2FA5">
        <w:rPr>
          <w:rFonts w:ascii="Times New Roman" w:hAnsi="Times New Roman" w:cs="Times New Roman"/>
          <w:sz w:val="24"/>
          <w:szCs w:val="24"/>
        </w:rPr>
        <w:t xml:space="preserve"> </w:t>
      </w:r>
      <w:proofErr w:type="spellStart"/>
      <w:r w:rsidR="00DB2FA5">
        <w:rPr>
          <w:rFonts w:ascii="Times New Roman" w:hAnsi="Times New Roman" w:cs="Times New Roman"/>
          <w:sz w:val="24"/>
          <w:szCs w:val="24"/>
        </w:rPr>
        <w:t>Bauby</w:t>
      </w:r>
      <w:r w:rsidR="00860567">
        <w:rPr>
          <w:rFonts w:ascii="Times New Roman" w:hAnsi="Times New Roman" w:cs="Times New Roman"/>
          <w:sz w:val="24"/>
          <w:szCs w:val="24"/>
        </w:rPr>
        <w:t>’s</w:t>
      </w:r>
      <w:proofErr w:type="spellEnd"/>
      <w:r w:rsidR="00860567">
        <w:rPr>
          <w:rFonts w:ascii="Times New Roman" w:hAnsi="Times New Roman" w:cs="Times New Roman"/>
          <w:sz w:val="24"/>
          <w:szCs w:val="24"/>
        </w:rPr>
        <w:t xml:space="preserve"> post-stroke voice which </w:t>
      </w:r>
      <w:r w:rsidR="00DB2FA5">
        <w:rPr>
          <w:rFonts w:ascii="Times New Roman" w:hAnsi="Times New Roman" w:cs="Times New Roman"/>
          <w:sz w:val="24"/>
          <w:szCs w:val="24"/>
        </w:rPr>
        <w:t>describe</w:t>
      </w:r>
      <w:r w:rsidR="00860567">
        <w:rPr>
          <w:rFonts w:ascii="Times New Roman" w:hAnsi="Times New Roman" w:cs="Times New Roman"/>
          <w:sz w:val="24"/>
          <w:szCs w:val="24"/>
        </w:rPr>
        <w:t>s</w:t>
      </w:r>
      <w:r w:rsidR="00DB2FA5">
        <w:rPr>
          <w:rFonts w:ascii="Times New Roman" w:hAnsi="Times New Roman" w:cs="Times New Roman"/>
          <w:sz w:val="24"/>
          <w:szCs w:val="24"/>
        </w:rPr>
        <w:t xml:space="preserve"> </w:t>
      </w:r>
      <w:r w:rsidR="00860567">
        <w:rPr>
          <w:rFonts w:ascii="Times New Roman" w:hAnsi="Times New Roman" w:cs="Times New Roman"/>
          <w:sz w:val="24"/>
          <w:szCs w:val="24"/>
        </w:rPr>
        <w:t>his new self</w:t>
      </w:r>
      <w:r w:rsidR="00DB2FA5">
        <w:rPr>
          <w:rFonts w:ascii="Times New Roman" w:hAnsi="Times New Roman" w:cs="Times New Roman"/>
          <w:sz w:val="24"/>
          <w:szCs w:val="24"/>
        </w:rPr>
        <w:t xml:space="preserve"> in this way merges his pre-accident perspective with his new disabled status so that we </w:t>
      </w:r>
      <w:r w:rsidR="00860567">
        <w:rPr>
          <w:rFonts w:ascii="Times New Roman" w:hAnsi="Times New Roman" w:cs="Times New Roman"/>
          <w:sz w:val="24"/>
          <w:szCs w:val="24"/>
        </w:rPr>
        <w:t xml:space="preserve">understand </w:t>
      </w:r>
      <w:r w:rsidR="00DB2FA5">
        <w:rPr>
          <w:rFonts w:ascii="Times New Roman" w:hAnsi="Times New Roman" w:cs="Times New Roman"/>
          <w:sz w:val="24"/>
          <w:szCs w:val="24"/>
        </w:rPr>
        <w:t xml:space="preserve">both how it feels to contemplate the disabled other, and, </w:t>
      </w:r>
      <w:r w:rsidR="00860567">
        <w:rPr>
          <w:rFonts w:ascii="Times New Roman" w:hAnsi="Times New Roman" w:cs="Times New Roman"/>
          <w:sz w:val="24"/>
          <w:szCs w:val="24"/>
        </w:rPr>
        <w:t>simultaneously</w:t>
      </w:r>
      <w:r w:rsidR="00DB2FA5">
        <w:rPr>
          <w:rFonts w:ascii="Times New Roman" w:hAnsi="Times New Roman" w:cs="Times New Roman"/>
          <w:sz w:val="24"/>
          <w:szCs w:val="24"/>
        </w:rPr>
        <w:t xml:space="preserve">, </w:t>
      </w:r>
      <w:r w:rsidR="00860567">
        <w:rPr>
          <w:rFonts w:ascii="Times New Roman" w:hAnsi="Times New Roman" w:cs="Times New Roman"/>
          <w:sz w:val="24"/>
          <w:szCs w:val="24"/>
        </w:rPr>
        <w:t xml:space="preserve">how it feels to be a disabled person judged by a non-disabled gaze. </w:t>
      </w:r>
      <w:proofErr w:type="spellStart"/>
      <w:r w:rsidR="00784709" w:rsidRPr="00D557BB">
        <w:rPr>
          <w:rFonts w:ascii="Times New Roman" w:hAnsi="Times New Roman" w:cs="Times New Roman"/>
          <w:sz w:val="24"/>
          <w:szCs w:val="24"/>
        </w:rPr>
        <w:t>Bauby’s</w:t>
      </w:r>
      <w:proofErr w:type="spellEnd"/>
      <w:r w:rsidR="00784709" w:rsidRPr="00D557BB">
        <w:rPr>
          <w:rFonts w:ascii="Times New Roman" w:hAnsi="Times New Roman" w:cs="Times New Roman"/>
          <w:sz w:val="24"/>
          <w:szCs w:val="24"/>
        </w:rPr>
        <w:t xml:space="preserve"> shocked reaction to his discovery that he is not about to recover from what he had assumed was a temporary ailment, </w:t>
      </w:r>
      <w:r w:rsidR="00784709">
        <w:rPr>
          <w:rFonts w:ascii="Times New Roman" w:hAnsi="Times New Roman" w:cs="Times New Roman"/>
          <w:sz w:val="24"/>
          <w:szCs w:val="24"/>
        </w:rPr>
        <w:t>is the catalyst for</w:t>
      </w:r>
      <w:r w:rsidR="00784709" w:rsidRPr="00D557BB">
        <w:rPr>
          <w:rFonts w:ascii="Times New Roman" w:hAnsi="Times New Roman" w:cs="Times New Roman"/>
          <w:sz w:val="24"/>
          <w:szCs w:val="24"/>
        </w:rPr>
        <w:t xml:space="preserve"> </w:t>
      </w:r>
      <w:r w:rsidR="00860567">
        <w:rPr>
          <w:rFonts w:ascii="Times New Roman" w:hAnsi="Times New Roman" w:cs="Times New Roman"/>
          <w:sz w:val="24"/>
          <w:szCs w:val="24"/>
        </w:rPr>
        <w:t>this</w:t>
      </w:r>
      <w:r w:rsidR="00784709" w:rsidRPr="00D557BB">
        <w:rPr>
          <w:rFonts w:ascii="Times New Roman" w:hAnsi="Times New Roman" w:cs="Times New Roman"/>
          <w:sz w:val="24"/>
          <w:szCs w:val="24"/>
        </w:rPr>
        <w:t xml:space="preserve"> shift in subject position which will </w:t>
      </w:r>
      <w:r w:rsidR="00563A39">
        <w:rPr>
          <w:rFonts w:ascii="Times New Roman" w:hAnsi="Times New Roman" w:cs="Times New Roman"/>
          <w:sz w:val="24"/>
          <w:szCs w:val="24"/>
        </w:rPr>
        <w:t xml:space="preserve">in turn </w:t>
      </w:r>
      <w:r w:rsidR="00784709" w:rsidRPr="00D557BB">
        <w:rPr>
          <w:rFonts w:ascii="Times New Roman" w:hAnsi="Times New Roman" w:cs="Times New Roman"/>
          <w:sz w:val="24"/>
          <w:szCs w:val="24"/>
        </w:rPr>
        <w:t xml:space="preserve">become the subject of his </w:t>
      </w:r>
      <w:proofErr w:type="spellStart"/>
      <w:r w:rsidR="00784709" w:rsidRPr="00D557BB">
        <w:rPr>
          <w:rFonts w:ascii="Times New Roman" w:hAnsi="Times New Roman" w:cs="Times New Roman"/>
          <w:sz w:val="24"/>
          <w:szCs w:val="24"/>
        </w:rPr>
        <w:t>autopathography</w:t>
      </w:r>
      <w:proofErr w:type="spellEnd"/>
      <w:r w:rsidR="00784709" w:rsidRPr="00D557BB">
        <w:rPr>
          <w:rFonts w:ascii="Times New Roman" w:hAnsi="Times New Roman" w:cs="Times New Roman"/>
          <w:sz w:val="24"/>
          <w:szCs w:val="24"/>
        </w:rPr>
        <w:t xml:space="preserve">. When disability occurs suddenly, as is the case for </w:t>
      </w:r>
      <w:proofErr w:type="spellStart"/>
      <w:r w:rsidR="00784709" w:rsidRPr="00D557BB">
        <w:rPr>
          <w:rFonts w:ascii="Times New Roman" w:hAnsi="Times New Roman" w:cs="Times New Roman"/>
          <w:sz w:val="24"/>
          <w:szCs w:val="24"/>
        </w:rPr>
        <w:t>Bauby</w:t>
      </w:r>
      <w:proofErr w:type="spellEnd"/>
      <w:r w:rsidR="00784709" w:rsidRPr="00D557BB">
        <w:rPr>
          <w:rFonts w:ascii="Times New Roman" w:hAnsi="Times New Roman" w:cs="Times New Roman"/>
          <w:sz w:val="24"/>
          <w:szCs w:val="24"/>
        </w:rPr>
        <w:t>, there is an unexpected jolt in subject position: by transitioning from the subject-position of ‘non-disabled’ to that of ‘disabled’, the self temporarily becomes other until the new subject-position can b</w:t>
      </w:r>
      <w:r w:rsidR="001115C5">
        <w:rPr>
          <w:rFonts w:ascii="Times New Roman" w:hAnsi="Times New Roman" w:cs="Times New Roman"/>
          <w:sz w:val="24"/>
          <w:szCs w:val="24"/>
        </w:rPr>
        <w:t>e assimilated. O</w:t>
      </w:r>
      <w:r w:rsidR="00784709" w:rsidRPr="00D557BB">
        <w:rPr>
          <w:rFonts w:ascii="Times New Roman" w:hAnsi="Times New Roman" w:cs="Times New Roman"/>
          <w:sz w:val="24"/>
          <w:szCs w:val="24"/>
        </w:rPr>
        <w:t>ther change</w:t>
      </w:r>
      <w:r w:rsidR="001115C5">
        <w:rPr>
          <w:rFonts w:ascii="Times New Roman" w:hAnsi="Times New Roman" w:cs="Times New Roman"/>
          <w:sz w:val="24"/>
          <w:szCs w:val="24"/>
        </w:rPr>
        <w:t>s</w:t>
      </w:r>
      <w:r w:rsidR="00784709" w:rsidRPr="00D557BB">
        <w:rPr>
          <w:rFonts w:ascii="Times New Roman" w:hAnsi="Times New Roman" w:cs="Times New Roman"/>
          <w:sz w:val="24"/>
          <w:szCs w:val="24"/>
        </w:rPr>
        <w:t xml:space="preserve"> in the hierarchical binary oppositions which still structure Western society – from white to black, from male to female, from straight to gay </w:t>
      </w:r>
      <w:r w:rsidR="001115C5">
        <w:rPr>
          <w:rFonts w:ascii="Times New Roman" w:hAnsi="Times New Roman" w:cs="Times New Roman"/>
          <w:sz w:val="24"/>
          <w:szCs w:val="24"/>
        </w:rPr>
        <w:t>–</w:t>
      </w:r>
      <w:r w:rsidR="00DF25DB">
        <w:rPr>
          <w:rFonts w:ascii="Times New Roman" w:hAnsi="Times New Roman" w:cs="Times New Roman"/>
          <w:sz w:val="24"/>
          <w:szCs w:val="24"/>
        </w:rPr>
        <w:t xml:space="preserve"> </w:t>
      </w:r>
      <w:r w:rsidR="001115C5">
        <w:rPr>
          <w:rFonts w:ascii="Times New Roman" w:hAnsi="Times New Roman" w:cs="Times New Roman"/>
          <w:sz w:val="24"/>
          <w:szCs w:val="24"/>
        </w:rPr>
        <w:t>do not usually</w:t>
      </w:r>
      <w:r w:rsidR="00784709" w:rsidRPr="00D557BB">
        <w:rPr>
          <w:rFonts w:ascii="Times New Roman" w:hAnsi="Times New Roman" w:cs="Times New Roman"/>
          <w:sz w:val="24"/>
          <w:szCs w:val="24"/>
        </w:rPr>
        <w:t xml:space="preserve"> happen quite so unexpectedly, so </w:t>
      </w:r>
      <w:r w:rsidR="00563A39">
        <w:rPr>
          <w:rFonts w:ascii="Times New Roman" w:hAnsi="Times New Roman" w:cs="Times New Roman"/>
          <w:sz w:val="24"/>
          <w:szCs w:val="24"/>
        </w:rPr>
        <w:t>immediately</w:t>
      </w:r>
      <w:r w:rsidR="00784709" w:rsidRPr="00D557BB">
        <w:rPr>
          <w:rFonts w:ascii="Times New Roman" w:hAnsi="Times New Roman" w:cs="Times New Roman"/>
          <w:sz w:val="24"/>
          <w:szCs w:val="24"/>
        </w:rPr>
        <w:t xml:space="preserve"> and without the prior knowledge or consent of the person concerned</w:t>
      </w:r>
      <w:r>
        <w:rPr>
          <w:rFonts w:ascii="Times New Roman" w:hAnsi="Times New Roman" w:cs="Times New Roman"/>
          <w:sz w:val="24"/>
          <w:szCs w:val="24"/>
        </w:rPr>
        <w:t>.</w:t>
      </w:r>
      <w:r w:rsidR="001115C5">
        <w:rPr>
          <w:rStyle w:val="EndnoteReference"/>
          <w:rFonts w:ascii="Times New Roman" w:hAnsi="Times New Roman" w:cs="Times New Roman"/>
          <w:sz w:val="24"/>
          <w:szCs w:val="24"/>
        </w:rPr>
        <w:endnoteReference w:id="6"/>
      </w:r>
      <w:r w:rsidR="001115C5">
        <w:rPr>
          <w:rFonts w:ascii="Times New Roman" w:hAnsi="Times New Roman" w:cs="Times New Roman"/>
          <w:sz w:val="24"/>
          <w:szCs w:val="24"/>
        </w:rPr>
        <w:t xml:space="preserve"> </w:t>
      </w:r>
      <w:proofErr w:type="spellStart"/>
      <w:r w:rsidR="0044679E">
        <w:rPr>
          <w:rFonts w:ascii="Times New Roman" w:hAnsi="Times New Roman" w:cs="Times New Roman"/>
          <w:sz w:val="24"/>
          <w:szCs w:val="24"/>
        </w:rPr>
        <w:t>Bauby</w:t>
      </w:r>
      <w:proofErr w:type="spellEnd"/>
      <w:r w:rsidR="0044679E">
        <w:rPr>
          <w:rFonts w:ascii="Times New Roman" w:hAnsi="Times New Roman" w:cs="Times New Roman"/>
          <w:sz w:val="24"/>
          <w:szCs w:val="24"/>
        </w:rPr>
        <w:t xml:space="preserve"> quickly begins to appreciate his new </w:t>
      </w:r>
      <w:r w:rsidR="0044679E">
        <w:rPr>
          <w:rFonts w:ascii="Times New Roman" w:hAnsi="Times New Roman" w:cs="Times New Roman"/>
          <w:sz w:val="24"/>
          <w:szCs w:val="24"/>
        </w:rPr>
        <w:lastRenderedPageBreak/>
        <w:t>status</w:t>
      </w:r>
      <w:r w:rsidR="00914C29">
        <w:rPr>
          <w:rFonts w:ascii="Times New Roman" w:hAnsi="Times New Roman" w:cs="Times New Roman"/>
          <w:sz w:val="24"/>
          <w:szCs w:val="24"/>
        </w:rPr>
        <w:t xml:space="preserve">. After </w:t>
      </w:r>
      <w:r w:rsidR="00784709">
        <w:rPr>
          <w:rFonts w:ascii="Times New Roman" w:hAnsi="Times New Roman" w:cs="Times New Roman"/>
          <w:sz w:val="24"/>
          <w:szCs w:val="24"/>
        </w:rPr>
        <w:t xml:space="preserve">the initial shock of </w:t>
      </w:r>
      <w:r w:rsidR="00DF25DB">
        <w:rPr>
          <w:rFonts w:ascii="Times New Roman" w:hAnsi="Times New Roman" w:cs="Times New Roman"/>
          <w:sz w:val="24"/>
          <w:szCs w:val="24"/>
        </w:rPr>
        <w:t>his situation, which he describes as</w:t>
      </w:r>
      <w:r w:rsidR="00611426">
        <w:rPr>
          <w:rFonts w:ascii="Times New Roman" w:hAnsi="Times New Roman" w:cs="Times New Roman"/>
          <w:sz w:val="24"/>
          <w:szCs w:val="24"/>
        </w:rPr>
        <w:t xml:space="preserve"> “</w:t>
      </w:r>
      <w:proofErr w:type="spellStart"/>
      <w:r w:rsidR="00611426">
        <w:rPr>
          <w:rFonts w:ascii="Times New Roman" w:hAnsi="Times New Roman" w:cs="Times New Roman"/>
          <w:sz w:val="24"/>
          <w:szCs w:val="24"/>
        </w:rPr>
        <w:t>A</w:t>
      </w:r>
      <w:r w:rsidR="00784709">
        <w:rPr>
          <w:rFonts w:ascii="Times New Roman" w:hAnsi="Times New Roman" w:cs="Times New Roman"/>
          <w:sz w:val="24"/>
          <w:szCs w:val="24"/>
        </w:rPr>
        <w:t>ussi</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aveuglante</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q</w:t>
      </w:r>
      <w:r w:rsidR="00611426">
        <w:rPr>
          <w:rFonts w:ascii="Times New Roman" w:hAnsi="Times New Roman" w:cs="Times New Roman"/>
          <w:sz w:val="24"/>
          <w:szCs w:val="24"/>
        </w:rPr>
        <w:t>u’un</w:t>
      </w:r>
      <w:proofErr w:type="spellEnd"/>
      <w:r w:rsidR="00611426">
        <w:rPr>
          <w:rFonts w:ascii="Times New Roman" w:hAnsi="Times New Roman" w:cs="Times New Roman"/>
          <w:sz w:val="24"/>
          <w:szCs w:val="24"/>
        </w:rPr>
        <w:t xml:space="preserve"> champignon </w:t>
      </w:r>
      <w:proofErr w:type="spellStart"/>
      <w:proofErr w:type="gramStart"/>
      <w:r w:rsidR="00611426">
        <w:rPr>
          <w:rFonts w:ascii="Times New Roman" w:hAnsi="Times New Roman" w:cs="Times New Roman"/>
          <w:sz w:val="24"/>
          <w:szCs w:val="24"/>
        </w:rPr>
        <w:t>atomique</w:t>
      </w:r>
      <w:proofErr w:type="spellEnd"/>
      <w:r w:rsidR="00611426">
        <w:rPr>
          <w:rFonts w:ascii="Times New Roman" w:hAnsi="Times New Roman" w:cs="Times New Roman"/>
          <w:sz w:val="24"/>
          <w:szCs w:val="24"/>
        </w:rPr>
        <w:t>.</w:t>
      </w:r>
      <w:proofErr w:type="gramEnd"/>
      <w:r w:rsidR="00611426">
        <w:rPr>
          <w:rFonts w:ascii="Times New Roman" w:hAnsi="Times New Roman" w:cs="Times New Roman"/>
          <w:sz w:val="24"/>
          <w:szCs w:val="24"/>
        </w:rPr>
        <w:t xml:space="preserve"> </w:t>
      </w:r>
      <w:proofErr w:type="spellStart"/>
      <w:r w:rsidR="00611426" w:rsidRPr="00C54FD6">
        <w:rPr>
          <w:rFonts w:ascii="Times New Roman" w:hAnsi="Times New Roman" w:cs="Times New Roman"/>
          <w:sz w:val="24"/>
          <w:szCs w:val="24"/>
        </w:rPr>
        <w:t>M</w:t>
      </w:r>
      <w:r w:rsidR="00784709" w:rsidRPr="00C54FD6">
        <w:rPr>
          <w:rFonts w:ascii="Times New Roman" w:hAnsi="Times New Roman" w:cs="Times New Roman"/>
          <w:sz w:val="24"/>
          <w:szCs w:val="24"/>
        </w:rPr>
        <w:t>ieux</w:t>
      </w:r>
      <w:proofErr w:type="spellEnd"/>
      <w:r w:rsidR="00784709" w:rsidRPr="00C54FD6">
        <w:rPr>
          <w:rFonts w:ascii="Times New Roman" w:hAnsi="Times New Roman" w:cs="Times New Roman"/>
          <w:sz w:val="24"/>
          <w:szCs w:val="24"/>
        </w:rPr>
        <w:t xml:space="preserve"> </w:t>
      </w:r>
      <w:proofErr w:type="spellStart"/>
      <w:r w:rsidR="00784709" w:rsidRPr="00C54FD6">
        <w:rPr>
          <w:rFonts w:ascii="Times New Roman" w:hAnsi="Times New Roman" w:cs="Times New Roman"/>
          <w:sz w:val="24"/>
          <w:szCs w:val="24"/>
        </w:rPr>
        <w:t>acérée</w:t>
      </w:r>
      <w:proofErr w:type="spellEnd"/>
      <w:r w:rsidR="00784709" w:rsidRPr="00C54FD6">
        <w:rPr>
          <w:rFonts w:ascii="Times New Roman" w:hAnsi="Times New Roman" w:cs="Times New Roman"/>
          <w:sz w:val="24"/>
          <w:szCs w:val="24"/>
        </w:rPr>
        <w:t xml:space="preserve"> </w:t>
      </w:r>
      <w:proofErr w:type="spellStart"/>
      <w:r w:rsidR="00784709" w:rsidRPr="00C54FD6">
        <w:rPr>
          <w:rFonts w:ascii="Times New Roman" w:hAnsi="Times New Roman" w:cs="Times New Roman"/>
          <w:sz w:val="24"/>
          <w:szCs w:val="24"/>
        </w:rPr>
        <w:t>que</w:t>
      </w:r>
      <w:proofErr w:type="spellEnd"/>
      <w:r w:rsidR="00784709" w:rsidRPr="00C54FD6">
        <w:rPr>
          <w:rFonts w:ascii="Times New Roman" w:hAnsi="Times New Roman" w:cs="Times New Roman"/>
          <w:sz w:val="24"/>
          <w:szCs w:val="24"/>
        </w:rPr>
        <w:t xml:space="preserve"> le </w:t>
      </w:r>
      <w:proofErr w:type="spellStart"/>
      <w:r w:rsidR="00784709" w:rsidRPr="00C54FD6">
        <w:rPr>
          <w:rFonts w:ascii="Times New Roman" w:hAnsi="Times New Roman" w:cs="Times New Roman"/>
          <w:sz w:val="24"/>
          <w:szCs w:val="24"/>
        </w:rPr>
        <w:t>couperet</w:t>
      </w:r>
      <w:proofErr w:type="spellEnd"/>
      <w:r w:rsidR="00784709" w:rsidRPr="00C54FD6">
        <w:rPr>
          <w:rFonts w:ascii="Times New Roman" w:hAnsi="Times New Roman" w:cs="Times New Roman"/>
          <w:sz w:val="24"/>
          <w:szCs w:val="24"/>
        </w:rPr>
        <w:t xml:space="preserve"> d’un guillotine”</w:t>
      </w:r>
      <w:r w:rsidR="00611426" w:rsidRPr="00C54FD6">
        <w:rPr>
          <w:rFonts w:ascii="Times New Roman" w:hAnsi="Times New Roman" w:cs="Times New Roman"/>
          <w:sz w:val="24"/>
          <w:szCs w:val="24"/>
        </w:rPr>
        <w:t xml:space="preserve"> (</w:t>
      </w:r>
      <w:proofErr w:type="spellStart"/>
      <w:r w:rsidR="00611426" w:rsidRPr="00C54FD6">
        <w:rPr>
          <w:rFonts w:ascii="Times New Roman" w:hAnsi="Times New Roman" w:cs="Times New Roman"/>
          <w:sz w:val="24"/>
          <w:szCs w:val="24"/>
        </w:rPr>
        <w:t>Bauby</w:t>
      </w:r>
      <w:proofErr w:type="spellEnd"/>
      <w:r w:rsidR="00611426" w:rsidRPr="00C54FD6">
        <w:rPr>
          <w:rFonts w:ascii="Times New Roman" w:hAnsi="Times New Roman" w:cs="Times New Roman"/>
          <w:sz w:val="24"/>
          <w:szCs w:val="24"/>
        </w:rPr>
        <w:t xml:space="preserve"> 15)</w:t>
      </w:r>
      <w:r w:rsidR="00EF5BEE">
        <w:rPr>
          <w:rFonts w:ascii="Times New Roman" w:hAnsi="Times New Roman" w:cs="Times New Roman"/>
          <w:sz w:val="24"/>
          <w:szCs w:val="24"/>
        </w:rPr>
        <w:t>,</w:t>
      </w:r>
      <w:r w:rsidR="00914C29" w:rsidRPr="00C54FD6">
        <w:rPr>
          <w:rFonts w:ascii="Times New Roman" w:hAnsi="Times New Roman" w:cs="Times New Roman"/>
          <w:sz w:val="24"/>
          <w:szCs w:val="24"/>
        </w:rPr>
        <w:t xml:space="preserve"> he</w:t>
      </w:r>
      <w:r w:rsidR="00C54FD6" w:rsidRPr="00C54FD6">
        <w:rPr>
          <w:rFonts w:ascii="Times New Roman" w:hAnsi="Times New Roman" w:cs="Times New Roman"/>
          <w:sz w:val="24"/>
          <w:szCs w:val="24"/>
        </w:rPr>
        <w:t xml:space="preserve"> </w:t>
      </w:r>
      <w:r w:rsidR="00784709">
        <w:rPr>
          <w:rFonts w:ascii="Times New Roman" w:hAnsi="Times New Roman" w:cs="Times New Roman"/>
          <w:sz w:val="24"/>
          <w:szCs w:val="24"/>
        </w:rPr>
        <w:t>present</w:t>
      </w:r>
      <w:r w:rsidR="00C54FD6">
        <w:rPr>
          <w:rFonts w:ascii="Times New Roman" w:hAnsi="Times New Roman" w:cs="Times New Roman"/>
          <w:sz w:val="24"/>
          <w:szCs w:val="24"/>
        </w:rPr>
        <w:t>s</w:t>
      </w:r>
      <w:r w:rsidR="00784709">
        <w:rPr>
          <w:rFonts w:ascii="Times New Roman" w:hAnsi="Times New Roman" w:cs="Times New Roman"/>
          <w:sz w:val="24"/>
          <w:szCs w:val="24"/>
        </w:rPr>
        <w:t xml:space="preserve"> h</w:t>
      </w:r>
      <w:r w:rsidR="00784709" w:rsidRPr="00935918">
        <w:rPr>
          <w:rFonts w:ascii="Times New Roman" w:hAnsi="Times New Roman" w:cs="Times New Roman"/>
          <w:sz w:val="24"/>
          <w:szCs w:val="24"/>
        </w:rPr>
        <w:t>is refusal to wear the recommended tracksuit, and the joy with</w:t>
      </w:r>
      <w:r w:rsidR="00784709">
        <w:rPr>
          <w:rFonts w:ascii="Times New Roman" w:hAnsi="Times New Roman" w:cs="Times New Roman"/>
          <w:sz w:val="24"/>
          <w:szCs w:val="24"/>
        </w:rPr>
        <w:t xml:space="preserve"> which he is reunited with his “</w:t>
      </w:r>
      <w:proofErr w:type="spellStart"/>
      <w:r w:rsidR="00784709">
        <w:rPr>
          <w:rFonts w:ascii="Times New Roman" w:hAnsi="Times New Roman" w:cs="Times New Roman"/>
          <w:sz w:val="24"/>
          <w:szCs w:val="24"/>
        </w:rPr>
        <w:t>hardes</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d’étudiant</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attardé</w:t>
      </w:r>
      <w:proofErr w:type="spellEnd"/>
      <w:r w:rsidR="00784709">
        <w:rPr>
          <w:rFonts w:ascii="Times New Roman" w:hAnsi="Times New Roman" w:cs="Times New Roman"/>
          <w:sz w:val="24"/>
          <w:szCs w:val="24"/>
        </w:rPr>
        <w:t>” as “</w:t>
      </w:r>
      <w:proofErr w:type="gramStart"/>
      <w:r w:rsidR="00784709" w:rsidRPr="00935918">
        <w:rPr>
          <w:rFonts w:ascii="Times New Roman" w:hAnsi="Times New Roman" w:cs="Times New Roman"/>
          <w:sz w:val="24"/>
          <w:szCs w:val="24"/>
        </w:rPr>
        <w:t>u</w:t>
      </w:r>
      <w:r w:rsidR="00611426">
        <w:rPr>
          <w:rFonts w:ascii="Times New Roman" w:hAnsi="Times New Roman" w:cs="Times New Roman"/>
          <w:sz w:val="24"/>
          <w:szCs w:val="24"/>
        </w:rPr>
        <w:t>n</w:t>
      </w:r>
      <w:proofErr w:type="gramEnd"/>
      <w:r w:rsidR="00611426">
        <w:rPr>
          <w:rFonts w:ascii="Times New Roman" w:hAnsi="Times New Roman" w:cs="Times New Roman"/>
          <w:sz w:val="24"/>
          <w:szCs w:val="24"/>
        </w:rPr>
        <w:t xml:space="preserve"> </w:t>
      </w:r>
      <w:proofErr w:type="spellStart"/>
      <w:r w:rsidR="00611426">
        <w:rPr>
          <w:rFonts w:ascii="Times New Roman" w:hAnsi="Times New Roman" w:cs="Times New Roman"/>
          <w:sz w:val="24"/>
          <w:szCs w:val="24"/>
        </w:rPr>
        <w:t>symbole</w:t>
      </w:r>
      <w:proofErr w:type="spellEnd"/>
      <w:r w:rsidR="00611426">
        <w:rPr>
          <w:rFonts w:ascii="Times New Roman" w:hAnsi="Times New Roman" w:cs="Times New Roman"/>
          <w:sz w:val="24"/>
          <w:szCs w:val="24"/>
        </w:rPr>
        <w:t xml:space="preserve"> de la vie qui continu</w:t>
      </w:r>
      <w:r w:rsidR="007B37F9">
        <w:rPr>
          <w:rFonts w:ascii="Times New Roman" w:hAnsi="Times New Roman" w:cs="Times New Roman"/>
          <w:sz w:val="24"/>
          <w:szCs w:val="24"/>
        </w:rPr>
        <w:t>e</w:t>
      </w:r>
      <w:r w:rsidR="00611426">
        <w:rPr>
          <w:rFonts w:ascii="Times New Roman" w:hAnsi="Times New Roman" w:cs="Times New Roman"/>
          <w:sz w:val="24"/>
          <w:szCs w:val="24"/>
        </w:rPr>
        <w:t xml:space="preserve">. </w:t>
      </w:r>
      <w:r w:rsidR="00611426" w:rsidRPr="00CA4F35">
        <w:rPr>
          <w:rFonts w:ascii="Times New Roman" w:hAnsi="Times New Roman" w:cs="Times New Roman"/>
          <w:sz w:val="24"/>
          <w:szCs w:val="24"/>
          <w:lang w:val="fr-FR"/>
        </w:rPr>
        <w:t>E</w:t>
      </w:r>
      <w:r w:rsidR="00784709" w:rsidRPr="00CA4F35">
        <w:rPr>
          <w:rFonts w:ascii="Times New Roman" w:hAnsi="Times New Roman" w:cs="Times New Roman"/>
          <w:sz w:val="24"/>
          <w:szCs w:val="24"/>
          <w:lang w:val="fr-FR"/>
        </w:rPr>
        <w:t>t la preuve que je veux être encore moi-même</w:t>
      </w:r>
      <w:del w:id="5" w:author="Author">
        <w:r w:rsidR="00611426" w:rsidRPr="00CA4F35" w:rsidDel="00CA4F35">
          <w:rPr>
            <w:rFonts w:ascii="Times New Roman" w:hAnsi="Times New Roman" w:cs="Times New Roman"/>
            <w:sz w:val="24"/>
            <w:szCs w:val="24"/>
            <w:lang w:val="fr-FR"/>
          </w:rPr>
          <w:delText>.</w:delText>
        </w:r>
      </w:del>
      <w:r w:rsidR="00611426" w:rsidRPr="00CA4F35">
        <w:rPr>
          <w:rFonts w:ascii="Times New Roman" w:hAnsi="Times New Roman" w:cs="Times New Roman"/>
          <w:sz w:val="24"/>
          <w:szCs w:val="24"/>
          <w:lang w:val="fr-FR"/>
        </w:rPr>
        <w:t xml:space="preserve">” </w:t>
      </w:r>
      <w:r w:rsidR="00A9326E" w:rsidRPr="00A9326E">
        <w:rPr>
          <w:rFonts w:ascii="Times New Roman" w:hAnsi="Times New Roman" w:cs="Times New Roman"/>
          <w:sz w:val="24"/>
          <w:szCs w:val="24"/>
          <w:lang w:val="fr-FR"/>
          <w:rPrChange w:id="6" w:author="Author">
            <w:rPr>
              <w:rFonts w:ascii="Times New Roman" w:hAnsi="Times New Roman" w:cs="Times New Roman"/>
              <w:sz w:val="24"/>
              <w:szCs w:val="24"/>
            </w:rPr>
          </w:rPrChange>
        </w:rPr>
        <w:t>(</w:t>
      </w:r>
      <w:proofErr w:type="spellStart"/>
      <w:r w:rsidR="00A9326E" w:rsidRPr="00A9326E">
        <w:rPr>
          <w:rFonts w:ascii="Times New Roman" w:hAnsi="Times New Roman" w:cs="Times New Roman"/>
          <w:sz w:val="24"/>
          <w:szCs w:val="24"/>
          <w:lang w:val="fr-FR"/>
          <w:rPrChange w:id="7" w:author="Author">
            <w:rPr>
              <w:rFonts w:ascii="Times New Roman" w:hAnsi="Times New Roman" w:cs="Times New Roman"/>
              <w:sz w:val="24"/>
              <w:szCs w:val="24"/>
            </w:rPr>
          </w:rPrChange>
        </w:rPr>
        <w:t>Bauby</w:t>
      </w:r>
      <w:proofErr w:type="spellEnd"/>
      <w:r w:rsidR="00A9326E" w:rsidRPr="00A9326E">
        <w:rPr>
          <w:rFonts w:ascii="Times New Roman" w:hAnsi="Times New Roman" w:cs="Times New Roman"/>
          <w:sz w:val="24"/>
          <w:szCs w:val="24"/>
          <w:lang w:val="fr-FR"/>
          <w:rPrChange w:id="8" w:author="Author">
            <w:rPr>
              <w:rFonts w:ascii="Times New Roman" w:hAnsi="Times New Roman" w:cs="Times New Roman"/>
              <w:sz w:val="24"/>
              <w:szCs w:val="24"/>
            </w:rPr>
          </w:rPrChange>
        </w:rPr>
        <w:t xml:space="preserve"> 23)</w:t>
      </w:r>
      <w:ins w:id="9" w:author="Author">
        <w:r w:rsidR="00A9326E" w:rsidRPr="00A9326E">
          <w:rPr>
            <w:rFonts w:ascii="Times New Roman" w:hAnsi="Times New Roman" w:cs="Times New Roman"/>
            <w:sz w:val="24"/>
            <w:szCs w:val="24"/>
            <w:lang w:val="fr-FR"/>
            <w:rPrChange w:id="10" w:author="Author">
              <w:rPr>
                <w:rFonts w:ascii="Times New Roman" w:hAnsi="Times New Roman" w:cs="Times New Roman"/>
                <w:sz w:val="24"/>
                <w:szCs w:val="24"/>
              </w:rPr>
            </w:rPrChange>
          </w:rPr>
          <w:t>.</w:t>
        </w:r>
      </w:ins>
      <w:r w:rsidR="00A9326E" w:rsidRPr="00A9326E">
        <w:rPr>
          <w:rFonts w:ascii="Times New Roman" w:hAnsi="Times New Roman" w:cs="Times New Roman"/>
          <w:sz w:val="24"/>
          <w:szCs w:val="24"/>
          <w:lang w:val="fr-FR"/>
          <w:rPrChange w:id="11" w:author="Author">
            <w:rPr>
              <w:rFonts w:ascii="Times New Roman" w:hAnsi="Times New Roman" w:cs="Times New Roman"/>
              <w:sz w:val="24"/>
              <w:szCs w:val="24"/>
            </w:rPr>
          </w:rPrChange>
        </w:rPr>
        <w:t xml:space="preserve"> </w:t>
      </w:r>
      <w:r w:rsidR="00784709">
        <w:rPr>
          <w:rFonts w:ascii="Times New Roman" w:hAnsi="Times New Roman" w:cs="Times New Roman"/>
          <w:sz w:val="24"/>
          <w:szCs w:val="24"/>
        </w:rPr>
        <w:t xml:space="preserve">This reference to his selfhood is the first indication that as </w:t>
      </w:r>
      <w:r>
        <w:rPr>
          <w:rFonts w:ascii="Times New Roman" w:hAnsi="Times New Roman" w:cs="Times New Roman"/>
          <w:i/>
          <w:sz w:val="24"/>
          <w:szCs w:val="24"/>
        </w:rPr>
        <w:t xml:space="preserve">Le </w:t>
      </w:r>
      <w:proofErr w:type="spellStart"/>
      <w:r>
        <w:rPr>
          <w:rFonts w:ascii="Times New Roman" w:hAnsi="Times New Roman" w:cs="Times New Roman"/>
          <w:i/>
          <w:sz w:val="24"/>
          <w:szCs w:val="24"/>
        </w:rPr>
        <w:t>Scaphandre</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le </w:t>
      </w:r>
      <w:proofErr w:type="spellStart"/>
      <w:r>
        <w:rPr>
          <w:rFonts w:ascii="Times New Roman" w:hAnsi="Times New Roman" w:cs="Times New Roman"/>
          <w:i/>
          <w:sz w:val="24"/>
          <w:szCs w:val="24"/>
        </w:rPr>
        <w:t>p</w:t>
      </w:r>
      <w:r w:rsidR="00784709" w:rsidRPr="00D557BB">
        <w:rPr>
          <w:rFonts w:ascii="Times New Roman" w:hAnsi="Times New Roman" w:cs="Times New Roman"/>
          <w:i/>
          <w:sz w:val="24"/>
          <w:szCs w:val="24"/>
        </w:rPr>
        <w:t>apillon</w:t>
      </w:r>
      <w:proofErr w:type="spellEnd"/>
      <w:r w:rsidR="00784709">
        <w:rPr>
          <w:rFonts w:ascii="Times New Roman" w:hAnsi="Times New Roman" w:cs="Times New Roman"/>
          <w:sz w:val="24"/>
          <w:szCs w:val="24"/>
        </w:rPr>
        <w:t xml:space="preserve"> </w:t>
      </w:r>
      <w:r w:rsidR="00563A39">
        <w:rPr>
          <w:rFonts w:ascii="Times New Roman" w:hAnsi="Times New Roman" w:cs="Times New Roman"/>
          <w:sz w:val="24"/>
          <w:szCs w:val="24"/>
        </w:rPr>
        <w:t>develops</w:t>
      </w:r>
      <w:r w:rsidR="00784709">
        <w:rPr>
          <w:rFonts w:ascii="Times New Roman" w:hAnsi="Times New Roman" w:cs="Times New Roman"/>
          <w:sz w:val="24"/>
          <w:szCs w:val="24"/>
        </w:rPr>
        <w:t>,</w:t>
      </w:r>
      <w:r w:rsidR="00784709" w:rsidRPr="00D557BB">
        <w:rPr>
          <w:rFonts w:ascii="Times New Roman" w:hAnsi="Times New Roman" w:cs="Times New Roman"/>
          <w:sz w:val="24"/>
          <w:szCs w:val="24"/>
        </w:rPr>
        <w:t xml:space="preserve"> </w:t>
      </w:r>
      <w:proofErr w:type="spellStart"/>
      <w:r w:rsidR="00784709" w:rsidRPr="00D557BB">
        <w:rPr>
          <w:rFonts w:ascii="Times New Roman" w:hAnsi="Times New Roman" w:cs="Times New Roman"/>
          <w:sz w:val="24"/>
          <w:szCs w:val="24"/>
        </w:rPr>
        <w:t>Bau</w:t>
      </w:r>
      <w:ins w:id="12" w:author="Author">
        <w:r w:rsidR="00CA4F35">
          <w:rPr>
            <w:rFonts w:ascii="Times New Roman" w:hAnsi="Times New Roman" w:cs="Times New Roman"/>
            <w:sz w:val="24"/>
            <w:szCs w:val="24"/>
          </w:rPr>
          <w:t>b</w:t>
        </w:r>
      </w:ins>
      <w:r w:rsidR="00784709" w:rsidRPr="00D557BB">
        <w:rPr>
          <w:rFonts w:ascii="Times New Roman" w:hAnsi="Times New Roman" w:cs="Times New Roman"/>
          <w:sz w:val="24"/>
          <w:szCs w:val="24"/>
        </w:rPr>
        <w:t>y</w:t>
      </w:r>
      <w:proofErr w:type="spellEnd"/>
      <w:r w:rsidR="00784709" w:rsidRPr="00D557BB">
        <w:rPr>
          <w:rFonts w:ascii="Times New Roman" w:hAnsi="Times New Roman" w:cs="Times New Roman"/>
          <w:sz w:val="24"/>
          <w:szCs w:val="24"/>
        </w:rPr>
        <w:t xml:space="preserve"> </w:t>
      </w:r>
      <w:r w:rsidR="00563A39">
        <w:rPr>
          <w:rFonts w:ascii="Times New Roman" w:hAnsi="Times New Roman" w:cs="Times New Roman"/>
          <w:sz w:val="24"/>
          <w:szCs w:val="24"/>
        </w:rPr>
        <w:t xml:space="preserve">not only </w:t>
      </w:r>
      <w:r w:rsidR="00784709" w:rsidRPr="00D557BB">
        <w:rPr>
          <w:rFonts w:ascii="Times New Roman" w:hAnsi="Times New Roman" w:cs="Times New Roman"/>
          <w:sz w:val="24"/>
          <w:szCs w:val="24"/>
        </w:rPr>
        <w:t xml:space="preserve">embraces </w:t>
      </w:r>
      <w:r w:rsidR="00563A39">
        <w:rPr>
          <w:rFonts w:ascii="Times New Roman" w:hAnsi="Times New Roman" w:cs="Times New Roman"/>
          <w:sz w:val="24"/>
          <w:szCs w:val="24"/>
        </w:rPr>
        <w:t xml:space="preserve">but also asserts </w:t>
      </w:r>
      <w:r w:rsidR="00784709" w:rsidRPr="00D557BB">
        <w:rPr>
          <w:rFonts w:ascii="Times New Roman" w:hAnsi="Times New Roman" w:cs="Times New Roman"/>
          <w:sz w:val="24"/>
          <w:szCs w:val="24"/>
        </w:rPr>
        <w:t>hi</w:t>
      </w:r>
      <w:r w:rsidR="00563A39">
        <w:rPr>
          <w:rFonts w:ascii="Times New Roman" w:hAnsi="Times New Roman" w:cs="Times New Roman"/>
          <w:sz w:val="24"/>
          <w:szCs w:val="24"/>
        </w:rPr>
        <w:t xml:space="preserve">s new disabled subject position. </w:t>
      </w:r>
      <w:r w:rsidR="00784709" w:rsidRPr="00D557BB">
        <w:rPr>
          <w:rFonts w:ascii="Times New Roman" w:hAnsi="Times New Roman" w:cs="Times New Roman"/>
          <w:sz w:val="24"/>
          <w:szCs w:val="24"/>
        </w:rPr>
        <w:t xml:space="preserve">His witty, self-mocking and often ironic prose demonstrates that he does not see his paralysis as tragic. He has moments of sadness, </w:t>
      </w:r>
      <w:r w:rsidR="00784709">
        <w:rPr>
          <w:rFonts w:ascii="Times New Roman" w:hAnsi="Times New Roman" w:cs="Times New Roman"/>
          <w:sz w:val="24"/>
          <w:szCs w:val="24"/>
        </w:rPr>
        <w:t xml:space="preserve">of course, </w:t>
      </w:r>
      <w:r w:rsidR="00784709" w:rsidRPr="00D557BB">
        <w:rPr>
          <w:rFonts w:ascii="Times New Roman" w:hAnsi="Times New Roman" w:cs="Times New Roman"/>
          <w:sz w:val="24"/>
          <w:szCs w:val="24"/>
        </w:rPr>
        <w:t>but he is neither overwhelmed by grief nor rendered passive by debilitating self-pity.</w:t>
      </w:r>
      <w:r w:rsidR="00BB4DE4">
        <w:rPr>
          <w:rFonts w:ascii="Times New Roman" w:hAnsi="Times New Roman" w:cs="Times New Roman"/>
          <w:sz w:val="24"/>
          <w:szCs w:val="24"/>
        </w:rPr>
        <w:t xml:space="preserve"> Whilst </w:t>
      </w:r>
      <w:r>
        <w:rPr>
          <w:rFonts w:ascii="Times New Roman" w:hAnsi="Times New Roman" w:cs="Times New Roman"/>
          <w:sz w:val="24"/>
          <w:szCs w:val="24"/>
        </w:rPr>
        <w:t xml:space="preserve">there may be sound neurological reasons for </w:t>
      </w:r>
      <w:proofErr w:type="spellStart"/>
      <w:r>
        <w:rPr>
          <w:rFonts w:ascii="Times New Roman" w:hAnsi="Times New Roman" w:cs="Times New Roman"/>
          <w:sz w:val="24"/>
          <w:szCs w:val="24"/>
        </w:rPr>
        <w:t>Bauby’s</w:t>
      </w:r>
      <w:proofErr w:type="spellEnd"/>
      <w:r>
        <w:rPr>
          <w:rFonts w:ascii="Times New Roman" w:hAnsi="Times New Roman" w:cs="Times New Roman"/>
          <w:sz w:val="24"/>
          <w:szCs w:val="24"/>
        </w:rPr>
        <w:t xml:space="preserve"> upbeat attitude, it is also clear, as </w:t>
      </w:r>
      <w:r w:rsidR="00BB4DE4">
        <w:rPr>
          <w:rFonts w:ascii="Times New Roman" w:hAnsi="Times New Roman" w:cs="Times New Roman"/>
          <w:sz w:val="24"/>
          <w:szCs w:val="24"/>
        </w:rPr>
        <w:t>he points out</w:t>
      </w:r>
      <w:r w:rsidR="00C54FD6">
        <w:rPr>
          <w:rFonts w:ascii="Times New Roman" w:hAnsi="Times New Roman" w:cs="Times New Roman"/>
          <w:sz w:val="24"/>
          <w:szCs w:val="24"/>
        </w:rPr>
        <w:t>,</w:t>
      </w:r>
      <w:r w:rsidR="00BB4DE4">
        <w:rPr>
          <w:rFonts w:ascii="Times New Roman" w:hAnsi="Times New Roman" w:cs="Times New Roman"/>
          <w:sz w:val="24"/>
          <w:szCs w:val="24"/>
        </w:rPr>
        <w:t xml:space="preserve"> that it is only once he is paralysed that he is able to appreciate the advantages of this particular way of being.</w:t>
      </w:r>
      <w:r w:rsidR="00784709">
        <w:rPr>
          <w:rStyle w:val="EndnoteReference"/>
          <w:rFonts w:ascii="Times New Roman" w:hAnsi="Times New Roman" w:cs="Times New Roman"/>
          <w:sz w:val="24"/>
          <w:szCs w:val="24"/>
        </w:rPr>
        <w:endnoteReference w:id="7"/>
      </w:r>
      <w:r w:rsidR="00784709" w:rsidRPr="00D557BB">
        <w:rPr>
          <w:rFonts w:ascii="Times New Roman" w:hAnsi="Times New Roman" w:cs="Times New Roman"/>
          <w:sz w:val="24"/>
          <w:szCs w:val="24"/>
        </w:rPr>
        <w:t xml:space="preserve"> </w:t>
      </w:r>
      <w:r w:rsidR="0044679E">
        <w:rPr>
          <w:rFonts w:ascii="Times New Roman" w:hAnsi="Times New Roman" w:cs="Times New Roman"/>
          <w:sz w:val="24"/>
          <w:szCs w:val="24"/>
        </w:rPr>
        <w:t xml:space="preserve">Indeed </w:t>
      </w:r>
      <w:r w:rsidR="00563A39">
        <w:rPr>
          <w:rFonts w:ascii="Times New Roman" w:hAnsi="Times New Roman" w:cs="Times New Roman"/>
          <w:sz w:val="24"/>
          <w:szCs w:val="24"/>
        </w:rPr>
        <w:t xml:space="preserve">In what follows we will see that </w:t>
      </w:r>
      <w:proofErr w:type="spellStart"/>
      <w:r w:rsidR="00563A39">
        <w:rPr>
          <w:rFonts w:ascii="Times New Roman" w:hAnsi="Times New Roman" w:cs="Times New Roman"/>
          <w:sz w:val="24"/>
          <w:szCs w:val="24"/>
        </w:rPr>
        <w:t>Bauby</w:t>
      </w:r>
      <w:proofErr w:type="spellEnd"/>
      <w:r w:rsidR="00563A39">
        <w:rPr>
          <w:rFonts w:ascii="Times New Roman" w:hAnsi="Times New Roman" w:cs="Times New Roman"/>
          <w:sz w:val="24"/>
          <w:szCs w:val="24"/>
        </w:rPr>
        <w:t xml:space="preserve"> </w:t>
      </w:r>
      <w:r w:rsidR="00DF25DB">
        <w:rPr>
          <w:rFonts w:ascii="Times New Roman" w:hAnsi="Times New Roman" w:cs="Times New Roman"/>
          <w:sz w:val="24"/>
          <w:szCs w:val="24"/>
        </w:rPr>
        <w:t>is able to use</w:t>
      </w:r>
      <w:r w:rsidR="00563A39">
        <w:rPr>
          <w:rFonts w:ascii="Times New Roman" w:hAnsi="Times New Roman" w:cs="Times New Roman"/>
          <w:sz w:val="24"/>
          <w:szCs w:val="24"/>
        </w:rPr>
        <w:t xml:space="preserve"> his narrative to celebrate his new </w:t>
      </w:r>
      <w:r w:rsidR="00DF25DB">
        <w:rPr>
          <w:rFonts w:ascii="Times New Roman" w:hAnsi="Times New Roman" w:cs="Times New Roman"/>
          <w:sz w:val="24"/>
          <w:szCs w:val="24"/>
        </w:rPr>
        <w:t xml:space="preserve">disabled self </w:t>
      </w:r>
      <w:r w:rsidR="00611426">
        <w:rPr>
          <w:rFonts w:ascii="Times New Roman" w:hAnsi="Times New Roman" w:cs="Times New Roman"/>
          <w:sz w:val="24"/>
          <w:szCs w:val="24"/>
        </w:rPr>
        <w:t xml:space="preserve">precisely </w:t>
      </w:r>
      <w:r w:rsidR="00DF25DB">
        <w:rPr>
          <w:rFonts w:ascii="Times New Roman" w:hAnsi="Times New Roman" w:cs="Times New Roman"/>
          <w:sz w:val="24"/>
          <w:szCs w:val="24"/>
        </w:rPr>
        <w:t xml:space="preserve">because of </w:t>
      </w:r>
      <w:r w:rsidR="00563A39">
        <w:rPr>
          <w:rFonts w:ascii="Times New Roman" w:hAnsi="Times New Roman" w:cs="Times New Roman"/>
          <w:sz w:val="24"/>
          <w:szCs w:val="24"/>
        </w:rPr>
        <w:t>the apparently paradoxical intellectual and creative freedom it allows him.</w:t>
      </w:r>
    </w:p>
    <w:p w:rsidR="008F4F3C" w:rsidRPr="00DF25DB" w:rsidRDefault="008F4F3C" w:rsidP="00642DB9">
      <w:pPr>
        <w:spacing w:after="0" w:line="480" w:lineRule="auto"/>
        <w:contextualSpacing/>
        <w:rPr>
          <w:rFonts w:ascii="Times New Roman" w:hAnsi="Times New Roman" w:cs="Times New Roman"/>
          <w:sz w:val="24"/>
          <w:szCs w:val="24"/>
        </w:rPr>
      </w:pPr>
    </w:p>
    <w:p w:rsidR="00784709" w:rsidRPr="00D557BB" w:rsidRDefault="00784709" w:rsidP="00642DB9">
      <w:pPr>
        <w:spacing w:after="0" w:line="480" w:lineRule="auto"/>
        <w:contextualSpacing/>
        <w:rPr>
          <w:rFonts w:ascii="Times New Roman" w:hAnsi="Times New Roman" w:cs="Times New Roman"/>
          <w:b/>
          <w:sz w:val="24"/>
          <w:szCs w:val="24"/>
          <w:lang w:val="en-US"/>
        </w:rPr>
      </w:pPr>
      <w:proofErr w:type="spellStart"/>
      <w:r w:rsidRPr="00D557BB">
        <w:rPr>
          <w:rFonts w:ascii="Times New Roman" w:hAnsi="Times New Roman" w:cs="Times New Roman"/>
          <w:b/>
          <w:sz w:val="24"/>
          <w:szCs w:val="24"/>
          <w:lang w:val="en-US"/>
        </w:rPr>
        <w:t>Autopathography</w:t>
      </w:r>
      <w:proofErr w:type="spellEnd"/>
      <w:r w:rsidRPr="00D557BB">
        <w:rPr>
          <w:rFonts w:ascii="Times New Roman" w:hAnsi="Times New Roman" w:cs="Times New Roman"/>
          <w:b/>
          <w:sz w:val="24"/>
          <w:szCs w:val="24"/>
          <w:lang w:val="en-US"/>
        </w:rPr>
        <w:t xml:space="preserve"> and the Medical Model</w:t>
      </w:r>
    </w:p>
    <w:p w:rsidR="00BE0A96" w:rsidRDefault="00784709" w:rsidP="00642DB9">
      <w:pPr>
        <w:spacing w:after="0" w:line="480" w:lineRule="auto"/>
        <w:contextualSpacing/>
        <w:rPr>
          <w:rFonts w:ascii="Times New Roman" w:hAnsi="Times New Roman" w:cs="Times New Roman"/>
          <w:sz w:val="24"/>
          <w:szCs w:val="24"/>
        </w:rPr>
      </w:pPr>
      <w:proofErr w:type="spellStart"/>
      <w:r w:rsidRPr="00D557BB">
        <w:rPr>
          <w:rFonts w:ascii="Times New Roman" w:hAnsi="Times New Roman" w:cs="Times New Roman"/>
          <w:sz w:val="24"/>
          <w:szCs w:val="24"/>
        </w:rPr>
        <w:t>Autopathographies</w:t>
      </w:r>
      <w:proofErr w:type="spellEnd"/>
      <w:r w:rsidRPr="00D557BB">
        <w:rPr>
          <w:rFonts w:ascii="Times New Roman" w:hAnsi="Times New Roman" w:cs="Times New Roman"/>
          <w:sz w:val="24"/>
          <w:szCs w:val="24"/>
        </w:rPr>
        <w:t xml:space="preserve"> are a form of life</w:t>
      </w:r>
      <w:ins w:id="13" w:author="Author">
        <w:r w:rsidR="008F4F3C">
          <w:rPr>
            <w:rFonts w:ascii="Times New Roman" w:hAnsi="Times New Roman" w:cs="Times New Roman"/>
            <w:sz w:val="24"/>
            <w:szCs w:val="24"/>
          </w:rPr>
          <w:t>-</w:t>
        </w:r>
      </w:ins>
      <w:del w:id="14" w:author="Author">
        <w:r w:rsidRPr="00D557BB" w:rsidDel="008F4F3C">
          <w:rPr>
            <w:rFonts w:ascii="Times New Roman" w:hAnsi="Times New Roman" w:cs="Times New Roman"/>
            <w:sz w:val="24"/>
            <w:szCs w:val="24"/>
          </w:rPr>
          <w:delText xml:space="preserve"> </w:delText>
        </w:r>
      </w:del>
      <w:r w:rsidRPr="00D557BB">
        <w:rPr>
          <w:rFonts w:ascii="Times New Roman" w:hAnsi="Times New Roman" w:cs="Times New Roman"/>
          <w:sz w:val="24"/>
          <w:szCs w:val="24"/>
        </w:rPr>
        <w:t>writing in which the ill or disabled person is able to tell their own story, rather than letting it be told by doctors or caregivers</w:t>
      </w:r>
      <w:r>
        <w:rPr>
          <w:rFonts w:ascii="Times New Roman" w:hAnsi="Times New Roman" w:cs="Times New Roman"/>
          <w:sz w:val="24"/>
          <w:szCs w:val="24"/>
        </w:rPr>
        <w:t xml:space="preserve">. As G. Thomas </w:t>
      </w:r>
      <w:proofErr w:type="spellStart"/>
      <w:r>
        <w:rPr>
          <w:rFonts w:ascii="Times New Roman" w:hAnsi="Times New Roman" w:cs="Times New Roman"/>
          <w:sz w:val="24"/>
          <w:szCs w:val="24"/>
        </w:rPr>
        <w:t>Couser</w:t>
      </w:r>
      <w:proofErr w:type="spellEnd"/>
      <w:r>
        <w:rPr>
          <w:rFonts w:ascii="Times New Roman" w:hAnsi="Times New Roman" w:cs="Times New Roman"/>
          <w:sz w:val="24"/>
          <w:szCs w:val="24"/>
        </w:rPr>
        <w:t xml:space="preserve"> points out, these narratives proliferated towards the end of the twenti</w:t>
      </w:r>
      <w:r w:rsidR="00DF25DB">
        <w:rPr>
          <w:rFonts w:ascii="Times New Roman" w:hAnsi="Times New Roman" w:cs="Times New Roman"/>
          <w:sz w:val="24"/>
          <w:szCs w:val="24"/>
        </w:rPr>
        <w:t>eth century to the extent that “</w:t>
      </w:r>
      <w:r>
        <w:rPr>
          <w:rFonts w:ascii="Times New Roman" w:hAnsi="Times New Roman" w:cs="Times New Roman"/>
          <w:sz w:val="24"/>
          <w:szCs w:val="24"/>
        </w:rPr>
        <w:t>disabled people have initiated and controlled their own narratives in unprecedented ways and to an extraordinary degree.</w:t>
      </w:r>
      <w:r w:rsidR="00DF25DB">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sidRPr="00D557BB">
        <w:rPr>
          <w:rFonts w:ascii="Times New Roman" w:hAnsi="Times New Roman" w:cs="Times New Roman"/>
          <w:sz w:val="24"/>
          <w:szCs w:val="24"/>
        </w:rPr>
        <w:t xml:space="preserve"> </w:t>
      </w:r>
      <w:r>
        <w:rPr>
          <w:rFonts w:ascii="Times New Roman" w:hAnsi="Times New Roman" w:cs="Times New Roman"/>
          <w:sz w:val="24"/>
          <w:szCs w:val="24"/>
        </w:rPr>
        <w:t xml:space="preserve">Their interest in the disabled subject’s own experiences suggests that </w:t>
      </w:r>
      <w:proofErr w:type="spellStart"/>
      <w:r w:rsidRPr="00D557BB">
        <w:rPr>
          <w:rFonts w:ascii="Times New Roman" w:hAnsi="Times New Roman" w:cs="Times New Roman"/>
          <w:sz w:val="24"/>
          <w:szCs w:val="24"/>
          <w:lang w:val="en-US"/>
        </w:rPr>
        <w:t>autopathograp</w:t>
      </w:r>
      <w:r w:rsidR="005E41F3">
        <w:rPr>
          <w:rFonts w:ascii="Times New Roman" w:hAnsi="Times New Roman" w:cs="Times New Roman"/>
          <w:sz w:val="24"/>
          <w:szCs w:val="24"/>
          <w:lang w:val="en-US"/>
        </w:rPr>
        <w:t>hies</w:t>
      </w:r>
      <w:proofErr w:type="spellEnd"/>
      <w:r>
        <w:rPr>
          <w:rFonts w:ascii="Times New Roman" w:hAnsi="Times New Roman" w:cs="Times New Roman"/>
          <w:sz w:val="24"/>
          <w:szCs w:val="24"/>
          <w:lang w:val="en-US"/>
        </w:rPr>
        <w:t xml:space="preserve"> tend to work against the medical</w:t>
      </w:r>
      <w:r w:rsidRPr="00D557BB">
        <w:rPr>
          <w:rFonts w:ascii="Times New Roman" w:hAnsi="Times New Roman" w:cs="Times New Roman"/>
          <w:sz w:val="24"/>
          <w:szCs w:val="24"/>
          <w:lang w:val="en-US"/>
        </w:rPr>
        <w:t xml:space="preserve"> model’s privileging of the notion of the cure by calling into question the authoritative and frequently dehumanizing processes </w:t>
      </w:r>
      <w:r w:rsidRPr="00D557BB">
        <w:rPr>
          <w:rFonts w:ascii="Times New Roman" w:hAnsi="Times New Roman" w:cs="Times New Roman"/>
          <w:sz w:val="24"/>
          <w:szCs w:val="24"/>
        </w:rPr>
        <w:t xml:space="preserve">upon which the </w:t>
      </w:r>
      <w:r>
        <w:rPr>
          <w:rFonts w:ascii="Times New Roman" w:hAnsi="Times New Roman" w:cs="Times New Roman"/>
          <w:sz w:val="24"/>
          <w:szCs w:val="24"/>
        </w:rPr>
        <w:t>modern bio-medical sciences depend</w:t>
      </w:r>
      <w:r w:rsidRPr="00D557BB">
        <w:rPr>
          <w:rFonts w:ascii="Times New Roman" w:hAnsi="Times New Roman" w:cs="Times New Roman"/>
          <w:sz w:val="24"/>
          <w:szCs w:val="24"/>
        </w:rPr>
        <w:t xml:space="preserve">. </w:t>
      </w:r>
      <w:r w:rsidR="00BE0A96">
        <w:rPr>
          <w:rFonts w:ascii="Times New Roman" w:hAnsi="Times New Roman" w:cs="Times New Roman"/>
          <w:sz w:val="24"/>
          <w:szCs w:val="24"/>
        </w:rPr>
        <w:t xml:space="preserve">As </w:t>
      </w:r>
      <w:r w:rsidRPr="00D557BB">
        <w:rPr>
          <w:rFonts w:ascii="Times New Roman" w:hAnsi="Times New Roman" w:cs="Times New Roman"/>
          <w:sz w:val="24"/>
          <w:szCs w:val="24"/>
        </w:rPr>
        <w:t xml:space="preserve">a means by which disabled people can reclaim the agency denied to them by an impersonal medical </w:t>
      </w:r>
      <w:r w:rsidRPr="00D557BB">
        <w:rPr>
          <w:rFonts w:ascii="Times New Roman" w:hAnsi="Times New Roman" w:cs="Times New Roman"/>
          <w:sz w:val="24"/>
          <w:szCs w:val="24"/>
        </w:rPr>
        <w:lastRenderedPageBreak/>
        <w:t>system</w:t>
      </w:r>
      <w:r w:rsidR="00BE0A96">
        <w:rPr>
          <w:rFonts w:ascii="Times New Roman" w:hAnsi="Times New Roman" w:cs="Times New Roman"/>
          <w:sz w:val="24"/>
          <w:szCs w:val="24"/>
        </w:rPr>
        <w:t xml:space="preserve">, </w:t>
      </w:r>
      <w:proofErr w:type="spellStart"/>
      <w:r w:rsidR="00BE0A96">
        <w:rPr>
          <w:rFonts w:ascii="Times New Roman" w:hAnsi="Times New Roman" w:cs="Times New Roman"/>
          <w:sz w:val="24"/>
          <w:szCs w:val="24"/>
        </w:rPr>
        <w:t>autopathographies</w:t>
      </w:r>
      <w:proofErr w:type="spellEnd"/>
      <w:r w:rsidR="00BE0A96">
        <w:rPr>
          <w:rFonts w:ascii="Times New Roman" w:hAnsi="Times New Roman" w:cs="Times New Roman"/>
          <w:sz w:val="24"/>
          <w:szCs w:val="24"/>
        </w:rPr>
        <w:t xml:space="preserve"> </w:t>
      </w:r>
      <w:r w:rsidRPr="00D557BB">
        <w:rPr>
          <w:rFonts w:ascii="Times New Roman" w:hAnsi="Times New Roman" w:cs="Times New Roman"/>
          <w:sz w:val="24"/>
          <w:szCs w:val="24"/>
        </w:rPr>
        <w:t xml:space="preserve">are thus always in a spoken or unspoken dialogue with the medical establishment and therefore also </w:t>
      </w:r>
      <w:r>
        <w:rPr>
          <w:rFonts w:ascii="Times New Roman" w:hAnsi="Times New Roman" w:cs="Times New Roman"/>
          <w:sz w:val="24"/>
          <w:szCs w:val="24"/>
        </w:rPr>
        <w:t xml:space="preserve">with </w:t>
      </w:r>
      <w:r w:rsidRPr="00D557BB">
        <w:rPr>
          <w:rFonts w:ascii="Times New Roman" w:hAnsi="Times New Roman" w:cs="Times New Roman"/>
          <w:sz w:val="24"/>
          <w:szCs w:val="24"/>
        </w:rPr>
        <w:t>t</w:t>
      </w:r>
      <w:r w:rsidR="00003E2B">
        <w:rPr>
          <w:rFonts w:ascii="Times New Roman" w:hAnsi="Times New Roman" w:cs="Times New Roman"/>
          <w:sz w:val="24"/>
          <w:szCs w:val="24"/>
        </w:rPr>
        <w:t xml:space="preserve">he medical model of disability, </w:t>
      </w:r>
      <w:r w:rsidRPr="00D557BB">
        <w:rPr>
          <w:rFonts w:ascii="Times New Roman" w:hAnsi="Times New Roman" w:cs="Times New Roman"/>
          <w:sz w:val="24"/>
          <w:szCs w:val="24"/>
        </w:rPr>
        <w:t xml:space="preserve">even if these are not </w:t>
      </w:r>
      <w:r w:rsidR="00003E2B">
        <w:rPr>
          <w:rFonts w:ascii="Times New Roman" w:hAnsi="Times New Roman" w:cs="Times New Roman"/>
          <w:sz w:val="24"/>
          <w:szCs w:val="24"/>
        </w:rPr>
        <w:t xml:space="preserve">always the same thing, </w:t>
      </w:r>
      <w:r w:rsidRPr="00D557BB">
        <w:rPr>
          <w:rFonts w:ascii="Times New Roman" w:hAnsi="Times New Roman" w:cs="Times New Roman"/>
          <w:sz w:val="24"/>
          <w:szCs w:val="24"/>
        </w:rPr>
        <w:t xml:space="preserve">and even whilst </w:t>
      </w:r>
      <w:r w:rsidR="00003E2B">
        <w:rPr>
          <w:rFonts w:ascii="Times New Roman" w:hAnsi="Times New Roman" w:cs="Times New Roman"/>
          <w:sz w:val="24"/>
          <w:szCs w:val="24"/>
        </w:rPr>
        <w:t>such texts</w:t>
      </w:r>
      <w:r w:rsidRPr="00D557BB">
        <w:rPr>
          <w:rFonts w:ascii="Times New Roman" w:hAnsi="Times New Roman" w:cs="Times New Roman"/>
          <w:sz w:val="24"/>
          <w:szCs w:val="24"/>
        </w:rPr>
        <w:t xml:space="preserve"> are endeavouring to assert their independence from this </w:t>
      </w:r>
      <w:r w:rsidR="007B37F9">
        <w:rPr>
          <w:rFonts w:ascii="Times New Roman" w:hAnsi="Times New Roman" w:cs="Times New Roman"/>
          <w:sz w:val="24"/>
          <w:szCs w:val="24"/>
        </w:rPr>
        <w:t>dehumaniz</w:t>
      </w:r>
      <w:r w:rsidR="00003E2B">
        <w:rPr>
          <w:rFonts w:ascii="Times New Roman" w:hAnsi="Times New Roman" w:cs="Times New Roman"/>
          <w:sz w:val="24"/>
          <w:szCs w:val="24"/>
        </w:rPr>
        <w:t>ing</w:t>
      </w:r>
      <w:r w:rsidRPr="00D557BB">
        <w:rPr>
          <w:rFonts w:ascii="Times New Roman" w:hAnsi="Times New Roman" w:cs="Times New Roman"/>
          <w:sz w:val="24"/>
          <w:szCs w:val="24"/>
        </w:rPr>
        <w:t xml:space="preserve"> model. </w:t>
      </w:r>
    </w:p>
    <w:p w:rsidR="004F049B" w:rsidRDefault="00BE0A96" w:rsidP="00642DB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03E2B">
        <w:rPr>
          <w:rFonts w:ascii="Times New Roman" w:hAnsi="Times New Roman" w:cs="Times New Roman"/>
          <w:sz w:val="24"/>
          <w:szCs w:val="24"/>
        </w:rPr>
        <w:t xml:space="preserve">Like many </w:t>
      </w:r>
      <w:proofErr w:type="spellStart"/>
      <w:r w:rsidR="00003E2B">
        <w:rPr>
          <w:rFonts w:ascii="Times New Roman" w:hAnsi="Times New Roman" w:cs="Times New Roman"/>
          <w:sz w:val="24"/>
          <w:szCs w:val="24"/>
        </w:rPr>
        <w:t>autopathographers</w:t>
      </w:r>
      <w:proofErr w:type="spellEnd"/>
      <w:r w:rsidR="00003E2B">
        <w:rPr>
          <w:rFonts w:ascii="Times New Roman" w:hAnsi="Times New Roman" w:cs="Times New Roman"/>
          <w:sz w:val="24"/>
          <w:szCs w:val="24"/>
        </w:rPr>
        <w:t xml:space="preserve">, </w:t>
      </w:r>
      <w:proofErr w:type="spellStart"/>
      <w:r w:rsidR="00003E2B">
        <w:rPr>
          <w:rFonts w:ascii="Times New Roman" w:hAnsi="Times New Roman" w:cs="Times New Roman"/>
          <w:sz w:val="24"/>
          <w:szCs w:val="24"/>
        </w:rPr>
        <w:t>Bauby</w:t>
      </w:r>
      <w:proofErr w:type="spellEnd"/>
      <w:r w:rsidR="00003E2B">
        <w:rPr>
          <w:rFonts w:ascii="Times New Roman" w:hAnsi="Times New Roman" w:cs="Times New Roman"/>
          <w:sz w:val="24"/>
          <w:szCs w:val="24"/>
        </w:rPr>
        <w:t xml:space="preserve"> is </w:t>
      </w:r>
      <w:r w:rsidR="00784709">
        <w:rPr>
          <w:rFonts w:ascii="Times New Roman" w:hAnsi="Times New Roman" w:cs="Times New Roman"/>
          <w:sz w:val="24"/>
          <w:szCs w:val="24"/>
        </w:rPr>
        <w:t xml:space="preserve">scathing in his critique of the often arrogant and out-dated doctor-centric approach which he experiences during his first months in </w:t>
      </w:r>
      <w:proofErr w:type="spellStart"/>
      <w:r w:rsidR="00784709">
        <w:rPr>
          <w:rFonts w:ascii="Times New Roman" w:hAnsi="Times New Roman" w:cs="Times New Roman"/>
          <w:sz w:val="24"/>
          <w:szCs w:val="24"/>
        </w:rPr>
        <w:t>Berck</w:t>
      </w:r>
      <w:proofErr w:type="spellEnd"/>
      <w:r w:rsidR="00784709">
        <w:rPr>
          <w:rFonts w:ascii="Times New Roman" w:hAnsi="Times New Roman" w:cs="Times New Roman"/>
          <w:sz w:val="24"/>
          <w:szCs w:val="24"/>
        </w:rPr>
        <w:t xml:space="preserve">. His harsh account of the </w:t>
      </w:r>
      <w:r w:rsidR="00784709" w:rsidRPr="00D557BB">
        <w:rPr>
          <w:rFonts w:ascii="Times New Roman" w:hAnsi="Times New Roman" w:cs="Times New Roman"/>
          <w:sz w:val="24"/>
          <w:szCs w:val="24"/>
        </w:rPr>
        <w:t xml:space="preserve">brusque ophthalmologist who </w:t>
      </w:r>
      <w:r w:rsidR="00784709">
        <w:rPr>
          <w:rFonts w:ascii="Times New Roman" w:hAnsi="Times New Roman" w:cs="Times New Roman"/>
          <w:sz w:val="24"/>
          <w:szCs w:val="24"/>
        </w:rPr>
        <w:t>comes to sew</w:t>
      </w:r>
      <w:r w:rsidR="00784709" w:rsidRPr="00D557BB">
        <w:rPr>
          <w:rFonts w:ascii="Times New Roman" w:hAnsi="Times New Roman" w:cs="Times New Roman"/>
          <w:sz w:val="24"/>
          <w:szCs w:val="24"/>
        </w:rPr>
        <w:t xml:space="preserve"> up </w:t>
      </w:r>
      <w:r w:rsidR="00784709">
        <w:rPr>
          <w:rFonts w:ascii="Times New Roman" w:hAnsi="Times New Roman" w:cs="Times New Roman"/>
          <w:sz w:val="24"/>
          <w:szCs w:val="24"/>
        </w:rPr>
        <w:t xml:space="preserve">his right </w:t>
      </w:r>
      <w:r w:rsidR="00784709" w:rsidRPr="00D557BB">
        <w:rPr>
          <w:rFonts w:ascii="Times New Roman" w:hAnsi="Times New Roman" w:cs="Times New Roman"/>
          <w:sz w:val="24"/>
          <w:szCs w:val="24"/>
        </w:rPr>
        <w:t>eyelid without either introducing himself or explainin</w:t>
      </w:r>
      <w:r w:rsidR="00784709">
        <w:rPr>
          <w:rFonts w:ascii="Times New Roman" w:hAnsi="Times New Roman" w:cs="Times New Roman"/>
          <w:sz w:val="24"/>
          <w:szCs w:val="24"/>
        </w:rPr>
        <w:t>g the procedure</w:t>
      </w:r>
      <w:r w:rsidR="00003E2B">
        <w:rPr>
          <w:rFonts w:ascii="Times New Roman" w:hAnsi="Times New Roman" w:cs="Times New Roman"/>
          <w:sz w:val="24"/>
          <w:szCs w:val="24"/>
        </w:rPr>
        <w:t>,</w:t>
      </w:r>
      <w:r w:rsidR="00784709">
        <w:rPr>
          <w:rFonts w:ascii="Times New Roman" w:hAnsi="Times New Roman" w:cs="Times New Roman"/>
          <w:sz w:val="24"/>
          <w:szCs w:val="24"/>
        </w:rPr>
        <w:t xml:space="preserve"> exemplifies the</w:t>
      </w:r>
      <w:r w:rsidR="00784709" w:rsidRPr="00D557BB">
        <w:rPr>
          <w:rFonts w:ascii="Times New Roman" w:hAnsi="Times New Roman" w:cs="Times New Roman"/>
          <w:sz w:val="24"/>
          <w:szCs w:val="24"/>
        </w:rPr>
        <w:t xml:space="preserve"> kind of </w:t>
      </w:r>
      <w:r w:rsidR="00087BBB">
        <w:rPr>
          <w:rFonts w:ascii="Times New Roman" w:hAnsi="Times New Roman" w:cs="Times New Roman"/>
          <w:sz w:val="24"/>
          <w:szCs w:val="24"/>
        </w:rPr>
        <w:t xml:space="preserve">overly </w:t>
      </w:r>
      <w:proofErr w:type="spellStart"/>
      <w:r w:rsidR="00784709" w:rsidRPr="00D557BB">
        <w:rPr>
          <w:rFonts w:ascii="Times New Roman" w:hAnsi="Times New Roman" w:cs="Times New Roman"/>
          <w:sz w:val="24"/>
          <w:szCs w:val="24"/>
        </w:rPr>
        <w:t>medical</w:t>
      </w:r>
      <w:r w:rsidR="001363B5">
        <w:rPr>
          <w:rFonts w:ascii="Times New Roman" w:hAnsi="Times New Roman" w:cs="Times New Roman"/>
          <w:sz w:val="24"/>
          <w:szCs w:val="24"/>
        </w:rPr>
        <w:t>iz</w:t>
      </w:r>
      <w:r w:rsidR="00784709">
        <w:rPr>
          <w:rFonts w:ascii="Times New Roman" w:hAnsi="Times New Roman" w:cs="Times New Roman"/>
          <w:sz w:val="24"/>
          <w:szCs w:val="24"/>
        </w:rPr>
        <w:t>ed</w:t>
      </w:r>
      <w:proofErr w:type="spellEnd"/>
      <w:r w:rsidR="00784709">
        <w:rPr>
          <w:rFonts w:ascii="Times New Roman" w:hAnsi="Times New Roman" w:cs="Times New Roman"/>
          <w:sz w:val="24"/>
          <w:szCs w:val="24"/>
        </w:rPr>
        <w:t xml:space="preserve"> approach which this figure comes to represent for </w:t>
      </w:r>
      <w:proofErr w:type="spellStart"/>
      <w:r w:rsidR="00784709">
        <w:rPr>
          <w:rFonts w:ascii="Times New Roman" w:hAnsi="Times New Roman" w:cs="Times New Roman"/>
          <w:sz w:val="24"/>
          <w:szCs w:val="24"/>
        </w:rPr>
        <w:t>Bauby</w:t>
      </w:r>
      <w:proofErr w:type="spellEnd"/>
      <w:r w:rsidR="00784709" w:rsidRPr="00D557BB">
        <w:rPr>
          <w:rFonts w:ascii="Times New Roman" w:hAnsi="Times New Roman" w:cs="Times New Roman"/>
          <w:sz w:val="24"/>
          <w:szCs w:val="24"/>
        </w:rPr>
        <w:t xml:space="preserve">: </w:t>
      </w:r>
    </w:p>
    <w:p w:rsidR="004F049B" w:rsidRDefault="004F049B" w:rsidP="00642DB9">
      <w:pPr>
        <w:spacing w:after="0" w:line="480" w:lineRule="auto"/>
        <w:contextualSpacing/>
        <w:rPr>
          <w:rFonts w:ascii="Times New Roman" w:hAnsi="Times New Roman" w:cs="Times New Roman"/>
          <w:sz w:val="24"/>
          <w:szCs w:val="24"/>
        </w:rPr>
      </w:pPr>
    </w:p>
    <w:p w:rsidR="00784709" w:rsidRPr="00087BBB" w:rsidRDefault="00087BBB" w:rsidP="00087BBB">
      <w:pPr>
        <w:spacing w:after="0" w:line="480" w:lineRule="auto"/>
        <w:ind w:left="284"/>
        <w:contextualSpacing/>
        <w:rPr>
          <w:rFonts w:ascii="Times New Roman" w:hAnsi="Times New Roman" w:cs="Times New Roman"/>
          <w:sz w:val="24"/>
          <w:szCs w:val="24"/>
        </w:rPr>
      </w:pPr>
      <w:r>
        <w:rPr>
          <w:rFonts w:ascii="Times New Roman" w:hAnsi="Times New Roman" w:cs="Times New Roman"/>
          <w:sz w:val="24"/>
          <w:szCs w:val="24"/>
          <w:lang w:val="fr-FR"/>
        </w:rPr>
        <w:t>Mais l</w:t>
      </w:r>
      <w:r w:rsidR="00784709" w:rsidRPr="004F049B">
        <w:rPr>
          <w:rFonts w:ascii="Times New Roman" w:hAnsi="Times New Roman" w:cs="Times New Roman"/>
          <w:sz w:val="24"/>
          <w:szCs w:val="24"/>
          <w:lang w:val="fr-FR"/>
        </w:rPr>
        <w:t xml:space="preserve">e </w:t>
      </w:r>
      <w:proofErr w:type="spellStart"/>
      <w:r w:rsidR="00784709" w:rsidRPr="004F049B">
        <w:rPr>
          <w:rFonts w:ascii="Times New Roman" w:hAnsi="Times New Roman" w:cs="Times New Roman"/>
          <w:sz w:val="24"/>
          <w:szCs w:val="24"/>
          <w:lang w:val="fr-FR"/>
        </w:rPr>
        <w:t>bonhonne</w:t>
      </w:r>
      <w:proofErr w:type="spellEnd"/>
      <w:r w:rsidR="00784709" w:rsidRPr="004F049B">
        <w:rPr>
          <w:rFonts w:ascii="Times New Roman" w:hAnsi="Times New Roman" w:cs="Times New Roman"/>
          <w:sz w:val="24"/>
          <w:szCs w:val="24"/>
          <w:lang w:val="fr-FR"/>
        </w:rPr>
        <w:t xml:space="preserve">, s’il passait ses journées à scruter la prunelle d’autrui, ne savait pas pour autant lire dans les regards. </w:t>
      </w:r>
      <w:r w:rsidR="00784709" w:rsidRPr="00D557BB">
        <w:rPr>
          <w:rFonts w:ascii="Times New Roman" w:hAnsi="Times New Roman" w:cs="Times New Roman"/>
          <w:sz w:val="24"/>
          <w:szCs w:val="24"/>
          <w:lang w:val="fr-FR"/>
        </w:rPr>
        <w:t xml:space="preserve">C’était le prototype du docteur </w:t>
      </w:r>
      <w:proofErr w:type="spellStart"/>
      <w:r w:rsidR="00784709" w:rsidRPr="00D557BB">
        <w:rPr>
          <w:rFonts w:ascii="Times New Roman" w:hAnsi="Times New Roman" w:cs="Times New Roman"/>
          <w:sz w:val="24"/>
          <w:szCs w:val="24"/>
          <w:lang w:val="fr-FR"/>
        </w:rPr>
        <w:t>Je-m’en-fous</w:t>
      </w:r>
      <w:proofErr w:type="spellEnd"/>
      <w:r w:rsidR="00784709" w:rsidRPr="00D557BB">
        <w:rPr>
          <w:rFonts w:ascii="Times New Roman" w:hAnsi="Times New Roman" w:cs="Times New Roman"/>
          <w:sz w:val="24"/>
          <w:szCs w:val="24"/>
          <w:lang w:val="fr-FR"/>
        </w:rPr>
        <w:t xml:space="preserve">, hautain, cassant, plein de morgue, qui pour sa consultation convoquait impérativement les patients à huit heures, arrivait à neuf, et repartait à neuf heures cinq après avoir </w:t>
      </w:r>
      <w:r w:rsidR="00784709">
        <w:rPr>
          <w:rFonts w:ascii="Times New Roman" w:hAnsi="Times New Roman" w:cs="Times New Roman"/>
          <w:sz w:val="24"/>
          <w:szCs w:val="24"/>
          <w:lang w:val="fr-FR"/>
        </w:rPr>
        <w:t xml:space="preserve">consacré à chacun quarante-cinq </w:t>
      </w:r>
      <w:r w:rsidR="004F049B">
        <w:rPr>
          <w:rFonts w:ascii="Times New Roman" w:hAnsi="Times New Roman" w:cs="Times New Roman"/>
          <w:sz w:val="24"/>
          <w:szCs w:val="24"/>
          <w:lang w:val="fr-FR"/>
        </w:rPr>
        <w:t>seconds de son précieux temps.</w:t>
      </w:r>
      <w:r>
        <w:rPr>
          <w:rFonts w:ascii="Times New Roman" w:hAnsi="Times New Roman" w:cs="Times New Roman"/>
          <w:sz w:val="24"/>
          <w:szCs w:val="24"/>
          <w:lang w:val="fr-FR"/>
        </w:rPr>
        <w:t xml:space="preserve"> </w:t>
      </w:r>
      <w:r w:rsidRPr="00087BBB">
        <w:rPr>
          <w:rFonts w:ascii="Times New Roman" w:hAnsi="Times New Roman" w:cs="Times New Roman"/>
          <w:sz w:val="24"/>
          <w:szCs w:val="24"/>
        </w:rPr>
        <w:t>(</w:t>
      </w:r>
      <w:proofErr w:type="spellStart"/>
      <w:r w:rsidRPr="00087BBB">
        <w:rPr>
          <w:rFonts w:ascii="Times New Roman" w:hAnsi="Times New Roman" w:cs="Times New Roman"/>
          <w:sz w:val="24"/>
          <w:szCs w:val="24"/>
        </w:rPr>
        <w:t>Bauby</w:t>
      </w:r>
      <w:proofErr w:type="spellEnd"/>
      <w:r w:rsidRPr="00087BBB">
        <w:rPr>
          <w:rFonts w:ascii="Times New Roman" w:hAnsi="Times New Roman" w:cs="Times New Roman"/>
          <w:sz w:val="24"/>
          <w:szCs w:val="24"/>
        </w:rPr>
        <w:t xml:space="preserve"> 59-60)</w:t>
      </w:r>
    </w:p>
    <w:p w:rsidR="00784709" w:rsidRPr="00087BBB" w:rsidRDefault="00784709" w:rsidP="00642DB9">
      <w:pPr>
        <w:spacing w:after="0" w:line="480" w:lineRule="auto"/>
        <w:contextualSpacing/>
        <w:rPr>
          <w:rFonts w:ascii="Times New Roman" w:hAnsi="Times New Roman" w:cs="Times New Roman"/>
          <w:sz w:val="24"/>
          <w:szCs w:val="24"/>
        </w:rPr>
      </w:pPr>
    </w:p>
    <w:p w:rsidR="00784709" w:rsidRPr="00087BBB" w:rsidRDefault="00784709" w:rsidP="004F049B">
      <w:pPr>
        <w:spacing w:after="0" w:line="480" w:lineRule="auto"/>
        <w:contextualSpacing/>
        <w:rPr>
          <w:rFonts w:ascii="Times New Roman" w:hAnsi="Times New Roman" w:cs="Times New Roman"/>
          <w:sz w:val="24"/>
          <w:szCs w:val="24"/>
        </w:rPr>
      </w:pPr>
      <w:proofErr w:type="spellStart"/>
      <w:r w:rsidRPr="00451C09">
        <w:rPr>
          <w:rFonts w:ascii="Times New Roman" w:hAnsi="Times New Roman" w:cs="Times New Roman"/>
          <w:sz w:val="24"/>
          <w:szCs w:val="24"/>
        </w:rPr>
        <w:t>Bauby</w:t>
      </w:r>
      <w:proofErr w:type="spellEnd"/>
      <w:r w:rsidRPr="00451C09">
        <w:rPr>
          <w:rFonts w:ascii="Times New Roman" w:hAnsi="Times New Roman" w:cs="Times New Roman"/>
          <w:sz w:val="24"/>
          <w:szCs w:val="24"/>
        </w:rPr>
        <w:t xml:space="preserve"> is so shocked by the op</w:t>
      </w:r>
      <w:ins w:id="15" w:author="Author">
        <w:r w:rsidR="008F4F3C">
          <w:rPr>
            <w:rFonts w:ascii="Times New Roman" w:hAnsi="Times New Roman" w:cs="Times New Roman"/>
            <w:sz w:val="24"/>
            <w:szCs w:val="24"/>
          </w:rPr>
          <w:t>h</w:t>
        </w:r>
      </w:ins>
      <w:r w:rsidRPr="00451C09">
        <w:rPr>
          <w:rFonts w:ascii="Times New Roman" w:hAnsi="Times New Roman" w:cs="Times New Roman"/>
          <w:sz w:val="24"/>
          <w:szCs w:val="24"/>
        </w:rPr>
        <w:t xml:space="preserve">thalmologist’s dismissive attitude that </w:t>
      </w:r>
      <w:r>
        <w:rPr>
          <w:rFonts w:ascii="Times New Roman" w:hAnsi="Times New Roman" w:cs="Times New Roman"/>
          <w:sz w:val="24"/>
          <w:szCs w:val="24"/>
        </w:rPr>
        <w:t xml:space="preserve">after a few weeks </w:t>
      </w:r>
      <w:r w:rsidRPr="00451C09">
        <w:rPr>
          <w:rFonts w:ascii="Times New Roman" w:hAnsi="Times New Roman" w:cs="Times New Roman"/>
          <w:sz w:val="24"/>
          <w:szCs w:val="24"/>
        </w:rPr>
        <w:t xml:space="preserve">he </w:t>
      </w:r>
      <w:r>
        <w:rPr>
          <w:rFonts w:ascii="Times New Roman" w:hAnsi="Times New Roman" w:cs="Times New Roman"/>
          <w:sz w:val="24"/>
          <w:szCs w:val="24"/>
        </w:rPr>
        <w:t>begins to wonder if the hospital has not in fact decided to employ him precisely beca</w:t>
      </w:r>
      <w:r w:rsidR="00087BBB">
        <w:rPr>
          <w:rFonts w:ascii="Times New Roman" w:hAnsi="Times New Roman" w:cs="Times New Roman"/>
          <w:sz w:val="24"/>
          <w:szCs w:val="24"/>
        </w:rPr>
        <w:t xml:space="preserve">use of his </w:t>
      </w:r>
      <w:proofErr w:type="spellStart"/>
      <w:r w:rsidR="00087BBB">
        <w:rPr>
          <w:rFonts w:ascii="Times New Roman" w:hAnsi="Times New Roman" w:cs="Times New Roman"/>
          <w:sz w:val="24"/>
          <w:szCs w:val="24"/>
        </w:rPr>
        <w:t>rebarbative</w:t>
      </w:r>
      <w:proofErr w:type="spellEnd"/>
      <w:r w:rsidR="00087BBB">
        <w:rPr>
          <w:rFonts w:ascii="Times New Roman" w:hAnsi="Times New Roman" w:cs="Times New Roman"/>
          <w:sz w:val="24"/>
          <w:szCs w:val="24"/>
        </w:rPr>
        <w:t xml:space="preserve"> nature, “</w:t>
      </w:r>
      <w:r>
        <w:rPr>
          <w:rFonts w:ascii="Times New Roman" w:hAnsi="Times New Roman" w:cs="Times New Roman"/>
          <w:sz w:val="24"/>
          <w:szCs w:val="24"/>
        </w:rPr>
        <w:t>pour catalyser la</w:t>
      </w:r>
      <w:r w:rsidR="00087BBB">
        <w:rPr>
          <w:rFonts w:ascii="Times New Roman" w:hAnsi="Times New Roman" w:cs="Times New Roman"/>
          <w:sz w:val="24"/>
          <w:szCs w:val="24"/>
        </w:rPr>
        <w:t xml:space="preserve"> </w:t>
      </w:r>
      <w:proofErr w:type="spellStart"/>
      <w:r w:rsidR="00087BBB">
        <w:rPr>
          <w:rFonts w:ascii="Times New Roman" w:hAnsi="Times New Roman" w:cs="Times New Roman"/>
          <w:sz w:val="24"/>
          <w:szCs w:val="24"/>
        </w:rPr>
        <w:t>sourde</w:t>
      </w:r>
      <w:proofErr w:type="spellEnd"/>
      <w:r w:rsidR="00087BBB">
        <w:rPr>
          <w:rFonts w:ascii="Times New Roman" w:hAnsi="Times New Roman" w:cs="Times New Roman"/>
          <w:sz w:val="24"/>
          <w:szCs w:val="24"/>
        </w:rPr>
        <w:t xml:space="preserve"> </w:t>
      </w:r>
      <w:proofErr w:type="spellStart"/>
      <w:r w:rsidR="002678E1" w:rsidRPr="00C21A31">
        <w:rPr>
          <w:rFonts w:ascii="Times New Roman" w:hAnsi="Times New Roman" w:cs="Times New Roman"/>
          <w:sz w:val="24"/>
          <w:szCs w:val="24"/>
        </w:rPr>
        <w:t>m</w:t>
      </w:r>
      <w:r w:rsidR="00C21A31" w:rsidRPr="00C21A31">
        <w:rPr>
          <w:rFonts w:ascii="Times New Roman" w:hAnsi="Times New Roman" w:cs="Times New Roman"/>
          <w:sz w:val="24"/>
          <w:szCs w:val="24"/>
        </w:rPr>
        <w:t>é</w:t>
      </w:r>
      <w:r w:rsidR="002678E1" w:rsidRPr="00C21A31">
        <w:rPr>
          <w:rFonts w:ascii="Times New Roman" w:hAnsi="Times New Roman" w:cs="Times New Roman"/>
          <w:sz w:val="24"/>
          <w:szCs w:val="24"/>
        </w:rPr>
        <w:t>fiance</w:t>
      </w:r>
      <w:proofErr w:type="spellEnd"/>
      <w:r w:rsidR="00087BBB">
        <w:rPr>
          <w:rFonts w:ascii="Times New Roman" w:hAnsi="Times New Roman" w:cs="Times New Roman"/>
          <w:sz w:val="24"/>
          <w:szCs w:val="24"/>
        </w:rPr>
        <w:t xml:space="preserve"> </w:t>
      </w:r>
      <w:proofErr w:type="spellStart"/>
      <w:r w:rsidR="00087BBB">
        <w:rPr>
          <w:rFonts w:ascii="Times New Roman" w:hAnsi="Times New Roman" w:cs="Times New Roman"/>
          <w:sz w:val="24"/>
          <w:szCs w:val="24"/>
        </w:rPr>
        <w:t>que</w:t>
      </w:r>
      <w:proofErr w:type="spellEnd"/>
      <w:r w:rsidR="00087BBB">
        <w:rPr>
          <w:rFonts w:ascii="Times New Roman" w:hAnsi="Times New Roman" w:cs="Times New Roman"/>
          <w:sz w:val="24"/>
          <w:szCs w:val="24"/>
        </w:rPr>
        <w:t xml:space="preserve"> le corps </w:t>
      </w:r>
      <w:proofErr w:type="spellStart"/>
      <w:r w:rsidR="00087BBB">
        <w:rPr>
          <w:rFonts w:ascii="Times New Roman" w:hAnsi="Times New Roman" w:cs="Times New Roman"/>
          <w:sz w:val="24"/>
          <w:szCs w:val="24"/>
        </w:rPr>
        <w:t>mé</w:t>
      </w:r>
      <w:r>
        <w:rPr>
          <w:rFonts w:ascii="Times New Roman" w:hAnsi="Times New Roman" w:cs="Times New Roman"/>
          <w:sz w:val="24"/>
          <w:szCs w:val="24"/>
        </w:rPr>
        <w:t>dical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finit</w:t>
      </w:r>
      <w:proofErr w:type="spellEnd"/>
      <w:r>
        <w:rPr>
          <w:rFonts w:ascii="Times New Roman" w:hAnsi="Times New Roman" w:cs="Times New Roman"/>
          <w:sz w:val="24"/>
          <w:szCs w:val="24"/>
        </w:rPr>
        <w:t xml:space="preserve"> par faire </w:t>
      </w:r>
      <w:proofErr w:type="spellStart"/>
      <w:r>
        <w:rPr>
          <w:rFonts w:ascii="Times New Roman" w:hAnsi="Times New Roman" w:cs="Times New Roman"/>
          <w:sz w:val="24"/>
          <w:szCs w:val="24"/>
        </w:rPr>
        <w:t>naître</w:t>
      </w:r>
      <w:proofErr w:type="spellEnd"/>
      <w:r>
        <w:rPr>
          <w:rFonts w:ascii="Times New Roman" w:hAnsi="Times New Roman" w:cs="Times New Roman"/>
          <w:sz w:val="24"/>
          <w:szCs w:val="24"/>
        </w:rPr>
        <w:t xml:space="preserve"> che</w:t>
      </w:r>
      <w:r w:rsidR="00087BBB">
        <w:rPr>
          <w:rFonts w:ascii="Times New Roman" w:hAnsi="Times New Roman" w:cs="Times New Roman"/>
          <w:sz w:val="24"/>
          <w:szCs w:val="24"/>
        </w:rPr>
        <w:t xml:space="preserve">z les patients de longue </w:t>
      </w:r>
      <w:proofErr w:type="spellStart"/>
      <w:r w:rsidR="00087BBB">
        <w:rPr>
          <w:rFonts w:ascii="Times New Roman" w:hAnsi="Times New Roman" w:cs="Times New Roman"/>
          <w:sz w:val="24"/>
          <w:szCs w:val="24"/>
        </w:rPr>
        <w:t>durée</w:t>
      </w:r>
      <w:proofErr w:type="spellEnd"/>
      <w:del w:id="16" w:author="Author">
        <w:r w:rsidR="00087BBB" w:rsidDel="008F4F3C">
          <w:rPr>
            <w:rFonts w:ascii="Times New Roman" w:hAnsi="Times New Roman" w:cs="Times New Roman"/>
            <w:sz w:val="24"/>
            <w:szCs w:val="24"/>
          </w:rPr>
          <w:delText>.</w:delText>
        </w:r>
      </w:del>
      <w:r w:rsidR="00087BBB">
        <w:rPr>
          <w:rFonts w:ascii="Times New Roman" w:hAnsi="Times New Roman" w:cs="Times New Roman"/>
          <w:sz w:val="24"/>
          <w:szCs w:val="24"/>
        </w:rPr>
        <w:t>” (</w:t>
      </w:r>
      <w:proofErr w:type="spellStart"/>
      <w:r w:rsidR="00087BBB">
        <w:rPr>
          <w:rFonts w:ascii="Times New Roman" w:hAnsi="Times New Roman" w:cs="Times New Roman"/>
          <w:sz w:val="24"/>
          <w:szCs w:val="24"/>
        </w:rPr>
        <w:t>Bauby</w:t>
      </w:r>
      <w:proofErr w:type="spellEnd"/>
      <w:r w:rsidR="00087BBB">
        <w:rPr>
          <w:rFonts w:ascii="Times New Roman" w:hAnsi="Times New Roman" w:cs="Times New Roman"/>
          <w:sz w:val="24"/>
          <w:szCs w:val="24"/>
        </w:rPr>
        <w:t xml:space="preserve"> 60)</w:t>
      </w:r>
      <w:ins w:id="17" w:author="Author">
        <w:r w:rsidR="008F4F3C">
          <w:rPr>
            <w:rFonts w:ascii="Times New Roman" w:hAnsi="Times New Roman" w:cs="Times New Roman"/>
            <w:sz w:val="24"/>
            <w:szCs w:val="24"/>
          </w:rPr>
          <w:t>.</w:t>
        </w:r>
      </w:ins>
      <w:r>
        <w:rPr>
          <w:rFonts w:ascii="Times New Roman" w:hAnsi="Times New Roman" w:cs="Times New Roman"/>
          <w:sz w:val="24"/>
          <w:szCs w:val="24"/>
        </w:rPr>
        <w:t xml:space="preserve"> It is as if this particular doctor’s role is not only to treat </w:t>
      </w:r>
      <w:proofErr w:type="spellStart"/>
      <w:r>
        <w:rPr>
          <w:rFonts w:ascii="Times New Roman" w:hAnsi="Times New Roman" w:cs="Times New Roman"/>
          <w:sz w:val="24"/>
          <w:szCs w:val="24"/>
        </w:rPr>
        <w:t>Bauby’s</w:t>
      </w:r>
      <w:proofErr w:type="spellEnd"/>
      <w:r>
        <w:rPr>
          <w:rFonts w:ascii="Times New Roman" w:hAnsi="Times New Roman" w:cs="Times New Roman"/>
          <w:sz w:val="24"/>
          <w:szCs w:val="24"/>
        </w:rPr>
        <w:t xml:space="preserve"> eyes, but also, and perhaps more importantly, to </w:t>
      </w:r>
      <w:r w:rsidR="00087BBB">
        <w:rPr>
          <w:rFonts w:ascii="Times New Roman" w:hAnsi="Times New Roman" w:cs="Times New Roman"/>
          <w:sz w:val="24"/>
          <w:szCs w:val="24"/>
        </w:rPr>
        <w:t xml:space="preserve">remind him, and us, of the problems associated with the medical model of disability. </w:t>
      </w:r>
    </w:p>
    <w:p w:rsidR="00264793" w:rsidRDefault="00784709" w:rsidP="00264793">
      <w:pPr>
        <w:spacing w:after="0" w:line="480" w:lineRule="auto"/>
        <w:contextualSpacing/>
        <w:rPr>
          <w:ins w:id="18" w:author="Author"/>
          <w:rFonts w:ascii="Times New Roman" w:hAnsi="Times New Roman" w:cs="Times New Roman"/>
          <w:sz w:val="24"/>
          <w:szCs w:val="24"/>
        </w:rPr>
      </w:pPr>
      <w:r w:rsidRPr="00087BBB">
        <w:rPr>
          <w:rFonts w:ascii="Times New Roman" w:hAnsi="Times New Roman" w:cs="Times New Roman"/>
          <w:sz w:val="24"/>
          <w:szCs w:val="24"/>
        </w:rPr>
        <w:tab/>
      </w:r>
      <w:r>
        <w:rPr>
          <w:rFonts w:ascii="Times New Roman" w:hAnsi="Times New Roman" w:cs="Times New Roman"/>
          <w:sz w:val="24"/>
          <w:szCs w:val="24"/>
        </w:rPr>
        <w:t xml:space="preserve">The ophthalmologist is </w:t>
      </w:r>
      <w:r w:rsidR="00087BBB">
        <w:rPr>
          <w:rFonts w:ascii="Times New Roman" w:hAnsi="Times New Roman" w:cs="Times New Roman"/>
          <w:sz w:val="24"/>
          <w:szCs w:val="24"/>
        </w:rPr>
        <w:t>an</w:t>
      </w:r>
      <w:r>
        <w:rPr>
          <w:rFonts w:ascii="Times New Roman" w:hAnsi="Times New Roman" w:cs="Times New Roman"/>
          <w:sz w:val="24"/>
          <w:szCs w:val="24"/>
        </w:rPr>
        <w:t xml:space="preserve"> extreme example of the medical establishment’s paradoxical inability to com</w:t>
      </w:r>
      <w:r w:rsidR="00003E2B">
        <w:rPr>
          <w:rFonts w:ascii="Times New Roman" w:hAnsi="Times New Roman" w:cs="Times New Roman"/>
          <w:sz w:val="24"/>
          <w:szCs w:val="24"/>
        </w:rPr>
        <w:t xml:space="preserve">municate with its clients, but </w:t>
      </w:r>
      <w:r>
        <w:rPr>
          <w:rFonts w:ascii="Times New Roman" w:hAnsi="Times New Roman" w:cs="Times New Roman"/>
          <w:sz w:val="24"/>
          <w:szCs w:val="24"/>
        </w:rPr>
        <w:t xml:space="preserve">he is not the only medic in </w:t>
      </w:r>
      <w:proofErr w:type="spellStart"/>
      <w:r>
        <w:rPr>
          <w:rFonts w:ascii="Times New Roman" w:hAnsi="Times New Roman" w:cs="Times New Roman"/>
          <w:sz w:val="24"/>
          <w:szCs w:val="24"/>
        </w:rPr>
        <w:t>Berck</w:t>
      </w:r>
      <w:proofErr w:type="spellEnd"/>
      <w:r>
        <w:rPr>
          <w:rFonts w:ascii="Times New Roman" w:hAnsi="Times New Roman" w:cs="Times New Roman"/>
          <w:sz w:val="24"/>
          <w:szCs w:val="24"/>
        </w:rPr>
        <w:t xml:space="preserve"> who fails to establish a meaningful relationship with </w:t>
      </w:r>
      <w:proofErr w:type="spellStart"/>
      <w:r>
        <w:rPr>
          <w:rFonts w:ascii="Times New Roman" w:hAnsi="Times New Roman" w:cs="Times New Roman"/>
          <w:sz w:val="24"/>
          <w:szCs w:val="24"/>
        </w:rPr>
        <w:t>Bauby</w:t>
      </w:r>
      <w:proofErr w:type="spellEnd"/>
      <w:r>
        <w:rPr>
          <w:rFonts w:ascii="Times New Roman" w:hAnsi="Times New Roman" w:cs="Times New Roman"/>
          <w:sz w:val="24"/>
          <w:szCs w:val="24"/>
        </w:rPr>
        <w:t xml:space="preserve">. After some weeks at </w:t>
      </w:r>
      <w:proofErr w:type="spellStart"/>
      <w:r>
        <w:rPr>
          <w:rFonts w:ascii="Times New Roman" w:hAnsi="Times New Roman" w:cs="Times New Roman"/>
          <w:sz w:val="24"/>
          <w:szCs w:val="24"/>
        </w:rPr>
        <w:t>Berck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Bauby</w:t>
      </w:r>
      <w:proofErr w:type="spellEnd"/>
      <w:r>
        <w:rPr>
          <w:rFonts w:ascii="Times New Roman" w:hAnsi="Times New Roman" w:cs="Times New Roman"/>
          <w:sz w:val="24"/>
          <w:szCs w:val="24"/>
        </w:rPr>
        <w:t xml:space="preserve"> comes to the unfortunate conclusion that not many of his carers have any real desire to communicate with him. Only </w:t>
      </w:r>
      <w:r w:rsidR="00264793">
        <w:rPr>
          <w:rFonts w:ascii="Times New Roman" w:hAnsi="Times New Roman" w:cs="Times New Roman"/>
          <w:sz w:val="24"/>
          <w:szCs w:val="24"/>
        </w:rPr>
        <w:t xml:space="preserve">his speech therapist </w:t>
      </w:r>
      <w:r>
        <w:rPr>
          <w:rFonts w:ascii="Times New Roman" w:hAnsi="Times New Roman" w:cs="Times New Roman"/>
          <w:sz w:val="24"/>
          <w:szCs w:val="24"/>
        </w:rPr>
        <w:t>Sandrine and a psychologist use his bespoke communication system. The rest either do their best to interpret his facial gestures without asking him about them directly, or, worse still, abandon him whilst pretending not to notice his “</w:t>
      </w:r>
      <w:proofErr w:type="spellStart"/>
      <w:r>
        <w:rPr>
          <w:rFonts w:ascii="Times New Roman" w:hAnsi="Times New Roman" w:cs="Times New Roman"/>
          <w:sz w:val="24"/>
          <w:szCs w:val="24"/>
        </w:rPr>
        <w:t>signaux</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détresse</w:t>
      </w:r>
      <w:proofErr w:type="spellEnd"/>
      <w:r>
        <w:rPr>
          <w:rFonts w:ascii="Times New Roman" w:hAnsi="Times New Roman" w:cs="Times New Roman"/>
          <w:sz w:val="24"/>
          <w:szCs w:val="24"/>
        </w:rPr>
        <w:t>”</w:t>
      </w:r>
      <w:del w:id="19" w:author="Author">
        <w:r w:rsidDel="008F4F3C">
          <w:rPr>
            <w:rFonts w:ascii="Times New Roman" w:hAnsi="Times New Roman" w:cs="Times New Roman"/>
            <w:sz w:val="24"/>
            <w:szCs w:val="24"/>
          </w:rPr>
          <w:delText>.</w:delText>
        </w:r>
      </w:del>
      <w:r w:rsidR="00CE5CCD">
        <w:rPr>
          <w:rFonts w:ascii="Times New Roman" w:hAnsi="Times New Roman" w:cs="Times New Roman"/>
          <w:sz w:val="24"/>
          <w:szCs w:val="24"/>
        </w:rPr>
        <w:t xml:space="preserve"> (</w:t>
      </w:r>
      <w:proofErr w:type="spellStart"/>
      <w:r w:rsidR="00C21A31" w:rsidRPr="00C21A31">
        <w:rPr>
          <w:rFonts w:ascii="Times New Roman" w:hAnsi="Times New Roman" w:cs="Times New Roman"/>
          <w:sz w:val="24"/>
          <w:szCs w:val="24"/>
        </w:rPr>
        <w:t>Bau</w:t>
      </w:r>
      <w:r w:rsidR="002678E1" w:rsidRPr="00C21A31">
        <w:rPr>
          <w:rFonts w:ascii="Times New Roman" w:hAnsi="Times New Roman" w:cs="Times New Roman"/>
          <w:sz w:val="24"/>
          <w:szCs w:val="24"/>
        </w:rPr>
        <w:t>by</w:t>
      </w:r>
      <w:proofErr w:type="spellEnd"/>
      <w:r w:rsidR="00CE5CCD">
        <w:rPr>
          <w:rFonts w:ascii="Times New Roman" w:hAnsi="Times New Roman" w:cs="Times New Roman"/>
          <w:sz w:val="24"/>
          <w:szCs w:val="24"/>
        </w:rPr>
        <w:t xml:space="preserve"> 46)</w:t>
      </w:r>
      <w:ins w:id="20" w:author="Author">
        <w:r w:rsidR="008F4F3C">
          <w:rPr>
            <w:rFonts w:ascii="Times New Roman" w:hAnsi="Times New Roman" w:cs="Times New Roman"/>
            <w:sz w:val="24"/>
            <w:szCs w:val="24"/>
          </w:rPr>
          <w:t>.</w:t>
        </w:r>
      </w:ins>
      <w:r>
        <w:rPr>
          <w:rFonts w:ascii="Times New Roman" w:hAnsi="Times New Roman" w:cs="Times New Roman"/>
          <w:sz w:val="24"/>
          <w:szCs w:val="24"/>
        </w:rPr>
        <w:t xml:space="preserve"> </w:t>
      </w:r>
      <w:r w:rsidR="00003E2B">
        <w:rPr>
          <w:rFonts w:ascii="Times New Roman" w:hAnsi="Times New Roman" w:cs="Times New Roman"/>
          <w:sz w:val="24"/>
          <w:szCs w:val="24"/>
        </w:rPr>
        <w:t xml:space="preserve">It is one of the key ironies of </w:t>
      </w:r>
      <w:r w:rsidR="00003E2B">
        <w:rPr>
          <w:rFonts w:ascii="Times New Roman" w:hAnsi="Times New Roman" w:cs="Times New Roman"/>
          <w:i/>
          <w:sz w:val="24"/>
          <w:szCs w:val="24"/>
        </w:rPr>
        <w:t xml:space="preserve">Le </w:t>
      </w:r>
      <w:proofErr w:type="spellStart"/>
      <w:r w:rsidR="00003E2B">
        <w:rPr>
          <w:rFonts w:ascii="Times New Roman" w:hAnsi="Times New Roman" w:cs="Times New Roman"/>
          <w:i/>
          <w:sz w:val="24"/>
          <w:szCs w:val="24"/>
        </w:rPr>
        <w:t>Scaphandre</w:t>
      </w:r>
      <w:proofErr w:type="spellEnd"/>
      <w:r w:rsidR="00003E2B">
        <w:rPr>
          <w:rFonts w:ascii="Times New Roman" w:hAnsi="Times New Roman" w:cs="Times New Roman"/>
          <w:i/>
          <w:sz w:val="24"/>
          <w:szCs w:val="24"/>
        </w:rPr>
        <w:t xml:space="preserve"> </w:t>
      </w:r>
      <w:proofErr w:type="gramStart"/>
      <w:r w:rsidR="00003E2B">
        <w:rPr>
          <w:rFonts w:ascii="Times New Roman" w:hAnsi="Times New Roman" w:cs="Times New Roman"/>
          <w:i/>
          <w:sz w:val="24"/>
          <w:szCs w:val="24"/>
        </w:rPr>
        <w:t>et</w:t>
      </w:r>
      <w:proofErr w:type="gramEnd"/>
      <w:r w:rsidR="00003E2B">
        <w:rPr>
          <w:rFonts w:ascii="Times New Roman" w:hAnsi="Times New Roman" w:cs="Times New Roman"/>
          <w:i/>
          <w:sz w:val="24"/>
          <w:szCs w:val="24"/>
        </w:rPr>
        <w:t xml:space="preserve"> le </w:t>
      </w:r>
      <w:proofErr w:type="spellStart"/>
      <w:ins w:id="21" w:author="Author">
        <w:r w:rsidR="008F4F3C">
          <w:rPr>
            <w:rFonts w:ascii="Times New Roman" w:hAnsi="Times New Roman" w:cs="Times New Roman"/>
            <w:i/>
            <w:sz w:val="24"/>
            <w:szCs w:val="24"/>
          </w:rPr>
          <w:t>p</w:t>
        </w:r>
      </w:ins>
      <w:r w:rsidR="00003E2B">
        <w:rPr>
          <w:rFonts w:ascii="Times New Roman" w:hAnsi="Times New Roman" w:cs="Times New Roman"/>
          <w:i/>
          <w:sz w:val="24"/>
          <w:szCs w:val="24"/>
        </w:rPr>
        <w:t>apillon</w:t>
      </w:r>
      <w:proofErr w:type="spellEnd"/>
      <w:r w:rsidR="00003E2B">
        <w:rPr>
          <w:rFonts w:ascii="Times New Roman" w:hAnsi="Times New Roman" w:cs="Times New Roman"/>
          <w:i/>
          <w:sz w:val="24"/>
          <w:szCs w:val="24"/>
        </w:rPr>
        <w:t xml:space="preserve"> </w:t>
      </w:r>
      <w:r w:rsidR="00003E2B">
        <w:rPr>
          <w:rFonts w:ascii="Times New Roman" w:hAnsi="Times New Roman" w:cs="Times New Roman"/>
          <w:sz w:val="24"/>
          <w:szCs w:val="24"/>
        </w:rPr>
        <w:t xml:space="preserve">that </w:t>
      </w:r>
      <w:proofErr w:type="spellStart"/>
      <w:r w:rsidR="00003E2B">
        <w:rPr>
          <w:rFonts w:ascii="Times New Roman" w:hAnsi="Times New Roman" w:cs="Times New Roman"/>
          <w:sz w:val="24"/>
          <w:szCs w:val="24"/>
        </w:rPr>
        <w:t>Bauby</w:t>
      </w:r>
      <w:proofErr w:type="spellEnd"/>
      <w:r w:rsidR="00003E2B">
        <w:rPr>
          <w:rFonts w:ascii="Times New Roman" w:hAnsi="Times New Roman" w:cs="Times New Roman"/>
          <w:sz w:val="24"/>
          <w:szCs w:val="24"/>
        </w:rPr>
        <w:t xml:space="preserve"> is able to communicate better with the reader than the vast majority of his carers can communicate with him. </w:t>
      </w:r>
      <w:proofErr w:type="spellStart"/>
      <w:r w:rsidR="00264793">
        <w:rPr>
          <w:rFonts w:ascii="Times New Roman" w:hAnsi="Times New Roman" w:cs="Times New Roman"/>
          <w:sz w:val="24"/>
          <w:szCs w:val="24"/>
        </w:rPr>
        <w:t>Bauby’s</w:t>
      </w:r>
      <w:proofErr w:type="spellEnd"/>
      <w:r w:rsidR="00264793">
        <w:rPr>
          <w:rFonts w:ascii="Times New Roman" w:hAnsi="Times New Roman" w:cs="Times New Roman"/>
          <w:sz w:val="24"/>
          <w:szCs w:val="24"/>
        </w:rPr>
        <w:t xml:space="preserve"> unflattering depiction of the medical professionals he encounters </w:t>
      </w:r>
      <w:r w:rsidR="00264793" w:rsidRPr="00D557BB">
        <w:rPr>
          <w:rFonts w:ascii="Times New Roman" w:hAnsi="Times New Roman" w:cs="Times New Roman"/>
          <w:sz w:val="24"/>
          <w:szCs w:val="24"/>
        </w:rPr>
        <w:t xml:space="preserve">does not mean that he is critical of medical intervention as such or of the care given to him in particular. </w:t>
      </w:r>
      <w:r w:rsidR="00CE5CCD">
        <w:rPr>
          <w:rFonts w:ascii="Times New Roman" w:hAnsi="Times New Roman" w:cs="Times New Roman"/>
          <w:sz w:val="24"/>
          <w:szCs w:val="24"/>
        </w:rPr>
        <w:t xml:space="preserve">He is well aware that he would not be alive without the hospital’s sophisticated </w:t>
      </w:r>
      <w:r w:rsidR="002678E1" w:rsidRPr="00F5364F">
        <w:rPr>
          <w:rFonts w:ascii="Times New Roman" w:hAnsi="Times New Roman" w:cs="Times New Roman"/>
          <w:sz w:val="24"/>
          <w:szCs w:val="24"/>
        </w:rPr>
        <w:t>reanimation</w:t>
      </w:r>
      <w:r w:rsidR="00CE5CCD">
        <w:rPr>
          <w:rFonts w:ascii="Times New Roman" w:hAnsi="Times New Roman" w:cs="Times New Roman"/>
          <w:sz w:val="24"/>
          <w:szCs w:val="24"/>
        </w:rPr>
        <w:t xml:space="preserve"> techniques and</w:t>
      </w:r>
      <w:r w:rsidR="00264793" w:rsidRPr="00D557BB">
        <w:rPr>
          <w:rFonts w:ascii="Times New Roman" w:hAnsi="Times New Roman" w:cs="Times New Roman"/>
          <w:sz w:val="24"/>
          <w:szCs w:val="24"/>
        </w:rPr>
        <w:t xml:space="preserve"> he is extraordinarily </w:t>
      </w:r>
      <w:r w:rsidR="00F5364F" w:rsidRPr="00F5364F">
        <w:rPr>
          <w:rFonts w:ascii="Times New Roman" w:hAnsi="Times New Roman" w:cs="Times New Roman"/>
          <w:sz w:val="24"/>
          <w:szCs w:val="24"/>
        </w:rPr>
        <w:t>compli</w:t>
      </w:r>
      <w:r w:rsidR="002678E1" w:rsidRPr="00F5364F">
        <w:rPr>
          <w:rFonts w:ascii="Times New Roman" w:hAnsi="Times New Roman" w:cs="Times New Roman"/>
          <w:sz w:val="24"/>
          <w:szCs w:val="24"/>
        </w:rPr>
        <w:t>mentary</w:t>
      </w:r>
      <w:r w:rsidR="00264793" w:rsidRPr="00D557BB">
        <w:rPr>
          <w:rFonts w:ascii="Times New Roman" w:hAnsi="Times New Roman" w:cs="Times New Roman"/>
          <w:sz w:val="24"/>
          <w:szCs w:val="24"/>
        </w:rPr>
        <w:t xml:space="preserve"> about some of </w:t>
      </w:r>
      <w:r w:rsidR="00264793">
        <w:rPr>
          <w:rFonts w:ascii="Times New Roman" w:hAnsi="Times New Roman" w:cs="Times New Roman"/>
          <w:sz w:val="24"/>
          <w:szCs w:val="24"/>
        </w:rPr>
        <w:t>the people who work with him</w:t>
      </w:r>
      <w:r w:rsidR="00264793" w:rsidRPr="00D557BB">
        <w:rPr>
          <w:rFonts w:ascii="Times New Roman" w:hAnsi="Times New Roman" w:cs="Times New Roman"/>
          <w:sz w:val="24"/>
          <w:szCs w:val="24"/>
        </w:rPr>
        <w:t xml:space="preserve">, </w:t>
      </w:r>
      <w:r w:rsidR="00CE5CCD">
        <w:rPr>
          <w:rFonts w:ascii="Times New Roman" w:hAnsi="Times New Roman" w:cs="Times New Roman"/>
          <w:sz w:val="24"/>
          <w:szCs w:val="24"/>
        </w:rPr>
        <w:t>particularly his “</w:t>
      </w:r>
      <w:proofErr w:type="spellStart"/>
      <w:r w:rsidR="00CE5CCD">
        <w:rPr>
          <w:rFonts w:ascii="Times New Roman" w:hAnsi="Times New Roman" w:cs="Times New Roman"/>
          <w:sz w:val="24"/>
          <w:szCs w:val="24"/>
        </w:rPr>
        <w:t>ange</w:t>
      </w:r>
      <w:proofErr w:type="spellEnd"/>
      <w:r w:rsidR="00CE5CCD">
        <w:rPr>
          <w:rFonts w:ascii="Times New Roman" w:hAnsi="Times New Roman" w:cs="Times New Roman"/>
          <w:sz w:val="24"/>
          <w:szCs w:val="24"/>
        </w:rPr>
        <w:t xml:space="preserve"> </w:t>
      </w:r>
      <w:proofErr w:type="spellStart"/>
      <w:r w:rsidR="00CE5CCD">
        <w:rPr>
          <w:rFonts w:ascii="Times New Roman" w:hAnsi="Times New Roman" w:cs="Times New Roman"/>
          <w:sz w:val="24"/>
          <w:szCs w:val="24"/>
        </w:rPr>
        <w:t>gardien</w:t>
      </w:r>
      <w:proofErr w:type="spellEnd"/>
      <w:r w:rsidR="00CE5CCD">
        <w:rPr>
          <w:rFonts w:ascii="Times New Roman" w:hAnsi="Times New Roman" w:cs="Times New Roman"/>
          <w:sz w:val="24"/>
          <w:szCs w:val="24"/>
        </w:rPr>
        <w:t>”</w:t>
      </w:r>
      <w:r w:rsidR="00264793">
        <w:rPr>
          <w:rFonts w:ascii="Times New Roman" w:hAnsi="Times New Roman" w:cs="Times New Roman"/>
          <w:sz w:val="24"/>
          <w:szCs w:val="24"/>
        </w:rPr>
        <w:t xml:space="preserve">, the </w:t>
      </w:r>
      <w:r w:rsidR="00264793" w:rsidRPr="00D557BB">
        <w:rPr>
          <w:rFonts w:ascii="Times New Roman" w:hAnsi="Times New Roman" w:cs="Times New Roman"/>
          <w:sz w:val="24"/>
          <w:szCs w:val="24"/>
        </w:rPr>
        <w:t>speech therapist</w:t>
      </w:r>
      <w:r w:rsidR="00264793">
        <w:rPr>
          <w:rFonts w:ascii="Times New Roman" w:hAnsi="Times New Roman" w:cs="Times New Roman"/>
          <w:sz w:val="24"/>
          <w:szCs w:val="24"/>
        </w:rPr>
        <w:t xml:space="preserve"> Sandrine</w:t>
      </w:r>
      <w:r w:rsidR="00F5364F">
        <w:rPr>
          <w:rFonts w:ascii="Times New Roman" w:hAnsi="Times New Roman" w:cs="Times New Roman"/>
          <w:sz w:val="24"/>
          <w:szCs w:val="24"/>
        </w:rPr>
        <w:t xml:space="preserve"> who not only devised his blink-speech system but is also </w:t>
      </w:r>
      <w:r w:rsidR="00EF5BEE">
        <w:rPr>
          <w:rFonts w:ascii="Times New Roman" w:hAnsi="Times New Roman" w:cs="Times New Roman"/>
          <w:sz w:val="24"/>
          <w:szCs w:val="24"/>
        </w:rPr>
        <w:t>helping him relearn to talk.</w:t>
      </w:r>
      <w:r w:rsidR="00CE5CCD">
        <w:rPr>
          <w:rFonts w:ascii="Times New Roman" w:hAnsi="Times New Roman" w:cs="Times New Roman"/>
          <w:sz w:val="24"/>
          <w:szCs w:val="24"/>
        </w:rPr>
        <w:t xml:space="preserve"> (</w:t>
      </w:r>
      <w:proofErr w:type="spellStart"/>
      <w:r w:rsidR="00CE5CCD">
        <w:rPr>
          <w:rFonts w:ascii="Times New Roman" w:hAnsi="Times New Roman" w:cs="Times New Roman"/>
          <w:sz w:val="24"/>
          <w:szCs w:val="24"/>
        </w:rPr>
        <w:t>Bauby</w:t>
      </w:r>
      <w:proofErr w:type="spellEnd"/>
      <w:r w:rsidR="00CE5CCD">
        <w:rPr>
          <w:rFonts w:ascii="Times New Roman" w:hAnsi="Times New Roman" w:cs="Times New Roman"/>
          <w:sz w:val="24"/>
          <w:szCs w:val="24"/>
        </w:rPr>
        <w:t xml:space="preserve"> 45)</w:t>
      </w:r>
      <w:r w:rsidR="00264793" w:rsidRPr="00D557BB">
        <w:rPr>
          <w:rFonts w:ascii="Times New Roman" w:hAnsi="Times New Roman" w:cs="Times New Roman"/>
          <w:sz w:val="24"/>
          <w:szCs w:val="24"/>
        </w:rPr>
        <w:t xml:space="preserve"> But this sketch of the ophthalmologist nonetheless reveals that critics of the medical model of disability are right to highlight the dangers of a way of thinking about disability which neglects to treat its patients as autonomous and important individuals. </w:t>
      </w:r>
    </w:p>
    <w:p w:rsidR="008F4F3C" w:rsidRPr="00D557BB" w:rsidRDefault="008F4F3C" w:rsidP="00264793">
      <w:pPr>
        <w:spacing w:after="0" w:line="480" w:lineRule="auto"/>
        <w:contextualSpacing/>
        <w:rPr>
          <w:rFonts w:ascii="Times New Roman" w:hAnsi="Times New Roman" w:cs="Times New Roman"/>
          <w:sz w:val="24"/>
          <w:szCs w:val="24"/>
        </w:rPr>
      </w:pPr>
    </w:p>
    <w:p w:rsidR="00784709" w:rsidRPr="00D557BB" w:rsidRDefault="00784709" w:rsidP="00642DB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Language and the Construction </w:t>
      </w:r>
      <w:r w:rsidRPr="00D557BB">
        <w:rPr>
          <w:rFonts w:ascii="Times New Roman" w:hAnsi="Times New Roman" w:cs="Times New Roman"/>
          <w:b/>
          <w:sz w:val="24"/>
          <w:szCs w:val="24"/>
        </w:rPr>
        <w:t>of Disability</w:t>
      </w:r>
    </w:p>
    <w:p w:rsidR="00784709" w:rsidRPr="00D557BB" w:rsidRDefault="00784709" w:rsidP="00642DB9">
      <w:pPr>
        <w:spacing w:after="0" w:line="480" w:lineRule="auto"/>
        <w:contextualSpacing/>
        <w:rPr>
          <w:rFonts w:ascii="Times New Roman" w:hAnsi="Times New Roman" w:cs="Times New Roman"/>
          <w:sz w:val="24"/>
          <w:szCs w:val="24"/>
        </w:rPr>
      </w:pPr>
      <w:r w:rsidRPr="00D557BB">
        <w:rPr>
          <w:rFonts w:ascii="Times New Roman" w:hAnsi="Times New Roman" w:cs="Times New Roman"/>
          <w:sz w:val="24"/>
          <w:szCs w:val="24"/>
        </w:rPr>
        <w:t>By rejecting the medical model of disability, Critical Disability scholars such as Kudlick</w:t>
      </w:r>
      <w:r w:rsidR="00EF5BEE">
        <w:rPr>
          <w:rFonts w:ascii="Times New Roman" w:hAnsi="Times New Roman" w:cs="Times New Roman"/>
          <w:sz w:val="24"/>
          <w:szCs w:val="24"/>
        </w:rPr>
        <w:t>, Haigh and Jewell</w:t>
      </w:r>
      <w:r w:rsidRPr="00D557BB">
        <w:rPr>
          <w:rFonts w:ascii="Times New Roman" w:hAnsi="Times New Roman" w:cs="Times New Roman"/>
          <w:sz w:val="24"/>
          <w:szCs w:val="24"/>
        </w:rPr>
        <w:t xml:space="preserve"> urge us to view ‘disability’ as a culturally constructed</w:t>
      </w:r>
      <w:r w:rsidR="00003E2B">
        <w:rPr>
          <w:rFonts w:ascii="Times New Roman" w:hAnsi="Times New Roman" w:cs="Times New Roman"/>
          <w:sz w:val="24"/>
          <w:szCs w:val="24"/>
        </w:rPr>
        <w:t xml:space="preserve"> concept </w:t>
      </w:r>
      <w:del w:id="22" w:author="Author">
        <w:r w:rsidR="00003E2B" w:rsidDel="008F4F3C">
          <w:rPr>
            <w:rFonts w:ascii="Times New Roman" w:hAnsi="Times New Roman" w:cs="Times New Roman"/>
            <w:sz w:val="24"/>
            <w:szCs w:val="24"/>
          </w:rPr>
          <w:delText xml:space="preserve"> </w:delText>
        </w:r>
      </w:del>
      <w:r w:rsidR="00003E2B">
        <w:rPr>
          <w:rFonts w:ascii="Times New Roman" w:hAnsi="Times New Roman" w:cs="Times New Roman"/>
          <w:sz w:val="24"/>
          <w:szCs w:val="24"/>
        </w:rPr>
        <w:t xml:space="preserve">- like gender, race, </w:t>
      </w:r>
      <w:r w:rsidRPr="00D557BB">
        <w:rPr>
          <w:rFonts w:ascii="Times New Roman" w:hAnsi="Times New Roman" w:cs="Times New Roman"/>
          <w:sz w:val="24"/>
          <w:szCs w:val="24"/>
        </w:rPr>
        <w:t xml:space="preserve"> social class </w:t>
      </w:r>
      <w:r w:rsidR="00003E2B">
        <w:rPr>
          <w:rFonts w:ascii="Times New Roman" w:hAnsi="Times New Roman" w:cs="Times New Roman"/>
          <w:sz w:val="24"/>
          <w:szCs w:val="24"/>
        </w:rPr>
        <w:t xml:space="preserve">or sexuality </w:t>
      </w:r>
      <w:r w:rsidRPr="00D557BB">
        <w:rPr>
          <w:rFonts w:ascii="Times New Roman" w:hAnsi="Times New Roman" w:cs="Times New Roman"/>
          <w:sz w:val="24"/>
          <w:szCs w:val="24"/>
        </w:rPr>
        <w:t xml:space="preserve">- which has historically been given negative connotations by ‘normal’ society. As </w:t>
      </w:r>
      <w:proofErr w:type="spellStart"/>
      <w:r w:rsidRPr="00D557BB">
        <w:rPr>
          <w:rFonts w:ascii="Times New Roman" w:hAnsi="Times New Roman" w:cs="Times New Roman"/>
          <w:sz w:val="24"/>
          <w:szCs w:val="24"/>
        </w:rPr>
        <w:t>Lennard</w:t>
      </w:r>
      <w:proofErr w:type="spellEnd"/>
      <w:r w:rsidRPr="00D557BB">
        <w:rPr>
          <w:rFonts w:ascii="Times New Roman" w:hAnsi="Times New Roman" w:cs="Times New Roman"/>
          <w:sz w:val="24"/>
          <w:szCs w:val="24"/>
        </w:rPr>
        <w:t xml:space="preserve"> Davis puts it</w:t>
      </w:r>
      <w:r w:rsidR="004F049B">
        <w:rPr>
          <w:rFonts w:ascii="Times New Roman" w:hAnsi="Times New Roman" w:cs="Times New Roman"/>
          <w:sz w:val="24"/>
          <w:szCs w:val="24"/>
        </w:rPr>
        <w:t>: “the ‘problem’</w:t>
      </w:r>
      <w:r w:rsidRPr="00D557BB">
        <w:rPr>
          <w:rFonts w:ascii="Times New Roman" w:hAnsi="Times New Roman" w:cs="Times New Roman"/>
          <w:sz w:val="24"/>
          <w:szCs w:val="24"/>
        </w:rPr>
        <w:t xml:space="preserve"> is not the</w:t>
      </w:r>
      <w:r w:rsidR="004F049B">
        <w:rPr>
          <w:rFonts w:ascii="Times New Roman" w:hAnsi="Times New Roman" w:cs="Times New Roman"/>
          <w:sz w:val="24"/>
          <w:szCs w:val="24"/>
        </w:rPr>
        <w:t xml:space="preserve"> person with disabilities; the ‘problem’ </w:t>
      </w:r>
      <w:r w:rsidRPr="00D557BB">
        <w:rPr>
          <w:rFonts w:ascii="Times New Roman" w:hAnsi="Times New Roman" w:cs="Times New Roman"/>
          <w:sz w:val="24"/>
          <w:szCs w:val="24"/>
        </w:rPr>
        <w:t>is the way that normalcy is con</w:t>
      </w:r>
      <w:r w:rsidR="004F049B">
        <w:rPr>
          <w:rFonts w:ascii="Times New Roman" w:hAnsi="Times New Roman" w:cs="Times New Roman"/>
          <w:sz w:val="24"/>
          <w:szCs w:val="24"/>
        </w:rPr>
        <w:t>structed to create the ‘</w:t>
      </w:r>
      <w:r w:rsidRPr="00D557BB">
        <w:rPr>
          <w:rFonts w:ascii="Times New Roman" w:hAnsi="Times New Roman" w:cs="Times New Roman"/>
          <w:sz w:val="24"/>
          <w:szCs w:val="24"/>
        </w:rPr>
        <w:t>p</w:t>
      </w:r>
      <w:r w:rsidR="004F049B">
        <w:rPr>
          <w:rFonts w:ascii="Times New Roman" w:hAnsi="Times New Roman" w:cs="Times New Roman"/>
          <w:sz w:val="24"/>
          <w:szCs w:val="24"/>
        </w:rPr>
        <w:t>roblem’ of the disabled person.”</w:t>
      </w:r>
      <w:r w:rsidR="004F049B">
        <w:rPr>
          <w:rStyle w:val="EndnoteReference"/>
          <w:rFonts w:ascii="Times New Roman" w:hAnsi="Times New Roman" w:cs="Times New Roman"/>
          <w:sz w:val="24"/>
          <w:szCs w:val="24"/>
        </w:rPr>
        <w:endnoteReference w:id="9"/>
      </w:r>
      <w:r w:rsidRPr="00D557BB">
        <w:rPr>
          <w:rFonts w:ascii="Times New Roman" w:hAnsi="Times New Roman" w:cs="Times New Roman"/>
          <w:sz w:val="24"/>
          <w:szCs w:val="24"/>
        </w:rPr>
        <w:t xml:space="preserve"> Davis’s position, like that of many Critical Disability scholars</w:t>
      </w:r>
      <w:r>
        <w:rPr>
          <w:rFonts w:ascii="Times New Roman" w:hAnsi="Times New Roman" w:cs="Times New Roman"/>
          <w:sz w:val="24"/>
          <w:szCs w:val="24"/>
        </w:rPr>
        <w:t>,</w:t>
      </w:r>
      <w:r w:rsidRPr="00D557BB">
        <w:rPr>
          <w:rFonts w:ascii="Times New Roman" w:hAnsi="Times New Roman" w:cs="Times New Roman"/>
          <w:sz w:val="24"/>
          <w:szCs w:val="24"/>
        </w:rPr>
        <w:t xml:space="preserve"> is informed, at least in part, by the</w:t>
      </w:r>
      <w:r>
        <w:rPr>
          <w:rFonts w:ascii="Times New Roman" w:hAnsi="Times New Roman" w:cs="Times New Roman"/>
          <w:sz w:val="24"/>
          <w:szCs w:val="24"/>
        </w:rPr>
        <w:t xml:space="preserve"> so-called</w:t>
      </w:r>
      <w:r w:rsidR="00CE5CCD">
        <w:rPr>
          <w:rFonts w:ascii="Times New Roman" w:hAnsi="Times New Roman" w:cs="Times New Roman"/>
          <w:sz w:val="24"/>
          <w:szCs w:val="24"/>
        </w:rPr>
        <w:t xml:space="preserve"> social</w:t>
      </w:r>
      <w:r w:rsidRPr="00D557BB">
        <w:rPr>
          <w:rFonts w:ascii="Times New Roman" w:hAnsi="Times New Roman" w:cs="Times New Roman"/>
          <w:sz w:val="24"/>
          <w:szCs w:val="24"/>
        </w:rPr>
        <w:t xml:space="preserve"> model of disability. This model, which </w:t>
      </w:r>
      <w:r w:rsidRPr="00D557BB">
        <w:rPr>
          <w:rFonts w:ascii="Times New Roman" w:hAnsi="Times New Roman" w:cs="Times New Roman"/>
          <w:sz w:val="24"/>
          <w:szCs w:val="24"/>
        </w:rPr>
        <w:lastRenderedPageBreak/>
        <w:t xml:space="preserve">originated in Britain in </w:t>
      </w:r>
      <w:r w:rsidR="00CE5CCD">
        <w:rPr>
          <w:rFonts w:ascii="Times New Roman" w:hAnsi="Times New Roman" w:cs="Times New Roman"/>
          <w:sz w:val="24"/>
          <w:szCs w:val="24"/>
        </w:rPr>
        <w:t>the 1970s as a reaction to the medical</w:t>
      </w:r>
      <w:r w:rsidRPr="00D557BB">
        <w:rPr>
          <w:rFonts w:ascii="Times New Roman" w:hAnsi="Times New Roman" w:cs="Times New Roman"/>
          <w:sz w:val="24"/>
          <w:szCs w:val="24"/>
        </w:rPr>
        <w:t xml:space="preserve"> model, argues that individuals are disabled less by their own impairments than by the barriers – both physical and metaphorical – which non-disabled society places in their way. Altho</w:t>
      </w:r>
      <w:r w:rsidR="001363B5">
        <w:rPr>
          <w:rFonts w:ascii="Times New Roman" w:hAnsi="Times New Roman" w:cs="Times New Roman"/>
          <w:sz w:val="24"/>
          <w:szCs w:val="24"/>
        </w:rPr>
        <w:t>ugh this model has been criticiz</w:t>
      </w:r>
      <w:r w:rsidRPr="00D557BB">
        <w:rPr>
          <w:rFonts w:ascii="Times New Roman" w:hAnsi="Times New Roman" w:cs="Times New Roman"/>
          <w:sz w:val="24"/>
          <w:szCs w:val="24"/>
        </w:rPr>
        <w:t xml:space="preserve">ed for its refusal to take into account the individual’s lived experience of disability as well as for its reluctance to accept that impairments can impose limitations on disabled people which are distinct from the limitations imposed by </w:t>
      </w:r>
      <w:r w:rsidR="008C2ABE">
        <w:rPr>
          <w:rFonts w:ascii="Times New Roman" w:hAnsi="Times New Roman" w:cs="Times New Roman"/>
          <w:sz w:val="24"/>
          <w:szCs w:val="24"/>
        </w:rPr>
        <w:t>no</w:t>
      </w:r>
      <w:r w:rsidR="005355D4">
        <w:rPr>
          <w:rFonts w:ascii="Times New Roman" w:hAnsi="Times New Roman" w:cs="Times New Roman"/>
          <w:sz w:val="24"/>
          <w:szCs w:val="24"/>
        </w:rPr>
        <w:t>n-disabled</w:t>
      </w:r>
      <w:r w:rsidRPr="00D557BB">
        <w:rPr>
          <w:rFonts w:ascii="Times New Roman" w:hAnsi="Times New Roman" w:cs="Times New Roman"/>
          <w:sz w:val="24"/>
          <w:szCs w:val="24"/>
        </w:rPr>
        <w:t xml:space="preserve"> society, the emphasis it places on critical thinking, shifting perspectives and the role </w:t>
      </w:r>
      <w:r w:rsidR="008C2ABE">
        <w:rPr>
          <w:rFonts w:ascii="Times New Roman" w:hAnsi="Times New Roman" w:cs="Times New Roman"/>
          <w:sz w:val="24"/>
          <w:szCs w:val="24"/>
        </w:rPr>
        <w:t xml:space="preserve">language can play in the </w:t>
      </w:r>
      <w:proofErr w:type="spellStart"/>
      <w:r w:rsidR="008C2ABE">
        <w:rPr>
          <w:rFonts w:ascii="Times New Roman" w:hAnsi="Times New Roman" w:cs="Times New Roman"/>
          <w:sz w:val="24"/>
          <w:szCs w:val="24"/>
        </w:rPr>
        <w:t>valoriz</w:t>
      </w:r>
      <w:r w:rsidRPr="00D557BB">
        <w:rPr>
          <w:rFonts w:ascii="Times New Roman" w:hAnsi="Times New Roman" w:cs="Times New Roman"/>
          <w:sz w:val="24"/>
          <w:szCs w:val="24"/>
        </w:rPr>
        <w:t>ation</w:t>
      </w:r>
      <w:proofErr w:type="spellEnd"/>
      <w:r w:rsidRPr="00D557BB">
        <w:rPr>
          <w:rFonts w:ascii="Times New Roman" w:hAnsi="Times New Roman" w:cs="Times New Roman"/>
          <w:sz w:val="24"/>
          <w:szCs w:val="24"/>
        </w:rPr>
        <w:t xml:space="preserve"> (or denigration) of disability makes it a fruitful theoretical framework to apply to representations of disability in literature.</w:t>
      </w:r>
      <w:r w:rsidR="00003E2B">
        <w:rPr>
          <w:rStyle w:val="EndnoteReference"/>
          <w:rFonts w:ascii="Times New Roman" w:hAnsi="Times New Roman" w:cs="Times New Roman"/>
          <w:sz w:val="24"/>
          <w:szCs w:val="24"/>
        </w:rPr>
        <w:endnoteReference w:id="10"/>
      </w:r>
      <w:r w:rsidRPr="00D557BB">
        <w:rPr>
          <w:rFonts w:ascii="Times New Roman" w:hAnsi="Times New Roman" w:cs="Times New Roman"/>
          <w:sz w:val="24"/>
          <w:szCs w:val="24"/>
        </w:rPr>
        <w:t xml:space="preserve"> </w:t>
      </w:r>
    </w:p>
    <w:p w:rsidR="00784709" w:rsidRDefault="00130121" w:rsidP="00642DB9">
      <w:pPr>
        <w:spacing w:after="0" w:line="480" w:lineRule="auto"/>
        <w:contextualSpacing/>
        <w:rPr>
          <w:rFonts w:ascii="Times New Roman" w:hAnsi="Times New Roman" w:cs="Times New Roman"/>
          <w:sz w:val="24"/>
          <w:szCs w:val="24"/>
        </w:rPr>
      </w:pPr>
      <w:r w:rsidRPr="00DF25DB">
        <w:rPr>
          <w:rFonts w:ascii="Times New Roman" w:hAnsi="Times New Roman" w:cs="Times New Roman"/>
          <w:sz w:val="24"/>
          <w:szCs w:val="24"/>
        </w:rPr>
        <w:tab/>
      </w:r>
      <w:r w:rsidR="00784709" w:rsidRPr="008F4F3C">
        <w:rPr>
          <w:rFonts w:ascii="Times New Roman" w:hAnsi="Times New Roman" w:cs="Times New Roman"/>
          <w:sz w:val="24"/>
          <w:szCs w:val="24"/>
          <w:lang w:val="fr-FR"/>
        </w:rPr>
        <w:t>The soci</w:t>
      </w:r>
      <w:r w:rsidR="00784709" w:rsidRPr="003D18BC">
        <w:rPr>
          <w:rFonts w:ascii="Times New Roman" w:hAnsi="Times New Roman" w:cs="Times New Roman"/>
          <w:sz w:val="24"/>
          <w:szCs w:val="24"/>
          <w:lang w:val="fr-FR"/>
        </w:rPr>
        <w:t xml:space="preserve">al </w:t>
      </w:r>
      <w:proofErr w:type="spellStart"/>
      <w:r w:rsidR="00784709" w:rsidRPr="003D18BC">
        <w:rPr>
          <w:rFonts w:ascii="Times New Roman" w:hAnsi="Times New Roman" w:cs="Times New Roman"/>
          <w:sz w:val="24"/>
          <w:szCs w:val="24"/>
          <w:lang w:val="fr-FR"/>
        </w:rPr>
        <w:t>model’s</w:t>
      </w:r>
      <w:proofErr w:type="spellEnd"/>
      <w:r w:rsidR="00784709" w:rsidRPr="003D18BC">
        <w:rPr>
          <w:rFonts w:ascii="Times New Roman" w:hAnsi="Times New Roman" w:cs="Times New Roman"/>
          <w:sz w:val="24"/>
          <w:szCs w:val="24"/>
          <w:lang w:val="fr-FR"/>
        </w:rPr>
        <w:t xml:space="preserve"> </w:t>
      </w:r>
      <w:proofErr w:type="spellStart"/>
      <w:r w:rsidR="00784709" w:rsidRPr="003D18BC">
        <w:rPr>
          <w:rFonts w:ascii="Times New Roman" w:hAnsi="Times New Roman" w:cs="Times New Roman"/>
          <w:sz w:val="24"/>
          <w:szCs w:val="24"/>
          <w:lang w:val="fr-FR"/>
        </w:rPr>
        <w:t>emphasis</w:t>
      </w:r>
      <w:proofErr w:type="spellEnd"/>
      <w:r w:rsidR="00784709" w:rsidRPr="003D18BC">
        <w:rPr>
          <w:rFonts w:ascii="Times New Roman" w:hAnsi="Times New Roman" w:cs="Times New Roman"/>
          <w:sz w:val="24"/>
          <w:szCs w:val="24"/>
          <w:lang w:val="fr-FR"/>
        </w:rPr>
        <w:t xml:space="preserve"> on the </w:t>
      </w:r>
      <w:proofErr w:type="spellStart"/>
      <w:r w:rsidR="00784709" w:rsidRPr="003D18BC">
        <w:rPr>
          <w:rFonts w:ascii="Times New Roman" w:hAnsi="Times New Roman" w:cs="Times New Roman"/>
          <w:sz w:val="24"/>
          <w:szCs w:val="24"/>
          <w:lang w:val="fr-FR"/>
        </w:rPr>
        <w:t>role</w:t>
      </w:r>
      <w:proofErr w:type="spellEnd"/>
      <w:r w:rsidR="00784709" w:rsidRPr="003D18BC">
        <w:rPr>
          <w:rFonts w:ascii="Times New Roman" w:hAnsi="Times New Roman" w:cs="Times New Roman"/>
          <w:sz w:val="24"/>
          <w:szCs w:val="24"/>
          <w:lang w:val="fr-FR"/>
        </w:rPr>
        <w:t xml:space="preserve"> of </w:t>
      </w:r>
      <w:proofErr w:type="spellStart"/>
      <w:r w:rsidR="00784709" w:rsidRPr="003D18BC">
        <w:rPr>
          <w:rFonts w:ascii="Times New Roman" w:hAnsi="Times New Roman" w:cs="Times New Roman"/>
          <w:sz w:val="24"/>
          <w:szCs w:val="24"/>
          <w:lang w:val="fr-FR"/>
        </w:rPr>
        <w:t>language</w:t>
      </w:r>
      <w:proofErr w:type="spellEnd"/>
      <w:r w:rsidR="00784709" w:rsidRPr="003D18BC">
        <w:rPr>
          <w:rFonts w:ascii="Times New Roman" w:hAnsi="Times New Roman" w:cs="Times New Roman"/>
          <w:sz w:val="24"/>
          <w:szCs w:val="24"/>
          <w:lang w:val="fr-FR"/>
        </w:rPr>
        <w:t xml:space="preserve"> </w:t>
      </w:r>
      <w:proofErr w:type="spellStart"/>
      <w:r w:rsidR="00784709" w:rsidRPr="003D18BC">
        <w:rPr>
          <w:rFonts w:ascii="Times New Roman" w:hAnsi="Times New Roman" w:cs="Times New Roman"/>
          <w:sz w:val="24"/>
          <w:szCs w:val="24"/>
          <w:lang w:val="fr-FR"/>
        </w:rPr>
        <w:t>finds</w:t>
      </w:r>
      <w:proofErr w:type="spellEnd"/>
      <w:r w:rsidR="00784709" w:rsidRPr="003D18BC">
        <w:rPr>
          <w:rFonts w:ascii="Times New Roman" w:hAnsi="Times New Roman" w:cs="Times New Roman"/>
          <w:sz w:val="24"/>
          <w:szCs w:val="24"/>
          <w:lang w:val="fr-FR"/>
        </w:rPr>
        <w:t xml:space="preserve"> a </w:t>
      </w:r>
      <w:proofErr w:type="spellStart"/>
      <w:r w:rsidR="00784709" w:rsidRPr="003D18BC">
        <w:rPr>
          <w:rFonts w:ascii="Times New Roman" w:hAnsi="Times New Roman" w:cs="Times New Roman"/>
          <w:sz w:val="24"/>
          <w:szCs w:val="24"/>
          <w:lang w:val="fr-FR"/>
        </w:rPr>
        <w:t>playful</w:t>
      </w:r>
      <w:proofErr w:type="spellEnd"/>
      <w:r w:rsidR="00784709" w:rsidRPr="003D18BC">
        <w:rPr>
          <w:rFonts w:ascii="Times New Roman" w:hAnsi="Times New Roman" w:cs="Times New Roman"/>
          <w:sz w:val="24"/>
          <w:szCs w:val="24"/>
          <w:lang w:val="fr-FR"/>
        </w:rPr>
        <w:t xml:space="preserve"> </w:t>
      </w:r>
      <w:proofErr w:type="spellStart"/>
      <w:r w:rsidR="00784709" w:rsidRPr="003D18BC">
        <w:rPr>
          <w:rFonts w:ascii="Times New Roman" w:hAnsi="Times New Roman" w:cs="Times New Roman"/>
          <w:sz w:val="24"/>
          <w:szCs w:val="24"/>
          <w:lang w:val="fr-FR"/>
        </w:rPr>
        <w:t>echo</w:t>
      </w:r>
      <w:proofErr w:type="spellEnd"/>
      <w:r w:rsidR="00784709" w:rsidRPr="003D18BC">
        <w:rPr>
          <w:rFonts w:ascii="Times New Roman" w:hAnsi="Times New Roman" w:cs="Times New Roman"/>
          <w:sz w:val="24"/>
          <w:szCs w:val="24"/>
          <w:lang w:val="fr-FR"/>
        </w:rPr>
        <w:t xml:space="preserve"> in </w:t>
      </w:r>
      <w:proofErr w:type="spellStart"/>
      <w:r w:rsidR="00784709" w:rsidRPr="003D18BC">
        <w:rPr>
          <w:rFonts w:ascii="Times New Roman" w:hAnsi="Times New Roman" w:cs="Times New Roman"/>
          <w:sz w:val="24"/>
          <w:szCs w:val="24"/>
          <w:lang w:val="fr-FR"/>
        </w:rPr>
        <w:t>Bauby’s</w:t>
      </w:r>
      <w:proofErr w:type="spellEnd"/>
      <w:r w:rsidR="00784709" w:rsidRPr="003D18BC">
        <w:rPr>
          <w:rFonts w:ascii="Times New Roman" w:hAnsi="Times New Roman" w:cs="Times New Roman"/>
          <w:sz w:val="24"/>
          <w:szCs w:val="24"/>
          <w:lang w:val="fr-FR"/>
        </w:rPr>
        <w:t xml:space="preserve"> </w:t>
      </w:r>
      <w:proofErr w:type="spellStart"/>
      <w:r w:rsidR="00784709" w:rsidRPr="003D18BC">
        <w:rPr>
          <w:rFonts w:ascii="Times New Roman" w:hAnsi="Times New Roman" w:cs="Times New Roman"/>
          <w:sz w:val="24"/>
          <w:szCs w:val="24"/>
          <w:lang w:val="fr-FR"/>
        </w:rPr>
        <w:t>personification</w:t>
      </w:r>
      <w:proofErr w:type="spellEnd"/>
      <w:r w:rsidR="00784709" w:rsidRPr="003D18BC">
        <w:rPr>
          <w:rFonts w:ascii="Times New Roman" w:hAnsi="Times New Roman" w:cs="Times New Roman"/>
          <w:sz w:val="24"/>
          <w:szCs w:val="24"/>
          <w:lang w:val="fr-FR"/>
        </w:rPr>
        <w:t xml:space="preserve"> of the </w:t>
      </w:r>
      <w:proofErr w:type="spellStart"/>
      <w:r w:rsidR="00784709" w:rsidRPr="003D18BC">
        <w:rPr>
          <w:rFonts w:ascii="Times New Roman" w:hAnsi="Times New Roman" w:cs="Times New Roman"/>
          <w:sz w:val="24"/>
          <w:szCs w:val="24"/>
          <w:lang w:val="fr-FR"/>
        </w:rPr>
        <w:t>letters</w:t>
      </w:r>
      <w:proofErr w:type="spellEnd"/>
      <w:r w:rsidR="00784709" w:rsidRPr="003D18BC">
        <w:rPr>
          <w:rFonts w:ascii="Times New Roman" w:hAnsi="Times New Roman" w:cs="Times New Roman"/>
          <w:sz w:val="24"/>
          <w:szCs w:val="24"/>
          <w:lang w:val="fr-FR"/>
        </w:rPr>
        <w:t xml:space="preserve"> </w:t>
      </w:r>
      <w:r w:rsidR="00CE5CCD" w:rsidRPr="008F4F3C">
        <w:rPr>
          <w:rFonts w:ascii="Times New Roman" w:hAnsi="Times New Roman" w:cs="Times New Roman"/>
          <w:sz w:val="24"/>
          <w:szCs w:val="24"/>
          <w:lang w:val="fr-FR"/>
        </w:rPr>
        <w:t xml:space="preserve">of </w:t>
      </w:r>
      <w:proofErr w:type="spellStart"/>
      <w:r w:rsidR="00CE5CCD" w:rsidRPr="008F4F3C">
        <w:rPr>
          <w:rFonts w:ascii="Times New Roman" w:hAnsi="Times New Roman" w:cs="Times New Roman"/>
          <w:sz w:val="24"/>
          <w:szCs w:val="24"/>
          <w:lang w:val="fr-FR"/>
        </w:rPr>
        <w:t>his</w:t>
      </w:r>
      <w:proofErr w:type="spellEnd"/>
      <w:r w:rsidR="00CE5CCD" w:rsidRPr="008F4F3C">
        <w:rPr>
          <w:rFonts w:ascii="Times New Roman" w:hAnsi="Times New Roman" w:cs="Times New Roman"/>
          <w:sz w:val="24"/>
          <w:szCs w:val="24"/>
          <w:lang w:val="fr-FR"/>
        </w:rPr>
        <w:t xml:space="preserve"> </w:t>
      </w:r>
      <w:proofErr w:type="spellStart"/>
      <w:r w:rsidR="00CE5CCD" w:rsidRPr="008F4F3C">
        <w:rPr>
          <w:rFonts w:ascii="Times New Roman" w:hAnsi="Times New Roman" w:cs="Times New Roman"/>
          <w:sz w:val="24"/>
          <w:szCs w:val="24"/>
          <w:lang w:val="fr-FR"/>
        </w:rPr>
        <w:t>specially</w:t>
      </w:r>
      <w:proofErr w:type="spellEnd"/>
      <w:r w:rsidR="00CE5CCD" w:rsidRPr="008F4F3C">
        <w:rPr>
          <w:rFonts w:ascii="Times New Roman" w:hAnsi="Times New Roman" w:cs="Times New Roman"/>
          <w:sz w:val="24"/>
          <w:szCs w:val="24"/>
          <w:lang w:val="fr-FR"/>
        </w:rPr>
        <w:t xml:space="preserve"> </w:t>
      </w:r>
      <w:proofErr w:type="spellStart"/>
      <w:r w:rsidR="00CE5CCD" w:rsidRPr="008F4F3C">
        <w:rPr>
          <w:rFonts w:ascii="Times New Roman" w:hAnsi="Times New Roman" w:cs="Times New Roman"/>
          <w:sz w:val="24"/>
          <w:szCs w:val="24"/>
          <w:lang w:val="fr-FR"/>
        </w:rPr>
        <w:t>conceived</w:t>
      </w:r>
      <w:proofErr w:type="spellEnd"/>
      <w:r w:rsidR="00CE5CCD" w:rsidRPr="008F4F3C">
        <w:rPr>
          <w:rFonts w:ascii="Times New Roman" w:hAnsi="Times New Roman" w:cs="Times New Roman"/>
          <w:sz w:val="24"/>
          <w:szCs w:val="24"/>
          <w:lang w:val="fr-FR"/>
        </w:rPr>
        <w:t xml:space="preserve"> alphabet</w:t>
      </w:r>
      <w:r w:rsidR="00784709" w:rsidRPr="008F4F3C">
        <w:rPr>
          <w:rFonts w:ascii="Times New Roman" w:hAnsi="Times New Roman" w:cs="Times New Roman"/>
          <w:sz w:val="24"/>
          <w:szCs w:val="24"/>
          <w:lang w:val="fr-FR"/>
        </w:rPr>
        <w:t xml:space="preserve">: “Main dans la main, elles traversent la </w:t>
      </w:r>
      <w:r w:rsidR="00F5364F">
        <w:rPr>
          <w:rFonts w:ascii="Times New Roman" w:hAnsi="Times New Roman" w:cs="Times New Roman"/>
          <w:sz w:val="24"/>
          <w:szCs w:val="24"/>
          <w:lang w:val="fr-FR"/>
        </w:rPr>
        <w:t>chambre</w:t>
      </w:r>
      <w:r w:rsidR="00784709" w:rsidRPr="008F4F3C">
        <w:rPr>
          <w:rFonts w:ascii="Times New Roman" w:hAnsi="Times New Roman" w:cs="Times New Roman"/>
          <w:sz w:val="24"/>
          <w:szCs w:val="24"/>
          <w:lang w:val="fr-FR"/>
        </w:rPr>
        <w:t>, tournent autour du lit, longent la fenêtre, serpentent sur le m</w:t>
      </w:r>
      <w:r w:rsidR="00784709" w:rsidRPr="003D18BC">
        <w:rPr>
          <w:rFonts w:ascii="Times New Roman" w:hAnsi="Times New Roman" w:cs="Times New Roman"/>
          <w:sz w:val="24"/>
          <w:szCs w:val="24"/>
          <w:lang w:val="fr-FR"/>
        </w:rPr>
        <w:t>ur, vont jusqu’à la porte, et repartent pour un tour</w:t>
      </w:r>
      <w:del w:id="23" w:author="Author">
        <w:r w:rsidR="00784709" w:rsidRPr="003D18BC" w:rsidDel="008F4F3C">
          <w:rPr>
            <w:rFonts w:ascii="Times New Roman" w:hAnsi="Times New Roman" w:cs="Times New Roman"/>
            <w:sz w:val="24"/>
            <w:szCs w:val="24"/>
            <w:lang w:val="fr-FR"/>
          </w:rPr>
          <w:delText>.</w:delText>
        </w:r>
      </w:del>
      <w:r w:rsidR="008C2ABE">
        <w:rPr>
          <w:rFonts w:ascii="Times New Roman" w:hAnsi="Times New Roman" w:cs="Times New Roman"/>
          <w:sz w:val="24"/>
          <w:szCs w:val="24"/>
          <w:lang w:val="fr-FR"/>
        </w:rPr>
        <w:t xml:space="preserve">” </w:t>
      </w:r>
      <w:r w:rsidR="00A9326E" w:rsidRPr="00A9326E">
        <w:rPr>
          <w:rFonts w:ascii="Times New Roman" w:hAnsi="Times New Roman" w:cs="Times New Roman"/>
          <w:sz w:val="24"/>
          <w:szCs w:val="24"/>
          <w:lang w:val="fr-FR"/>
          <w:rPrChange w:id="24" w:author="Author">
            <w:rPr>
              <w:rFonts w:ascii="Times New Roman" w:hAnsi="Times New Roman" w:cs="Times New Roman"/>
              <w:sz w:val="24"/>
              <w:szCs w:val="24"/>
            </w:rPr>
          </w:rPrChange>
        </w:rPr>
        <w:t>(</w:t>
      </w:r>
      <w:proofErr w:type="spellStart"/>
      <w:r w:rsidR="00A9326E" w:rsidRPr="00A9326E">
        <w:rPr>
          <w:rFonts w:ascii="Times New Roman" w:hAnsi="Times New Roman" w:cs="Times New Roman"/>
          <w:sz w:val="24"/>
          <w:szCs w:val="24"/>
          <w:lang w:val="fr-FR"/>
          <w:rPrChange w:id="25" w:author="Author">
            <w:rPr>
              <w:rFonts w:ascii="Times New Roman" w:hAnsi="Times New Roman" w:cs="Times New Roman"/>
              <w:sz w:val="24"/>
              <w:szCs w:val="24"/>
            </w:rPr>
          </w:rPrChange>
        </w:rPr>
        <w:t>Bauby</w:t>
      </w:r>
      <w:proofErr w:type="spellEnd"/>
      <w:r w:rsidR="00A9326E" w:rsidRPr="00A9326E">
        <w:rPr>
          <w:rFonts w:ascii="Times New Roman" w:hAnsi="Times New Roman" w:cs="Times New Roman"/>
          <w:sz w:val="24"/>
          <w:szCs w:val="24"/>
          <w:lang w:val="fr-FR"/>
          <w:rPrChange w:id="26" w:author="Author">
            <w:rPr>
              <w:rFonts w:ascii="Times New Roman" w:hAnsi="Times New Roman" w:cs="Times New Roman"/>
              <w:sz w:val="24"/>
              <w:szCs w:val="24"/>
            </w:rPr>
          </w:rPrChange>
        </w:rPr>
        <w:t xml:space="preserve"> 25)</w:t>
      </w:r>
      <w:ins w:id="27" w:author="Author">
        <w:r w:rsidR="00A9326E" w:rsidRPr="00A9326E">
          <w:rPr>
            <w:rFonts w:ascii="Times New Roman" w:hAnsi="Times New Roman" w:cs="Times New Roman"/>
            <w:sz w:val="24"/>
            <w:szCs w:val="24"/>
            <w:lang w:val="fr-FR"/>
            <w:rPrChange w:id="28" w:author="Author">
              <w:rPr>
                <w:rFonts w:ascii="Times New Roman" w:hAnsi="Times New Roman" w:cs="Times New Roman"/>
                <w:sz w:val="24"/>
                <w:szCs w:val="24"/>
              </w:rPr>
            </w:rPrChange>
          </w:rPr>
          <w:t>.</w:t>
        </w:r>
      </w:ins>
      <w:r w:rsidR="00A9326E" w:rsidRPr="00A9326E">
        <w:rPr>
          <w:rFonts w:ascii="Times New Roman" w:hAnsi="Times New Roman" w:cs="Times New Roman"/>
          <w:sz w:val="24"/>
          <w:szCs w:val="24"/>
          <w:lang w:val="fr-FR"/>
          <w:rPrChange w:id="29" w:author="Author">
            <w:rPr>
              <w:rFonts w:ascii="Times New Roman" w:hAnsi="Times New Roman" w:cs="Times New Roman"/>
              <w:sz w:val="24"/>
              <w:szCs w:val="24"/>
            </w:rPr>
          </w:rPrChange>
        </w:rPr>
        <w:t xml:space="preserve"> </w:t>
      </w:r>
      <w:r w:rsidR="00784709">
        <w:rPr>
          <w:rFonts w:ascii="Times New Roman" w:hAnsi="Times New Roman" w:cs="Times New Roman"/>
          <w:sz w:val="24"/>
          <w:szCs w:val="24"/>
        </w:rPr>
        <w:t>His description of the letters’ nocturnal antics can be read as both a reminder of language’s slippery ability to exceed the meanings we try and assign to it, its tendency to say more (or l</w:t>
      </w:r>
      <w:r w:rsidR="008C2ABE">
        <w:rPr>
          <w:rFonts w:ascii="Times New Roman" w:hAnsi="Times New Roman" w:cs="Times New Roman"/>
          <w:sz w:val="24"/>
          <w:szCs w:val="24"/>
        </w:rPr>
        <w:t>ess) than we want it to</w:t>
      </w:r>
      <w:r w:rsidR="00784709">
        <w:rPr>
          <w:rFonts w:ascii="Times New Roman" w:hAnsi="Times New Roman" w:cs="Times New Roman"/>
          <w:sz w:val="24"/>
          <w:szCs w:val="24"/>
        </w:rPr>
        <w:t>, and a joyful celebration of the ability to communicate with the outside world which this new version of the</w:t>
      </w:r>
      <w:r w:rsidR="00A87CC4">
        <w:rPr>
          <w:rFonts w:ascii="Times New Roman" w:hAnsi="Times New Roman" w:cs="Times New Roman"/>
          <w:sz w:val="24"/>
          <w:szCs w:val="24"/>
        </w:rPr>
        <w:t xml:space="preserve"> letters represents for </w:t>
      </w:r>
      <w:proofErr w:type="spellStart"/>
      <w:r w:rsidR="00A87CC4">
        <w:rPr>
          <w:rFonts w:ascii="Times New Roman" w:hAnsi="Times New Roman" w:cs="Times New Roman"/>
          <w:sz w:val="24"/>
          <w:szCs w:val="24"/>
        </w:rPr>
        <w:t>Bauby</w:t>
      </w:r>
      <w:proofErr w:type="spellEnd"/>
      <w:r w:rsidR="00A87CC4">
        <w:rPr>
          <w:rFonts w:ascii="Times New Roman" w:hAnsi="Times New Roman" w:cs="Times New Roman"/>
          <w:sz w:val="24"/>
          <w:szCs w:val="24"/>
        </w:rPr>
        <w:t>.</w:t>
      </w:r>
      <w:r w:rsidR="00784709">
        <w:rPr>
          <w:rFonts w:ascii="Times New Roman" w:hAnsi="Times New Roman" w:cs="Times New Roman"/>
          <w:sz w:val="24"/>
          <w:szCs w:val="24"/>
        </w:rPr>
        <w:t xml:space="preserve"> </w:t>
      </w:r>
    </w:p>
    <w:p w:rsidR="00784709" w:rsidRPr="00D84693" w:rsidRDefault="00784709" w:rsidP="00642DB9">
      <w:pPr>
        <w:spacing w:after="0" w:line="480" w:lineRule="auto"/>
        <w:contextualSpacing/>
        <w:rPr>
          <w:rFonts w:ascii="Times New Roman" w:hAnsi="Times New Roman" w:cs="Times New Roman"/>
          <w:sz w:val="24"/>
          <w:szCs w:val="24"/>
        </w:rPr>
      </w:pPr>
      <w:del w:id="30" w:author="Author">
        <w:r w:rsidDel="003D18BC">
          <w:rPr>
            <w:rFonts w:ascii="Times New Roman" w:hAnsi="Times New Roman" w:cs="Times New Roman"/>
            <w:sz w:val="24"/>
            <w:szCs w:val="24"/>
          </w:rPr>
          <w:delText>`</w:delText>
        </w:r>
      </w:del>
      <w:r>
        <w:rPr>
          <w:rFonts w:ascii="Times New Roman" w:hAnsi="Times New Roman" w:cs="Times New Roman"/>
          <w:sz w:val="24"/>
          <w:szCs w:val="24"/>
        </w:rPr>
        <w:tab/>
      </w:r>
      <w:r w:rsidR="00A87CC4">
        <w:rPr>
          <w:rFonts w:ascii="Times New Roman" w:hAnsi="Times New Roman" w:cs="Times New Roman"/>
          <w:sz w:val="24"/>
          <w:szCs w:val="24"/>
        </w:rPr>
        <w:t>T</w:t>
      </w:r>
      <w:r>
        <w:rPr>
          <w:rFonts w:ascii="Times New Roman" w:hAnsi="Times New Roman" w:cs="Times New Roman"/>
          <w:sz w:val="24"/>
          <w:szCs w:val="24"/>
        </w:rPr>
        <w:t xml:space="preserve">he emphasis which </w:t>
      </w:r>
      <w:proofErr w:type="spellStart"/>
      <w:r>
        <w:rPr>
          <w:rFonts w:ascii="Times New Roman" w:hAnsi="Times New Roman" w:cs="Times New Roman"/>
          <w:sz w:val="24"/>
          <w:szCs w:val="24"/>
        </w:rPr>
        <w:t>Bauby</w:t>
      </w:r>
      <w:r w:rsidR="00A87CC4">
        <w:rPr>
          <w:rFonts w:ascii="Times New Roman" w:hAnsi="Times New Roman" w:cs="Times New Roman"/>
          <w:sz w:val="24"/>
          <w:szCs w:val="24"/>
        </w:rPr>
        <w:t>’s</w:t>
      </w:r>
      <w:proofErr w:type="spellEnd"/>
      <w:r w:rsidR="00A87CC4">
        <w:rPr>
          <w:rFonts w:ascii="Times New Roman" w:hAnsi="Times New Roman" w:cs="Times New Roman"/>
          <w:sz w:val="24"/>
          <w:szCs w:val="24"/>
        </w:rPr>
        <w:t xml:space="preserve"> celebration of his new alphabet</w:t>
      </w:r>
      <w:r>
        <w:rPr>
          <w:rFonts w:ascii="Times New Roman" w:hAnsi="Times New Roman" w:cs="Times New Roman"/>
          <w:sz w:val="24"/>
          <w:szCs w:val="24"/>
        </w:rPr>
        <w:t xml:space="preserve"> places on the </w:t>
      </w:r>
      <w:r w:rsidRPr="00D557BB">
        <w:rPr>
          <w:rFonts w:ascii="Times New Roman" w:hAnsi="Times New Roman" w:cs="Times New Roman"/>
          <w:sz w:val="24"/>
          <w:szCs w:val="24"/>
        </w:rPr>
        <w:t xml:space="preserve">material conditions of </w:t>
      </w:r>
      <w:r>
        <w:rPr>
          <w:rFonts w:ascii="Times New Roman" w:hAnsi="Times New Roman" w:cs="Times New Roman"/>
          <w:sz w:val="24"/>
          <w:szCs w:val="24"/>
        </w:rPr>
        <w:t xml:space="preserve">the book’s </w:t>
      </w:r>
      <w:r w:rsidRPr="00D557BB">
        <w:rPr>
          <w:rFonts w:ascii="Times New Roman" w:hAnsi="Times New Roman" w:cs="Times New Roman"/>
          <w:sz w:val="24"/>
          <w:szCs w:val="24"/>
        </w:rPr>
        <w:t>production reveal</w:t>
      </w:r>
      <w:r>
        <w:rPr>
          <w:rFonts w:ascii="Times New Roman" w:hAnsi="Times New Roman" w:cs="Times New Roman"/>
          <w:sz w:val="24"/>
          <w:szCs w:val="24"/>
        </w:rPr>
        <w:t>s</w:t>
      </w:r>
      <w:r w:rsidRPr="00D557BB">
        <w:rPr>
          <w:rFonts w:ascii="Times New Roman" w:hAnsi="Times New Roman" w:cs="Times New Roman"/>
          <w:sz w:val="24"/>
          <w:szCs w:val="24"/>
        </w:rPr>
        <w:t xml:space="preserve"> the primordial importance of language </w:t>
      </w:r>
      <w:r w:rsidR="00A87CC4">
        <w:rPr>
          <w:rFonts w:ascii="Times New Roman" w:hAnsi="Times New Roman" w:cs="Times New Roman"/>
          <w:sz w:val="24"/>
          <w:szCs w:val="24"/>
        </w:rPr>
        <w:t xml:space="preserve">to and </w:t>
      </w:r>
      <w:r w:rsidRPr="00D557BB">
        <w:rPr>
          <w:rFonts w:ascii="Times New Roman" w:hAnsi="Times New Roman" w:cs="Times New Roman"/>
          <w:sz w:val="24"/>
          <w:szCs w:val="24"/>
        </w:rPr>
        <w:t>in his project.</w:t>
      </w:r>
      <w:r>
        <w:rPr>
          <w:rFonts w:ascii="Times New Roman" w:hAnsi="Times New Roman" w:cs="Times New Roman"/>
          <w:sz w:val="24"/>
          <w:szCs w:val="24"/>
        </w:rPr>
        <w:t xml:space="preserve"> The meticulous</w:t>
      </w:r>
      <w:r w:rsidR="00F5364F">
        <w:rPr>
          <w:rFonts w:ascii="Times New Roman" w:hAnsi="Times New Roman" w:cs="Times New Roman"/>
          <w:sz w:val="24"/>
          <w:szCs w:val="24"/>
        </w:rPr>
        <w:t>, time-consuming</w:t>
      </w:r>
      <w:r>
        <w:rPr>
          <w:rFonts w:ascii="Times New Roman" w:hAnsi="Times New Roman" w:cs="Times New Roman"/>
          <w:sz w:val="24"/>
          <w:szCs w:val="24"/>
        </w:rPr>
        <w:t xml:space="preserve"> and painstaking nature of the book’s composition foregrounds </w:t>
      </w:r>
      <w:proofErr w:type="spellStart"/>
      <w:r>
        <w:rPr>
          <w:rFonts w:ascii="Times New Roman" w:hAnsi="Times New Roman" w:cs="Times New Roman"/>
          <w:sz w:val="24"/>
          <w:szCs w:val="24"/>
        </w:rPr>
        <w:t>Bauby’s</w:t>
      </w:r>
      <w:proofErr w:type="spellEnd"/>
      <w:r>
        <w:rPr>
          <w:rFonts w:ascii="Times New Roman" w:hAnsi="Times New Roman" w:cs="Times New Roman"/>
          <w:sz w:val="24"/>
          <w:szCs w:val="24"/>
        </w:rPr>
        <w:t xml:space="preserve"> linguistic choices</w:t>
      </w:r>
      <w:r w:rsidR="00D84693">
        <w:rPr>
          <w:rFonts w:ascii="Times New Roman" w:hAnsi="Times New Roman" w:cs="Times New Roman"/>
          <w:sz w:val="24"/>
          <w:szCs w:val="24"/>
        </w:rPr>
        <w:t xml:space="preserve"> and invites the reader to accord significance to each word</w:t>
      </w:r>
      <w:r w:rsidR="005355D4">
        <w:rPr>
          <w:rFonts w:ascii="Times New Roman" w:hAnsi="Times New Roman" w:cs="Times New Roman"/>
          <w:sz w:val="24"/>
          <w:szCs w:val="24"/>
        </w:rPr>
        <w:t xml:space="preserve"> he or she reads</w:t>
      </w:r>
      <w:r>
        <w:rPr>
          <w:rFonts w:ascii="Times New Roman" w:hAnsi="Times New Roman" w:cs="Times New Roman"/>
          <w:sz w:val="24"/>
          <w:szCs w:val="24"/>
        </w:rPr>
        <w:t>.</w:t>
      </w:r>
      <w:r w:rsidR="00F5364F">
        <w:rPr>
          <w:rFonts w:ascii="Times New Roman" w:hAnsi="Times New Roman" w:cs="Times New Roman"/>
          <w:sz w:val="24"/>
          <w:szCs w:val="24"/>
        </w:rPr>
        <w:t xml:space="preserve"> Because the text is written letter by letter, </w:t>
      </w:r>
      <w:proofErr w:type="spellStart"/>
      <w:r w:rsidR="00F5364F">
        <w:rPr>
          <w:rFonts w:ascii="Times New Roman" w:hAnsi="Times New Roman" w:cs="Times New Roman"/>
          <w:sz w:val="24"/>
          <w:szCs w:val="24"/>
        </w:rPr>
        <w:t>Bauby</w:t>
      </w:r>
      <w:proofErr w:type="spellEnd"/>
      <w:r w:rsidR="00F5364F">
        <w:rPr>
          <w:rFonts w:ascii="Times New Roman" w:hAnsi="Times New Roman" w:cs="Times New Roman"/>
          <w:sz w:val="24"/>
          <w:szCs w:val="24"/>
        </w:rPr>
        <w:t xml:space="preserve"> has time to choose each </w:t>
      </w:r>
      <w:r w:rsidR="00D84693">
        <w:rPr>
          <w:rFonts w:ascii="Times New Roman" w:hAnsi="Times New Roman" w:cs="Times New Roman"/>
          <w:sz w:val="24"/>
          <w:szCs w:val="24"/>
        </w:rPr>
        <w:t>word</w:t>
      </w:r>
      <w:r w:rsidR="00F5364F">
        <w:rPr>
          <w:rFonts w:ascii="Times New Roman" w:hAnsi="Times New Roman" w:cs="Times New Roman"/>
          <w:sz w:val="24"/>
          <w:szCs w:val="24"/>
        </w:rPr>
        <w:t xml:space="preserve"> </w:t>
      </w:r>
      <w:r>
        <w:rPr>
          <w:rFonts w:ascii="Times New Roman" w:hAnsi="Times New Roman" w:cs="Times New Roman"/>
          <w:sz w:val="24"/>
          <w:szCs w:val="24"/>
        </w:rPr>
        <w:t xml:space="preserve">carefully for the precise effect it creates. </w:t>
      </w:r>
      <w:r w:rsidR="00F5364F">
        <w:rPr>
          <w:rFonts w:ascii="Times New Roman" w:hAnsi="Times New Roman" w:cs="Times New Roman"/>
          <w:sz w:val="24"/>
          <w:szCs w:val="24"/>
        </w:rPr>
        <w:t xml:space="preserve">This method </w:t>
      </w:r>
      <w:r w:rsidR="00D84693">
        <w:rPr>
          <w:rFonts w:ascii="Times New Roman" w:hAnsi="Times New Roman" w:cs="Times New Roman"/>
          <w:sz w:val="24"/>
          <w:szCs w:val="24"/>
        </w:rPr>
        <w:t xml:space="preserve">both </w:t>
      </w:r>
      <w:r w:rsidR="001363B5">
        <w:rPr>
          <w:rFonts w:ascii="Times New Roman" w:hAnsi="Times New Roman" w:cs="Times New Roman"/>
          <w:sz w:val="24"/>
          <w:szCs w:val="24"/>
        </w:rPr>
        <w:t>emphasiz</w:t>
      </w:r>
      <w:r w:rsidR="00F5364F">
        <w:rPr>
          <w:rFonts w:ascii="Times New Roman" w:hAnsi="Times New Roman" w:cs="Times New Roman"/>
          <w:sz w:val="24"/>
          <w:szCs w:val="24"/>
        </w:rPr>
        <w:t>es th</w:t>
      </w:r>
      <w:r w:rsidR="00D84693">
        <w:rPr>
          <w:rFonts w:ascii="Times New Roman" w:hAnsi="Times New Roman" w:cs="Times New Roman"/>
          <w:sz w:val="24"/>
          <w:szCs w:val="24"/>
        </w:rPr>
        <w:t xml:space="preserve">e work of communication – in contrast with the ease with which </w:t>
      </w:r>
      <w:proofErr w:type="spellStart"/>
      <w:r w:rsidR="00D84693">
        <w:rPr>
          <w:rFonts w:ascii="Times New Roman" w:hAnsi="Times New Roman" w:cs="Times New Roman"/>
          <w:sz w:val="24"/>
          <w:szCs w:val="24"/>
        </w:rPr>
        <w:t>Bauby</w:t>
      </w:r>
      <w:proofErr w:type="spellEnd"/>
      <w:r w:rsidR="00D84693">
        <w:rPr>
          <w:rFonts w:ascii="Times New Roman" w:hAnsi="Times New Roman" w:cs="Times New Roman"/>
          <w:sz w:val="24"/>
          <w:szCs w:val="24"/>
        </w:rPr>
        <w:t xml:space="preserve"> the editor-in-chef manipulated language – and also explains the extraordinary combination of </w:t>
      </w:r>
      <w:r w:rsidR="00D84693">
        <w:rPr>
          <w:rFonts w:ascii="Times New Roman" w:hAnsi="Times New Roman" w:cs="Times New Roman"/>
          <w:sz w:val="24"/>
          <w:szCs w:val="24"/>
        </w:rPr>
        <w:lastRenderedPageBreak/>
        <w:t>poetr</w:t>
      </w:r>
      <w:r w:rsidR="001363B5">
        <w:rPr>
          <w:rFonts w:ascii="Times New Roman" w:hAnsi="Times New Roman" w:cs="Times New Roman"/>
          <w:sz w:val="24"/>
          <w:szCs w:val="24"/>
        </w:rPr>
        <w:t>y and lucidity which characteriz</w:t>
      </w:r>
      <w:r w:rsidR="00D84693">
        <w:rPr>
          <w:rFonts w:ascii="Times New Roman" w:hAnsi="Times New Roman" w:cs="Times New Roman"/>
          <w:sz w:val="24"/>
          <w:szCs w:val="24"/>
        </w:rPr>
        <w:t xml:space="preserve">es the memoir. </w:t>
      </w:r>
      <w:r w:rsidRPr="00D557BB">
        <w:rPr>
          <w:rFonts w:ascii="Times New Roman" w:hAnsi="Times New Roman" w:cs="Times New Roman"/>
          <w:sz w:val="24"/>
          <w:szCs w:val="24"/>
        </w:rPr>
        <w:t xml:space="preserve">For </w:t>
      </w:r>
      <w:proofErr w:type="spellStart"/>
      <w:r w:rsidRPr="00D557BB">
        <w:rPr>
          <w:rFonts w:ascii="Times New Roman" w:hAnsi="Times New Roman" w:cs="Times New Roman"/>
          <w:sz w:val="24"/>
          <w:szCs w:val="24"/>
        </w:rPr>
        <w:t>Bauby</w:t>
      </w:r>
      <w:proofErr w:type="spellEnd"/>
      <w:r w:rsidRPr="00D557BB">
        <w:rPr>
          <w:rFonts w:ascii="Times New Roman" w:hAnsi="Times New Roman" w:cs="Times New Roman"/>
          <w:sz w:val="24"/>
          <w:szCs w:val="24"/>
        </w:rPr>
        <w:t>, the writing of t</w:t>
      </w:r>
      <w:r>
        <w:rPr>
          <w:rFonts w:ascii="Times New Roman" w:hAnsi="Times New Roman" w:cs="Times New Roman"/>
          <w:sz w:val="24"/>
          <w:szCs w:val="24"/>
        </w:rPr>
        <w:t xml:space="preserve">he book is a two-stage process which depends </w:t>
      </w:r>
      <w:proofErr w:type="gramStart"/>
      <w:r>
        <w:rPr>
          <w:rFonts w:ascii="Times New Roman" w:hAnsi="Times New Roman" w:cs="Times New Roman"/>
          <w:sz w:val="24"/>
          <w:szCs w:val="24"/>
        </w:rPr>
        <w:t>on both his own,</w:t>
      </w:r>
      <w:proofErr w:type="gramEnd"/>
      <w:r>
        <w:rPr>
          <w:rFonts w:ascii="Times New Roman" w:hAnsi="Times New Roman" w:cs="Times New Roman"/>
          <w:sz w:val="24"/>
          <w:szCs w:val="24"/>
        </w:rPr>
        <w:t xml:space="preserve"> and others’ affinity with the French language</w:t>
      </w:r>
      <w:r w:rsidRPr="00D557BB">
        <w:rPr>
          <w:rFonts w:ascii="Times New Roman" w:hAnsi="Times New Roman" w:cs="Times New Roman"/>
          <w:sz w:val="24"/>
          <w:szCs w:val="24"/>
        </w:rPr>
        <w:t xml:space="preserve">. During the first, solitary, phase, he </w:t>
      </w:r>
      <w:r>
        <w:rPr>
          <w:rFonts w:ascii="Times New Roman" w:hAnsi="Times New Roman" w:cs="Times New Roman"/>
          <w:sz w:val="24"/>
          <w:szCs w:val="24"/>
        </w:rPr>
        <w:t>com</w:t>
      </w:r>
      <w:r w:rsidR="001363B5">
        <w:rPr>
          <w:rFonts w:ascii="Times New Roman" w:hAnsi="Times New Roman" w:cs="Times New Roman"/>
          <w:sz w:val="24"/>
          <w:szCs w:val="24"/>
        </w:rPr>
        <w:t>poses, perfects and then memoriz</w:t>
      </w:r>
      <w:r>
        <w:rPr>
          <w:rFonts w:ascii="Times New Roman" w:hAnsi="Times New Roman" w:cs="Times New Roman"/>
          <w:sz w:val="24"/>
          <w:szCs w:val="24"/>
        </w:rPr>
        <w:t xml:space="preserve">es his text. </w:t>
      </w:r>
      <w:r w:rsidRPr="00377C87">
        <w:rPr>
          <w:rFonts w:ascii="Times New Roman" w:hAnsi="Times New Roman" w:cs="Times New Roman"/>
          <w:sz w:val="24"/>
          <w:szCs w:val="24"/>
          <w:lang w:val="fr-FR"/>
        </w:rPr>
        <w:t xml:space="preserve">As </w:t>
      </w:r>
      <w:proofErr w:type="spellStart"/>
      <w:r w:rsidRPr="00377C87">
        <w:rPr>
          <w:rFonts w:ascii="Times New Roman" w:hAnsi="Times New Roman" w:cs="Times New Roman"/>
          <w:sz w:val="24"/>
          <w:szCs w:val="24"/>
          <w:lang w:val="fr-FR"/>
        </w:rPr>
        <w:t>he</w:t>
      </w:r>
      <w:proofErr w:type="spellEnd"/>
      <w:r w:rsidRPr="00377C87">
        <w:rPr>
          <w:rFonts w:ascii="Times New Roman" w:hAnsi="Times New Roman" w:cs="Times New Roman"/>
          <w:sz w:val="24"/>
          <w:szCs w:val="24"/>
          <w:lang w:val="fr-FR"/>
        </w:rPr>
        <w:t xml:space="preserve"> </w:t>
      </w:r>
      <w:proofErr w:type="spellStart"/>
      <w:r w:rsidRPr="00377C87">
        <w:rPr>
          <w:rFonts w:ascii="Times New Roman" w:hAnsi="Times New Roman" w:cs="Times New Roman"/>
          <w:sz w:val="24"/>
          <w:szCs w:val="24"/>
          <w:lang w:val="fr-FR"/>
        </w:rPr>
        <w:t>explains</w:t>
      </w:r>
      <w:proofErr w:type="spellEnd"/>
      <w:r w:rsidRPr="00377C87">
        <w:rPr>
          <w:rFonts w:ascii="Times New Roman" w:hAnsi="Times New Roman" w:cs="Times New Roman"/>
          <w:sz w:val="24"/>
          <w:szCs w:val="24"/>
          <w:lang w:val="fr-FR"/>
        </w:rPr>
        <w:t xml:space="preserve"> in the Prologue:</w:t>
      </w:r>
      <w:r w:rsidR="00336549" w:rsidRPr="00377C87">
        <w:rPr>
          <w:rFonts w:ascii="Times New Roman" w:hAnsi="Times New Roman" w:cs="Times New Roman"/>
          <w:sz w:val="24"/>
          <w:szCs w:val="24"/>
          <w:lang w:val="fr-FR"/>
        </w:rPr>
        <w:t> </w:t>
      </w:r>
      <w:r w:rsidR="00CE5CCD" w:rsidRPr="00377C87">
        <w:rPr>
          <w:rFonts w:ascii="Times New Roman" w:hAnsi="Times New Roman" w:cs="Times New Roman"/>
          <w:sz w:val="24"/>
          <w:szCs w:val="24"/>
          <w:lang w:val="fr-FR"/>
        </w:rPr>
        <w:t>“</w:t>
      </w:r>
      <w:r w:rsidRPr="00377C87">
        <w:rPr>
          <w:rFonts w:ascii="Times New Roman" w:hAnsi="Times New Roman" w:cs="Times New Roman"/>
          <w:sz w:val="24"/>
          <w:szCs w:val="24"/>
          <w:lang w:val="fr-FR"/>
        </w:rPr>
        <w:t>Dans ma tête je malaxe dix fois chaque phrase, retranche un mot, ajoute un adjectif et apprends mon texte par cœur,</w:t>
      </w:r>
      <w:r w:rsidR="00310228" w:rsidRPr="00377C87">
        <w:rPr>
          <w:rFonts w:ascii="Times New Roman" w:hAnsi="Times New Roman" w:cs="Times New Roman"/>
          <w:sz w:val="24"/>
          <w:szCs w:val="24"/>
          <w:lang w:val="fr-FR"/>
        </w:rPr>
        <w:t xml:space="preserve"> un paragraphe après l’autre</w:t>
      </w:r>
      <w:del w:id="31" w:author="Author">
        <w:r w:rsidR="00310228" w:rsidRPr="00377C87" w:rsidDel="00377C87">
          <w:rPr>
            <w:rFonts w:ascii="Times New Roman" w:hAnsi="Times New Roman" w:cs="Times New Roman"/>
            <w:sz w:val="24"/>
            <w:szCs w:val="24"/>
            <w:lang w:val="fr-FR"/>
          </w:rPr>
          <w:delText>.</w:delText>
        </w:r>
      </w:del>
      <w:r w:rsidR="00310228" w:rsidRPr="00377C87">
        <w:rPr>
          <w:rFonts w:ascii="Times New Roman" w:hAnsi="Times New Roman" w:cs="Times New Roman"/>
          <w:sz w:val="24"/>
          <w:szCs w:val="24"/>
          <w:lang w:val="fr-FR"/>
        </w:rPr>
        <w:t xml:space="preserve">” </w:t>
      </w:r>
      <w:r w:rsidR="00A9326E" w:rsidRPr="00A9326E">
        <w:rPr>
          <w:rFonts w:ascii="Times New Roman" w:hAnsi="Times New Roman" w:cs="Times New Roman"/>
          <w:sz w:val="24"/>
          <w:szCs w:val="24"/>
          <w:lang w:val="fr-FR"/>
          <w:rPrChange w:id="32" w:author="Author">
            <w:rPr>
              <w:rFonts w:ascii="Times New Roman" w:hAnsi="Times New Roman" w:cs="Times New Roman"/>
              <w:sz w:val="24"/>
              <w:szCs w:val="24"/>
            </w:rPr>
          </w:rPrChange>
        </w:rPr>
        <w:t>(</w:t>
      </w:r>
      <w:proofErr w:type="spellStart"/>
      <w:r w:rsidR="00A9326E" w:rsidRPr="00A9326E">
        <w:rPr>
          <w:rFonts w:ascii="Times New Roman" w:hAnsi="Times New Roman" w:cs="Times New Roman"/>
          <w:sz w:val="24"/>
          <w:szCs w:val="24"/>
          <w:lang w:val="fr-FR"/>
          <w:rPrChange w:id="33" w:author="Author">
            <w:rPr>
              <w:rFonts w:ascii="Times New Roman" w:hAnsi="Times New Roman" w:cs="Times New Roman"/>
              <w:sz w:val="24"/>
              <w:szCs w:val="24"/>
            </w:rPr>
          </w:rPrChange>
        </w:rPr>
        <w:t>Bauby</w:t>
      </w:r>
      <w:proofErr w:type="spellEnd"/>
      <w:r w:rsidR="00A9326E" w:rsidRPr="00A9326E">
        <w:rPr>
          <w:rFonts w:ascii="Times New Roman" w:hAnsi="Times New Roman" w:cs="Times New Roman"/>
          <w:sz w:val="24"/>
          <w:szCs w:val="24"/>
          <w:lang w:val="fr-FR"/>
          <w:rPrChange w:id="34" w:author="Author">
            <w:rPr>
              <w:rFonts w:ascii="Times New Roman" w:hAnsi="Times New Roman" w:cs="Times New Roman"/>
              <w:sz w:val="24"/>
              <w:szCs w:val="24"/>
            </w:rPr>
          </w:rPrChange>
        </w:rPr>
        <w:t xml:space="preserve"> 11)</w:t>
      </w:r>
      <w:ins w:id="35" w:author="Author">
        <w:r w:rsidR="00A9326E" w:rsidRPr="00A9326E">
          <w:rPr>
            <w:rFonts w:ascii="Times New Roman" w:hAnsi="Times New Roman" w:cs="Times New Roman"/>
            <w:sz w:val="24"/>
            <w:szCs w:val="24"/>
            <w:lang w:val="fr-FR"/>
            <w:rPrChange w:id="36" w:author="Author">
              <w:rPr>
                <w:rFonts w:ascii="Times New Roman" w:hAnsi="Times New Roman" w:cs="Times New Roman"/>
                <w:sz w:val="24"/>
                <w:szCs w:val="24"/>
              </w:rPr>
            </w:rPrChange>
          </w:rPr>
          <w:t>.</w:t>
        </w:r>
      </w:ins>
      <w:r w:rsidR="00A9326E" w:rsidRPr="00A9326E">
        <w:rPr>
          <w:rFonts w:ascii="Times New Roman" w:hAnsi="Times New Roman" w:cs="Times New Roman"/>
          <w:sz w:val="24"/>
          <w:szCs w:val="24"/>
          <w:lang w:val="fr-FR"/>
          <w:rPrChange w:id="37" w:author="Author">
            <w:rPr>
              <w:rFonts w:ascii="Times New Roman" w:hAnsi="Times New Roman" w:cs="Times New Roman"/>
              <w:sz w:val="24"/>
              <w:szCs w:val="24"/>
            </w:rPr>
          </w:rPrChange>
        </w:rPr>
        <w:t xml:space="preserve"> </w:t>
      </w:r>
      <w:r w:rsidRPr="00D557BB">
        <w:rPr>
          <w:rFonts w:ascii="Times New Roman" w:hAnsi="Times New Roman" w:cs="Times New Roman"/>
          <w:sz w:val="24"/>
          <w:szCs w:val="24"/>
        </w:rPr>
        <w:t xml:space="preserve">Unlike those writers who </w:t>
      </w:r>
      <w:r w:rsidR="00A87CC4">
        <w:rPr>
          <w:rFonts w:ascii="Times New Roman" w:hAnsi="Times New Roman" w:cs="Times New Roman"/>
          <w:sz w:val="24"/>
          <w:szCs w:val="24"/>
        </w:rPr>
        <w:t xml:space="preserve">can write or </w:t>
      </w:r>
      <w:r w:rsidRPr="00D557BB">
        <w:rPr>
          <w:rFonts w:ascii="Times New Roman" w:hAnsi="Times New Roman" w:cs="Times New Roman"/>
          <w:sz w:val="24"/>
          <w:szCs w:val="24"/>
        </w:rPr>
        <w:t xml:space="preserve">type their </w:t>
      </w:r>
      <w:r w:rsidR="00A87CC4">
        <w:rPr>
          <w:rFonts w:ascii="Times New Roman" w:hAnsi="Times New Roman" w:cs="Times New Roman"/>
          <w:sz w:val="24"/>
          <w:szCs w:val="24"/>
        </w:rPr>
        <w:t xml:space="preserve">own </w:t>
      </w:r>
      <w:r w:rsidRPr="00D557BB">
        <w:rPr>
          <w:rFonts w:ascii="Times New Roman" w:hAnsi="Times New Roman" w:cs="Times New Roman"/>
          <w:sz w:val="24"/>
          <w:szCs w:val="24"/>
        </w:rPr>
        <w:t>manuscripts</w:t>
      </w:r>
      <w:r>
        <w:rPr>
          <w:rFonts w:ascii="Times New Roman" w:hAnsi="Times New Roman" w:cs="Times New Roman"/>
          <w:sz w:val="24"/>
          <w:szCs w:val="24"/>
        </w:rPr>
        <w:t xml:space="preserve">, </w:t>
      </w:r>
      <w:proofErr w:type="spellStart"/>
      <w:r>
        <w:rPr>
          <w:rFonts w:ascii="Times New Roman" w:hAnsi="Times New Roman" w:cs="Times New Roman"/>
          <w:sz w:val="24"/>
          <w:szCs w:val="24"/>
        </w:rPr>
        <w:t>Bauby</w:t>
      </w:r>
      <w:proofErr w:type="spellEnd"/>
      <w:r>
        <w:rPr>
          <w:rFonts w:ascii="Times New Roman" w:hAnsi="Times New Roman" w:cs="Times New Roman"/>
          <w:sz w:val="24"/>
          <w:szCs w:val="24"/>
        </w:rPr>
        <w:t xml:space="preserve"> has</w:t>
      </w:r>
      <w:r w:rsidRPr="00D557BB">
        <w:rPr>
          <w:rFonts w:ascii="Times New Roman" w:hAnsi="Times New Roman" w:cs="Times New Roman"/>
          <w:sz w:val="24"/>
          <w:szCs w:val="24"/>
        </w:rPr>
        <w:t xml:space="preserve"> to prepare everything in advance before ‘dictating’ it to his </w:t>
      </w:r>
      <w:r w:rsidR="005355D4">
        <w:rPr>
          <w:rFonts w:ascii="Times New Roman" w:hAnsi="Times New Roman" w:cs="Times New Roman"/>
          <w:sz w:val="24"/>
          <w:szCs w:val="24"/>
        </w:rPr>
        <w:t>interlocutor</w:t>
      </w:r>
      <w:r w:rsidRPr="00D557BB">
        <w:rPr>
          <w:rFonts w:ascii="Times New Roman" w:hAnsi="Times New Roman" w:cs="Times New Roman"/>
          <w:sz w:val="24"/>
          <w:szCs w:val="24"/>
        </w:rPr>
        <w:t xml:space="preserve">. The </w:t>
      </w:r>
      <w:r w:rsidR="00D84693">
        <w:rPr>
          <w:rFonts w:ascii="Times New Roman" w:hAnsi="Times New Roman" w:cs="Times New Roman"/>
          <w:sz w:val="24"/>
          <w:szCs w:val="24"/>
        </w:rPr>
        <w:t>quotation marks</w:t>
      </w:r>
      <w:r w:rsidRPr="00D557BB">
        <w:rPr>
          <w:rFonts w:ascii="Times New Roman" w:hAnsi="Times New Roman" w:cs="Times New Roman"/>
          <w:sz w:val="24"/>
          <w:szCs w:val="24"/>
        </w:rPr>
        <w:t xml:space="preserve"> around ‘dictate’ highlight t</w:t>
      </w:r>
      <w:r>
        <w:rPr>
          <w:rFonts w:ascii="Times New Roman" w:hAnsi="Times New Roman" w:cs="Times New Roman"/>
          <w:sz w:val="24"/>
          <w:szCs w:val="24"/>
        </w:rPr>
        <w:t>he fact t</w:t>
      </w:r>
      <w:r w:rsidRPr="00D557BB">
        <w:rPr>
          <w:rFonts w:ascii="Times New Roman" w:hAnsi="Times New Roman" w:cs="Times New Roman"/>
          <w:sz w:val="24"/>
          <w:szCs w:val="24"/>
        </w:rPr>
        <w:t xml:space="preserve">hat this process is not the conventional kind of dictation in which the active and creative writer transmits </w:t>
      </w:r>
      <w:r w:rsidR="00D84693">
        <w:rPr>
          <w:rFonts w:ascii="Times New Roman" w:hAnsi="Times New Roman" w:cs="Times New Roman"/>
          <w:sz w:val="24"/>
          <w:szCs w:val="24"/>
        </w:rPr>
        <w:t>his or her</w:t>
      </w:r>
      <w:r w:rsidRPr="00D557BB">
        <w:rPr>
          <w:rFonts w:ascii="Times New Roman" w:hAnsi="Times New Roman" w:cs="Times New Roman"/>
          <w:sz w:val="24"/>
          <w:szCs w:val="24"/>
        </w:rPr>
        <w:t xml:space="preserve"> text to a p</w:t>
      </w:r>
      <w:r w:rsidR="00A87CC4">
        <w:rPr>
          <w:rFonts w:ascii="Times New Roman" w:hAnsi="Times New Roman" w:cs="Times New Roman"/>
          <w:sz w:val="24"/>
          <w:szCs w:val="24"/>
        </w:rPr>
        <w:t>assive (either human or machine</w:t>
      </w:r>
      <w:r w:rsidRPr="00D557BB">
        <w:rPr>
          <w:rFonts w:ascii="Times New Roman" w:hAnsi="Times New Roman" w:cs="Times New Roman"/>
          <w:sz w:val="24"/>
          <w:szCs w:val="24"/>
        </w:rPr>
        <w:t xml:space="preserve">) </w:t>
      </w:r>
      <w:r>
        <w:rPr>
          <w:rFonts w:ascii="Times New Roman" w:hAnsi="Times New Roman" w:cs="Times New Roman"/>
          <w:sz w:val="24"/>
          <w:szCs w:val="24"/>
        </w:rPr>
        <w:t>recipient</w:t>
      </w:r>
      <w:r w:rsidRPr="00D557BB">
        <w:rPr>
          <w:rFonts w:ascii="Times New Roman" w:hAnsi="Times New Roman" w:cs="Times New Roman"/>
          <w:sz w:val="24"/>
          <w:szCs w:val="24"/>
        </w:rPr>
        <w:t xml:space="preserve">. </w:t>
      </w:r>
      <w:proofErr w:type="spellStart"/>
      <w:r w:rsidRPr="00D557BB">
        <w:rPr>
          <w:rFonts w:ascii="Times New Roman" w:hAnsi="Times New Roman" w:cs="Times New Roman"/>
          <w:sz w:val="24"/>
          <w:szCs w:val="24"/>
        </w:rPr>
        <w:t>Bauby’s</w:t>
      </w:r>
      <w:proofErr w:type="spellEnd"/>
      <w:r w:rsidRPr="00D557BB">
        <w:rPr>
          <w:rFonts w:ascii="Times New Roman" w:hAnsi="Times New Roman" w:cs="Times New Roman"/>
          <w:sz w:val="24"/>
          <w:szCs w:val="24"/>
        </w:rPr>
        <w:t xml:space="preserve"> writing is much more participatory because it requires the active </w:t>
      </w:r>
      <w:r w:rsidR="00D84693">
        <w:rPr>
          <w:rFonts w:ascii="Times New Roman" w:hAnsi="Times New Roman" w:cs="Times New Roman"/>
          <w:sz w:val="24"/>
          <w:szCs w:val="24"/>
        </w:rPr>
        <w:t>input</w:t>
      </w:r>
      <w:r w:rsidRPr="00D557BB">
        <w:rPr>
          <w:rFonts w:ascii="Times New Roman" w:hAnsi="Times New Roman" w:cs="Times New Roman"/>
          <w:sz w:val="24"/>
          <w:szCs w:val="24"/>
        </w:rPr>
        <w:t xml:space="preserve"> of his </w:t>
      </w:r>
      <w:r>
        <w:rPr>
          <w:rFonts w:ascii="Times New Roman" w:hAnsi="Times New Roman" w:cs="Times New Roman"/>
          <w:sz w:val="24"/>
          <w:szCs w:val="24"/>
        </w:rPr>
        <w:t>interlocutor</w:t>
      </w:r>
      <w:r w:rsidRPr="00D557BB">
        <w:rPr>
          <w:rFonts w:ascii="Times New Roman" w:hAnsi="Times New Roman" w:cs="Times New Roman"/>
          <w:sz w:val="24"/>
          <w:szCs w:val="24"/>
        </w:rPr>
        <w:t xml:space="preserve">. </w:t>
      </w:r>
      <w:proofErr w:type="spellStart"/>
      <w:r w:rsidR="002678E1" w:rsidRPr="00D84693">
        <w:rPr>
          <w:rFonts w:ascii="Times New Roman" w:hAnsi="Times New Roman" w:cs="Times New Roman"/>
          <w:sz w:val="24"/>
          <w:szCs w:val="24"/>
        </w:rPr>
        <w:t>Bauby</w:t>
      </w:r>
      <w:proofErr w:type="spellEnd"/>
      <w:r w:rsidR="002678E1" w:rsidRPr="00D84693">
        <w:rPr>
          <w:rFonts w:ascii="Times New Roman" w:hAnsi="Times New Roman" w:cs="Times New Roman"/>
          <w:sz w:val="24"/>
          <w:szCs w:val="24"/>
        </w:rPr>
        <w:t xml:space="preserve"> describes this practice of dual-dictation thus: </w:t>
      </w:r>
    </w:p>
    <w:p w:rsidR="00784709" w:rsidRPr="00D84693" w:rsidRDefault="00784709" w:rsidP="00642DB9">
      <w:pPr>
        <w:spacing w:after="0" w:line="480" w:lineRule="auto"/>
        <w:contextualSpacing/>
        <w:rPr>
          <w:rFonts w:ascii="Times New Roman" w:hAnsi="Times New Roman" w:cs="Times New Roman"/>
          <w:sz w:val="24"/>
          <w:szCs w:val="24"/>
        </w:rPr>
      </w:pPr>
    </w:p>
    <w:p w:rsidR="00784709" w:rsidRPr="00023B60" w:rsidRDefault="00784709" w:rsidP="00336549">
      <w:pPr>
        <w:spacing w:after="0" w:line="480" w:lineRule="auto"/>
        <w:ind w:left="284"/>
        <w:contextualSpacing/>
        <w:rPr>
          <w:rFonts w:ascii="Times New Roman" w:hAnsi="Times New Roman" w:cs="Times New Roman"/>
          <w:sz w:val="24"/>
          <w:szCs w:val="24"/>
        </w:rPr>
      </w:pPr>
      <w:r w:rsidRPr="001146CE">
        <w:rPr>
          <w:rFonts w:ascii="Times New Roman" w:hAnsi="Times New Roman" w:cs="Times New Roman"/>
          <w:sz w:val="24"/>
          <w:szCs w:val="24"/>
          <w:lang w:val="fr-FR"/>
        </w:rPr>
        <w:t xml:space="preserve">On m’égrène l’alphabet version ESA jusqu’à ce que d’un clin d’œil j’arrête mon interlocuteur sur la lettre qu’il doit prendre en note. </w:t>
      </w:r>
      <w:r w:rsidRPr="00D557BB">
        <w:rPr>
          <w:rFonts w:ascii="Times New Roman" w:hAnsi="Times New Roman" w:cs="Times New Roman"/>
          <w:sz w:val="24"/>
          <w:szCs w:val="24"/>
          <w:lang w:val="fr-FR"/>
        </w:rPr>
        <w:t xml:space="preserve">On recommence la même manœuvre pour les lettres suivantes et </w:t>
      </w:r>
      <w:del w:id="38" w:author="Author">
        <w:r w:rsidRPr="00D557BB" w:rsidDel="00377C87">
          <w:rPr>
            <w:rFonts w:ascii="Times New Roman" w:hAnsi="Times New Roman" w:cs="Times New Roman"/>
            <w:sz w:val="24"/>
            <w:szCs w:val="24"/>
            <w:lang w:val="fr-FR"/>
          </w:rPr>
          <w:delText xml:space="preserve"> </w:delText>
        </w:r>
      </w:del>
      <w:r w:rsidRPr="00D557BB">
        <w:rPr>
          <w:rFonts w:ascii="Times New Roman" w:hAnsi="Times New Roman" w:cs="Times New Roman"/>
          <w:sz w:val="24"/>
          <w:szCs w:val="24"/>
          <w:lang w:val="fr-FR"/>
        </w:rPr>
        <w:t xml:space="preserve">s’il n’y a pas d’erreur, on obtient assez vite un mot complet, puis des segments de phrases à peu près intelligibles. Ça c’est la théorie, le mode d’emploi, la notice explicative. </w:t>
      </w:r>
      <w:proofErr w:type="gramStart"/>
      <w:r w:rsidR="00A87CC4">
        <w:rPr>
          <w:rFonts w:ascii="Times New Roman" w:hAnsi="Times New Roman" w:cs="Times New Roman"/>
          <w:sz w:val="24"/>
          <w:szCs w:val="24"/>
        </w:rPr>
        <w:t>Et</w:t>
      </w:r>
      <w:proofErr w:type="gramEnd"/>
      <w:r w:rsidR="00A87CC4">
        <w:rPr>
          <w:rFonts w:ascii="Times New Roman" w:hAnsi="Times New Roman" w:cs="Times New Roman"/>
          <w:sz w:val="24"/>
          <w:szCs w:val="24"/>
        </w:rPr>
        <w:t xml:space="preserve"> </w:t>
      </w:r>
      <w:proofErr w:type="spellStart"/>
      <w:r w:rsidR="00A87CC4">
        <w:rPr>
          <w:rFonts w:ascii="Times New Roman" w:hAnsi="Times New Roman" w:cs="Times New Roman"/>
          <w:sz w:val="24"/>
          <w:szCs w:val="24"/>
        </w:rPr>
        <w:t>puis</w:t>
      </w:r>
      <w:proofErr w:type="spellEnd"/>
      <w:r w:rsidR="00A87CC4">
        <w:rPr>
          <w:rFonts w:ascii="Times New Roman" w:hAnsi="Times New Roman" w:cs="Times New Roman"/>
          <w:sz w:val="24"/>
          <w:szCs w:val="24"/>
        </w:rPr>
        <w:t xml:space="preserve"> </w:t>
      </w:r>
      <w:proofErr w:type="spellStart"/>
      <w:r w:rsidR="00A87CC4">
        <w:rPr>
          <w:rFonts w:ascii="Times New Roman" w:hAnsi="Times New Roman" w:cs="Times New Roman"/>
          <w:sz w:val="24"/>
          <w:szCs w:val="24"/>
        </w:rPr>
        <w:t>il</w:t>
      </w:r>
      <w:proofErr w:type="spellEnd"/>
      <w:r w:rsidR="00A87CC4">
        <w:rPr>
          <w:rFonts w:ascii="Times New Roman" w:hAnsi="Times New Roman" w:cs="Times New Roman"/>
          <w:sz w:val="24"/>
          <w:szCs w:val="24"/>
        </w:rPr>
        <w:t xml:space="preserve"> y a la </w:t>
      </w:r>
      <w:proofErr w:type="spellStart"/>
      <w:r w:rsidR="00A87CC4">
        <w:rPr>
          <w:rFonts w:ascii="Times New Roman" w:hAnsi="Times New Roman" w:cs="Times New Roman"/>
          <w:sz w:val="24"/>
          <w:szCs w:val="24"/>
        </w:rPr>
        <w:t>réalité</w:t>
      </w:r>
      <w:proofErr w:type="spellEnd"/>
      <w:r w:rsidR="00A87CC4">
        <w:rPr>
          <w:rFonts w:ascii="Times New Roman" w:hAnsi="Times New Roman" w:cs="Times New Roman"/>
          <w:sz w:val="24"/>
          <w:szCs w:val="24"/>
        </w:rPr>
        <w:t>.</w:t>
      </w:r>
      <w:r w:rsidR="00336549">
        <w:rPr>
          <w:rFonts w:ascii="Times New Roman" w:hAnsi="Times New Roman" w:cs="Times New Roman"/>
          <w:sz w:val="24"/>
          <w:szCs w:val="24"/>
        </w:rPr>
        <w:t xml:space="preserve"> (</w:t>
      </w:r>
      <w:proofErr w:type="spellStart"/>
      <w:r w:rsidR="00336549">
        <w:rPr>
          <w:rFonts w:ascii="Times New Roman" w:hAnsi="Times New Roman" w:cs="Times New Roman"/>
          <w:sz w:val="24"/>
          <w:szCs w:val="24"/>
        </w:rPr>
        <w:t>Bauby</w:t>
      </w:r>
      <w:proofErr w:type="spellEnd"/>
      <w:r w:rsidR="00336549">
        <w:rPr>
          <w:rFonts w:ascii="Times New Roman" w:hAnsi="Times New Roman" w:cs="Times New Roman"/>
          <w:sz w:val="24"/>
          <w:szCs w:val="24"/>
        </w:rPr>
        <w:t xml:space="preserve"> 26)</w:t>
      </w:r>
    </w:p>
    <w:p w:rsidR="00784709" w:rsidRPr="00023B60" w:rsidRDefault="00784709" w:rsidP="00642DB9">
      <w:pPr>
        <w:spacing w:after="0" w:line="480" w:lineRule="auto"/>
        <w:contextualSpacing/>
        <w:rPr>
          <w:rFonts w:ascii="Times New Roman" w:hAnsi="Times New Roman" w:cs="Times New Roman"/>
          <w:sz w:val="24"/>
          <w:szCs w:val="24"/>
        </w:rPr>
      </w:pPr>
    </w:p>
    <w:p w:rsidR="00310228" w:rsidRDefault="00784709" w:rsidP="00642DB9">
      <w:pPr>
        <w:spacing w:after="0" w:line="480" w:lineRule="auto"/>
        <w:contextualSpacing/>
        <w:rPr>
          <w:rFonts w:ascii="Times New Roman" w:hAnsi="Times New Roman" w:cs="Times New Roman"/>
          <w:sz w:val="24"/>
          <w:szCs w:val="24"/>
        </w:rPr>
      </w:pPr>
      <w:proofErr w:type="spellStart"/>
      <w:r w:rsidRPr="00D557BB">
        <w:rPr>
          <w:rFonts w:ascii="Times New Roman" w:hAnsi="Times New Roman" w:cs="Times New Roman"/>
          <w:sz w:val="24"/>
          <w:szCs w:val="24"/>
        </w:rPr>
        <w:t>Bauby’s</w:t>
      </w:r>
      <w:proofErr w:type="spellEnd"/>
      <w:r w:rsidRPr="00D557BB">
        <w:rPr>
          <w:rFonts w:ascii="Times New Roman" w:hAnsi="Times New Roman" w:cs="Times New Roman"/>
          <w:sz w:val="24"/>
          <w:szCs w:val="24"/>
        </w:rPr>
        <w:t xml:space="preserve"> insistence here on the difference betw</w:t>
      </w:r>
      <w:r w:rsidR="001363B5">
        <w:rPr>
          <w:rFonts w:ascii="Times New Roman" w:hAnsi="Times New Roman" w:cs="Times New Roman"/>
          <w:sz w:val="24"/>
          <w:szCs w:val="24"/>
        </w:rPr>
        <w:t>een theory and practice emphasiz</w:t>
      </w:r>
      <w:r w:rsidRPr="00D557BB">
        <w:rPr>
          <w:rFonts w:ascii="Times New Roman" w:hAnsi="Times New Roman" w:cs="Times New Roman"/>
          <w:sz w:val="24"/>
          <w:szCs w:val="24"/>
        </w:rPr>
        <w:t>es the subjective nature of this kind of communication</w:t>
      </w:r>
      <w:ins w:id="39" w:author="Author">
        <w:r w:rsidR="00A90D33">
          <w:rPr>
            <w:rFonts w:ascii="Times New Roman" w:hAnsi="Times New Roman" w:cs="Times New Roman"/>
            <w:sz w:val="24"/>
            <w:szCs w:val="24"/>
          </w:rPr>
          <w:t>,</w:t>
        </w:r>
      </w:ins>
      <w:r w:rsidRPr="00D557BB">
        <w:rPr>
          <w:rFonts w:ascii="Times New Roman" w:hAnsi="Times New Roman" w:cs="Times New Roman"/>
          <w:sz w:val="24"/>
          <w:szCs w:val="24"/>
        </w:rPr>
        <w:t xml:space="preserve"> which depends not only on his own memory and preparatory work</w:t>
      </w:r>
      <w:del w:id="40" w:author="Author">
        <w:r w:rsidRPr="00D557BB" w:rsidDel="00A90D33">
          <w:rPr>
            <w:rFonts w:ascii="Times New Roman" w:hAnsi="Times New Roman" w:cs="Times New Roman"/>
            <w:sz w:val="24"/>
            <w:szCs w:val="24"/>
          </w:rPr>
          <w:delText>,</w:delText>
        </w:r>
      </w:del>
      <w:r w:rsidRPr="00D557BB">
        <w:rPr>
          <w:rFonts w:ascii="Times New Roman" w:hAnsi="Times New Roman" w:cs="Times New Roman"/>
          <w:sz w:val="24"/>
          <w:szCs w:val="24"/>
        </w:rPr>
        <w:t xml:space="preserve"> but </w:t>
      </w:r>
      <w:r>
        <w:rPr>
          <w:rFonts w:ascii="Times New Roman" w:hAnsi="Times New Roman" w:cs="Times New Roman"/>
          <w:sz w:val="24"/>
          <w:szCs w:val="24"/>
        </w:rPr>
        <w:t xml:space="preserve">also </w:t>
      </w:r>
      <w:r w:rsidRPr="00D557BB">
        <w:rPr>
          <w:rFonts w:ascii="Times New Roman" w:hAnsi="Times New Roman" w:cs="Times New Roman"/>
          <w:sz w:val="24"/>
          <w:szCs w:val="24"/>
        </w:rPr>
        <w:t xml:space="preserve">on the active participation of his </w:t>
      </w:r>
      <w:proofErr w:type="spellStart"/>
      <w:r w:rsidRPr="00D557BB">
        <w:rPr>
          <w:rFonts w:ascii="Times New Roman" w:hAnsi="Times New Roman" w:cs="Times New Roman"/>
          <w:sz w:val="24"/>
          <w:szCs w:val="24"/>
        </w:rPr>
        <w:t>transcriber</w:t>
      </w:r>
      <w:proofErr w:type="spellEnd"/>
      <w:r w:rsidRPr="00D557BB">
        <w:rPr>
          <w:rFonts w:ascii="Times New Roman" w:hAnsi="Times New Roman" w:cs="Times New Roman"/>
          <w:sz w:val="24"/>
          <w:szCs w:val="24"/>
        </w:rPr>
        <w:t xml:space="preserve">. </w:t>
      </w:r>
      <w:r>
        <w:rPr>
          <w:rFonts w:ascii="Times New Roman" w:hAnsi="Times New Roman" w:cs="Times New Roman"/>
          <w:sz w:val="24"/>
          <w:szCs w:val="24"/>
        </w:rPr>
        <w:t xml:space="preserve">Whilst the book’s </w:t>
      </w:r>
      <w:r w:rsidR="00D84693">
        <w:rPr>
          <w:rFonts w:ascii="Times New Roman" w:hAnsi="Times New Roman" w:cs="Times New Roman"/>
          <w:sz w:val="24"/>
          <w:szCs w:val="24"/>
        </w:rPr>
        <w:t>co-creator</w:t>
      </w:r>
      <w:r>
        <w:rPr>
          <w:rFonts w:ascii="Times New Roman" w:hAnsi="Times New Roman" w:cs="Times New Roman"/>
          <w:sz w:val="24"/>
          <w:szCs w:val="24"/>
        </w:rPr>
        <w:t xml:space="preserve">, </w:t>
      </w:r>
      <w:r w:rsidRPr="00D557BB">
        <w:rPr>
          <w:rFonts w:ascii="Times New Roman" w:hAnsi="Times New Roman" w:cs="Times New Roman"/>
          <w:sz w:val="24"/>
          <w:szCs w:val="24"/>
        </w:rPr>
        <w:t xml:space="preserve">Claude </w:t>
      </w:r>
      <w:proofErr w:type="spellStart"/>
      <w:r w:rsidRPr="00D557BB">
        <w:rPr>
          <w:rFonts w:ascii="Times New Roman" w:hAnsi="Times New Roman" w:cs="Times New Roman"/>
          <w:sz w:val="24"/>
          <w:szCs w:val="24"/>
        </w:rPr>
        <w:t>Mendibil</w:t>
      </w:r>
      <w:proofErr w:type="spellEnd"/>
      <w:r>
        <w:rPr>
          <w:rFonts w:ascii="Times New Roman" w:hAnsi="Times New Roman" w:cs="Times New Roman"/>
          <w:sz w:val="24"/>
          <w:szCs w:val="24"/>
        </w:rPr>
        <w:t>,</w:t>
      </w:r>
      <w:r w:rsidRPr="00D557BB">
        <w:rPr>
          <w:rFonts w:ascii="Times New Roman" w:hAnsi="Times New Roman" w:cs="Times New Roman"/>
          <w:sz w:val="24"/>
          <w:szCs w:val="24"/>
        </w:rPr>
        <w:t xml:space="preserve"> is rather good at transforming </w:t>
      </w:r>
      <w:proofErr w:type="spellStart"/>
      <w:r w:rsidRPr="00D557BB">
        <w:rPr>
          <w:rFonts w:ascii="Times New Roman" w:hAnsi="Times New Roman" w:cs="Times New Roman"/>
          <w:sz w:val="24"/>
          <w:szCs w:val="24"/>
        </w:rPr>
        <w:t>Bauby’s</w:t>
      </w:r>
      <w:proofErr w:type="spellEnd"/>
      <w:r w:rsidRPr="00D557BB">
        <w:rPr>
          <w:rFonts w:ascii="Times New Roman" w:hAnsi="Times New Roman" w:cs="Times New Roman"/>
          <w:sz w:val="24"/>
          <w:szCs w:val="24"/>
        </w:rPr>
        <w:t xml:space="preserve"> blinks into text, the same cannot be said for his other interlocutors. Some people are much better at this kind of exercise </w:t>
      </w:r>
      <w:r w:rsidR="00A9326E" w:rsidRPr="00A9326E">
        <w:rPr>
          <w:rFonts w:ascii="Times New Roman" w:hAnsi="Times New Roman" w:cs="Times New Roman"/>
          <w:sz w:val="24"/>
          <w:szCs w:val="24"/>
          <w:highlight w:val="yellow"/>
          <w:rPrChange w:id="41" w:author="Author">
            <w:rPr>
              <w:rFonts w:ascii="Times New Roman" w:hAnsi="Times New Roman" w:cs="Times New Roman"/>
              <w:sz w:val="24"/>
              <w:szCs w:val="24"/>
            </w:rPr>
          </w:rPrChange>
        </w:rPr>
        <w:t>tha</w:t>
      </w:r>
      <w:r w:rsidR="005355D4">
        <w:rPr>
          <w:rFonts w:ascii="Times New Roman" w:hAnsi="Times New Roman" w:cs="Times New Roman"/>
          <w:sz w:val="24"/>
          <w:szCs w:val="24"/>
        </w:rPr>
        <w:t>n</w:t>
      </w:r>
      <w:r w:rsidRPr="00D557BB">
        <w:rPr>
          <w:rFonts w:ascii="Times New Roman" w:hAnsi="Times New Roman" w:cs="Times New Roman"/>
          <w:sz w:val="24"/>
          <w:szCs w:val="24"/>
        </w:rPr>
        <w:t xml:space="preserve"> others. Given that he knows his work will be read by all those friends and colleagues who communicate with him using the </w:t>
      </w:r>
      <w:r>
        <w:rPr>
          <w:rFonts w:ascii="Times New Roman" w:hAnsi="Times New Roman" w:cs="Times New Roman"/>
          <w:sz w:val="24"/>
          <w:szCs w:val="24"/>
        </w:rPr>
        <w:t>‘</w:t>
      </w:r>
      <w:r w:rsidRPr="00D557BB">
        <w:rPr>
          <w:rFonts w:ascii="Times New Roman" w:hAnsi="Times New Roman" w:cs="Times New Roman"/>
          <w:sz w:val="24"/>
          <w:szCs w:val="24"/>
        </w:rPr>
        <w:t>ESA</w:t>
      </w:r>
      <w:r>
        <w:rPr>
          <w:rFonts w:ascii="Times New Roman" w:hAnsi="Times New Roman" w:cs="Times New Roman"/>
          <w:sz w:val="24"/>
          <w:szCs w:val="24"/>
        </w:rPr>
        <w:t>’</w:t>
      </w:r>
      <w:r w:rsidRPr="00D557BB">
        <w:rPr>
          <w:rFonts w:ascii="Times New Roman" w:hAnsi="Times New Roman" w:cs="Times New Roman"/>
          <w:sz w:val="24"/>
          <w:szCs w:val="24"/>
        </w:rPr>
        <w:t xml:space="preserve"> method, </w:t>
      </w:r>
      <w:proofErr w:type="spellStart"/>
      <w:r w:rsidRPr="00D557BB">
        <w:rPr>
          <w:rFonts w:ascii="Times New Roman" w:hAnsi="Times New Roman" w:cs="Times New Roman"/>
          <w:sz w:val="24"/>
          <w:szCs w:val="24"/>
        </w:rPr>
        <w:t>Bauby</w:t>
      </w:r>
      <w:proofErr w:type="spellEnd"/>
      <w:r w:rsidRPr="00D557BB">
        <w:rPr>
          <w:rFonts w:ascii="Times New Roman" w:hAnsi="Times New Roman" w:cs="Times New Roman"/>
          <w:sz w:val="24"/>
          <w:szCs w:val="24"/>
        </w:rPr>
        <w:t xml:space="preserve"> playfully describes </w:t>
      </w:r>
      <w:r w:rsidRPr="00D557BB">
        <w:rPr>
          <w:rFonts w:ascii="Times New Roman" w:hAnsi="Times New Roman" w:cs="Times New Roman"/>
          <w:sz w:val="24"/>
          <w:szCs w:val="24"/>
        </w:rPr>
        <w:lastRenderedPageBreak/>
        <w:t xml:space="preserve">their varying abilities to successfully finish the words he starts. In a move which can be read as </w:t>
      </w:r>
      <w:r w:rsidR="001D7FF7">
        <w:rPr>
          <w:rFonts w:ascii="Times New Roman" w:hAnsi="Times New Roman" w:cs="Times New Roman"/>
          <w:sz w:val="24"/>
          <w:szCs w:val="24"/>
        </w:rPr>
        <w:t xml:space="preserve">a </w:t>
      </w:r>
      <w:proofErr w:type="spellStart"/>
      <w:r w:rsidR="001D7FF7">
        <w:rPr>
          <w:rFonts w:ascii="Times New Roman" w:hAnsi="Times New Roman" w:cs="Times New Roman"/>
          <w:sz w:val="24"/>
          <w:szCs w:val="24"/>
        </w:rPr>
        <w:t>ludic</w:t>
      </w:r>
      <w:proofErr w:type="spellEnd"/>
      <w:r w:rsidR="001D7FF7">
        <w:rPr>
          <w:rFonts w:ascii="Times New Roman" w:hAnsi="Times New Roman" w:cs="Times New Roman"/>
          <w:sz w:val="24"/>
          <w:szCs w:val="24"/>
        </w:rPr>
        <w:t xml:space="preserve"> echo of the depersonalizing categoriz</w:t>
      </w:r>
      <w:r w:rsidRPr="00D557BB">
        <w:rPr>
          <w:rFonts w:ascii="Times New Roman" w:hAnsi="Times New Roman" w:cs="Times New Roman"/>
          <w:sz w:val="24"/>
          <w:szCs w:val="24"/>
        </w:rPr>
        <w:t xml:space="preserve">ation with which </w:t>
      </w:r>
      <w:r w:rsidR="001363B5">
        <w:rPr>
          <w:rFonts w:ascii="Times New Roman" w:hAnsi="Times New Roman" w:cs="Times New Roman"/>
          <w:sz w:val="24"/>
          <w:szCs w:val="24"/>
        </w:rPr>
        <w:t>society tends to compartmentaliz</w:t>
      </w:r>
      <w:r w:rsidRPr="00D557BB">
        <w:rPr>
          <w:rFonts w:ascii="Times New Roman" w:hAnsi="Times New Roman" w:cs="Times New Roman"/>
          <w:sz w:val="24"/>
          <w:szCs w:val="24"/>
        </w:rPr>
        <w:t xml:space="preserve">e disabled people, </w:t>
      </w:r>
      <w:proofErr w:type="spellStart"/>
      <w:r w:rsidRPr="00D557BB">
        <w:rPr>
          <w:rFonts w:ascii="Times New Roman" w:hAnsi="Times New Roman" w:cs="Times New Roman"/>
          <w:sz w:val="24"/>
          <w:szCs w:val="24"/>
        </w:rPr>
        <w:t>Bauby</w:t>
      </w:r>
      <w:proofErr w:type="spellEnd"/>
      <w:r w:rsidRPr="00D557BB">
        <w:rPr>
          <w:rFonts w:ascii="Times New Roman" w:hAnsi="Times New Roman" w:cs="Times New Roman"/>
          <w:sz w:val="24"/>
          <w:szCs w:val="24"/>
        </w:rPr>
        <w:t xml:space="preserve"> </w:t>
      </w:r>
      <w:r w:rsidR="001363B5">
        <w:rPr>
          <w:rFonts w:ascii="Times New Roman" w:hAnsi="Times New Roman" w:cs="Times New Roman"/>
          <w:sz w:val="24"/>
          <w:szCs w:val="24"/>
        </w:rPr>
        <w:t>characteriz</w:t>
      </w:r>
      <w:r>
        <w:rPr>
          <w:rFonts w:ascii="Times New Roman" w:hAnsi="Times New Roman" w:cs="Times New Roman"/>
          <w:sz w:val="24"/>
          <w:szCs w:val="24"/>
        </w:rPr>
        <w:t>es</w:t>
      </w:r>
      <w:r w:rsidRPr="00D557BB">
        <w:rPr>
          <w:rFonts w:ascii="Times New Roman" w:hAnsi="Times New Roman" w:cs="Times New Roman"/>
          <w:sz w:val="24"/>
          <w:szCs w:val="24"/>
        </w:rPr>
        <w:t xml:space="preserve"> his acquaintances according to their </w:t>
      </w:r>
      <w:r>
        <w:rPr>
          <w:rFonts w:ascii="Times New Roman" w:hAnsi="Times New Roman" w:cs="Times New Roman"/>
          <w:sz w:val="24"/>
          <w:szCs w:val="24"/>
        </w:rPr>
        <w:t>relationship to his words</w:t>
      </w:r>
      <w:r w:rsidRPr="00D557BB">
        <w:rPr>
          <w:rFonts w:ascii="Times New Roman" w:hAnsi="Times New Roman" w:cs="Times New Roman"/>
          <w:sz w:val="24"/>
          <w:szCs w:val="24"/>
        </w:rPr>
        <w:t xml:space="preserve">. </w:t>
      </w:r>
      <w:proofErr w:type="spellStart"/>
      <w:r w:rsidRPr="00A90D33">
        <w:rPr>
          <w:rFonts w:ascii="Times New Roman" w:hAnsi="Times New Roman" w:cs="Times New Roman"/>
          <w:sz w:val="24"/>
          <w:szCs w:val="24"/>
          <w:lang w:val="fr-FR"/>
        </w:rPr>
        <w:t>Whilst</w:t>
      </w:r>
      <w:proofErr w:type="spellEnd"/>
      <w:r w:rsidRPr="00A90D33">
        <w:rPr>
          <w:rFonts w:ascii="Times New Roman" w:hAnsi="Times New Roman" w:cs="Times New Roman"/>
          <w:sz w:val="24"/>
          <w:szCs w:val="24"/>
          <w:lang w:val="fr-FR"/>
        </w:rPr>
        <w:t xml:space="preserve"> ‘cruciverbistes et scrabbleurs ont une longueur d’avance’ and  ‘les filles se débrouillent mieux que les garçons’, ‘les émotifs’, ‘les évasifs’</w:t>
      </w:r>
      <w:ins w:id="42" w:author="Author">
        <w:r w:rsidR="00A90D33" w:rsidRPr="00A90D33">
          <w:rPr>
            <w:rFonts w:ascii="Times New Roman" w:hAnsi="Times New Roman" w:cs="Times New Roman"/>
            <w:sz w:val="24"/>
            <w:szCs w:val="24"/>
            <w:lang w:val="fr-FR"/>
          </w:rPr>
          <w:t>,</w:t>
        </w:r>
      </w:ins>
      <w:r w:rsidRPr="00A90D33">
        <w:rPr>
          <w:rFonts w:ascii="Times New Roman" w:hAnsi="Times New Roman" w:cs="Times New Roman"/>
          <w:sz w:val="24"/>
          <w:szCs w:val="24"/>
          <w:lang w:val="fr-FR"/>
        </w:rPr>
        <w:t xml:space="preserve"> ‘les besogneux’ and ‘les impulsifs’ </w:t>
      </w:r>
      <w:proofErr w:type="spellStart"/>
      <w:r w:rsidRPr="00A90D33">
        <w:rPr>
          <w:rFonts w:ascii="Times New Roman" w:hAnsi="Times New Roman" w:cs="Times New Roman"/>
          <w:sz w:val="24"/>
          <w:szCs w:val="24"/>
          <w:lang w:val="fr-FR"/>
        </w:rPr>
        <w:t>find</w:t>
      </w:r>
      <w:proofErr w:type="spellEnd"/>
      <w:r w:rsidRPr="00A90D33">
        <w:rPr>
          <w:rFonts w:ascii="Times New Roman" w:hAnsi="Times New Roman" w:cs="Times New Roman"/>
          <w:sz w:val="24"/>
          <w:szCs w:val="24"/>
          <w:lang w:val="fr-FR"/>
        </w:rPr>
        <w:t xml:space="preserve"> </w:t>
      </w:r>
      <w:proofErr w:type="spellStart"/>
      <w:r w:rsidRPr="00A90D33">
        <w:rPr>
          <w:rFonts w:ascii="Times New Roman" w:hAnsi="Times New Roman" w:cs="Times New Roman"/>
          <w:sz w:val="24"/>
          <w:szCs w:val="24"/>
          <w:lang w:val="fr-FR"/>
        </w:rPr>
        <w:t>it</w:t>
      </w:r>
      <w:proofErr w:type="spellEnd"/>
      <w:r w:rsidRPr="00A90D33">
        <w:rPr>
          <w:rFonts w:ascii="Times New Roman" w:hAnsi="Times New Roman" w:cs="Times New Roman"/>
          <w:sz w:val="24"/>
          <w:szCs w:val="24"/>
          <w:lang w:val="fr-FR"/>
        </w:rPr>
        <w:t xml:space="preserve"> </w:t>
      </w:r>
      <w:proofErr w:type="spellStart"/>
      <w:r w:rsidRPr="00A90D33">
        <w:rPr>
          <w:rFonts w:ascii="Times New Roman" w:hAnsi="Times New Roman" w:cs="Times New Roman"/>
          <w:sz w:val="24"/>
          <w:szCs w:val="24"/>
          <w:lang w:val="fr-FR"/>
        </w:rPr>
        <w:t>much</w:t>
      </w:r>
      <w:proofErr w:type="spellEnd"/>
      <w:r w:rsidRPr="00A90D33">
        <w:rPr>
          <w:rFonts w:ascii="Times New Roman" w:hAnsi="Times New Roman" w:cs="Times New Roman"/>
          <w:sz w:val="24"/>
          <w:szCs w:val="24"/>
          <w:lang w:val="fr-FR"/>
        </w:rPr>
        <w:t xml:space="preserve"> more </w:t>
      </w:r>
      <w:proofErr w:type="spellStart"/>
      <w:r w:rsidRPr="00A90D33">
        <w:rPr>
          <w:rFonts w:ascii="Times New Roman" w:hAnsi="Times New Roman" w:cs="Times New Roman"/>
          <w:sz w:val="24"/>
          <w:szCs w:val="24"/>
          <w:lang w:val="fr-FR"/>
        </w:rPr>
        <w:t>diffic</w:t>
      </w:r>
      <w:r w:rsidR="001D7FF7">
        <w:rPr>
          <w:rFonts w:ascii="Times New Roman" w:hAnsi="Times New Roman" w:cs="Times New Roman"/>
          <w:sz w:val="24"/>
          <w:szCs w:val="24"/>
          <w:lang w:val="fr-FR"/>
        </w:rPr>
        <w:t>ult</w:t>
      </w:r>
      <w:proofErr w:type="spellEnd"/>
      <w:r w:rsidR="001D7FF7">
        <w:rPr>
          <w:rFonts w:ascii="Times New Roman" w:hAnsi="Times New Roman" w:cs="Times New Roman"/>
          <w:sz w:val="24"/>
          <w:szCs w:val="24"/>
          <w:lang w:val="fr-FR"/>
        </w:rPr>
        <w:t xml:space="preserve"> to </w:t>
      </w:r>
      <w:proofErr w:type="spellStart"/>
      <w:r w:rsidR="001D7FF7">
        <w:rPr>
          <w:rFonts w:ascii="Times New Roman" w:hAnsi="Times New Roman" w:cs="Times New Roman"/>
          <w:sz w:val="24"/>
          <w:szCs w:val="24"/>
          <w:lang w:val="fr-FR"/>
        </w:rPr>
        <w:t>get</w:t>
      </w:r>
      <w:proofErr w:type="spellEnd"/>
      <w:r w:rsidR="001D7FF7">
        <w:rPr>
          <w:rFonts w:ascii="Times New Roman" w:hAnsi="Times New Roman" w:cs="Times New Roman"/>
          <w:sz w:val="24"/>
          <w:szCs w:val="24"/>
          <w:lang w:val="fr-FR"/>
        </w:rPr>
        <w:t xml:space="preserve"> </w:t>
      </w:r>
      <w:proofErr w:type="spellStart"/>
      <w:r w:rsidR="001D7FF7">
        <w:rPr>
          <w:rFonts w:ascii="Times New Roman" w:hAnsi="Times New Roman" w:cs="Times New Roman"/>
          <w:sz w:val="24"/>
          <w:szCs w:val="24"/>
          <w:lang w:val="fr-FR"/>
        </w:rPr>
        <w:t>used</w:t>
      </w:r>
      <w:proofErr w:type="spellEnd"/>
      <w:r w:rsidR="001D7FF7">
        <w:rPr>
          <w:rFonts w:ascii="Times New Roman" w:hAnsi="Times New Roman" w:cs="Times New Roman"/>
          <w:sz w:val="24"/>
          <w:szCs w:val="24"/>
          <w:lang w:val="fr-FR"/>
        </w:rPr>
        <w:t xml:space="preserve"> to the ‘code’, </w:t>
      </w:r>
      <w:r w:rsidR="001D7FF7" w:rsidRPr="001D7FF7">
        <w:rPr>
          <w:rFonts w:ascii="Times New Roman" w:hAnsi="Times New Roman" w:cs="Times New Roman"/>
          <w:sz w:val="24"/>
          <w:szCs w:val="24"/>
          <w:lang w:val="fr-FR"/>
        </w:rPr>
        <w:t>“</w:t>
      </w:r>
      <w:r w:rsidRPr="00A90D33">
        <w:rPr>
          <w:rFonts w:ascii="Times New Roman" w:hAnsi="Times New Roman" w:cs="Times New Roman"/>
          <w:sz w:val="24"/>
          <w:szCs w:val="24"/>
          <w:lang w:val="fr-FR"/>
        </w:rPr>
        <w:t>comme on nomme aussi ce mo</w:t>
      </w:r>
      <w:r w:rsidR="001D7FF7">
        <w:rPr>
          <w:rFonts w:ascii="Times New Roman" w:hAnsi="Times New Roman" w:cs="Times New Roman"/>
          <w:sz w:val="24"/>
          <w:szCs w:val="24"/>
          <w:lang w:val="fr-FR"/>
        </w:rPr>
        <w:t>de de traduction de […] pensées</w:t>
      </w:r>
      <w:r w:rsidR="001D7FF7" w:rsidRPr="001D7FF7">
        <w:rPr>
          <w:rFonts w:ascii="Times New Roman" w:hAnsi="Times New Roman" w:cs="Times New Roman"/>
          <w:sz w:val="24"/>
          <w:szCs w:val="24"/>
          <w:lang w:val="fr-FR"/>
        </w:rPr>
        <w:t>”</w:t>
      </w:r>
      <w:r w:rsidR="00336549" w:rsidRPr="00A90D33">
        <w:rPr>
          <w:rFonts w:ascii="Times New Roman" w:hAnsi="Times New Roman" w:cs="Times New Roman"/>
          <w:sz w:val="24"/>
          <w:szCs w:val="24"/>
          <w:lang w:val="fr-FR"/>
        </w:rPr>
        <w:t xml:space="preserve"> (</w:t>
      </w:r>
      <w:proofErr w:type="spellStart"/>
      <w:r w:rsidR="00336549" w:rsidRPr="00A90D33">
        <w:rPr>
          <w:rFonts w:ascii="Times New Roman" w:hAnsi="Times New Roman" w:cs="Times New Roman"/>
          <w:sz w:val="24"/>
          <w:szCs w:val="24"/>
          <w:lang w:val="fr-FR"/>
        </w:rPr>
        <w:t>Bauby</w:t>
      </w:r>
      <w:proofErr w:type="spellEnd"/>
      <w:r w:rsidR="00336549" w:rsidRPr="00A90D33">
        <w:rPr>
          <w:rFonts w:ascii="Times New Roman" w:hAnsi="Times New Roman" w:cs="Times New Roman"/>
          <w:sz w:val="24"/>
          <w:szCs w:val="24"/>
          <w:lang w:val="fr-FR"/>
        </w:rPr>
        <w:t xml:space="preserve"> 26-27)</w:t>
      </w:r>
      <w:ins w:id="43" w:author="Author">
        <w:r w:rsidR="00A9326E" w:rsidRPr="00A9326E">
          <w:rPr>
            <w:rFonts w:ascii="Times New Roman" w:hAnsi="Times New Roman" w:cs="Times New Roman"/>
            <w:sz w:val="24"/>
            <w:szCs w:val="24"/>
            <w:lang w:val="fr-FR"/>
            <w:rPrChange w:id="44" w:author="Author">
              <w:rPr>
                <w:rFonts w:ascii="Times New Roman" w:hAnsi="Times New Roman" w:cs="Times New Roman"/>
                <w:sz w:val="24"/>
                <w:szCs w:val="24"/>
              </w:rPr>
            </w:rPrChange>
          </w:rPr>
          <w:t>.</w:t>
        </w:r>
      </w:ins>
      <w:r w:rsidR="00A9326E" w:rsidRPr="00A9326E">
        <w:rPr>
          <w:rFonts w:ascii="Times New Roman" w:hAnsi="Times New Roman" w:cs="Times New Roman"/>
          <w:sz w:val="24"/>
          <w:szCs w:val="24"/>
          <w:lang w:val="fr-FR"/>
          <w:rPrChange w:id="45" w:author="Author">
            <w:rPr>
              <w:rFonts w:ascii="Times New Roman" w:hAnsi="Times New Roman" w:cs="Times New Roman"/>
              <w:sz w:val="24"/>
              <w:szCs w:val="24"/>
            </w:rPr>
          </w:rPrChange>
        </w:rPr>
        <w:t xml:space="preserve"> </w:t>
      </w:r>
      <w:r w:rsidRPr="00D557BB">
        <w:rPr>
          <w:rFonts w:ascii="Times New Roman" w:hAnsi="Times New Roman" w:cs="Times New Roman"/>
          <w:sz w:val="24"/>
          <w:szCs w:val="24"/>
        </w:rPr>
        <w:t xml:space="preserve">As a writer, journalist and lover of the elegance of the French language, </w:t>
      </w:r>
      <w:proofErr w:type="spellStart"/>
      <w:r w:rsidRPr="00D557BB">
        <w:rPr>
          <w:rFonts w:ascii="Times New Roman" w:hAnsi="Times New Roman" w:cs="Times New Roman"/>
          <w:sz w:val="24"/>
          <w:szCs w:val="24"/>
        </w:rPr>
        <w:t>Bauby</w:t>
      </w:r>
      <w:proofErr w:type="spellEnd"/>
      <w:r w:rsidRPr="00D557BB">
        <w:rPr>
          <w:rFonts w:ascii="Times New Roman" w:hAnsi="Times New Roman" w:cs="Times New Roman"/>
          <w:sz w:val="24"/>
          <w:szCs w:val="24"/>
        </w:rPr>
        <w:t xml:space="preserve"> in fact enjoys the unpredictable, surreal or fanciful turn which his conversations can take. </w:t>
      </w:r>
      <w:r w:rsidRPr="00D557BB">
        <w:rPr>
          <w:rFonts w:ascii="Times New Roman" w:hAnsi="Times New Roman" w:cs="Times New Roman"/>
          <w:sz w:val="24"/>
          <w:szCs w:val="24"/>
          <w:lang w:val="fr-FR"/>
        </w:rPr>
        <w:t xml:space="preserve">As </w:t>
      </w:r>
      <w:proofErr w:type="spellStart"/>
      <w:r w:rsidRPr="00D557BB">
        <w:rPr>
          <w:rFonts w:ascii="Times New Roman" w:hAnsi="Times New Roman" w:cs="Times New Roman"/>
          <w:sz w:val="24"/>
          <w:szCs w:val="24"/>
          <w:lang w:val="fr-FR"/>
        </w:rPr>
        <w:t>he</w:t>
      </w:r>
      <w:proofErr w:type="spellEnd"/>
      <w:r w:rsidRPr="00D557BB">
        <w:rPr>
          <w:rFonts w:ascii="Times New Roman" w:hAnsi="Times New Roman" w:cs="Times New Roman"/>
          <w:sz w:val="24"/>
          <w:szCs w:val="24"/>
          <w:lang w:val="fr-FR"/>
        </w:rPr>
        <w:t xml:space="preserve"> points out:</w:t>
      </w:r>
      <w:r w:rsidR="00A87CC4">
        <w:rPr>
          <w:rFonts w:ascii="Times New Roman" w:hAnsi="Times New Roman" w:cs="Times New Roman"/>
          <w:sz w:val="24"/>
          <w:szCs w:val="24"/>
          <w:lang w:val="fr-FR"/>
        </w:rPr>
        <w:t xml:space="preserve"> </w:t>
      </w:r>
      <w:r w:rsidR="00152D74" w:rsidRPr="00152D74">
        <w:rPr>
          <w:rFonts w:ascii="Times New Roman" w:hAnsi="Times New Roman" w:cs="Times New Roman"/>
          <w:sz w:val="24"/>
          <w:szCs w:val="24"/>
          <w:lang w:val="fr-FR"/>
        </w:rPr>
        <w:t>“</w:t>
      </w:r>
      <w:r w:rsidRPr="00D557BB">
        <w:rPr>
          <w:rFonts w:ascii="Times New Roman" w:hAnsi="Times New Roman" w:cs="Times New Roman"/>
          <w:sz w:val="24"/>
          <w:szCs w:val="24"/>
          <w:lang w:val="fr-FR"/>
        </w:rPr>
        <w:t xml:space="preserve">J’ai cependant compris la poésie de ces jeux de l’esprit le jour </w:t>
      </w:r>
      <w:r w:rsidR="00A9326E" w:rsidRPr="00A9326E">
        <w:rPr>
          <w:rFonts w:ascii="Times New Roman" w:hAnsi="Times New Roman" w:cs="Times New Roman"/>
          <w:sz w:val="24"/>
          <w:szCs w:val="24"/>
          <w:highlight w:val="yellow"/>
          <w:lang w:val="fr-FR"/>
          <w:rPrChange w:id="46" w:author="Author">
            <w:rPr>
              <w:rFonts w:ascii="Times New Roman" w:hAnsi="Times New Roman" w:cs="Times New Roman"/>
              <w:sz w:val="24"/>
              <w:szCs w:val="24"/>
              <w:lang w:val="fr-FR"/>
            </w:rPr>
          </w:rPrChange>
        </w:rPr>
        <w:t>ou</w:t>
      </w:r>
      <w:r w:rsidRPr="00D557BB">
        <w:rPr>
          <w:rFonts w:ascii="Times New Roman" w:hAnsi="Times New Roman" w:cs="Times New Roman"/>
          <w:sz w:val="24"/>
          <w:szCs w:val="24"/>
          <w:lang w:val="fr-FR"/>
        </w:rPr>
        <w:t xml:space="preserve">, comme j’entreprenais de </w:t>
      </w:r>
      <w:r w:rsidR="00590451" w:rsidRPr="00590451">
        <w:rPr>
          <w:rFonts w:ascii="Times New Roman" w:hAnsi="Times New Roman" w:cs="Times New Roman"/>
          <w:sz w:val="24"/>
          <w:szCs w:val="24"/>
          <w:lang w:val="fr-FR"/>
        </w:rPr>
        <w:t>réclamer</w:t>
      </w:r>
      <w:r w:rsidRPr="00D557BB">
        <w:rPr>
          <w:rFonts w:ascii="Times New Roman" w:hAnsi="Times New Roman" w:cs="Times New Roman"/>
          <w:sz w:val="24"/>
          <w:szCs w:val="24"/>
          <w:lang w:val="fr-FR"/>
        </w:rPr>
        <w:t xml:space="preserve"> mes lunettes, on m’a élégamment demand</w:t>
      </w:r>
      <w:r w:rsidR="00590451">
        <w:rPr>
          <w:rFonts w:ascii="Times New Roman" w:hAnsi="Times New Roman" w:cs="Times New Roman"/>
          <w:sz w:val="24"/>
          <w:szCs w:val="24"/>
          <w:lang w:val="fr-FR"/>
        </w:rPr>
        <w:t>é</w:t>
      </w:r>
      <w:r w:rsidRPr="00D557BB">
        <w:rPr>
          <w:rFonts w:ascii="Times New Roman" w:hAnsi="Times New Roman" w:cs="Times New Roman"/>
          <w:sz w:val="24"/>
          <w:szCs w:val="24"/>
          <w:lang w:val="fr-FR"/>
        </w:rPr>
        <w:t xml:space="preserve"> ce que je voulais faire avec la lune</w:t>
      </w:r>
      <w:r w:rsidR="00A9326E" w:rsidRPr="00A9326E">
        <w:rPr>
          <w:rFonts w:ascii="Times New Roman" w:hAnsi="Times New Roman" w:cs="Times New Roman"/>
          <w:sz w:val="24"/>
          <w:szCs w:val="24"/>
          <w:highlight w:val="yellow"/>
          <w:lang w:val="fr-FR"/>
          <w:rPrChange w:id="47" w:author="Author">
            <w:rPr>
              <w:rFonts w:ascii="Times New Roman" w:hAnsi="Times New Roman" w:cs="Times New Roman"/>
              <w:sz w:val="24"/>
              <w:szCs w:val="24"/>
              <w:lang w:val="fr-FR"/>
            </w:rPr>
          </w:rPrChange>
        </w:rPr>
        <w:t>“</w:t>
      </w:r>
      <w:r w:rsidR="00336549">
        <w:rPr>
          <w:rFonts w:ascii="Times New Roman" w:hAnsi="Times New Roman" w:cs="Times New Roman"/>
          <w:sz w:val="24"/>
          <w:szCs w:val="24"/>
          <w:lang w:val="fr-FR"/>
        </w:rPr>
        <w:t xml:space="preserve"> </w:t>
      </w:r>
      <w:r w:rsidR="00A9326E" w:rsidRPr="00A9326E">
        <w:rPr>
          <w:rFonts w:ascii="Times New Roman" w:hAnsi="Times New Roman" w:cs="Times New Roman"/>
          <w:sz w:val="24"/>
          <w:szCs w:val="24"/>
          <w:lang w:val="fr-FR"/>
          <w:rPrChange w:id="48" w:author="Author">
            <w:rPr>
              <w:rFonts w:ascii="Times New Roman" w:hAnsi="Times New Roman" w:cs="Times New Roman"/>
              <w:sz w:val="24"/>
              <w:szCs w:val="24"/>
            </w:rPr>
          </w:rPrChange>
        </w:rPr>
        <w:t>(</w:t>
      </w:r>
      <w:proofErr w:type="spellStart"/>
      <w:r w:rsidR="00A9326E" w:rsidRPr="00A9326E">
        <w:rPr>
          <w:rFonts w:ascii="Times New Roman" w:hAnsi="Times New Roman" w:cs="Times New Roman"/>
          <w:sz w:val="24"/>
          <w:szCs w:val="24"/>
          <w:lang w:val="fr-FR"/>
          <w:rPrChange w:id="49" w:author="Author">
            <w:rPr>
              <w:rFonts w:ascii="Times New Roman" w:hAnsi="Times New Roman" w:cs="Times New Roman"/>
              <w:sz w:val="24"/>
              <w:szCs w:val="24"/>
            </w:rPr>
          </w:rPrChange>
        </w:rPr>
        <w:t>Bauby</w:t>
      </w:r>
      <w:proofErr w:type="spellEnd"/>
      <w:r w:rsidR="00A9326E" w:rsidRPr="00A9326E">
        <w:rPr>
          <w:rFonts w:ascii="Times New Roman" w:hAnsi="Times New Roman" w:cs="Times New Roman"/>
          <w:sz w:val="24"/>
          <w:szCs w:val="24"/>
          <w:lang w:val="fr-FR"/>
          <w:rPrChange w:id="50" w:author="Author">
            <w:rPr>
              <w:rFonts w:ascii="Times New Roman" w:hAnsi="Times New Roman" w:cs="Times New Roman"/>
              <w:sz w:val="24"/>
              <w:szCs w:val="24"/>
            </w:rPr>
          </w:rPrChange>
        </w:rPr>
        <w:t xml:space="preserve"> 28)</w:t>
      </w:r>
      <w:ins w:id="51" w:author="Author">
        <w:r w:rsidR="00A9326E" w:rsidRPr="00A9326E">
          <w:rPr>
            <w:rFonts w:ascii="Times New Roman" w:hAnsi="Times New Roman" w:cs="Times New Roman"/>
            <w:sz w:val="24"/>
            <w:szCs w:val="24"/>
            <w:lang w:val="fr-FR"/>
            <w:rPrChange w:id="52" w:author="Author">
              <w:rPr>
                <w:rFonts w:ascii="Times New Roman" w:hAnsi="Times New Roman" w:cs="Times New Roman"/>
                <w:sz w:val="24"/>
                <w:szCs w:val="24"/>
              </w:rPr>
            </w:rPrChange>
          </w:rPr>
          <w:t>.</w:t>
        </w:r>
      </w:ins>
      <w:r w:rsidR="00A9326E" w:rsidRPr="00A9326E">
        <w:rPr>
          <w:rFonts w:ascii="Times New Roman" w:hAnsi="Times New Roman" w:cs="Times New Roman"/>
          <w:sz w:val="24"/>
          <w:szCs w:val="24"/>
          <w:lang w:val="fr-FR"/>
          <w:rPrChange w:id="53" w:author="Author">
            <w:rPr>
              <w:rFonts w:ascii="Times New Roman" w:hAnsi="Times New Roman" w:cs="Times New Roman"/>
              <w:sz w:val="24"/>
              <w:szCs w:val="24"/>
            </w:rPr>
          </w:rPrChange>
        </w:rPr>
        <w:t xml:space="preserve">  </w:t>
      </w:r>
      <w:r w:rsidR="00A87CC4" w:rsidRPr="00A87CC4">
        <w:rPr>
          <w:rFonts w:ascii="Times New Roman" w:hAnsi="Times New Roman" w:cs="Times New Roman"/>
          <w:sz w:val="24"/>
          <w:szCs w:val="24"/>
        </w:rPr>
        <w:t>T</w:t>
      </w:r>
      <w:r w:rsidR="00152D74">
        <w:rPr>
          <w:rFonts w:ascii="Times New Roman" w:hAnsi="Times New Roman" w:cs="Times New Roman"/>
          <w:sz w:val="24"/>
          <w:szCs w:val="24"/>
        </w:rPr>
        <w:t>he reference to “</w:t>
      </w:r>
      <w:proofErr w:type="spellStart"/>
      <w:r w:rsidR="00152D74">
        <w:rPr>
          <w:rFonts w:ascii="Times New Roman" w:hAnsi="Times New Roman" w:cs="Times New Roman"/>
          <w:sz w:val="24"/>
          <w:szCs w:val="24"/>
        </w:rPr>
        <w:t>jeux</w:t>
      </w:r>
      <w:proofErr w:type="spellEnd"/>
      <w:r w:rsidR="00152D74">
        <w:rPr>
          <w:rFonts w:ascii="Times New Roman" w:hAnsi="Times New Roman" w:cs="Times New Roman"/>
          <w:sz w:val="24"/>
          <w:szCs w:val="24"/>
        </w:rPr>
        <w:t>”</w:t>
      </w:r>
      <w:r w:rsidRPr="00D557BB">
        <w:rPr>
          <w:rFonts w:ascii="Times New Roman" w:hAnsi="Times New Roman" w:cs="Times New Roman"/>
          <w:sz w:val="24"/>
          <w:szCs w:val="24"/>
        </w:rPr>
        <w:t xml:space="preserve"> as well as to crossword puzzles and scrabble, and the jo</w:t>
      </w:r>
      <w:r w:rsidR="001363B5">
        <w:rPr>
          <w:rFonts w:ascii="Times New Roman" w:hAnsi="Times New Roman" w:cs="Times New Roman"/>
          <w:sz w:val="24"/>
          <w:szCs w:val="24"/>
        </w:rPr>
        <w:t>yful tone of his words, emphasiz</w:t>
      </w:r>
      <w:r w:rsidRPr="00D557BB">
        <w:rPr>
          <w:rFonts w:ascii="Times New Roman" w:hAnsi="Times New Roman" w:cs="Times New Roman"/>
          <w:sz w:val="24"/>
          <w:szCs w:val="24"/>
        </w:rPr>
        <w:t>es the pleasure he takes from the imaginative potential of his situation</w:t>
      </w:r>
      <w:r w:rsidR="00310228">
        <w:rPr>
          <w:rFonts w:ascii="Times New Roman" w:hAnsi="Times New Roman" w:cs="Times New Roman"/>
          <w:sz w:val="24"/>
          <w:szCs w:val="24"/>
        </w:rPr>
        <w:t>.</w:t>
      </w:r>
    </w:p>
    <w:p w:rsidR="002157C8" w:rsidRDefault="00784709" w:rsidP="00642DB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D557BB">
        <w:rPr>
          <w:rFonts w:ascii="Times New Roman" w:hAnsi="Times New Roman" w:cs="Times New Roman"/>
          <w:sz w:val="24"/>
          <w:szCs w:val="24"/>
        </w:rPr>
        <w:t xml:space="preserve">The importance which </w:t>
      </w:r>
      <w:proofErr w:type="spellStart"/>
      <w:r w:rsidRPr="00D557BB">
        <w:rPr>
          <w:rFonts w:ascii="Times New Roman" w:hAnsi="Times New Roman" w:cs="Times New Roman"/>
          <w:sz w:val="24"/>
          <w:szCs w:val="24"/>
        </w:rPr>
        <w:t>Bauby</w:t>
      </w:r>
      <w:proofErr w:type="spellEnd"/>
      <w:r w:rsidRPr="00D557BB">
        <w:rPr>
          <w:rFonts w:ascii="Times New Roman" w:hAnsi="Times New Roman" w:cs="Times New Roman"/>
          <w:sz w:val="24"/>
          <w:szCs w:val="24"/>
        </w:rPr>
        <w:t xml:space="preserve"> affords to </w:t>
      </w:r>
      <w:r>
        <w:rPr>
          <w:rFonts w:ascii="Times New Roman" w:hAnsi="Times New Roman" w:cs="Times New Roman"/>
          <w:sz w:val="24"/>
          <w:szCs w:val="24"/>
        </w:rPr>
        <w:t>word-play</w:t>
      </w:r>
      <w:r w:rsidRPr="00D557BB">
        <w:rPr>
          <w:rFonts w:ascii="Times New Roman" w:hAnsi="Times New Roman" w:cs="Times New Roman"/>
          <w:sz w:val="24"/>
          <w:szCs w:val="24"/>
        </w:rPr>
        <w:t xml:space="preserve"> within the text</w:t>
      </w:r>
      <w:r>
        <w:rPr>
          <w:rFonts w:ascii="Times New Roman" w:hAnsi="Times New Roman" w:cs="Times New Roman"/>
          <w:sz w:val="24"/>
          <w:szCs w:val="24"/>
        </w:rPr>
        <w:t xml:space="preserve">, as well as his love of richly illustrative language, </w:t>
      </w:r>
      <w:r w:rsidR="00703C4F">
        <w:rPr>
          <w:rFonts w:ascii="Times New Roman" w:hAnsi="Times New Roman" w:cs="Times New Roman"/>
          <w:sz w:val="24"/>
          <w:szCs w:val="24"/>
        </w:rPr>
        <w:t>demonstrated</w:t>
      </w:r>
      <w:r>
        <w:rPr>
          <w:rFonts w:ascii="Times New Roman" w:hAnsi="Times New Roman" w:cs="Times New Roman"/>
          <w:sz w:val="24"/>
          <w:szCs w:val="24"/>
        </w:rPr>
        <w:t>, for example, in the t</w:t>
      </w:r>
      <w:r w:rsidR="00590451">
        <w:rPr>
          <w:rFonts w:ascii="Times New Roman" w:hAnsi="Times New Roman" w:cs="Times New Roman"/>
          <w:sz w:val="24"/>
          <w:szCs w:val="24"/>
        </w:rPr>
        <w:t xml:space="preserve">ext’s title, </w:t>
      </w:r>
      <w:r w:rsidRPr="00D557BB">
        <w:rPr>
          <w:rFonts w:ascii="Times New Roman" w:hAnsi="Times New Roman" w:cs="Times New Roman"/>
          <w:sz w:val="24"/>
          <w:szCs w:val="24"/>
        </w:rPr>
        <w:t>invites us to read his description of his writing method, and the difficulties which some of his friends experience</w:t>
      </w:r>
      <w:r>
        <w:rPr>
          <w:rFonts w:ascii="Times New Roman" w:hAnsi="Times New Roman" w:cs="Times New Roman"/>
          <w:sz w:val="24"/>
          <w:szCs w:val="24"/>
        </w:rPr>
        <w:t xml:space="preserve"> with it,</w:t>
      </w:r>
      <w:r w:rsidRPr="00D557BB">
        <w:rPr>
          <w:rFonts w:ascii="Times New Roman" w:hAnsi="Times New Roman" w:cs="Times New Roman"/>
          <w:sz w:val="24"/>
          <w:szCs w:val="24"/>
        </w:rPr>
        <w:t xml:space="preserve"> as a metaphoric evocation of the position of a disabled person living in a non-disabled society. Even though m</w:t>
      </w:r>
      <w:r>
        <w:rPr>
          <w:rFonts w:ascii="Times New Roman" w:hAnsi="Times New Roman" w:cs="Times New Roman"/>
          <w:sz w:val="24"/>
          <w:szCs w:val="24"/>
        </w:rPr>
        <w:t>ost people have enough common sense to instinctively know how to behave</w:t>
      </w:r>
      <w:r w:rsidRPr="00D557BB">
        <w:rPr>
          <w:rFonts w:ascii="Times New Roman" w:hAnsi="Times New Roman" w:cs="Times New Roman"/>
          <w:sz w:val="24"/>
          <w:szCs w:val="24"/>
        </w:rPr>
        <w:t xml:space="preserve"> in a courteous and respectful</w:t>
      </w:r>
      <w:r>
        <w:rPr>
          <w:rFonts w:ascii="Times New Roman" w:hAnsi="Times New Roman" w:cs="Times New Roman"/>
          <w:sz w:val="24"/>
          <w:szCs w:val="24"/>
        </w:rPr>
        <w:t xml:space="preserve"> way towards a </w:t>
      </w:r>
      <w:r w:rsidR="00703C4F">
        <w:rPr>
          <w:rFonts w:ascii="Times New Roman" w:hAnsi="Times New Roman" w:cs="Times New Roman"/>
          <w:sz w:val="24"/>
          <w:szCs w:val="24"/>
        </w:rPr>
        <w:t>fellow human being</w:t>
      </w:r>
      <w:r>
        <w:rPr>
          <w:rFonts w:ascii="Times New Roman" w:hAnsi="Times New Roman" w:cs="Times New Roman"/>
          <w:sz w:val="24"/>
          <w:szCs w:val="24"/>
        </w:rPr>
        <w:t>, the reality of an interaction with a disabled person is difficult for most people to deal with.</w:t>
      </w:r>
      <w:r w:rsidR="00A87CC4">
        <w:rPr>
          <w:rStyle w:val="EndnoteReference"/>
          <w:rFonts w:ascii="Times New Roman" w:hAnsi="Times New Roman" w:cs="Times New Roman"/>
          <w:sz w:val="24"/>
          <w:szCs w:val="24"/>
        </w:rPr>
        <w:endnoteReference w:id="11"/>
      </w:r>
      <w:r w:rsidRPr="00D557BB">
        <w:rPr>
          <w:rFonts w:ascii="Times New Roman" w:hAnsi="Times New Roman" w:cs="Times New Roman"/>
          <w:sz w:val="24"/>
          <w:szCs w:val="24"/>
        </w:rPr>
        <w:t xml:space="preserve">. </w:t>
      </w:r>
    </w:p>
    <w:p w:rsidR="00784709" w:rsidDel="00A90D33" w:rsidRDefault="002157C8" w:rsidP="00642DB9">
      <w:pPr>
        <w:spacing w:after="0" w:line="480" w:lineRule="auto"/>
        <w:contextualSpacing/>
        <w:rPr>
          <w:del w:id="54" w:author="Author"/>
          <w:rFonts w:ascii="Times New Roman" w:hAnsi="Times New Roman" w:cs="Times New Roman"/>
          <w:sz w:val="24"/>
          <w:szCs w:val="24"/>
        </w:rPr>
      </w:pPr>
      <w:r>
        <w:rPr>
          <w:rFonts w:ascii="Times New Roman" w:hAnsi="Times New Roman" w:cs="Times New Roman"/>
          <w:sz w:val="24"/>
          <w:szCs w:val="24"/>
        </w:rPr>
        <w:tab/>
      </w:r>
      <w:r w:rsidR="00784709">
        <w:rPr>
          <w:rFonts w:ascii="Times New Roman" w:hAnsi="Times New Roman" w:cs="Times New Roman"/>
          <w:sz w:val="24"/>
          <w:szCs w:val="24"/>
        </w:rPr>
        <w:t>The hospital’s other</w:t>
      </w:r>
      <w:r w:rsidR="00152D74">
        <w:rPr>
          <w:rFonts w:ascii="Times New Roman" w:hAnsi="Times New Roman" w:cs="Times New Roman"/>
          <w:sz w:val="24"/>
          <w:szCs w:val="24"/>
        </w:rPr>
        <w:t xml:space="preserve"> patients, whom </w:t>
      </w:r>
      <w:proofErr w:type="spellStart"/>
      <w:r w:rsidR="00152D74">
        <w:rPr>
          <w:rFonts w:ascii="Times New Roman" w:hAnsi="Times New Roman" w:cs="Times New Roman"/>
          <w:sz w:val="24"/>
          <w:szCs w:val="24"/>
        </w:rPr>
        <w:t>Bauby</w:t>
      </w:r>
      <w:proofErr w:type="spellEnd"/>
      <w:r w:rsidR="00152D74">
        <w:rPr>
          <w:rFonts w:ascii="Times New Roman" w:hAnsi="Times New Roman" w:cs="Times New Roman"/>
          <w:sz w:val="24"/>
          <w:szCs w:val="24"/>
        </w:rPr>
        <w:t xml:space="preserve"> baptises “tourists”</w:t>
      </w:r>
      <w:r w:rsidR="00784709">
        <w:rPr>
          <w:rFonts w:ascii="Times New Roman" w:hAnsi="Times New Roman" w:cs="Times New Roman"/>
          <w:sz w:val="24"/>
          <w:szCs w:val="24"/>
        </w:rPr>
        <w:t xml:space="preserve"> </w:t>
      </w:r>
      <w:r w:rsidR="00152D74">
        <w:rPr>
          <w:rFonts w:ascii="Times New Roman" w:hAnsi="Times New Roman" w:cs="Times New Roman"/>
          <w:sz w:val="24"/>
          <w:szCs w:val="24"/>
        </w:rPr>
        <w:t>(</w:t>
      </w:r>
      <w:proofErr w:type="spellStart"/>
      <w:r w:rsidR="00152D74">
        <w:rPr>
          <w:rFonts w:ascii="Times New Roman" w:hAnsi="Times New Roman" w:cs="Times New Roman"/>
          <w:sz w:val="24"/>
          <w:szCs w:val="24"/>
        </w:rPr>
        <w:t>Bauby</w:t>
      </w:r>
      <w:proofErr w:type="spellEnd"/>
      <w:r w:rsidR="00152D74">
        <w:rPr>
          <w:rFonts w:ascii="Times New Roman" w:hAnsi="Times New Roman" w:cs="Times New Roman"/>
          <w:sz w:val="24"/>
          <w:szCs w:val="24"/>
        </w:rPr>
        <w:t xml:space="preserve"> 37) </w:t>
      </w:r>
      <w:r w:rsidR="00784709">
        <w:rPr>
          <w:rFonts w:ascii="Times New Roman" w:hAnsi="Times New Roman" w:cs="Times New Roman"/>
          <w:sz w:val="24"/>
          <w:szCs w:val="24"/>
        </w:rPr>
        <w:t xml:space="preserve">because of their transitory presence in the hospital, as opposed to his more long-term residence, find his inability to talk to them disturbing. Whilst they are more than happy to talk amongst themselves, they are unable to meet his eye when they encounter him: </w:t>
      </w:r>
    </w:p>
    <w:p w:rsidR="00152D74" w:rsidRDefault="00152D74" w:rsidP="00A90D33">
      <w:pPr>
        <w:spacing w:after="0" w:line="480" w:lineRule="auto"/>
        <w:contextualSpacing/>
        <w:rPr>
          <w:rFonts w:ascii="Times New Roman" w:hAnsi="Times New Roman" w:cs="Times New Roman"/>
          <w:sz w:val="24"/>
          <w:szCs w:val="24"/>
        </w:rPr>
      </w:pPr>
      <w:r w:rsidRPr="00152D74">
        <w:rPr>
          <w:rFonts w:ascii="Times New Roman" w:hAnsi="Times New Roman" w:cs="Times New Roman"/>
          <w:sz w:val="24"/>
          <w:szCs w:val="24"/>
          <w:lang w:val="fr-FR"/>
        </w:rPr>
        <w:lastRenderedPageBreak/>
        <w:t>“</w:t>
      </w:r>
      <w:r w:rsidR="00784709" w:rsidRPr="00B27C8F">
        <w:rPr>
          <w:rFonts w:ascii="Times New Roman" w:hAnsi="Times New Roman" w:cs="Times New Roman"/>
          <w:sz w:val="24"/>
          <w:szCs w:val="24"/>
          <w:lang w:val="fr-FR"/>
        </w:rPr>
        <w:t xml:space="preserve">J’aimerais avoir ma part dans </w:t>
      </w:r>
      <w:r w:rsidR="002678E1" w:rsidRPr="00590451">
        <w:rPr>
          <w:rFonts w:ascii="Times New Roman" w:hAnsi="Times New Roman" w:cs="Times New Roman"/>
          <w:sz w:val="24"/>
          <w:szCs w:val="24"/>
          <w:lang w:val="fr-FR"/>
        </w:rPr>
        <w:t>tout</w:t>
      </w:r>
      <w:r w:rsidR="00590451" w:rsidRPr="00590451">
        <w:rPr>
          <w:rFonts w:ascii="Times New Roman" w:hAnsi="Times New Roman" w:cs="Times New Roman"/>
          <w:sz w:val="24"/>
          <w:szCs w:val="24"/>
          <w:lang w:val="fr-FR"/>
        </w:rPr>
        <w:t>e</w:t>
      </w:r>
      <w:r w:rsidR="00784709" w:rsidRPr="00B27C8F">
        <w:rPr>
          <w:rFonts w:ascii="Times New Roman" w:hAnsi="Times New Roman" w:cs="Times New Roman"/>
          <w:sz w:val="24"/>
          <w:szCs w:val="24"/>
          <w:lang w:val="fr-FR"/>
        </w:rPr>
        <w:t xml:space="preserve"> cette </w:t>
      </w:r>
      <w:r w:rsidR="00590451" w:rsidRPr="00590451">
        <w:rPr>
          <w:rFonts w:ascii="Times New Roman" w:hAnsi="Times New Roman" w:cs="Times New Roman"/>
          <w:sz w:val="24"/>
          <w:szCs w:val="24"/>
          <w:lang w:val="fr-FR"/>
        </w:rPr>
        <w:t>gaieté</w:t>
      </w:r>
      <w:r w:rsidR="00784709" w:rsidRPr="00B27C8F">
        <w:rPr>
          <w:rFonts w:ascii="Times New Roman" w:hAnsi="Times New Roman" w:cs="Times New Roman"/>
          <w:sz w:val="24"/>
          <w:szCs w:val="24"/>
          <w:lang w:val="fr-FR"/>
        </w:rPr>
        <w:t xml:space="preserve">, mais, dès que je pose mon </w:t>
      </w:r>
      <w:r w:rsidR="00590451" w:rsidRPr="00590451">
        <w:rPr>
          <w:rFonts w:ascii="Times New Roman" w:hAnsi="Times New Roman" w:cs="Times New Roman"/>
          <w:sz w:val="24"/>
          <w:szCs w:val="24"/>
          <w:lang w:val="fr-FR"/>
        </w:rPr>
        <w:t>œil</w:t>
      </w:r>
      <w:r w:rsidR="00784709" w:rsidRPr="00B27C8F">
        <w:rPr>
          <w:rFonts w:ascii="Times New Roman" w:hAnsi="Times New Roman" w:cs="Times New Roman"/>
          <w:sz w:val="24"/>
          <w:szCs w:val="24"/>
          <w:lang w:val="fr-FR"/>
        </w:rPr>
        <w:t xml:space="preserve"> unique sur eux, je</w:t>
      </w:r>
      <w:r w:rsidR="00784709">
        <w:rPr>
          <w:rFonts w:ascii="Times New Roman" w:hAnsi="Times New Roman" w:cs="Times New Roman"/>
          <w:sz w:val="24"/>
          <w:szCs w:val="24"/>
          <w:lang w:val="fr-FR"/>
        </w:rPr>
        <w:t>une homme, mamie, clochard, détournent tous la tête et é</w:t>
      </w:r>
      <w:r w:rsidR="00784709" w:rsidRPr="00B27C8F">
        <w:rPr>
          <w:rFonts w:ascii="Times New Roman" w:hAnsi="Times New Roman" w:cs="Times New Roman"/>
          <w:sz w:val="24"/>
          <w:szCs w:val="24"/>
          <w:lang w:val="fr-FR"/>
        </w:rPr>
        <w:t xml:space="preserve">prouvent un besoin urgent de </w:t>
      </w:r>
      <w:r w:rsidR="00784709">
        <w:rPr>
          <w:rFonts w:ascii="Times New Roman" w:hAnsi="Times New Roman" w:cs="Times New Roman"/>
          <w:sz w:val="24"/>
          <w:szCs w:val="24"/>
          <w:lang w:val="fr-FR"/>
        </w:rPr>
        <w:t>contempler</w:t>
      </w:r>
      <w:r w:rsidR="00784709" w:rsidRPr="00B27C8F">
        <w:rPr>
          <w:rFonts w:ascii="Times New Roman" w:hAnsi="Times New Roman" w:cs="Times New Roman"/>
          <w:sz w:val="24"/>
          <w:szCs w:val="24"/>
          <w:lang w:val="fr-FR"/>
        </w:rPr>
        <w:t xml:space="preserve"> le détecteur d’</w:t>
      </w:r>
      <w:r w:rsidR="00784709">
        <w:rPr>
          <w:rFonts w:ascii="Times New Roman" w:hAnsi="Times New Roman" w:cs="Times New Roman"/>
          <w:sz w:val="24"/>
          <w:szCs w:val="24"/>
          <w:lang w:val="fr-FR"/>
        </w:rPr>
        <w:t xml:space="preserve">incendie fixée au plafond. </w:t>
      </w:r>
      <w:proofErr w:type="gramStart"/>
      <w:r w:rsidR="00784709" w:rsidRPr="00EA2489">
        <w:rPr>
          <w:rFonts w:ascii="Times New Roman" w:hAnsi="Times New Roman" w:cs="Times New Roman"/>
          <w:sz w:val="24"/>
          <w:szCs w:val="24"/>
        </w:rPr>
        <w:t xml:space="preserve">Les </w:t>
      </w:r>
      <w:r>
        <w:rPr>
          <w:rFonts w:ascii="Times New Roman" w:hAnsi="Times New Roman" w:cs="Times New Roman"/>
          <w:sz w:val="24"/>
          <w:szCs w:val="24"/>
        </w:rPr>
        <w:t>‘</w:t>
      </w:r>
      <w:proofErr w:type="spellStart"/>
      <w:r w:rsidR="00784709" w:rsidRPr="00EA2489">
        <w:rPr>
          <w:rFonts w:ascii="Times New Roman" w:hAnsi="Times New Roman" w:cs="Times New Roman"/>
          <w:sz w:val="24"/>
          <w:szCs w:val="24"/>
        </w:rPr>
        <w:t>touristes</w:t>
      </w:r>
      <w:proofErr w:type="spellEnd"/>
      <w:r>
        <w:rPr>
          <w:rFonts w:ascii="Times New Roman" w:hAnsi="Times New Roman" w:cs="Times New Roman"/>
          <w:sz w:val="24"/>
          <w:szCs w:val="24"/>
        </w:rPr>
        <w:t>’</w:t>
      </w:r>
      <w:r w:rsidR="00784709" w:rsidRPr="00EA2489">
        <w:rPr>
          <w:rFonts w:ascii="Times New Roman" w:hAnsi="Times New Roman" w:cs="Times New Roman"/>
          <w:sz w:val="24"/>
          <w:szCs w:val="24"/>
        </w:rPr>
        <w:t xml:space="preserve"> </w:t>
      </w:r>
      <w:proofErr w:type="spellStart"/>
      <w:r>
        <w:rPr>
          <w:rFonts w:ascii="Times New Roman" w:hAnsi="Times New Roman" w:cs="Times New Roman"/>
          <w:sz w:val="24"/>
          <w:szCs w:val="24"/>
        </w:rPr>
        <w:t>doivent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très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peur</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feu</w:t>
      </w:r>
      <w:proofErr w:type="spellEnd"/>
      <w:del w:id="55" w:author="Author">
        <w:r w:rsidDel="00A90D33">
          <w:rPr>
            <w:rFonts w:ascii="Times New Roman" w:hAnsi="Times New Roman" w:cs="Times New Roman"/>
            <w:sz w:val="24"/>
            <w:szCs w:val="24"/>
          </w:rPr>
          <w:delText>.</w:delText>
        </w:r>
      </w:del>
      <w:r>
        <w:rPr>
          <w:rFonts w:ascii="Times New Roman" w:hAnsi="Times New Roman" w:cs="Times New Roman"/>
          <w:sz w:val="24"/>
          <w:szCs w:val="24"/>
        </w:rPr>
        <w:t>” (</w:t>
      </w:r>
      <w:proofErr w:type="spellStart"/>
      <w:r>
        <w:rPr>
          <w:rFonts w:ascii="Times New Roman" w:hAnsi="Times New Roman" w:cs="Times New Roman"/>
          <w:sz w:val="24"/>
          <w:szCs w:val="24"/>
        </w:rPr>
        <w:t>Bauby</w:t>
      </w:r>
      <w:proofErr w:type="spellEnd"/>
      <w:r>
        <w:rPr>
          <w:rFonts w:ascii="Times New Roman" w:hAnsi="Times New Roman" w:cs="Times New Roman"/>
          <w:sz w:val="24"/>
          <w:szCs w:val="24"/>
        </w:rPr>
        <w:t xml:space="preserve"> 39)</w:t>
      </w:r>
      <w:ins w:id="56" w:author="Author">
        <w:r w:rsidR="00A90D33">
          <w:rPr>
            <w:rFonts w:ascii="Times New Roman" w:hAnsi="Times New Roman" w:cs="Times New Roman"/>
            <w:sz w:val="24"/>
            <w:szCs w:val="24"/>
          </w:rPr>
          <w:t>.</w:t>
        </w:r>
      </w:ins>
      <w:proofErr w:type="gramEnd"/>
      <w:r>
        <w:rPr>
          <w:rFonts w:ascii="Times New Roman" w:hAnsi="Times New Roman" w:cs="Times New Roman"/>
          <w:sz w:val="24"/>
          <w:szCs w:val="24"/>
        </w:rPr>
        <w:t xml:space="preserve"> </w:t>
      </w:r>
    </w:p>
    <w:p w:rsidR="00590451" w:rsidRDefault="00590451" w:rsidP="00642DB9">
      <w:pPr>
        <w:spacing w:after="0" w:line="480" w:lineRule="auto"/>
        <w:contextualSpacing/>
        <w:rPr>
          <w:rFonts w:ascii="Times New Roman" w:hAnsi="Times New Roman" w:cs="Times New Roman"/>
          <w:sz w:val="24"/>
          <w:szCs w:val="24"/>
        </w:rPr>
      </w:pPr>
    </w:p>
    <w:p w:rsidR="00784709" w:rsidRPr="002108C5" w:rsidRDefault="00152D74" w:rsidP="00642DB9">
      <w:pPr>
        <w:spacing w:after="0" w:line="480" w:lineRule="auto"/>
        <w:contextualSpacing/>
        <w:rPr>
          <w:rFonts w:ascii="Times New Roman" w:hAnsi="Times New Roman" w:cs="Times New Roman"/>
          <w:sz w:val="24"/>
          <w:szCs w:val="24"/>
          <w:lang w:val="fr-FR"/>
        </w:rPr>
      </w:pPr>
      <w:r>
        <w:rPr>
          <w:rFonts w:ascii="Times New Roman" w:hAnsi="Times New Roman" w:cs="Times New Roman"/>
          <w:sz w:val="24"/>
          <w:szCs w:val="24"/>
        </w:rPr>
        <w:t xml:space="preserve">The </w:t>
      </w:r>
      <w:r w:rsidR="00784709" w:rsidRPr="00EA2489">
        <w:rPr>
          <w:rFonts w:ascii="Times New Roman" w:hAnsi="Times New Roman" w:cs="Times New Roman"/>
          <w:sz w:val="24"/>
          <w:szCs w:val="24"/>
        </w:rPr>
        <w:t xml:space="preserve">tourists’ reluctance to make eye-contact with </w:t>
      </w:r>
      <w:proofErr w:type="spellStart"/>
      <w:r w:rsidR="00784709" w:rsidRPr="00EA2489">
        <w:rPr>
          <w:rFonts w:ascii="Times New Roman" w:hAnsi="Times New Roman" w:cs="Times New Roman"/>
          <w:sz w:val="24"/>
          <w:szCs w:val="24"/>
        </w:rPr>
        <w:t>Bauby</w:t>
      </w:r>
      <w:proofErr w:type="spellEnd"/>
      <w:r w:rsidR="00784709" w:rsidRPr="00EA2489">
        <w:rPr>
          <w:rFonts w:ascii="Times New Roman" w:hAnsi="Times New Roman" w:cs="Times New Roman"/>
          <w:sz w:val="24"/>
          <w:szCs w:val="24"/>
        </w:rPr>
        <w:t xml:space="preserve"> finds an echo in </w:t>
      </w:r>
      <w:r w:rsidR="00784709">
        <w:rPr>
          <w:rFonts w:ascii="Times New Roman" w:hAnsi="Times New Roman" w:cs="Times New Roman"/>
          <w:sz w:val="24"/>
          <w:szCs w:val="24"/>
        </w:rPr>
        <w:t xml:space="preserve">a visit to Lourdes which he undertook some years previously. This time it is </w:t>
      </w:r>
      <w:proofErr w:type="spellStart"/>
      <w:r w:rsidR="00784709">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who is the gawking tourist casting furtive glances at the </w:t>
      </w:r>
      <w:r w:rsidR="00590451">
        <w:rPr>
          <w:rFonts w:ascii="Times New Roman" w:hAnsi="Times New Roman" w:cs="Times New Roman"/>
          <w:sz w:val="24"/>
          <w:szCs w:val="24"/>
        </w:rPr>
        <w:t>hordes</w:t>
      </w:r>
      <w:r w:rsidR="00784709">
        <w:rPr>
          <w:rFonts w:ascii="Times New Roman" w:hAnsi="Times New Roman" w:cs="Times New Roman"/>
          <w:sz w:val="24"/>
          <w:szCs w:val="24"/>
        </w:rPr>
        <w:t xml:space="preserve"> of ill and infirm pilgrims: </w:t>
      </w:r>
      <w:r>
        <w:rPr>
          <w:rFonts w:ascii="Times New Roman" w:hAnsi="Times New Roman" w:cs="Times New Roman"/>
          <w:sz w:val="24"/>
          <w:szCs w:val="24"/>
        </w:rPr>
        <w:t>“</w:t>
      </w:r>
      <w:r w:rsidR="00784709" w:rsidRPr="002157C8">
        <w:rPr>
          <w:rFonts w:ascii="Times New Roman" w:hAnsi="Times New Roman" w:cs="Times New Roman"/>
          <w:sz w:val="24"/>
          <w:szCs w:val="24"/>
        </w:rPr>
        <w:t xml:space="preserve">A la </w:t>
      </w:r>
      <w:proofErr w:type="spellStart"/>
      <w:r w:rsidR="00784709" w:rsidRPr="002157C8">
        <w:rPr>
          <w:rFonts w:ascii="Times New Roman" w:hAnsi="Times New Roman" w:cs="Times New Roman"/>
          <w:sz w:val="24"/>
          <w:szCs w:val="24"/>
        </w:rPr>
        <w:t>dérobée</w:t>
      </w:r>
      <w:proofErr w:type="spellEnd"/>
      <w:r w:rsidR="00784709" w:rsidRPr="002157C8">
        <w:rPr>
          <w:rFonts w:ascii="Times New Roman" w:hAnsi="Times New Roman" w:cs="Times New Roman"/>
          <w:sz w:val="24"/>
          <w:szCs w:val="24"/>
        </w:rPr>
        <w:t xml:space="preserve"> </w:t>
      </w:r>
      <w:proofErr w:type="spellStart"/>
      <w:r w:rsidR="00784709" w:rsidRPr="002157C8">
        <w:rPr>
          <w:rFonts w:ascii="Times New Roman" w:hAnsi="Times New Roman" w:cs="Times New Roman"/>
          <w:sz w:val="24"/>
          <w:szCs w:val="24"/>
        </w:rPr>
        <w:t>j’observais</w:t>
      </w:r>
      <w:proofErr w:type="spellEnd"/>
      <w:r w:rsidR="00784709" w:rsidRPr="002157C8">
        <w:rPr>
          <w:rFonts w:ascii="Times New Roman" w:hAnsi="Times New Roman" w:cs="Times New Roman"/>
          <w:sz w:val="24"/>
          <w:szCs w:val="24"/>
        </w:rPr>
        <w:t xml:space="preserve"> les </w:t>
      </w:r>
      <w:proofErr w:type="spellStart"/>
      <w:r w:rsidR="00784709" w:rsidRPr="002157C8">
        <w:rPr>
          <w:rFonts w:ascii="Times New Roman" w:hAnsi="Times New Roman" w:cs="Times New Roman"/>
          <w:sz w:val="24"/>
          <w:szCs w:val="24"/>
        </w:rPr>
        <w:t>malades</w:t>
      </w:r>
      <w:proofErr w:type="spellEnd"/>
      <w:r w:rsidR="00784709" w:rsidRPr="002157C8">
        <w:rPr>
          <w:rFonts w:ascii="Times New Roman" w:hAnsi="Times New Roman" w:cs="Times New Roman"/>
          <w:sz w:val="24"/>
          <w:szCs w:val="24"/>
        </w:rPr>
        <w:t xml:space="preserve">, </w:t>
      </w:r>
      <w:proofErr w:type="spellStart"/>
      <w:r w:rsidR="00784709" w:rsidRPr="002157C8">
        <w:rPr>
          <w:rFonts w:ascii="Times New Roman" w:hAnsi="Times New Roman" w:cs="Times New Roman"/>
          <w:sz w:val="24"/>
          <w:szCs w:val="24"/>
        </w:rPr>
        <w:t>ces</w:t>
      </w:r>
      <w:proofErr w:type="spellEnd"/>
      <w:r w:rsidR="00784709" w:rsidRPr="002157C8">
        <w:rPr>
          <w:rFonts w:ascii="Times New Roman" w:hAnsi="Times New Roman" w:cs="Times New Roman"/>
          <w:sz w:val="24"/>
          <w:szCs w:val="24"/>
        </w:rPr>
        <w:t xml:space="preserve"> mains </w:t>
      </w:r>
      <w:proofErr w:type="spellStart"/>
      <w:r w:rsidR="00784709" w:rsidRPr="002157C8">
        <w:rPr>
          <w:rFonts w:ascii="Times New Roman" w:hAnsi="Times New Roman" w:cs="Times New Roman"/>
          <w:sz w:val="24"/>
          <w:szCs w:val="24"/>
        </w:rPr>
        <w:t>tordues</w:t>
      </w:r>
      <w:proofErr w:type="spellEnd"/>
      <w:r w:rsidR="00784709" w:rsidRPr="002157C8">
        <w:rPr>
          <w:rFonts w:ascii="Times New Roman" w:hAnsi="Times New Roman" w:cs="Times New Roman"/>
          <w:sz w:val="24"/>
          <w:szCs w:val="24"/>
        </w:rPr>
        <w:t xml:space="preserve">, </w:t>
      </w:r>
      <w:proofErr w:type="spellStart"/>
      <w:r w:rsidR="00784709" w:rsidRPr="002157C8">
        <w:rPr>
          <w:rFonts w:ascii="Times New Roman" w:hAnsi="Times New Roman" w:cs="Times New Roman"/>
          <w:sz w:val="24"/>
          <w:szCs w:val="24"/>
        </w:rPr>
        <w:t>ce</w:t>
      </w:r>
      <w:r w:rsidR="00703C4F">
        <w:rPr>
          <w:rFonts w:ascii="Times New Roman" w:hAnsi="Times New Roman" w:cs="Times New Roman"/>
          <w:sz w:val="24"/>
          <w:szCs w:val="24"/>
        </w:rPr>
        <w:t>s</w:t>
      </w:r>
      <w:proofErr w:type="spellEnd"/>
      <w:r w:rsidR="00703C4F">
        <w:rPr>
          <w:rFonts w:ascii="Times New Roman" w:hAnsi="Times New Roman" w:cs="Times New Roman"/>
          <w:sz w:val="24"/>
          <w:szCs w:val="24"/>
        </w:rPr>
        <w:t xml:space="preserve"> visages </w:t>
      </w:r>
      <w:proofErr w:type="spellStart"/>
      <w:r w:rsidR="00703C4F">
        <w:rPr>
          <w:rFonts w:ascii="Times New Roman" w:hAnsi="Times New Roman" w:cs="Times New Roman"/>
          <w:sz w:val="24"/>
          <w:szCs w:val="24"/>
        </w:rPr>
        <w:t>fermés</w:t>
      </w:r>
      <w:proofErr w:type="spellEnd"/>
      <w:r w:rsidR="00703C4F">
        <w:rPr>
          <w:rFonts w:ascii="Times New Roman" w:hAnsi="Times New Roman" w:cs="Times New Roman"/>
          <w:sz w:val="24"/>
          <w:szCs w:val="24"/>
        </w:rPr>
        <w:t xml:space="preserve">, </w:t>
      </w:r>
      <w:proofErr w:type="spellStart"/>
      <w:r w:rsidR="00703C4F">
        <w:rPr>
          <w:rFonts w:ascii="Times New Roman" w:hAnsi="Times New Roman" w:cs="Times New Roman"/>
          <w:sz w:val="24"/>
          <w:szCs w:val="24"/>
        </w:rPr>
        <w:t>ces</w:t>
      </w:r>
      <w:proofErr w:type="spellEnd"/>
      <w:r w:rsidR="00703C4F">
        <w:rPr>
          <w:rFonts w:ascii="Times New Roman" w:hAnsi="Times New Roman" w:cs="Times New Roman"/>
          <w:sz w:val="24"/>
          <w:szCs w:val="24"/>
        </w:rPr>
        <w:t xml:space="preserve"> </w:t>
      </w:r>
      <w:proofErr w:type="spellStart"/>
      <w:r w:rsidR="00703C4F">
        <w:rPr>
          <w:rFonts w:ascii="Times New Roman" w:hAnsi="Times New Roman" w:cs="Times New Roman"/>
          <w:sz w:val="24"/>
          <w:szCs w:val="24"/>
        </w:rPr>
        <w:t>petits</w:t>
      </w:r>
      <w:proofErr w:type="spellEnd"/>
      <w:r w:rsidR="00703C4F">
        <w:rPr>
          <w:rFonts w:ascii="Times New Roman" w:hAnsi="Times New Roman" w:cs="Times New Roman"/>
          <w:sz w:val="24"/>
          <w:szCs w:val="24"/>
        </w:rPr>
        <w:t xml:space="preserve"> </w:t>
      </w:r>
      <w:proofErr w:type="spellStart"/>
      <w:r w:rsidR="00703C4F">
        <w:rPr>
          <w:rFonts w:ascii="Times New Roman" w:hAnsi="Times New Roman" w:cs="Times New Roman"/>
          <w:sz w:val="24"/>
          <w:szCs w:val="24"/>
        </w:rPr>
        <w:t>pa</w:t>
      </w:r>
      <w:r w:rsidR="00784709" w:rsidRPr="002157C8">
        <w:rPr>
          <w:rFonts w:ascii="Times New Roman" w:hAnsi="Times New Roman" w:cs="Times New Roman"/>
          <w:sz w:val="24"/>
          <w:szCs w:val="24"/>
        </w:rPr>
        <w:t>que</w:t>
      </w:r>
      <w:r>
        <w:rPr>
          <w:rFonts w:ascii="Times New Roman" w:hAnsi="Times New Roman" w:cs="Times New Roman"/>
          <w:sz w:val="24"/>
          <w:szCs w:val="24"/>
        </w:rPr>
        <w:t>ts</w:t>
      </w:r>
      <w:proofErr w:type="spellEnd"/>
      <w:r>
        <w:rPr>
          <w:rFonts w:ascii="Times New Roman" w:hAnsi="Times New Roman" w:cs="Times New Roman"/>
          <w:sz w:val="24"/>
          <w:szCs w:val="24"/>
        </w:rPr>
        <w:t xml:space="preserve"> de vie </w:t>
      </w:r>
      <w:proofErr w:type="spellStart"/>
      <w:r>
        <w:rPr>
          <w:rFonts w:ascii="Times New Roman" w:hAnsi="Times New Roman" w:cs="Times New Roman"/>
          <w:sz w:val="24"/>
          <w:szCs w:val="24"/>
        </w:rPr>
        <w:t>tassés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eux-mêmes</w:t>
      </w:r>
      <w:proofErr w:type="spellEnd"/>
      <w:del w:id="57" w:author="Author">
        <w:r w:rsidDel="002108C5">
          <w:rPr>
            <w:rFonts w:ascii="Times New Roman" w:hAnsi="Times New Roman" w:cs="Times New Roman"/>
            <w:sz w:val="24"/>
            <w:szCs w:val="24"/>
          </w:rPr>
          <w:delText>.</w:delText>
        </w:r>
      </w:del>
      <w:r>
        <w:rPr>
          <w:rFonts w:ascii="Times New Roman" w:hAnsi="Times New Roman" w:cs="Times New Roman"/>
          <w:sz w:val="24"/>
          <w:szCs w:val="24"/>
        </w:rPr>
        <w:t xml:space="preserve">” </w:t>
      </w:r>
      <w:r w:rsidR="00A9326E" w:rsidRPr="00A9326E">
        <w:rPr>
          <w:rFonts w:ascii="Times New Roman" w:hAnsi="Times New Roman" w:cs="Times New Roman"/>
          <w:sz w:val="24"/>
          <w:szCs w:val="24"/>
          <w:rPrChange w:id="58" w:author="Author">
            <w:rPr>
              <w:rFonts w:ascii="Times New Roman" w:hAnsi="Times New Roman" w:cs="Times New Roman"/>
              <w:sz w:val="24"/>
              <w:szCs w:val="24"/>
              <w:lang w:val="fr-FR"/>
            </w:rPr>
          </w:rPrChange>
        </w:rPr>
        <w:t>(</w:t>
      </w:r>
      <w:proofErr w:type="spellStart"/>
      <w:r w:rsidR="00A9326E" w:rsidRPr="00A9326E">
        <w:rPr>
          <w:rFonts w:ascii="Times New Roman" w:hAnsi="Times New Roman" w:cs="Times New Roman"/>
          <w:sz w:val="24"/>
          <w:szCs w:val="24"/>
          <w:rPrChange w:id="59" w:author="Author">
            <w:rPr>
              <w:rFonts w:ascii="Times New Roman" w:hAnsi="Times New Roman" w:cs="Times New Roman"/>
              <w:sz w:val="24"/>
              <w:szCs w:val="24"/>
              <w:lang w:val="fr-FR"/>
            </w:rPr>
          </w:rPrChange>
        </w:rPr>
        <w:t>Bauby</w:t>
      </w:r>
      <w:proofErr w:type="spellEnd"/>
      <w:r w:rsidR="00A9326E" w:rsidRPr="00A9326E">
        <w:rPr>
          <w:rFonts w:ascii="Times New Roman" w:hAnsi="Times New Roman" w:cs="Times New Roman"/>
          <w:sz w:val="24"/>
          <w:szCs w:val="24"/>
          <w:rPrChange w:id="60" w:author="Author">
            <w:rPr>
              <w:rFonts w:ascii="Times New Roman" w:hAnsi="Times New Roman" w:cs="Times New Roman"/>
              <w:sz w:val="24"/>
              <w:szCs w:val="24"/>
              <w:lang w:val="fr-FR"/>
            </w:rPr>
          </w:rPrChange>
        </w:rPr>
        <w:t xml:space="preserve"> 69)</w:t>
      </w:r>
      <w:ins w:id="61" w:author="Author">
        <w:r w:rsidR="00A9326E" w:rsidRPr="00A9326E">
          <w:rPr>
            <w:rFonts w:ascii="Times New Roman" w:hAnsi="Times New Roman" w:cs="Times New Roman"/>
            <w:sz w:val="24"/>
            <w:szCs w:val="24"/>
            <w:rPrChange w:id="62" w:author="Author">
              <w:rPr>
                <w:rFonts w:ascii="Times New Roman" w:hAnsi="Times New Roman" w:cs="Times New Roman"/>
                <w:sz w:val="24"/>
                <w:szCs w:val="24"/>
                <w:lang w:val="fr-FR"/>
              </w:rPr>
            </w:rPrChange>
          </w:rPr>
          <w:t>.</w:t>
        </w:r>
      </w:ins>
      <w:r w:rsidR="00A9326E" w:rsidRPr="00A9326E">
        <w:rPr>
          <w:rFonts w:ascii="Times New Roman" w:hAnsi="Times New Roman" w:cs="Times New Roman"/>
          <w:sz w:val="24"/>
          <w:szCs w:val="24"/>
          <w:rPrChange w:id="63" w:author="Author">
            <w:rPr>
              <w:rFonts w:ascii="Times New Roman" w:hAnsi="Times New Roman" w:cs="Times New Roman"/>
              <w:sz w:val="24"/>
              <w:szCs w:val="24"/>
              <w:lang w:val="fr-FR"/>
            </w:rPr>
          </w:rPrChange>
        </w:rPr>
        <w:t xml:space="preserve"> </w:t>
      </w:r>
      <w:r w:rsidR="00784709" w:rsidRPr="002108C5">
        <w:rPr>
          <w:rFonts w:ascii="Times New Roman" w:hAnsi="Times New Roman" w:cs="Times New Roman"/>
          <w:sz w:val="24"/>
          <w:szCs w:val="24"/>
          <w:lang w:val="fr-FR"/>
        </w:rPr>
        <w:t xml:space="preserve">But </w:t>
      </w:r>
      <w:proofErr w:type="spellStart"/>
      <w:r w:rsidR="00784709" w:rsidRPr="002108C5">
        <w:rPr>
          <w:rFonts w:ascii="Times New Roman" w:hAnsi="Times New Roman" w:cs="Times New Roman"/>
          <w:sz w:val="24"/>
          <w:szCs w:val="24"/>
          <w:lang w:val="fr-FR"/>
        </w:rPr>
        <w:t>unlike</w:t>
      </w:r>
      <w:proofErr w:type="spellEnd"/>
      <w:r w:rsidR="00784709" w:rsidRPr="002108C5">
        <w:rPr>
          <w:rFonts w:ascii="Times New Roman" w:hAnsi="Times New Roman" w:cs="Times New Roman"/>
          <w:sz w:val="24"/>
          <w:szCs w:val="24"/>
          <w:lang w:val="fr-FR"/>
        </w:rPr>
        <w:t xml:space="preserve"> </w:t>
      </w:r>
      <w:proofErr w:type="spellStart"/>
      <w:r w:rsidR="00784709" w:rsidRPr="002108C5">
        <w:rPr>
          <w:rFonts w:ascii="Times New Roman" w:hAnsi="Times New Roman" w:cs="Times New Roman"/>
          <w:sz w:val="24"/>
          <w:szCs w:val="24"/>
          <w:lang w:val="fr-FR"/>
        </w:rPr>
        <w:t>his</w:t>
      </w:r>
      <w:proofErr w:type="spellEnd"/>
      <w:r w:rsidR="00784709" w:rsidRPr="002108C5">
        <w:rPr>
          <w:rFonts w:ascii="Times New Roman" w:hAnsi="Times New Roman" w:cs="Times New Roman"/>
          <w:sz w:val="24"/>
          <w:szCs w:val="24"/>
          <w:lang w:val="fr-FR"/>
        </w:rPr>
        <w:t xml:space="preserve"> </w:t>
      </w:r>
      <w:proofErr w:type="spellStart"/>
      <w:r w:rsidR="00784709" w:rsidRPr="002108C5">
        <w:rPr>
          <w:rFonts w:ascii="Times New Roman" w:hAnsi="Times New Roman" w:cs="Times New Roman"/>
          <w:sz w:val="24"/>
          <w:szCs w:val="24"/>
          <w:lang w:val="fr-FR"/>
        </w:rPr>
        <w:t>fellow</w:t>
      </w:r>
      <w:proofErr w:type="spellEnd"/>
      <w:r w:rsidR="00784709" w:rsidRPr="002108C5">
        <w:rPr>
          <w:rFonts w:ascii="Times New Roman" w:hAnsi="Times New Roman" w:cs="Times New Roman"/>
          <w:sz w:val="24"/>
          <w:szCs w:val="24"/>
          <w:lang w:val="fr-FR"/>
        </w:rPr>
        <w:t xml:space="preserve"> </w:t>
      </w:r>
      <w:proofErr w:type="spellStart"/>
      <w:r w:rsidR="00784709" w:rsidRPr="002108C5">
        <w:rPr>
          <w:rFonts w:ascii="Times New Roman" w:hAnsi="Times New Roman" w:cs="Times New Roman"/>
          <w:sz w:val="24"/>
          <w:szCs w:val="24"/>
          <w:lang w:val="fr-FR"/>
        </w:rPr>
        <w:t>inmates</w:t>
      </w:r>
      <w:proofErr w:type="spellEnd"/>
      <w:r w:rsidR="00784709" w:rsidRPr="002108C5">
        <w:rPr>
          <w:rFonts w:ascii="Times New Roman" w:hAnsi="Times New Roman" w:cs="Times New Roman"/>
          <w:sz w:val="24"/>
          <w:szCs w:val="24"/>
          <w:lang w:val="fr-FR"/>
        </w:rPr>
        <w:t xml:space="preserve"> </w:t>
      </w:r>
      <w:proofErr w:type="spellStart"/>
      <w:r w:rsidR="00590451">
        <w:rPr>
          <w:rFonts w:ascii="Times New Roman" w:hAnsi="Times New Roman" w:cs="Times New Roman"/>
          <w:sz w:val="24"/>
          <w:szCs w:val="24"/>
          <w:lang w:val="fr-FR"/>
        </w:rPr>
        <w:t>now</w:t>
      </w:r>
      <w:proofErr w:type="spellEnd"/>
      <w:r w:rsidR="00590451">
        <w:rPr>
          <w:rFonts w:ascii="Times New Roman" w:hAnsi="Times New Roman" w:cs="Times New Roman"/>
          <w:sz w:val="24"/>
          <w:szCs w:val="24"/>
          <w:lang w:val="fr-FR"/>
        </w:rPr>
        <w:t xml:space="preserve"> </w:t>
      </w:r>
      <w:proofErr w:type="spellStart"/>
      <w:r w:rsidR="00784709" w:rsidRPr="002108C5">
        <w:rPr>
          <w:rFonts w:ascii="Times New Roman" w:hAnsi="Times New Roman" w:cs="Times New Roman"/>
          <w:sz w:val="24"/>
          <w:szCs w:val="24"/>
          <w:lang w:val="fr-FR"/>
        </w:rPr>
        <w:t>at</w:t>
      </w:r>
      <w:proofErr w:type="spellEnd"/>
      <w:r w:rsidR="00784709" w:rsidRPr="002108C5">
        <w:rPr>
          <w:rFonts w:ascii="Times New Roman" w:hAnsi="Times New Roman" w:cs="Times New Roman"/>
          <w:sz w:val="24"/>
          <w:szCs w:val="24"/>
          <w:lang w:val="fr-FR"/>
        </w:rPr>
        <w:t xml:space="preserve"> Berck, </w:t>
      </w:r>
      <w:proofErr w:type="spellStart"/>
      <w:r w:rsidR="00590451">
        <w:rPr>
          <w:rFonts w:ascii="Times New Roman" w:hAnsi="Times New Roman" w:cs="Times New Roman"/>
          <w:sz w:val="24"/>
          <w:szCs w:val="24"/>
          <w:lang w:val="fr-FR"/>
        </w:rPr>
        <w:t>Bauby’s</w:t>
      </w:r>
      <w:proofErr w:type="spellEnd"/>
      <w:r w:rsidR="00590451">
        <w:rPr>
          <w:rFonts w:ascii="Times New Roman" w:hAnsi="Times New Roman" w:cs="Times New Roman"/>
          <w:sz w:val="24"/>
          <w:szCs w:val="24"/>
          <w:lang w:val="fr-FR"/>
        </w:rPr>
        <w:t xml:space="preserve"> </w:t>
      </w:r>
      <w:proofErr w:type="spellStart"/>
      <w:r w:rsidR="00590451">
        <w:rPr>
          <w:rFonts w:ascii="Times New Roman" w:hAnsi="Times New Roman" w:cs="Times New Roman"/>
          <w:sz w:val="24"/>
          <w:szCs w:val="24"/>
          <w:lang w:val="fr-FR"/>
        </w:rPr>
        <w:t>pre</w:t>
      </w:r>
      <w:proofErr w:type="spellEnd"/>
      <w:r w:rsidR="00590451">
        <w:rPr>
          <w:rFonts w:ascii="Times New Roman" w:hAnsi="Times New Roman" w:cs="Times New Roman"/>
          <w:sz w:val="24"/>
          <w:szCs w:val="24"/>
          <w:lang w:val="fr-FR"/>
        </w:rPr>
        <w:t xml:space="preserve">-stroke </w:t>
      </w:r>
      <w:proofErr w:type="spellStart"/>
      <w:r w:rsidR="00590451">
        <w:rPr>
          <w:rFonts w:ascii="Times New Roman" w:hAnsi="Times New Roman" w:cs="Times New Roman"/>
          <w:sz w:val="24"/>
          <w:szCs w:val="24"/>
          <w:lang w:val="fr-FR"/>
        </w:rPr>
        <w:t>tourist</w:t>
      </w:r>
      <w:proofErr w:type="spellEnd"/>
      <w:r w:rsidR="00590451">
        <w:rPr>
          <w:rFonts w:ascii="Times New Roman" w:hAnsi="Times New Roman" w:cs="Times New Roman"/>
          <w:sz w:val="24"/>
          <w:szCs w:val="24"/>
          <w:lang w:val="fr-FR"/>
        </w:rPr>
        <w:t xml:space="preserve"> self</w:t>
      </w:r>
      <w:r w:rsidR="00784709" w:rsidRPr="002108C5">
        <w:rPr>
          <w:rFonts w:ascii="Times New Roman" w:hAnsi="Times New Roman" w:cs="Times New Roman"/>
          <w:sz w:val="24"/>
          <w:szCs w:val="24"/>
          <w:lang w:val="fr-FR"/>
        </w:rPr>
        <w:t xml:space="preserve"> </w:t>
      </w:r>
      <w:proofErr w:type="spellStart"/>
      <w:r w:rsidR="00590451">
        <w:rPr>
          <w:rFonts w:ascii="Times New Roman" w:hAnsi="Times New Roman" w:cs="Times New Roman"/>
          <w:sz w:val="24"/>
          <w:szCs w:val="24"/>
          <w:lang w:val="fr-FR"/>
        </w:rPr>
        <w:t>was</w:t>
      </w:r>
      <w:proofErr w:type="spellEnd"/>
      <w:r w:rsidR="00590451">
        <w:rPr>
          <w:rFonts w:ascii="Times New Roman" w:hAnsi="Times New Roman" w:cs="Times New Roman"/>
          <w:sz w:val="24"/>
          <w:szCs w:val="24"/>
          <w:lang w:val="fr-FR"/>
        </w:rPr>
        <w:t xml:space="preserve"> n</w:t>
      </w:r>
      <w:r w:rsidR="00784709" w:rsidRPr="002108C5">
        <w:rPr>
          <w:rFonts w:ascii="Times New Roman" w:hAnsi="Times New Roman" w:cs="Times New Roman"/>
          <w:sz w:val="24"/>
          <w:szCs w:val="24"/>
          <w:lang w:val="fr-FR"/>
        </w:rPr>
        <w:t xml:space="preserve">ot </w:t>
      </w:r>
      <w:proofErr w:type="spellStart"/>
      <w:r w:rsidR="00784709" w:rsidRPr="002108C5">
        <w:rPr>
          <w:rFonts w:ascii="Times New Roman" w:hAnsi="Times New Roman" w:cs="Times New Roman"/>
          <w:sz w:val="24"/>
          <w:szCs w:val="24"/>
          <w:lang w:val="fr-FR"/>
        </w:rPr>
        <w:t>afraid</w:t>
      </w:r>
      <w:proofErr w:type="spellEnd"/>
      <w:r w:rsidR="00784709" w:rsidRPr="002108C5">
        <w:rPr>
          <w:rFonts w:ascii="Times New Roman" w:hAnsi="Times New Roman" w:cs="Times New Roman"/>
          <w:sz w:val="24"/>
          <w:szCs w:val="24"/>
          <w:lang w:val="fr-FR"/>
        </w:rPr>
        <w:t xml:space="preserve"> to </w:t>
      </w:r>
      <w:proofErr w:type="spellStart"/>
      <w:r w:rsidR="00784709" w:rsidRPr="002108C5">
        <w:rPr>
          <w:rFonts w:ascii="Times New Roman" w:hAnsi="Times New Roman" w:cs="Times New Roman"/>
          <w:sz w:val="24"/>
          <w:szCs w:val="24"/>
          <w:lang w:val="fr-FR"/>
        </w:rPr>
        <w:t>interact</w:t>
      </w:r>
      <w:proofErr w:type="spellEnd"/>
      <w:r w:rsidRPr="002108C5">
        <w:rPr>
          <w:rFonts w:ascii="Times New Roman" w:hAnsi="Times New Roman" w:cs="Times New Roman"/>
          <w:sz w:val="24"/>
          <w:szCs w:val="24"/>
          <w:lang w:val="fr-FR"/>
        </w:rPr>
        <w:t xml:space="preserve"> </w:t>
      </w:r>
      <w:proofErr w:type="spellStart"/>
      <w:r w:rsidRPr="002108C5">
        <w:rPr>
          <w:rFonts w:ascii="Times New Roman" w:hAnsi="Times New Roman" w:cs="Times New Roman"/>
          <w:sz w:val="24"/>
          <w:szCs w:val="24"/>
          <w:lang w:val="fr-FR"/>
        </w:rPr>
        <w:t>with</w:t>
      </w:r>
      <w:proofErr w:type="spellEnd"/>
      <w:r w:rsidRPr="002108C5">
        <w:rPr>
          <w:rFonts w:ascii="Times New Roman" w:hAnsi="Times New Roman" w:cs="Times New Roman"/>
          <w:sz w:val="24"/>
          <w:szCs w:val="24"/>
          <w:lang w:val="fr-FR"/>
        </w:rPr>
        <w:t xml:space="preserve"> </w:t>
      </w:r>
      <w:proofErr w:type="spellStart"/>
      <w:r w:rsidRPr="002108C5">
        <w:rPr>
          <w:rFonts w:ascii="Times New Roman" w:hAnsi="Times New Roman" w:cs="Times New Roman"/>
          <w:sz w:val="24"/>
          <w:szCs w:val="24"/>
          <w:lang w:val="fr-FR"/>
        </w:rPr>
        <w:t>these</w:t>
      </w:r>
      <w:proofErr w:type="spellEnd"/>
      <w:r w:rsidRPr="002108C5">
        <w:rPr>
          <w:rFonts w:ascii="Times New Roman" w:hAnsi="Times New Roman" w:cs="Times New Roman"/>
          <w:sz w:val="24"/>
          <w:szCs w:val="24"/>
          <w:lang w:val="fr-FR"/>
        </w:rPr>
        <w:t xml:space="preserve"> patients: </w:t>
      </w:r>
      <w:r w:rsidR="00597AEA" w:rsidRPr="002108C5">
        <w:rPr>
          <w:rFonts w:ascii="Times New Roman" w:hAnsi="Times New Roman" w:cs="Times New Roman"/>
          <w:sz w:val="24"/>
          <w:szCs w:val="24"/>
          <w:lang w:val="fr-FR"/>
        </w:rPr>
        <w:t>“</w:t>
      </w:r>
      <w:r w:rsidR="00784709" w:rsidRPr="002108C5">
        <w:rPr>
          <w:rFonts w:ascii="Times New Roman" w:hAnsi="Times New Roman" w:cs="Times New Roman"/>
          <w:sz w:val="24"/>
          <w:szCs w:val="24"/>
          <w:lang w:val="fr-FR"/>
        </w:rPr>
        <w:t>L’un d’eux croisa mon regard et j’esquissai un sourire mais il me répondit en tirant la langue et je me sentis bêtement rougir jusqu’aux oreilles comme pris en faute</w:t>
      </w:r>
      <w:del w:id="64" w:author="Author">
        <w:r w:rsidR="00784709" w:rsidRPr="002108C5" w:rsidDel="002108C5">
          <w:rPr>
            <w:rFonts w:ascii="Times New Roman" w:hAnsi="Times New Roman" w:cs="Times New Roman"/>
            <w:sz w:val="24"/>
            <w:szCs w:val="24"/>
            <w:lang w:val="fr-FR"/>
          </w:rPr>
          <w:delText>.</w:delText>
        </w:r>
      </w:del>
      <w:r w:rsidR="00597AEA" w:rsidRPr="002108C5">
        <w:rPr>
          <w:rFonts w:ascii="Times New Roman" w:hAnsi="Times New Roman" w:cs="Times New Roman"/>
          <w:sz w:val="24"/>
          <w:szCs w:val="24"/>
          <w:lang w:val="fr-FR"/>
        </w:rPr>
        <w:t>” (</w:t>
      </w:r>
      <w:proofErr w:type="spellStart"/>
      <w:r w:rsidR="00597AEA" w:rsidRPr="002108C5">
        <w:rPr>
          <w:rFonts w:ascii="Times New Roman" w:hAnsi="Times New Roman" w:cs="Times New Roman"/>
          <w:sz w:val="24"/>
          <w:szCs w:val="24"/>
          <w:lang w:val="fr-FR"/>
        </w:rPr>
        <w:t>Bauby</w:t>
      </w:r>
      <w:proofErr w:type="spellEnd"/>
      <w:r w:rsidR="00597AEA" w:rsidRPr="002108C5">
        <w:rPr>
          <w:rFonts w:ascii="Times New Roman" w:hAnsi="Times New Roman" w:cs="Times New Roman"/>
          <w:sz w:val="24"/>
          <w:szCs w:val="24"/>
          <w:lang w:val="fr-FR"/>
        </w:rPr>
        <w:t xml:space="preserve"> 69)</w:t>
      </w:r>
      <w:ins w:id="65" w:author="Author">
        <w:r w:rsidR="00A9326E" w:rsidRPr="00A9326E">
          <w:rPr>
            <w:rFonts w:ascii="Times New Roman" w:hAnsi="Times New Roman" w:cs="Times New Roman"/>
            <w:sz w:val="24"/>
            <w:szCs w:val="24"/>
            <w:lang w:val="fr-FR"/>
            <w:rPrChange w:id="66" w:author="Author">
              <w:rPr>
                <w:rFonts w:ascii="Times New Roman" w:hAnsi="Times New Roman" w:cs="Times New Roman"/>
                <w:sz w:val="24"/>
                <w:szCs w:val="24"/>
              </w:rPr>
            </w:rPrChange>
          </w:rPr>
          <w:t>.</w:t>
        </w:r>
      </w:ins>
      <w:r w:rsidR="00A9326E" w:rsidRPr="00A9326E">
        <w:rPr>
          <w:rFonts w:ascii="Times New Roman" w:hAnsi="Times New Roman" w:cs="Times New Roman"/>
          <w:sz w:val="24"/>
          <w:szCs w:val="24"/>
          <w:lang w:val="fr-FR"/>
          <w:rPrChange w:id="67" w:author="Author">
            <w:rPr>
              <w:rFonts w:ascii="Times New Roman" w:hAnsi="Times New Roman" w:cs="Times New Roman"/>
              <w:sz w:val="24"/>
              <w:szCs w:val="24"/>
            </w:rPr>
          </w:rPrChange>
        </w:rPr>
        <w:t xml:space="preserve"> </w:t>
      </w:r>
      <w:proofErr w:type="spellStart"/>
      <w:r w:rsidR="00784709" w:rsidRPr="006522DA">
        <w:rPr>
          <w:rFonts w:ascii="Times New Roman" w:hAnsi="Times New Roman" w:cs="Times New Roman"/>
          <w:sz w:val="24"/>
          <w:szCs w:val="24"/>
        </w:rPr>
        <w:t>Bauby’s</w:t>
      </w:r>
      <w:proofErr w:type="spellEnd"/>
      <w:r w:rsidR="00784709" w:rsidRPr="006522DA">
        <w:rPr>
          <w:rFonts w:ascii="Times New Roman" w:hAnsi="Times New Roman" w:cs="Times New Roman"/>
          <w:sz w:val="24"/>
          <w:szCs w:val="24"/>
        </w:rPr>
        <w:t xml:space="preserve"> mortified reaction to </w:t>
      </w:r>
      <w:r w:rsidR="00784709">
        <w:rPr>
          <w:rFonts w:ascii="Times New Roman" w:hAnsi="Times New Roman" w:cs="Times New Roman"/>
          <w:sz w:val="24"/>
          <w:szCs w:val="24"/>
        </w:rPr>
        <w:t>t</w:t>
      </w:r>
      <w:r w:rsidR="00784709" w:rsidRPr="001B11FE">
        <w:rPr>
          <w:rFonts w:ascii="Times New Roman" w:hAnsi="Times New Roman" w:cs="Times New Roman"/>
          <w:sz w:val="24"/>
          <w:szCs w:val="24"/>
        </w:rPr>
        <w:t xml:space="preserve">he anonymous </w:t>
      </w:r>
      <w:r w:rsidR="00597AEA">
        <w:rPr>
          <w:rFonts w:ascii="Times New Roman" w:hAnsi="Times New Roman" w:cs="Times New Roman"/>
          <w:sz w:val="24"/>
          <w:szCs w:val="24"/>
        </w:rPr>
        <w:t>pilgrim’s</w:t>
      </w:r>
      <w:r w:rsidR="00784709" w:rsidRPr="001B11FE">
        <w:rPr>
          <w:rFonts w:ascii="Times New Roman" w:hAnsi="Times New Roman" w:cs="Times New Roman"/>
          <w:sz w:val="24"/>
          <w:szCs w:val="24"/>
        </w:rPr>
        <w:t xml:space="preserve"> </w:t>
      </w:r>
      <w:r w:rsidR="00784709">
        <w:rPr>
          <w:rFonts w:ascii="Times New Roman" w:hAnsi="Times New Roman" w:cs="Times New Roman"/>
          <w:sz w:val="24"/>
          <w:szCs w:val="24"/>
        </w:rPr>
        <w:t>un</w:t>
      </w:r>
      <w:r w:rsidR="00784709" w:rsidRPr="001B11FE">
        <w:rPr>
          <w:rFonts w:ascii="Times New Roman" w:hAnsi="Times New Roman" w:cs="Times New Roman"/>
          <w:sz w:val="24"/>
          <w:szCs w:val="24"/>
        </w:rPr>
        <w:t xml:space="preserve">expected </w:t>
      </w:r>
      <w:r w:rsidR="00784709">
        <w:rPr>
          <w:rFonts w:ascii="Times New Roman" w:hAnsi="Times New Roman" w:cs="Times New Roman"/>
          <w:sz w:val="24"/>
          <w:szCs w:val="24"/>
        </w:rPr>
        <w:t>gesture</w:t>
      </w:r>
      <w:r w:rsidR="00784709" w:rsidRPr="001B11FE">
        <w:rPr>
          <w:rFonts w:ascii="Times New Roman" w:hAnsi="Times New Roman" w:cs="Times New Roman"/>
          <w:sz w:val="24"/>
          <w:szCs w:val="24"/>
        </w:rPr>
        <w:t xml:space="preserve"> exemplifies </w:t>
      </w:r>
      <w:r w:rsidR="003F2D84">
        <w:rPr>
          <w:rFonts w:ascii="Times New Roman" w:hAnsi="Times New Roman" w:cs="Times New Roman"/>
          <w:sz w:val="24"/>
          <w:szCs w:val="24"/>
        </w:rPr>
        <w:t>no</w:t>
      </w:r>
      <w:r w:rsidR="005355D4">
        <w:rPr>
          <w:rFonts w:ascii="Times New Roman" w:hAnsi="Times New Roman" w:cs="Times New Roman"/>
          <w:sz w:val="24"/>
          <w:szCs w:val="24"/>
        </w:rPr>
        <w:t>n-disabled</w:t>
      </w:r>
      <w:r w:rsidR="00784709" w:rsidRPr="001B11FE">
        <w:rPr>
          <w:rFonts w:ascii="Times New Roman" w:hAnsi="Times New Roman" w:cs="Times New Roman"/>
          <w:sz w:val="24"/>
          <w:szCs w:val="24"/>
        </w:rPr>
        <w:t xml:space="preserve"> society’s </w:t>
      </w:r>
      <w:r w:rsidR="00784709">
        <w:rPr>
          <w:rFonts w:ascii="Times New Roman" w:hAnsi="Times New Roman" w:cs="Times New Roman"/>
          <w:sz w:val="24"/>
          <w:szCs w:val="24"/>
        </w:rPr>
        <w:t>tendency</w:t>
      </w:r>
      <w:r w:rsidR="00784709" w:rsidRPr="001B11FE">
        <w:rPr>
          <w:rFonts w:ascii="Times New Roman" w:hAnsi="Times New Roman" w:cs="Times New Roman"/>
          <w:sz w:val="24"/>
          <w:szCs w:val="24"/>
        </w:rPr>
        <w:t xml:space="preserve"> to </w:t>
      </w:r>
      <w:r w:rsidR="00784709">
        <w:rPr>
          <w:rFonts w:ascii="Times New Roman" w:hAnsi="Times New Roman" w:cs="Times New Roman"/>
          <w:sz w:val="24"/>
          <w:szCs w:val="24"/>
        </w:rPr>
        <w:t xml:space="preserve">assume that illness or disability transforms people into </w:t>
      </w:r>
      <w:r w:rsidR="00784709" w:rsidRPr="001B11FE">
        <w:rPr>
          <w:rFonts w:ascii="Times New Roman" w:hAnsi="Times New Roman" w:cs="Times New Roman"/>
          <w:sz w:val="24"/>
          <w:szCs w:val="24"/>
        </w:rPr>
        <w:t xml:space="preserve">passive </w:t>
      </w:r>
      <w:r w:rsidR="00784709">
        <w:rPr>
          <w:rFonts w:ascii="Times New Roman" w:hAnsi="Times New Roman" w:cs="Times New Roman"/>
          <w:sz w:val="24"/>
          <w:szCs w:val="24"/>
        </w:rPr>
        <w:t>recipients</w:t>
      </w:r>
      <w:r w:rsidR="00784709" w:rsidRPr="001B11FE">
        <w:rPr>
          <w:rFonts w:ascii="Times New Roman" w:hAnsi="Times New Roman" w:cs="Times New Roman"/>
          <w:sz w:val="24"/>
          <w:szCs w:val="24"/>
        </w:rPr>
        <w:t xml:space="preserve"> of our good wishes. </w:t>
      </w:r>
      <w:r w:rsidR="00784709">
        <w:rPr>
          <w:rFonts w:ascii="Times New Roman" w:hAnsi="Times New Roman" w:cs="Times New Roman"/>
          <w:sz w:val="24"/>
          <w:szCs w:val="24"/>
        </w:rPr>
        <w:t xml:space="preserve">The eruption of this troublesome tongue into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visit, and thus into his narrative, indicates the disabled person’s desire to undermine the expectations of the </w:t>
      </w:r>
      <w:r w:rsidR="005355D4">
        <w:rPr>
          <w:rFonts w:ascii="Times New Roman" w:hAnsi="Times New Roman" w:cs="Times New Roman"/>
          <w:sz w:val="24"/>
          <w:szCs w:val="24"/>
        </w:rPr>
        <w:t xml:space="preserve">non-disabled </w:t>
      </w:r>
      <w:proofErr w:type="spellStart"/>
      <w:r w:rsidR="005355D4">
        <w:rPr>
          <w:rFonts w:ascii="Times New Roman" w:hAnsi="Times New Roman" w:cs="Times New Roman"/>
          <w:sz w:val="24"/>
          <w:szCs w:val="24"/>
        </w:rPr>
        <w:t>starer</w:t>
      </w:r>
      <w:proofErr w:type="spellEnd"/>
      <w:r w:rsidR="00784709">
        <w:rPr>
          <w:rFonts w:ascii="Times New Roman" w:hAnsi="Times New Roman" w:cs="Times New Roman"/>
          <w:sz w:val="24"/>
          <w:szCs w:val="24"/>
        </w:rPr>
        <w:t xml:space="preserve">. As such this apparently minor incident can in fact be read as a </w:t>
      </w:r>
      <w:proofErr w:type="spellStart"/>
      <w:r w:rsidR="00703C4F">
        <w:rPr>
          <w:rFonts w:ascii="Times New Roman" w:hAnsi="Times New Roman" w:cs="Times New Roman"/>
          <w:sz w:val="24"/>
          <w:szCs w:val="24"/>
        </w:rPr>
        <w:t>mise</w:t>
      </w:r>
      <w:proofErr w:type="spellEnd"/>
      <w:r w:rsidR="00703C4F">
        <w:rPr>
          <w:rFonts w:ascii="Times New Roman" w:hAnsi="Times New Roman" w:cs="Times New Roman"/>
          <w:sz w:val="24"/>
          <w:szCs w:val="24"/>
        </w:rPr>
        <w:t>-en-</w:t>
      </w:r>
      <w:proofErr w:type="spellStart"/>
      <w:r w:rsidR="00703C4F">
        <w:rPr>
          <w:rFonts w:ascii="Times New Roman" w:hAnsi="Times New Roman" w:cs="Times New Roman"/>
          <w:sz w:val="24"/>
          <w:szCs w:val="24"/>
        </w:rPr>
        <w:t>abyme</w:t>
      </w:r>
      <w:proofErr w:type="spellEnd"/>
      <w:r w:rsidR="00784709">
        <w:rPr>
          <w:rFonts w:ascii="Times New Roman" w:hAnsi="Times New Roman" w:cs="Times New Roman"/>
          <w:sz w:val="24"/>
          <w:szCs w:val="24"/>
        </w:rPr>
        <w:t xml:space="preserve"> of </w:t>
      </w:r>
      <w:r w:rsidR="00784709">
        <w:rPr>
          <w:rFonts w:ascii="Times New Roman" w:hAnsi="Times New Roman" w:cs="Times New Roman"/>
          <w:i/>
          <w:sz w:val="24"/>
          <w:szCs w:val="24"/>
        </w:rPr>
        <w:t xml:space="preserve">Le </w:t>
      </w:r>
      <w:proofErr w:type="spellStart"/>
      <w:r w:rsidR="00784709">
        <w:rPr>
          <w:rFonts w:ascii="Times New Roman" w:hAnsi="Times New Roman" w:cs="Times New Roman"/>
          <w:i/>
          <w:sz w:val="24"/>
          <w:szCs w:val="24"/>
        </w:rPr>
        <w:t>Scaphandre</w:t>
      </w:r>
      <w:proofErr w:type="spellEnd"/>
      <w:r w:rsidR="00784709">
        <w:rPr>
          <w:rFonts w:ascii="Times New Roman" w:hAnsi="Times New Roman" w:cs="Times New Roman"/>
          <w:i/>
          <w:sz w:val="24"/>
          <w:szCs w:val="24"/>
        </w:rPr>
        <w:t xml:space="preserve"> </w:t>
      </w:r>
      <w:proofErr w:type="gramStart"/>
      <w:r w:rsidR="00784709">
        <w:rPr>
          <w:rFonts w:ascii="Times New Roman" w:hAnsi="Times New Roman" w:cs="Times New Roman"/>
          <w:i/>
          <w:sz w:val="24"/>
          <w:szCs w:val="24"/>
        </w:rPr>
        <w:t>et</w:t>
      </w:r>
      <w:proofErr w:type="gramEnd"/>
      <w:r w:rsidR="00784709">
        <w:rPr>
          <w:rFonts w:ascii="Times New Roman" w:hAnsi="Times New Roman" w:cs="Times New Roman"/>
          <w:i/>
          <w:sz w:val="24"/>
          <w:szCs w:val="24"/>
        </w:rPr>
        <w:t xml:space="preserve"> le </w:t>
      </w:r>
      <w:proofErr w:type="spellStart"/>
      <w:r w:rsidR="0020312A" w:rsidRPr="005355D4">
        <w:rPr>
          <w:rFonts w:ascii="Times New Roman" w:hAnsi="Times New Roman" w:cs="Times New Roman"/>
          <w:i/>
          <w:sz w:val="24"/>
          <w:szCs w:val="24"/>
        </w:rPr>
        <w:t>p</w:t>
      </w:r>
      <w:r w:rsidR="00A9326E" w:rsidRPr="005355D4">
        <w:rPr>
          <w:rFonts w:ascii="Times New Roman" w:hAnsi="Times New Roman" w:cs="Times New Roman"/>
          <w:i/>
          <w:sz w:val="24"/>
          <w:szCs w:val="24"/>
        </w:rPr>
        <w:t>apillon</w:t>
      </w:r>
      <w:proofErr w:type="spellEnd"/>
      <w:r w:rsidR="00784709">
        <w:rPr>
          <w:rFonts w:ascii="Times New Roman" w:hAnsi="Times New Roman" w:cs="Times New Roman"/>
          <w:i/>
          <w:sz w:val="24"/>
          <w:szCs w:val="24"/>
        </w:rPr>
        <w:t xml:space="preserve">, </w:t>
      </w:r>
      <w:r w:rsidR="00784709">
        <w:rPr>
          <w:rFonts w:ascii="Times New Roman" w:hAnsi="Times New Roman" w:cs="Times New Roman"/>
          <w:sz w:val="24"/>
          <w:szCs w:val="24"/>
        </w:rPr>
        <w:t>for in it we find the same desire to undermine the expectations of non-disabled people by asking them to think again about what they think they know about disability.</w:t>
      </w:r>
      <w:del w:id="68" w:author="Author">
        <w:r w:rsidR="00784709" w:rsidDel="00CC673A">
          <w:rPr>
            <w:rFonts w:ascii="Times New Roman" w:hAnsi="Times New Roman" w:cs="Times New Roman"/>
            <w:sz w:val="24"/>
            <w:szCs w:val="24"/>
          </w:rPr>
          <w:delText>.</w:delText>
        </w:r>
      </w:del>
      <w:r w:rsidR="00784709">
        <w:rPr>
          <w:rFonts w:ascii="Times New Roman" w:hAnsi="Times New Roman" w:cs="Times New Roman"/>
          <w:sz w:val="24"/>
          <w:szCs w:val="24"/>
        </w:rPr>
        <w:t xml:space="preserve"> </w:t>
      </w:r>
      <w:r w:rsidR="00784709" w:rsidRPr="00DF25DB">
        <w:rPr>
          <w:rFonts w:ascii="Times New Roman" w:hAnsi="Times New Roman" w:cs="Times New Roman"/>
          <w:sz w:val="24"/>
          <w:szCs w:val="24"/>
          <w:lang w:val="fr-FR"/>
        </w:rPr>
        <w:t xml:space="preserve">If </w:t>
      </w:r>
      <w:proofErr w:type="spellStart"/>
      <w:r w:rsidR="00784709" w:rsidRPr="00DF25DB">
        <w:rPr>
          <w:rFonts w:ascii="Times New Roman" w:hAnsi="Times New Roman" w:cs="Times New Roman"/>
          <w:sz w:val="24"/>
          <w:szCs w:val="24"/>
          <w:lang w:val="fr-FR"/>
        </w:rPr>
        <w:t>Bauby</w:t>
      </w:r>
      <w:proofErr w:type="spellEnd"/>
      <w:r w:rsidR="00784709" w:rsidRPr="00DF25DB">
        <w:rPr>
          <w:rFonts w:ascii="Times New Roman" w:hAnsi="Times New Roman" w:cs="Times New Roman"/>
          <w:sz w:val="24"/>
          <w:szCs w:val="24"/>
          <w:lang w:val="fr-FR"/>
        </w:rPr>
        <w:t xml:space="preserve"> </w:t>
      </w:r>
      <w:proofErr w:type="spellStart"/>
      <w:r w:rsidR="00784709" w:rsidRPr="00DF25DB">
        <w:rPr>
          <w:rFonts w:ascii="Times New Roman" w:hAnsi="Times New Roman" w:cs="Times New Roman"/>
          <w:sz w:val="24"/>
          <w:szCs w:val="24"/>
          <w:lang w:val="fr-FR"/>
        </w:rPr>
        <w:t>could</w:t>
      </w:r>
      <w:proofErr w:type="spellEnd"/>
      <w:r w:rsidR="00784709" w:rsidRPr="00DF25DB">
        <w:rPr>
          <w:rFonts w:ascii="Times New Roman" w:hAnsi="Times New Roman" w:cs="Times New Roman"/>
          <w:sz w:val="24"/>
          <w:szCs w:val="24"/>
          <w:lang w:val="fr-FR"/>
        </w:rPr>
        <w:t xml:space="preserve"> stick out </w:t>
      </w:r>
      <w:proofErr w:type="spellStart"/>
      <w:r w:rsidR="00784709" w:rsidRPr="00DF25DB">
        <w:rPr>
          <w:rFonts w:ascii="Times New Roman" w:hAnsi="Times New Roman" w:cs="Times New Roman"/>
          <w:sz w:val="24"/>
          <w:szCs w:val="24"/>
          <w:lang w:val="fr-FR"/>
        </w:rPr>
        <w:t>his</w:t>
      </w:r>
      <w:proofErr w:type="spellEnd"/>
      <w:r w:rsidR="00784709" w:rsidRPr="00DF25DB">
        <w:rPr>
          <w:rFonts w:ascii="Times New Roman" w:hAnsi="Times New Roman" w:cs="Times New Roman"/>
          <w:sz w:val="24"/>
          <w:szCs w:val="24"/>
          <w:lang w:val="fr-FR"/>
        </w:rPr>
        <w:t xml:space="preserve"> </w:t>
      </w:r>
      <w:proofErr w:type="spellStart"/>
      <w:r w:rsidR="00784709" w:rsidRPr="00DF25DB">
        <w:rPr>
          <w:rFonts w:ascii="Times New Roman" w:hAnsi="Times New Roman" w:cs="Times New Roman"/>
          <w:sz w:val="24"/>
          <w:szCs w:val="24"/>
          <w:lang w:val="fr-FR"/>
        </w:rPr>
        <w:t>tongue</w:t>
      </w:r>
      <w:proofErr w:type="spellEnd"/>
      <w:r w:rsidR="00784709" w:rsidRPr="00DF25DB">
        <w:rPr>
          <w:rFonts w:ascii="Times New Roman" w:hAnsi="Times New Roman" w:cs="Times New Roman"/>
          <w:sz w:val="24"/>
          <w:szCs w:val="24"/>
          <w:lang w:val="fr-FR"/>
        </w:rPr>
        <w:t xml:space="preserve"> </w:t>
      </w:r>
      <w:proofErr w:type="spellStart"/>
      <w:r w:rsidR="00784709" w:rsidRPr="00DF25DB">
        <w:rPr>
          <w:rFonts w:ascii="Times New Roman" w:hAnsi="Times New Roman" w:cs="Times New Roman"/>
          <w:sz w:val="24"/>
          <w:szCs w:val="24"/>
          <w:lang w:val="fr-FR"/>
        </w:rPr>
        <w:t>he</w:t>
      </w:r>
      <w:proofErr w:type="spellEnd"/>
      <w:r w:rsidR="00784709" w:rsidRPr="00DF25DB">
        <w:rPr>
          <w:rFonts w:ascii="Times New Roman" w:hAnsi="Times New Roman" w:cs="Times New Roman"/>
          <w:sz w:val="24"/>
          <w:szCs w:val="24"/>
          <w:lang w:val="fr-FR"/>
        </w:rPr>
        <w:t xml:space="preserve"> </w:t>
      </w:r>
      <w:proofErr w:type="spellStart"/>
      <w:r w:rsidR="00784709" w:rsidRPr="00DF25DB">
        <w:rPr>
          <w:rFonts w:ascii="Times New Roman" w:hAnsi="Times New Roman" w:cs="Times New Roman"/>
          <w:sz w:val="24"/>
          <w:szCs w:val="24"/>
          <w:lang w:val="fr-FR"/>
        </w:rPr>
        <w:t>would</w:t>
      </w:r>
      <w:proofErr w:type="spellEnd"/>
      <w:r w:rsidR="00784709" w:rsidRPr="00DF25DB">
        <w:rPr>
          <w:rFonts w:ascii="Times New Roman" w:hAnsi="Times New Roman" w:cs="Times New Roman"/>
          <w:sz w:val="24"/>
          <w:szCs w:val="24"/>
          <w:lang w:val="fr-FR"/>
        </w:rPr>
        <w:t xml:space="preserve">. </w:t>
      </w:r>
      <w:proofErr w:type="spellStart"/>
      <w:r w:rsidR="00784709" w:rsidRPr="00ED2610">
        <w:rPr>
          <w:rFonts w:ascii="Times New Roman" w:hAnsi="Times New Roman" w:cs="Times New Roman"/>
          <w:sz w:val="24"/>
          <w:szCs w:val="24"/>
          <w:lang w:val="fr-FR"/>
        </w:rPr>
        <w:t>Instead</w:t>
      </w:r>
      <w:proofErr w:type="spellEnd"/>
      <w:r w:rsidR="00784709" w:rsidRPr="00ED2610">
        <w:rPr>
          <w:rFonts w:ascii="Times New Roman" w:hAnsi="Times New Roman" w:cs="Times New Roman"/>
          <w:sz w:val="24"/>
          <w:szCs w:val="24"/>
          <w:lang w:val="fr-FR"/>
        </w:rPr>
        <w:t xml:space="preserve"> </w:t>
      </w:r>
      <w:proofErr w:type="spellStart"/>
      <w:r w:rsidR="00784709" w:rsidRPr="00ED2610">
        <w:rPr>
          <w:rFonts w:ascii="Times New Roman" w:hAnsi="Times New Roman" w:cs="Times New Roman"/>
          <w:sz w:val="24"/>
          <w:szCs w:val="24"/>
          <w:lang w:val="fr-FR"/>
        </w:rPr>
        <w:t>he</w:t>
      </w:r>
      <w:proofErr w:type="spellEnd"/>
      <w:r w:rsidR="00784709" w:rsidRPr="00ED2610">
        <w:rPr>
          <w:rFonts w:ascii="Times New Roman" w:hAnsi="Times New Roman" w:cs="Times New Roman"/>
          <w:sz w:val="24"/>
          <w:szCs w:val="24"/>
          <w:lang w:val="fr-FR"/>
        </w:rPr>
        <w:t xml:space="preserve"> imagines </w:t>
      </w:r>
      <w:proofErr w:type="spellStart"/>
      <w:r w:rsidR="00784709" w:rsidRPr="00ED2610">
        <w:rPr>
          <w:rFonts w:ascii="Times New Roman" w:hAnsi="Times New Roman" w:cs="Times New Roman"/>
          <w:sz w:val="24"/>
          <w:szCs w:val="24"/>
          <w:lang w:val="fr-FR"/>
        </w:rPr>
        <w:t>equally</w:t>
      </w:r>
      <w:proofErr w:type="spellEnd"/>
      <w:r w:rsidR="00784709" w:rsidRPr="00ED2610">
        <w:rPr>
          <w:rFonts w:ascii="Times New Roman" w:hAnsi="Times New Roman" w:cs="Times New Roman"/>
          <w:sz w:val="24"/>
          <w:szCs w:val="24"/>
          <w:lang w:val="fr-FR"/>
        </w:rPr>
        <w:t xml:space="preserve"> impertinent </w:t>
      </w:r>
      <w:proofErr w:type="spellStart"/>
      <w:r w:rsidR="00784709" w:rsidRPr="00ED2610">
        <w:rPr>
          <w:rFonts w:ascii="Times New Roman" w:hAnsi="Times New Roman" w:cs="Times New Roman"/>
          <w:sz w:val="24"/>
          <w:szCs w:val="24"/>
          <w:lang w:val="fr-FR"/>
        </w:rPr>
        <w:t>responses</w:t>
      </w:r>
      <w:proofErr w:type="spellEnd"/>
      <w:r w:rsidR="00784709" w:rsidRPr="00ED2610">
        <w:rPr>
          <w:rFonts w:ascii="Times New Roman" w:hAnsi="Times New Roman" w:cs="Times New Roman"/>
          <w:sz w:val="24"/>
          <w:szCs w:val="24"/>
          <w:lang w:val="fr-FR"/>
        </w:rPr>
        <w:t xml:space="preserve"> to the </w:t>
      </w:r>
      <w:proofErr w:type="spellStart"/>
      <w:r w:rsidR="00784709" w:rsidRPr="00ED2610">
        <w:rPr>
          <w:rFonts w:ascii="Times New Roman" w:hAnsi="Times New Roman" w:cs="Times New Roman"/>
          <w:sz w:val="24"/>
          <w:szCs w:val="24"/>
          <w:lang w:val="fr-FR"/>
        </w:rPr>
        <w:t>medics</w:t>
      </w:r>
      <w:proofErr w:type="spellEnd"/>
      <w:r w:rsidR="00784709" w:rsidRPr="00ED2610">
        <w:rPr>
          <w:rFonts w:ascii="Times New Roman" w:hAnsi="Times New Roman" w:cs="Times New Roman"/>
          <w:sz w:val="24"/>
          <w:szCs w:val="24"/>
          <w:lang w:val="fr-FR"/>
        </w:rPr>
        <w:t xml:space="preserve">’ questions, </w:t>
      </w:r>
      <w:proofErr w:type="spellStart"/>
      <w:r w:rsidR="00784709" w:rsidRPr="00ED2610">
        <w:rPr>
          <w:rFonts w:ascii="Times New Roman" w:hAnsi="Times New Roman" w:cs="Times New Roman"/>
          <w:sz w:val="24"/>
          <w:szCs w:val="24"/>
          <w:lang w:val="fr-FR"/>
        </w:rPr>
        <w:t>such</w:t>
      </w:r>
      <w:proofErr w:type="spellEnd"/>
      <w:r w:rsidR="00784709" w:rsidRPr="00ED2610">
        <w:rPr>
          <w:rFonts w:ascii="Times New Roman" w:hAnsi="Times New Roman" w:cs="Times New Roman"/>
          <w:sz w:val="24"/>
          <w:szCs w:val="24"/>
          <w:lang w:val="fr-FR"/>
        </w:rPr>
        <w:t xml:space="preserve"> as </w:t>
      </w:r>
      <w:proofErr w:type="spellStart"/>
      <w:r w:rsidR="00784709" w:rsidRPr="00ED2610">
        <w:rPr>
          <w:rFonts w:ascii="Times New Roman" w:hAnsi="Times New Roman" w:cs="Times New Roman"/>
          <w:sz w:val="24"/>
          <w:szCs w:val="24"/>
          <w:lang w:val="fr-FR"/>
        </w:rPr>
        <w:t>this</w:t>
      </w:r>
      <w:proofErr w:type="spellEnd"/>
      <w:r w:rsidR="00784709" w:rsidRPr="00ED2610">
        <w:rPr>
          <w:rFonts w:ascii="Times New Roman" w:hAnsi="Times New Roman" w:cs="Times New Roman"/>
          <w:sz w:val="24"/>
          <w:szCs w:val="24"/>
          <w:lang w:val="fr-FR"/>
        </w:rPr>
        <w:t xml:space="preserve"> </w:t>
      </w:r>
      <w:proofErr w:type="spellStart"/>
      <w:r w:rsidR="00597AEA">
        <w:rPr>
          <w:rFonts w:ascii="Times New Roman" w:hAnsi="Times New Roman" w:cs="Times New Roman"/>
          <w:sz w:val="24"/>
          <w:szCs w:val="24"/>
          <w:lang w:val="fr-FR"/>
        </w:rPr>
        <w:t>delightful</w:t>
      </w:r>
      <w:proofErr w:type="spellEnd"/>
      <w:r w:rsidR="00597AEA">
        <w:rPr>
          <w:rFonts w:ascii="Times New Roman" w:hAnsi="Times New Roman" w:cs="Times New Roman"/>
          <w:sz w:val="24"/>
          <w:szCs w:val="24"/>
          <w:lang w:val="fr-FR"/>
        </w:rPr>
        <w:t xml:space="preserve"> </w:t>
      </w:r>
      <w:proofErr w:type="spellStart"/>
      <w:r w:rsidR="00784709" w:rsidRPr="00ED2610">
        <w:rPr>
          <w:rFonts w:ascii="Times New Roman" w:hAnsi="Times New Roman" w:cs="Times New Roman"/>
          <w:sz w:val="24"/>
          <w:szCs w:val="24"/>
          <w:lang w:val="fr-FR"/>
        </w:rPr>
        <w:t>fantasy</w:t>
      </w:r>
      <w:proofErr w:type="spellEnd"/>
      <w:r w:rsidR="00784709" w:rsidRPr="00ED2610">
        <w:rPr>
          <w:rFonts w:ascii="Times New Roman" w:hAnsi="Times New Roman" w:cs="Times New Roman"/>
          <w:sz w:val="24"/>
          <w:szCs w:val="24"/>
          <w:lang w:val="fr-FR"/>
        </w:rPr>
        <w:t xml:space="preserve"> exchange </w:t>
      </w:r>
      <w:proofErr w:type="spellStart"/>
      <w:r w:rsidR="00784709" w:rsidRPr="00ED2610">
        <w:rPr>
          <w:rFonts w:ascii="Times New Roman" w:hAnsi="Times New Roman" w:cs="Times New Roman"/>
          <w:sz w:val="24"/>
          <w:szCs w:val="24"/>
          <w:lang w:val="fr-FR"/>
        </w:rPr>
        <w:t>with</w:t>
      </w:r>
      <w:proofErr w:type="spellEnd"/>
      <w:r w:rsidR="00784709" w:rsidRPr="00ED2610">
        <w:rPr>
          <w:rFonts w:ascii="Times New Roman" w:hAnsi="Times New Roman" w:cs="Times New Roman"/>
          <w:sz w:val="24"/>
          <w:szCs w:val="24"/>
          <w:lang w:val="fr-FR"/>
        </w:rPr>
        <w:t xml:space="preserve"> the </w:t>
      </w:r>
      <w:proofErr w:type="spellStart"/>
      <w:r w:rsidR="00784709" w:rsidRPr="00ED2610">
        <w:rPr>
          <w:rFonts w:ascii="Times New Roman" w:hAnsi="Times New Roman" w:cs="Times New Roman"/>
          <w:sz w:val="24"/>
          <w:szCs w:val="24"/>
          <w:lang w:val="fr-FR"/>
        </w:rPr>
        <w:t>ophthalmologist</w:t>
      </w:r>
      <w:proofErr w:type="spellEnd"/>
      <w:r w:rsidR="00784709" w:rsidRPr="00ED2610">
        <w:rPr>
          <w:rFonts w:ascii="Times New Roman" w:hAnsi="Times New Roman" w:cs="Times New Roman"/>
          <w:sz w:val="24"/>
          <w:szCs w:val="24"/>
          <w:lang w:val="fr-FR"/>
        </w:rPr>
        <w:t>:</w:t>
      </w:r>
      <w:r w:rsidR="00ED2610" w:rsidRPr="00ED2610">
        <w:rPr>
          <w:rFonts w:ascii="Times New Roman" w:hAnsi="Times New Roman" w:cs="Times New Roman"/>
          <w:sz w:val="24"/>
          <w:szCs w:val="24"/>
          <w:lang w:val="fr-FR"/>
        </w:rPr>
        <w:t xml:space="preserve"> </w:t>
      </w:r>
      <w:r w:rsidR="00597AEA" w:rsidRPr="00597AEA">
        <w:rPr>
          <w:rFonts w:ascii="Times New Roman" w:hAnsi="Times New Roman" w:cs="Times New Roman"/>
          <w:sz w:val="24"/>
          <w:szCs w:val="24"/>
          <w:lang w:val="fr-FR"/>
        </w:rPr>
        <w:t>“</w:t>
      </w:r>
      <w:r w:rsidR="00597AEA">
        <w:rPr>
          <w:rFonts w:ascii="Times New Roman" w:hAnsi="Times New Roman" w:cs="Times New Roman"/>
          <w:sz w:val="24"/>
          <w:szCs w:val="24"/>
          <w:lang w:val="fr-FR"/>
        </w:rPr>
        <w:t>A son éternelle question, ‘</w:t>
      </w:r>
      <w:r w:rsidR="00784709">
        <w:rPr>
          <w:rFonts w:ascii="Times New Roman" w:hAnsi="Times New Roman" w:cs="Times New Roman"/>
          <w:sz w:val="24"/>
          <w:szCs w:val="24"/>
          <w:lang w:val="fr-FR"/>
        </w:rPr>
        <w:t>Voyez-vous double</w:t>
      </w:r>
      <w:r w:rsidR="00784709" w:rsidRPr="00A1334A">
        <w:rPr>
          <w:rFonts w:ascii="Times New Roman" w:hAnsi="Times New Roman" w:cs="Times New Roman"/>
          <w:sz w:val="24"/>
          <w:szCs w:val="24"/>
          <w:lang w:val="fr-FR"/>
        </w:rPr>
        <w:t>?</w:t>
      </w:r>
      <w:r w:rsidR="00597AEA">
        <w:rPr>
          <w:rFonts w:ascii="Times New Roman" w:hAnsi="Times New Roman" w:cs="Times New Roman"/>
          <w:sz w:val="24"/>
          <w:szCs w:val="24"/>
          <w:lang w:val="fr-FR"/>
        </w:rPr>
        <w:t>’</w:t>
      </w:r>
      <w:r w:rsidR="00784709" w:rsidRPr="00A1334A">
        <w:rPr>
          <w:rFonts w:ascii="Times New Roman" w:hAnsi="Times New Roman" w:cs="Times New Roman"/>
          <w:sz w:val="24"/>
          <w:szCs w:val="24"/>
          <w:lang w:val="fr-FR"/>
        </w:rPr>
        <w:t>, je n’aurai plus le plaisir solitaire et innocent de m’entendre lui r</w:t>
      </w:r>
      <w:r w:rsidR="00597AEA">
        <w:rPr>
          <w:rFonts w:ascii="Times New Roman" w:hAnsi="Times New Roman" w:cs="Times New Roman"/>
          <w:sz w:val="24"/>
          <w:szCs w:val="24"/>
          <w:lang w:val="fr-FR"/>
        </w:rPr>
        <w:t xml:space="preserve">épondre en mon </w:t>
      </w:r>
      <w:r w:rsidR="00427F4A" w:rsidRPr="00427F4A">
        <w:rPr>
          <w:rFonts w:ascii="Times New Roman" w:hAnsi="Times New Roman" w:cs="Times New Roman"/>
          <w:sz w:val="24"/>
          <w:szCs w:val="24"/>
          <w:lang w:val="fr-FR"/>
        </w:rPr>
        <w:t>fo</w:t>
      </w:r>
      <w:r w:rsidR="00A9326E" w:rsidRPr="00427F4A">
        <w:rPr>
          <w:rFonts w:ascii="Times New Roman" w:hAnsi="Times New Roman" w:cs="Times New Roman"/>
          <w:sz w:val="24"/>
          <w:szCs w:val="24"/>
          <w:lang w:val="fr-FR"/>
        </w:rPr>
        <w:t>r</w:t>
      </w:r>
      <w:r w:rsidR="00597AEA">
        <w:rPr>
          <w:rFonts w:ascii="Times New Roman" w:hAnsi="Times New Roman" w:cs="Times New Roman"/>
          <w:sz w:val="24"/>
          <w:szCs w:val="24"/>
          <w:lang w:val="fr-FR"/>
        </w:rPr>
        <w:t xml:space="preserve"> intérieur, ‘</w:t>
      </w:r>
      <w:r w:rsidR="00784709" w:rsidRPr="00A1334A">
        <w:rPr>
          <w:rFonts w:ascii="Times New Roman" w:hAnsi="Times New Roman" w:cs="Times New Roman"/>
          <w:sz w:val="24"/>
          <w:szCs w:val="24"/>
          <w:lang w:val="fr-FR"/>
        </w:rPr>
        <w:t>Oui, je vois deux cons au lieu d’un</w:t>
      </w:r>
      <w:r w:rsidR="00597AEA">
        <w:rPr>
          <w:rFonts w:ascii="Times New Roman" w:hAnsi="Times New Roman" w:cs="Times New Roman"/>
          <w:sz w:val="24"/>
          <w:szCs w:val="24"/>
          <w:lang w:val="fr-FR"/>
        </w:rPr>
        <w:t>’</w:t>
      </w:r>
      <w:del w:id="69" w:author="Author">
        <w:r w:rsidR="00784709" w:rsidRPr="00A1334A" w:rsidDel="002108C5">
          <w:rPr>
            <w:rFonts w:ascii="Times New Roman" w:hAnsi="Times New Roman" w:cs="Times New Roman"/>
            <w:sz w:val="24"/>
            <w:szCs w:val="24"/>
            <w:lang w:val="fr-FR"/>
          </w:rPr>
          <w:delText>.</w:delText>
        </w:r>
      </w:del>
      <w:r w:rsidR="00597AEA" w:rsidRPr="00597AEA">
        <w:rPr>
          <w:rFonts w:ascii="Times New Roman" w:hAnsi="Times New Roman" w:cs="Times New Roman"/>
          <w:sz w:val="24"/>
          <w:szCs w:val="24"/>
          <w:lang w:val="fr-FR"/>
        </w:rPr>
        <w:t>”</w:t>
      </w:r>
      <w:r w:rsidR="00597AEA">
        <w:rPr>
          <w:rFonts w:ascii="Times New Roman" w:hAnsi="Times New Roman" w:cs="Times New Roman"/>
          <w:sz w:val="24"/>
          <w:szCs w:val="24"/>
          <w:lang w:val="fr-FR"/>
        </w:rPr>
        <w:t xml:space="preserve"> </w:t>
      </w:r>
      <w:r w:rsidR="00597AEA" w:rsidRPr="002108C5">
        <w:rPr>
          <w:rFonts w:ascii="Times New Roman" w:hAnsi="Times New Roman" w:cs="Times New Roman"/>
          <w:sz w:val="24"/>
          <w:szCs w:val="24"/>
          <w:lang w:val="fr-FR"/>
        </w:rPr>
        <w:t>(</w:t>
      </w:r>
      <w:proofErr w:type="spellStart"/>
      <w:r w:rsidR="00597AEA" w:rsidRPr="002108C5">
        <w:rPr>
          <w:rFonts w:ascii="Times New Roman" w:hAnsi="Times New Roman" w:cs="Times New Roman"/>
          <w:sz w:val="24"/>
          <w:szCs w:val="24"/>
          <w:lang w:val="fr-FR"/>
        </w:rPr>
        <w:t>Bauby</w:t>
      </w:r>
      <w:proofErr w:type="spellEnd"/>
      <w:r w:rsidR="00597AEA" w:rsidRPr="002108C5">
        <w:rPr>
          <w:rFonts w:ascii="Times New Roman" w:hAnsi="Times New Roman" w:cs="Times New Roman"/>
          <w:sz w:val="24"/>
          <w:szCs w:val="24"/>
          <w:lang w:val="fr-FR"/>
        </w:rPr>
        <w:t xml:space="preserve"> 60)</w:t>
      </w:r>
      <w:ins w:id="70" w:author="Author">
        <w:r w:rsidR="002108C5">
          <w:rPr>
            <w:rFonts w:ascii="Times New Roman" w:hAnsi="Times New Roman" w:cs="Times New Roman"/>
            <w:sz w:val="24"/>
            <w:szCs w:val="24"/>
            <w:lang w:val="fr-FR"/>
          </w:rPr>
          <w:t>.</w:t>
        </w:r>
      </w:ins>
      <w:r w:rsidR="00784709" w:rsidRPr="002108C5">
        <w:rPr>
          <w:rFonts w:ascii="Times New Roman" w:hAnsi="Times New Roman" w:cs="Times New Roman"/>
          <w:sz w:val="24"/>
          <w:szCs w:val="24"/>
          <w:lang w:val="fr-FR"/>
        </w:rPr>
        <w:t xml:space="preserve"> </w:t>
      </w:r>
    </w:p>
    <w:p w:rsidR="00784709" w:rsidRPr="002108C5" w:rsidRDefault="00ED2610" w:rsidP="00CE525B">
      <w:pPr>
        <w:autoSpaceDE w:val="0"/>
        <w:autoSpaceDN w:val="0"/>
        <w:adjustRightInd w:val="0"/>
        <w:spacing w:after="0" w:line="480" w:lineRule="auto"/>
        <w:contextualSpacing/>
        <w:rPr>
          <w:rFonts w:ascii="Palatino-Roman" w:hAnsi="Palatino-Roman" w:cs="Palatino-Roman"/>
          <w:sz w:val="19"/>
          <w:szCs w:val="19"/>
          <w:lang w:val="fr-FR"/>
        </w:rPr>
      </w:pPr>
      <w:r w:rsidRPr="002108C5">
        <w:rPr>
          <w:rFonts w:ascii="Times New Roman" w:hAnsi="Times New Roman" w:cs="Times New Roman"/>
          <w:sz w:val="24"/>
          <w:szCs w:val="24"/>
          <w:lang w:val="fr-FR"/>
        </w:rPr>
        <w:lastRenderedPageBreak/>
        <w:tab/>
      </w:r>
      <w:r w:rsidR="00784709" w:rsidRPr="00FE43D4">
        <w:rPr>
          <w:rFonts w:ascii="Times New Roman" w:hAnsi="Times New Roman" w:cs="Times New Roman"/>
          <w:sz w:val="24"/>
          <w:szCs w:val="24"/>
        </w:rPr>
        <w:t xml:space="preserve">The irreverent humour of this imaginary exchange notwithstanding,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interior monologue clearly shows that at least some of the difficulties and frustrations of his present situation are </w:t>
      </w:r>
      <w:r w:rsidR="00784709" w:rsidRPr="00D557BB">
        <w:rPr>
          <w:rFonts w:ascii="Times New Roman" w:hAnsi="Times New Roman" w:cs="Times New Roman"/>
          <w:sz w:val="24"/>
          <w:szCs w:val="24"/>
        </w:rPr>
        <w:t xml:space="preserve">caused </w:t>
      </w:r>
      <w:r w:rsidR="00784709">
        <w:rPr>
          <w:rFonts w:ascii="Times New Roman" w:hAnsi="Times New Roman" w:cs="Times New Roman"/>
          <w:sz w:val="24"/>
          <w:szCs w:val="24"/>
        </w:rPr>
        <w:t xml:space="preserve">not, or not only, </w:t>
      </w:r>
      <w:r w:rsidR="00784709" w:rsidRPr="00D557BB">
        <w:rPr>
          <w:rFonts w:ascii="Times New Roman" w:hAnsi="Times New Roman" w:cs="Times New Roman"/>
          <w:sz w:val="24"/>
          <w:szCs w:val="24"/>
        </w:rPr>
        <w:t xml:space="preserve">by his own physical state, but also, and perhaps even more so, by the inability of those around him to </w:t>
      </w:r>
      <w:r w:rsidR="00784709">
        <w:rPr>
          <w:rFonts w:ascii="Times New Roman" w:hAnsi="Times New Roman" w:cs="Times New Roman"/>
          <w:sz w:val="24"/>
          <w:szCs w:val="24"/>
        </w:rPr>
        <w:t xml:space="preserve">relate to him in meaningful and sensitive ways.  </w:t>
      </w:r>
      <w:proofErr w:type="spellStart"/>
      <w:r w:rsidR="00784709">
        <w:rPr>
          <w:rFonts w:ascii="Times New Roman" w:hAnsi="Times New Roman" w:cs="Times New Roman"/>
          <w:sz w:val="24"/>
          <w:szCs w:val="24"/>
        </w:rPr>
        <w:t>Overboe’s</w:t>
      </w:r>
      <w:proofErr w:type="spellEnd"/>
      <w:r w:rsidR="00784709">
        <w:rPr>
          <w:rFonts w:ascii="Times New Roman" w:hAnsi="Times New Roman" w:cs="Times New Roman"/>
          <w:sz w:val="24"/>
          <w:szCs w:val="24"/>
        </w:rPr>
        <w:t xml:space="preserve"> </w:t>
      </w:r>
      <w:r w:rsidR="00597AEA">
        <w:rPr>
          <w:rFonts w:ascii="Times New Roman" w:hAnsi="Times New Roman" w:cs="Times New Roman"/>
          <w:sz w:val="24"/>
          <w:szCs w:val="24"/>
        </w:rPr>
        <w:t>criticism of those readers who “</w:t>
      </w:r>
      <w:r w:rsidR="00784709">
        <w:rPr>
          <w:rFonts w:ascii="Times New Roman" w:hAnsi="Times New Roman" w:cs="Times New Roman"/>
          <w:sz w:val="24"/>
          <w:szCs w:val="24"/>
        </w:rPr>
        <w:t>usually privi</w:t>
      </w:r>
      <w:r w:rsidR="00597AEA">
        <w:rPr>
          <w:rFonts w:ascii="Times New Roman" w:hAnsi="Times New Roman" w:cs="Times New Roman"/>
          <w:sz w:val="24"/>
          <w:szCs w:val="24"/>
        </w:rPr>
        <w:t>lege an able-bodied perspective”</w:t>
      </w:r>
      <w:r w:rsidR="00784709">
        <w:rPr>
          <w:rFonts w:ascii="Times New Roman" w:hAnsi="Times New Roman" w:cs="Times New Roman"/>
          <w:sz w:val="24"/>
          <w:szCs w:val="24"/>
        </w:rPr>
        <w:t xml:space="preserve"> could just as easily refer to several characters within the narrative. </w:t>
      </w:r>
      <w:r w:rsidR="00784709" w:rsidRPr="00CE525B">
        <w:rPr>
          <w:rFonts w:ascii="Times New Roman" w:hAnsi="Times New Roman" w:cs="Times New Roman"/>
          <w:sz w:val="24"/>
          <w:szCs w:val="24"/>
        </w:rPr>
        <w:t xml:space="preserve">As </w:t>
      </w:r>
      <w:proofErr w:type="spellStart"/>
      <w:r w:rsidR="00784709" w:rsidRPr="00CE525B">
        <w:rPr>
          <w:rFonts w:ascii="Times New Roman" w:hAnsi="Times New Roman" w:cs="Times New Roman"/>
          <w:sz w:val="24"/>
          <w:szCs w:val="24"/>
        </w:rPr>
        <w:t>Overboe</w:t>
      </w:r>
      <w:proofErr w:type="spellEnd"/>
      <w:r w:rsidR="00784709" w:rsidRPr="00CE525B">
        <w:rPr>
          <w:rFonts w:ascii="Times New Roman" w:hAnsi="Times New Roman" w:cs="Times New Roman"/>
          <w:sz w:val="24"/>
          <w:szCs w:val="24"/>
        </w:rPr>
        <w:t xml:space="preserve"> </w:t>
      </w:r>
      <w:r w:rsidR="00703C4F">
        <w:rPr>
          <w:rFonts w:ascii="Times New Roman" w:hAnsi="Times New Roman" w:cs="Times New Roman"/>
          <w:sz w:val="24"/>
          <w:szCs w:val="24"/>
        </w:rPr>
        <w:t>goes on to say</w:t>
      </w:r>
      <w:r w:rsidR="00597AEA">
        <w:rPr>
          <w:rFonts w:ascii="Times New Roman" w:hAnsi="Times New Roman" w:cs="Times New Roman"/>
          <w:sz w:val="24"/>
          <w:szCs w:val="24"/>
        </w:rPr>
        <w:t>: “</w:t>
      </w:r>
      <w:r w:rsidR="00784709" w:rsidRPr="00CE525B">
        <w:rPr>
          <w:rFonts w:ascii="Times New Roman" w:hAnsi="Times New Roman" w:cs="Times New Roman"/>
          <w:sz w:val="24"/>
          <w:szCs w:val="24"/>
        </w:rPr>
        <w:t xml:space="preserve">They see the problems of lack of communication, of lesser embodiment and absence of selfhood, as residing with </w:t>
      </w:r>
      <w:proofErr w:type="spellStart"/>
      <w:r w:rsidR="00784709" w:rsidRPr="00CE525B">
        <w:rPr>
          <w:rFonts w:ascii="Times New Roman" w:hAnsi="Times New Roman" w:cs="Times New Roman"/>
          <w:sz w:val="24"/>
          <w:szCs w:val="24"/>
        </w:rPr>
        <w:t>Bauby</w:t>
      </w:r>
      <w:proofErr w:type="spellEnd"/>
      <w:r w:rsidR="00784709" w:rsidRPr="00CE525B">
        <w:rPr>
          <w:rFonts w:ascii="Times New Roman" w:hAnsi="Times New Roman" w:cs="Times New Roman"/>
          <w:sz w:val="24"/>
          <w:szCs w:val="24"/>
        </w:rPr>
        <w:t xml:space="preserve"> as a result of LIS. In contrast, I see the problem as lying in such readers’ inability to understand his attempts at communication, their failure to appreciate his embodiment, and finally their refusal to recognize his selfhood</w:t>
      </w:r>
      <w:r w:rsidR="00597AEA">
        <w:rPr>
          <w:rFonts w:ascii="Times New Roman" w:hAnsi="Times New Roman" w:cs="Times New Roman"/>
          <w:sz w:val="24"/>
          <w:szCs w:val="24"/>
        </w:rPr>
        <w:t>.”</w:t>
      </w:r>
      <w:r w:rsidR="00784709" w:rsidRPr="00CE525B">
        <w:rPr>
          <w:rStyle w:val="EndnoteReference"/>
          <w:rFonts w:ascii="Times New Roman" w:hAnsi="Times New Roman" w:cs="Times New Roman"/>
          <w:sz w:val="24"/>
          <w:szCs w:val="24"/>
        </w:rPr>
        <w:endnoteReference w:id="12"/>
      </w:r>
      <w:r w:rsidR="00784709" w:rsidRPr="00CE525B">
        <w:rPr>
          <w:rFonts w:ascii="Times New Roman" w:hAnsi="Times New Roman" w:cs="Times New Roman"/>
          <w:sz w:val="24"/>
          <w:szCs w:val="24"/>
        </w:rPr>
        <w:t xml:space="preserve"> The unnamed porter exemplifies this </w:t>
      </w:r>
      <w:r w:rsidR="00784709">
        <w:rPr>
          <w:rFonts w:ascii="Times New Roman" w:hAnsi="Times New Roman" w:cs="Times New Roman"/>
          <w:sz w:val="24"/>
          <w:szCs w:val="24"/>
        </w:rPr>
        <w:t xml:space="preserve">failure to treat </w:t>
      </w:r>
      <w:proofErr w:type="spellStart"/>
      <w:r w:rsidR="00784709">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as an individual</w:t>
      </w:r>
      <w:r w:rsidR="00784709" w:rsidRPr="00CE525B">
        <w:rPr>
          <w:rFonts w:ascii="Times New Roman" w:hAnsi="Times New Roman" w:cs="Times New Roman"/>
          <w:sz w:val="24"/>
          <w:szCs w:val="24"/>
        </w:rPr>
        <w:t xml:space="preserve">. Every day he takes </w:t>
      </w:r>
      <w:proofErr w:type="spellStart"/>
      <w:r w:rsidR="00784709" w:rsidRPr="00CE525B">
        <w:rPr>
          <w:rFonts w:ascii="Times New Roman" w:hAnsi="Times New Roman" w:cs="Times New Roman"/>
          <w:sz w:val="24"/>
          <w:szCs w:val="24"/>
        </w:rPr>
        <w:t>Bauby</w:t>
      </w:r>
      <w:proofErr w:type="spellEnd"/>
      <w:r w:rsidR="00784709" w:rsidRPr="00CE525B">
        <w:rPr>
          <w:rFonts w:ascii="Times New Roman" w:hAnsi="Times New Roman" w:cs="Times New Roman"/>
          <w:sz w:val="24"/>
          <w:szCs w:val="24"/>
        </w:rPr>
        <w:t xml:space="preserve"> back to his room after his daily physiotherapy session, and every day he wishes him a </w:t>
      </w:r>
      <w:r w:rsidR="00027849">
        <w:rPr>
          <w:rFonts w:ascii="Times New Roman" w:hAnsi="Times New Roman" w:cs="Times New Roman"/>
          <w:sz w:val="24"/>
          <w:szCs w:val="24"/>
        </w:rPr>
        <w:t>well-meaning but thoughtless “</w:t>
      </w:r>
      <w:del w:id="71" w:author="Author">
        <w:r w:rsidR="00784709" w:rsidRPr="00CE525B" w:rsidDel="00CC673A">
          <w:rPr>
            <w:rFonts w:ascii="Times New Roman" w:hAnsi="Times New Roman" w:cs="Times New Roman"/>
            <w:sz w:val="24"/>
            <w:szCs w:val="24"/>
          </w:rPr>
          <w:delText> </w:delText>
        </w:r>
      </w:del>
      <w:r w:rsidR="00027849">
        <w:rPr>
          <w:rFonts w:ascii="Times New Roman" w:hAnsi="Times New Roman" w:cs="Times New Roman"/>
          <w:sz w:val="24"/>
          <w:szCs w:val="24"/>
        </w:rPr>
        <w:t>‘</w:t>
      </w:r>
      <w:r w:rsidR="00784709" w:rsidRPr="00CE525B">
        <w:rPr>
          <w:rFonts w:ascii="Times New Roman" w:hAnsi="Times New Roman" w:cs="Times New Roman"/>
          <w:sz w:val="24"/>
          <w:szCs w:val="24"/>
        </w:rPr>
        <w:t xml:space="preserve">bon </w:t>
      </w:r>
      <w:proofErr w:type="spellStart"/>
      <w:r w:rsidR="00784709" w:rsidRPr="00CE525B">
        <w:rPr>
          <w:rFonts w:ascii="Times New Roman" w:hAnsi="Times New Roman" w:cs="Times New Roman"/>
          <w:sz w:val="24"/>
          <w:szCs w:val="24"/>
        </w:rPr>
        <w:t>appetit</w:t>
      </w:r>
      <w:proofErr w:type="spellEnd"/>
      <w:r w:rsidR="00027849">
        <w:rPr>
          <w:rFonts w:ascii="Times New Roman" w:hAnsi="Times New Roman" w:cs="Times New Roman"/>
          <w:sz w:val="24"/>
          <w:szCs w:val="24"/>
        </w:rPr>
        <w:t xml:space="preserve">’ à la </w:t>
      </w:r>
      <w:proofErr w:type="spellStart"/>
      <w:r w:rsidR="00027849">
        <w:rPr>
          <w:rFonts w:ascii="Times New Roman" w:hAnsi="Times New Roman" w:cs="Times New Roman"/>
          <w:sz w:val="24"/>
          <w:szCs w:val="24"/>
        </w:rPr>
        <w:t>jovialité</w:t>
      </w:r>
      <w:proofErr w:type="spellEnd"/>
      <w:r w:rsidR="00027849">
        <w:rPr>
          <w:rFonts w:ascii="Times New Roman" w:hAnsi="Times New Roman" w:cs="Times New Roman"/>
          <w:sz w:val="24"/>
          <w:szCs w:val="24"/>
        </w:rPr>
        <w:t xml:space="preserve"> </w:t>
      </w:r>
      <w:proofErr w:type="spellStart"/>
      <w:r w:rsidR="00027849">
        <w:rPr>
          <w:rFonts w:ascii="Times New Roman" w:hAnsi="Times New Roman" w:cs="Times New Roman"/>
          <w:sz w:val="24"/>
          <w:szCs w:val="24"/>
        </w:rPr>
        <w:t>calculée</w:t>
      </w:r>
      <w:proofErr w:type="spellEnd"/>
      <w:r w:rsidR="00027849">
        <w:rPr>
          <w:rFonts w:ascii="Times New Roman" w:hAnsi="Times New Roman" w:cs="Times New Roman"/>
          <w:sz w:val="24"/>
          <w:szCs w:val="24"/>
        </w:rPr>
        <w:t>”</w:t>
      </w:r>
      <w:r w:rsidR="00784709" w:rsidRPr="00CE525B">
        <w:rPr>
          <w:rFonts w:ascii="Times New Roman" w:hAnsi="Times New Roman" w:cs="Times New Roman"/>
          <w:sz w:val="24"/>
          <w:szCs w:val="24"/>
        </w:rPr>
        <w:t xml:space="preserve"> </w:t>
      </w:r>
      <w:r w:rsidR="00027849">
        <w:rPr>
          <w:rFonts w:ascii="Times New Roman" w:hAnsi="Times New Roman" w:cs="Times New Roman"/>
          <w:sz w:val="24"/>
          <w:szCs w:val="24"/>
        </w:rPr>
        <w:t>(</w:t>
      </w:r>
      <w:proofErr w:type="spellStart"/>
      <w:r w:rsidR="00027849">
        <w:rPr>
          <w:rFonts w:ascii="Times New Roman" w:hAnsi="Times New Roman" w:cs="Times New Roman"/>
          <w:sz w:val="24"/>
          <w:szCs w:val="24"/>
        </w:rPr>
        <w:t>Bauby</w:t>
      </w:r>
      <w:proofErr w:type="spellEnd"/>
      <w:r w:rsidR="00027849">
        <w:rPr>
          <w:rFonts w:ascii="Times New Roman" w:hAnsi="Times New Roman" w:cs="Times New Roman"/>
          <w:sz w:val="24"/>
          <w:szCs w:val="24"/>
        </w:rPr>
        <w:t xml:space="preserve"> 41) </w:t>
      </w:r>
      <w:r w:rsidR="00784709" w:rsidRPr="00CE525B">
        <w:rPr>
          <w:rFonts w:ascii="Times New Roman" w:hAnsi="Times New Roman" w:cs="Times New Roman"/>
          <w:sz w:val="24"/>
          <w:szCs w:val="24"/>
        </w:rPr>
        <w:t>which sits more than a little</w:t>
      </w:r>
      <w:r w:rsidR="00784709">
        <w:rPr>
          <w:rFonts w:ascii="Times New Roman" w:hAnsi="Times New Roman" w:cs="Times New Roman"/>
          <w:sz w:val="24"/>
          <w:szCs w:val="24"/>
        </w:rPr>
        <w:t xml:space="preserve"> </w:t>
      </w:r>
      <w:r w:rsidR="00784709" w:rsidRPr="00D557BB">
        <w:rPr>
          <w:rFonts w:ascii="Times New Roman" w:hAnsi="Times New Roman" w:cs="Times New Roman"/>
          <w:sz w:val="24"/>
          <w:szCs w:val="24"/>
        </w:rPr>
        <w:t>uneasily with</w:t>
      </w:r>
      <w:r w:rsidR="00027849">
        <w:rPr>
          <w:rFonts w:ascii="Times New Roman" w:hAnsi="Times New Roman" w:cs="Times New Roman"/>
          <w:sz w:val="24"/>
          <w:szCs w:val="24"/>
        </w:rPr>
        <w:t xml:space="preserve"> the fact that </w:t>
      </w:r>
      <w:proofErr w:type="spellStart"/>
      <w:r w:rsidR="00027849">
        <w:rPr>
          <w:rFonts w:ascii="Times New Roman" w:hAnsi="Times New Roman" w:cs="Times New Roman"/>
          <w:sz w:val="24"/>
          <w:szCs w:val="24"/>
        </w:rPr>
        <w:t>Bauby</w:t>
      </w:r>
      <w:proofErr w:type="spellEnd"/>
      <w:r w:rsidR="00027849">
        <w:rPr>
          <w:rFonts w:ascii="Times New Roman" w:hAnsi="Times New Roman" w:cs="Times New Roman"/>
          <w:sz w:val="24"/>
          <w:szCs w:val="24"/>
        </w:rPr>
        <w:t xml:space="preserve"> is fed by “</w:t>
      </w:r>
      <w:proofErr w:type="spellStart"/>
      <w:r w:rsidR="00027849">
        <w:rPr>
          <w:rFonts w:ascii="Times New Roman" w:hAnsi="Times New Roman" w:cs="Times New Roman"/>
          <w:sz w:val="24"/>
          <w:szCs w:val="24"/>
        </w:rPr>
        <w:t>une</w:t>
      </w:r>
      <w:proofErr w:type="spellEnd"/>
      <w:r w:rsidR="00027849">
        <w:rPr>
          <w:rFonts w:ascii="Times New Roman" w:hAnsi="Times New Roman" w:cs="Times New Roman"/>
          <w:sz w:val="24"/>
          <w:szCs w:val="24"/>
        </w:rPr>
        <w:t xml:space="preserve"> </w:t>
      </w:r>
      <w:proofErr w:type="spellStart"/>
      <w:r w:rsidR="00027849">
        <w:rPr>
          <w:rFonts w:ascii="Times New Roman" w:hAnsi="Times New Roman" w:cs="Times New Roman"/>
          <w:sz w:val="24"/>
          <w:szCs w:val="24"/>
        </w:rPr>
        <w:t>sonde</w:t>
      </w:r>
      <w:proofErr w:type="spellEnd"/>
      <w:r w:rsidR="00027849">
        <w:rPr>
          <w:rFonts w:ascii="Times New Roman" w:hAnsi="Times New Roman" w:cs="Times New Roman"/>
          <w:sz w:val="24"/>
          <w:szCs w:val="24"/>
        </w:rPr>
        <w:t xml:space="preserve"> </w:t>
      </w:r>
      <w:proofErr w:type="spellStart"/>
      <w:r w:rsidR="00027849">
        <w:rPr>
          <w:rFonts w:ascii="Times New Roman" w:hAnsi="Times New Roman" w:cs="Times New Roman"/>
          <w:sz w:val="24"/>
          <w:szCs w:val="24"/>
        </w:rPr>
        <w:t>reliée</w:t>
      </w:r>
      <w:proofErr w:type="spellEnd"/>
      <w:r w:rsidR="00027849">
        <w:rPr>
          <w:rFonts w:ascii="Times New Roman" w:hAnsi="Times New Roman" w:cs="Times New Roman"/>
          <w:sz w:val="24"/>
          <w:szCs w:val="24"/>
        </w:rPr>
        <w:t xml:space="preserve"> à </w:t>
      </w:r>
      <w:proofErr w:type="spellStart"/>
      <w:r w:rsidR="00027849">
        <w:rPr>
          <w:rFonts w:ascii="Times New Roman" w:hAnsi="Times New Roman" w:cs="Times New Roman"/>
          <w:sz w:val="24"/>
          <w:szCs w:val="24"/>
        </w:rPr>
        <w:t>l’estomac</w:t>
      </w:r>
      <w:proofErr w:type="spellEnd"/>
      <w:r w:rsidR="00027849">
        <w:rPr>
          <w:rFonts w:ascii="Times New Roman" w:hAnsi="Times New Roman" w:cs="Times New Roman"/>
          <w:sz w:val="24"/>
          <w:szCs w:val="24"/>
        </w:rPr>
        <w:t>” (</w:t>
      </w:r>
      <w:proofErr w:type="spellStart"/>
      <w:r w:rsidR="00027849">
        <w:rPr>
          <w:rFonts w:ascii="Times New Roman" w:hAnsi="Times New Roman" w:cs="Times New Roman"/>
          <w:sz w:val="24"/>
          <w:szCs w:val="24"/>
        </w:rPr>
        <w:t>Bauby</w:t>
      </w:r>
      <w:proofErr w:type="spellEnd"/>
      <w:r w:rsidR="00027849">
        <w:rPr>
          <w:rFonts w:ascii="Times New Roman" w:hAnsi="Times New Roman" w:cs="Times New Roman"/>
          <w:sz w:val="24"/>
          <w:szCs w:val="24"/>
        </w:rPr>
        <w:t xml:space="preserve"> 41)</w:t>
      </w:r>
      <w:r w:rsidR="00784709" w:rsidRPr="00D557BB">
        <w:rPr>
          <w:rFonts w:ascii="Times New Roman" w:hAnsi="Times New Roman" w:cs="Times New Roman"/>
          <w:sz w:val="24"/>
          <w:szCs w:val="24"/>
        </w:rPr>
        <w:t xml:space="preserve">. </w:t>
      </w:r>
      <w:r w:rsidR="00784709">
        <w:rPr>
          <w:rFonts w:ascii="Times New Roman" w:hAnsi="Times New Roman" w:cs="Times New Roman"/>
          <w:sz w:val="24"/>
          <w:szCs w:val="24"/>
        </w:rPr>
        <w:t xml:space="preserve">Whilst it is shocking in our era of political correctness that a medical professional working with profoundly disabled people should not have been trained to avoid this kind of inappropriate language, it is unfortunately not all that surprising. More serious, however, is the </w:t>
      </w:r>
      <w:r w:rsidR="00784709" w:rsidRPr="00D557BB">
        <w:rPr>
          <w:rFonts w:ascii="Times New Roman" w:hAnsi="Times New Roman" w:cs="Times New Roman"/>
          <w:sz w:val="24"/>
          <w:szCs w:val="24"/>
        </w:rPr>
        <w:t>waspish</w:t>
      </w:r>
      <w:r w:rsidR="00784709">
        <w:rPr>
          <w:rFonts w:ascii="Times New Roman" w:hAnsi="Times New Roman" w:cs="Times New Roman"/>
          <w:sz w:val="24"/>
          <w:szCs w:val="24"/>
        </w:rPr>
        <w:t xml:space="preserve"> gossip of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w:t>
      </w:r>
      <w:r w:rsidR="00784709" w:rsidRPr="00D557BB">
        <w:rPr>
          <w:rFonts w:ascii="Times New Roman" w:hAnsi="Times New Roman" w:cs="Times New Roman"/>
          <w:sz w:val="24"/>
          <w:szCs w:val="24"/>
        </w:rPr>
        <w:t xml:space="preserve">Parisian acquaintances </w:t>
      </w:r>
      <w:r w:rsidR="00784709">
        <w:rPr>
          <w:rFonts w:ascii="Times New Roman" w:hAnsi="Times New Roman" w:cs="Times New Roman"/>
          <w:sz w:val="24"/>
          <w:szCs w:val="24"/>
        </w:rPr>
        <w:t xml:space="preserve">which is immensely hurtful to him not only because of their assumptions that his paralysis has robbed him of his selfhood, but also because of the way </w:t>
      </w:r>
      <w:r w:rsidR="00027849">
        <w:rPr>
          <w:rFonts w:ascii="Times New Roman" w:hAnsi="Times New Roman" w:cs="Times New Roman"/>
          <w:sz w:val="24"/>
          <w:szCs w:val="24"/>
        </w:rPr>
        <w:t>it is gleefully proffered with “</w:t>
      </w:r>
      <w:r w:rsidR="00784709">
        <w:rPr>
          <w:rFonts w:ascii="Times New Roman" w:hAnsi="Times New Roman" w:cs="Times New Roman"/>
          <w:sz w:val="24"/>
          <w:szCs w:val="24"/>
        </w:rPr>
        <w:t xml:space="preserve">la gourmandise de </w:t>
      </w:r>
      <w:proofErr w:type="spellStart"/>
      <w:r w:rsidR="00784709">
        <w:rPr>
          <w:rFonts w:ascii="Times New Roman" w:hAnsi="Times New Roman" w:cs="Times New Roman"/>
          <w:sz w:val="24"/>
          <w:szCs w:val="24"/>
        </w:rPr>
        <w:t>vautours</w:t>
      </w:r>
      <w:proofErr w:type="spellEnd"/>
      <w:r w:rsidR="00784709">
        <w:rPr>
          <w:rFonts w:ascii="Times New Roman" w:hAnsi="Times New Roman" w:cs="Times New Roman"/>
          <w:sz w:val="24"/>
          <w:szCs w:val="24"/>
        </w:rPr>
        <w:t xml:space="preserve"> qui </w:t>
      </w:r>
      <w:proofErr w:type="spellStart"/>
      <w:r w:rsidR="00784709">
        <w:rPr>
          <w:rFonts w:ascii="Times New Roman" w:hAnsi="Times New Roman" w:cs="Times New Roman"/>
          <w:sz w:val="24"/>
          <w:szCs w:val="24"/>
        </w:rPr>
        <w:t>ont</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découvert</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une</w:t>
      </w:r>
      <w:proofErr w:type="spellEnd"/>
      <w:r w:rsidR="00784709">
        <w:rPr>
          <w:rFonts w:ascii="Times New Roman" w:hAnsi="Times New Roman" w:cs="Times New Roman"/>
          <w:sz w:val="24"/>
          <w:szCs w:val="24"/>
        </w:rPr>
        <w:t xml:space="preserve"> gazelle </w:t>
      </w:r>
      <w:proofErr w:type="spellStart"/>
      <w:r w:rsidR="00784709">
        <w:rPr>
          <w:rFonts w:ascii="Times New Roman" w:hAnsi="Times New Roman" w:cs="Times New Roman"/>
          <w:sz w:val="24"/>
          <w:szCs w:val="24"/>
        </w:rPr>
        <w:t>éven</w:t>
      </w:r>
      <w:r w:rsidR="00027849">
        <w:rPr>
          <w:rFonts w:ascii="Times New Roman" w:hAnsi="Times New Roman" w:cs="Times New Roman"/>
          <w:sz w:val="24"/>
          <w:szCs w:val="24"/>
        </w:rPr>
        <w:t>trée</w:t>
      </w:r>
      <w:proofErr w:type="spellEnd"/>
      <w:r w:rsidR="00027849">
        <w:rPr>
          <w:rFonts w:ascii="Times New Roman" w:hAnsi="Times New Roman" w:cs="Times New Roman"/>
          <w:sz w:val="24"/>
          <w:szCs w:val="24"/>
        </w:rPr>
        <w:t>” (</w:t>
      </w:r>
      <w:proofErr w:type="spellStart"/>
      <w:r w:rsidR="00027849">
        <w:rPr>
          <w:rFonts w:ascii="Times New Roman" w:hAnsi="Times New Roman" w:cs="Times New Roman"/>
          <w:sz w:val="24"/>
          <w:szCs w:val="24"/>
        </w:rPr>
        <w:t>Bauby</w:t>
      </w:r>
      <w:proofErr w:type="spellEnd"/>
      <w:r w:rsidR="00027849">
        <w:rPr>
          <w:rFonts w:ascii="Times New Roman" w:hAnsi="Times New Roman" w:cs="Times New Roman"/>
          <w:sz w:val="24"/>
          <w:szCs w:val="24"/>
        </w:rPr>
        <w:t xml:space="preserve"> 88)</w:t>
      </w:r>
      <w:r w:rsidR="00784709">
        <w:rPr>
          <w:rFonts w:ascii="Times New Roman" w:hAnsi="Times New Roman" w:cs="Times New Roman"/>
          <w:sz w:val="24"/>
          <w:szCs w:val="24"/>
        </w:rPr>
        <w:t xml:space="preserve"> and with no attempt to distinguish fiction from reality. Once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friends have made him aware of the erroneous assertions of the </w:t>
      </w:r>
      <w:proofErr w:type="spellStart"/>
      <w:r w:rsidR="00784709">
        <w:rPr>
          <w:rFonts w:ascii="Times New Roman" w:hAnsi="Times New Roman" w:cs="Times New Roman"/>
          <w:sz w:val="24"/>
          <w:szCs w:val="24"/>
        </w:rPr>
        <w:t>Parisan</w:t>
      </w:r>
      <w:proofErr w:type="spellEnd"/>
      <w:r w:rsidR="00784709">
        <w:rPr>
          <w:rFonts w:ascii="Times New Roman" w:hAnsi="Times New Roman" w:cs="Times New Roman"/>
          <w:sz w:val="24"/>
          <w:szCs w:val="24"/>
        </w:rPr>
        <w:t xml:space="preserve"> rumour-mill, he decides to engage in the intellectual equivalent of the </w:t>
      </w:r>
      <w:proofErr w:type="spellStart"/>
      <w:r w:rsidR="00784709">
        <w:rPr>
          <w:rFonts w:ascii="Times New Roman" w:hAnsi="Times New Roman" w:cs="Times New Roman"/>
          <w:sz w:val="24"/>
          <w:szCs w:val="24"/>
        </w:rPr>
        <w:t>Lourdian</w:t>
      </w:r>
      <w:proofErr w:type="spellEnd"/>
      <w:r w:rsidR="00784709">
        <w:rPr>
          <w:rFonts w:ascii="Times New Roman" w:hAnsi="Times New Roman" w:cs="Times New Roman"/>
          <w:sz w:val="24"/>
          <w:szCs w:val="24"/>
        </w:rPr>
        <w:t xml:space="preserve"> tongue incident, that is, he decides to write a circular letter which he sends to around sixty friends and acquaintances</w:t>
      </w:r>
      <w:r w:rsidR="003F2D84">
        <w:rPr>
          <w:rFonts w:ascii="Times New Roman" w:hAnsi="Times New Roman" w:cs="Times New Roman"/>
          <w:sz w:val="24"/>
          <w:szCs w:val="24"/>
        </w:rPr>
        <w:t xml:space="preserve">. </w:t>
      </w:r>
      <w:r w:rsidR="00784709">
        <w:rPr>
          <w:rFonts w:ascii="Times New Roman" w:hAnsi="Times New Roman" w:cs="Times New Roman"/>
          <w:sz w:val="24"/>
          <w:szCs w:val="24"/>
        </w:rPr>
        <w:t xml:space="preserve">Like the </w:t>
      </w:r>
      <w:r w:rsidR="00027849">
        <w:rPr>
          <w:rFonts w:ascii="Times New Roman" w:hAnsi="Times New Roman" w:cs="Times New Roman"/>
          <w:sz w:val="24"/>
          <w:szCs w:val="24"/>
        </w:rPr>
        <w:t>wagging</w:t>
      </w:r>
      <w:r w:rsidR="00784709">
        <w:rPr>
          <w:rFonts w:ascii="Times New Roman" w:hAnsi="Times New Roman" w:cs="Times New Roman"/>
          <w:sz w:val="24"/>
          <w:szCs w:val="24"/>
        </w:rPr>
        <w:t xml:space="preserve"> tongu</w:t>
      </w:r>
      <w:r>
        <w:rPr>
          <w:rFonts w:ascii="Times New Roman" w:hAnsi="Times New Roman" w:cs="Times New Roman"/>
          <w:sz w:val="24"/>
          <w:szCs w:val="24"/>
        </w:rPr>
        <w:t>e</w:t>
      </w:r>
      <w:r w:rsidR="00784709">
        <w:rPr>
          <w:rFonts w:ascii="Times New Roman" w:hAnsi="Times New Roman" w:cs="Times New Roman"/>
          <w:sz w:val="24"/>
          <w:szCs w:val="24"/>
        </w:rPr>
        <w:t xml:space="preserve">, the letters </w:t>
      </w:r>
      <w:proofErr w:type="spellStart"/>
      <w:r w:rsidR="00784709" w:rsidRPr="007111B2">
        <w:rPr>
          <w:rFonts w:ascii="Times New Roman" w:hAnsi="Times New Roman" w:cs="Times New Roman"/>
          <w:sz w:val="24"/>
          <w:szCs w:val="24"/>
        </w:rPr>
        <w:t>Bauby</w:t>
      </w:r>
      <w:proofErr w:type="spellEnd"/>
      <w:r w:rsidR="00784709" w:rsidRPr="007111B2">
        <w:rPr>
          <w:rFonts w:ascii="Times New Roman" w:hAnsi="Times New Roman" w:cs="Times New Roman"/>
          <w:sz w:val="24"/>
          <w:szCs w:val="24"/>
        </w:rPr>
        <w:t xml:space="preserve"> writes </w:t>
      </w:r>
      <w:r w:rsidR="00784709" w:rsidRPr="007111B2">
        <w:rPr>
          <w:rFonts w:ascii="Times New Roman" w:hAnsi="Times New Roman" w:cs="Times New Roman"/>
          <w:sz w:val="24"/>
          <w:szCs w:val="24"/>
        </w:rPr>
        <w:lastRenderedPageBreak/>
        <w:t xml:space="preserve">and receives as a result of the Parisian gossips </w:t>
      </w:r>
      <w:r w:rsidR="00784709">
        <w:rPr>
          <w:rFonts w:ascii="Times New Roman" w:hAnsi="Times New Roman" w:cs="Times New Roman"/>
          <w:sz w:val="24"/>
          <w:szCs w:val="24"/>
        </w:rPr>
        <w:t xml:space="preserve">can be read as a </w:t>
      </w:r>
      <w:proofErr w:type="spellStart"/>
      <w:r w:rsidR="00784709">
        <w:rPr>
          <w:rFonts w:ascii="Times New Roman" w:hAnsi="Times New Roman" w:cs="Times New Roman"/>
          <w:sz w:val="24"/>
          <w:szCs w:val="24"/>
        </w:rPr>
        <w:t>mise</w:t>
      </w:r>
      <w:proofErr w:type="spellEnd"/>
      <w:r w:rsidR="00784709">
        <w:rPr>
          <w:rFonts w:ascii="Times New Roman" w:hAnsi="Times New Roman" w:cs="Times New Roman"/>
          <w:sz w:val="24"/>
          <w:szCs w:val="24"/>
        </w:rPr>
        <w:t>-en-</w:t>
      </w:r>
      <w:proofErr w:type="spellStart"/>
      <w:r w:rsidR="00784709">
        <w:rPr>
          <w:rFonts w:ascii="Times New Roman" w:hAnsi="Times New Roman" w:cs="Times New Roman"/>
          <w:sz w:val="24"/>
          <w:szCs w:val="24"/>
        </w:rPr>
        <w:t>abyme</w:t>
      </w:r>
      <w:proofErr w:type="spellEnd"/>
      <w:r w:rsidR="00784709">
        <w:rPr>
          <w:rFonts w:ascii="Times New Roman" w:hAnsi="Times New Roman" w:cs="Times New Roman"/>
          <w:sz w:val="24"/>
          <w:szCs w:val="24"/>
        </w:rPr>
        <w:t xml:space="preserve"> of the text which refers to them. </w:t>
      </w:r>
      <w:r w:rsidR="00A443E8">
        <w:rPr>
          <w:rFonts w:ascii="Times New Roman" w:hAnsi="Times New Roman" w:cs="Times New Roman"/>
          <w:sz w:val="24"/>
          <w:szCs w:val="24"/>
        </w:rPr>
        <w:t xml:space="preserve">These </w:t>
      </w:r>
      <w:r w:rsidR="00784709" w:rsidRPr="007111B2">
        <w:rPr>
          <w:rFonts w:ascii="Times New Roman" w:hAnsi="Times New Roman" w:cs="Times New Roman"/>
          <w:sz w:val="24"/>
          <w:szCs w:val="24"/>
        </w:rPr>
        <w:t xml:space="preserve">letters are </w:t>
      </w:r>
      <w:r w:rsidR="00784709">
        <w:rPr>
          <w:rFonts w:ascii="Times New Roman" w:hAnsi="Times New Roman" w:cs="Times New Roman"/>
          <w:sz w:val="24"/>
          <w:szCs w:val="24"/>
        </w:rPr>
        <w:t>a</w:t>
      </w:r>
      <w:r w:rsidR="00784709" w:rsidRPr="007111B2">
        <w:rPr>
          <w:rFonts w:ascii="Times New Roman" w:hAnsi="Times New Roman" w:cs="Times New Roman"/>
          <w:sz w:val="24"/>
          <w:szCs w:val="24"/>
        </w:rPr>
        <w:t xml:space="preserve"> </w:t>
      </w:r>
      <w:r w:rsidR="00784709">
        <w:rPr>
          <w:rFonts w:ascii="Times New Roman" w:hAnsi="Times New Roman" w:cs="Times New Roman"/>
          <w:sz w:val="24"/>
          <w:szCs w:val="24"/>
        </w:rPr>
        <w:t>striking</w:t>
      </w:r>
      <w:r w:rsidR="00784709" w:rsidRPr="007111B2">
        <w:rPr>
          <w:rFonts w:ascii="Times New Roman" w:hAnsi="Times New Roman" w:cs="Times New Roman"/>
          <w:sz w:val="24"/>
          <w:szCs w:val="24"/>
        </w:rPr>
        <w:t xml:space="preserve"> example of </w:t>
      </w:r>
      <w:r w:rsidR="00784709">
        <w:rPr>
          <w:rFonts w:ascii="Times New Roman" w:hAnsi="Times New Roman" w:cs="Times New Roman"/>
          <w:sz w:val="24"/>
          <w:szCs w:val="24"/>
        </w:rPr>
        <w:t xml:space="preserve">the crucial role which language plays in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struggle firstly to construct a disabled subject-position</w:t>
      </w:r>
      <w:del w:id="72" w:author="Author">
        <w:r w:rsidR="00784709" w:rsidDel="004105EF">
          <w:rPr>
            <w:rFonts w:ascii="Times New Roman" w:hAnsi="Times New Roman" w:cs="Times New Roman"/>
            <w:sz w:val="24"/>
            <w:szCs w:val="24"/>
          </w:rPr>
          <w:delText>,</w:delText>
        </w:r>
      </w:del>
      <w:r w:rsidR="00784709">
        <w:rPr>
          <w:rFonts w:ascii="Times New Roman" w:hAnsi="Times New Roman" w:cs="Times New Roman"/>
          <w:sz w:val="24"/>
          <w:szCs w:val="24"/>
        </w:rPr>
        <w:t xml:space="preserve"> and, secondly</w:t>
      </w:r>
      <w:ins w:id="73" w:author="Author">
        <w:r w:rsidR="004105EF">
          <w:rPr>
            <w:rFonts w:ascii="Times New Roman" w:hAnsi="Times New Roman" w:cs="Times New Roman"/>
            <w:sz w:val="24"/>
            <w:szCs w:val="24"/>
          </w:rPr>
          <w:t>,</w:t>
        </w:r>
      </w:ins>
      <w:r w:rsidR="00784709">
        <w:rPr>
          <w:rFonts w:ascii="Times New Roman" w:hAnsi="Times New Roman" w:cs="Times New Roman"/>
          <w:sz w:val="24"/>
          <w:szCs w:val="24"/>
        </w:rPr>
        <w:t xml:space="preserve"> to convince others to value this subject-position as they would a non-disabled one. As soon as </w:t>
      </w:r>
      <w:proofErr w:type="spellStart"/>
      <w:r w:rsidR="00784709">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starts receiving letters in response to his first g</w:t>
      </w:r>
      <w:r w:rsidR="00027849">
        <w:rPr>
          <w:rFonts w:ascii="Times New Roman" w:hAnsi="Times New Roman" w:cs="Times New Roman"/>
          <w:sz w:val="24"/>
          <w:szCs w:val="24"/>
        </w:rPr>
        <w:t>roup missive, he is witness to “</w:t>
      </w:r>
      <w:r w:rsidR="00784709">
        <w:rPr>
          <w:rFonts w:ascii="Times New Roman" w:hAnsi="Times New Roman" w:cs="Times New Roman"/>
          <w:sz w:val="24"/>
          <w:szCs w:val="24"/>
        </w:rPr>
        <w:t xml:space="preserve">un </w:t>
      </w:r>
      <w:proofErr w:type="spellStart"/>
      <w:r w:rsidR="00784709">
        <w:rPr>
          <w:rFonts w:ascii="Times New Roman" w:hAnsi="Times New Roman" w:cs="Times New Roman"/>
          <w:sz w:val="24"/>
          <w:szCs w:val="24"/>
        </w:rPr>
        <w:t>curieux</w:t>
      </w:r>
      <w:proofErr w:type="spellEnd"/>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phénomène</w:t>
      </w:r>
      <w:proofErr w:type="spellEnd"/>
      <w:r w:rsidR="00027849">
        <w:rPr>
          <w:rFonts w:ascii="Times New Roman" w:hAnsi="Times New Roman" w:cs="Times New Roman"/>
          <w:sz w:val="24"/>
          <w:szCs w:val="24"/>
        </w:rPr>
        <w:t xml:space="preserve"> de </w:t>
      </w:r>
      <w:proofErr w:type="spellStart"/>
      <w:r w:rsidR="00027849">
        <w:rPr>
          <w:rFonts w:ascii="Times New Roman" w:hAnsi="Times New Roman" w:cs="Times New Roman"/>
          <w:sz w:val="24"/>
          <w:szCs w:val="24"/>
        </w:rPr>
        <w:t>renversement</w:t>
      </w:r>
      <w:proofErr w:type="spellEnd"/>
      <w:r w:rsidR="00027849">
        <w:rPr>
          <w:rFonts w:ascii="Times New Roman" w:hAnsi="Times New Roman" w:cs="Times New Roman"/>
          <w:sz w:val="24"/>
          <w:szCs w:val="24"/>
        </w:rPr>
        <w:t xml:space="preserve"> des </w:t>
      </w:r>
      <w:proofErr w:type="spellStart"/>
      <w:r w:rsidR="00027849">
        <w:rPr>
          <w:rFonts w:ascii="Times New Roman" w:hAnsi="Times New Roman" w:cs="Times New Roman"/>
          <w:sz w:val="24"/>
          <w:szCs w:val="24"/>
        </w:rPr>
        <w:t>apparences</w:t>
      </w:r>
      <w:proofErr w:type="spellEnd"/>
      <w:r w:rsidR="00027849">
        <w:rPr>
          <w:rFonts w:ascii="Times New Roman" w:hAnsi="Times New Roman" w:cs="Times New Roman"/>
          <w:sz w:val="24"/>
          <w:szCs w:val="24"/>
        </w:rPr>
        <w:t>” (</w:t>
      </w:r>
      <w:proofErr w:type="spellStart"/>
      <w:r w:rsidR="00027849">
        <w:rPr>
          <w:rFonts w:ascii="Times New Roman" w:hAnsi="Times New Roman" w:cs="Times New Roman"/>
          <w:sz w:val="24"/>
          <w:szCs w:val="24"/>
        </w:rPr>
        <w:t>Bauby</w:t>
      </w:r>
      <w:proofErr w:type="spellEnd"/>
      <w:r w:rsidR="00027849">
        <w:rPr>
          <w:rFonts w:ascii="Times New Roman" w:hAnsi="Times New Roman" w:cs="Times New Roman"/>
          <w:sz w:val="24"/>
          <w:szCs w:val="24"/>
        </w:rPr>
        <w:t xml:space="preserve"> 89)</w:t>
      </w:r>
      <w:r w:rsidR="00784709">
        <w:rPr>
          <w:rFonts w:ascii="Times New Roman" w:hAnsi="Times New Roman" w:cs="Times New Roman"/>
          <w:sz w:val="24"/>
          <w:szCs w:val="24"/>
        </w:rPr>
        <w:t xml:space="preserve"> whereby it is those people with whom he has the most superficial relations who are precisely those most likely to evoke serious subjects in their answers. As well as reminding us</w:t>
      </w:r>
      <w:r>
        <w:rPr>
          <w:rFonts w:ascii="Times New Roman" w:hAnsi="Times New Roman" w:cs="Times New Roman"/>
          <w:sz w:val="24"/>
          <w:szCs w:val="24"/>
        </w:rPr>
        <w:t xml:space="preserve"> </w:t>
      </w:r>
      <w:r w:rsidR="00784709">
        <w:rPr>
          <w:rFonts w:ascii="Times New Roman" w:hAnsi="Times New Roman" w:cs="Times New Roman"/>
          <w:sz w:val="24"/>
          <w:szCs w:val="24"/>
        </w:rPr>
        <w:t xml:space="preserve">not to judge by appearances, these letters thus demonstrate that the language we use can both indicate and influence our </w:t>
      </w:r>
      <w:r>
        <w:rPr>
          <w:rFonts w:ascii="Times New Roman" w:hAnsi="Times New Roman" w:cs="Times New Roman"/>
          <w:sz w:val="24"/>
          <w:szCs w:val="24"/>
        </w:rPr>
        <w:t>own and others’ attitude to disability</w:t>
      </w:r>
      <w:r w:rsidR="00784709">
        <w:rPr>
          <w:rFonts w:ascii="Times New Roman" w:hAnsi="Times New Roman" w:cs="Times New Roman"/>
          <w:sz w:val="24"/>
          <w:szCs w:val="24"/>
        </w:rPr>
        <w:t xml:space="preserve">. </w:t>
      </w:r>
      <w:r w:rsidR="00784709" w:rsidRPr="00B61179">
        <w:rPr>
          <w:rFonts w:ascii="Times New Roman" w:hAnsi="Times New Roman" w:cs="Times New Roman"/>
          <w:sz w:val="24"/>
          <w:szCs w:val="24"/>
          <w:lang w:val="fr-FR"/>
        </w:rPr>
        <w:t xml:space="preserve">As </w:t>
      </w:r>
      <w:proofErr w:type="spellStart"/>
      <w:r w:rsidR="00784709" w:rsidRPr="00B61179">
        <w:rPr>
          <w:rFonts w:ascii="Times New Roman" w:hAnsi="Times New Roman" w:cs="Times New Roman"/>
          <w:sz w:val="24"/>
          <w:szCs w:val="24"/>
          <w:lang w:val="fr-FR"/>
        </w:rPr>
        <w:t>Bauby</w:t>
      </w:r>
      <w:proofErr w:type="spellEnd"/>
      <w:r w:rsidR="00784709" w:rsidRPr="00B61179">
        <w:rPr>
          <w:rFonts w:ascii="Times New Roman" w:hAnsi="Times New Roman" w:cs="Times New Roman"/>
          <w:sz w:val="24"/>
          <w:szCs w:val="24"/>
          <w:lang w:val="fr-FR"/>
        </w:rPr>
        <w:t xml:space="preserve"> points out</w:t>
      </w:r>
      <w:r w:rsidR="00784709">
        <w:rPr>
          <w:rFonts w:ascii="Times New Roman" w:hAnsi="Times New Roman" w:cs="Times New Roman"/>
          <w:sz w:val="24"/>
          <w:szCs w:val="24"/>
          <w:lang w:val="fr-FR"/>
        </w:rPr>
        <w:t xml:space="preserve"> </w:t>
      </w:r>
      <w:proofErr w:type="spellStart"/>
      <w:r w:rsidR="00784709">
        <w:rPr>
          <w:rFonts w:ascii="Times New Roman" w:hAnsi="Times New Roman" w:cs="Times New Roman"/>
          <w:sz w:val="24"/>
          <w:szCs w:val="24"/>
          <w:lang w:val="fr-FR"/>
        </w:rPr>
        <w:t>with</w:t>
      </w:r>
      <w:proofErr w:type="spellEnd"/>
      <w:r w:rsidR="00784709">
        <w:rPr>
          <w:rFonts w:ascii="Times New Roman" w:hAnsi="Times New Roman" w:cs="Times New Roman"/>
          <w:sz w:val="24"/>
          <w:szCs w:val="24"/>
          <w:lang w:val="fr-FR"/>
        </w:rPr>
        <w:t xml:space="preserve"> </w:t>
      </w:r>
      <w:proofErr w:type="spellStart"/>
      <w:r w:rsidR="00784709">
        <w:rPr>
          <w:rFonts w:ascii="Times New Roman" w:hAnsi="Times New Roman" w:cs="Times New Roman"/>
          <w:sz w:val="24"/>
          <w:szCs w:val="24"/>
          <w:lang w:val="fr-FR"/>
        </w:rPr>
        <w:t>his</w:t>
      </w:r>
      <w:proofErr w:type="spellEnd"/>
      <w:r w:rsidR="00784709">
        <w:rPr>
          <w:rFonts w:ascii="Times New Roman" w:hAnsi="Times New Roman" w:cs="Times New Roman"/>
          <w:sz w:val="24"/>
          <w:szCs w:val="24"/>
          <w:lang w:val="fr-FR"/>
        </w:rPr>
        <w:t xml:space="preserve"> </w:t>
      </w:r>
      <w:proofErr w:type="spellStart"/>
      <w:r w:rsidR="00784709">
        <w:rPr>
          <w:rFonts w:ascii="Times New Roman" w:hAnsi="Times New Roman" w:cs="Times New Roman"/>
          <w:sz w:val="24"/>
          <w:szCs w:val="24"/>
          <w:lang w:val="fr-FR"/>
        </w:rPr>
        <w:t>characteristic</w:t>
      </w:r>
      <w:proofErr w:type="spellEnd"/>
      <w:r w:rsidR="00784709">
        <w:rPr>
          <w:rFonts w:ascii="Times New Roman" w:hAnsi="Times New Roman" w:cs="Times New Roman"/>
          <w:sz w:val="24"/>
          <w:szCs w:val="24"/>
          <w:lang w:val="fr-FR"/>
        </w:rPr>
        <w:t xml:space="preserve"> use of </w:t>
      </w:r>
      <w:proofErr w:type="spellStart"/>
      <w:r w:rsidR="00784709">
        <w:rPr>
          <w:rFonts w:ascii="Times New Roman" w:hAnsi="Times New Roman" w:cs="Times New Roman"/>
          <w:sz w:val="24"/>
          <w:szCs w:val="24"/>
          <w:lang w:val="fr-FR"/>
        </w:rPr>
        <w:t>metaphor</w:t>
      </w:r>
      <w:proofErr w:type="spellEnd"/>
      <w:r w:rsidR="00027849">
        <w:rPr>
          <w:rFonts w:ascii="Times New Roman" w:hAnsi="Times New Roman" w:cs="Times New Roman"/>
          <w:sz w:val="24"/>
          <w:szCs w:val="24"/>
          <w:lang w:val="fr-FR"/>
        </w:rPr>
        <w:t xml:space="preserve">: </w:t>
      </w:r>
      <w:r w:rsidR="00027849" w:rsidRPr="00027849">
        <w:rPr>
          <w:rFonts w:ascii="Times New Roman" w:hAnsi="Times New Roman" w:cs="Times New Roman"/>
          <w:sz w:val="24"/>
          <w:szCs w:val="24"/>
          <w:lang w:val="fr-FR"/>
        </w:rPr>
        <w:t>“</w:t>
      </w:r>
      <w:r w:rsidR="00784709" w:rsidRPr="00B61179">
        <w:rPr>
          <w:rFonts w:ascii="Times New Roman" w:hAnsi="Times New Roman" w:cs="Times New Roman"/>
          <w:sz w:val="24"/>
          <w:szCs w:val="24"/>
          <w:lang w:val="fr-FR"/>
        </w:rPr>
        <w:t xml:space="preserve">tout le monde a compris qu’on pourrait me joindre dans ma scaphandre, </w:t>
      </w:r>
      <w:r w:rsidRPr="00B61179">
        <w:rPr>
          <w:rFonts w:ascii="Times New Roman" w:hAnsi="Times New Roman" w:cs="Times New Roman"/>
          <w:sz w:val="24"/>
          <w:szCs w:val="24"/>
          <w:lang w:val="fr-FR"/>
        </w:rPr>
        <w:t>même</w:t>
      </w:r>
      <w:r w:rsidR="00784709" w:rsidRPr="00B61179">
        <w:rPr>
          <w:rFonts w:ascii="Times New Roman" w:hAnsi="Times New Roman" w:cs="Times New Roman"/>
          <w:sz w:val="24"/>
          <w:szCs w:val="24"/>
          <w:lang w:val="fr-FR"/>
        </w:rPr>
        <w:t xml:space="preserve"> s’il m’entraine </w:t>
      </w:r>
      <w:r w:rsidR="00784709">
        <w:rPr>
          <w:rFonts w:ascii="Times New Roman" w:hAnsi="Times New Roman" w:cs="Times New Roman"/>
          <w:sz w:val="24"/>
          <w:szCs w:val="24"/>
          <w:lang w:val="fr-FR"/>
        </w:rPr>
        <w:t xml:space="preserve">parfois </w:t>
      </w:r>
      <w:r w:rsidR="00784709" w:rsidRPr="00B61179">
        <w:rPr>
          <w:rFonts w:ascii="Times New Roman" w:hAnsi="Times New Roman" w:cs="Times New Roman"/>
          <w:sz w:val="24"/>
          <w:szCs w:val="24"/>
          <w:lang w:val="fr-FR"/>
        </w:rPr>
        <w:t xml:space="preserve">aux confins de </w:t>
      </w:r>
      <w:r w:rsidR="00784709">
        <w:rPr>
          <w:rFonts w:ascii="Times New Roman" w:hAnsi="Times New Roman" w:cs="Times New Roman"/>
          <w:sz w:val="24"/>
          <w:szCs w:val="24"/>
          <w:lang w:val="fr-FR"/>
        </w:rPr>
        <w:t>terres inexplorées</w:t>
      </w:r>
      <w:r w:rsidR="00A443E8" w:rsidRPr="00A443E8">
        <w:rPr>
          <w:rFonts w:ascii="Times New Roman" w:hAnsi="Times New Roman" w:cs="Times New Roman"/>
          <w:sz w:val="24"/>
          <w:szCs w:val="24"/>
          <w:lang w:val="fr-FR"/>
        </w:rPr>
        <w:t xml:space="preserve">” </w:t>
      </w:r>
      <w:r w:rsidR="00027849" w:rsidRPr="002108C5">
        <w:rPr>
          <w:rFonts w:ascii="Times New Roman" w:hAnsi="Times New Roman" w:cs="Times New Roman"/>
          <w:sz w:val="24"/>
          <w:szCs w:val="24"/>
          <w:lang w:val="fr-FR"/>
        </w:rPr>
        <w:t>(</w:t>
      </w:r>
      <w:proofErr w:type="spellStart"/>
      <w:r w:rsidR="00027849" w:rsidRPr="002108C5">
        <w:rPr>
          <w:rFonts w:ascii="Times New Roman" w:hAnsi="Times New Roman" w:cs="Times New Roman"/>
          <w:sz w:val="24"/>
          <w:szCs w:val="24"/>
          <w:lang w:val="fr-FR"/>
        </w:rPr>
        <w:t>Bauby</w:t>
      </w:r>
      <w:proofErr w:type="spellEnd"/>
      <w:r w:rsidR="00027849" w:rsidRPr="002108C5">
        <w:rPr>
          <w:rFonts w:ascii="Times New Roman" w:hAnsi="Times New Roman" w:cs="Times New Roman"/>
          <w:sz w:val="24"/>
          <w:szCs w:val="24"/>
          <w:lang w:val="fr-FR"/>
        </w:rPr>
        <w:t xml:space="preserve"> 88)</w:t>
      </w:r>
      <w:ins w:id="74" w:author="Author">
        <w:r w:rsidR="002108C5">
          <w:rPr>
            <w:rFonts w:ascii="Times New Roman" w:hAnsi="Times New Roman" w:cs="Times New Roman"/>
            <w:sz w:val="24"/>
            <w:szCs w:val="24"/>
            <w:lang w:val="fr-FR"/>
          </w:rPr>
          <w:t>.</w:t>
        </w:r>
      </w:ins>
    </w:p>
    <w:p w:rsidR="00784709" w:rsidRPr="00180D4D" w:rsidRDefault="00784709" w:rsidP="00642DB9">
      <w:pPr>
        <w:spacing w:after="0" w:line="480" w:lineRule="auto"/>
        <w:contextualSpacing/>
        <w:rPr>
          <w:rFonts w:ascii="Times New Roman" w:hAnsi="Times New Roman" w:cs="Times New Roman"/>
          <w:b/>
          <w:sz w:val="24"/>
          <w:szCs w:val="24"/>
        </w:rPr>
      </w:pPr>
      <w:r w:rsidRPr="00180D4D">
        <w:rPr>
          <w:rFonts w:ascii="Times New Roman" w:hAnsi="Times New Roman" w:cs="Times New Roman"/>
          <w:b/>
          <w:sz w:val="24"/>
          <w:szCs w:val="24"/>
        </w:rPr>
        <w:t>Doubling and Multifaceted Identity</w:t>
      </w:r>
    </w:p>
    <w:p w:rsidR="00784709" w:rsidRPr="00D557BB" w:rsidRDefault="00784709" w:rsidP="002108C5">
      <w:pPr>
        <w:spacing w:after="0" w:line="480" w:lineRule="auto"/>
        <w:contextualSpacing/>
        <w:rPr>
          <w:rFonts w:ascii="Times New Roman" w:hAnsi="Times New Roman" w:cs="Times New Roman"/>
          <w:sz w:val="24"/>
          <w:szCs w:val="24"/>
        </w:rPr>
      </w:pPr>
      <w:r w:rsidRPr="00D557BB">
        <w:rPr>
          <w:rFonts w:ascii="Times New Roman" w:hAnsi="Times New Roman" w:cs="Times New Roman"/>
          <w:sz w:val="24"/>
          <w:szCs w:val="24"/>
        </w:rPr>
        <w:t xml:space="preserve">The gap between </w:t>
      </w:r>
      <w:proofErr w:type="spellStart"/>
      <w:r w:rsidRPr="00D557BB">
        <w:rPr>
          <w:rFonts w:ascii="Times New Roman" w:hAnsi="Times New Roman" w:cs="Times New Roman"/>
          <w:sz w:val="24"/>
          <w:szCs w:val="24"/>
        </w:rPr>
        <w:t>Bauby’s</w:t>
      </w:r>
      <w:proofErr w:type="spellEnd"/>
      <w:r w:rsidRPr="00D557BB">
        <w:rPr>
          <w:rFonts w:ascii="Times New Roman" w:hAnsi="Times New Roman" w:cs="Times New Roman"/>
          <w:sz w:val="24"/>
          <w:szCs w:val="24"/>
        </w:rPr>
        <w:t xml:space="preserve"> paralysed body and the incredible suppleness of his mind which </w:t>
      </w:r>
      <w:r>
        <w:rPr>
          <w:rFonts w:ascii="Times New Roman" w:hAnsi="Times New Roman" w:cs="Times New Roman"/>
          <w:sz w:val="24"/>
          <w:szCs w:val="24"/>
        </w:rPr>
        <w:t>his round-robin letter</w:t>
      </w:r>
      <w:r w:rsidRPr="00D557BB">
        <w:rPr>
          <w:rFonts w:ascii="Times New Roman" w:hAnsi="Times New Roman" w:cs="Times New Roman"/>
          <w:sz w:val="24"/>
          <w:szCs w:val="24"/>
        </w:rPr>
        <w:t xml:space="preserve"> reveals is further expressed by the book’s title image. </w:t>
      </w:r>
      <w:proofErr w:type="spellStart"/>
      <w:r w:rsidRPr="00D557BB">
        <w:rPr>
          <w:rFonts w:ascii="Times New Roman" w:hAnsi="Times New Roman" w:cs="Times New Roman"/>
          <w:sz w:val="24"/>
          <w:szCs w:val="24"/>
        </w:rPr>
        <w:t>Bauby’s</w:t>
      </w:r>
      <w:proofErr w:type="spellEnd"/>
      <w:r w:rsidRPr="00D557BB">
        <w:rPr>
          <w:rFonts w:ascii="Times New Roman" w:hAnsi="Times New Roman" w:cs="Times New Roman"/>
          <w:sz w:val="24"/>
          <w:szCs w:val="24"/>
        </w:rPr>
        <w:t xml:space="preserve"> body has become a heavy and restrictive diving-bell which surrounds and imprisons him as i</w:t>
      </w:r>
      <w:r>
        <w:rPr>
          <w:rFonts w:ascii="Times New Roman" w:hAnsi="Times New Roman" w:cs="Times New Roman"/>
          <w:sz w:val="24"/>
          <w:szCs w:val="24"/>
        </w:rPr>
        <w:t xml:space="preserve">t drags him down to the murky </w:t>
      </w:r>
      <w:r w:rsidRPr="00D557BB">
        <w:rPr>
          <w:rFonts w:ascii="Times New Roman" w:hAnsi="Times New Roman" w:cs="Times New Roman"/>
          <w:sz w:val="24"/>
          <w:szCs w:val="24"/>
        </w:rPr>
        <w:t>depths</w:t>
      </w:r>
      <w:r>
        <w:rPr>
          <w:rFonts w:ascii="Times New Roman" w:hAnsi="Times New Roman" w:cs="Times New Roman"/>
          <w:sz w:val="24"/>
          <w:szCs w:val="24"/>
        </w:rPr>
        <w:t xml:space="preserve"> of an unknown and unknowable ocean of despair</w:t>
      </w:r>
      <w:r w:rsidRPr="00D557BB">
        <w:rPr>
          <w:rFonts w:ascii="Times New Roman" w:hAnsi="Times New Roman" w:cs="Times New Roman"/>
          <w:sz w:val="24"/>
          <w:szCs w:val="24"/>
        </w:rPr>
        <w:t>. His mind, on the other hand</w:t>
      </w:r>
      <w:r>
        <w:rPr>
          <w:rFonts w:ascii="Times New Roman" w:hAnsi="Times New Roman" w:cs="Times New Roman"/>
          <w:sz w:val="24"/>
          <w:szCs w:val="24"/>
        </w:rPr>
        <w:t>,</w:t>
      </w:r>
      <w:r w:rsidRPr="00D557BB">
        <w:rPr>
          <w:rFonts w:ascii="Times New Roman" w:hAnsi="Times New Roman" w:cs="Times New Roman"/>
          <w:sz w:val="24"/>
          <w:szCs w:val="24"/>
        </w:rPr>
        <w:t xml:space="preserve"> is as light and as free </w:t>
      </w:r>
      <w:r>
        <w:rPr>
          <w:rFonts w:ascii="Times New Roman" w:hAnsi="Times New Roman" w:cs="Times New Roman"/>
          <w:sz w:val="24"/>
          <w:szCs w:val="24"/>
        </w:rPr>
        <w:t>as a butterfly.</w:t>
      </w:r>
      <w:r w:rsidR="00461DD4">
        <w:rPr>
          <w:rFonts w:ascii="Times New Roman" w:hAnsi="Times New Roman" w:cs="Times New Roman"/>
          <w:sz w:val="24"/>
          <w:szCs w:val="24"/>
        </w:rPr>
        <w:t xml:space="preserve"> But this does not mean that his mind is enacting a straightforward escape from his now redundant body. Rather, it is precisely the ever-present physicality of this body which </w:t>
      </w:r>
      <w:proofErr w:type="spellStart"/>
      <w:r w:rsidR="00461DD4">
        <w:rPr>
          <w:rFonts w:ascii="Times New Roman" w:hAnsi="Times New Roman" w:cs="Times New Roman"/>
          <w:sz w:val="24"/>
          <w:szCs w:val="24"/>
        </w:rPr>
        <w:t>Bauby</w:t>
      </w:r>
      <w:proofErr w:type="spellEnd"/>
      <w:r w:rsidR="00461DD4">
        <w:rPr>
          <w:rFonts w:ascii="Times New Roman" w:hAnsi="Times New Roman" w:cs="Times New Roman"/>
          <w:sz w:val="24"/>
          <w:szCs w:val="24"/>
        </w:rPr>
        <w:t xml:space="preserve"> seeks to capture in his prose. His relationship with his body both generates, and becomes the subject of his narrative. </w:t>
      </w:r>
      <w:r>
        <w:rPr>
          <w:rFonts w:ascii="Times New Roman" w:hAnsi="Times New Roman" w:cs="Times New Roman"/>
          <w:sz w:val="24"/>
          <w:szCs w:val="24"/>
        </w:rPr>
        <w:t xml:space="preserve"> </w:t>
      </w:r>
      <w:proofErr w:type="spellStart"/>
      <w:r w:rsidRPr="00D557BB">
        <w:rPr>
          <w:rFonts w:ascii="Times New Roman" w:hAnsi="Times New Roman" w:cs="Times New Roman"/>
          <w:sz w:val="24"/>
          <w:szCs w:val="24"/>
        </w:rPr>
        <w:t>B</w:t>
      </w:r>
      <w:r>
        <w:rPr>
          <w:rFonts w:ascii="Times New Roman" w:hAnsi="Times New Roman" w:cs="Times New Roman"/>
          <w:sz w:val="24"/>
          <w:szCs w:val="24"/>
        </w:rPr>
        <w:t>auby</w:t>
      </w:r>
      <w:proofErr w:type="spellEnd"/>
      <w:r>
        <w:rPr>
          <w:rFonts w:ascii="Times New Roman" w:hAnsi="Times New Roman" w:cs="Times New Roman"/>
          <w:sz w:val="24"/>
          <w:szCs w:val="24"/>
        </w:rPr>
        <w:t xml:space="preserve"> is no longer the kind of worldly-wise earth-dweller he describes in his penultimate chapter.  He is either below ground or above it; sometimes he is s</w:t>
      </w:r>
      <w:r w:rsidRPr="00D557BB">
        <w:rPr>
          <w:rFonts w:ascii="Times New Roman" w:hAnsi="Times New Roman" w:cs="Times New Roman"/>
          <w:sz w:val="24"/>
          <w:szCs w:val="24"/>
        </w:rPr>
        <w:t xml:space="preserve">inking, sometimes </w:t>
      </w:r>
      <w:r>
        <w:rPr>
          <w:rFonts w:ascii="Times New Roman" w:hAnsi="Times New Roman" w:cs="Times New Roman"/>
          <w:sz w:val="24"/>
          <w:szCs w:val="24"/>
        </w:rPr>
        <w:t xml:space="preserve">he is </w:t>
      </w:r>
      <w:r w:rsidRPr="00D557BB">
        <w:rPr>
          <w:rFonts w:ascii="Times New Roman" w:hAnsi="Times New Roman" w:cs="Times New Roman"/>
          <w:sz w:val="24"/>
          <w:szCs w:val="24"/>
        </w:rPr>
        <w:t>flying</w:t>
      </w:r>
      <w:r w:rsidR="00461DD4">
        <w:rPr>
          <w:rFonts w:ascii="Times New Roman" w:hAnsi="Times New Roman" w:cs="Times New Roman"/>
          <w:sz w:val="24"/>
          <w:szCs w:val="24"/>
        </w:rPr>
        <w:t xml:space="preserve"> but he is always responding to the complicated relationship between mind and body whilst simultaneously trying to express it. </w:t>
      </w:r>
      <w:r w:rsidRPr="00D557BB">
        <w:rPr>
          <w:rFonts w:ascii="Times New Roman" w:hAnsi="Times New Roman" w:cs="Times New Roman"/>
          <w:sz w:val="24"/>
          <w:szCs w:val="24"/>
        </w:rPr>
        <w:t xml:space="preserve">This double identity, </w:t>
      </w:r>
      <w:r w:rsidR="002108C5">
        <w:rPr>
          <w:rFonts w:ascii="Times New Roman" w:hAnsi="Times New Roman" w:cs="Times New Roman"/>
          <w:sz w:val="24"/>
          <w:szCs w:val="24"/>
        </w:rPr>
        <w:t>in which</w:t>
      </w:r>
      <w:r w:rsidR="002108C5" w:rsidRPr="00D557BB">
        <w:rPr>
          <w:rFonts w:ascii="Times New Roman" w:hAnsi="Times New Roman" w:cs="Times New Roman"/>
          <w:sz w:val="24"/>
          <w:szCs w:val="24"/>
        </w:rPr>
        <w:t xml:space="preserve"> </w:t>
      </w:r>
      <w:r w:rsidRPr="00D557BB">
        <w:rPr>
          <w:rFonts w:ascii="Times New Roman" w:hAnsi="Times New Roman" w:cs="Times New Roman"/>
          <w:sz w:val="24"/>
          <w:szCs w:val="24"/>
        </w:rPr>
        <w:t xml:space="preserve">his body and his mind have </w:t>
      </w:r>
      <w:r w:rsidRPr="00D557BB">
        <w:rPr>
          <w:rFonts w:ascii="Times New Roman" w:hAnsi="Times New Roman" w:cs="Times New Roman"/>
          <w:sz w:val="24"/>
          <w:szCs w:val="24"/>
        </w:rPr>
        <w:lastRenderedPageBreak/>
        <w:t xml:space="preserve">become </w:t>
      </w:r>
      <w:r w:rsidR="00EB3EAB">
        <w:rPr>
          <w:rFonts w:ascii="Times New Roman" w:hAnsi="Times New Roman" w:cs="Times New Roman"/>
          <w:sz w:val="24"/>
          <w:szCs w:val="24"/>
        </w:rPr>
        <w:t>dislocated</w:t>
      </w:r>
      <w:r w:rsidRPr="00D557BB">
        <w:rPr>
          <w:rFonts w:ascii="Times New Roman" w:hAnsi="Times New Roman" w:cs="Times New Roman"/>
          <w:sz w:val="24"/>
          <w:szCs w:val="24"/>
        </w:rPr>
        <w:t xml:space="preserve"> from one another</w:t>
      </w:r>
      <w:r w:rsidR="00461DD4">
        <w:rPr>
          <w:rFonts w:ascii="Times New Roman" w:hAnsi="Times New Roman" w:cs="Times New Roman"/>
          <w:sz w:val="24"/>
          <w:szCs w:val="24"/>
        </w:rPr>
        <w:t>,</w:t>
      </w:r>
      <w:r w:rsidRPr="00D557BB">
        <w:rPr>
          <w:rFonts w:ascii="Times New Roman" w:hAnsi="Times New Roman" w:cs="Times New Roman"/>
          <w:sz w:val="24"/>
          <w:szCs w:val="24"/>
        </w:rPr>
        <w:t xml:space="preserve"> is effectively illustrated in his description of his own reflection. Whilst he is looking at a glass case which contains a picture of Empress </w:t>
      </w:r>
      <w:proofErr w:type="spellStart"/>
      <w:r w:rsidRPr="00D557BB">
        <w:rPr>
          <w:rFonts w:ascii="Times New Roman" w:hAnsi="Times New Roman" w:cs="Times New Roman"/>
          <w:sz w:val="24"/>
          <w:szCs w:val="24"/>
        </w:rPr>
        <w:t>Eugénie</w:t>
      </w:r>
      <w:proofErr w:type="spellEnd"/>
      <w:r w:rsidRPr="00D557BB">
        <w:rPr>
          <w:rFonts w:ascii="Times New Roman" w:hAnsi="Times New Roman" w:cs="Times New Roman"/>
          <w:sz w:val="24"/>
          <w:szCs w:val="24"/>
        </w:rPr>
        <w:t xml:space="preserve">, the wife of </w:t>
      </w:r>
      <w:proofErr w:type="spellStart"/>
      <w:r w:rsidRPr="00D557BB">
        <w:rPr>
          <w:rFonts w:ascii="Times New Roman" w:hAnsi="Times New Roman" w:cs="Times New Roman"/>
          <w:sz w:val="24"/>
          <w:szCs w:val="24"/>
        </w:rPr>
        <w:t>Napoléon</w:t>
      </w:r>
      <w:proofErr w:type="spellEnd"/>
      <w:r w:rsidRPr="00D557BB">
        <w:rPr>
          <w:rFonts w:ascii="Times New Roman" w:hAnsi="Times New Roman" w:cs="Times New Roman"/>
          <w:sz w:val="24"/>
          <w:szCs w:val="24"/>
        </w:rPr>
        <w:t xml:space="preserve"> III, </w:t>
      </w:r>
      <w:r>
        <w:rPr>
          <w:rFonts w:ascii="Times New Roman" w:hAnsi="Times New Roman" w:cs="Times New Roman"/>
          <w:sz w:val="24"/>
          <w:szCs w:val="24"/>
        </w:rPr>
        <w:t xml:space="preserve">and one of the hospital’s original patrons, </w:t>
      </w:r>
      <w:proofErr w:type="spellStart"/>
      <w:r w:rsidRPr="00D557BB">
        <w:rPr>
          <w:rFonts w:ascii="Times New Roman" w:hAnsi="Times New Roman" w:cs="Times New Roman"/>
          <w:sz w:val="24"/>
          <w:szCs w:val="24"/>
        </w:rPr>
        <w:t>Bauby</w:t>
      </w:r>
      <w:proofErr w:type="spellEnd"/>
      <w:r w:rsidRPr="00D557BB">
        <w:rPr>
          <w:rFonts w:ascii="Times New Roman" w:hAnsi="Times New Roman" w:cs="Times New Roman"/>
          <w:sz w:val="24"/>
          <w:szCs w:val="24"/>
        </w:rPr>
        <w:t xml:space="preserve"> </w:t>
      </w:r>
      <w:r>
        <w:rPr>
          <w:rFonts w:ascii="Times New Roman" w:hAnsi="Times New Roman" w:cs="Times New Roman"/>
          <w:sz w:val="24"/>
          <w:szCs w:val="24"/>
        </w:rPr>
        <w:t>notices that</w:t>
      </w:r>
      <w:r w:rsidRPr="00D557BB">
        <w:rPr>
          <w:rFonts w:ascii="Times New Roman" w:hAnsi="Times New Roman" w:cs="Times New Roman"/>
          <w:sz w:val="24"/>
          <w:szCs w:val="24"/>
        </w:rPr>
        <w:t>:</w:t>
      </w:r>
    </w:p>
    <w:p w:rsidR="00784709" w:rsidRPr="00D557BB" w:rsidRDefault="00784709" w:rsidP="00642DB9">
      <w:pPr>
        <w:spacing w:after="0" w:line="480" w:lineRule="auto"/>
        <w:contextualSpacing/>
        <w:rPr>
          <w:rFonts w:ascii="Times New Roman" w:hAnsi="Times New Roman" w:cs="Times New Roman"/>
          <w:sz w:val="24"/>
          <w:szCs w:val="24"/>
        </w:rPr>
      </w:pPr>
    </w:p>
    <w:p w:rsidR="00784709" w:rsidRPr="00417CE6" w:rsidRDefault="00417CE6" w:rsidP="00417CE6">
      <w:pPr>
        <w:spacing w:after="0" w:line="480" w:lineRule="auto"/>
        <w:ind w:left="284"/>
        <w:contextualSpacing/>
        <w:rPr>
          <w:rFonts w:ascii="Times New Roman" w:hAnsi="Times New Roman" w:cs="Times New Roman"/>
          <w:sz w:val="24"/>
          <w:szCs w:val="24"/>
        </w:rPr>
      </w:pPr>
      <w:r>
        <w:rPr>
          <w:rFonts w:ascii="Times New Roman" w:hAnsi="Times New Roman" w:cs="Times New Roman"/>
          <w:sz w:val="24"/>
          <w:szCs w:val="24"/>
          <w:lang w:val="fr-FR"/>
        </w:rPr>
        <w:t>U</w:t>
      </w:r>
      <w:r w:rsidR="00784709" w:rsidRPr="00D557BB">
        <w:rPr>
          <w:rFonts w:ascii="Times New Roman" w:hAnsi="Times New Roman" w:cs="Times New Roman"/>
          <w:sz w:val="24"/>
          <w:szCs w:val="24"/>
          <w:lang w:val="fr-FR"/>
        </w:rPr>
        <w:t>ne figure inconnue est venue s’interposer entre elle et moi. Dans un reflet de la vitrine est apparu le visage d’un homme qui semblait avoir séjourné dans un tonneau de dioxine. La bouche était tordue, le nez accidenté, les cheveux en bataille, le regard plein d’effroi. Un œil était cousu et l’autre s’écarquillait comme l’œil de Caïn. Pendant une minute j’ai fixé cette pupille dilatée sans comprendre qu</w:t>
      </w:r>
      <w:r>
        <w:rPr>
          <w:rFonts w:ascii="Times New Roman" w:hAnsi="Times New Roman" w:cs="Times New Roman"/>
          <w:sz w:val="24"/>
          <w:szCs w:val="24"/>
          <w:lang w:val="fr-FR"/>
        </w:rPr>
        <w:t xml:space="preserve">e c’était tout simplement moi. </w:t>
      </w:r>
      <w:r w:rsidRPr="00417CE6">
        <w:rPr>
          <w:rFonts w:ascii="Times New Roman" w:hAnsi="Times New Roman" w:cs="Times New Roman"/>
          <w:sz w:val="24"/>
          <w:szCs w:val="24"/>
        </w:rPr>
        <w:t>(</w:t>
      </w:r>
      <w:proofErr w:type="spellStart"/>
      <w:r w:rsidRPr="00417CE6">
        <w:rPr>
          <w:rFonts w:ascii="Times New Roman" w:hAnsi="Times New Roman" w:cs="Times New Roman"/>
          <w:sz w:val="24"/>
          <w:szCs w:val="24"/>
        </w:rPr>
        <w:t>Bauby</w:t>
      </w:r>
      <w:proofErr w:type="spellEnd"/>
      <w:r w:rsidRPr="00417CE6">
        <w:rPr>
          <w:rFonts w:ascii="Times New Roman" w:hAnsi="Times New Roman" w:cs="Times New Roman"/>
          <w:sz w:val="24"/>
          <w:szCs w:val="24"/>
        </w:rPr>
        <w:t xml:space="preserve"> 31)</w:t>
      </w:r>
    </w:p>
    <w:p w:rsidR="00784709" w:rsidRPr="00417CE6" w:rsidRDefault="00784709" w:rsidP="00642DB9">
      <w:pPr>
        <w:spacing w:after="0" w:line="480" w:lineRule="auto"/>
        <w:contextualSpacing/>
        <w:rPr>
          <w:rFonts w:ascii="Times New Roman" w:hAnsi="Times New Roman" w:cs="Times New Roman"/>
          <w:sz w:val="24"/>
          <w:szCs w:val="24"/>
        </w:rPr>
      </w:pPr>
    </w:p>
    <w:p w:rsidR="00746DAA" w:rsidRPr="00F23266" w:rsidRDefault="00703C4F" w:rsidP="002108C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Valerie </w:t>
      </w:r>
      <w:proofErr w:type="spellStart"/>
      <w:r>
        <w:rPr>
          <w:rFonts w:ascii="Times New Roman" w:hAnsi="Times New Roman" w:cs="Times New Roman"/>
          <w:sz w:val="24"/>
          <w:szCs w:val="24"/>
        </w:rPr>
        <w:t>Rao</w:t>
      </w:r>
      <w:r w:rsidR="00784709">
        <w:rPr>
          <w:rFonts w:ascii="Times New Roman" w:hAnsi="Times New Roman" w:cs="Times New Roman"/>
          <w:sz w:val="24"/>
          <w:szCs w:val="24"/>
        </w:rPr>
        <w:t>ul’s</w:t>
      </w:r>
      <w:proofErr w:type="spellEnd"/>
      <w:r w:rsidR="00784709">
        <w:rPr>
          <w:rFonts w:ascii="Times New Roman" w:hAnsi="Times New Roman" w:cs="Times New Roman"/>
          <w:sz w:val="24"/>
          <w:szCs w:val="24"/>
        </w:rPr>
        <w:t xml:space="preserve"> asse</w:t>
      </w:r>
      <w:r w:rsidR="00417CE6">
        <w:rPr>
          <w:rFonts w:ascii="Times New Roman" w:hAnsi="Times New Roman" w:cs="Times New Roman"/>
          <w:sz w:val="24"/>
          <w:szCs w:val="24"/>
        </w:rPr>
        <w:t>rtion that this description is “</w:t>
      </w:r>
      <w:r w:rsidR="00784709">
        <w:rPr>
          <w:rFonts w:ascii="Times New Roman" w:hAnsi="Times New Roman" w:cs="Times New Roman"/>
          <w:sz w:val="24"/>
          <w:szCs w:val="24"/>
        </w:rPr>
        <w:t>a graphic portrayal of the split subject en</w:t>
      </w:r>
      <w:r w:rsidR="00417CE6">
        <w:rPr>
          <w:rFonts w:ascii="Times New Roman" w:hAnsi="Times New Roman" w:cs="Times New Roman"/>
          <w:sz w:val="24"/>
          <w:szCs w:val="24"/>
        </w:rPr>
        <w:t xml:space="preserve">suing from </w:t>
      </w:r>
      <w:proofErr w:type="spellStart"/>
      <w:r w:rsidR="00417CE6">
        <w:rPr>
          <w:rFonts w:ascii="Times New Roman" w:hAnsi="Times New Roman" w:cs="Times New Roman"/>
          <w:sz w:val="24"/>
          <w:szCs w:val="24"/>
        </w:rPr>
        <w:t>Lacan’s</w:t>
      </w:r>
      <w:proofErr w:type="spellEnd"/>
      <w:r w:rsidR="00417CE6">
        <w:rPr>
          <w:rFonts w:ascii="Times New Roman" w:hAnsi="Times New Roman" w:cs="Times New Roman"/>
          <w:sz w:val="24"/>
          <w:szCs w:val="24"/>
        </w:rPr>
        <w:t xml:space="preserve"> mirror stage”</w:t>
      </w:r>
      <w:r w:rsidR="00784709">
        <w:rPr>
          <w:rFonts w:ascii="Times New Roman" w:hAnsi="Times New Roman" w:cs="Times New Roman"/>
          <w:sz w:val="24"/>
          <w:szCs w:val="24"/>
        </w:rPr>
        <w:t xml:space="preserve"> demonstrates, like the title</w:t>
      </w:r>
      <w:r w:rsidR="00784709" w:rsidRPr="00D557BB">
        <w:rPr>
          <w:rFonts w:ascii="Times New Roman" w:hAnsi="Times New Roman" w:cs="Times New Roman"/>
          <w:sz w:val="24"/>
          <w:szCs w:val="24"/>
        </w:rPr>
        <w:t xml:space="preserve"> image, </w:t>
      </w:r>
      <w:r w:rsidR="00784709">
        <w:rPr>
          <w:rFonts w:ascii="Times New Roman" w:hAnsi="Times New Roman" w:cs="Times New Roman"/>
          <w:sz w:val="24"/>
          <w:szCs w:val="24"/>
        </w:rPr>
        <w:t xml:space="preserve">that </w:t>
      </w:r>
      <w:r w:rsidR="00784709" w:rsidRPr="00D557BB">
        <w:rPr>
          <w:rFonts w:ascii="Times New Roman" w:hAnsi="Times New Roman" w:cs="Times New Roman"/>
          <w:sz w:val="24"/>
          <w:szCs w:val="24"/>
        </w:rPr>
        <w:t>the relationship between body</w:t>
      </w:r>
      <w:r w:rsidR="00784709">
        <w:rPr>
          <w:rFonts w:ascii="Times New Roman" w:hAnsi="Times New Roman" w:cs="Times New Roman"/>
          <w:sz w:val="24"/>
          <w:szCs w:val="24"/>
        </w:rPr>
        <w:t xml:space="preserve"> – that is, how </w:t>
      </w:r>
      <w:proofErr w:type="spellStart"/>
      <w:r w:rsidR="00784709">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appears from the outside </w:t>
      </w:r>
      <w:proofErr w:type="gramStart"/>
      <w:r w:rsidR="00A443E8">
        <w:rPr>
          <w:rFonts w:ascii="Times New Roman" w:hAnsi="Times New Roman" w:cs="Times New Roman"/>
          <w:sz w:val="24"/>
          <w:szCs w:val="24"/>
        </w:rPr>
        <w:t xml:space="preserve">– </w:t>
      </w:r>
      <w:r w:rsidR="00784709" w:rsidRPr="00D557BB">
        <w:rPr>
          <w:rFonts w:ascii="Times New Roman" w:hAnsi="Times New Roman" w:cs="Times New Roman"/>
          <w:sz w:val="24"/>
          <w:szCs w:val="24"/>
        </w:rPr>
        <w:t xml:space="preserve"> and</w:t>
      </w:r>
      <w:proofErr w:type="gramEnd"/>
      <w:r w:rsidR="00784709" w:rsidRPr="00D557BB">
        <w:rPr>
          <w:rFonts w:ascii="Times New Roman" w:hAnsi="Times New Roman" w:cs="Times New Roman"/>
          <w:sz w:val="24"/>
          <w:szCs w:val="24"/>
        </w:rPr>
        <w:t xml:space="preserve"> min</w:t>
      </w:r>
      <w:r w:rsidR="00784709">
        <w:rPr>
          <w:rFonts w:ascii="Times New Roman" w:hAnsi="Times New Roman" w:cs="Times New Roman"/>
          <w:sz w:val="24"/>
          <w:szCs w:val="24"/>
        </w:rPr>
        <w:t xml:space="preserve">d – how he sees himself from within </w:t>
      </w:r>
      <w:r w:rsidR="00A443E8">
        <w:rPr>
          <w:rFonts w:ascii="Times New Roman" w:hAnsi="Times New Roman" w:cs="Times New Roman"/>
          <w:sz w:val="24"/>
          <w:szCs w:val="24"/>
        </w:rPr>
        <w:t xml:space="preserve">– </w:t>
      </w:r>
      <w:r w:rsidR="00784709">
        <w:rPr>
          <w:rFonts w:ascii="Times New Roman" w:hAnsi="Times New Roman" w:cs="Times New Roman"/>
          <w:sz w:val="24"/>
          <w:szCs w:val="24"/>
        </w:rPr>
        <w:t xml:space="preserve"> </w:t>
      </w:r>
      <w:r w:rsidR="00784709" w:rsidRPr="00D557BB">
        <w:rPr>
          <w:rFonts w:ascii="Times New Roman" w:hAnsi="Times New Roman" w:cs="Times New Roman"/>
          <w:sz w:val="24"/>
          <w:szCs w:val="24"/>
        </w:rPr>
        <w:t xml:space="preserve">is </w:t>
      </w:r>
      <w:r w:rsidR="00EB3EAB">
        <w:rPr>
          <w:rFonts w:ascii="Times New Roman" w:hAnsi="Times New Roman" w:cs="Times New Roman"/>
          <w:sz w:val="24"/>
          <w:szCs w:val="24"/>
        </w:rPr>
        <w:t xml:space="preserve">indeed </w:t>
      </w:r>
      <w:r w:rsidR="00784709">
        <w:rPr>
          <w:rFonts w:ascii="Times New Roman" w:hAnsi="Times New Roman" w:cs="Times New Roman"/>
          <w:sz w:val="24"/>
          <w:szCs w:val="24"/>
        </w:rPr>
        <w:t>a complicated one</w:t>
      </w:r>
      <w:r w:rsidR="00784709" w:rsidRPr="00D557BB">
        <w:rPr>
          <w:rFonts w:ascii="Times New Roman" w:hAnsi="Times New Roman" w:cs="Times New Roman"/>
          <w:sz w:val="24"/>
          <w:szCs w:val="24"/>
        </w:rPr>
        <w:t>.</w:t>
      </w:r>
      <w:r w:rsidR="00784709">
        <w:rPr>
          <w:rStyle w:val="EndnoteReference"/>
          <w:rFonts w:ascii="Times New Roman" w:hAnsi="Times New Roman" w:cs="Times New Roman"/>
          <w:sz w:val="24"/>
          <w:szCs w:val="24"/>
        </w:rPr>
        <w:endnoteReference w:id="13"/>
      </w:r>
      <w:r w:rsidR="00784709" w:rsidRPr="00D557BB">
        <w:rPr>
          <w:rFonts w:ascii="Times New Roman" w:hAnsi="Times New Roman" w:cs="Times New Roman"/>
          <w:sz w:val="24"/>
          <w:szCs w:val="24"/>
        </w:rPr>
        <w:t xml:space="preserve"> Unlike </w:t>
      </w:r>
      <w:r w:rsidR="00784709" w:rsidRPr="00D557BB">
        <w:rPr>
          <w:rFonts w:ascii="Times New Roman" w:hAnsi="Times New Roman" w:cs="Times New Roman"/>
          <w:i/>
          <w:sz w:val="24"/>
          <w:szCs w:val="24"/>
        </w:rPr>
        <w:t>Elle</w:t>
      </w:r>
      <w:r w:rsidR="00784709" w:rsidRPr="00D557BB">
        <w:rPr>
          <w:rFonts w:ascii="Times New Roman" w:hAnsi="Times New Roman" w:cs="Times New Roman"/>
          <w:sz w:val="24"/>
          <w:szCs w:val="24"/>
        </w:rPr>
        <w:t xml:space="preserve"> magazine, which insists on the importance of physical appearance, beauty, and health, </w:t>
      </w:r>
      <w:proofErr w:type="spellStart"/>
      <w:r w:rsidR="00784709" w:rsidRPr="00D557BB">
        <w:rPr>
          <w:rFonts w:ascii="Times New Roman" w:hAnsi="Times New Roman" w:cs="Times New Roman"/>
          <w:sz w:val="24"/>
          <w:szCs w:val="24"/>
        </w:rPr>
        <w:t>Bauby</w:t>
      </w:r>
      <w:proofErr w:type="spellEnd"/>
      <w:r w:rsidR="00784709" w:rsidRPr="00D557BB">
        <w:rPr>
          <w:rFonts w:ascii="Times New Roman" w:hAnsi="Times New Roman" w:cs="Times New Roman"/>
          <w:sz w:val="24"/>
          <w:szCs w:val="24"/>
        </w:rPr>
        <w:t xml:space="preserve"> is here separating himself from the corporeal constraints </w:t>
      </w:r>
      <w:r w:rsidR="00417CE6">
        <w:rPr>
          <w:rFonts w:ascii="Times New Roman" w:hAnsi="Times New Roman" w:cs="Times New Roman"/>
          <w:sz w:val="24"/>
          <w:szCs w:val="24"/>
        </w:rPr>
        <w:t>with which “</w:t>
      </w:r>
      <w:r w:rsidR="00784709" w:rsidRPr="00D557BB">
        <w:rPr>
          <w:rFonts w:ascii="Times New Roman" w:hAnsi="Times New Roman" w:cs="Times New Roman"/>
          <w:sz w:val="24"/>
          <w:szCs w:val="24"/>
        </w:rPr>
        <w:t xml:space="preserve">les </w:t>
      </w:r>
      <w:proofErr w:type="spellStart"/>
      <w:r w:rsidR="00784709" w:rsidRPr="00D557BB">
        <w:rPr>
          <w:rFonts w:ascii="Times New Roman" w:hAnsi="Times New Roman" w:cs="Times New Roman"/>
          <w:sz w:val="24"/>
          <w:szCs w:val="24"/>
        </w:rPr>
        <w:t>Te</w:t>
      </w:r>
      <w:r w:rsidR="00417CE6">
        <w:rPr>
          <w:rFonts w:ascii="Times New Roman" w:hAnsi="Times New Roman" w:cs="Times New Roman"/>
          <w:sz w:val="24"/>
          <w:szCs w:val="24"/>
        </w:rPr>
        <w:t>rriens</w:t>
      </w:r>
      <w:proofErr w:type="spellEnd"/>
      <w:r w:rsidR="00417CE6">
        <w:rPr>
          <w:rFonts w:ascii="Times New Roman" w:hAnsi="Times New Roman" w:cs="Times New Roman"/>
          <w:sz w:val="24"/>
          <w:szCs w:val="24"/>
        </w:rPr>
        <w:t>”</w:t>
      </w:r>
      <w:r w:rsidR="00784709">
        <w:rPr>
          <w:rFonts w:ascii="Times New Roman" w:hAnsi="Times New Roman" w:cs="Times New Roman"/>
          <w:sz w:val="24"/>
          <w:szCs w:val="24"/>
        </w:rPr>
        <w:t xml:space="preserve"> are generally obsessed</w:t>
      </w:r>
      <w:r w:rsidR="00784709" w:rsidRPr="00D557BB">
        <w:rPr>
          <w:rFonts w:ascii="Times New Roman" w:hAnsi="Times New Roman" w:cs="Times New Roman"/>
          <w:sz w:val="24"/>
          <w:szCs w:val="24"/>
        </w:rPr>
        <w:t xml:space="preserve">. </w:t>
      </w:r>
      <w:r w:rsidR="00EB3EAB">
        <w:rPr>
          <w:rFonts w:ascii="Times New Roman" w:hAnsi="Times New Roman" w:cs="Times New Roman"/>
          <w:sz w:val="24"/>
          <w:szCs w:val="24"/>
        </w:rPr>
        <w:t>Th</w:t>
      </w:r>
      <w:r w:rsidR="001363B5">
        <w:rPr>
          <w:rFonts w:ascii="Times New Roman" w:hAnsi="Times New Roman" w:cs="Times New Roman"/>
          <w:sz w:val="24"/>
          <w:szCs w:val="24"/>
        </w:rPr>
        <w:t>e moment it took him to recogniz</w:t>
      </w:r>
      <w:r w:rsidR="00EB3EAB">
        <w:rPr>
          <w:rFonts w:ascii="Times New Roman" w:hAnsi="Times New Roman" w:cs="Times New Roman"/>
          <w:sz w:val="24"/>
          <w:szCs w:val="24"/>
        </w:rPr>
        <w:t xml:space="preserve">e his own physical appearance, represents the gap which now exists between how he looks and how he feels. When he was editor of </w:t>
      </w:r>
      <w:r w:rsidR="00EB3EAB">
        <w:rPr>
          <w:rFonts w:ascii="Times New Roman" w:hAnsi="Times New Roman" w:cs="Times New Roman"/>
          <w:i/>
          <w:sz w:val="24"/>
          <w:szCs w:val="24"/>
        </w:rPr>
        <w:t xml:space="preserve">Elle </w:t>
      </w:r>
      <w:r w:rsidR="00EB3EAB">
        <w:rPr>
          <w:rFonts w:ascii="Times New Roman" w:hAnsi="Times New Roman" w:cs="Times New Roman"/>
          <w:sz w:val="24"/>
          <w:szCs w:val="24"/>
        </w:rPr>
        <w:t xml:space="preserve">magazine, his outward appearance was an unproblematic reflection of his inner self. But since his stroke, </w:t>
      </w:r>
      <w:proofErr w:type="spellStart"/>
      <w:r w:rsidR="00EB3EAB">
        <w:rPr>
          <w:rFonts w:ascii="Times New Roman" w:hAnsi="Times New Roman" w:cs="Times New Roman"/>
          <w:sz w:val="24"/>
          <w:szCs w:val="24"/>
        </w:rPr>
        <w:t>his</w:t>
      </w:r>
      <w:proofErr w:type="spellEnd"/>
      <w:r w:rsidR="00EB3EAB">
        <w:rPr>
          <w:rFonts w:ascii="Times New Roman" w:hAnsi="Times New Roman" w:cs="Times New Roman"/>
          <w:sz w:val="24"/>
          <w:szCs w:val="24"/>
        </w:rPr>
        <w:t xml:space="preserve"> bodily identity no longer fits with his mind’s </w:t>
      </w:r>
      <w:r w:rsidR="00DF3DB8">
        <w:rPr>
          <w:rFonts w:ascii="Times New Roman" w:hAnsi="Times New Roman" w:cs="Times New Roman"/>
          <w:sz w:val="24"/>
          <w:szCs w:val="24"/>
        </w:rPr>
        <w:t>view of himself.</w:t>
      </w:r>
      <w:r w:rsidR="003F2D84">
        <w:rPr>
          <w:rFonts w:ascii="Times New Roman" w:hAnsi="Times New Roman" w:cs="Times New Roman"/>
          <w:sz w:val="24"/>
          <w:szCs w:val="24"/>
        </w:rPr>
        <w:t xml:space="preserve"> And yet it is this bodily identity which most people assume to be a true reflection of him.</w:t>
      </w:r>
      <w:r w:rsidR="00DF3DB8">
        <w:rPr>
          <w:rFonts w:ascii="Times New Roman" w:hAnsi="Times New Roman" w:cs="Times New Roman"/>
          <w:sz w:val="24"/>
          <w:szCs w:val="24"/>
        </w:rPr>
        <w:t xml:space="preserve"> </w:t>
      </w:r>
      <w:r w:rsidR="00784709">
        <w:rPr>
          <w:rFonts w:ascii="Times New Roman" w:hAnsi="Times New Roman" w:cs="Times New Roman"/>
          <w:sz w:val="24"/>
          <w:szCs w:val="24"/>
        </w:rPr>
        <w:t>Whilst acknowledging the horror of</w:t>
      </w:r>
      <w:r w:rsidR="003F2D84">
        <w:rPr>
          <w:rFonts w:ascii="Times New Roman" w:hAnsi="Times New Roman" w:cs="Times New Roman"/>
          <w:sz w:val="24"/>
          <w:szCs w:val="24"/>
        </w:rPr>
        <w:t xml:space="preserve"> his own physical appearance, </w:t>
      </w:r>
      <w:proofErr w:type="spellStart"/>
      <w:r w:rsidR="003F2D84">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simultaneously demonstrates that he is increasingly distant from his physical self. This </w:t>
      </w:r>
      <w:r w:rsidR="00EB3EAB">
        <w:rPr>
          <w:rFonts w:ascii="Times New Roman" w:hAnsi="Times New Roman" w:cs="Times New Roman"/>
          <w:sz w:val="24"/>
          <w:szCs w:val="24"/>
        </w:rPr>
        <w:t>acknowledgement that his identity now encompasses multiple elements which do not necessarily coincide</w:t>
      </w:r>
      <w:r w:rsidR="00784709">
        <w:rPr>
          <w:rFonts w:ascii="Times New Roman" w:hAnsi="Times New Roman" w:cs="Times New Roman"/>
          <w:sz w:val="24"/>
          <w:szCs w:val="24"/>
        </w:rPr>
        <w:t xml:space="preserve"> is </w:t>
      </w:r>
      <w:r w:rsidR="00DF3DB8">
        <w:rPr>
          <w:rFonts w:ascii="Times New Roman" w:hAnsi="Times New Roman" w:cs="Times New Roman"/>
          <w:sz w:val="24"/>
          <w:szCs w:val="24"/>
        </w:rPr>
        <w:t>further explored through</w:t>
      </w:r>
      <w:r w:rsidR="00784709">
        <w:rPr>
          <w:rFonts w:ascii="Times New Roman" w:hAnsi="Times New Roman" w:cs="Times New Roman"/>
          <w:sz w:val="24"/>
          <w:szCs w:val="24"/>
        </w:rPr>
        <w:t xml:space="preserve"> his frequent </w:t>
      </w:r>
      <w:proofErr w:type="spellStart"/>
      <w:r w:rsidR="00784709">
        <w:rPr>
          <w:rFonts w:ascii="Times New Roman" w:hAnsi="Times New Roman" w:cs="Times New Roman"/>
          <w:sz w:val="24"/>
          <w:szCs w:val="24"/>
        </w:rPr>
        <w:t>intertextual</w:t>
      </w:r>
      <w:proofErr w:type="spellEnd"/>
      <w:r w:rsidR="00784709">
        <w:rPr>
          <w:rFonts w:ascii="Times New Roman" w:hAnsi="Times New Roman" w:cs="Times New Roman"/>
          <w:sz w:val="24"/>
          <w:szCs w:val="24"/>
        </w:rPr>
        <w:t xml:space="preserve"> references to film and literature.</w:t>
      </w:r>
      <w:r w:rsidR="00746DAA" w:rsidRPr="00746DAA">
        <w:rPr>
          <w:rFonts w:ascii="Times New Roman" w:hAnsi="Times New Roman" w:cs="Times New Roman"/>
          <w:sz w:val="24"/>
          <w:szCs w:val="24"/>
        </w:rPr>
        <w:t xml:space="preserve"> </w:t>
      </w:r>
      <w:r w:rsidR="00746DAA" w:rsidRPr="00F0222B">
        <w:rPr>
          <w:rFonts w:ascii="Times New Roman" w:hAnsi="Times New Roman" w:cs="Times New Roman"/>
          <w:sz w:val="24"/>
          <w:szCs w:val="24"/>
          <w:lang w:val="fr-FR"/>
        </w:rPr>
        <w:t xml:space="preserve">One </w:t>
      </w:r>
      <w:proofErr w:type="spellStart"/>
      <w:r w:rsidR="00746DAA" w:rsidRPr="00F0222B">
        <w:rPr>
          <w:rFonts w:ascii="Times New Roman" w:hAnsi="Times New Roman" w:cs="Times New Roman"/>
          <w:sz w:val="24"/>
          <w:szCs w:val="24"/>
          <w:lang w:val="fr-FR"/>
        </w:rPr>
        <w:t>such</w:t>
      </w:r>
      <w:proofErr w:type="spellEnd"/>
      <w:r w:rsidR="00746DAA" w:rsidRPr="00F0222B">
        <w:rPr>
          <w:rFonts w:ascii="Times New Roman" w:hAnsi="Times New Roman" w:cs="Times New Roman"/>
          <w:sz w:val="24"/>
          <w:szCs w:val="24"/>
          <w:lang w:val="fr-FR"/>
        </w:rPr>
        <w:t xml:space="preserve"> </w:t>
      </w:r>
      <w:proofErr w:type="spellStart"/>
      <w:r w:rsidR="00746DAA" w:rsidRPr="00F0222B">
        <w:rPr>
          <w:rFonts w:ascii="Times New Roman" w:hAnsi="Times New Roman" w:cs="Times New Roman"/>
          <w:sz w:val="24"/>
          <w:szCs w:val="24"/>
          <w:lang w:val="fr-FR"/>
        </w:rPr>
        <w:t>example</w:t>
      </w:r>
      <w:proofErr w:type="spellEnd"/>
      <w:r w:rsidR="00746DAA" w:rsidRPr="00F0222B">
        <w:rPr>
          <w:rFonts w:ascii="Times New Roman" w:hAnsi="Times New Roman" w:cs="Times New Roman"/>
          <w:sz w:val="24"/>
          <w:szCs w:val="24"/>
          <w:lang w:val="fr-FR"/>
        </w:rPr>
        <w:t xml:space="preserve"> </w:t>
      </w:r>
      <w:proofErr w:type="spellStart"/>
      <w:r w:rsidR="00746DAA" w:rsidRPr="00F0222B">
        <w:rPr>
          <w:rFonts w:ascii="Times New Roman" w:hAnsi="Times New Roman" w:cs="Times New Roman"/>
          <w:sz w:val="24"/>
          <w:szCs w:val="24"/>
          <w:lang w:val="fr-FR"/>
        </w:rPr>
        <w:t>is</w:t>
      </w:r>
      <w:proofErr w:type="spellEnd"/>
      <w:r w:rsidR="00746DAA" w:rsidRPr="00F0222B">
        <w:rPr>
          <w:rFonts w:ascii="Times New Roman" w:hAnsi="Times New Roman" w:cs="Times New Roman"/>
          <w:sz w:val="24"/>
          <w:szCs w:val="24"/>
          <w:lang w:val="fr-FR"/>
        </w:rPr>
        <w:t xml:space="preserve"> </w:t>
      </w:r>
      <w:proofErr w:type="spellStart"/>
      <w:r w:rsidR="00746DAA" w:rsidRPr="00F0222B">
        <w:rPr>
          <w:rFonts w:ascii="Times New Roman" w:hAnsi="Times New Roman" w:cs="Times New Roman"/>
          <w:sz w:val="24"/>
          <w:szCs w:val="24"/>
          <w:lang w:val="fr-FR"/>
        </w:rPr>
        <w:t>Bauby’s</w:t>
      </w:r>
      <w:proofErr w:type="spellEnd"/>
      <w:r w:rsidR="00746DAA" w:rsidRPr="00F0222B">
        <w:rPr>
          <w:rFonts w:ascii="Times New Roman" w:hAnsi="Times New Roman" w:cs="Times New Roman"/>
          <w:sz w:val="24"/>
          <w:szCs w:val="24"/>
          <w:lang w:val="fr-FR"/>
        </w:rPr>
        <w:t xml:space="preserve"> identification </w:t>
      </w:r>
      <w:proofErr w:type="spellStart"/>
      <w:r w:rsidR="00746DAA" w:rsidRPr="00F0222B">
        <w:rPr>
          <w:rFonts w:ascii="Times New Roman" w:hAnsi="Times New Roman" w:cs="Times New Roman"/>
          <w:sz w:val="24"/>
          <w:szCs w:val="24"/>
          <w:lang w:val="fr-FR"/>
        </w:rPr>
        <w:t>with</w:t>
      </w:r>
      <w:proofErr w:type="spellEnd"/>
      <w:r w:rsidR="00746DAA" w:rsidRPr="00F0222B">
        <w:rPr>
          <w:rFonts w:ascii="Times New Roman" w:hAnsi="Times New Roman" w:cs="Times New Roman"/>
          <w:sz w:val="24"/>
          <w:szCs w:val="24"/>
          <w:lang w:val="fr-FR"/>
        </w:rPr>
        <w:t xml:space="preserve"> </w:t>
      </w:r>
      <w:r w:rsidR="00746DAA" w:rsidRPr="00F0222B">
        <w:rPr>
          <w:rFonts w:ascii="Times New Roman" w:hAnsi="Times New Roman" w:cs="Times New Roman"/>
          <w:sz w:val="24"/>
          <w:szCs w:val="24"/>
          <w:lang w:val="fr-FR"/>
        </w:rPr>
        <w:lastRenderedPageBreak/>
        <w:t xml:space="preserve">the </w:t>
      </w:r>
      <w:proofErr w:type="spellStart"/>
      <w:r w:rsidR="00746DAA" w:rsidRPr="00F0222B">
        <w:rPr>
          <w:rFonts w:ascii="Times New Roman" w:hAnsi="Times New Roman" w:cs="Times New Roman"/>
          <w:sz w:val="24"/>
          <w:szCs w:val="24"/>
          <w:lang w:val="fr-FR"/>
        </w:rPr>
        <w:t>chara</w:t>
      </w:r>
      <w:r w:rsidR="00417CE6" w:rsidRPr="00F0222B">
        <w:rPr>
          <w:rFonts w:ascii="Times New Roman" w:hAnsi="Times New Roman" w:cs="Times New Roman"/>
          <w:sz w:val="24"/>
          <w:szCs w:val="24"/>
          <w:lang w:val="fr-FR"/>
        </w:rPr>
        <w:t>cter</w:t>
      </w:r>
      <w:proofErr w:type="spellEnd"/>
      <w:r w:rsidR="00417CE6" w:rsidRPr="00F0222B">
        <w:rPr>
          <w:rFonts w:ascii="Times New Roman" w:hAnsi="Times New Roman" w:cs="Times New Roman"/>
          <w:sz w:val="24"/>
          <w:szCs w:val="24"/>
          <w:lang w:val="fr-FR"/>
        </w:rPr>
        <w:t xml:space="preserve"> of </w:t>
      </w:r>
      <w:proofErr w:type="spellStart"/>
      <w:r w:rsidR="00417CE6" w:rsidRPr="00F0222B">
        <w:rPr>
          <w:rFonts w:ascii="Times New Roman" w:hAnsi="Times New Roman" w:cs="Times New Roman"/>
          <w:sz w:val="24"/>
          <w:szCs w:val="24"/>
          <w:lang w:val="fr-FR"/>
        </w:rPr>
        <w:t>Noirtier</w:t>
      </w:r>
      <w:proofErr w:type="spellEnd"/>
      <w:r w:rsidR="00417CE6" w:rsidRPr="00F0222B">
        <w:rPr>
          <w:rFonts w:ascii="Times New Roman" w:hAnsi="Times New Roman" w:cs="Times New Roman"/>
          <w:sz w:val="24"/>
          <w:szCs w:val="24"/>
          <w:lang w:val="fr-FR"/>
        </w:rPr>
        <w:t xml:space="preserve"> de Villefort, “</w:t>
      </w:r>
      <w:r w:rsidR="00746DAA" w:rsidRPr="00F0222B">
        <w:rPr>
          <w:rFonts w:ascii="Times New Roman" w:hAnsi="Times New Roman" w:cs="Times New Roman"/>
          <w:sz w:val="24"/>
          <w:szCs w:val="24"/>
          <w:lang w:val="fr-FR"/>
        </w:rPr>
        <w:t xml:space="preserve">figure assez sinistre du </w:t>
      </w:r>
      <w:r w:rsidR="00746DAA" w:rsidRPr="00F0222B">
        <w:rPr>
          <w:rFonts w:ascii="Times New Roman" w:hAnsi="Times New Roman" w:cs="Times New Roman"/>
          <w:i/>
          <w:sz w:val="24"/>
          <w:szCs w:val="24"/>
          <w:lang w:val="fr-FR"/>
        </w:rPr>
        <w:t>Comte de Monte Christo</w:t>
      </w:r>
      <w:r w:rsidR="00417CE6" w:rsidRPr="00F0222B">
        <w:rPr>
          <w:rFonts w:ascii="Times New Roman" w:hAnsi="Times New Roman" w:cs="Times New Roman"/>
          <w:sz w:val="24"/>
          <w:szCs w:val="24"/>
          <w:lang w:val="fr-FR"/>
        </w:rPr>
        <w:t xml:space="preserve">”, </w:t>
      </w:r>
      <w:proofErr w:type="spellStart"/>
      <w:r w:rsidR="00417CE6" w:rsidRPr="00F0222B">
        <w:rPr>
          <w:rFonts w:ascii="Times New Roman" w:hAnsi="Times New Roman" w:cs="Times New Roman"/>
          <w:sz w:val="24"/>
          <w:szCs w:val="24"/>
          <w:lang w:val="fr-FR"/>
        </w:rPr>
        <w:t>whom</w:t>
      </w:r>
      <w:proofErr w:type="spellEnd"/>
      <w:r w:rsidR="00417CE6" w:rsidRPr="00F0222B">
        <w:rPr>
          <w:rFonts w:ascii="Times New Roman" w:hAnsi="Times New Roman" w:cs="Times New Roman"/>
          <w:sz w:val="24"/>
          <w:szCs w:val="24"/>
          <w:lang w:val="fr-FR"/>
        </w:rPr>
        <w:t xml:space="preserve"> </w:t>
      </w:r>
      <w:proofErr w:type="spellStart"/>
      <w:r w:rsidR="00417CE6" w:rsidRPr="00F0222B">
        <w:rPr>
          <w:rFonts w:ascii="Times New Roman" w:hAnsi="Times New Roman" w:cs="Times New Roman"/>
          <w:sz w:val="24"/>
          <w:szCs w:val="24"/>
          <w:lang w:val="fr-FR"/>
        </w:rPr>
        <w:t>he</w:t>
      </w:r>
      <w:proofErr w:type="spellEnd"/>
      <w:r w:rsidR="00417CE6" w:rsidRPr="00F0222B">
        <w:rPr>
          <w:rFonts w:ascii="Times New Roman" w:hAnsi="Times New Roman" w:cs="Times New Roman"/>
          <w:sz w:val="24"/>
          <w:szCs w:val="24"/>
          <w:lang w:val="fr-FR"/>
        </w:rPr>
        <w:t xml:space="preserve"> </w:t>
      </w:r>
      <w:proofErr w:type="spellStart"/>
      <w:r w:rsidR="00417CE6" w:rsidRPr="00F0222B">
        <w:rPr>
          <w:rFonts w:ascii="Times New Roman" w:hAnsi="Times New Roman" w:cs="Times New Roman"/>
          <w:sz w:val="24"/>
          <w:szCs w:val="24"/>
          <w:lang w:val="fr-FR"/>
        </w:rPr>
        <w:t>describes</w:t>
      </w:r>
      <w:proofErr w:type="spellEnd"/>
      <w:r w:rsidR="00417CE6" w:rsidRPr="00F0222B">
        <w:rPr>
          <w:rFonts w:ascii="Times New Roman" w:hAnsi="Times New Roman" w:cs="Times New Roman"/>
          <w:sz w:val="24"/>
          <w:szCs w:val="24"/>
          <w:lang w:val="fr-FR"/>
        </w:rPr>
        <w:t xml:space="preserve"> as “</w:t>
      </w:r>
      <w:r w:rsidR="00746DAA" w:rsidRPr="00F0222B">
        <w:rPr>
          <w:rFonts w:ascii="Times New Roman" w:hAnsi="Times New Roman" w:cs="Times New Roman"/>
          <w:sz w:val="24"/>
          <w:szCs w:val="24"/>
          <w:lang w:val="fr-FR"/>
        </w:rPr>
        <w:t>le premier ‘</w:t>
      </w:r>
      <w:proofErr w:type="spellStart"/>
      <w:r w:rsidR="00746DAA" w:rsidRPr="00F0222B">
        <w:rPr>
          <w:rFonts w:ascii="Times New Roman" w:hAnsi="Times New Roman" w:cs="Times New Roman"/>
          <w:sz w:val="24"/>
          <w:szCs w:val="24"/>
          <w:lang w:val="fr-FR"/>
        </w:rPr>
        <w:t>Locked</w:t>
      </w:r>
      <w:proofErr w:type="spellEnd"/>
      <w:r w:rsidR="00746DAA" w:rsidRPr="00F0222B">
        <w:rPr>
          <w:rFonts w:ascii="Times New Roman" w:hAnsi="Times New Roman" w:cs="Times New Roman"/>
          <w:sz w:val="24"/>
          <w:szCs w:val="24"/>
          <w:lang w:val="fr-FR"/>
        </w:rPr>
        <w:t>-In syndrome’, et à ce jour</w:t>
      </w:r>
      <w:r w:rsidR="00417CE6" w:rsidRPr="00F0222B">
        <w:rPr>
          <w:rFonts w:ascii="Times New Roman" w:hAnsi="Times New Roman" w:cs="Times New Roman"/>
          <w:sz w:val="24"/>
          <w:szCs w:val="24"/>
          <w:lang w:val="fr-FR"/>
        </w:rPr>
        <w:t xml:space="preserve"> le seul, apparu en littérature</w:t>
      </w:r>
      <w:del w:id="75" w:author="Author">
        <w:r w:rsidR="00417CE6" w:rsidRPr="00F0222B" w:rsidDel="00F0222B">
          <w:rPr>
            <w:rFonts w:ascii="Times New Roman" w:hAnsi="Times New Roman" w:cs="Times New Roman"/>
            <w:sz w:val="24"/>
            <w:szCs w:val="24"/>
            <w:lang w:val="fr-FR"/>
          </w:rPr>
          <w:delText>.</w:delText>
        </w:r>
      </w:del>
      <w:r w:rsidR="00417CE6" w:rsidRPr="00F0222B">
        <w:rPr>
          <w:rFonts w:ascii="Times New Roman" w:hAnsi="Times New Roman" w:cs="Times New Roman"/>
          <w:sz w:val="24"/>
          <w:szCs w:val="24"/>
          <w:lang w:val="fr-FR"/>
        </w:rPr>
        <w:t>” (</w:t>
      </w:r>
      <w:proofErr w:type="spellStart"/>
      <w:r w:rsidR="00417CE6" w:rsidRPr="00F0222B">
        <w:rPr>
          <w:rFonts w:ascii="Times New Roman" w:hAnsi="Times New Roman" w:cs="Times New Roman"/>
          <w:sz w:val="24"/>
          <w:szCs w:val="24"/>
          <w:lang w:val="fr-FR"/>
        </w:rPr>
        <w:t>Bauby</w:t>
      </w:r>
      <w:proofErr w:type="spellEnd"/>
      <w:r w:rsidR="00417CE6" w:rsidRPr="00F0222B">
        <w:rPr>
          <w:rFonts w:ascii="Times New Roman" w:hAnsi="Times New Roman" w:cs="Times New Roman"/>
          <w:sz w:val="24"/>
          <w:szCs w:val="24"/>
          <w:lang w:val="fr-FR"/>
        </w:rPr>
        <w:t xml:space="preserve"> 53)</w:t>
      </w:r>
      <w:ins w:id="76" w:author="Author">
        <w:r w:rsidR="00A9326E" w:rsidRPr="00A9326E">
          <w:rPr>
            <w:rFonts w:ascii="Times New Roman" w:hAnsi="Times New Roman" w:cs="Times New Roman"/>
            <w:sz w:val="24"/>
            <w:szCs w:val="24"/>
            <w:lang w:val="fr-FR"/>
            <w:rPrChange w:id="77" w:author="Author">
              <w:rPr>
                <w:rFonts w:ascii="Times New Roman" w:hAnsi="Times New Roman" w:cs="Times New Roman"/>
                <w:sz w:val="24"/>
                <w:szCs w:val="24"/>
              </w:rPr>
            </w:rPrChange>
          </w:rPr>
          <w:t>.</w:t>
        </w:r>
      </w:ins>
      <w:r w:rsidR="00A9326E" w:rsidRPr="00A9326E">
        <w:rPr>
          <w:rFonts w:ascii="Times New Roman" w:hAnsi="Times New Roman" w:cs="Times New Roman"/>
          <w:sz w:val="24"/>
          <w:szCs w:val="24"/>
          <w:lang w:val="fr-FR"/>
          <w:rPrChange w:id="78" w:author="Author">
            <w:rPr>
              <w:rFonts w:ascii="Times New Roman" w:hAnsi="Times New Roman" w:cs="Times New Roman"/>
              <w:sz w:val="24"/>
              <w:szCs w:val="24"/>
            </w:rPr>
          </w:rPrChange>
        </w:rPr>
        <w:t xml:space="preserve"> </w:t>
      </w:r>
      <w:r w:rsidR="00746DAA">
        <w:rPr>
          <w:rFonts w:ascii="Times New Roman" w:hAnsi="Times New Roman" w:cs="Times New Roman"/>
          <w:sz w:val="24"/>
          <w:szCs w:val="24"/>
        </w:rPr>
        <w:t xml:space="preserve">Like </w:t>
      </w:r>
      <w:proofErr w:type="spellStart"/>
      <w:r w:rsidR="00746DAA">
        <w:rPr>
          <w:rFonts w:ascii="Times New Roman" w:hAnsi="Times New Roman" w:cs="Times New Roman"/>
          <w:sz w:val="24"/>
          <w:szCs w:val="24"/>
        </w:rPr>
        <w:t>Bauby</w:t>
      </w:r>
      <w:proofErr w:type="spellEnd"/>
      <w:r w:rsidR="00746DAA">
        <w:rPr>
          <w:rFonts w:ascii="Times New Roman" w:hAnsi="Times New Roman" w:cs="Times New Roman"/>
          <w:sz w:val="24"/>
          <w:szCs w:val="24"/>
        </w:rPr>
        <w:t xml:space="preserve">, </w:t>
      </w:r>
      <w:proofErr w:type="spellStart"/>
      <w:r w:rsidR="00746DAA">
        <w:rPr>
          <w:rFonts w:ascii="Times New Roman" w:hAnsi="Times New Roman" w:cs="Times New Roman"/>
          <w:sz w:val="24"/>
          <w:szCs w:val="24"/>
        </w:rPr>
        <w:t>Noirtier</w:t>
      </w:r>
      <w:proofErr w:type="spellEnd"/>
      <w:r w:rsidR="00746DAA">
        <w:rPr>
          <w:rFonts w:ascii="Times New Roman" w:hAnsi="Times New Roman" w:cs="Times New Roman"/>
          <w:sz w:val="24"/>
          <w:szCs w:val="24"/>
        </w:rPr>
        <w:t xml:space="preserve"> is completely paralysed and can only communicate by </w:t>
      </w:r>
      <w:r w:rsidR="00417CE6">
        <w:rPr>
          <w:rFonts w:ascii="Times New Roman" w:hAnsi="Times New Roman" w:cs="Times New Roman"/>
          <w:sz w:val="24"/>
          <w:szCs w:val="24"/>
        </w:rPr>
        <w:t xml:space="preserve">blinking. </w:t>
      </w:r>
      <w:proofErr w:type="spellStart"/>
      <w:r w:rsidR="00417CE6">
        <w:rPr>
          <w:rFonts w:ascii="Times New Roman" w:hAnsi="Times New Roman" w:cs="Times New Roman"/>
          <w:sz w:val="24"/>
          <w:szCs w:val="24"/>
        </w:rPr>
        <w:t>Bauby’s</w:t>
      </w:r>
      <w:proofErr w:type="spellEnd"/>
      <w:r w:rsidR="00417CE6">
        <w:rPr>
          <w:rFonts w:ascii="Times New Roman" w:hAnsi="Times New Roman" w:cs="Times New Roman"/>
          <w:sz w:val="24"/>
          <w:szCs w:val="24"/>
        </w:rPr>
        <w:t xml:space="preserve"> evocation of “</w:t>
      </w:r>
      <w:proofErr w:type="spellStart"/>
      <w:r w:rsidR="00746DAA">
        <w:rPr>
          <w:rFonts w:ascii="Times New Roman" w:hAnsi="Times New Roman" w:cs="Times New Roman"/>
          <w:sz w:val="24"/>
          <w:szCs w:val="24"/>
        </w:rPr>
        <w:t>cet</w:t>
      </w:r>
      <w:proofErr w:type="spellEnd"/>
      <w:r w:rsidR="00746DAA">
        <w:rPr>
          <w:rFonts w:ascii="Times New Roman" w:hAnsi="Times New Roman" w:cs="Times New Roman"/>
          <w:sz w:val="24"/>
          <w:szCs w:val="24"/>
        </w:rPr>
        <w:t xml:space="preserve"> </w:t>
      </w:r>
      <w:proofErr w:type="spellStart"/>
      <w:r w:rsidR="00417CE6">
        <w:rPr>
          <w:rFonts w:ascii="Times New Roman" w:hAnsi="Times New Roman" w:cs="Times New Roman"/>
          <w:sz w:val="24"/>
          <w:szCs w:val="24"/>
        </w:rPr>
        <w:t>handicapé</w:t>
      </w:r>
      <w:proofErr w:type="spellEnd"/>
      <w:r w:rsidR="00417CE6">
        <w:rPr>
          <w:rFonts w:ascii="Times New Roman" w:hAnsi="Times New Roman" w:cs="Times New Roman"/>
          <w:sz w:val="24"/>
          <w:szCs w:val="24"/>
        </w:rPr>
        <w:t xml:space="preserve"> </w:t>
      </w:r>
      <w:proofErr w:type="spellStart"/>
      <w:r w:rsidR="00DF3DB8" w:rsidRPr="00DF3DB8">
        <w:rPr>
          <w:rFonts w:ascii="Times New Roman" w:hAnsi="Times New Roman" w:cs="Times New Roman"/>
          <w:sz w:val="24"/>
          <w:szCs w:val="24"/>
        </w:rPr>
        <w:t>profo</w:t>
      </w:r>
      <w:r w:rsidR="00A9326E" w:rsidRPr="00DF3DB8">
        <w:rPr>
          <w:rFonts w:ascii="Times New Roman" w:hAnsi="Times New Roman" w:cs="Times New Roman"/>
          <w:sz w:val="24"/>
          <w:szCs w:val="24"/>
        </w:rPr>
        <w:t>nd</w:t>
      </w:r>
      <w:proofErr w:type="spellEnd"/>
      <w:r w:rsidR="00417CE6">
        <w:rPr>
          <w:rFonts w:ascii="Times New Roman" w:hAnsi="Times New Roman" w:cs="Times New Roman"/>
          <w:sz w:val="24"/>
          <w:szCs w:val="24"/>
        </w:rPr>
        <w:t>”</w:t>
      </w:r>
      <w:r w:rsidR="00746DAA">
        <w:rPr>
          <w:rFonts w:ascii="Times New Roman" w:hAnsi="Times New Roman" w:cs="Times New Roman"/>
          <w:sz w:val="24"/>
          <w:szCs w:val="24"/>
        </w:rPr>
        <w:t xml:space="preserve"> </w:t>
      </w:r>
      <w:r w:rsidR="00746DAA" w:rsidRPr="00F23266">
        <w:rPr>
          <w:rFonts w:ascii="Times New Roman" w:hAnsi="Times New Roman" w:cs="Times New Roman"/>
          <w:sz w:val="24"/>
          <w:szCs w:val="24"/>
        </w:rPr>
        <w:t xml:space="preserve">not only </w:t>
      </w:r>
      <w:r w:rsidR="00746DAA">
        <w:rPr>
          <w:rFonts w:ascii="Times New Roman" w:hAnsi="Times New Roman" w:cs="Times New Roman"/>
          <w:sz w:val="24"/>
          <w:szCs w:val="24"/>
        </w:rPr>
        <w:t>reminds us of</w:t>
      </w:r>
      <w:r w:rsidR="00746DAA" w:rsidRPr="00F23266">
        <w:rPr>
          <w:rFonts w:ascii="Times New Roman" w:hAnsi="Times New Roman" w:cs="Times New Roman"/>
          <w:sz w:val="24"/>
          <w:szCs w:val="24"/>
        </w:rPr>
        <w:t xml:space="preserve"> his </w:t>
      </w:r>
      <w:r w:rsidR="00DF3DB8">
        <w:rPr>
          <w:rFonts w:ascii="Times New Roman" w:hAnsi="Times New Roman" w:cs="Times New Roman"/>
          <w:sz w:val="24"/>
          <w:szCs w:val="24"/>
        </w:rPr>
        <w:t>love of literature</w:t>
      </w:r>
      <w:r w:rsidR="00746DAA" w:rsidRPr="00F23266">
        <w:rPr>
          <w:rFonts w:ascii="Times New Roman" w:hAnsi="Times New Roman" w:cs="Times New Roman"/>
          <w:sz w:val="24"/>
          <w:szCs w:val="24"/>
        </w:rPr>
        <w:t xml:space="preserve">, but also </w:t>
      </w:r>
      <w:r w:rsidR="00746DAA">
        <w:rPr>
          <w:rFonts w:ascii="Times New Roman" w:hAnsi="Times New Roman" w:cs="Times New Roman"/>
          <w:sz w:val="24"/>
          <w:szCs w:val="24"/>
        </w:rPr>
        <w:t xml:space="preserve">validates his situation, and his legitimacy as a narrator, by positioning </w:t>
      </w:r>
      <w:r w:rsidR="00746DAA">
        <w:rPr>
          <w:rFonts w:ascii="Times New Roman" w:hAnsi="Times New Roman" w:cs="Times New Roman"/>
          <w:i/>
          <w:sz w:val="24"/>
          <w:szCs w:val="24"/>
        </w:rPr>
        <w:t xml:space="preserve">Le </w:t>
      </w:r>
      <w:proofErr w:type="spellStart"/>
      <w:r w:rsidR="00746DAA">
        <w:rPr>
          <w:rFonts w:ascii="Times New Roman" w:hAnsi="Times New Roman" w:cs="Times New Roman"/>
          <w:i/>
          <w:sz w:val="24"/>
          <w:szCs w:val="24"/>
        </w:rPr>
        <w:t>Scaphandr</w:t>
      </w:r>
      <w:r w:rsidR="00DF3DB8">
        <w:rPr>
          <w:rFonts w:ascii="Times New Roman" w:hAnsi="Times New Roman" w:cs="Times New Roman"/>
          <w:i/>
          <w:sz w:val="24"/>
          <w:szCs w:val="24"/>
        </w:rPr>
        <w:t>e</w:t>
      </w:r>
      <w:proofErr w:type="spellEnd"/>
      <w:r w:rsidR="00DF3DB8">
        <w:rPr>
          <w:rFonts w:ascii="Times New Roman" w:hAnsi="Times New Roman" w:cs="Times New Roman"/>
          <w:i/>
          <w:sz w:val="24"/>
          <w:szCs w:val="24"/>
        </w:rPr>
        <w:t xml:space="preserve"> </w:t>
      </w:r>
      <w:proofErr w:type="gramStart"/>
      <w:r w:rsidR="00DF3DB8">
        <w:rPr>
          <w:rFonts w:ascii="Times New Roman" w:hAnsi="Times New Roman" w:cs="Times New Roman"/>
          <w:i/>
          <w:sz w:val="24"/>
          <w:szCs w:val="24"/>
        </w:rPr>
        <w:t>et</w:t>
      </w:r>
      <w:proofErr w:type="gramEnd"/>
      <w:r w:rsidR="00DF3DB8">
        <w:rPr>
          <w:rFonts w:ascii="Times New Roman" w:hAnsi="Times New Roman" w:cs="Times New Roman"/>
          <w:i/>
          <w:sz w:val="24"/>
          <w:szCs w:val="24"/>
        </w:rPr>
        <w:t xml:space="preserve"> le </w:t>
      </w:r>
      <w:proofErr w:type="spellStart"/>
      <w:r w:rsidR="00DF3DB8">
        <w:rPr>
          <w:rFonts w:ascii="Times New Roman" w:hAnsi="Times New Roman" w:cs="Times New Roman"/>
          <w:i/>
          <w:sz w:val="24"/>
          <w:szCs w:val="24"/>
        </w:rPr>
        <w:t>p</w:t>
      </w:r>
      <w:r w:rsidR="00746DAA">
        <w:rPr>
          <w:rFonts w:ascii="Times New Roman" w:hAnsi="Times New Roman" w:cs="Times New Roman"/>
          <w:i/>
          <w:sz w:val="24"/>
          <w:szCs w:val="24"/>
        </w:rPr>
        <w:t>apillon</w:t>
      </w:r>
      <w:proofErr w:type="spellEnd"/>
      <w:r w:rsidR="00746DAA">
        <w:rPr>
          <w:rFonts w:ascii="Times New Roman" w:hAnsi="Times New Roman" w:cs="Times New Roman"/>
          <w:i/>
          <w:sz w:val="24"/>
          <w:szCs w:val="24"/>
        </w:rPr>
        <w:t xml:space="preserve"> </w:t>
      </w:r>
      <w:r w:rsidR="00746DAA">
        <w:rPr>
          <w:rFonts w:ascii="Times New Roman" w:hAnsi="Times New Roman" w:cs="Times New Roman"/>
          <w:sz w:val="24"/>
          <w:szCs w:val="24"/>
        </w:rPr>
        <w:t xml:space="preserve">in relation to Dumas’s nineteenth-century classic. </w:t>
      </w:r>
      <w:proofErr w:type="spellStart"/>
      <w:r w:rsidR="00746DAA">
        <w:rPr>
          <w:rFonts w:ascii="Times New Roman" w:hAnsi="Times New Roman" w:cs="Times New Roman"/>
          <w:sz w:val="24"/>
          <w:szCs w:val="24"/>
        </w:rPr>
        <w:t>Bauby</w:t>
      </w:r>
      <w:proofErr w:type="spellEnd"/>
      <w:r w:rsidR="00746DAA">
        <w:rPr>
          <w:rFonts w:ascii="Times New Roman" w:hAnsi="Times New Roman" w:cs="Times New Roman"/>
          <w:sz w:val="24"/>
          <w:szCs w:val="24"/>
        </w:rPr>
        <w:t xml:space="preserve"> explains that he re-read </w:t>
      </w:r>
      <w:r w:rsidR="00417CE6">
        <w:rPr>
          <w:rFonts w:ascii="Times New Roman" w:hAnsi="Times New Roman" w:cs="Times New Roman"/>
          <w:i/>
          <w:sz w:val="24"/>
          <w:szCs w:val="24"/>
        </w:rPr>
        <w:t>Le Comte de Monte-</w:t>
      </w:r>
      <w:proofErr w:type="spellStart"/>
      <w:r w:rsidR="00746DAA">
        <w:rPr>
          <w:rFonts w:ascii="Times New Roman" w:hAnsi="Times New Roman" w:cs="Times New Roman"/>
          <w:i/>
          <w:sz w:val="24"/>
          <w:szCs w:val="24"/>
        </w:rPr>
        <w:t>Christo</w:t>
      </w:r>
      <w:proofErr w:type="spellEnd"/>
      <w:r w:rsidR="00746DAA">
        <w:rPr>
          <w:rFonts w:ascii="Times New Roman" w:hAnsi="Times New Roman" w:cs="Times New Roman"/>
          <w:i/>
          <w:sz w:val="24"/>
          <w:szCs w:val="24"/>
        </w:rPr>
        <w:t xml:space="preserve"> </w:t>
      </w:r>
      <w:r w:rsidR="00746DAA">
        <w:rPr>
          <w:rFonts w:ascii="Times New Roman" w:hAnsi="Times New Roman" w:cs="Times New Roman"/>
          <w:sz w:val="24"/>
          <w:szCs w:val="24"/>
        </w:rPr>
        <w:t>just before his acci</w:t>
      </w:r>
      <w:r w:rsidR="00417CE6">
        <w:rPr>
          <w:rFonts w:ascii="Times New Roman" w:hAnsi="Times New Roman" w:cs="Times New Roman"/>
          <w:sz w:val="24"/>
          <w:szCs w:val="24"/>
        </w:rPr>
        <w:t>dent and, what is more, he had “</w:t>
      </w:r>
      <w:r w:rsidR="00746DAA">
        <w:rPr>
          <w:rFonts w:ascii="Times New Roman" w:hAnsi="Times New Roman" w:cs="Times New Roman"/>
          <w:sz w:val="24"/>
          <w:szCs w:val="24"/>
        </w:rPr>
        <w:t xml:space="preserve">le </w:t>
      </w:r>
      <w:proofErr w:type="spellStart"/>
      <w:r w:rsidR="00746DAA">
        <w:rPr>
          <w:rFonts w:ascii="Times New Roman" w:hAnsi="Times New Roman" w:cs="Times New Roman"/>
          <w:sz w:val="24"/>
          <w:szCs w:val="24"/>
        </w:rPr>
        <w:t>projet</w:t>
      </w:r>
      <w:proofErr w:type="spellEnd"/>
      <w:r w:rsidR="00746DAA">
        <w:rPr>
          <w:rFonts w:ascii="Times New Roman" w:hAnsi="Times New Roman" w:cs="Times New Roman"/>
          <w:sz w:val="24"/>
          <w:szCs w:val="24"/>
        </w:rPr>
        <w:t xml:space="preserve">, sans </w:t>
      </w:r>
      <w:proofErr w:type="spellStart"/>
      <w:r w:rsidR="00746DAA">
        <w:rPr>
          <w:rFonts w:ascii="Times New Roman" w:hAnsi="Times New Roman" w:cs="Times New Roman"/>
          <w:sz w:val="24"/>
          <w:szCs w:val="24"/>
        </w:rPr>
        <w:t>doute</w:t>
      </w:r>
      <w:proofErr w:type="spellEnd"/>
      <w:r w:rsidR="00746DAA">
        <w:rPr>
          <w:rFonts w:ascii="Times New Roman" w:hAnsi="Times New Roman" w:cs="Times New Roman"/>
          <w:sz w:val="24"/>
          <w:szCs w:val="24"/>
        </w:rPr>
        <w:t xml:space="preserve"> </w:t>
      </w:r>
      <w:proofErr w:type="spellStart"/>
      <w:r w:rsidR="00A9326E" w:rsidRPr="00DF3DB8">
        <w:rPr>
          <w:rFonts w:ascii="Times New Roman" w:hAnsi="Times New Roman" w:cs="Times New Roman"/>
          <w:sz w:val="24"/>
          <w:szCs w:val="24"/>
        </w:rPr>
        <w:t>iconoclas</w:t>
      </w:r>
      <w:r w:rsidR="00DF3DB8" w:rsidRPr="00DF3DB8">
        <w:rPr>
          <w:rFonts w:ascii="Times New Roman" w:hAnsi="Times New Roman" w:cs="Times New Roman"/>
          <w:sz w:val="24"/>
          <w:szCs w:val="24"/>
        </w:rPr>
        <w:t>t</w:t>
      </w:r>
      <w:r w:rsidR="00A9326E" w:rsidRPr="00DF3DB8">
        <w:rPr>
          <w:rFonts w:ascii="Times New Roman" w:hAnsi="Times New Roman" w:cs="Times New Roman"/>
          <w:sz w:val="24"/>
          <w:szCs w:val="24"/>
        </w:rPr>
        <w:t>e</w:t>
      </w:r>
      <w:proofErr w:type="spellEnd"/>
      <w:r w:rsidR="00746DAA">
        <w:rPr>
          <w:rFonts w:ascii="Times New Roman" w:hAnsi="Times New Roman" w:cs="Times New Roman"/>
          <w:sz w:val="24"/>
          <w:szCs w:val="24"/>
        </w:rPr>
        <w:t xml:space="preserve">, </w:t>
      </w:r>
      <w:proofErr w:type="spellStart"/>
      <w:r w:rsidR="00746DAA">
        <w:rPr>
          <w:rFonts w:ascii="Times New Roman" w:hAnsi="Times New Roman" w:cs="Times New Roman"/>
          <w:sz w:val="24"/>
          <w:szCs w:val="24"/>
        </w:rPr>
        <w:t>d’écrire</w:t>
      </w:r>
      <w:proofErr w:type="spellEnd"/>
      <w:r w:rsidR="00746DAA">
        <w:rPr>
          <w:rFonts w:ascii="Times New Roman" w:hAnsi="Times New Roman" w:cs="Times New Roman"/>
          <w:sz w:val="24"/>
          <w:szCs w:val="24"/>
        </w:rPr>
        <w:t xml:space="preserve"> </w:t>
      </w:r>
      <w:proofErr w:type="spellStart"/>
      <w:r w:rsidR="00746DAA">
        <w:rPr>
          <w:rFonts w:ascii="Times New Roman" w:hAnsi="Times New Roman" w:cs="Times New Roman"/>
          <w:sz w:val="24"/>
          <w:szCs w:val="24"/>
        </w:rPr>
        <w:t>une</w:t>
      </w:r>
      <w:proofErr w:type="spellEnd"/>
      <w:r w:rsidR="00417CE6">
        <w:rPr>
          <w:rFonts w:ascii="Times New Roman" w:hAnsi="Times New Roman" w:cs="Times New Roman"/>
          <w:sz w:val="24"/>
          <w:szCs w:val="24"/>
        </w:rPr>
        <w:t xml:space="preserve"> transposition </w:t>
      </w:r>
      <w:proofErr w:type="spellStart"/>
      <w:r w:rsidR="00417CE6">
        <w:rPr>
          <w:rFonts w:ascii="Times New Roman" w:hAnsi="Times New Roman" w:cs="Times New Roman"/>
          <w:sz w:val="24"/>
          <w:szCs w:val="24"/>
        </w:rPr>
        <w:t>moderne</w:t>
      </w:r>
      <w:proofErr w:type="spellEnd"/>
      <w:r w:rsidR="00417CE6">
        <w:rPr>
          <w:rFonts w:ascii="Times New Roman" w:hAnsi="Times New Roman" w:cs="Times New Roman"/>
          <w:sz w:val="24"/>
          <w:szCs w:val="24"/>
        </w:rPr>
        <w:t xml:space="preserve"> du roman” (</w:t>
      </w:r>
      <w:proofErr w:type="spellStart"/>
      <w:r w:rsidR="00417CE6">
        <w:rPr>
          <w:rFonts w:ascii="Times New Roman" w:hAnsi="Times New Roman" w:cs="Times New Roman"/>
          <w:sz w:val="24"/>
          <w:szCs w:val="24"/>
        </w:rPr>
        <w:t>Bauby</w:t>
      </w:r>
      <w:proofErr w:type="spellEnd"/>
      <w:r w:rsidR="00417CE6">
        <w:rPr>
          <w:rFonts w:ascii="Times New Roman" w:hAnsi="Times New Roman" w:cs="Times New Roman"/>
          <w:sz w:val="24"/>
          <w:szCs w:val="24"/>
        </w:rPr>
        <w:t xml:space="preserve"> 54)</w:t>
      </w:r>
      <w:r w:rsidR="00746DAA">
        <w:rPr>
          <w:rFonts w:ascii="Times New Roman" w:hAnsi="Times New Roman" w:cs="Times New Roman"/>
          <w:sz w:val="24"/>
          <w:szCs w:val="24"/>
        </w:rPr>
        <w:t xml:space="preserve"> Although </w:t>
      </w:r>
      <w:proofErr w:type="spellStart"/>
      <w:r w:rsidR="00746DAA">
        <w:rPr>
          <w:rFonts w:ascii="Times New Roman" w:hAnsi="Times New Roman" w:cs="Times New Roman"/>
          <w:sz w:val="24"/>
          <w:szCs w:val="24"/>
        </w:rPr>
        <w:t>Bauby</w:t>
      </w:r>
      <w:proofErr w:type="spellEnd"/>
      <w:r w:rsidR="00746DAA">
        <w:rPr>
          <w:rFonts w:ascii="Times New Roman" w:hAnsi="Times New Roman" w:cs="Times New Roman"/>
          <w:sz w:val="24"/>
          <w:szCs w:val="24"/>
        </w:rPr>
        <w:t xml:space="preserve"> claims that he has not had tim</w:t>
      </w:r>
      <w:r w:rsidR="008E564A">
        <w:rPr>
          <w:rFonts w:ascii="Times New Roman" w:hAnsi="Times New Roman" w:cs="Times New Roman"/>
          <w:sz w:val="24"/>
          <w:szCs w:val="24"/>
        </w:rPr>
        <w:t>e to “</w:t>
      </w:r>
      <w:proofErr w:type="spellStart"/>
      <w:r w:rsidR="00746DAA">
        <w:rPr>
          <w:rFonts w:ascii="Times New Roman" w:hAnsi="Times New Roman" w:cs="Times New Roman"/>
          <w:sz w:val="24"/>
          <w:szCs w:val="24"/>
        </w:rPr>
        <w:t>com</w:t>
      </w:r>
      <w:r w:rsidR="008E564A">
        <w:rPr>
          <w:rFonts w:ascii="Times New Roman" w:hAnsi="Times New Roman" w:cs="Times New Roman"/>
          <w:sz w:val="24"/>
          <w:szCs w:val="24"/>
        </w:rPr>
        <w:t>mettre</w:t>
      </w:r>
      <w:proofErr w:type="spellEnd"/>
      <w:r w:rsidR="008E564A">
        <w:rPr>
          <w:rFonts w:ascii="Times New Roman" w:hAnsi="Times New Roman" w:cs="Times New Roman"/>
          <w:sz w:val="24"/>
          <w:szCs w:val="24"/>
        </w:rPr>
        <w:t xml:space="preserve"> </w:t>
      </w:r>
      <w:proofErr w:type="spellStart"/>
      <w:r w:rsidR="008E564A">
        <w:rPr>
          <w:rFonts w:ascii="Times New Roman" w:hAnsi="Times New Roman" w:cs="Times New Roman"/>
          <w:sz w:val="24"/>
          <w:szCs w:val="24"/>
        </w:rPr>
        <w:t>ce</w:t>
      </w:r>
      <w:proofErr w:type="spellEnd"/>
      <w:r w:rsidR="008E564A">
        <w:rPr>
          <w:rFonts w:ascii="Times New Roman" w:hAnsi="Times New Roman" w:cs="Times New Roman"/>
          <w:sz w:val="24"/>
          <w:szCs w:val="24"/>
        </w:rPr>
        <w:t xml:space="preserve"> crime de lèse-majesté”</w:t>
      </w:r>
      <w:r w:rsidR="00746DAA">
        <w:rPr>
          <w:rFonts w:ascii="Times New Roman" w:hAnsi="Times New Roman" w:cs="Times New Roman"/>
          <w:sz w:val="24"/>
          <w:szCs w:val="24"/>
        </w:rPr>
        <w:t xml:space="preserve">, his reflexive reference to Dumas’s classic, along with the reference he makes to a play he would like to write based on his current situation, in fact invites us to read </w:t>
      </w:r>
      <w:r w:rsidR="00DF3DB8">
        <w:rPr>
          <w:rFonts w:ascii="Times New Roman" w:hAnsi="Times New Roman" w:cs="Times New Roman"/>
          <w:i/>
          <w:sz w:val="24"/>
          <w:szCs w:val="24"/>
        </w:rPr>
        <w:t xml:space="preserve">Le </w:t>
      </w:r>
      <w:proofErr w:type="spellStart"/>
      <w:r w:rsidR="00DF3DB8">
        <w:rPr>
          <w:rFonts w:ascii="Times New Roman" w:hAnsi="Times New Roman" w:cs="Times New Roman"/>
          <w:i/>
          <w:sz w:val="24"/>
          <w:szCs w:val="24"/>
        </w:rPr>
        <w:t>Scaphandre</w:t>
      </w:r>
      <w:proofErr w:type="spellEnd"/>
      <w:r w:rsidR="00DF3DB8">
        <w:rPr>
          <w:rFonts w:ascii="Times New Roman" w:hAnsi="Times New Roman" w:cs="Times New Roman"/>
          <w:i/>
          <w:sz w:val="24"/>
          <w:szCs w:val="24"/>
        </w:rPr>
        <w:t xml:space="preserve"> et le </w:t>
      </w:r>
      <w:proofErr w:type="spellStart"/>
      <w:r w:rsidR="00DF3DB8">
        <w:rPr>
          <w:rFonts w:ascii="Times New Roman" w:hAnsi="Times New Roman" w:cs="Times New Roman"/>
          <w:i/>
          <w:sz w:val="24"/>
          <w:szCs w:val="24"/>
        </w:rPr>
        <w:t>p</w:t>
      </w:r>
      <w:r w:rsidR="00746DAA">
        <w:rPr>
          <w:rFonts w:ascii="Times New Roman" w:hAnsi="Times New Roman" w:cs="Times New Roman"/>
          <w:i/>
          <w:sz w:val="24"/>
          <w:szCs w:val="24"/>
        </w:rPr>
        <w:t>apillon</w:t>
      </w:r>
      <w:proofErr w:type="spellEnd"/>
      <w:r w:rsidR="00746DAA">
        <w:rPr>
          <w:rFonts w:ascii="Times New Roman" w:hAnsi="Times New Roman" w:cs="Times New Roman"/>
          <w:i/>
          <w:sz w:val="24"/>
          <w:szCs w:val="24"/>
        </w:rPr>
        <w:t xml:space="preserve"> </w:t>
      </w:r>
      <w:r w:rsidR="00746DAA">
        <w:rPr>
          <w:rFonts w:ascii="Times New Roman" w:hAnsi="Times New Roman" w:cs="Times New Roman"/>
          <w:sz w:val="24"/>
          <w:szCs w:val="24"/>
        </w:rPr>
        <w:t xml:space="preserve">as an </w:t>
      </w:r>
      <w:proofErr w:type="spellStart"/>
      <w:r w:rsidR="00746DAA">
        <w:rPr>
          <w:rFonts w:ascii="Times New Roman" w:hAnsi="Times New Roman" w:cs="Times New Roman"/>
          <w:sz w:val="24"/>
          <w:szCs w:val="24"/>
        </w:rPr>
        <w:t>intertextual</w:t>
      </w:r>
      <w:proofErr w:type="spellEnd"/>
      <w:r w:rsidR="00746DAA">
        <w:rPr>
          <w:rFonts w:ascii="Times New Roman" w:hAnsi="Times New Roman" w:cs="Times New Roman"/>
          <w:sz w:val="24"/>
          <w:szCs w:val="24"/>
        </w:rPr>
        <w:t xml:space="preserve"> response (although not the response he originally intended) to Dumas </w:t>
      </w:r>
      <w:proofErr w:type="spellStart"/>
      <w:r w:rsidR="00746DAA" w:rsidRPr="00DF3DB8">
        <w:rPr>
          <w:rFonts w:ascii="Times New Roman" w:hAnsi="Times New Roman" w:cs="Times New Roman"/>
          <w:i/>
          <w:sz w:val="24"/>
          <w:szCs w:val="24"/>
        </w:rPr>
        <w:t>père</w:t>
      </w:r>
      <w:r w:rsidR="00746DAA">
        <w:rPr>
          <w:rFonts w:ascii="Times New Roman" w:hAnsi="Times New Roman" w:cs="Times New Roman"/>
          <w:sz w:val="24"/>
          <w:szCs w:val="24"/>
        </w:rPr>
        <w:t>’s</w:t>
      </w:r>
      <w:proofErr w:type="spellEnd"/>
      <w:r w:rsidR="00746DAA">
        <w:rPr>
          <w:rFonts w:ascii="Times New Roman" w:hAnsi="Times New Roman" w:cs="Times New Roman"/>
          <w:sz w:val="24"/>
          <w:szCs w:val="24"/>
        </w:rPr>
        <w:t xml:space="preserve"> novel. In </w:t>
      </w:r>
      <w:proofErr w:type="spellStart"/>
      <w:r w:rsidR="00746DAA">
        <w:rPr>
          <w:rFonts w:ascii="Times New Roman" w:hAnsi="Times New Roman" w:cs="Times New Roman"/>
          <w:sz w:val="24"/>
          <w:szCs w:val="24"/>
        </w:rPr>
        <w:t>Bauby’s</w:t>
      </w:r>
      <w:proofErr w:type="spellEnd"/>
      <w:r w:rsidR="00746DAA">
        <w:rPr>
          <w:rFonts w:ascii="Times New Roman" w:hAnsi="Times New Roman" w:cs="Times New Roman"/>
          <w:sz w:val="24"/>
          <w:szCs w:val="24"/>
        </w:rPr>
        <w:t xml:space="preserve"> version, Dumas’s third-person narrator is rejected in favour of a first-person narration by the paralysed </w:t>
      </w:r>
      <w:proofErr w:type="spellStart"/>
      <w:r w:rsidR="00746DAA">
        <w:rPr>
          <w:rFonts w:ascii="Times New Roman" w:hAnsi="Times New Roman" w:cs="Times New Roman"/>
          <w:sz w:val="24"/>
          <w:szCs w:val="24"/>
        </w:rPr>
        <w:t>Noirtier</w:t>
      </w:r>
      <w:proofErr w:type="spellEnd"/>
      <w:r w:rsidR="00746DAA">
        <w:rPr>
          <w:rFonts w:ascii="Times New Roman" w:hAnsi="Times New Roman" w:cs="Times New Roman"/>
          <w:sz w:val="24"/>
          <w:szCs w:val="24"/>
        </w:rPr>
        <w:t>, a sleight of hand enabled by Sandrine’s innovative dictation method.</w:t>
      </w:r>
    </w:p>
    <w:p w:rsidR="00784709" w:rsidRDefault="008E564A" w:rsidP="00642DB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84709">
        <w:rPr>
          <w:rFonts w:ascii="Times New Roman" w:hAnsi="Times New Roman" w:cs="Times New Roman"/>
          <w:sz w:val="24"/>
          <w:szCs w:val="24"/>
        </w:rPr>
        <w:t>As well as in</w:t>
      </w:r>
      <w:r w:rsidR="001363B5">
        <w:rPr>
          <w:rFonts w:ascii="Times New Roman" w:hAnsi="Times New Roman" w:cs="Times New Roman"/>
          <w:sz w:val="24"/>
          <w:szCs w:val="24"/>
        </w:rPr>
        <w:t>creasing our ability to empathiz</w:t>
      </w:r>
      <w:r w:rsidR="00784709">
        <w:rPr>
          <w:rFonts w:ascii="Times New Roman" w:hAnsi="Times New Roman" w:cs="Times New Roman"/>
          <w:sz w:val="24"/>
          <w:szCs w:val="24"/>
        </w:rPr>
        <w:t xml:space="preserve">e with his situation, and validating his work as part of the French literary canon,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identification with </w:t>
      </w:r>
      <w:r w:rsidR="00746DAA">
        <w:rPr>
          <w:rFonts w:ascii="Times New Roman" w:hAnsi="Times New Roman" w:cs="Times New Roman"/>
          <w:sz w:val="24"/>
          <w:szCs w:val="24"/>
        </w:rPr>
        <w:t xml:space="preserve">a range of </w:t>
      </w:r>
      <w:r w:rsidR="00784709">
        <w:rPr>
          <w:rFonts w:ascii="Times New Roman" w:hAnsi="Times New Roman" w:cs="Times New Roman"/>
          <w:sz w:val="24"/>
          <w:szCs w:val="24"/>
        </w:rPr>
        <w:t xml:space="preserve">solitary or trapped </w:t>
      </w:r>
      <w:r w:rsidR="00746DAA">
        <w:rPr>
          <w:rFonts w:ascii="Times New Roman" w:hAnsi="Times New Roman" w:cs="Times New Roman"/>
          <w:sz w:val="24"/>
          <w:szCs w:val="24"/>
        </w:rPr>
        <w:t>figures</w:t>
      </w:r>
      <w:r w:rsidR="001363B5">
        <w:rPr>
          <w:rFonts w:ascii="Times New Roman" w:hAnsi="Times New Roman" w:cs="Times New Roman"/>
          <w:sz w:val="24"/>
          <w:szCs w:val="24"/>
        </w:rPr>
        <w:t xml:space="preserve"> also emphasiz</w:t>
      </w:r>
      <w:r w:rsidR="00784709">
        <w:rPr>
          <w:rFonts w:ascii="Times New Roman" w:hAnsi="Times New Roman" w:cs="Times New Roman"/>
          <w:sz w:val="24"/>
          <w:szCs w:val="24"/>
        </w:rPr>
        <w:t>es the universality of his condition. Without denying the specificity of his Locked-In Syndrome, a denial which would undermine Critical Disability Studies’ insistence on the centrality of embodiment, such comparisons nonetheless encourage us to read his situation as a metaphor for human solitude more generally.</w:t>
      </w:r>
      <w:r w:rsidR="00784709">
        <w:rPr>
          <w:rStyle w:val="EndnoteReference"/>
          <w:rFonts w:ascii="Times New Roman" w:hAnsi="Times New Roman" w:cs="Times New Roman"/>
          <w:sz w:val="24"/>
          <w:szCs w:val="24"/>
        </w:rPr>
        <w:endnoteReference w:id="14"/>
      </w:r>
      <w:r w:rsidR="00784709">
        <w:rPr>
          <w:rFonts w:ascii="Times New Roman" w:hAnsi="Times New Roman" w:cs="Times New Roman"/>
          <w:sz w:val="24"/>
          <w:szCs w:val="24"/>
        </w:rPr>
        <w:t xml:space="preserve"> The comparison </w:t>
      </w:r>
      <w:proofErr w:type="spellStart"/>
      <w:r w:rsidR="00784709">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establishes between himself and his aging father exemp</w:t>
      </w:r>
      <w:r w:rsidR="001363B5">
        <w:rPr>
          <w:rFonts w:ascii="Times New Roman" w:hAnsi="Times New Roman" w:cs="Times New Roman"/>
          <w:sz w:val="24"/>
          <w:szCs w:val="24"/>
        </w:rPr>
        <w:t xml:space="preserve">lifies this desire to </w:t>
      </w:r>
      <w:proofErr w:type="spellStart"/>
      <w:r w:rsidR="001363B5">
        <w:rPr>
          <w:rFonts w:ascii="Times New Roman" w:hAnsi="Times New Roman" w:cs="Times New Roman"/>
          <w:sz w:val="24"/>
          <w:szCs w:val="24"/>
        </w:rPr>
        <w:t>dedramatiz</w:t>
      </w:r>
      <w:r w:rsidR="00784709">
        <w:rPr>
          <w:rFonts w:ascii="Times New Roman" w:hAnsi="Times New Roman" w:cs="Times New Roman"/>
          <w:sz w:val="24"/>
          <w:szCs w:val="24"/>
        </w:rPr>
        <w:t>e</w:t>
      </w:r>
      <w:proofErr w:type="spellEnd"/>
      <w:r w:rsidR="00784709">
        <w:rPr>
          <w:rFonts w:ascii="Times New Roman" w:hAnsi="Times New Roman" w:cs="Times New Roman"/>
          <w:sz w:val="24"/>
          <w:szCs w:val="24"/>
        </w:rPr>
        <w:t xml:space="preserve"> his own situation:</w:t>
      </w:r>
      <w:r w:rsidR="00746DAA">
        <w:rPr>
          <w:rFonts w:ascii="Times New Roman" w:hAnsi="Times New Roman" w:cs="Times New Roman"/>
          <w:sz w:val="24"/>
          <w:szCs w:val="24"/>
        </w:rPr>
        <w:t xml:space="preserve"> </w:t>
      </w:r>
      <w:r>
        <w:rPr>
          <w:rFonts w:ascii="Times New Roman" w:hAnsi="Times New Roman" w:cs="Times New Roman"/>
          <w:sz w:val="24"/>
          <w:szCs w:val="24"/>
        </w:rPr>
        <w:t>“</w:t>
      </w:r>
      <w:r w:rsidR="00784709" w:rsidRPr="00746DAA">
        <w:rPr>
          <w:rFonts w:ascii="Times New Roman" w:hAnsi="Times New Roman" w:cs="Times New Roman"/>
          <w:sz w:val="24"/>
          <w:szCs w:val="24"/>
        </w:rPr>
        <w:t xml:space="preserve">Nous </w:t>
      </w:r>
      <w:proofErr w:type="spellStart"/>
      <w:r w:rsidR="00A9326E" w:rsidRPr="00DF3DB8">
        <w:rPr>
          <w:rFonts w:ascii="Times New Roman" w:hAnsi="Times New Roman" w:cs="Times New Roman"/>
          <w:sz w:val="24"/>
          <w:szCs w:val="24"/>
        </w:rPr>
        <w:t>somme</w:t>
      </w:r>
      <w:r w:rsidR="00DF3DB8" w:rsidRPr="00DF3DB8">
        <w:rPr>
          <w:rFonts w:ascii="Times New Roman" w:hAnsi="Times New Roman" w:cs="Times New Roman"/>
          <w:sz w:val="24"/>
          <w:szCs w:val="24"/>
        </w:rPr>
        <w:t>s</w:t>
      </w:r>
      <w:proofErr w:type="spellEnd"/>
      <w:r w:rsidR="00784709" w:rsidRPr="00746DAA">
        <w:rPr>
          <w:rFonts w:ascii="Times New Roman" w:hAnsi="Times New Roman" w:cs="Times New Roman"/>
          <w:sz w:val="24"/>
          <w:szCs w:val="24"/>
        </w:rPr>
        <w:t xml:space="preserve"> </w:t>
      </w:r>
      <w:proofErr w:type="spellStart"/>
      <w:r w:rsidR="00784709" w:rsidRPr="00746DAA">
        <w:rPr>
          <w:rFonts w:ascii="Times New Roman" w:hAnsi="Times New Roman" w:cs="Times New Roman"/>
          <w:sz w:val="24"/>
          <w:szCs w:val="24"/>
        </w:rPr>
        <w:t>tous</w:t>
      </w:r>
      <w:proofErr w:type="spellEnd"/>
      <w:r w:rsidR="00784709" w:rsidRPr="00746DAA">
        <w:rPr>
          <w:rFonts w:ascii="Times New Roman" w:hAnsi="Times New Roman" w:cs="Times New Roman"/>
          <w:sz w:val="24"/>
          <w:szCs w:val="24"/>
        </w:rPr>
        <w:t xml:space="preserve"> les </w:t>
      </w:r>
      <w:proofErr w:type="spellStart"/>
      <w:r w:rsidR="00784709" w:rsidRPr="00746DAA">
        <w:rPr>
          <w:rFonts w:ascii="Times New Roman" w:hAnsi="Times New Roman" w:cs="Times New Roman"/>
          <w:sz w:val="24"/>
          <w:szCs w:val="24"/>
        </w:rPr>
        <w:t>deux</w:t>
      </w:r>
      <w:proofErr w:type="spellEnd"/>
      <w:r w:rsidR="00784709" w:rsidRPr="00746DAA">
        <w:rPr>
          <w:rFonts w:ascii="Times New Roman" w:hAnsi="Times New Roman" w:cs="Times New Roman"/>
          <w:sz w:val="24"/>
          <w:szCs w:val="24"/>
        </w:rPr>
        <w:t xml:space="preserve"> des ‘Locked-In Syndrome, </w:t>
      </w:r>
      <w:proofErr w:type="spellStart"/>
      <w:r w:rsidR="00784709" w:rsidRPr="00746DAA">
        <w:rPr>
          <w:rFonts w:ascii="Times New Roman" w:hAnsi="Times New Roman" w:cs="Times New Roman"/>
          <w:sz w:val="24"/>
          <w:szCs w:val="24"/>
        </w:rPr>
        <w:t>chacun</w:t>
      </w:r>
      <w:proofErr w:type="spellEnd"/>
      <w:r w:rsidR="00784709" w:rsidRPr="00746DAA">
        <w:rPr>
          <w:rFonts w:ascii="Times New Roman" w:hAnsi="Times New Roman" w:cs="Times New Roman"/>
          <w:sz w:val="24"/>
          <w:szCs w:val="24"/>
        </w:rPr>
        <w:t xml:space="preserve"> à </w:t>
      </w:r>
      <w:proofErr w:type="spellStart"/>
      <w:r w:rsidR="00784709" w:rsidRPr="00746DAA">
        <w:rPr>
          <w:rFonts w:ascii="Times New Roman" w:hAnsi="Times New Roman" w:cs="Times New Roman"/>
          <w:sz w:val="24"/>
          <w:szCs w:val="24"/>
        </w:rPr>
        <w:t>sa</w:t>
      </w:r>
      <w:proofErr w:type="spellEnd"/>
      <w:r w:rsidR="00784709" w:rsidRPr="00746DAA">
        <w:rPr>
          <w:rFonts w:ascii="Times New Roman" w:hAnsi="Times New Roman" w:cs="Times New Roman"/>
          <w:sz w:val="24"/>
          <w:szCs w:val="24"/>
        </w:rPr>
        <w:t xml:space="preserve"> </w:t>
      </w:r>
      <w:proofErr w:type="spellStart"/>
      <w:r w:rsidR="00784709" w:rsidRPr="00746DAA">
        <w:rPr>
          <w:rFonts w:ascii="Times New Roman" w:hAnsi="Times New Roman" w:cs="Times New Roman"/>
          <w:sz w:val="24"/>
          <w:szCs w:val="24"/>
        </w:rPr>
        <w:t>manière</w:t>
      </w:r>
      <w:proofErr w:type="spellEnd"/>
      <w:r w:rsidR="00784709" w:rsidRPr="00746DAA">
        <w:rPr>
          <w:rFonts w:ascii="Times New Roman" w:hAnsi="Times New Roman" w:cs="Times New Roman"/>
          <w:sz w:val="24"/>
          <w:szCs w:val="24"/>
        </w:rPr>
        <w:t xml:space="preserve">. </w:t>
      </w:r>
      <w:r w:rsidR="00A9326E" w:rsidRPr="00A9326E">
        <w:rPr>
          <w:rFonts w:ascii="Times New Roman" w:hAnsi="Times New Roman" w:cs="Times New Roman"/>
          <w:sz w:val="24"/>
          <w:szCs w:val="24"/>
          <w:lang w:val="fr-FR"/>
          <w:rPrChange w:id="79" w:author="Author">
            <w:rPr>
              <w:rFonts w:ascii="Times New Roman" w:hAnsi="Times New Roman" w:cs="Times New Roman"/>
              <w:sz w:val="24"/>
              <w:szCs w:val="24"/>
            </w:rPr>
          </w:rPrChange>
        </w:rPr>
        <w:t>Moi dans ma carcasse, lui dans son troisième étage</w:t>
      </w:r>
      <w:del w:id="80" w:author="Author">
        <w:r w:rsidR="00A9326E" w:rsidRPr="00A9326E">
          <w:rPr>
            <w:rFonts w:ascii="Times New Roman" w:hAnsi="Times New Roman" w:cs="Times New Roman"/>
            <w:sz w:val="24"/>
            <w:szCs w:val="24"/>
            <w:lang w:val="fr-FR"/>
            <w:rPrChange w:id="81" w:author="Author">
              <w:rPr>
                <w:rFonts w:ascii="Times New Roman" w:hAnsi="Times New Roman" w:cs="Times New Roman"/>
                <w:sz w:val="24"/>
                <w:szCs w:val="24"/>
              </w:rPr>
            </w:rPrChange>
          </w:rPr>
          <w:delText>.</w:delText>
        </w:r>
      </w:del>
      <w:r w:rsidR="00A9326E" w:rsidRPr="00A9326E">
        <w:rPr>
          <w:rFonts w:ascii="Times New Roman" w:hAnsi="Times New Roman" w:cs="Times New Roman"/>
          <w:sz w:val="24"/>
          <w:szCs w:val="24"/>
          <w:lang w:val="fr-FR"/>
          <w:rPrChange w:id="82" w:author="Author">
            <w:rPr>
              <w:rFonts w:ascii="Times New Roman" w:hAnsi="Times New Roman" w:cs="Times New Roman"/>
              <w:sz w:val="24"/>
              <w:szCs w:val="24"/>
            </w:rPr>
          </w:rPrChange>
        </w:rPr>
        <w:t>” (</w:t>
      </w:r>
      <w:proofErr w:type="spellStart"/>
      <w:r w:rsidR="00A9326E" w:rsidRPr="00A9326E">
        <w:rPr>
          <w:rFonts w:ascii="Times New Roman" w:hAnsi="Times New Roman" w:cs="Times New Roman"/>
          <w:sz w:val="24"/>
          <w:szCs w:val="24"/>
          <w:lang w:val="fr-FR"/>
          <w:rPrChange w:id="83" w:author="Author">
            <w:rPr>
              <w:rFonts w:ascii="Times New Roman" w:hAnsi="Times New Roman" w:cs="Times New Roman"/>
              <w:sz w:val="24"/>
              <w:szCs w:val="24"/>
            </w:rPr>
          </w:rPrChange>
        </w:rPr>
        <w:t>Bauby</w:t>
      </w:r>
      <w:proofErr w:type="spellEnd"/>
      <w:r w:rsidR="00A9326E" w:rsidRPr="00A9326E">
        <w:rPr>
          <w:rFonts w:ascii="Times New Roman" w:hAnsi="Times New Roman" w:cs="Times New Roman"/>
          <w:sz w:val="24"/>
          <w:szCs w:val="24"/>
          <w:lang w:val="fr-FR"/>
          <w:rPrChange w:id="84" w:author="Author">
            <w:rPr>
              <w:rFonts w:ascii="Times New Roman" w:hAnsi="Times New Roman" w:cs="Times New Roman"/>
              <w:sz w:val="24"/>
              <w:szCs w:val="24"/>
            </w:rPr>
          </w:rPrChange>
        </w:rPr>
        <w:t xml:space="preserve"> 50)</w:t>
      </w:r>
      <w:ins w:id="85" w:author="Author">
        <w:r w:rsidR="00A9326E" w:rsidRPr="00A9326E">
          <w:rPr>
            <w:rFonts w:ascii="Times New Roman" w:hAnsi="Times New Roman" w:cs="Times New Roman"/>
            <w:sz w:val="24"/>
            <w:szCs w:val="24"/>
            <w:lang w:val="fr-FR"/>
            <w:rPrChange w:id="86" w:author="Author">
              <w:rPr>
                <w:rFonts w:ascii="Times New Roman" w:hAnsi="Times New Roman" w:cs="Times New Roman"/>
                <w:sz w:val="24"/>
                <w:szCs w:val="24"/>
              </w:rPr>
            </w:rPrChange>
          </w:rPr>
          <w:t>.</w:t>
        </w:r>
      </w:ins>
      <w:r w:rsidR="00A9326E" w:rsidRPr="00A9326E">
        <w:rPr>
          <w:rFonts w:ascii="Times New Roman" w:hAnsi="Times New Roman" w:cs="Times New Roman"/>
          <w:sz w:val="24"/>
          <w:szCs w:val="24"/>
          <w:lang w:val="fr-FR"/>
          <w:rPrChange w:id="87" w:author="Author">
            <w:rPr>
              <w:rFonts w:ascii="Times New Roman" w:hAnsi="Times New Roman" w:cs="Times New Roman"/>
              <w:sz w:val="24"/>
              <w:szCs w:val="24"/>
            </w:rPr>
          </w:rPrChange>
        </w:rPr>
        <w:t xml:space="preserve"> </w:t>
      </w:r>
      <w:r w:rsidR="00784709">
        <w:rPr>
          <w:rFonts w:ascii="Times New Roman" w:hAnsi="Times New Roman" w:cs="Times New Roman"/>
          <w:sz w:val="24"/>
          <w:szCs w:val="24"/>
        </w:rPr>
        <w:t xml:space="preserve">By demonstrating the similarity between his own situation and that of his father, </w:t>
      </w:r>
      <w:proofErr w:type="spellStart"/>
      <w:r w:rsidR="00784709">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downplays the horror of </w:t>
      </w:r>
      <w:r w:rsidR="00784709">
        <w:rPr>
          <w:rFonts w:ascii="Times New Roman" w:hAnsi="Times New Roman" w:cs="Times New Roman"/>
          <w:sz w:val="24"/>
          <w:szCs w:val="24"/>
        </w:rPr>
        <w:lastRenderedPageBreak/>
        <w:t xml:space="preserve">LIS by suggesting that despite his total paralysis, he is in fact no more or less trapped than a house-bound pensioner. Indeed, this comparison suggests that most of us are ‘locked-in’ in some way: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situation is the most extreme example of a relatively common facet of the human condition.</w:t>
      </w:r>
    </w:p>
    <w:p w:rsidR="00784709" w:rsidRPr="00E736CA" w:rsidRDefault="00746DAA" w:rsidP="00642DB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84709">
        <w:rPr>
          <w:rFonts w:ascii="Times New Roman" w:hAnsi="Times New Roman" w:cs="Times New Roman"/>
          <w:sz w:val="24"/>
          <w:szCs w:val="24"/>
        </w:rPr>
        <w:t xml:space="preserve">If </w:t>
      </w:r>
      <w:proofErr w:type="spellStart"/>
      <w:r w:rsidR="00784709">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uses such comparisons to demystify his paralysed status, and thus suggest that disability is not as much of a difference from ‘normality’ as </w:t>
      </w:r>
      <w:proofErr w:type="spellStart"/>
      <w:r w:rsidR="00784709">
        <w:rPr>
          <w:rFonts w:ascii="Times New Roman" w:hAnsi="Times New Roman" w:cs="Times New Roman"/>
          <w:sz w:val="24"/>
          <w:szCs w:val="24"/>
        </w:rPr>
        <w:t>ableist</w:t>
      </w:r>
      <w:proofErr w:type="spellEnd"/>
      <w:r w:rsidR="00784709">
        <w:rPr>
          <w:rFonts w:ascii="Times New Roman" w:hAnsi="Times New Roman" w:cs="Times New Roman"/>
          <w:sz w:val="24"/>
          <w:szCs w:val="24"/>
        </w:rPr>
        <w:t xml:space="preserve"> society would have us believe, his text also insists, like the social model, on the plural, changeable and constructed nature of identity. Throughout the text, </w:t>
      </w:r>
      <w:proofErr w:type="spellStart"/>
      <w:r w:rsidR="00784709" w:rsidRPr="001D3184">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confounds the reader’s belief in a stable self by</w:t>
      </w:r>
      <w:r>
        <w:rPr>
          <w:rFonts w:ascii="Times New Roman" w:hAnsi="Times New Roman" w:cs="Times New Roman"/>
          <w:sz w:val="24"/>
          <w:szCs w:val="24"/>
        </w:rPr>
        <w:t xml:space="preserve"> also</w:t>
      </w:r>
      <w:r w:rsidR="00784709">
        <w:rPr>
          <w:rFonts w:ascii="Times New Roman" w:hAnsi="Times New Roman" w:cs="Times New Roman"/>
          <w:sz w:val="24"/>
          <w:szCs w:val="24"/>
        </w:rPr>
        <w:t xml:space="preserve"> identifying with a range of characters </w:t>
      </w:r>
      <w:proofErr w:type="gramStart"/>
      <w:r w:rsidR="00784709">
        <w:rPr>
          <w:rFonts w:ascii="Times New Roman" w:hAnsi="Times New Roman" w:cs="Times New Roman"/>
          <w:sz w:val="24"/>
          <w:szCs w:val="24"/>
        </w:rPr>
        <w:t>who</w:t>
      </w:r>
      <w:proofErr w:type="gramEnd"/>
      <w:r w:rsidR="00784709">
        <w:rPr>
          <w:rFonts w:ascii="Times New Roman" w:hAnsi="Times New Roman" w:cs="Times New Roman"/>
          <w:sz w:val="24"/>
          <w:szCs w:val="24"/>
        </w:rPr>
        <w:t xml:space="preserve"> seem, at first, at odds with his current situation. But these figures, who again are mostly taken from film or literature, in fact demonstrate his increasing sepa</w:t>
      </w:r>
      <w:r w:rsidR="008E564A">
        <w:rPr>
          <w:rFonts w:ascii="Times New Roman" w:hAnsi="Times New Roman" w:cs="Times New Roman"/>
          <w:sz w:val="24"/>
          <w:szCs w:val="24"/>
        </w:rPr>
        <w:t>ration from the reality of his “première vie”</w:t>
      </w:r>
      <w:r w:rsidR="00784709">
        <w:rPr>
          <w:rFonts w:ascii="Times New Roman" w:hAnsi="Times New Roman" w:cs="Times New Roman"/>
          <w:sz w:val="24"/>
          <w:szCs w:val="24"/>
        </w:rPr>
        <w:t xml:space="preserve"> and his subsequent construction of a </w:t>
      </w:r>
      <w:r w:rsidR="00501129">
        <w:rPr>
          <w:rFonts w:ascii="Times New Roman" w:hAnsi="Times New Roman" w:cs="Times New Roman"/>
          <w:sz w:val="24"/>
          <w:szCs w:val="24"/>
        </w:rPr>
        <w:t xml:space="preserve">liberating </w:t>
      </w:r>
      <w:r w:rsidR="00784709">
        <w:rPr>
          <w:rFonts w:ascii="Times New Roman" w:hAnsi="Times New Roman" w:cs="Times New Roman"/>
          <w:sz w:val="24"/>
          <w:szCs w:val="24"/>
        </w:rPr>
        <w:t xml:space="preserve">fantasy world where he is no longer constrained either by his own corporeality or by society’s expectations of it. Inspired by his school friend Olivier, who would spend his days inventing tall tales about himself and his family, </w:t>
      </w:r>
      <w:proofErr w:type="spellStart"/>
      <w:r w:rsidR="00784709">
        <w:rPr>
          <w:rFonts w:ascii="Times New Roman" w:hAnsi="Times New Roman" w:cs="Times New Roman"/>
          <w:sz w:val="24"/>
          <w:szCs w:val="24"/>
        </w:rPr>
        <w:t>Bauby</w:t>
      </w:r>
      <w:proofErr w:type="spellEnd"/>
      <w:r w:rsidR="00784709">
        <w:rPr>
          <w:rFonts w:ascii="Times New Roman" w:hAnsi="Times New Roman" w:cs="Times New Roman"/>
          <w:sz w:val="24"/>
          <w:szCs w:val="24"/>
        </w:rPr>
        <w:t xml:space="preserve"> creates a plethora of fictional identities </w:t>
      </w:r>
      <w:r w:rsidR="008E564A">
        <w:rPr>
          <w:rFonts w:ascii="Times New Roman" w:hAnsi="Times New Roman" w:cs="Times New Roman"/>
          <w:sz w:val="24"/>
          <w:szCs w:val="24"/>
        </w:rPr>
        <w:t>for himself. By constructing a “</w:t>
      </w:r>
      <w:proofErr w:type="spellStart"/>
      <w:r w:rsidR="00784709">
        <w:rPr>
          <w:rFonts w:ascii="Times New Roman" w:hAnsi="Times New Roman" w:cs="Times New Roman"/>
          <w:sz w:val="24"/>
          <w:szCs w:val="24"/>
        </w:rPr>
        <w:t>géo</w:t>
      </w:r>
      <w:r w:rsidR="008E564A">
        <w:rPr>
          <w:rFonts w:ascii="Times New Roman" w:hAnsi="Times New Roman" w:cs="Times New Roman"/>
          <w:sz w:val="24"/>
          <w:szCs w:val="24"/>
        </w:rPr>
        <w:t>graphie</w:t>
      </w:r>
      <w:proofErr w:type="spellEnd"/>
      <w:r w:rsidR="008E564A">
        <w:rPr>
          <w:rFonts w:ascii="Times New Roman" w:hAnsi="Times New Roman" w:cs="Times New Roman"/>
          <w:sz w:val="24"/>
          <w:szCs w:val="24"/>
        </w:rPr>
        <w:t xml:space="preserve"> </w:t>
      </w:r>
      <w:proofErr w:type="spellStart"/>
      <w:r w:rsidR="008E564A">
        <w:rPr>
          <w:rFonts w:ascii="Times New Roman" w:hAnsi="Times New Roman" w:cs="Times New Roman"/>
          <w:sz w:val="24"/>
          <w:szCs w:val="24"/>
        </w:rPr>
        <w:t>imaginaire</w:t>
      </w:r>
      <w:proofErr w:type="spellEnd"/>
      <w:r w:rsidR="008E564A">
        <w:rPr>
          <w:rFonts w:ascii="Times New Roman" w:hAnsi="Times New Roman" w:cs="Times New Roman"/>
          <w:sz w:val="24"/>
          <w:szCs w:val="24"/>
        </w:rPr>
        <w:t xml:space="preserve"> de </w:t>
      </w:r>
      <w:proofErr w:type="spellStart"/>
      <w:r w:rsidR="008E564A">
        <w:rPr>
          <w:rFonts w:ascii="Times New Roman" w:hAnsi="Times New Roman" w:cs="Times New Roman"/>
          <w:sz w:val="24"/>
          <w:szCs w:val="24"/>
        </w:rPr>
        <w:t>l’hôpital</w:t>
      </w:r>
      <w:proofErr w:type="spellEnd"/>
      <w:r w:rsidR="008E564A">
        <w:rPr>
          <w:rFonts w:ascii="Times New Roman" w:hAnsi="Times New Roman" w:cs="Times New Roman"/>
          <w:sz w:val="24"/>
          <w:szCs w:val="24"/>
        </w:rPr>
        <w:t>” (</w:t>
      </w:r>
      <w:proofErr w:type="spellStart"/>
      <w:r w:rsidR="008E564A">
        <w:rPr>
          <w:rFonts w:ascii="Times New Roman" w:hAnsi="Times New Roman" w:cs="Times New Roman"/>
          <w:sz w:val="24"/>
          <w:szCs w:val="24"/>
        </w:rPr>
        <w:t>Bauby</w:t>
      </w:r>
      <w:proofErr w:type="spellEnd"/>
      <w:r w:rsidR="008E564A">
        <w:rPr>
          <w:rFonts w:ascii="Times New Roman" w:hAnsi="Times New Roman" w:cs="Times New Roman"/>
          <w:sz w:val="24"/>
          <w:szCs w:val="24"/>
        </w:rPr>
        <w:t xml:space="preserve"> 34-35)</w:t>
      </w:r>
      <w:r w:rsidR="00784709">
        <w:rPr>
          <w:rFonts w:ascii="Times New Roman" w:hAnsi="Times New Roman" w:cs="Times New Roman"/>
          <w:sz w:val="24"/>
          <w:szCs w:val="24"/>
        </w:rPr>
        <w:t>, he uses his imagination to assert control over his situation, rejecting the hospital’s rules and timetables in favour of a more creative reality. Thus, the south-facing sun terraces</w:t>
      </w:r>
      <w:r w:rsidR="008E564A">
        <w:rPr>
          <w:rFonts w:ascii="Times New Roman" w:hAnsi="Times New Roman" w:cs="Times New Roman"/>
          <w:sz w:val="24"/>
          <w:szCs w:val="24"/>
        </w:rPr>
        <w:t xml:space="preserve"> of the </w:t>
      </w:r>
      <w:proofErr w:type="spellStart"/>
      <w:r w:rsidR="00501129" w:rsidRPr="00501129">
        <w:rPr>
          <w:rFonts w:ascii="Times New Roman" w:hAnsi="Times New Roman" w:cs="Times New Roman"/>
          <w:sz w:val="24"/>
          <w:szCs w:val="24"/>
        </w:rPr>
        <w:t>Pavill</w:t>
      </w:r>
      <w:r w:rsidR="00A9326E" w:rsidRPr="00501129">
        <w:rPr>
          <w:rFonts w:ascii="Times New Roman" w:hAnsi="Times New Roman" w:cs="Times New Roman"/>
          <w:sz w:val="24"/>
          <w:szCs w:val="24"/>
        </w:rPr>
        <w:t>on</w:t>
      </w:r>
      <w:proofErr w:type="spellEnd"/>
      <w:r w:rsidR="008E564A">
        <w:rPr>
          <w:rFonts w:ascii="Times New Roman" w:hAnsi="Times New Roman" w:cs="Times New Roman"/>
          <w:sz w:val="24"/>
          <w:szCs w:val="24"/>
        </w:rPr>
        <w:t xml:space="preserve"> Sorel become “</w:t>
      </w:r>
      <w:proofErr w:type="spellStart"/>
      <w:r w:rsidR="00A9326E" w:rsidRPr="009A1AAB">
        <w:rPr>
          <w:rFonts w:ascii="Times New Roman" w:hAnsi="Times New Roman" w:cs="Times New Roman"/>
          <w:sz w:val="24"/>
          <w:szCs w:val="24"/>
        </w:rPr>
        <w:t>Cinecitta</w:t>
      </w:r>
      <w:proofErr w:type="spellEnd"/>
      <w:r w:rsidR="008E564A">
        <w:rPr>
          <w:rFonts w:ascii="Times New Roman" w:hAnsi="Times New Roman" w:cs="Times New Roman"/>
          <w:sz w:val="24"/>
          <w:szCs w:val="24"/>
        </w:rPr>
        <w:t>”</w:t>
      </w:r>
      <w:r w:rsidR="00784709">
        <w:rPr>
          <w:rFonts w:ascii="Times New Roman" w:hAnsi="Times New Roman" w:cs="Times New Roman"/>
          <w:sz w:val="24"/>
          <w:szCs w:val="24"/>
        </w:rPr>
        <w:t xml:space="preserve">, an ever-changing film set which allows </w:t>
      </w:r>
      <w:proofErr w:type="spellStart"/>
      <w:r w:rsidR="00784709">
        <w:rPr>
          <w:rFonts w:ascii="Times New Roman" w:hAnsi="Times New Roman" w:cs="Times New Roman"/>
          <w:sz w:val="24"/>
          <w:szCs w:val="24"/>
        </w:rPr>
        <w:t>B</w:t>
      </w:r>
      <w:r w:rsidR="008E564A">
        <w:rPr>
          <w:rFonts w:ascii="Times New Roman" w:hAnsi="Times New Roman" w:cs="Times New Roman"/>
          <w:sz w:val="24"/>
          <w:szCs w:val="24"/>
        </w:rPr>
        <w:t>auby</w:t>
      </w:r>
      <w:proofErr w:type="spellEnd"/>
      <w:r w:rsidR="008E564A">
        <w:rPr>
          <w:rFonts w:ascii="Times New Roman" w:hAnsi="Times New Roman" w:cs="Times New Roman"/>
          <w:sz w:val="24"/>
          <w:szCs w:val="24"/>
        </w:rPr>
        <w:t xml:space="preserve"> to transform himself into “</w:t>
      </w:r>
      <w:r w:rsidR="00784709">
        <w:rPr>
          <w:rFonts w:ascii="Times New Roman" w:hAnsi="Times New Roman" w:cs="Times New Roman"/>
          <w:sz w:val="24"/>
          <w:szCs w:val="24"/>
        </w:rPr>
        <w:t>le plus gran</w:t>
      </w:r>
      <w:r w:rsidR="008E564A">
        <w:rPr>
          <w:rFonts w:ascii="Times New Roman" w:hAnsi="Times New Roman" w:cs="Times New Roman"/>
          <w:sz w:val="24"/>
          <w:szCs w:val="24"/>
        </w:rPr>
        <w:t xml:space="preserve">d </w:t>
      </w:r>
      <w:proofErr w:type="spellStart"/>
      <w:r w:rsidR="008E564A">
        <w:rPr>
          <w:rFonts w:ascii="Times New Roman" w:hAnsi="Times New Roman" w:cs="Times New Roman"/>
          <w:sz w:val="24"/>
          <w:szCs w:val="24"/>
        </w:rPr>
        <w:t>réalisateur</w:t>
      </w:r>
      <w:proofErr w:type="spellEnd"/>
      <w:r w:rsidR="008E564A">
        <w:rPr>
          <w:rFonts w:ascii="Times New Roman" w:hAnsi="Times New Roman" w:cs="Times New Roman"/>
          <w:sz w:val="24"/>
          <w:szCs w:val="24"/>
        </w:rPr>
        <w:t xml:space="preserve"> de </w:t>
      </w:r>
      <w:proofErr w:type="spellStart"/>
      <w:r w:rsidR="008E564A">
        <w:rPr>
          <w:rFonts w:ascii="Times New Roman" w:hAnsi="Times New Roman" w:cs="Times New Roman"/>
          <w:sz w:val="24"/>
          <w:szCs w:val="24"/>
        </w:rPr>
        <w:t>tous</w:t>
      </w:r>
      <w:proofErr w:type="spellEnd"/>
      <w:r w:rsidR="008E564A">
        <w:rPr>
          <w:rFonts w:ascii="Times New Roman" w:hAnsi="Times New Roman" w:cs="Times New Roman"/>
          <w:sz w:val="24"/>
          <w:szCs w:val="24"/>
        </w:rPr>
        <w:t xml:space="preserve"> les temps” (</w:t>
      </w:r>
      <w:proofErr w:type="spellStart"/>
      <w:r w:rsidR="004F5A56">
        <w:rPr>
          <w:rFonts w:ascii="Times New Roman" w:hAnsi="Times New Roman" w:cs="Times New Roman"/>
          <w:sz w:val="24"/>
          <w:szCs w:val="24"/>
        </w:rPr>
        <w:t>Bauby</w:t>
      </w:r>
      <w:proofErr w:type="spellEnd"/>
      <w:r w:rsidR="004F5A56">
        <w:rPr>
          <w:rFonts w:ascii="Times New Roman" w:hAnsi="Times New Roman" w:cs="Times New Roman"/>
          <w:sz w:val="24"/>
          <w:szCs w:val="24"/>
        </w:rPr>
        <w:t xml:space="preserve"> 35)</w:t>
      </w:r>
      <w:r w:rsidR="00784709">
        <w:rPr>
          <w:rFonts w:ascii="Times New Roman" w:hAnsi="Times New Roman" w:cs="Times New Roman"/>
          <w:sz w:val="24"/>
          <w:szCs w:val="24"/>
        </w:rPr>
        <w:t xml:space="preserve">. </w:t>
      </w:r>
      <w:proofErr w:type="spellStart"/>
      <w:r w:rsidR="00784709">
        <w:rPr>
          <w:rFonts w:ascii="Times New Roman" w:hAnsi="Times New Roman" w:cs="Times New Roman"/>
          <w:sz w:val="24"/>
          <w:szCs w:val="24"/>
        </w:rPr>
        <w:t>Bauby’s</w:t>
      </w:r>
      <w:proofErr w:type="spellEnd"/>
      <w:r w:rsidR="00784709">
        <w:rPr>
          <w:rFonts w:ascii="Times New Roman" w:hAnsi="Times New Roman" w:cs="Times New Roman"/>
          <w:sz w:val="24"/>
          <w:szCs w:val="24"/>
        </w:rPr>
        <w:t xml:space="preserve"> celebration of his creative imagination, and his ability to cast himself in a variety of roles, from ‘</w:t>
      </w:r>
      <w:proofErr w:type="spellStart"/>
      <w:r w:rsidR="00784709">
        <w:rPr>
          <w:rFonts w:ascii="Times New Roman" w:hAnsi="Times New Roman" w:cs="Times New Roman"/>
          <w:sz w:val="24"/>
          <w:szCs w:val="24"/>
        </w:rPr>
        <w:t>Pierrot</w:t>
      </w:r>
      <w:proofErr w:type="spellEnd"/>
      <w:r w:rsidR="00784709">
        <w:rPr>
          <w:rFonts w:ascii="Times New Roman" w:hAnsi="Times New Roman" w:cs="Times New Roman"/>
          <w:sz w:val="24"/>
          <w:szCs w:val="24"/>
        </w:rPr>
        <w:t xml:space="preserve"> le </w:t>
      </w:r>
      <w:proofErr w:type="spellStart"/>
      <w:r w:rsidR="00784709">
        <w:rPr>
          <w:rFonts w:ascii="Times New Roman" w:hAnsi="Times New Roman" w:cs="Times New Roman"/>
          <w:sz w:val="24"/>
          <w:szCs w:val="24"/>
        </w:rPr>
        <w:t>Fou</w:t>
      </w:r>
      <w:proofErr w:type="spellEnd"/>
      <w:r w:rsidR="00784709">
        <w:rPr>
          <w:rFonts w:ascii="Times New Roman" w:hAnsi="Times New Roman" w:cs="Times New Roman"/>
          <w:sz w:val="24"/>
          <w:szCs w:val="24"/>
        </w:rPr>
        <w:t xml:space="preserve">’ to a Grand Prix racing driver, serve to remind those people, such as the Paris gossips, who tend to associate paralysis with passivity, that the mind can be as imaginative and as creative as the body is inert.  </w:t>
      </w:r>
    </w:p>
    <w:p w:rsidR="002B0FB9" w:rsidRDefault="002B0FB9" w:rsidP="00642DB9">
      <w:pPr>
        <w:spacing w:after="0" w:line="480" w:lineRule="auto"/>
        <w:contextualSpacing/>
        <w:rPr>
          <w:ins w:id="88" w:author="Author"/>
          <w:rFonts w:ascii="Times New Roman" w:hAnsi="Times New Roman" w:cs="Times New Roman"/>
          <w:b/>
          <w:sz w:val="24"/>
          <w:szCs w:val="24"/>
        </w:rPr>
      </w:pPr>
    </w:p>
    <w:p w:rsidR="00784709" w:rsidRPr="00746DAA" w:rsidRDefault="00784709" w:rsidP="00642DB9">
      <w:pPr>
        <w:spacing w:after="0" w:line="480" w:lineRule="auto"/>
        <w:contextualSpacing/>
        <w:rPr>
          <w:rFonts w:ascii="Times New Roman" w:hAnsi="Times New Roman" w:cs="Times New Roman"/>
          <w:sz w:val="24"/>
          <w:szCs w:val="24"/>
        </w:rPr>
      </w:pPr>
      <w:r w:rsidRPr="00AF66BC">
        <w:rPr>
          <w:rFonts w:ascii="Times New Roman" w:hAnsi="Times New Roman" w:cs="Times New Roman"/>
          <w:b/>
          <w:sz w:val="24"/>
          <w:szCs w:val="24"/>
        </w:rPr>
        <w:t>The Language of Sensuality</w:t>
      </w:r>
    </w:p>
    <w:p w:rsidR="007A40B4" w:rsidRDefault="00784709" w:rsidP="00642DB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Thus far we have seen how </w:t>
      </w:r>
      <w:proofErr w:type="spellStart"/>
      <w:r>
        <w:rPr>
          <w:rFonts w:ascii="Times New Roman" w:hAnsi="Times New Roman" w:cs="Times New Roman"/>
          <w:sz w:val="24"/>
          <w:szCs w:val="24"/>
        </w:rPr>
        <w:t>Bauby’s</w:t>
      </w:r>
      <w:proofErr w:type="spellEnd"/>
      <w:r>
        <w:rPr>
          <w:rFonts w:ascii="Times New Roman" w:hAnsi="Times New Roman" w:cs="Times New Roman"/>
          <w:sz w:val="24"/>
          <w:szCs w:val="24"/>
        </w:rPr>
        <w:t xml:space="preserve"> use of language to create not only his text but </w:t>
      </w:r>
      <w:r w:rsidR="001363B5">
        <w:rPr>
          <w:rFonts w:ascii="Times New Roman" w:hAnsi="Times New Roman" w:cs="Times New Roman"/>
          <w:sz w:val="24"/>
          <w:szCs w:val="24"/>
        </w:rPr>
        <w:t>also his disabled self, emphasiz</w:t>
      </w:r>
      <w:r>
        <w:rPr>
          <w:rFonts w:ascii="Times New Roman" w:hAnsi="Times New Roman" w:cs="Times New Roman"/>
          <w:sz w:val="24"/>
          <w:szCs w:val="24"/>
        </w:rPr>
        <w:t xml:space="preserve">es both the culturally constructed nature of disability - and the subsequent need to constantly challenge erroneous conceptions of it - and the ever-changing nature of identity. </w:t>
      </w:r>
      <w:r w:rsidR="00746DAA">
        <w:rPr>
          <w:rFonts w:ascii="Times New Roman" w:hAnsi="Times New Roman" w:cs="Times New Roman"/>
          <w:sz w:val="24"/>
          <w:szCs w:val="24"/>
        </w:rPr>
        <w:t xml:space="preserve">We have already seen that </w:t>
      </w:r>
      <w:proofErr w:type="spellStart"/>
      <w:r w:rsidRPr="00D557BB">
        <w:rPr>
          <w:rFonts w:ascii="Times New Roman" w:hAnsi="Times New Roman" w:cs="Times New Roman"/>
          <w:sz w:val="24"/>
          <w:szCs w:val="24"/>
        </w:rPr>
        <w:t>Bauby’s</w:t>
      </w:r>
      <w:proofErr w:type="spellEnd"/>
      <w:r w:rsidRPr="00D557BB">
        <w:rPr>
          <w:rFonts w:ascii="Times New Roman" w:hAnsi="Times New Roman" w:cs="Times New Roman"/>
          <w:sz w:val="24"/>
          <w:szCs w:val="24"/>
        </w:rPr>
        <w:t xml:space="preserve"> text </w:t>
      </w:r>
      <w:r>
        <w:rPr>
          <w:rFonts w:ascii="Times New Roman" w:hAnsi="Times New Roman" w:cs="Times New Roman"/>
          <w:sz w:val="24"/>
          <w:szCs w:val="24"/>
        </w:rPr>
        <w:t xml:space="preserve">is </w:t>
      </w:r>
      <w:r w:rsidRPr="00D557BB">
        <w:rPr>
          <w:rFonts w:ascii="Times New Roman" w:hAnsi="Times New Roman" w:cs="Times New Roman"/>
          <w:sz w:val="24"/>
          <w:szCs w:val="24"/>
        </w:rPr>
        <w:t xml:space="preserve">written in a rich and evocative prose </w:t>
      </w:r>
      <w:r w:rsidR="00746DAA">
        <w:rPr>
          <w:rFonts w:ascii="Times New Roman" w:hAnsi="Times New Roman" w:cs="Times New Roman"/>
          <w:sz w:val="24"/>
          <w:szCs w:val="24"/>
        </w:rPr>
        <w:t xml:space="preserve">and </w:t>
      </w:r>
      <w:r w:rsidR="006D6FFC">
        <w:rPr>
          <w:rFonts w:ascii="Times New Roman" w:hAnsi="Times New Roman" w:cs="Times New Roman"/>
          <w:sz w:val="24"/>
          <w:szCs w:val="24"/>
        </w:rPr>
        <w:t>his</w:t>
      </w:r>
      <w:r w:rsidR="00746DAA">
        <w:rPr>
          <w:rFonts w:ascii="Times New Roman" w:hAnsi="Times New Roman" w:cs="Times New Roman"/>
          <w:sz w:val="24"/>
          <w:szCs w:val="24"/>
        </w:rPr>
        <w:t xml:space="preserve"> poetic </w:t>
      </w:r>
      <w:r w:rsidRPr="00D557BB">
        <w:rPr>
          <w:rFonts w:ascii="Times New Roman" w:hAnsi="Times New Roman" w:cs="Times New Roman"/>
          <w:sz w:val="24"/>
          <w:szCs w:val="24"/>
        </w:rPr>
        <w:t xml:space="preserve">use of imagery </w:t>
      </w:r>
      <w:r>
        <w:rPr>
          <w:rFonts w:ascii="Times New Roman" w:hAnsi="Times New Roman" w:cs="Times New Roman"/>
          <w:sz w:val="24"/>
          <w:szCs w:val="24"/>
        </w:rPr>
        <w:t>also demonstrates the</w:t>
      </w:r>
      <w:r w:rsidRPr="00D557BB">
        <w:rPr>
          <w:rFonts w:ascii="Times New Roman" w:hAnsi="Times New Roman" w:cs="Times New Roman"/>
          <w:sz w:val="24"/>
          <w:szCs w:val="24"/>
        </w:rPr>
        <w:t xml:space="preserve"> extent to which he </w:t>
      </w:r>
      <w:r>
        <w:rPr>
          <w:rFonts w:ascii="Times New Roman" w:hAnsi="Times New Roman" w:cs="Times New Roman"/>
          <w:sz w:val="24"/>
          <w:szCs w:val="24"/>
        </w:rPr>
        <w:t xml:space="preserve">can </w:t>
      </w:r>
      <w:r w:rsidRPr="00D557BB">
        <w:rPr>
          <w:rFonts w:ascii="Times New Roman" w:hAnsi="Times New Roman" w:cs="Times New Roman"/>
          <w:sz w:val="24"/>
          <w:szCs w:val="24"/>
        </w:rPr>
        <w:t>appreciate</w:t>
      </w:r>
      <w:r>
        <w:rPr>
          <w:rFonts w:ascii="Times New Roman" w:hAnsi="Times New Roman" w:cs="Times New Roman"/>
          <w:sz w:val="24"/>
          <w:szCs w:val="24"/>
        </w:rPr>
        <w:t xml:space="preserve"> the sensuality of the physical world through his creative reconstruction</w:t>
      </w:r>
      <w:r w:rsidR="00746DAA">
        <w:rPr>
          <w:rFonts w:ascii="Times New Roman" w:hAnsi="Times New Roman" w:cs="Times New Roman"/>
          <w:sz w:val="24"/>
          <w:szCs w:val="24"/>
        </w:rPr>
        <w:t>s</w:t>
      </w:r>
      <w:r>
        <w:rPr>
          <w:rFonts w:ascii="Times New Roman" w:hAnsi="Times New Roman" w:cs="Times New Roman"/>
          <w:sz w:val="24"/>
          <w:szCs w:val="24"/>
        </w:rPr>
        <w:t xml:space="preserve"> of it. Language becomes not only a tool of communication but also a means of expressing the immediacy of physical sensations</w:t>
      </w:r>
      <w:r w:rsidR="00746DAA">
        <w:rPr>
          <w:rFonts w:ascii="Times New Roman" w:hAnsi="Times New Roman" w:cs="Times New Roman"/>
          <w:sz w:val="24"/>
          <w:szCs w:val="24"/>
        </w:rPr>
        <w:t>. As</w:t>
      </w:r>
      <w:r>
        <w:rPr>
          <w:rFonts w:ascii="Times New Roman" w:hAnsi="Times New Roman" w:cs="Times New Roman"/>
          <w:sz w:val="24"/>
          <w:szCs w:val="24"/>
        </w:rPr>
        <w:t xml:space="preserve"> James </w:t>
      </w:r>
      <w:proofErr w:type="spellStart"/>
      <w:r>
        <w:rPr>
          <w:rFonts w:ascii="Times New Roman" w:hAnsi="Times New Roman" w:cs="Times New Roman"/>
          <w:sz w:val="24"/>
          <w:szCs w:val="24"/>
        </w:rPr>
        <w:t>Overboe</w:t>
      </w:r>
      <w:proofErr w:type="spellEnd"/>
      <w:r>
        <w:rPr>
          <w:rFonts w:ascii="Times New Roman" w:hAnsi="Times New Roman" w:cs="Times New Roman"/>
          <w:sz w:val="24"/>
          <w:szCs w:val="24"/>
        </w:rPr>
        <w:t xml:space="preserve"> </w:t>
      </w:r>
      <w:r w:rsidR="00746DAA">
        <w:rPr>
          <w:rFonts w:ascii="Times New Roman" w:hAnsi="Times New Roman" w:cs="Times New Roman"/>
          <w:sz w:val="24"/>
          <w:szCs w:val="24"/>
        </w:rPr>
        <w:t>explains</w:t>
      </w:r>
      <w:r w:rsidR="006D6FFC">
        <w:rPr>
          <w:rFonts w:ascii="Times New Roman" w:hAnsi="Times New Roman" w:cs="Times New Roman"/>
          <w:sz w:val="24"/>
          <w:szCs w:val="24"/>
        </w:rPr>
        <w:t>, “</w:t>
      </w:r>
      <w:proofErr w:type="spellStart"/>
      <w:r>
        <w:rPr>
          <w:rFonts w:ascii="Times New Roman" w:hAnsi="Times New Roman" w:cs="Times New Roman"/>
          <w:sz w:val="24"/>
          <w:szCs w:val="24"/>
        </w:rPr>
        <w:t>Bauby’s</w:t>
      </w:r>
      <w:proofErr w:type="spellEnd"/>
      <w:r>
        <w:rPr>
          <w:rFonts w:ascii="Times New Roman" w:hAnsi="Times New Roman" w:cs="Times New Roman"/>
          <w:sz w:val="24"/>
          <w:szCs w:val="24"/>
        </w:rPr>
        <w:t xml:space="preserve"> recognition of his continuing sensuous and embodied life creates the possibility of a space for the memory of the sensuality of experiencing food</w:t>
      </w:r>
      <w:ins w:id="89" w:author="Author">
        <w:r w:rsidR="002B0FB9">
          <w:rPr>
            <w:rFonts w:ascii="Times New Roman" w:hAnsi="Times New Roman" w:cs="Times New Roman"/>
            <w:sz w:val="24"/>
            <w:szCs w:val="24"/>
          </w:rPr>
          <w:t>”</w:t>
        </w:r>
      </w:ins>
      <w:r>
        <w:rPr>
          <w:rFonts w:ascii="Times New Roman" w:hAnsi="Times New Roman" w:cs="Times New Roman"/>
          <w:sz w:val="24"/>
          <w:szCs w:val="24"/>
        </w:rPr>
        <w:t>.</w:t>
      </w:r>
      <w:del w:id="90" w:author="Author">
        <w:r w:rsidR="006D6FFC" w:rsidDel="002B0FB9">
          <w:rPr>
            <w:rFonts w:ascii="Times New Roman" w:hAnsi="Times New Roman" w:cs="Times New Roman"/>
            <w:sz w:val="24"/>
            <w:szCs w:val="24"/>
          </w:rPr>
          <w:delText>”</w:delText>
        </w:r>
      </w:del>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007A40B4">
        <w:rPr>
          <w:rFonts w:ascii="Times New Roman" w:hAnsi="Times New Roman" w:cs="Times New Roman"/>
          <w:sz w:val="24"/>
          <w:szCs w:val="24"/>
        </w:rPr>
        <w:t>The text thus poses important philosophical questions relating to the extent to which language can be said to create or reflect physical sensations. Rather</w:t>
      </w:r>
      <w:r w:rsidR="004920B6">
        <w:rPr>
          <w:rFonts w:ascii="Times New Roman" w:hAnsi="Times New Roman" w:cs="Times New Roman"/>
          <w:sz w:val="24"/>
          <w:szCs w:val="24"/>
        </w:rPr>
        <w:t xml:space="preserve"> than le</w:t>
      </w:r>
      <w:r w:rsidR="006D6FFC">
        <w:rPr>
          <w:rFonts w:ascii="Times New Roman" w:hAnsi="Times New Roman" w:cs="Times New Roman"/>
          <w:sz w:val="24"/>
          <w:szCs w:val="24"/>
        </w:rPr>
        <w:t xml:space="preserve">tting the porter’s </w:t>
      </w:r>
      <w:proofErr w:type="gramStart"/>
      <w:r w:rsidR="006D6FFC">
        <w:rPr>
          <w:rFonts w:ascii="Times New Roman" w:hAnsi="Times New Roman" w:cs="Times New Roman"/>
          <w:sz w:val="24"/>
          <w:szCs w:val="24"/>
        </w:rPr>
        <w:t>insensitive ”</w:t>
      </w:r>
      <w:proofErr w:type="gramEnd"/>
      <w:ins w:id="91" w:author="Author">
        <w:r w:rsidR="002B0FB9">
          <w:rPr>
            <w:rFonts w:ascii="Times New Roman" w:hAnsi="Times New Roman" w:cs="Times New Roman"/>
            <w:sz w:val="24"/>
            <w:szCs w:val="24"/>
          </w:rPr>
          <w:t xml:space="preserve">bon </w:t>
        </w:r>
      </w:ins>
      <w:r w:rsidR="006D6FFC">
        <w:rPr>
          <w:rFonts w:ascii="Times New Roman" w:hAnsi="Times New Roman" w:cs="Times New Roman"/>
          <w:sz w:val="24"/>
          <w:szCs w:val="24"/>
        </w:rPr>
        <w:t xml:space="preserve">appétit” </w:t>
      </w:r>
      <w:r w:rsidR="004920B6">
        <w:rPr>
          <w:rFonts w:ascii="Times New Roman" w:hAnsi="Times New Roman" w:cs="Times New Roman"/>
          <w:sz w:val="24"/>
          <w:szCs w:val="24"/>
        </w:rPr>
        <w:t xml:space="preserve">reaffirm his lack of connection with the physical world, </w:t>
      </w:r>
      <w:proofErr w:type="spellStart"/>
      <w:r w:rsidR="00FB1B30">
        <w:rPr>
          <w:rFonts w:ascii="Times New Roman" w:hAnsi="Times New Roman" w:cs="Times New Roman"/>
          <w:sz w:val="24"/>
          <w:szCs w:val="24"/>
          <w:highlight w:val="yellow"/>
        </w:rPr>
        <w:t>Bau</w:t>
      </w:r>
      <w:r w:rsidR="00A9326E" w:rsidRPr="00A9326E">
        <w:rPr>
          <w:rFonts w:ascii="Times New Roman" w:hAnsi="Times New Roman" w:cs="Times New Roman"/>
          <w:sz w:val="24"/>
          <w:szCs w:val="24"/>
          <w:highlight w:val="yellow"/>
          <w:rPrChange w:id="92" w:author="Author">
            <w:rPr>
              <w:rFonts w:ascii="Times New Roman" w:hAnsi="Times New Roman" w:cs="Times New Roman"/>
              <w:sz w:val="24"/>
              <w:szCs w:val="24"/>
            </w:rPr>
          </w:rPrChange>
        </w:rPr>
        <w:t>by</w:t>
      </w:r>
      <w:proofErr w:type="spellEnd"/>
      <w:r w:rsidR="004920B6">
        <w:rPr>
          <w:rFonts w:ascii="Times New Roman" w:hAnsi="Times New Roman" w:cs="Times New Roman"/>
          <w:sz w:val="24"/>
          <w:szCs w:val="24"/>
        </w:rPr>
        <w:t xml:space="preserve"> sees it as an inv</w:t>
      </w:r>
      <w:r w:rsidR="006D6FFC">
        <w:rPr>
          <w:rFonts w:ascii="Times New Roman" w:hAnsi="Times New Roman" w:cs="Times New Roman"/>
          <w:sz w:val="24"/>
          <w:szCs w:val="24"/>
        </w:rPr>
        <w:t>itation to an imaginary feast: “</w:t>
      </w:r>
      <w:r w:rsidR="004920B6" w:rsidRPr="00FB1B30">
        <w:rPr>
          <w:rFonts w:ascii="Times New Roman" w:hAnsi="Times New Roman" w:cs="Times New Roman"/>
          <w:sz w:val="24"/>
          <w:szCs w:val="24"/>
        </w:rPr>
        <w:t xml:space="preserve">pour le </w:t>
      </w:r>
      <w:proofErr w:type="spellStart"/>
      <w:r w:rsidR="004920B6" w:rsidRPr="00FB1B30">
        <w:rPr>
          <w:rFonts w:ascii="Times New Roman" w:hAnsi="Times New Roman" w:cs="Times New Roman"/>
          <w:sz w:val="24"/>
          <w:szCs w:val="24"/>
        </w:rPr>
        <w:t>plaisir</w:t>
      </w:r>
      <w:proofErr w:type="spellEnd"/>
      <w:r w:rsidR="004920B6" w:rsidRPr="00FB1B30">
        <w:rPr>
          <w:rFonts w:ascii="Times New Roman" w:hAnsi="Times New Roman" w:cs="Times New Roman"/>
          <w:sz w:val="24"/>
          <w:szCs w:val="24"/>
        </w:rPr>
        <w:t xml:space="preserve">, </w:t>
      </w:r>
      <w:proofErr w:type="spellStart"/>
      <w:r w:rsidR="004920B6" w:rsidRPr="00FB1B30">
        <w:rPr>
          <w:rFonts w:ascii="Times New Roman" w:hAnsi="Times New Roman" w:cs="Times New Roman"/>
          <w:sz w:val="24"/>
          <w:szCs w:val="24"/>
        </w:rPr>
        <w:t>j’ai</w:t>
      </w:r>
      <w:proofErr w:type="spellEnd"/>
      <w:r w:rsidR="004920B6" w:rsidRPr="00FB1B30">
        <w:rPr>
          <w:rFonts w:ascii="Times New Roman" w:hAnsi="Times New Roman" w:cs="Times New Roman"/>
          <w:sz w:val="24"/>
          <w:szCs w:val="24"/>
        </w:rPr>
        <w:t xml:space="preserve"> </w:t>
      </w:r>
      <w:proofErr w:type="spellStart"/>
      <w:r w:rsidR="004920B6" w:rsidRPr="00FB1B30">
        <w:rPr>
          <w:rFonts w:ascii="Times New Roman" w:hAnsi="Times New Roman" w:cs="Times New Roman"/>
          <w:sz w:val="24"/>
          <w:szCs w:val="24"/>
        </w:rPr>
        <w:t>recours</w:t>
      </w:r>
      <w:proofErr w:type="spellEnd"/>
      <w:r w:rsidR="004920B6" w:rsidRPr="00FB1B30">
        <w:rPr>
          <w:rFonts w:ascii="Times New Roman" w:hAnsi="Times New Roman" w:cs="Times New Roman"/>
          <w:sz w:val="24"/>
          <w:szCs w:val="24"/>
        </w:rPr>
        <w:t xml:space="preserve"> à la </w:t>
      </w:r>
      <w:proofErr w:type="spellStart"/>
      <w:r w:rsidR="004920B6" w:rsidRPr="00FB1B30">
        <w:rPr>
          <w:rFonts w:ascii="Times New Roman" w:hAnsi="Times New Roman" w:cs="Times New Roman"/>
          <w:sz w:val="24"/>
          <w:szCs w:val="24"/>
        </w:rPr>
        <w:t>mémoire</w:t>
      </w:r>
      <w:proofErr w:type="spellEnd"/>
      <w:r w:rsidR="004920B6" w:rsidRPr="00FB1B30">
        <w:rPr>
          <w:rFonts w:ascii="Times New Roman" w:hAnsi="Times New Roman" w:cs="Times New Roman"/>
          <w:sz w:val="24"/>
          <w:szCs w:val="24"/>
        </w:rPr>
        <w:t xml:space="preserve"> vive des </w:t>
      </w:r>
      <w:proofErr w:type="spellStart"/>
      <w:r w:rsidR="00FB1B30" w:rsidRPr="00FB1B30">
        <w:rPr>
          <w:rFonts w:ascii="Times New Roman" w:hAnsi="Times New Roman" w:cs="Times New Roman"/>
          <w:sz w:val="24"/>
          <w:szCs w:val="24"/>
        </w:rPr>
        <w:t>goû</w:t>
      </w:r>
      <w:r w:rsidR="00A9326E" w:rsidRPr="00FB1B30">
        <w:rPr>
          <w:rFonts w:ascii="Times New Roman" w:hAnsi="Times New Roman" w:cs="Times New Roman"/>
          <w:sz w:val="24"/>
          <w:szCs w:val="24"/>
        </w:rPr>
        <w:t>ts</w:t>
      </w:r>
      <w:proofErr w:type="spellEnd"/>
      <w:r w:rsidR="004920B6" w:rsidRPr="00FB1B30">
        <w:rPr>
          <w:rFonts w:ascii="Times New Roman" w:hAnsi="Times New Roman" w:cs="Times New Roman"/>
          <w:sz w:val="24"/>
          <w:szCs w:val="24"/>
        </w:rPr>
        <w:t xml:space="preserve"> et des </w:t>
      </w:r>
      <w:proofErr w:type="spellStart"/>
      <w:r w:rsidR="004920B6" w:rsidRPr="00FB1B30">
        <w:rPr>
          <w:rFonts w:ascii="Times New Roman" w:hAnsi="Times New Roman" w:cs="Times New Roman"/>
          <w:sz w:val="24"/>
          <w:szCs w:val="24"/>
        </w:rPr>
        <w:t>odeurs</w:t>
      </w:r>
      <w:proofErr w:type="spellEnd"/>
      <w:r w:rsidR="004920B6" w:rsidRPr="00FB1B30">
        <w:rPr>
          <w:rFonts w:ascii="Times New Roman" w:hAnsi="Times New Roman" w:cs="Times New Roman"/>
          <w:sz w:val="24"/>
          <w:szCs w:val="24"/>
        </w:rPr>
        <w:t xml:space="preserve">, un </w:t>
      </w:r>
      <w:proofErr w:type="spellStart"/>
      <w:r w:rsidR="00FB1B30" w:rsidRPr="00FB1B30">
        <w:rPr>
          <w:rFonts w:ascii="Times New Roman" w:hAnsi="Times New Roman" w:cs="Times New Roman"/>
          <w:sz w:val="24"/>
          <w:szCs w:val="24"/>
        </w:rPr>
        <w:t>inépuisable</w:t>
      </w:r>
      <w:proofErr w:type="spellEnd"/>
      <w:r w:rsidR="00A9326E" w:rsidRPr="00FB1B30">
        <w:rPr>
          <w:rFonts w:ascii="Times New Roman" w:hAnsi="Times New Roman" w:cs="Times New Roman"/>
          <w:sz w:val="24"/>
          <w:szCs w:val="24"/>
        </w:rPr>
        <w:t xml:space="preserve"> </w:t>
      </w:r>
      <w:proofErr w:type="spellStart"/>
      <w:r w:rsidR="00FB1B30" w:rsidRPr="00FB1B30">
        <w:rPr>
          <w:rFonts w:ascii="Times New Roman" w:hAnsi="Times New Roman" w:cs="Times New Roman"/>
          <w:sz w:val="24"/>
          <w:szCs w:val="24"/>
        </w:rPr>
        <w:t>réservoir</w:t>
      </w:r>
      <w:proofErr w:type="spellEnd"/>
      <w:r w:rsidR="006D6FFC" w:rsidRPr="00FB1B30">
        <w:rPr>
          <w:rFonts w:ascii="Times New Roman" w:hAnsi="Times New Roman" w:cs="Times New Roman"/>
          <w:sz w:val="24"/>
          <w:szCs w:val="24"/>
        </w:rPr>
        <w:t xml:space="preserve"> de sensations</w:t>
      </w:r>
      <w:r w:rsidR="006D6FFC">
        <w:rPr>
          <w:rFonts w:ascii="Times New Roman" w:hAnsi="Times New Roman" w:cs="Times New Roman"/>
          <w:sz w:val="24"/>
          <w:szCs w:val="24"/>
        </w:rPr>
        <w:t>.” (</w:t>
      </w:r>
      <w:proofErr w:type="spellStart"/>
      <w:r w:rsidR="006D6FFC">
        <w:rPr>
          <w:rFonts w:ascii="Times New Roman" w:hAnsi="Times New Roman" w:cs="Times New Roman"/>
          <w:sz w:val="24"/>
          <w:szCs w:val="24"/>
        </w:rPr>
        <w:t>Bauby</w:t>
      </w:r>
      <w:proofErr w:type="spellEnd"/>
      <w:r w:rsidR="006D6FFC">
        <w:rPr>
          <w:rFonts w:ascii="Times New Roman" w:hAnsi="Times New Roman" w:cs="Times New Roman"/>
          <w:sz w:val="24"/>
          <w:szCs w:val="24"/>
        </w:rPr>
        <w:t xml:space="preserve"> 42)</w:t>
      </w:r>
      <w:r w:rsidR="004920B6">
        <w:rPr>
          <w:rFonts w:ascii="Times New Roman" w:hAnsi="Times New Roman" w:cs="Times New Roman"/>
          <w:sz w:val="24"/>
          <w:szCs w:val="24"/>
        </w:rPr>
        <w:t xml:space="preserve"> Indeed, unlike the complicated and often </w:t>
      </w:r>
      <w:r w:rsidR="007A40B4">
        <w:rPr>
          <w:rFonts w:ascii="Times New Roman" w:hAnsi="Times New Roman" w:cs="Times New Roman"/>
          <w:sz w:val="24"/>
          <w:szCs w:val="24"/>
        </w:rPr>
        <w:t>ultimately disappointing</w:t>
      </w:r>
      <w:r w:rsidR="004920B6">
        <w:rPr>
          <w:rFonts w:ascii="Times New Roman" w:hAnsi="Times New Roman" w:cs="Times New Roman"/>
          <w:sz w:val="24"/>
          <w:szCs w:val="24"/>
        </w:rPr>
        <w:t xml:space="preserve"> reality of restaurant bookings, shopping lists and indigestion, </w:t>
      </w:r>
      <w:proofErr w:type="spellStart"/>
      <w:r w:rsidR="004920B6">
        <w:rPr>
          <w:rFonts w:ascii="Times New Roman" w:hAnsi="Times New Roman" w:cs="Times New Roman"/>
          <w:sz w:val="24"/>
          <w:szCs w:val="24"/>
        </w:rPr>
        <w:t>Bauby’s</w:t>
      </w:r>
      <w:proofErr w:type="spellEnd"/>
      <w:r w:rsidR="004920B6">
        <w:rPr>
          <w:rFonts w:ascii="Times New Roman" w:hAnsi="Times New Roman" w:cs="Times New Roman"/>
          <w:sz w:val="24"/>
          <w:szCs w:val="24"/>
        </w:rPr>
        <w:t xml:space="preserve"> </w:t>
      </w:r>
      <w:r w:rsidR="006D6FFC">
        <w:rPr>
          <w:rFonts w:ascii="Times New Roman" w:hAnsi="Times New Roman" w:cs="Times New Roman"/>
          <w:sz w:val="24"/>
          <w:szCs w:val="24"/>
        </w:rPr>
        <w:t>“</w:t>
      </w:r>
      <w:proofErr w:type="spellStart"/>
      <w:r w:rsidR="006D6FFC">
        <w:rPr>
          <w:rFonts w:ascii="Times New Roman" w:hAnsi="Times New Roman" w:cs="Times New Roman"/>
          <w:sz w:val="24"/>
          <w:szCs w:val="24"/>
        </w:rPr>
        <w:t>garde</w:t>
      </w:r>
      <w:proofErr w:type="spellEnd"/>
      <w:r w:rsidR="006D6FFC">
        <w:rPr>
          <w:rFonts w:ascii="Times New Roman" w:hAnsi="Times New Roman" w:cs="Times New Roman"/>
          <w:sz w:val="24"/>
          <w:szCs w:val="24"/>
        </w:rPr>
        <w:t xml:space="preserve">-manger </w:t>
      </w:r>
      <w:proofErr w:type="spellStart"/>
      <w:r w:rsidR="006D6FFC">
        <w:rPr>
          <w:rFonts w:ascii="Times New Roman" w:hAnsi="Times New Roman" w:cs="Times New Roman"/>
          <w:sz w:val="24"/>
          <w:szCs w:val="24"/>
        </w:rPr>
        <w:t>imaginaire</w:t>
      </w:r>
      <w:proofErr w:type="spellEnd"/>
      <w:r w:rsidR="006D6FFC">
        <w:rPr>
          <w:rFonts w:ascii="Times New Roman" w:hAnsi="Times New Roman" w:cs="Times New Roman"/>
          <w:sz w:val="24"/>
          <w:szCs w:val="24"/>
        </w:rPr>
        <w:t>”</w:t>
      </w:r>
      <w:r w:rsidR="006E3EC2">
        <w:rPr>
          <w:rFonts w:ascii="Times New Roman" w:hAnsi="Times New Roman" w:cs="Times New Roman"/>
          <w:sz w:val="24"/>
          <w:szCs w:val="24"/>
        </w:rPr>
        <w:t xml:space="preserve"> is always full of perfectly cooked dishes. It is notable that whilst a</w:t>
      </w:r>
      <w:r w:rsidR="006D6FFC">
        <w:rPr>
          <w:rFonts w:ascii="Times New Roman" w:hAnsi="Times New Roman" w:cs="Times New Roman"/>
          <w:sz w:val="24"/>
          <w:szCs w:val="24"/>
        </w:rPr>
        <w:t>t the beginning of his “</w:t>
      </w:r>
      <w:r w:rsidR="00A9326E" w:rsidRPr="00FB1B30">
        <w:rPr>
          <w:rFonts w:ascii="Times New Roman" w:hAnsi="Times New Roman" w:cs="Times New Roman"/>
          <w:sz w:val="24"/>
          <w:szCs w:val="24"/>
        </w:rPr>
        <w:t>long</w:t>
      </w:r>
      <w:r w:rsidR="006D6FFC">
        <w:rPr>
          <w:rFonts w:ascii="Times New Roman" w:hAnsi="Times New Roman" w:cs="Times New Roman"/>
          <w:sz w:val="24"/>
          <w:szCs w:val="24"/>
        </w:rPr>
        <w:t xml:space="preserve"> </w:t>
      </w:r>
      <w:proofErr w:type="spellStart"/>
      <w:r w:rsidR="006D6FFC">
        <w:rPr>
          <w:rFonts w:ascii="Times New Roman" w:hAnsi="Times New Roman" w:cs="Times New Roman"/>
          <w:sz w:val="24"/>
          <w:szCs w:val="24"/>
        </w:rPr>
        <w:t>jeûne</w:t>
      </w:r>
      <w:proofErr w:type="spellEnd"/>
      <w:r w:rsidR="006D6FFC">
        <w:rPr>
          <w:rFonts w:ascii="Times New Roman" w:hAnsi="Times New Roman" w:cs="Times New Roman"/>
          <w:sz w:val="24"/>
          <w:szCs w:val="24"/>
        </w:rPr>
        <w:t>”</w:t>
      </w:r>
      <w:r w:rsidR="006E3EC2">
        <w:rPr>
          <w:rFonts w:ascii="Times New Roman" w:hAnsi="Times New Roman" w:cs="Times New Roman"/>
          <w:sz w:val="24"/>
          <w:szCs w:val="24"/>
        </w:rPr>
        <w:t xml:space="preserve"> </w:t>
      </w:r>
      <w:proofErr w:type="spellStart"/>
      <w:r w:rsidR="006E3EC2">
        <w:rPr>
          <w:rFonts w:ascii="Times New Roman" w:hAnsi="Times New Roman" w:cs="Times New Roman"/>
          <w:sz w:val="24"/>
          <w:szCs w:val="24"/>
        </w:rPr>
        <w:t>Bauby</w:t>
      </w:r>
      <w:proofErr w:type="spellEnd"/>
      <w:r w:rsidR="006E3EC2">
        <w:rPr>
          <w:rFonts w:ascii="Times New Roman" w:hAnsi="Times New Roman" w:cs="Times New Roman"/>
          <w:sz w:val="24"/>
          <w:szCs w:val="24"/>
        </w:rPr>
        <w:t xml:space="preserve"> has </w:t>
      </w:r>
      <w:r w:rsidR="00732A33">
        <w:rPr>
          <w:rFonts w:ascii="Times New Roman" w:hAnsi="Times New Roman" w:cs="Times New Roman"/>
          <w:sz w:val="24"/>
          <w:szCs w:val="24"/>
        </w:rPr>
        <w:t>a bulimic’s obsession with food</w:t>
      </w:r>
      <w:ins w:id="93" w:author="Author">
        <w:r w:rsidR="002B0FB9">
          <w:rPr>
            <w:rFonts w:ascii="Times New Roman" w:hAnsi="Times New Roman" w:cs="Times New Roman"/>
            <w:sz w:val="24"/>
            <w:szCs w:val="24"/>
          </w:rPr>
          <w:t>;</w:t>
        </w:r>
      </w:ins>
      <w:del w:id="94" w:author="Author">
        <w:r w:rsidR="00732A33" w:rsidDel="002B0FB9">
          <w:rPr>
            <w:rFonts w:ascii="Times New Roman" w:hAnsi="Times New Roman" w:cs="Times New Roman"/>
            <w:sz w:val="24"/>
            <w:szCs w:val="24"/>
          </w:rPr>
          <w:delText>,</w:delText>
        </w:r>
      </w:del>
      <w:r w:rsidR="00732A33">
        <w:rPr>
          <w:rFonts w:ascii="Times New Roman" w:hAnsi="Times New Roman" w:cs="Times New Roman"/>
          <w:sz w:val="24"/>
          <w:szCs w:val="24"/>
        </w:rPr>
        <w:t xml:space="preserve"> </w:t>
      </w:r>
      <w:r w:rsidR="006E3EC2">
        <w:rPr>
          <w:rFonts w:ascii="Times New Roman" w:hAnsi="Times New Roman" w:cs="Times New Roman"/>
          <w:sz w:val="24"/>
          <w:szCs w:val="24"/>
        </w:rPr>
        <w:t xml:space="preserve">as the months pass, and he becomes more settled in his imaginary world, he is less inclined to spend hours concocting his favourite dishes. </w:t>
      </w:r>
      <w:del w:id="95" w:author="Author">
        <w:r w:rsidR="006E3EC2" w:rsidDel="002B0FB9">
          <w:rPr>
            <w:rFonts w:ascii="Times New Roman" w:hAnsi="Times New Roman" w:cs="Times New Roman"/>
            <w:sz w:val="24"/>
            <w:szCs w:val="24"/>
          </w:rPr>
          <w:delText xml:space="preserve"> </w:delText>
        </w:r>
      </w:del>
      <w:r w:rsidR="00906380">
        <w:rPr>
          <w:rFonts w:ascii="Times New Roman" w:hAnsi="Times New Roman" w:cs="Times New Roman"/>
          <w:sz w:val="24"/>
          <w:szCs w:val="24"/>
        </w:rPr>
        <w:t xml:space="preserve">This is not to say that </w:t>
      </w:r>
      <w:proofErr w:type="spellStart"/>
      <w:r w:rsidR="00906380">
        <w:rPr>
          <w:rFonts w:ascii="Times New Roman" w:hAnsi="Times New Roman" w:cs="Times New Roman"/>
          <w:sz w:val="24"/>
          <w:szCs w:val="24"/>
        </w:rPr>
        <w:t>Bauby</w:t>
      </w:r>
      <w:proofErr w:type="spellEnd"/>
      <w:r w:rsidR="00906380">
        <w:rPr>
          <w:rFonts w:ascii="Times New Roman" w:hAnsi="Times New Roman" w:cs="Times New Roman"/>
          <w:sz w:val="24"/>
          <w:szCs w:val="24"/>
        </w:rPr>
        <w:t xml:space="preserve"> can do without sensorial stimulation. The </w:t>
      </w:r>
      <w:r w:rsidR="006D6FFC">
        <w:rPr>
          <w:rFonts w:ascii="Times New Roman" w:hAnsi="Times New Roman" w:cs="Times New Roman"/>
          <w:sz w:val="24"/>
          <w:szCs w:val="24"/>
        </w:rPr>
        <w:t>odour</w:t>
      </w:r>
      <w:r w:rsidR="00906380">
        <w:rPr>
          <w:rFonts w:ascii="Times New Roman" w:hAnsi="Times New Roman" w:cs="Times New Roman"/>
          <w:sz w:val="24"/>
          <w:szCs w:val="24"/>
        </w:rPr>
        <w:t xml:space="preserve"> of chips being cooked b</w:t>
      </w:r>
      <w:r w:rsidR="006D6FFC">
        <w:rPr>
          <w:rFonts w:ascii="Times New Roman" w:hAnsi="Times New Roman" w:cs="Times New Roman"/>
          <w:sz w:val="24"/>
          <w:szCs w:val="24"/>
        </w:rPr>
        <w:t>y the beach is one of his favourite smells</w:t>
      </w:r>
      <w:r w:rsidR="00906380">
        <w:rPr>
          <w:rFonts w:ascii="Times New Roman" w:hAnsi="Times New Roman" w:cs="Times New Roman"/>
          <w:sz w:val="24"/>
          <w:szCs w:val="24"/>
        </w:rPr>
        <w:t xml:space="preserve">. </w:t>
      </w:r>
      <w:r w:rsidR="000C66FA">
        <w:rPr>
          <w:rFonts w:ascii="Times New Roman" w:hAnsi="Times New Roman" w:cs="Times New Roman"/>
          <w:sz w:val="24"/>
          <w:szCs w:val="24"/>
        </w:rPr>
        <w:t>But as his fantasy world begins to take precedence over his corporeality, he has less</w:t>
      </w:r>
      <w:r w:rsidR="006D6FFC">
        <w:rPr>
          <w:rFonts w:ascii="Times New Roman" w:hAnsi="Times New Roman" w:cs="Times New Roman"/>
          <w:sz w:val="24"/>
          <w:szCs w:val="24"/>
        </w:rPr>
        <w:t xml:space="preserve"> need to remind himself of the “première vie”</w:t>
      </w:r>
      <w:r w:rsidR="000C66FA">
        <w:rPr>
          <w:rFonts w:ascii="Times New Roman" w:hAnsi="Times New Roman" w:cs="Times New Roman"/>
          <w:sz w:val="24"/>
          <w:szCs w:val="24"/>
        </w:rPr>
        <w:t xml:space="preserve"> he has left behind him.</w:t>
      </w:r>
    </w:p>
    <w:p w:rsidR="00101DE6" w:rsidRDefault="00732A33" w:rsidP="00642DB9">
      <w:pPr>
        <w:spacing w:after="0" w:line="480" w:lineRule="auto"/>
        <w:contextualSpacing/>
        <w:rPr>
          <w:ins w:id="96" w:author="Autho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Bauby’s</w:t>
      </w:r>
      <w:proofErr w:type="spellEnd"/>
      <w:r w:rsidR="009F1A70" w:rsidRPr="00D557BB">
        <w:rPr>
          <w:rFonts w:ascii="Times New Roman" w:hAnsi="Times New Roman" w:cs="Times New Roman"/>
          <w:sz w:val="24"/>
          <w:szCs w:val="24"/>
        </w:rPr>
        <w:t xml:space="preserve"> most remarkable images are ones which evoke the sensations of bodily pleasure which are no longer available to him.</w:t>
      </w:r>
      <w:r w:rsidR="005116DB" w:rsidRPr="00D557BB">
        <w:rPr>
          <w:rFonts w:ascii="Times New Roman" w:hAnsi="Times New Roman" w:cs="Times New Roman"/>
          <w:sz w:val="24"/>
          <w:szCs w:val="24"/>
        </w:rPr>
        <w:t xml:space="preserve"> </w:t>
      </w:r>
      <w:r w:rsidR="00B15D54" w:rsidRPr="00B15D54">
        <w:rPr>
          <w:rFonts w:ascii="Times New Roman" w:hAnsi="Times New Roman" w:cs="Times New Roman"/>
          <w:sz w:val="24"/>
          <w:szCs w:val="24"/>
          <w:lang w:val="fr-FR"/>
        </w:rPr>
        <w:t xml:space="preserve">The </w:t>
      </w:r>
      <w:proofErr w:type="spellStart"/>
      <w:r w:rsidR="00B15D54" w:rsidRPr="00B15D54">
        <w:rPr>
          <w:rFonts w:ascii="Times New Roman" w:hAnsi="Times New Roman" w:cs="Times New Roman"/>
          <w:sz w:val="24"/>
          <w:szCs w:val="24"/>
          <w:lang w:val="fr-FR"/>
        </w:rPr>
        <w:t>ap</w:t>
      </w:r>
      <w:r w:rsidR="00E06414">
        <w:rPr>
          <w:rFonts w:ascii="Times New Roman" w:hAnsi="Times New Roman" w:cs="Times New Roman"/>
          <w:sz w:val="24"/>
          <w:szCs w:val="24"/>
          <w:lang w:val="fr-FR"/>
        </w:rPr>
        <w:t>parently</w:t>
      </w:r>
      <w:proofErr w:type="spellEnd"/>
      <w:r w:rsidR="00E06414">
        <w:rPr>
          <w:rFonts w:ascii="Times New Roman" w:hAnsi="Times New Roman" w:cs="Times New Roman"/>
          <w:sz w:val="24"/>
          <w:szCs w:val="24"/>
          <w:lang w:val="fr-FR"/>
        </w:rPr>
        <w:t xml:space="preserve"> flippant comment </w:t>
      </w:r>
      <w:r w:rsidR="00E06414" w:rsidRPr="00E06414">
        <w:rPr>
          <w:rFonts w:ascii="Times New Roman" w:hAnsi="Times New Roman" w:cs="Times New Roman"/>
          <w:sz w:val="24"/>
          <w:szCs w:val="24"/>
          <w:lang w:val="fr-FR"/>
        </w:rPr>
        <w:t>“</w:t>
      </w:r>
      <w:r w:rsidR="00B15D54" w:rsidRPr="00B15D54">
        <w:rPr>
          <w:rFonts w:ascii="Times New Roman" w:hAnsi="Times New Roman" w:cs="Times New Roman"/>
          <w:sz w:val="24"/>
          <w:szCs w:val="24"/>
          <w:lang w:val="fr-FR"/>
        </w:rPr>
        <w:t xml:space="preserve">je </w:t>
      </w:r>
      <w:r w:rsidR="00B15D54" w:rsidRPr="00B15D54">
        <w:rPr>
          <w:rFonts w:ascii="Times New Roman" w:hAnsi="Times New Roman" w:cs="Times New Roman"/>
          <w:sz w:val="24"/>
          <w:szCs w:val="24"/>
          <w:lang w:val="fr-FR"/>
        </w:rPr>
        <w:lastRenderedPageBreak/>
        <w:t xml:space="preserve">m’imagine </w:t>
      </w:r>
      <w:r w:rsidR="000E71D4">
        <w:rPr>
          <w:rFonts w:ascii="Times New Roman" w:hAnsi="Times New Roman" w:cs="Times New Roman"/>
          <w:sz w:val="24"/>
          <w:szCs w:val="24"/>
          <w:lang w:val="fr-FR"/>
        </w:rPr>
        <w:t xml:space="preserve">bien </w:t>
      </w:r>
      <w:r>
        <w:rPr>
          <w:rFonts w:ascii="Times New Roman" w:hAnsi="Times New Roman" w:cs="Times New Roman"/>
          <w:sz w:val="24"/>
          <w:szCs w:val="24"/>
          <w:lang w:val="fr-FR"/>
        </w:rPr>
        <w:t>lécher</w:t>
      </w:r>
      <w:r w:rsidR="000E71D4">
        <w:rPr>
          <w:rFonts w:ascii="Times New Roman" w:hAnsi="Times New Roman" w:cs="Times New Roman"/>
          <w:sz w:val="24"/>
          <w:szCs w:val="24"/>
          <w:lang w:val="fr-FR"/>
        </w:rPr>
        <w:t xml:space="preserve"> une boule de vanille sur un jeune </w:t>
      </w:r>
      <w:r w:rsidR="00E06414">
        <w:rPr>
          <w:rFonts w:ascii="Times New Roman" w:hAnsi="Times New Roman" w:cs="Times New Roman"/>
          <w:sz w:val="24"/>
          <w:szCs w:val="24"/>
          <w:lang w:val="fr-FR"/>
        </w:rPr>
        <w:t xml:space="preserve">épiderme rougi par le </w:t>
      </w:r>
      <w:r w:rsidR="00E06414" w:rsidRPr="00E06414">
        <w:rPr>
          <w:rFonts w:ascii="Times New Roman" w:hAnsi="Times New Roman" w:cs="Times New Roman"/>
          <w:sz w:val="24"/>
          <w:szCs w:val="24"/>
          <w:lang w:val="fr-FR"/>
        </w:rPr>
        <w:t>soleil”</w:t>
      </w:r>
      <w:r w:rsidR="00E06414">
        <w:rPr>
          <w:rFonts w:ascii="Times New Roman" w:hAnsi="Times New Roman" w:cs="Times New Roman"/>
          <w:sz w:val="24"/>
          <w:szCs w:val="24"/>
          <w:lang w:val="fr-FR"/>
        </w:rPr>
        <w:t xml:space="preserve"> (</w:t>
      </w:r>
      <w:proofErr w:type="spellStart"/>
      <w:r w:rsidR="00E06414">
        <w:rPr>
          <w:rFonts w:ascii="Times New Roman" w:hAnsi="Times New Roman" w:cs="Times New Roman"/>
          <w:sz w:val="24"/>
          <w:szCs w:val="24"/>
          <w:lang w:val="fr-FR"/>
        </w:rPr>
        <w:t>Bauby</w:t>
      </w:r>
      <w:proofErr w:type="spellEnd"/>
      <w:r w:rsidR="00E06414">
        <w:rPr>
          <w:rFonts w:ascii="Times New Roman" w:hAnsi="Times New Roman" w:cs="Times New Roman"/>
          <w:sz w:val="24"/>
          <w:szCs w:val="24"/>
          <w:lang w:val="fr-FR"/>
        </w:rPr>
        <w:t xml:space="preserve"> 92) </w:t>
      </w:r>
      <w:proofErr w:type="spellStart"/>
      <w:r w:rsidR="000E71D4" w:rsidRPr="00E06414">
        <w:rPr>
          <w:rFonts w:ascii="Times New Roman" w:hAnsi="Times New Roman" w:cs="Times New Roman"/>
          <w:sz w:val="24"/>
          <w:szCs w:val="24"/>
          <w:lang w:val="fr-FR"/>
        </w:rPr>
        <w:t>is</w:t>
      </w:r>
      <w:proofErr w:type="spellEnd"/>
      <w:r w:rsidR="000E71D4">
        <w:rPr>
          <w:rFonts w:ascii="Times New Roman" w:hAnsi="Times New Roman" w:cs="Times New Roman"/>
          <w:sz w:val="24"/>
          <w:szCs w:val="24"/>
          <w:lang w:val="fr-FR"/>
        </w:rPr>
        <w:t xml:space="preserve"> a case in point. </w:t>
      </w:r>
      <w:r w:rsidR="000E71D4" w:rsidRPr="000E71D4">
        <w:rPr>
          <w:rFonts w:ascii="Times New Roman" w:hAnsi="Times New Roman" w:cs="Times New Roman"/>
          <w:sz w:val="24"/>
          <w:szCs w:val="24"/>
        </w:rPr>
        <w:t xml:space="preserve">In this simple sentence, </w:t>
      </w:r>
      <w:proofErr w:type="spellStart"/>
      <w:r w:rsidR="000E71D4" w:rsidRPr="000E71D4">
        <w:rPr>
          <w:rFonts w:ascii="Times New Roman" w:hAnsi="Times New Roman" w:cs="Times New Roman"/>
          <w:sz w:val="24"/>
          <w:szCs w:val="24"/>
        </w:rPr>
        <w:t>Bauby</w:t>
      </w:r>
      <w:proofErr w:type="spellEnd"/>
      <w:r w:rsidR="000E71D4" w:rsidRPr="000E71D4">
        <w:rPr>
          <w:rFonts w:ascii="Times New Roman" w:hAnsi="Times New Roman" w:cs="Times New Roman"/>
          <w:sz w:val="24"/>
          <w:szCs w:val="24"/>
        </w:rPr>
        <w:t xml:space="preserve"> uses the contrast between</w:t>
      </w:r>
      <w:r w:rsidR="00E06414">
        <w:rPr>
          <w:rFonts w:ascii="Times New Roman" w:hAnsi="Times New Roman" w:cs="Times New Roman"/>
          <w:sz w:val="24"/>
          <w:szCs w:val="24"/>
        </w:rPr>
        <w:t xml:space="preserve"> food and flesh, between </w:t>
      </w:r>
      <w:del w:id="97" w:author="Author">
        <w:r w:rsidR="000E71D4" w:rsidRPr="000E71D4" w:rsidDel="002B0FB9">
          <w:rPr>
            <w:rFonts w:ascii="Times New Roman" w:hAnsi="Times New Roman" w:cs="Times New Roman"/>
            <w:sz w:val="24"/>
            <w:szCs w:val="24"/>
          </w:rPr>
          <w:delText xml:space="preserve"> </w:delText>
        </w:r>
      </w:del>
      <w:r w:rsidR="000E71D4" w:rsidRPr="000E71D4">
        <w:rPr>
          <w:rFonts w:ascii="Times New Roman" w:hAnsi="Times New Roman" w:cs="Times New Roman"/>
          <w:sz w:val="24"/>
          <w:szCs w:val="24"/>
        </w:rPr>
        <w:t>cold ice-cream and warm skin</w:t>
      </w:r>
      <w:r w:rsidR="005462D5">
        <w:rPr>
          <w:rFonts w:ascii="Times New Roman" w:hAnsi="Times New Roman" w:cs="Times New Roman"/>
          <w:sz w:val="24"/>
          <w:szCs w:val="24"/>
        </w:rPr>
        <w:t>,</w:t>
      </w:r>
      <w:r w:rsidR="000E71D4" w:rsidRPr="000E71D4">
        <w:rPr>
          <w:rFonts w:ascii="Times New Roman" w:hAnsi="Times New Roman" w:cs="Times New Roman"/>
          <w:sz w:val="24"/>
          <w:szCs w:val="24"/>
        </w:rPr>
        <w:t xml:space="preserve"> to create a frisson of erotic </w:t>
      </w:r>
      <w:r w:rsidR="000E71D4">
        <w:rPr>
          <w:rFonts w:ascii="Times New Roman" w:hAnsi="Times New Roman" w:cs="Times New Roman"/>
          <w:sz w:val="24"/>
          <w:szCs w:val="24"/>
        </w:rPr>
        <w:t xml:space="preserve">excitement which reminds us that </w:t>
      </w:r>
      <w:r w:rsidR="002B788B">
        <w:rPr>
          <w:rFonts w:ascii="Times New Roman" w:hAnsi="Times New Roman" w:cs="Times New Roman"/>
          <w:sz w:val="24"/>
          <w:szCs w:val="24"/>
        </w:rPr>
        <w:t>his</w:t>
      </w:r>
      <w:r w:rsidR="000E71D4">
        <w:rPr>
          <w:rFonts w:ascii="Times New Roman" w:hAnsi="Times New Roman" w:cs="Times New Roman"/>
          <w:sz w:val="24"/>
          <w:szCs w:val="24"/>
        </w:rPr>
        <w:t xml:space="preserve"> mind is still more than capable of remembering the physical pleasures which his body can no longer experience directly. </w:t>
      </w:r>
      <w:r w:rsidR="005462D5">
        <w:rPr>
          <w:rFonts w:ascii="Times New Roman" w:hAnsi="Times New Roman" w:cs="Times New Roman"/>
          <w:sz w:val="24"/>
          <w:szCs w:val="24"/>
        </w:rPr>
        <w:t>Indeed,</w:t>
      </w:r>
      <w:r w:rsidR="000E71D4">
        <w:rPr>
          <w:rFonts w:ascii="Times New Roman" w:hAnsi="Times New Roman" w:cs="Times New Roman"/>
          <w:sz w:val="24"/>
          <w:szCs w:val="24"/>
        </w:rPr>
        <w:t xml:space="preserve"> </w:t>
      </w:r>
      <w:proofErr w:type="spellStart"/>
      <w:r w:rsidR="005116DB" w:rsidRPr="00D557BB">
        <w:rPr>
          <w:rFonts w:ascii="Times New Roman" w:hAnsi="Times New Roman" w:cs="Times New Roman"/>
          <w:sz w:val="24"/>
          <w:szCs w:val="24"/>
        </w:rPr>
        <w:t>Bauby’s</w:t>
      </w:r>
      <w:proofErr w:type="spellEnd"/>
      <w:r w:rsidR="005116DB" w:rsidRPr="00D557BB">
        <w:rPr>
          <w:rFonts w:ascii="Times New Roman" w:hAnsi="Times New Roman" w:cs="Times New Roman"/>
          <w:sz w:val="24"/>
          <w:szCs w:val="24"/>
        </w:rPr>
        <w:t xml:space="preserve"> descriptions of sexual pl</w:t>
      </w:r>
      <w:r w:rsidR="00220EA1">
        <w:rPr>
          <w:rFonts w:ascii="Times New Roman" w:hAnsi="Times New Roman" w:cs="Times New Roman"/>
          <w:sz w:val="24"/>
          <w:szCs w:val="24"/>
        </w:rPr>
        <w:t xml:space="preserve">easure are particularly revealing for their ability to invite the reader to rethink </w:t>
      </w:r>
      <w:r w:rsidR="00FB1B30">
        <w:rPr>
          <w:rFonts w:ascii="Times New Roman" w:hAnsi="Times New Roman" w:cs="Times New Roman"/>
          <w:sz w:val="24"/>
          <w:szCs w:val="24"/>
        </w:rPr>
        <w:t>his or her</w:t>
      </w:r>
      <w:r w:rsidR="00220EA1">
        <w:rPr>
          <w:rFonts w:ascii="Times New Roman" w:hAnsi="Times New Roman" w:cs="Times New Roman"/>
          <w:sz w:val="24"/>
          <w:szCs w:val="24"/>
        </w:rPr>
        <w:t xml:space="preserve"> preconceived notions of disability. Whilst his description of the daily sponge bath</w:t>
      </w:r>
      <w:r w:rsidR="005116DB" w:rsidRPr="00D557BB">
        <w:rPr>
          <w:rFonts w:ascii="Times New Roman" w:hAnsi="Times New Roman" w:cs="Times New Roman"/>
          <w:sz w:val="24"/>
          <w:szCs w:val="24"/>
        </w:rPr>
        <w:t xml:space="preserve"> administered by the nurse, </w:t>
      </w:r>
      <w:r w:rsidR="00220EA1">
        <w:rPr>
          <w:rFonts w:ascii="Times New Roman" w:hAnsi="Times New Roman" w:cs="Times New Roman"/>
          <w:sz w:val="24"/>
          <w:szCs w:val="24"/>
        </w:rPr>
        <w:t>evo</w:t>
      </w:r>
      <w:r w:rsidR="00E06414">
        <w:rPr>
          <w:rFonts w:ascii="Times New Roman" w:hAnsi="Times New Roman" w:cs="Times New Roman"/>
          <w:sz w:val="24"/>
          <w:szCs w:val="24"/>
        </w:rPr>
        <w:t>kes the disability-as-</w:t>
      </w:r>
      <w:proofErr w:type="spellStart"/>
      <w:r w:rsidR="00E06414">
        <w:rPr>
          <w:rFonts w:ascii="Times New Roman" w:hAnsi="Times New Roman" w:cs="Times New Roman"/>
          <w:sz w:val="24"/>
          <w:szCs w:val="24"/>
        </w:rPr>
        <w:t>infantiliz</w:t>
      </w:r>
      <w:r w:rsidR="00220EA1">
        <w:rPr>
          <w:rFonts w:ascii="Times New Roman" w:hAnsi="Times New Roman" w:cs="Times New Roman"/>
          <w:sz w:val="24"/>
          <w:szCs w:val="24"/>
        </w:rPr>
        <w:t>ation</w:t>
      </w:r>
      <w:proofErr w:type="spellEnd"/>
      <w:r w:rsidR="00220EA1">
        <w:rPr>
          <w:rFonts w:ascii="Times New Roman" w:hAnsi="Times New Roman" w:cs="Times New Roman"/>
          <w:sz w:val="24"/>
          <w:szCs w:val="24"/>
        </w:rPr>
        <w:t xml:space="preserve"> association </w:t>
      </w:r>
      <w:r w:rsidR="00336D44">
        <w:rPr>
          <w:rFonts w:ascii="Times New Roman" w:hAnsi="Times New Roman" w:cs="Times New Roman"/>
          <w:sz w:val="24"/>
          <w:szCs w:val="24"/>
        </w:rPr>
        <w:t>triggered</w:t>
      </w:r>
      <w:r w:rsidR="00FB1B30">
        <w:rPr>
          <w:rFonts w:ascii="Times New Roman" w:hAnsi="Times New Roman" w:cs="Times New Roman"/>
          <w:sz w:val="24"/>
          <w:szCs w:val="24"/>
        </w:rPr>
        <w:t xml:space="preserve"> by his earlier nominaliz</w:t>
      </w:r>
      <w:r w:rsidR="00220EA1">
        <w:rPr>
          <w:rFonts w:ascii="Times New Roman" w:hAnsi="Times New Roman" w:cs="Times New Roman"/>
          <w:sz w:val="24"/>
          <w:szCs w:val="24"/>
        </w:rPr>
        <w:t xml:space="preserve">ation, his explanation of </w:t>
      </w:r>
      <w:r w:rsidR="005116DB" w:rsidRPr="00D557BB">
        <w:rPr>
          <w:rFonts w:ascii="Times New Roman" w:hAnsi="Times New Roman" w:cs="Times New Roman"/>
          <w:sz w:val="24"/>
          <w:szCs w:val="24"/>
        </w:rPr>
        <w:t xml:space="preserve">how he sometimes </w:t>
      </w:r>
      <w:r w:rsidR="00E06414">
        <w:rPr>
          <w:rFonts w:ascii="Times New Roman" w:hAnsi="Times New Roman" w:cs="Times New Roman"/>
          <w:sz w:val="24"/>
          <w:szCs w:val="24"/>
        </w:rPr>
        <w:t>“</w:t>
      </w:r>
      <w:proofErr w:type="spellStart"/>
      <w:r w:rsidR="00A4607E" w:rsidRPr="00D557BB">
        <w:rPr>
          <w:rFonts w:ascii="Times New Roman" w:hAnsi="Times New Roman" w:cs="Times New Roman"/>
          <w:sz w:val="24"/>
          <w:szCs w:val="24"/>
        </w:rPr>
        <w:t>trouve</w:t>
      </w:r>
      <w:proofErr w:type="spellEnd"/>
      <w:r w:rsidR="00A4607E" w:rsidRPr="00D557BB">
        <w:rPr>
          <w:rFonts w:ascii="Times New Roman" w:hAnsi="Times New Roman" w:cs="Times New Roman"/>
          <w:sz w:val="24"/>
          <w:szCs w:val="24"/>
        </w:rPr>
        <w:t xml:space="preserve"> </w:t>
      </w:r>
      <w:proofErr w:type="spellStart"/>
      <w:r w:rsidR="00A4607E" w:rsidRPr="00D557BB">
        <w:rPr>
          <w:rFonts w:ascii="Times New Roman" w:hAnsi="Times New Roman" w:cs="Times New Roman"/>
          <w:sz w:val="24"/>
          <w:szCs w:val="24"/>
        </w:rPr>
        <w:t>cocasse</w:t>
      </w:r>
      <w:proofErr w:type="spellEnd"/>
      <w:r w:rsidR="00A4607E" w:rsidRPr="00D557BB">
        <w:rPr>
          <w:rFonts w:ascii="Times New Roman" w:hAnsi="Times New Roman" w:cs="Times New Roman"/>
          <w:sz w:val="24"/>
          <w:szCs w:val="24"/>
        </w:rPr>
        <w:t xml:space="preserve"> d’être, à </w:t>
      </w:r>
      <w:proofErr w:type="spellStart"/>
      <w:r w:rsidR="00A4607E" w:rsidRPr="00D557BB">
        <w:rPr>
          <w:rFonts w:ascii="Times New Roman" w:hAnsi="Times New Roman" w:cs="Times New Roman"/>
          <w:sz w:val="24"/>
          <w:szCs w:val="24"/>
        </w:rPr>
        <w:t>quarante-quatre</w:t>
      </w:r>
      <w:proofErr w:type="spellEnd"/>
      <w:r w:rsidR="00A4607E" w:rsidRPr="00D557BB">
        <w:rPr>
          <w:rFonts w:ascii="Times New Roman" w:hAnsi="Times New Roman" w:cs="Times New Roman"/>
          <w:sz w:val="24"/>
          <w:szCs w:val="24"/>
        </w:rPr>
        <w:t xml:space="preserve"> </w:t>
      </w:r>
      <w:proofErr w:type="spellStart"/>
      <w:r w:rsidR="00A4607E" w:rsidRPr="00D557BB">
        <w:rPr>
          <w:rFonts w:ascii="Times New Roman" w:hAnsi="Times New Roman" w:cs="Times New Roman"/>
          <w:sz w:val="24"/>
          <w:szCs w:val="24"/>
        </w:rPr>
        <w:t>ans</w:t>
      </w:r>
      <w:proofErr w:type="spellEnd"/>
      <w:r w:rsidR="00A4607E" w:rsidRPr="00D557BB">
        <w:rPr>
          <w:rFonts w:ascii="Times New Roman" w:hAnsi="Times New Roman" w:cs="Times New Roman"/>
          <w:sz w:val="24"/>
          <w:szCs w:val="24"/>
        </w:rPr>
        <w:t xml:space="preserve">, </w:t>
      </w:r>
      <w:proofErr w:type="spellStart"/>
      <w:r w:rsidR="00A4607E" w:rsidRPr="00D557BB">
        <w:rPr>
          <w:rFonts w:ascii="Times New Roman" w:hAnsi="Times New Roman" w:cs="Times New Roman"/>
          <w:sz w:val="24"/>
          <w:szCs w:val="24"/>
        </w:rPr>
        <w:t>nettoyé</w:t>
      </w:r>
      <w:proofErr w:type="spellEnd"/>
      <w:r w:rsidR="00A4607E" w:rsidRPr="00D557BB">
        <w:rPr>
          <w:rFonts w:ascii="Times New Roman" w:hAnsi="Times New Roman" w:cs="Times New Roman"/>
          <w:sz w:val="24"/>
          <w:szCs w:val="24"/>
        </w:rPr>
        <w:t xml:space="preserve">, </w:t>
      </w:r>
      <w:proofErr w:type="spellStart"/>
      <w:r w:rsidR="00A4607E" w:rsidRPr="00D557BB">
        <w:rPr>
          <w:rFonts w:ascii="Times New Roman" w:hAnsi="Times New Roman" w:cs="Times New Roman"/>
          <w:sz w:val="24"/>
          <w:szCs w:val="24"/>
        </w:rPr>
        <w:t>retourné</w:t>
      </w:r>
      <w:proofErr w:type="spellEnd"/>
      <w:r w:rsidR="00A4607E" w:rsidRPr="00D557BB">
        <w:rPr>
          <w:rFonts w:ascii="Times New Roman" w:hAnsi="Times New Roman" w:cs="Times New Roman"/>
          <w:sz w:val="24"/>
          <w:szCs w:val="24"/>
        </w:rPr>
        <w:t xml:space="preserve">, </w:t>
      </w:r>
      <w:proofErr w:type="spellStart"/>
      <w:r w:rsidR="00A4607E" w:rsidRPr="00D557BB">
        <w:rPr>
          <w:rFonts w:ascii="Times New Roman" w:hAnsi="Times New Roman" w:cs="Times New Roman"/>
          <w:sz w:val="24"/>
          <w:szCs w:val="24"/>
        </w:rPr>
        <w:t>torché</w:t>
      </w:r>
      <w:proofErr w:type="spellEnd"/>
      <w:r w:rsidR="00A4607E" w:rsidRPr="00D557BB">
        <w:rPr>
          <w:rFonts w:ascii="Times New Roman" w:hAnsi="Times New Roman" w:cs="Times New Roman"/>
          <w:sz w:val="24"/>
          <w:szCs w:val="24"/>
        </w:rPr>
        <w:t xml:space="preserve"> et </w:t>
      </w:r>
      <w:proofErr w:type="spellStart"/>
      <w:r w:rsidR="00A4607E" w:rsidRPr="00D557BB">
        <w:rPr>
          <w:rFonts w:ascii="Times New Roman" w:hAnsi="Times New Roman" w:cs="Times New Roman"/>
          <w:sz w:val="24"/>
          <w:szCs w:val="24"/>
        </w:rPr>
        <w:t>langé</w:t>
      </w:r>
      <w:proofErr w:type="spellEnd"/>
      <w:r w:rsidR="00A4607E" w:rsidRPr="00D557BB">
        <w:rPr>
          <w:rFonts w:ascii="Times New Roman" w:hAnsi="Times New Roman" w:cs="Times New Roman"/>
          <w:sz w:val="24"/>
          <w:szCs w:val="24"/>
        </w:rPr>
        <w:t xml:space="preserve"> </w:t>
      </w:r>
      <w:proofErr w:type="spellStart"/>
      <w:r w:rsidR="00A4607E" w:rsidRPr="00D557BB">
        <w:rPr>
          <w:rFonts w:ascii="Times New Roman" w:hAnsi="Times New Roman" w:cs="Times New Roman"/>
          <w:sz w:val="24"/>
          <w:szCs w:val="24"/>
        </w:rPr>
        <w:t>comme</w:t>
      </w:r>
      <w:proofErr w:type="spellEnd"/>
      <w:r w:rsidR="00A4607E" w:rsidRPr="00D557BB">
        <w:rPr>
          <w:rFonts w:ascii="Times New Roman" w:hAnsi="Times New Roman" w:cs="Times New Roman"/>
          <w:sz w:val="24"/>
          <w:szCs w:val="24"/>
        </w:rPr>
        <w:t xml:space="preserve"> un </w:t>
      </w:r>
      <w:proofErr w:type="spellStart"/>
      <w:r w:rsidR="00A4607E" w:rsidRPr="00D557BB">
        <w:rPr>
          <w:rFonts w:ascii="Times New Roman" w:hAnsi="Times New Roman" w:cs="Times New Roman"/>
          <w:sz w:val="24"/>
          <w:szCs w:val="24"/>
        </w:rPr>
        <w:t>nourrison</w:t>
      </w:r>
      <w:proofErr w:type="spellEnd"/>
      <w:r w:rsidR="00E06414">
        <w:rPr>
          <w:rFonts w:ascii="Times New Roman" w:hAnsi="Times New Roman" w:cs="Times New Roman"/>
          <w:sz w:val="24"/>
          <w:szCs w:val="24"/>
        </w:rPr>
        <w:t>” (</w:t>
      </w:r>
      <w:proofErr w:type="spellStart"/>
      <w:r w:rsidR="00E06414">
        <w:rPr>
          <w:rFonts w:ascii="Times New Roman" w:hAnsi="Times New Roman" w:cs="Times New Roman"/>
          <w:sz w:val="24"/>
          <w:szCs w:val="24"/>
        </w:rPr>
        <w:t>Bauby</w:t>
      </w:r>
      <w:proofErr w:type="spellEnd"/>
      <w:r w:rsidR="00E06414">
        <w:rPr>
          <w:rFonts w:ascii="Times New Roman" w:hAnsi="Times New Roman" w:cs="Times New Roman"/>
          <w:sz w:val="24"/>
          <w:szCs w:val="24"/>
        </w:rPr>
        <w:t xml:space="preserve"> 22)</w:t>
      </w:r>
      <w:r w:rsidR="000E71D4">
        <w:rPr>
          <w:rFonts w:ascii="Times New Roman" w:hAnsi="Times New Roman" w:cs="Times New Roman"/>
          <w:sz w:val="24"/>
          <w:szCs w:val="24"/>
        </w:rPr>
        <w:t xml:space="preserve"> simultaneously evokes</w:t>
      </w:r>
      <w:r w:rsidR="00E06414">
        <w:rPr>
          <w:rFonts w:ascii="Times New Roman" w:hAnsi="Times New Roman" w:cs="Times New Roman"/>
          <w:sz w:val="24"/>
          <w:szCs w:val="24"/>
        </w:rPr>
        <w:t xml:space="preserve"> the vague pleasure</w:t>
      </w:r>
      <w:r w:rsidR="00336D44" w:rsidRPr="00336D44">
        <w:rPr>
          <w:rFonts w:ascii="Times New Roman" w:hAnsi="Times New Roman" w:cs="Times New Roman"/>
          <w:sz w:val="24"/>
          <w:szCs w:val="24"/>
        </w:rPr>
        <w:t xml:space="preserve"> </w:t>
      </w:r>
      <w:r w:rsidR="00336D44">
        <w:rPr>
          <w:rFonts w:ascii="Times New Roman" w:hAnsi="Times New Roman" w:cs="Times New Roman"/>
          <w:sz w:val="24"/>
          <w:szCs w:val="24"/>
        </w:rPr>
        <w:t>which such interactions occasion</w:t>
      </w:r>
      <w:r w:rsidR="00A4607E" w:rsidRPr="00336D44">
        <w:rPr>
          <w:rFonts w:ascii="Times New Roman" w:hAnsi="Times New Roman" w:cs="Times New Roman"/>
          <w:sz w:val="24"/>
          <w:szCs w:val="24"/>
        </w:rPr>
        <w:t xml:space="preserve">. </w:t>
      </w:r>
      <w:r w:rsidR="005116DB" w:rsidRPr="00D557BB">
        <w:rPr>
          <w:rFonts w:ascii="Times New Roman" w:hAnsi="Times New Roman" w:cs="Times New Roman"/>
          <w:sz w:val="24"/>
          <w:szCs w:val="24"/>
        </w:rPr>
        <w:t xml:space="preserve">His half-mocking, half-aroused tone </w:t>
      </w:r>
      <w:r w:rsidR="00FB1B30">
        <w:rPr>
          <w:rFonts w:ascii="Times New Roman" w:hAnsi="Times New Roman" w:cs="Times New Roman"/>
          <w:sz w:val="24"/>
          <w:szCs w:val="24"/>
        </w:rPr>
        <w:t xml:space="preserve">encourages us to </w:t>
      </w:r>
      <w:r w:rsidR="005116DB" w:rsidRPr="00D557BB">
        <w:rPr>
          <w:rFonts w:ascii="Times New Roman" w:hAnsi="Times New Roman" w:cs="Times New Roman"/>
          <w:sz w:val="24"/>
          <w:szCs w:val="24"/>
        </w:rPr>
        <w:t xml:space="preserve">reconsider </w:t>
      </w:r>
      <w:r w:rsidR="00FB1B30">
        <w:rPr>
          <w:rFonts w:ascii="Times New Roman" w:hAnsi="Times New Roman" w:cs="Times New Roman"/>
          <w:sz w:val="24"/>
          <w:szCs w:val="24"/>
        </w:rPr>
        <w:t>our</w:t>
      </w:r>
      <w:r w:rsidR="005116DB" w:rsidRPr="00D557BB">
        <w:rPr>
          <w:rFonts w:ascii="Times New Roman" w:hAnsi="Times New Roman" w:cs="Times New Roman"/>
          <w:sz w:val="24"/>
          <w:szCs w:val="24"/>
        </w:rPr>
        <w:t xml:space="preserve"> perhaps erroneous ideas concern</w:t>
      </w:r>
      <w:r w:rsidR="000E71D4">
        <w:rPr>
          <w:rFonts w:ascii="Times New Roman" w:hAnsi="Times New Roman" w:cs="Times New Roman"/>
          <w:sz w:val="24"/>
          <w:szCs w:val="24"/>
        </w:rPr>
        <w:t>ing the limited or non-existent</w:t>
      </w:r>
      <w:r w:rsidR="005116DB" w:rsidRPr="00D557BB">
        <w:rPr>
          <w:rFonts w:ascii="Times New Roman" w:hAnsi="Times New Roman" w:cs="Times New Roman"/>
          <w:sz w:val="24"/>
          <w:szCs w:val="24"/>
        </w:rPr>
        <w:t xml:space="preserve"> sexuality of people with Locked-In Syndrome. Similarly, in </w:t>
      </w:r>
      <w:r w:rsidR="00E06414">
        <w:rPr>
          <w:rFonts w:ascii="Times New Roman" w:hAnsi="Times New Roman" w:cs="Times New Roman"/>
          <w:sz w:val="24"/>
          <w:szCs w:val="24"/>
        </w:rPr>
        <w:t>“Les Demoiselles de Hong-Kong”</w:t>
      </w:r>
      <w:ins w:id="98" w:author="Author">
        <w:r w:rsidR="00101DE6">
          <w:rPr>
            <w:rFonts w:ascii="Times New Roman" w:hAnsi="Times New Roman" w:cs="Times New Roman"/>
            <w:sz w:val="24"/>
            <w:szCs w:val="24"/>
          </w:rPr>
          <w:t>,</w:t>
        </w:r>
      </w:ins>
      <w:r w:rsidR="00A4607E" w:rsidRPr="00D557BB">
        <w:rPr>
          <w:rFonts w:ascii="Times New Roman" w:hAnsi="Times New Roman" w:cs="Times New Roman"/>
          <w:sz w:val="24"/>
          <w:szCs w:val="24"/>
        </w:rPr>
        <w:t xml:space="preserve"> </w:t>
      </w:r>
      <w:proofErr w:type="spellStart"/>
      <w:r w:rsidR="00861BCF" w:rsidRPr="00D557BB">
        <w:rPr>
          <w:rFonts w:ascii="Times New Roman" w:hAnsi="Times New Roman" w:cs="Times New Roman"/>
          <w:sz w:val="24"/>
          <w:szCs w:val="24"/>
        </w:rPr>
        <w:t>Bauby</w:t>
      </w:r>
      <w:proofErr w:type="spellEnd"/>
      <w:r w:rsidR="00861BCF" w:rsidRPr="00D557BB">
        <w:rPr>
          <w:rFonts w:ascii="Times New Roman" w:hAnsi="Times New Roman" w:cs="Times New Roman"/>
          <w:sz w:val="24"/>
          <w:szCs w:val="24"/>
        </w:rPr>
        <w:t xml:space="preserve"> discusses the bar </w:t>
      </w:r>
      <w:proofErr w:type="spellStart"/>
      <w:r w:rsidR="00A4607E" w:rsidRPr="00D557BB">
        <w:rPr>
          <w:rFonts w:ascii="Times New Roman" w:hAnsi="Times New Roman" w:cs="Times New Roman"/>
          <w:sz w:val="24"/>
          <w:szCs w:val="24"/>
        </w:rPr>
        <w:t>Félix</w:t>
      </w:r>
      <w:proofErr w:type="spellEnd"/>
      <w:r w:rsidR="00A4607E" w:rsidRPr="00D557BB">
        <w:rPr>
          <w:rFonts w:ascii="Times New Roman" w:hAnsi="Times New Roman" w:cs="Times New Roman"/>
          <w:sz w:val="24"/>
          <w:szCs w:val="24"/>
        </w:rPr>
        <w:t xml:space="preserve"> </w:t>
      </w:r>
      <w:r w:rsidR="00861BCF" w:rsidRPr="00D557BB">
        <w:rPr>
          <w:rFonts w:ascii="Times New Roman" w:hAnsi="Times New Roman" w:cs="Times New Roman"/>
          <w:sz w:val="24"/>
          <w:szCs w:val="24"/>
        </w:rPr>
        <w:t xml:space="preserve">in the </w:t>
      </w:r>
      <w:r w:rsidR="00A4607E" w:rsidRPr="00D557BB">
        <w:rPr>
          <w:rFonts w:ascii="Times New Roman" w:hAnsi="Times New Roman" w:cs="Times New Roman"/>
          <w:sz w:val="24"/>
          <w:szCs w:val="24"/>
        </w:rPr>
        <w:t>Peninsula</w:t>
      </w:r>
      <w:r w:rsidR="00861BCF" w:rsidRPr="00D557BB">
        <w:rPr>
          <w:rFonts w:ascii="Times New Roman" w:hAnsi="Times New Roman" w:cs="Times New Roman"/>
          <w:sz w:val="24"/>
          <w:szCs w:val="24"/>
        </w:rPr>
        <w:t xml:space="preserve"> Hotel in which a French designer has </w:t>
      </w:r>
      <w:r w:rsidR="00546546" w:rsidRPr="00D557BB">
        <w:rPr>
          <w:rFonts w:ascii="Times New Roman" w:hAnsi="Times New Roman" w:cs="Times New Roman"/>
          <w:sz w:val="24"/>
          <w:szCs w:val="24"/>
        </w:rPr>
        <w:t xml:space="preserve">created bar stools featuring the photographs of </w:t>
      </w:r>
      <w:r w:rsidR="00861BCF" w:rsidRPr="00D557BB">
        <w:rPr>
          <w:rFonts w:ascii="Times New Roman" w:hAnsi="Times New Roman" w:cs="Times New Roman"/>
          <w:sz w:val="24"/>
          <w:szCs w:val="24"/>
        </w:rPr>
        <w:t xml:space="preserve">key Parisian figures, </w:t>
      </w:r>
      <w:r w:rsidR="00546546" w:rsidRPr="00D557BB">
        <w:rPr>
          <w:rFonts w:ascii="Times New Roman" w:hAnsi="Times New Roman" w:cs="Times New Roman"/>
          <w:sz w:val="24"/>
          <w:szCs w:val="24"/>
        </w:rPr>
        <w:t>i</w:t>
      </w:r>
      <w:r w:rsidR="00861BCF" w:rsidRPr="00D557BB">
        <w:rPr>
          <w:rFonts w:ascii="Times New Roman" w:hAnsi="Times New Roman" w:cs="Times New Roman"/>
          <w:sz w:val="24"/>
          <w:szCs w:val="24"/>
        </w:rPr>
        <w:t xml:space="preserve">ncluding </w:t>
      </w:r>
      <w:proofErr w:type="spellStart"/>
      <w:r w:rsidR="00A4607E" w:rsidRPr="00D557BB">
        <w:rPr>
          <w:rFonts w:ascii="Times New Roman" w:hAnsi="Times New Roman" w:cs="Times New Roman"/>
          <w:sz w:val="24"/>
          <w:szCs w:val="24"/>
        </w:rPr>
        <w:t>Bauby</w:t>
      </w:r>
      <w:proofErr w:type="spellEnd"/>
      <w:r w:rsidR="00336D44">
        <w:rPr>
          <w:rFonts w:ascii="Times New Roman" w:hAnsi="Times New Roman" w:cs="Times New Roman"/>
          <w:sz w:val="24"/>
          <w:szCs w:val="24"/>
        </w:rPr>
        <w:t xml:space="preserve"> himself</w:t>
      </w:r>
      <w:r w:rsidR="00546546" w:rsidRPr="00D557BB">
        <w:rPr>
          <w:rFonts w:ascii="Times New Roman" w:hAnsi="Times New Roman" w:cs="Times New Roman"/>
          <w:sz w:val="24"/>
          <w:szCs w:val="24"/>
        </w:rPr>
        <w:t xml:space="preserve">. </w:t>
      </w:r>
      <w:r w:rsidR="00784709">
        <w:rPr>
          <w:rFonts w:ascii="Times New Roman" w:hAnsi="Times New Roman" w:cs="Times New Roman"/>
          <w:sz w:val="24"/>
          <w:szCs w:val="24"/>
        </w:rPr>
        <w:t xml:space="preserve">As he imagines </w:t>
      </w:r>
      <w:r w:rsidR="00336D44">
        <w:rPr>
          <w:rFonts w:ascii="Times New Roman" w:hAnsi="Times New Roman" w:cs="Times New Roman"/>
          <w:sz w:val="24"/>
          <w:szCs w:val="24"/>
        </w:rPr>
        <w:t xml:space="preserve">his colleagues visiting this bar during their annual congress, </w:t>
      </w:r>
      <w:proofErr w:type="spellStart"/>
      <w:r w:rsidR="00546546" w:rsidRPr="00336D44">
        <w:rPr>
          <w:rFonts w:ascii="Times New Roman" w:hAnsi="Times New Roman" w:cs="Times New Roman"/>
          <w:sz w:val="24"/>
          <w:szCs w:val="24"/>
        </w:rPr>
        <w:t>Bauby</w:t>
      </w:r>
      <w:proofErr w:type="spellEnd"/>
      <w:r w:rsidR="00546546" w:rsidRPr="00336D44">
        <w:rPr>
          <w:rFonts w:ascii="Times New Roman" w:hAnsi="Times New Roman" w:cs="Times New Roman"/>
          <w:sz w:val="24"/>
          <w:szCs w:val="24"/>
        </w:rPr>
        <w:t xml:space="preserve"> hopes that no one </w:t>
      </w:r>
      <w:r w:rsidR="00336D44" w:rsidRPr="00336D44">
        <w:rPr>
          <w:rFonts w:ascii="Times New Roman" w:hAnsi="Times New Roman" w:cs="Times New Roman"/>
          <w:sz w:val="24"/>
          <w:szCs w:val="24"/>
        </w:rPr>
        <w:t xml:space="preserve">will tell </w:t>
      </w:r>
      <w:r w:rsidR="00546546" w:rsidRPr="00336D44">
        <w:rPr>
          <w:rFonts w:ascii="Times New Roman" w:hAnsi="Times New Roman" w:cs="Times New Roman"/>
          <w:sz w:val="24"/>
          <w:szCs w:val="24"/>
        </w:rPr>
        <w:t>the barman about his stroke because</w:t>
      </w:r>
      <w:r w:rsidR="00E06414">
        <w:rPr>
          <w:rFonts w:ascii="Times New Roman" w:hAnsi="Times New Roman" w:cs="Times New Roman"/>
          <w:sz w:val="24"/>
          <w:szCs w:val="24"/>
        </w:rPr>
        <w:t>: “</w:t>
      </w:r>
      <w:proofErr w:type="spellStart"/>
      <w:r w:rsidR="00A4607E" w:rsidRPr="00336D44">
        <w:rPr>
          <w:rFonts w:ascii="Times New Roman" w:hAnsi="Times New Roman" w:cs="Times New Roman"/>
          <w:sz w:val="24"/>
          <w:szCs w:val="24"/>
        </w:rPr>
        <w:t>Ces</w:t>
      </w:r>
      <w:proofErr w:type="spellEnd"/>
      <w:r w:rsidR="00A4607E" w:rsidRPr="00336D44">
        <w:rPr>
          <w:rFonts w:ascii="Times New Roman" w:hAnsi="Times New Roman" w:cs="Times New Roman"/>
          <w:sz w:val="24"/>
          <w:szCs w:val="24"/>
        </w:rPr>
        <w:t xml:space="preserve"> gens-</w:t>
      </w:r>
      <w:proofErr w:type="spellStart"/>
      <w:r w:rsidR="00A4607E" w:rsidRPr="00336D44">
        <w:rPr>
          <w:rFonts w:ascii="Times New Roman" w:hAnsi="Times New Roman" w:cs="Times New Roman"/>
          <w:sz w:val="24"/>
          <w:szCs w:val="24"/>
        </w:rPr>
        <w:t>là</w:t>
      </w:r>
      <w:proofErr w:type="spellEnd"/>
      <w:r w:rsidR="00A4607E" w:rsidRPr="00336D44">
        <w:rPr>
          <w:rFonts w:ascii="Times New Roman" w:hAnsi="Times New Roman" w:cs="Times New Roman"/>
          <w:sz w:val="24"/>
          <w:szCs w:val="24"/>
        </w:rPr>
        <w:t xml:space="preserve"> </w:t>
      </w:r>
      <w:proofErr w:type="spellStart"/>
      <w:r w:rsidR="00A4607E" w:rsidRPr="00336D44">
        <w:rPr>
          <w:rFonts w:ascii="Times New Roman" w:hAnsi="Times New Roman" w:cs="Times New Roman"/>
          <w:sz w:val="24"/>
          <w:szCs w:val="24"/>
        </w:rPr>
        <w:t>sont</w:t>
      </w:r>
      <w:proofErr w:type="spellEnd"/>
      <w:r w:rsidR="00A4607E" w:rsidRPr="00336D44">
        <w:rPr>
          <w:rFonts w:ascii="Times New Roman" w:hAnsi="Times New Roman" w:cs="Times New Roman"/>
          <w:sz w:val="24"/>
          <w:szCs w:val="24"/>
        </w:rPr>
        <w:t xml:space="preserve"> </w:t>
      </w:r>
      <w:proofErr w:type="spellStart"/>
      <w:r w:rsidR="00A4607E" w:rsidRPr="00336D44">
        <w:rPr>
          <w:rFonts w:ascii="Times New Roman" w:hAnsi="Times New Roman" w:cs="Times New Roman"/>
          <w:sz w:val="24"/>
          <w:szCs w:val="24"/>
        </w:rPr>
        <w:t>tous</w:t>
      </w:r>
      <w:proofErr w:type="spellEnd"/>
      <w:r w:rsidR="00A4607E" w:rsidRPr="00336D44">
        <w:rPr>
          <w:rFonts w:ascii="Times New Roman" w:hAnsi="Times New Roman" w:cs="Times New Roman"/>
          <w:sz w:val="24"/>
          <w:szCs w:val="24"/>
        </w:rPr>
        <w:t xml:space="preserve"> </w:t>
      </w:r>
      <w:proofErr w:type="spellStart"/>
      <w:r w:rsidR="00A4607E" w:rsidRPr="00336D44">
        <w:rPr>
          <w:rFonts w:ascii="Times New Roman" w:hAnsi="Times New Roman" w:cs="Times New Roman"/>
          <w:sz w:val="24"/>
          <w:szCs w:val="24"/>
        </w:rPr>
        <w:t>superstitieux</w:t>
      </w:r>
      <w:proofErr w:type="spellEnd"/>
      <w:r w:rsidR="00A4607E" w:rsidRPr="00336D44">
        <w:rPr>
          <w:rFonts w:ascii="Times New Roman" w:hAnsi="Times New Roman" w:cs="Times New Roman"/>
          <w:sz w:val="24"/>
          <w:szCs w:val="24"/>
        </w:rPr>
        <w:t xml:space="preserve"> et </w:t>
      </w:r>
      <w:proofErr w:type="spellStart"/>
      <w:r w:rsidR="00A4607E" w:rsidRPr="00336D44">
        <w:rPr>
          <w:rFonts w:ascii="Times New Roman" w:hAnsi="Times New Roman" w:cs="Times New Roman"/>
          <w:sz w:val="24"/>
          <w:szCs w:val="24"/>
        </w:rPr>
        <w:t>il</w:t>
      </w:r>
      <w:proofErr w:type="spellEnd"/>
      <w:r w:rsidR="00A4607E" w:rsidRPr="00336D44">
        <w:rPr>
          <w:rFonts w:ascii="Times New Roman" w:hAnsi="Times New Roman" w:cs="Times New Roman"/>
          <w:sz w:val="24"/>
          <w:szCs w:val="24"/>
        </w:rPr>
        <w:t xml:space="preserve"> </w:t>
      </w:r>
      <w:proofErr w:type="spellStart"/>
      <w:r w:rsidR="00A4607E" w:rsidRPr="00336D44">
        <w:rPr>
          <w:rFonts w:ascii="Times New Roman" w:hAnsi="Times New Roman" w:cs="Times New Roman"/>
          <w:sz w:val="24"/>
          <w:szCs w:val="24"/>
        </w:rPr>
        <w:t>n’y</w:t>
      </w:r>
      <w:proofErr w:type="spellEnd"/>
      <w:r w:rsidR="00A4607E" w:rsidRPr="00336D44">
        <w:rPr>
          <w:rFonts w:ascii="Times New Roman" w:hAnsi="Times New Roman" w:cs="Times New Roman"/>
          <w:sz w:val="24"/>
          <w:szCs w:val="24"/>
        </w:rPr>
        <w:t xml:space="preserve"> </w:t>
      </w:r>
      <w:proofErr w:type="spellStart"/>
      <w:r w:rsidR="00A4607E" w:rsidRPr="00336D44">
        <w:rPr>
          <w:rFonts w:ascii="Times New Roman" w:hAnsi="Times New Roman" w:cs="Times New Roman"/>
          <w:sz w:val="24"/>
          <w:szCs w:val="24"/>
        </w:rPr>
        <w:t>aurait</w:t>
      </w:r>
      <w:proofErr w:type="spellEnd"/>
      <w:r w:rsidR="00A4607E" w:rsidRPr="00336D44">
        <w:rPr>
          <w:rFonts w:ascii="Times New Roman" w:hAnsi="Times New Roman" w:cs="Times New Roman"/>
          <w:sz w:val="24"/>
          <w:szCs w:val="24"/>
        </w:rPr>
        <w:t xml:space="preserve"> plus </w:t>
      </w:r>
      <w:proofErr w:type="spellStart"/>
      <w:r w:rsidR="00A4607E" w:rsidRPr="00336D44">
        <w:rPr>
          <w:rFonts w:ascii="Times New Roman" w:hAnsi="Times New Roman" w:cs="Times New Roman"/>
          <w:sz w:val="24"/>
          <w:szCs w:val="24"/>
        </w:rPr>
        <w:t>aucune</w:t>
      </w:r>
      <w:proofErr w:type="spellEnd"/>
      <w:r w:rsidR="00A4607E" w:rsidRPr="00336D44">
        <w:rPr>
          <w:rFonts w:ascii="Times New Roman" w:hAnsi="Times New Roman" w:cs="Times New Roman"/>
          <w:sz w:val="24"/>
          <w:szCs w:val="24"/>
        </w:rPr>
        <w:t xml:space="preserve"> de </w:t>
      </w:r>
      <w:proofErr w:type="spellStart"/>
      <w:r w:rsidR="00A4607E" w:rsidRPr="00336D44">
        <w:rPr>
          <w:rFonts w:ascii="Times New Roman" w:hAnsi="Times New Roman" w:cs="Times New Roman"/>
          <w:sz w:val="24"/>
          <w:szCs w:val="24"/>
        </w:rPr>
        <w:t>ces</w:t>
      </w:r>
      <w:proofErr w:type="spellEnd"/>
      <w:r w:rsidR="00A4607E" w:rsidRPr="00336D44">
        <w:rPr>
          <w:rFonts w:ascii="Times New Roman" w:hAnsi="Times New Roman" w:cs="Times New Roman"/>
          <w:sz w:val="24"/>
          <w:szCs w:val="24"/>
        </w:rPr>
        <w:t xml:space="preserve"> </w:t>
      </w:r>
      <w:proofErr w:type="spellStart"/>
      <w:r w:rsidR="00A4607E" w:rsidRPr="00336D44">
        <w:rPr>
          <w:rFonts w:ascii="Times New Roman" w:hAnsi="Times New Roman" w:cs="Times New Roman"/>
          <w:sz w:val="24"/>
          <w:szCs w:val="24"/>
        </w:rPr>
        <w:t>ravissantes</w:t>
      </w:r>
      <w:proofErr w:type="spellEnd"/>
      <w:r w:rsidR="00A4607E" w:rsidRPr="00336D44">
        <w:rPr>
          <w:rFonts w:ascii="Times New Roman" w:hAnsi="Times New Roman" w:cs="Times New Roman"/>
          <w:sz w:val="24"/>
          <w:szCs w:val="24"/>
        </w:rPr>
        <w:t xml:space="preserve"> petites </w:t>
      </w:r>
      <w:proofErr w:type="spellStart"/>
      <w:r w:rsidR="00A4607E" w:rsidRPr="00336D44">
        <w:rPr>
          <w:rFonts w:ascii="Times New Roman" w:hAnsi="Times New Roman" w:cs="Times New Roman"/>
          <w:sz w:val="24"/>
          <w:szCs w:val="24"/>
        </w:rPr>
        <w:t>Chinoises</w:t>
      </w:r>
      <w:proofErr w:type="spellEnd"/>
      <w:r w:rsidR="00A4607E" w:rsidRPr="00336D44">
        <w:rPr>
          <w:rFonts w:ascii="Times New Roman" w:hAnsi="Times New Roman" w:cs="Times New Roman"/>
          <w:sz w:val="24"/>
          <w:szCs w:val="24"/>
        </w:rPr>
        <w:t xml:space="preserve"> en </w:t>
      </w:r>
      <w:proofErr w:type="spellStart"/>
      <w:r w:rsidR="00A4607E" w:rsidRPr="00336D44">
        <w:rPr>
          <w:rFonts w:ascii="Times New Roman" w:hAnsi="Times New Roman" w:cs="Times New Roman"/>
          <w:sz w:val="24"/>
          <w:szCs w:val="24"/>
        </w:rPr>
        <w:t>minijupe</w:t>
      </w:r>
      <w:proofErr w:type="spellEnd"/>
      <w:r w:rsidR="00A4607E" w:rsidRPr="00336D44">
        <w:rPr>
          <w:rFonts w:ascii="Times New Roman" w:hAnsi="Times New Roman" w:cs="Times New Roman"/>
          <w:sz w:val="24"/>
          <w:szCs w:val="24"/>
        </w:rPr>
        <w:t xml:space="preserve"> pour </w:t>
      </w:r>
      <w:proofErr w:type="spellStart"/>
      <w:r w:rsidR="00A4607E" w:rsidRPr="00336D44">
        <w:rPr>
          <w:rFonts w:ascii="Times New Roman" w:hAnsi="Times New Roman" w:cs="Times New Roman"/>
          <w:sz w:val="24"/>
          <w:szCs w:val="24"/>
        </w:rPr>
        <w:t>venir</w:t>
      </w:r>
      <w:proofErr w:type="spellEnd"/>
      <w:r w:rsidR="00A4607E" w:rsidRPr="00336D44">
        <w:rPr>
          <w:rFonts w:ascii="Times New Roman" w:hAnsi="Times New Roman" w:cs="Times New Roman"/>
          <w:sz w:val="24"/>
          <w:szCs w:val="24"/>
        </w:rPr>
        <w:t xml:space="preserve"> </w:t>
      </w:r>
      <w:proofErr w:type="spellStart"/>
      <w:r w:rsidR="00A4607E" w:rsidRPr="00336D44">
        <w:rPr>
          <w:rFonts w:ascii="Times New Roman" w:hAnsi="Times New Roman" w:cs="Times New Roman"/>
          <w:sz w:val="24"/>
          <w:szCs w:val="24"/>
        </w:rPr>
        <w:t>s’asseoir</w:t>
      </w:r>
      <w:proofErr w:type="spellEnd"/>
      <w:r w:rsidR="00BC399B">
        <w:rPr>
          <w:rFonts w:ascii="Times New Roman" w:hAnsi="Times New Roman" w:cs="Times New Roman"/>
          <w:sz w:val="24"/>
          <w:szCs w:val="24"/>
        </w:rPr>
        <w:t xml:space="preserve"> </w:t>
      </w:r>
      <w:proofErr w:type="spellStart"/>
      <w:r w:rsidR="00BC399B">
        <w:rPr>
          <w:rFonts w:ascii="Times New Roman" w:hAnsi="Times New Roman" w:cs="Times New Roman"/>
          <w:sz w:val="24"/>
          <w:szCs w:val="24"/>
        </w:rPr>
        <w:t>sur</w:t>
      </w:r>
      <w:proofErr w:type="spellEnd"/>
      <w:r w:rsidR="00BC399B">
        <w:rPr>
          <w:rFonts w:ascii="Times New Roman" w:hAnsi="Times New Roman" w:cs="Times New Roman"/>
          <w:sz w:val="24"/>
          <w:szCs w:val="24"/>
        </w:rPr>
        <w:t xml:space="preserve"> </w:t>
      </w:r>
      <w:proofErr w:type="spellStart"/>
      <w:r w:rsidR="00BC399B">
        <w:rPr>
          <w:rFonts w:ascii="Times New Roman" w:hAnsi="Times New Roman" w:cs="Times New Roman"/>
          <w:sz w:val="24"/>
          <w:szCs w:val="24"/>
        </w:rPr>
        <w:t>moi</w:t>
      </w:r>
      <w:proofErr w:type="spellEnd"/>
      <w:del w:id="99" w:author="Author">
        <w:r w:rsidR="00BC399B" w:rsidDel="00101DE6">
          <w:rPr>
            <w:rFonts w:ascii="Times New Roman" w:hAnsi="Times New Roman" w:cs="Times New Roman"/>
            <w:sz w:val="24"/>
            <w:szCs w:val="24"/>
          </w:rPr>
          <w:delText>.</w:delText>
        </w:r>
      </w:del>
      <w:r w:rsidR="00BC399B">
        <w:rPr>
          <w:rFonts w:ascii="Times New Roman" w:hAnsi="Times New Roman" w:cs="Times New Roman"/>
          <w:sz w:val="24"/>
          <w:szCs w:val="24"/>
        </w:rPr>
        <w:t>” (</w:t>
      </w:r>
      <w:proofErr w:type="spellStart"/>
      <w:r w:rsidR="00BC399B">
        <w:rPr>
          <w:rFonts w:ascii="Times New Roman" w:hAnsi="Times New Roman" w:cs="Times New Roman"/>
          <w:sz w:val="24"/>
          <w:szCs w:val="24"/>
        </w:rPr>
        <w:t>Bauby</w:t>
      </w:r>
      <w:proofErr w:type="spellEnd"/>
      <w:r w:rsidR="00BC399B">
        <w:rPr>
          <w:rFonts w:ascii="Times New Roman" w:hAnsi="Times New Roman" w:cs="Times New Roman"/>
          <w:sz w:val="24"/>
          <w:szCs w:val="24"/>
        </w:rPr>
        <w:t xml:space="preserve"> 111-112)</w:t>
      </w:r>
      <w:ins w:id="100" w:author="Author">
        <w:r w:rsidR="00101DE6">
          <w:rPr>
            <w:rFonts w:ascii="Times New Roman" w:hAnsi="Times New Roman" w:cs="Times New Roman"/>
            <w:sz w:val="24"/>
            <w:szCs w:val="24"/>
          </w:rPr>
          <w:t>.</w:t>
        </w:r>
      </w:ins>
      <w:r w:rsidR="00546546" w:rsidRPr="00336D44">
        <w:rPr>
          <w:rFonts w:ascii="Times New Roman" w:hAnsi="Times New Roman" w:cs="Times New Roman"/>
          <w:sz w:val="24"/>
          <w:szCs w:val="24"/>
        </w:rPr>
        <w:t xml:space="preserve"> </w:t>
      </w:r>
      <w:r w:rsidR="00546546" w:rsidRPr="00D557BB">
        <w:rPr>
          <w:rFonts w:ascii="Times New Roman" w:hAnsi="Times New Roman" w:cs="Times New Roman"/>
          <w:sz w:val="24"/>
          <w:szCs w:val="24"/>
        </w:rPr>
        <w:t xml:space="preserve">The </w:t>
      </w:r>
      <w:r w:rsidR="00E55BD2" w:rsidRPr="00D557BB">
        <w:rPr>
          <w:rFonts w:ascii="Times New Roman" w:hAnsi="Times New Roman" w:cs="Times New Roman"/>
          <w:sz w:val="24"/>
          <w:szCs w:val="24"/>
        </w:rPr>
        <w:t xml:space="preserve">coarse and somewhat </w:t>
      </w:r>
      <w:r w:rsidR="00546546" w:rsidRPr="00D557BB">
        <w:rPr>
          <w:rFonts w:ascii="Times New Roman" w:hAnsi="Times New Roman" w:cs="Times New Roman"/>
          <w:sz w:val="24"/>
          <w:szCs w:val="24"/>
        </w:rPr>
        <w:t xml:space="preserve">bawdy tone of this double-entendre feels shocking because this rather vulgar evocation of sexual desire is not usually found in this kind of text. The fact that it is </w:t>
      </w:r>
      <w:proofErr w:type="spellStart"/>
      <w:r w:rsidR="00546546" w:rsidRPr="00D557BB">
        <w:rPr>
          <w:rFonts w:ascii="Times New Roman" w:hAnsi="Times New Roman" w:cs="Times New Roman"/>
          <w:sz w:val="24"/>
          <w:szCs w:val="24"/>
        </w:rPr>
        <w:t>Bauby’s</w:t>
      </w:r>
      <w:proofErr w:type="spellEnd"/>
      <w:r w:rsidR="00546546" w:rsidRPr="00D557BB">
        <w:rPr>
          <w:rFonts w:ascii="Times New Roman" w:hAnsi="Times New Roman" w:cs="Times New Roman"/>
          <w:sz w:val="24"/>
          <w:szCs w:val="24"/>
        </w:rPr>
        <w:t xml:space="preserve"> mind rat</w:t>
      </w:r>
      <w:r w:rsidR="004573A3">
        <w:rPr>
          <w:rFonts w:ascii="Times New Roman" w:hAnsi="Times New Roman" w:cs="Times New Roman"/>
          <w:sz w:val="24"/>
          <w:szCs w:val="24"/>
        </w:rPr>
        <w:t xml:space="preserve">her than his </w:t>
      </w:r>
      <w:r w:rsidR="00546546" w:rsidRPr="00D557BB">
        <w:rPr>
          <w:rFonts w:ascii="Times New Roman" w:hAnsi="Times New Roman" w:cs="Times New Roman"/>
          <w:sz w:val="24"/>
          <w:szCs w:val="24"/>
        </w:rPr>
        <w:t xml:space="preserve">body which is able to evoke this </w:t>
      </w:r>
      <w:r w:rsidR="00336D44">
        <w:rPr>
          <w:rFonts w:ascii="Times New Roman" w:hAnsi="Times New Roman" w:cs="Times New Roman"/>
          <w:sz w:val="24"/>
          <w:szCs w:val="24"/>
        </w:rPr>
        <w:t xml:space="preserve">desire also reminds us that despite what </w:t>
      </w:r>
      <w:r w:rsidR="00336D44">
        <w:rPr>
          <w:rFonts w:ascii="Times New Roman" w:hAnsi="Times New Roman" w:cs="Times New Roman"/>
          <w:i/>
          <w:sz w:val="24"/>
          <w:szCs w:val="24"/>
        </w:rPr>
        <w:t xml:space="preserve">Elle </w:t>
      </w:r>
      <w:r w:rsidR="005462D5">
        <w:rPr>
          <w:rFonts w:ascii="Times New Roman" w:hAnsi="Times New Roman" w:cs="Times New Roman"/>
          <w:sz w:val="24"/>
          <w:szCs w:val="24"/>
        </w:rPr>
        <w:t>m</w:t>
      </w:r>
      <w:r w:rsidR="00336D44" w:rsidRPr="005462D5">
        <w:rPr>
          <w:rFonts w:ascii="Times New Roman" w:hAnsi="Times New Roman" w:cs="Times New Roman"/>
          <w:sz w:val="24"/>
          <w:szCs w:val="24"/>
        </w:rPr>
        <w:t>agazine’s</w:t>
      </w:r>
      <w:r w:rsidR="00336D44">
        <w:rPr>
          <w:rFonts w:ascii="Times New Roman" w:hAnsi="Times New Roman" w:cs="Times New Roman"/>
          <w:sz w:val="24"/>
          <w:szCs w:val="24"/>
        </w:rPr>
        <w:t xml:space="preserve"> editors might want us to believe, erotic desire is not necessarily or not only related to, or dependant on the body’s </w:t>
      </w:r>
      <w:r w:rsidR="004573A3">
        <w:rPr>
          <w:rFonts w:ascii="Times New Roman" w:hAnsi="Times New Roman" w:cs="Times New Roman"/>
          <w:sz w:val="24"/>
          <w:szCs w:val="24"/>
        </w:rPr>
        <w:t>ability to respond physically to sexual stimulation.</w:t>
      </w:r>
    </w:p>
    <w:p w:rsidR="00743313" w:rsidRPr="00D557BB" w:rsidRDefault="00CF07BF" w:rsidP="00642DB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Conclusion: </w:t>
      </w:r>
      <w:r w:rsidR="00743313" w:rsidRPr="00D557BB">
        <w:rPr>
          <w:rFonts w:ascii="Times New Roman" w:hAnsi="Times New Roman" w:cs="Times New Roman"/>
          <w:b/>
          <w:sz w:val="24"/>
          <w:szCs w:val="24"/>
        </w:rPr>
        <w:t>Disability Gain</w:t>
      </w:r>
    </w:p>
    <w:p w:rsidR="00906380" w:rsidRDefault="00743313" w:rsidP="00642DB9">
      <w:pPr>
        <w:spacing w:after="0" w:line="480" w:lineRule="auto"/>
        <w:contextualSpacing/>
        <w:rPr>
          <w:rFonts w:ascii="Times New Roman" w:hAnsi="Times New Roman" w:cs="Times New Roman"/>
          <w:sz w:val="24"/>
          <w:szCs w:val="24"/>
        </w:rPr>
      </w:pPr>
      <w:r w:rsidRPr="00D557BB">
        <w:rPr>
          <w:rFonts w:ascii="Times New Roman" w:hAnsi="Times New Roman" w:cs="Times New Roman"/>
          <w:sz w:val="24"/>
          <w:szCs w:val="24"/>
        </w:rPr>
        <w:t>As well as highlighting the constructed nature of</w:t>
      </w:r>
      <w:del w:id="101" w:author="Author">
        <w:r w:rsidRPr="00D557BB" w:rsidDel="00101DE6">
          <w:rPr>
            <w:rFonts w:ascii="Times New Roman" w:hAnsi="Times New Roman" w:cs="Times New Roman"/>
            <w:sz w:val="24"/>
            <w:szCs w:val="24"/>
          </w:rPr>
          <w:delText xml:space="preserve"> </w:delText>
        </w:r>
      </w:del>
      <w:r w:rsidRPr="00D557BB">
        <w:rPr>
          <w:rFonts w:ascii="Times New Roman" w:hAnsi="Times New Roman" w:cs="Times New Roman"/>
          <w:sz w:val="24"/>
          <w:szCs w:val="24"/>
        </w:rPr>
        <w:t xml:space="preserve"> ‘disability’, which is always positioned in relation to the ‘normal’ or what I prefer to call the ‘non-disabled’</w:t>
      </w:r>
      <w:r w:rsidR="002B788B">
        <w:rPr>
          <w:rFonts w:ascii="Times New Roman" w:hAnsi="Times New Roman" w:cs="Times New Roman"/>
          <w:sz w:val="24"/>
          <w:szCs w:val="24"/>
        </w:rPr>
        <w:t xml:space="preserve"> world</w:t>
      </w:r>
      <w:r w:rsidRPr="00D557BB">
        <w:rPr>
          <w:rFonts w:ascii="Times New Roman" w:hAnsi="Times New Roman" w:cs="Times New Roman"/>
          <w:sz w:val="24"/>
          <w:szCs w:val="24"/>
        </w:rPr>
        <w:t xml:space="preserve">, </w:t>
      </w:r>
      <w:del w:id="102" w:author="Author">
        <w:r w:rsidRPr="00D557BB" w:rsidDel="00101DE6">
          <w:rPr>
            <w:rFonts w:ascii="Times New Roman" w:hAnsi="Times New Roman" w:cs="Times New Roman"/>
            <w:sz w:val="24"/>
            <w:szCs w:val="24"/>
          </w:rPr>
          <w:delText xml:space="preserve"> </w:delText>
        </w:r>
      </w:del>
      <w:r w:rsidRPr="00D557BB">
        <w:rPr>
          <w:rFonts w:ascii="Times New Roman" w:hAnsi="Times New Roman" w:cs="Times New Roman"/>
          <w:sz w:val="24"/>
          <w:szCs w:val="24"/>
        </w:rPr>
        <w:t>critical disability studies also aims to celebrate disability for its own sake, as a different, but equally valid, way of being in the world rather than as a tragedy deserving of pity. Th</w:t>
      </w:r>
      <w:r w:rsidR="009F2CD3">
        <w:rPr>
          <w:rFonts w:ascii="Times New Roman" w:hAnsi="Times New Roman" w:cs="Times New Roman"/>
          <w:sz w:val="24"/>
          <w:szCs w:val="24"/>
        </w:rPr>
        <w:t>is notion of ‘disability gain’ which is borrowed from the theory of ‘deaf gain’,</w:t>
      </w:r>
      <w:r w:rsidR="004573A3">
        <w:rPr>
          <w:rFonts w:ascii="Times New Roman" w:hAnsi="Times New Roman" w:cs="Times New Roman"/>
          <w:sz w:val="24"/>
          <w:szCs w:val="24"/>
        </w:rPr>
        <w:t xml:space="preserve"> - a </w:t>
      </w:r>
      <w:r w:rsidR="002B788B">
        <w:rPr>
          <w:rFonts w:ascii="Times New Roman" w:hAnsi="Times New Roman" w:cs="Times New Roman"/>
          <w:sz w:val="24"/>
          <w:szCs w:val="24"/>
        </w:rPr>
        <w:t>school of thought</w:t>
      </w:r>
      <w:r w:rsidR="004573A3">
        <w:rPr>
          <w:rFonts w:ascii="Times New Roman" w:hAnsi="Times New Roman" w:cs="Times New Roman"/>
          <w:sz w:val="24"/>
          <w:szCs w:val="24"/>
        </w:rPr>
        <w:t xml:space="preserve"> which, like </w:t>
      </w:r>
      <w:r w:rsidR="004573A3">
        <w:rPr>
          <w:rFonts w:ascii="Times New Roman" w:hAnsi="Times New Roman" w:cs="Times New Roman"/>
          <w:i/>
          <w:sz w:val="24"/>
          <w:szCs w:val="24"/>
        </w:rPr>
        <w:t xml:space="preserve">Le </w:t>
      </w:r>
      <w:proofErr w:type="spellStart"/>
      <w:r w:rsidR="004573A3">
        <w:rPr>
          <w:rFonts w:ascii="Times New Roman" w:hAnsi="Times New Roman" w:cs="Times New Roman"/>
          <w:i/>
          <w:sz w:val="24"/>
          <w:szCs w:val="24"/>
        </w:rPr>
        <w:t>Scaphandre</w:t>
      </w:r>
      <w:proofErr w:type="spellEnd"/>
      <w:r w:rsidR="004573A3">
        <w:rPr>
          <w:rFonts w:ascii="Times New Roman" w:hAnsi="Times New Roman" w:cs="Times New Roman"/>
          <w:i/>
          <w:sz w:val="24"/>
          <w:szCs w:val="24"/>
        </w:rPr>
        <w:t xml:space="preserve"> et le </w:t>
      </w:r>
      <w:proofErr w:type="spellStart"/>
      <w:r w:rsidR="004573A3">
        <w:rPr>
          <w:rFonts w:ascii="Times New Roman" w:hAnsi="Times New Roman" w:cs="Times New Roman"/>
          <w:i/>
          <w:sz w:val="24"/>
          <w:szCs w:val="24"/>
        </w:rPr>
        <w:t>papillon</w:t>
      </w:r>
      <w:proofErr w:type="spellEnd"/>
      <w:r w:rsidR="004573A3">
        <w:rPr>
          <w:rFonts w:ascii="Times New Roman" w:hAnsi="Times New Roman" w:cs="Times New Roman"/>
          <w:i/>
          <w:sz w:val="24"/>
          <w:szCs w:val="24"/>
        </w:rPr>
        <w:t xml:space="preserve">, </w:t>
      </w:r>
      <w:r w:rsidR="004573A3">
        <w:rPr>
          <w:rFonts w:ascii="Times New Roman" w:hAnsi="Times New Roman" w:cs="Times New Roman"/>
          <w:sz w:val="24"/>
          <w:szCs w:val="24"/>
        </w:rPr>
        <w:t xml:space="preserve">explores the positive </w:t>
      </w:r>
      <w:r w:rsidR="002B788B">
        <w:rPr>
          <w:rFonts w:ascii="Times New Roman" w:hAnsi="Times New Roman" w:cs="Times New Roman"/>
          <w:sz w:val="24"/>
          <w:szCs w:val="24"/>
        </w:rPr>
        <w:t>possibilities</w:t>
      </w:r>
      <w:r w:rsidR="004573A3">
        <w:rPr>
          <w:rFonts w:ascii="Times New Roman" w:hAnsi="Times New Roman" w:cs="Times New Roman"/>
          <w:sz w:val="24"/>
          <w:szCs w:val="24"/>
        </w:rPr>
        <w:t xml:space="preserve"> of linguistic </w:t>
      </w:r>
      <w:r w:rsidR="002B788B">
        <w:rPr>
          <w:rFonts w:ascii="Times New Roman" w:hAnsi="Times New Roman" w:cs="Times New Roman"/>
          <w:sz w:val="24"/>
          <w:szCs w:val="24"/>
        </w:rPr>
        <w:t>plurality</w:t>
      </w:r>
      <w:r w:rsidR="004573A3">
        <w:rPr>
          <w:rFonts w:ascii="Times New Roman" w:hAnsi="Times New Roman" w:cs="Times New Roman"/>
          <w:sz w:val="24"/>
          <w:szCs w:val="24"/>
        </w:rPr>
        <w:t xml:space="preserve"> - </w:t>
      </w:r>
      <w:r w:rsidR="009F2CD3">
        <w:rPr>
          <w:rFonts w:ascii="Times New Roman" w:hAnsi="Times New Roman" w:cs="Times New Roman"/>
          <w:sz w:val="24"/>
          <w:szCs w:val="24"/>
        </w:rPr>
        <w:t xml:space="preserve"> is also manifested in </w:t>
      </w:r>
      <w:proofErr w:type="spellStart"/>
      <w:r w:rsidR="009F2CD3">
        <w:rPr>
          <w:rFonts w:ascii="Times New Roman" w:hAnsi="Times New Roman" w:cs="Times New Roman"/>
          <w:sz w:val="24"/>
          <w:szCs w:val="24"/>
        </w:rPr>
        <w:t>Bauby’s</w:t>
      </w:r>
      <w:proofErr w:type="spellEnd"/>
      <w:r w:rsidR="009F2CD3">
        <w:rPr>
          <w:rFonts w:ascii="Times New Roman" w:hAnsi="Times New Roman" w:cs="Times New Roman"/>
          <w:sz w:val="24"/>
          <w:szCs w:val="24"/>
        </w:rPr>
        <w:t xml:space="preserve"> text, notabl</w:t>
      </w:r>
      <w:r w:rsidR="000C66FA">
        <w:rPr>
          <w:rFonts w:ascii="Times New Roman" w:hAnsi="Times New Roman" w:cs="Times New Roman"/>
          <w:sz w:val="24"/>
          <w:szCs w:val="24"/>
        </w:rPr>
        <w:t>y through his celebration of interdependency</w:t>
      </w:r>
      <w:r w:rsidR="009F2CD3">
        <w:rPr>
          <w:rFonts w:ascii="Times New Roman" w:hAnsi="Times New Roman" w:cs="Times New Roman"/>
          <w:sz w:val="24"/>
          <w:szCs w:val="24"/>
        </w:rPr>
        <w:t xml:space="preserve"> and his insistence on the creative and artistic potential of Locked-In Syndrom</w:t>
      </w:r>
      <w:r w:rsidR="004B33D6">
        <w:rPr>
          <w:rFonts w:ascii="Times New Roman" w:hAnsi="Times New Roman" w:cs="Times New Roman"/>
          <w:sz w:val="24"/>
          <w:szCs w:val="24"/>
        </w:rPr>
        <w:t>e.</w:t>
      </w:r>
      <w:r w:rsidR="004B33D6">
        <w:rPr>
          <w:rStyle w:val="EndnoteReference"/>
          <w:rFonts w:ascii="Times New Roman" w:hAnsi="Times New Roman" w:cs="Times New Roman"/>
          <w:sz w:val="24"/>
          <w:szCs w:val="24"/>
        </w:rPr>
        <w:endnoteReference w:id="16"/>
      </w:r>
      <w:r w:rsidRPr="00D557BB">
        <w:rPr>
          <w:rFonts w:ascii="Times New Roman" w:hAnsi="Times New Roman" w:cs="Times New Roman"/>
          <w:sz w:val="24"/>
          <w:szCs w:val="24"/>
        </w:rPr>
        <w:t xml:space="preserve"> </w:t>
      </w:r>
      <w:r w:rsidR="00906380" w:rsidRPr="000E71D4">
        <w:rPr>
          <w:rFonts w:ascii="Times New Roman" w:hAnsi="Times New Roman" w:cs="Times New Roman"/>
          <w:sz w:val="24"/>
          <w:szCs w:val="24"/>
        </w:rPr>
        <w:t xml:space="preserve">My reading of </w:t>
      </w:r>
      <w:r w:rsidR="002B788B">
        <w:rPr>
          <w:rFonts w:ascii="Times New Roman" w:hAnsi="Times New Roman" w:cs="Times New Roman"/>
          <w:i/>
          <w:sz w:val="24"/>
          <w:szCs w:val="24"/>
        </w:rPr>
        <w:t xml:space="preserve">Le </w:t>
      </w:r>
      <w:proofErr w:type="spellStart"/>
      <w:r w:rsidR="002B788B">
        <w:rPr>
          <w:rFonts w:ascii="Times New Roman" w:hAnsi="Times New Roman" w:cs="Times New Roman"/>
          <w:i/>
          <w:sz w:val="24"/>
          <w:szCs w:val="24"/>
        </w:rPr>
        <w:t>Scaphandre</w:t>
      </w:r>
      <w:proofErr w:type="spellEnd"/>
      <w:r w:rsidR="002B788B">
        <w:rPr>
          <w:rFonts w:ascii="Times New Roman" w:hAnsi="Times New Roman" w:cs="Times New Roman"/>
          <w:i/>
          <w:sz w:val="24"/>
          <w:szCs w:val="24"/>
        </w:rPr>
        <w:t xml:space="preserve"> </w:t>
      </w:r>
      <w:proofErr w:type="gramStart"/>
      <w:r w:rsidR="002B788B">
        <w:rPr>
          <w:rFonts w:ascii="Times New Roman" w:hAnsi="Times New Roman" w:cs="Times New Roman"/>
          <w:i/>
          <w:sz w:val="24"/>
          <w:szCs w:val="24"/>
        </w:rPr>
        <w:t>et</w:t>
      </w:r>
      <w:proofErr w:type="gramEnd"/>
      <w:r w:rsidR="002B788B">
        <w:rPr>
          <w:rFonts w:ascii="Times New Roman" w:hAnsi="Times New Roman" w:cs="Times New Roman"/>
          <w:i/>
          <w:sz w:val="24"/>
          <w:szCs w:val="24"/>
        </w:rPr>
        <w:t xml:space="preserve"> le </w:t>
      </w:r>
      <w:proofErr w:type="spellStart"/>
      <w:r w:rsidR="002B788B">
        <w:rPr>
          <w:rFonts w:ascii="Times New Roman" w:hAnsi="Times New Roman" w:cs="Times New Roman"/>
          <w:i/>
          <w:sz w:val="24"/>
          <w:szCs w:val="24"/>
        </w:rPr>
        <w:t>p</w:t>
      </w:r>
      <w:r w:rsidR="00906380" w:rsidRPr="000E71D4">
        <w:rPr>
          <w:rFonts w:ascii="Times New Roman" w:hAnsi="Times New Roman" w:cs="Times New Roman"/>
          <w:i/>
          <w:sz w:val="24"/>
          <w:szCs w:val="24"/>
        </w:rPr>
        <w:t>apillon</w:t>
      </w:r>
      <w:proofErr w:type="spellEnd"/>
      <w:r w:rsidR="00906380" w:rsidRPr="000E71D4">
        <w:rPr>
          <w:rFonts w:ascii="Times New Roman" w:hAnsi="Times New Roman" w:cs="Times New Roman"/>
          <w:i/>
          <w:sz w:val="24"/>
          <w:szCs w:val="24"/>
        </w:rPr>
        <w:t xml:space="preserve"> </w:t>
      </w:r>
      <w:r w:rsidR="00906380" w:rsidRPr="000E71D4">
        <w:rPr>
          <w:rFonts w:ascii="Times New Roman" w:hAnsi="Times New Roman" w:cs="Times New Roman"/>
          <w:sz w:val="24"/>
          <w:szCs w:val="24"/>
        </w:rPr>
        <w:t xml:space="preserve">invites us to </w:t>
      </w:r>
      <w:r w:rsidR="00CF07BF" w:rsidRPr="000E71D4">
        <w:rPr>
          <w:rFonts w:ascii="Times New Roman" w:hAnsi="Times New Roman" w:cs="Times New Roman"/>
          <w:sz w:val="24"/>
          <w:szCs w:val="24"/>
        </w:rPr>
        <w:t>re-examine</w:t>
      </w:r>
      <w:r w:rsidR="00906380" w:rsidRPr="000E71D4">
        <w:rPr>
          <w:rFonts w:ascii="Times New Roman" w:hAnsi="Times New Roman" w:cs="Times New Roman"/>
          <w:sz w:val="24"/>
          <w:szCs w:val="24"/>
        </w:rPr>
        <w:t xml:space="preserve"> several deeply-held misconceptions not </w:t>
      </w:r>
      <w:r w:rsidR="00CF07BF">
        <w:rPr>
          <w:rFonts w:ascii="Times New Roman" w:hAnsi="Times New Roman" w:cs="Times New Roman"/>
          <w:sz w:val="24"/>
          <w:szCs w:val="24"/>
        </w:rPr>
        <w:t>only</w:t>
      </w:r>
      <w:r w:rsidR="00906380" w:rsidRPr="000E71D4">
        <w:rPr>
          <w:rFonts w:ascii="Times New Roman" w:hAnsi="Times New Roman" w:cs="Times New Roman"/>
          <w:sz w:val="24"/>
          <w:szCs w:val="24"/>
        </w:rPr>
        <w:t xml:space="preserve"> about disability</w:t>
      </w:r>
      <w:r w:rsidR="00BC399B">
        <w:rPr>
          <w:rFonts w:ascii="Times New Roman" w:hAnsi="Times New Roman" w:cs="Times New Roman"/>
          <w:sz w:val="24"/>
          <w:szCs w:val="24"/>
        </w:rPr>
        <w:t>, and the value of disabled subjectivity,</w:t>
      </w:r>
      <w:r w:rsidR="00906380" w:rsidRPr="000E71D4">
        <w:rPr>
          <w:rFonts w:ascii="Times New Roman" w:hAnsi="Times New Roman" w:cs="Times New Roman"/>
          <w:sz w:val="24"/>
          <w:szCs w:val="24"/>
        </w:rPr>
        <w:t xml:space="preserve"> but</w:t>
      </w:r>
      <w:r w:rsidR="00CF07BF">
        <w:rPr>
          <w:rFonts w:ascii="Times New Roman" w:hAnsi="Times New Roman" w:cs="Times New Roman"/>
          <w:sz w:val="24"/>
          <w:szCs w:val="24"/>
        </w:rPr>
        <w:t xml:space="preserve"> also </w:t>
      </w:r>
      <w:r w:rsidR="00906380" w:rsidRPr="000E71D4">
        <w:rPr>
          <w:rFonts w:ascii="Times New Roman" w:hAnsi="Times New Roman" w:cs="Times New Roman"/>
          <w:sz w:val="24"/>
          <w:szCs w:val="24"/>
        </w:rPr>
        <w:t xml:space="preserve">about modern society in general. The privileged role accorded to </w:t>
      </w:r>
      <w:proofErr w:type="spellStart"/>
      <w:r w:rsidR="00906380" w:rsidRPr="000E71D4">
        <w:rPr>
          <w:rFonts w:ascii="Times New Roman" w:hAnsi="Times New Roman" w:cs="Times New Roman"/>
          <w:sz w:val="24"/>
          <w:szCs w:val="24"/>
        </w:rPr>
        <w:t>Bauby’</w:t>
      </w:r>
      <w:r w:rsidR="00906380">
        <w:rPr>
          <w:rFonts w:ascii="Times New Roman" w:hAnsi="Times New Roman" w:cs="Times New Roman"/>
          <w:sz w:val="24"/>
          <w:szCs w:val="24"/>
        </w:rPr>
        <w:t>s</w:t>
      </w:r>
      <w:proofErr w:type="spellEnd"/>
      <w:r w:rsidR="00906380">
        <w:rPr>
          <w:rFonts w:ascii="Times New Roman" w:hAnsi="Times New Roman" w:cs="Times New Roman"/>
          <w:sz w:val="24"/>
          <w:szCs w:val="24"/>
        </w:rPr>
        <w:t xml:space="preserve"> mind throughout the text </w:t>
      </w:r>
      <w:r w:rsidR="00906380" w:rsidRPr="000E71D4">
        <w:rPr>
          <w:rFonts w:ascii="Times New Roman" w:hAnsi="Times New Roman" w:cs="Times New Roman"/>
          <w:sz w:val="24"/>
          <w:szCs w:val="24"/>
        </w:rPr>
        <w:t>e</w:t>
      </w:r>
      <w:r w:rsidR="00906380">
        <w:rPr>
          <w:rFonts w:ascii="Times New Roman" w:hAnsi="Times New Roman" w:cs="Times New Roman"/>
          <w:sz w:val="24"/>
          <w:szCs w:val="24"/>
        </w:rPr>
        <w:t xml:space="preserve">ncourages us to rethink the value which we, like </w:t>
      </w:r>
      <w:r w:rsidR="00906380">
        <w:rPr>
          <w:rFonts w:ascii="Times New Roman" w:hAnsi="Times New Roman" w:cs="Times New Roman"/>
          <w:i/>
          <w:sz w:val="24"/>
          <w:szCs w:val="24"/>
        </w:rPr>
        <w:t xml:space="preserve">Elle </w:t>
      </w:r>
      <w:r w:rsidR="00BC399B">
        <w:rPr>
          <w:rFonts w:ascii="Times New Roman" w:hAnsi="Times New Roman" w:cs="Times New Roman"/>
          <w:sz w:val="24"/>
          <w:szCs w:val="24"/>
        </w:rPr>
        <w:t>m</w:t>
      </w:r>
      <w:r w:rsidR="00906380" w:rsidRPr="005462D5">
        <w:rPr>
          <w:rFonts w:ascii="Times New Roman" w:hAnsi="Times New Roman" w:cs="Times New Roman"/>
          <w:sz w:val="24"/>
          <w:szCs w:val="24"/>
        </w:rPr>
        <w:t>agazine</w:t>
      </w:r>
      <w:ins w:id="103" w:author="Author">
        <w:r w:rsidR="00101DE6">
          <w:rPr>
            <w:rFonts w:ascii="Times New Roman" w:hAnsi="Times New Roman" w:cs="Times New Roman"/>
            <w:sz w:val="24"/>
            <w:szCs w:val="24"/>
          </w:rPr>
          <w:t>,</w:t>
        </w:r>
      </w:ins>
      <w:r w:rsidR="00906380">
        <w:rPr>
          <w:rFonts w:ascii="Times New Roman" w:hAnsi="Times New Roman" w:cs="Times New Roman"/>
          <w:i/>
          <w:sz w:val="24"/>
          <w:szCs w:val="24"/>
        </w:rPr>
        <w:t xml:space="preserve"> </w:t>
      </w:r>
      <w:r w:rsidR="00906380">
        <w:rPr>
          <w:rFonts w:ascii="Times New Roman" w:hAnsi="Times New Roman" w:cs="Times New Roman"/>
          <w:sz w:val="24"/>
          <w:szCs w:val="24"/>
        </w:rPr>
        <w:t xml:space="preserve">usually </w:t>
      </w:r>
      <w:r w:rsidR="000C66FA">
        <w:rPr>
          <w:rFonts w:ascii="Times New Roman" w:hAnsi="Times New Roman" w:cs="Times New Roman"/>
          <w:sz w:val="24"/>
          <w:szCs w:val="24"/>
        </w:rPr>
        <w:t>place</w:t>
      </w:r>
      <w:r w:rsidR="00FC3E06">
        <w:rPr>
          <w:rFonts w:ascii="Times New Roman" w:hAnsi="Times New Roman" w:cs="Times New Roman"/>
          <w:sz w:val="24"/>
          <w:szCs w:val="24"/>
        </w:rPr>
        <w:t xml:space="preserve"> on</w:t>
      </w:r>
      <w:r w:rsidR="00906380">
        <w:rPr>
          <w:rFonts w:ascii="Times New Roman" w:hAnsi="Times New Roman" w:cs="Times New Roman"/>
          <w:sz w:val="24"/>
          <w:szCs w:val="24"/>
        </w:rPr>
        <w:t xml:space="preserve"> physical appearance. The collaborative way in which the text is produced calls into question the assumptions we tend to make about the importance of autonomy and independence. In a move</w:t>
      </w:r>
      <w:r w:rsidR="00AF35AE">
        <w:rPr>
          <w:rFonts w:ascii="Times New Roman" w:hAnsi="Times New Roman" w:cs="Times New Roman"/>
          <w:sz w:val="24"/>
          <w:szCs w:val="24"/>
        </w:rPr>
        <w:t xml:space="preserve"> which foreshadows the </w:t>
      </w:r>
      <w:r w:rsidR="00906380">
        <w:rPr>
          <w:rFonts w:ascii="Times New Roman" w:hAnsi="Times New Roman" w:cs="Times New Roman"/>
          <w:sz w:val="24"/>
          <w:szCs w:val="24"/>
        </w:rPr>
        <w:t>challenge</w:t>
      </w:r>
      <w:r w:rsidR="00AF35AE">
        <w:rPr>
          <w:rFonts w:ascii="Times New Roman" w:hAnsi="Times New Roman" w:cs="Times New Roman"/>
          <w:sz w:val="24"/>
          <w:szCs w:val="24"/>
        </w:rPr>
        <w:t xml:space="preserve"> which several Disability Studies scholars, including </w:t>
      </w:r>
      <w:proofErr w:type="spellStart"/>
      <w:r w:rsidR="00AF35AE">
        <w:rPr>
          <w:rFonts w:ascii="Times New Roman" w:hAnsi="Times New Roman" w:cs="Times New Roman"/>
          <w:sz w:val="24"/>
          <w:szCs w:val="24"/>
        </w:rPr>
        <w:t>Lennard</w:t>
      </w:r>
      <w:proofErr w:type="spellEnd"/>
      <w:r w:rsidR="00AF35AE">
        <w:rPr>
          <w:rFonts w:ascii="Times New Roman" w:hAnsi="Times New Roman" w:cs="Times New Roman"/>
          <w:sz w:val="24"/>
          <w:szCs w:val="24"/>
        </w:rPr>
        <w:t xml:space="preserve"> Davis, Tom Shakespeare and David Bolt</w:t>
      </w:r>
      <w:ins w:id="104" w:author="Author">
        <w:r w:rsidR="00101DE6">
          <w:rPr>
            <w:rFonts w:ascii="Times New Roman" w:hAnsi="Times New Roman" w:cs="Times New Roman"/>
            <w:sz w:val="24"/>
            <w:szCs w:val="24"/>
          </w:rPr>
          <w:t>,</w:t>
        </w:r>
      </w:ins>
      <w:r w:rsidR="00AF35AE">
        <w:rPr>
          <w:rFonts w:ascii="Times New Roman" w:hAnsi="Times New Roman" w:cs="Times New Roman"/>
          <w:sz w:val="24"/>
          <w:szCs w:val="24"/>
        </w:rPr>
        <w:t xml:space="preserve"> have made</w:t>
      </w:r>
      <w:r w:rsidR="000C66FA">
        <w:rPr>
          <w:rFonts w:ascii="Times New Roman" w:hAnsi="Times New Roman" w:cs="Times New Roman"/>
          <w:sz w:val="24"/>
          <w:szCs w:val="24"/>
        </w:rPr>
        <w:t xml:space="preserve"> to the independence / </w:t>
      </w:r>
      <w:r w:rsidR="004573A3" w:rsidRPr="004573A3">
        <w:rPr>
          <w:rFonts w:ascii="Times New Roman" w:hAnsi="Times New Roman" w:cs="Times New Roman"/>
          <w:sz w:val="24"/>
          <w:szCs w:val="24"/>
        </w:rPr>
        <w:t>dependence</w:t>
      </w:r>
      <w:r w:rsidR="00906380">
        <w:rPr>
          <w:rFonts w:ascii="Times New Roman" w:hAnsi="Times New Roman" w:cs="Times New Roman"/>
          <w:sz w:val="24"/>
          <w:szCs w:val="24"/>
        </w:rPr>
        <w:t xml:space="preserve"> hierarchical binary opposition, </w:t>
      </w:r>
      <w:proofErr w:type="spellStart"/>
      <w:r w:rsidR="00906380">
        <w:rPr>
          <w:rFonts w:ascii="Times New Roman" w:hAnsi="Times New Roman" w:cs="Times New Roman"/>
          <w:sz w:val="24"/>
          <w:szCs w:val="24"/>
        </w:rPr>
        <w:t>Bauby’s</w:t>
      </w:r>
      <w:proofErr w:type="spellEnd"/>
      <w:r w:rsidR="00906380">
        <w:rPr>
          <w:rFonts w:ascii="Times New Roman" w:hAnsi="Times New Roman" w:cs="Times New Roman"/>
          <w:sz w:val="24"/>
          <w:szCs w:val="24"/>
        </w:rPr>
        <w:t xml:space="preserve"> text reveals that asking others for help is not a sign of weakness but a means of creating a powerful and captivating </w:t>
      </w:r>
      <w:r w:rsidR="00CF07BF">
        <w:rPr>
          <w:rFonts w:ascii="Times New Roman" w:hAnsi="Times New Roman" w:cs="Times New Roman"/>
          <w:sz w:val="24"/>
          <w:szCs w:val="24"/>
        </w:rPr>
        <w:t>memoir</w:t>
      </w:r>
      <w:r w:rsidR="00906380">
        <w:rPr>
          <w:rFonts w:ascii="Times New Roman" w:hAnsi="Times New Roman" w:cs="Times New Roman"/>
          <w:sz w:val="24"/>
          <w:szCs w:val="24"/>
        </w:rPr>
        <w:t>.</w:t>
      </w:r>
      <w:r w:rsidR="00FC3E06">
        <w:rPr>
          <w:rStyle w:val="EndnoteReference"/>
          <w:rFonts w:ascii="Times New Roman" w:hAnsi="Times New Roman" w:cs="Times New Roman"/>
          <w:sz w:val="24"/>
          <w:szCs w:val="24"/>
        </w:rPr>
        <w:endnoteReference w:id="17"/>
      </w:r>
    </w:p>
    <w:p w:rsidR="006B7B0E" w:rsidRPr="000E71D4" w:rsidRDefault="006B7B0E" w:rsidP="00642DB9">
      <w:pPr>
        <w:spacing w:after="0" w:line="480" w:lineRule="auto"/>
        <w:contextualSpacing/>
        <w:rPr>
          <w:rFonts w:ascii="Times New Roman" w:hAnsi="Times New Roman" w:cs="Times New Roman"/>
          <w:sz w:val="24"/>
          <w:szCs w:val="24"/>
        </w:rPr>
      </w:pPr>
    </w:p>
    <w:p w:rsidR="00743313" w:rsidRPr="009F2CD3" w:rsidRDefault="00743313" w:rsidP="00642DB9">
      <w:pPr>
        <w:spacing w:after="0" w:line="480" w:lineRule="auto"/>
        <w:contextualSpacing/>
        <w:rPr>
          <w:rFonts w:ascii="Times New Roman" w:hAnsi="Times New Roman" w:cs="Times New Roman"/>
          <w:sz w:val="24"/>
          <w:szCs w:val="24"/>
        </w:rPr>
      </w:pPr>
    </w:p>
    <w:sectPr w:rsidR="00743313" w:rsidRPr="009F2CD3" w:rsidSect="00DB5485">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B39A7" w15:done="0"/>
  <w15:commentEx w15:paraId="351F7F08" w15:done="0"/>
  <w15:commentEx w15:paraId="145914B4" w15:done="0"/>
  <w15:commentEx w15:paraId="387BE9C0" w15:done="0"/>
  <w15:commentEx w15:paraId="04C3329C" w15:done="0"/>
  <w15:commentEx w15:paraId="4F794591" w15:done="0"/>
  <w15:commentEx w15:paraId="7A6E9CAC" w15:done="0"/>
  <w15:commentEx w15:paraId="007D59E4" w15:done="0"/>
  <w15:commentEx w15:paraId="63EE266A" w15:done="0"/>
  <w15:commentEx w15:paraId="42449F41" w15:done="0"/>
  <w15:commentEx w15:paraId="5D9E5162" w15:done="0"/>
  <w15:commentEx w15:paraId="1DA51577" w15:done="0"/>
  <w15:commentEx w15:paraId="6135292E" w15:done="0"/>
  <w15:commentEx w15:paraId="4F79B755" w15:done="0"/>
  <w15:commentEx w15:paraId="0B7B07C2" w15:done="0"/>
  <w15:commentEx w15:paraId="09E542B8" w15:done="0"/>
  <w15:commentEx w15:paraId="3B3D4AE3" w15:done="0"/>
  <w15:commentEx w15:paraId="396EA93A" w15:done="0"/>
  <w15:commentEx w15:paraId="655EE9D7" w15:done="0"/>
  <w15:commentEx w15:paraId="053DB9CC" w15:done="0"/>
  <w15:commentEx w15:paraId="2C0D6EAC" w15:done="0"/>
  <w15:commentEx w15:paraId="1A5B92BB" w15:done="0"/>
  <w15:commentEx w15:paraId="4618C608" w15:done="0"/>
  <w15:commentEx w15:paraId="3F72004A" w15:done="0"/>
  <w15:commentEx w15:paraId="1381F97E" w15:done="0"/>
  <w15:commentEx w15:paraId="7C4D0BBF" w15:done="0"/>
  <w15:commentEx w15:paraId="32C88856" w15:done="0"/>
  <w15:commentEx w15:paraId="52231F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BE" w:rsidRDefault="008C2ABE" w:rsidP="00AE5D1B">
      <w:pPr>
        <w:spacing w:after="0" w:line="240" w:lineRule="auto"/>
      </w:pPr>
      <w:r>
        <w:separator/>
      </w:r>
    </w:p>
  </w:endnote>
  <w:endnote w:type="continuationSeparator" w:id="0">
    <w:p w:rsidR="008C2ABE" w:rsidRDefault="008C2ABE" w:rsidP="00AE5D1B">
      <w:pPr>
        <w:spacing w:after="0" w:line="240" w:lineRule="auto"/>
      </w:pPr>
      <w:r>
        <w:continuationSeparator/>
      </w:r>
    </w:p>
  </w:endnote>
  <w:endnote w:id="1">
    <w:p w:rsidR="008C2ABE" w:rsidRPr="004573A3" w:rsidRDefault="008C2ABE" w:rsidP="004573A3">
      <w:pPr>
        <w:pStyle w:val="EndnoteText"/>
        <w:spacing w:line="480" w:lineRule="auto"/>
        <w:contextualSpacing/>
        <w:rPr>
          <w:rFonts w:ascii="Times New Roman" w:hAnsi="Times New Roman" w:cs="Times New Roman"/>
          <w:sz w:val="24"/>
          <w:szCs w:val="24"/>
          <w:lang w:val="fr-FR"/>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lang w:val="fr-FR"/>
        </w:rPr>
        <w:t xml:space="preserve"> Jean-Dominique </w:t>
      </w:r>
      <w:proofErr w:type="spellStart"/>
      <w:r w:rsidRPr="004573A3">
        <w:rPr>
          <w:rFonts w:ascii="Times New Roman" w:hAnsi="Times New Roman" w:cs="Times New Roman"/>
          <w:sz w:val="24"/>
          <w:szCs w:val="24"/>
          <w:lang w:val="fr-FR"/>
        </w:rPr>
        <w:t>Bauby</w:t>
      </w:r>
      <w:proofErr w:type="spellEnd"/>
      <w:r w:rsidRPr="004573A3">
        <w:rPr>
          <w:rFonts w:ascii="Times New Roman" w:hAnsi="Times New Roman" w:cs="Times New Roman"/>
          <w:sz w:val="24"/>
          <w:szCs w:val="24"/>
          <w:lang w:val="fr-FR"/>
        </w:rPr>
        <w:t xml:space="preserve">, </w:t>
      </w:r>
      <w:r w:rsidRPr="004573A3">
        <w:rPr>
          <w:rFonts w:ascii="Times New Roman" w:hAnsi="Times New Roman" w:cs="Times New Roman"/>
          <w:i/>
          <w:sz w:val="24"/>
          <w:szCs w:val="24"/>
          <w:lang w:val="fr-FR"/>
        </w:rPr>
        <w:t>Le Scaphandre et le Papillon</w:t>
      </w:r>
      <w:r w:rsidRPr="004573A3">
        <w:rPr>
          <w:rFonts w:ascii="Times New Roman" w:hAnsi="Times New Roman" w:cs="Times New Roman"/>
          <w:sz w:val="24"/>
          <w:szCs w:val="24"/>
          <w:lang w:val="fr-FR"/>
        </w:rPr>
        <w:t xml:space="preserve"> (Paris: Robert Laffont, 1997)</w:t>
      </w:r>
    </w:p>
  </w:endnote>
  <w:endnote w:id="2">
    <w:p w:rsidR="008C2ABE" w:rsidRPr="004573A3" w:rsidRDefault="008C2ABE" w:rsidP="004573A3">
      <w:pPr>
        <w:autoSpaceDE w:val="0"/>
        <w:autoSpaceDN w:val="0"/>
        <w:adjustRightInd w:val="0"/>
        <w:spacing w:after="0" w:line="480" w:lineRule="auto"/>
        <w:contextualSpacing/>
        <w:rPr>
          <w:rFonts w:ascii="Times New Roman" w:hAnsi="Times New Roman" w:cs="Times New Roman"/>
          <w:b/>
          <w:bCs/>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Catherine J. Kudlick, </w:t>
      </w:r>
      <w:r w:rsidRPr="004573A3">
        <w:rPr>
          <w:rFonts w:ascii="Times New Roman" w:hAnsi="Times New Roman" w:cs="Times New Roman"/>
          <w:bCs/>
          <w:sz w:val="24"/>
          <w:szCs w:val="24"/>
        </w:rPr>
        <w:t xml:space="preserve">‘Guy de Maupassant, Louisa May Alcott and Youth at Risk: Lessons from the New Paradigm of Disability’, </w:t>
      </w:r>
      <w:proofErr w:type="spellStart"/>
      <w:r w:rsidRPr="004573A3">
        <w:rPr>
          <w:rFonts w:ascii="Times New Roman" w:hAnsi="Times New Roman" w:cs="Times New Roman"/>
          <w:i/>
          <w:iCs/>
          <w:sz w:val="24"/>
          <w:szCs w:val="24"/>
        </w:rPr>
        <w:t>Paedagogica</w:t>
      </w:r>
      <w:proofErr w:type="spellEnd"/>
      <w:r w:rsidRPr="004573A3">
        <w:rPr>
          <w:rFonts w:ascii="Times New Roman" w:hAnsi="Times New Roman" w:cs="Times New Roman"/>
          <w:i/>
          <w:iCs/>
          <w:sz w:val="24"/>
          <w:szCs w:val="24"/>
        </w:rPr>
        <w:t xml:space="preserve"> </w:t>
      </w:r>
      <w:proofErr w:type="spellStart"/>
      <w:r w:rsidRPr="004573A3">
        <w:rPr>
          <w:rFonts w:ascii="Times New Roman" w:hAnsi="Times New Roman" w:cs="Times New Roman"/>
          <w:i/>
          <w:iCs/>
          <w:sz w:val="24"/>
          <w:szCs w:val="24"/>
        </w:rPr>
        <w:t>Historica</w:t>
      </w:r>
      <w:proofErr w:type="spellEnd"/>
      <w:r w:rsidRPr="004573A3">
        <w:rPr>
          <w:rFonts w:ascii="Times New Roman" w:hAnsi="Times New Roman" w:cs="Times New Roman"/>
          <w:i/>
          <w:iCs/>
          <w:sz w:val="24"/>
          <w:szCs w:val="24"/>
        </w:rPr>
        <w:t xml:space="preserve"> </w:t>
      </w:r>
      <w:r w:rsidRPr="004573A3">
        <w:rPr>
          <w:rFonts w:ascii="Times New Roman" w:hAnsi="Times New Roman" w:cs="Times New Roman"/>
          <w:sz w:val="24"/>
          <w:szCs w:val="24"/>
        </w:rPr>
        <w:t xml:space="preserve"> 45.1–2 (February–April 2009): 37</w:t>
      </w:r>
    </w:p>
  </w:endnote>
  <w:endnote w:id="3">
    <w:p w:rsidR="008C2ABE" w:rsidRPr="004573A3" w:rsidRDefault="008C2ABE" w:rsidP="004573A3">
      <w:pPr>
        <w:pStyle w:val="EndnoteText"/>
        <w:spacing w:line="480" w:lineRule="auto"/>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Samantha Haigh, ‘Personal or Political? Representations of Disability in Contemporary French Fiction’</w:t>
      </w:r>
      <w:r>
        <w:rPr>
          <w:rFonts w:ascii="Times New Roman" w:hAnsi="Times New Roman" w:cs="Times New Roman"/>
          <w:sz w:val="24"/>
          <w:szCs w:val="24"/>
        </w:rPr>
        <w:t>,</w:t>
      </w:r>
      <w:r w:rsidRPr="004573A3">
        <w:rPr>
          <w:rFonts w:ascii="Times New Roman" w:hAnsi="Times New Roman" w:cs="Times New Roman"/>
          <w:sz w:val="24"/>
          <w:szCs w:val="24"/>
        </w:rPr>
        <w:t xml:space="preserve"> </w:t>
      </w:r>
      <w:r w:rsidRPr="004573A3">
        <w:rPr>
          <w:rFonts w:ascii="Times New Roman" w:hAnsi="Times New Roman" w:cs="Times New Roman"/>
          <w:i/>
          <w:sz w:val="24"/>
          <w:szCs w:val="24"/>
        </w:rPr>
        <w:t>Journal of Literary &amp; Cultural Disability Studies</w:t>
      </w:r>
      <w:r w:rsidRPr="004573A3">
        <w:rPr>
          <w:rFonts w:ascii="Times New Roman" w:hAnsi="Times New Roman" w:cs="Times New Roman"/>
          <w:sz w:val="24"/>
          <w:szCs w:val="24"/>
        </w:rPr>
        <w:t xml:space="preserve"> 6. 3 (2012)</w:t>
      </w:r>
      <w:r>
        <w:rPr>
          <w:rFonts w:ascii="Times New Roman" w:hAnsi="Times New Roman" w:cs="Times New Roman"/>
          <w:sz w:val="24"/>
          <w:szCs w:val="24"/>
        </w:rPr>
        <w:t>: 307-325.</w:t>
      </w:r>
    </w:p>
  </w:endnote>
  <w:endnote w:id="4">
    <w:p w:rsidR="008C2ABE" w:rsidRPr="004573A3" w:rsidRDefault="008C2ABE" w:rsidP="004573A3">
      <w:pPr>
        <w:pStyle w:val="EndnoteText"/>
        <w:spacing w:line="480" w:lineRule="auto"/>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Pr>
          <w:rFonts w:ascii="Times New Roman" w:hAnsi="Times New Roman" w:cs="Times New Roman"/>
          <w:sz w:val="24"/>
          <w:szCs w:val="24"/>
        </w:rPr>
        <w:t xml:space="preserve">Tess Jewell, </w:t>
      </w:r>
      <w:r w:rsidRPr="004573A3">
        <w:rPr>
          <w:rFonts w:ascii="Times New Roman" w:hAnsi="Times New Roman" w:cs="Times New Roman"/>
          <w:sz w:val="24"/>
          <w:szCs w:val="24"/>
        </w:rPr>
        <w:t xml:space="preserve">‘Blinding the Screen: Visualizing Disability in </w:t>
      </w:r>
      <w:r w:rsidRPr="004573A3">
        <w:rPr>
          <w:rFonts w:ascii="Times New Roman" w:hAnsi="Times New Roman" w:cs="Times New Roman"/>
          <w:i/>
          <w:sz w:val="24"/>
          <w:szCs w:val="24"/>
        </w:rPr>
        <w:t xml:space="preserve">Le </w:t>
      </w:r>
      <w:proofErr w:type="spellStart"/>
      <w:r w:rsidRPr="004573A3">
        <w:rPr>
          <w:rFonts w:ascii="Times New Roman" w:hAnsi="Times New Roman" w:cs="Times New Roman"/>
          <w:i/>
          <w:sz w:val="24"/>
          <w:szCs w:val="24"/>
        </w:rPr>
        <w:t>Scaphandre</w:t>
      </w:r>
      <w:proofErr w:type="spellEnd"/>
      <w:r w:rsidRPr="004573A3">
        <w:rPr>
          <w:rFonts w:ascii="Times New Roman" w:hAnsi="Times New Roman" w:cs="Times New Roman"/>
          <w:i/>
          <w:sz w:val="24"/>
          <w:szCs w:val="24"/>
        </w:rPr>
        <w:t xml:space="preserve"> </w:t>
      </w:r>
      <w:proofErr w:type="gramStart"/>
      <w:r w:rsidRPr="004573A3">
        <w:rPr>
          <w:rFonts w:ascii="Times New Roman" w:hAnsi="Times New Roman" w:cs="Times New Roman"/>
          <w:i/>
          <w:sz w:val="24"/>
          <w:szCs w:val="24"/>
        </w:rPr>
        <w:t>et</w:t>
      </w:r>
      <w:proofErr w:type="gramEnd"/>
      <w:r w:rsidRPr="004573A3">
        <w:rPr>
          <w:rFonts w:ascii="Times New Roman" w:hAnsi="Times New Roman" w:cs="Times New Roman"/>
          <w:i/>
          <w:sz w:val="24"/>
          <w:szCs w:val="24"/>
        </w:rPr>
        <w:t xml:space="preserve"> le </w:t>
      </w:r>
      <w:proofErr w:type="spellStart"/>
      <w:r w:rsidRPr="004573A3">
        <w:rPr>
          <w:rFonts w:ascii="Times New Roman" w:hAnsi="Times New Roman" w:cs="Times New Roman"/>
          <w:i/>
          <w:sz w:val="24"/>
          <w:szCs w:val="24"/>
        </w:rPr>
        <w:t>papillon</w:t>
      </w:r>
      <w:proofErr w:type="spellEnd"/>
      <w:r w:rsidRPr="004573A3">
        <w:rPr>
          <w:rFonts w:ascii="Times New Roman" w:hAnsi="Times New Roman" w:cs="Times New Roman"/>
          <w:sz w:val="24"/>
          <w:szCs w:val="24"/>
        </w:rPr>
        <w:t xml:space="preserve">’, </w:t>
      </w:r>
      <w:r w:rsidRPr="004573A3">
        <w:rPr>
          <w:rFonts w:ascii="Times New Roman" w:hAnsi="Times New Roman" w:cs="Times New Roman"/>
          <w:i/>
          <w:sz w:val="24"/>
          <w:szCs w:val="24"/>
        </w:rPr>
        <w:t>Mosaic: a journal for the interdisciplinary study of literature</w:t>
      </w:r>
      <w:r>
        <w:rPr>
          <w:rFonts w:ascii="Times New Roman" w:hAnsi="Times New Roman" w:cs="Times New Roman"/>
          <w:sz w:val="24"/>
          <w:szCs w:val="24"/>
        </w:rPr>
        <w:t xml:space="preserve"> 46.3 (2013):</w:t>
      </w:r>
      <w:r w:rsidRPr="004573A3">
        <w:rPr>
          <w:rFonts w:ascii="Times New Roman" w:hAnsi="Times New Roman" w:cs="Times New Roman"/>
          <w:sz w:val="24"/>
          <w:szCs w:val="24"/>
        </w:rPr>
        <w:t>110.</w:t>
      </w:r>
    </w:p>
  </w:endnote>
  <w:endnote w:id="5">
    <w:p w:rsidR="008C2ABE" w:rsidRPr="004573A3" w:rsidRDefault="008C2ABE" w:rsidP="004573A3">
      <w:pPr>
        <w:pStyle w:val="EndnoteText"/>
        <w:spacing w:line="480" w:lineRule="auto"/>
        <w:contextualSpacing/>
        <w:rPr>
          <w:rFonts w:ascii="Times New Roman" w:hAnsi="Times New Roman" w:cs="Times New Roman"/>
          <w:i/>
          <w:sz w:val="24"/>
          <w:szCs w:val="24"/>
        </w:rPr>
      </w:pPr>
      <w:r w:rsidRPr="004573A3">
        <w:rPr>
          <w:rStyle w:val="EndnoteReference"/>
          <w:rFonts w:ascii="Times New Roman" w:hAnsi="Times New Roman" w:cs="Times New Roman"/>
          <w:i/>
          <w:sz w:val="24"/>
          <w:szCs w:val="24"/>
        </w:rPr>
        <w:endnoteRef/>
      </w:r>
      <w:r w:rsidRPr="004573A3">
        <w:rPr>
          <w:rFonts w:ascii="Times New Roman" w:hAnsi="Times New Roman" w:cs="Times New Roman"/>
          <w:i/>
          <w:sz w:val="24"/>
          <w:szCs w:val="24"/>
        </w:rPr>
        <w:t xml:space="preserve"> </w:t>
      </w:r>
      <w:r w:rsidRPr="004573A3">
        <w:rPr>
          <w:rFonts w:ascii="Times New Roman" w:hAnsi="Times New Roman" w:cs="Times New Roman"/>
          <w:sz w:val="24"/>
          <w:szCs w:val="24"/>
        </w:rPr>
        <w:t>David Bolt</w:t>
      </w:r>
      <w:r w:rsidRPr="004573A3">
        <w:rPr>
          <w:rFonts w:ascii="Times New Roman" w:hAnsi="Times New Roman" w:cs="Times New Roman"/>
          <w:i/>
          <w:sz w:val="24"/>
          <w:szCs w:val="24"/>
        </w:rPr>
        <w:t xml:space="preserve">, The </w:t>
      </w:r>
      <w:proofErr w:type="spellStart"/>
      <w:r w:rsidRPr="004573A3">
        <w:rPr>
          <w:rFonts w:ascii="Times New Roman" w:hAnsi="Times New Roman" w:cs="Times New Roman"/>
          <w:i/>
          <w:sz w:val="24"/>
          <w:szCs w:val="24"/>
        </w:rPr>
        <w:t>Metanarrative</w:t>
      </w:r>
      <w:proofErr w:type="spellEnd"/>
      <w:r w:rsidRPr="004573A3">
        <w:rPr>
          <w:rFonts w:ascii="Times New Roman" w:hAnsi="Times New Roman" w:cs="Times New Roman"/>
          <w:i/>
          <w:sz w:val="24"/>
          <w:szCs w:val="24"/>
        </w:rPr>
        <w:t xml:space="preserve"> of Blindness </w:t>
      </w:r>
      <w:r w:rsidRPr="004573A3">
        <w:rPr>
          <w:rFonts w:ascii="Times New Roman" w:hAnsi="Times New Roman" w:cs="Times New Roman"/>
          <w:sz w:val="24"/>
          <w:szCs w:val="24"/>
        </w:rPr>
        <w:t xml:space="preserve">(Ann </w:t>
      </w:r>
      <w:proofErr w:type="spellStart"/>
      <w:r w:rsidRPr="004573A3">
        <w:rPr>
          <w:rFonts w:ascii="Times New Roman" w:hAnsi="Times New Roman" w:cs="Times New Roman"/>
          <w:sz w:val="24"/>
          <w:szCs w:val="24"/>
        </w:rPr>
        <w:t>Arbor</w:t>
      </w:r>
      <w:proofErr w:type="spellEnd"/>
      <w:r w:rsidRPr="004573A3">
        <w:rPr>
          <w:rFonts w:ascii="Times New Roman" w:hAnsi="Times New Roman" w:cs="Times New Roman"/>
          <w:sz w:val="24"/>
          <w:szCs w:val="24"/>
        </w:rPr>
        <w:t>, U of Michigan P, 2014), 38-39</w:t>
      </w:r>
    </w:p>
  </w:endnote>
  <w:endnote w:id="6">
    <w:p w:rsidR="008C2ABE" w:rsidRPr="004573A3" w:rsidRDefault="008C2ABE" w:rsidP="004573A3">
      <w:pPr>
        <w:pStyle w:val="EndnoteText"/>
        <w:spacing w:line="480" w:lineRule="auto"/>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The case of </w:t>
      </w:r>
      <w:proofErr w:type="spellStart"/>
      <w:r w:rsidRPr="004573A3">
        <w:rPr>
          <w:rFonts w:ascii="Times New Roman" w:hAnsi="Times New Roman" w:cs="Times New Roman"/>
          <w:sz w:val="24"/>
          <w:szCs w:val="24"/>
        </w:rPr>
        <w:t>Herculine</w:t>
      </w:r>
      <w:proofErr w:type="spellEnd"/>
      <w:r w:rsidRPr="004573A3">
        <w:rPr>
          <w:rFonts w:ascii="Times New Roman" w:hAnsi="Times New Roman" w:cs="Times New Roman"/>
          <w:sz w:val="24"/>
          <w:szCs w:val="24"/>
        </w:rPr>
        <w:t xml:space="preserve"> </w:t>
      </w:r>
      <w:proofErr w:type="spellStart"/>
      <w:r w:rsidRPr="004573A3">
        <w:rPr>
          <w:rFonts w:ascii="Times New Roman" w:hAnsi="Times New Roman" w:cs="Times New Roman"/>
          <w:sz w:val="24"/>
          <w:szCs w:val="24"/>
        </w:rPr>
        <w:t>Barbin</w:t>
      </w:r>
      <w:proofErr w:type="spellEnd"/>
      <w:r w:rsidRPr="004573A3">
        <w:rPr>
          <w:rFonts w:ascii="Times New Roman" w:hAnsi="Times New Roman" w:cs="Times New Roman"/>
          <w:sz w:val="24"/>
          <w:szCs w:val="24"/>
        </w:rPr>
        <w:t xml:space="preserve">, famously discussed by Michel Foucault, reminds us that shifts in gender identity can occasionally occur in a similarly unexpected way. See Michel Foucault, </w:t>
      </w:r>
      <w:proofErr w:type="spellStart"/>
      <w:r w:rsidRPr="004573A3">
        <w:rPr>
          <w:rFonts w:ascii="Times New Roman" w:hAnsi="Times New Roman" w:cs="Times New Roman"/>
          <w:i/>
          <w:sz w:val="24"/>
          <w:szCs w:val="24"/>
        </w:rPr>
        <w:t>Herculine</w:t>
      </w:r>
      <w:proofErr w:type="spellEnd"/>
      <w:r w:rsidRPr="004573A3">
        <w:rPr>
          <w:rFonts w:ascii="Times New Roman" w:hAnsi="Times New Roman" w:cs="Times New Roman"/>
          <w:i/>
          <w:sz w:val="24"/>
          <w:szCs w:val="24"/>
        </w:rPr>
        <w:t xml:space="preserve"> </w:t>
      </w:r>
      <w:proofErr w:type="spellStart"/>
      <w:r w:rsidRPr="004573A3">
        <w:rPr>
          <w:rFonts w:ascii="Times New Roman" w:hAnsi="Times New Roman" w:cs="Times New Roman"/>
          <w:i/>
          <w:sz w:val="24"/>
          <w:szCs w:val="24"/>
        </w:rPr>
        <w:t>Barbin</w:t>
      </w:r>
      <w:proofErr w:type="spellEnd"/>
      <w:r w:rsidRPr="004573A3">
        <w:rPr>
          <w:rFonts w:ascii="Times New Roman" w:hAnsi="Times New Roman" w:cs="Times New Roman"/>
          <w:i/>
          <w:sz w:val="24"/>
          <w:szCs w:val="24"/>
        </w:rPr>
        <w:t xml:space="preserve">, </w:t>
      </w:r>
      <w:proofErr w:type="spellStart"/>
      <w:r w:rsidRPr="004573A3">
        <w:rPr>
          <w:rFonts w:ascii="Times New Roman" w:hAnsi="Times New Roman" w:cs="Times New Roman"/>
          <w:i/>
          <w:sz w:val="24"/>
          <w:szCs w:val="24"/>
        </w:rPr>
        <w:t>dite</w:t>
      </w:r>
      <w:proofErr w:type="spellEnd"/>
      <w:r w:rsidRPr="004573A3">
        <w:rPr>
          <w:rFonts w:ascii="Times New Roman" w:hAnsi="Times New Roman" w:cs="Times New Roman"/>
          <w:i/>
          <w:sz w:val="24"/>
          <w:szCs w:val="24"/>
        </w:rPr>
        <w:t xml:space="preserve"> </w:t>
      </w:r>
      <w:proofErr w:type="spellStart"/>
      <w:r w:rsidRPr="004573A3">
        <w:rPr>
          <w:rFonts w:ascii="Times New Roman" w:hAnsi="Times New Roman" w:cs="Times New Roman"/>
          <w:i/>
          <w:sz w:val="24"/>
          <w:szCs w:val="24"/>
        </w:rPr>
        <w:t>Alexina</w:t>
      </w:r>
      <w:proofErr w:type="spellEnd"/>
      <w:r w:rsidRPr="004573A3">
        <w:rPr>
          <w:rFonts w:ascii="Times New Roman" w:hAnsi="Times New Roman" w:cs="Times New Roman"/>
          <w:i/>
          <w:sz w:val="24"/>
          <w:szCs w:val="24"/>
        </w:rPr>
        <w:t xml:space="preserve"> B. </w:t>
      </w:r>
      <w:r w:rsidRPr="004573A3">
        <w:rPr>
          <w:rFonts w:ascii="Times New Roman" w:hAnsi="Times New Roman" w:cs="Times New Roman"/>
          <w:sz w:val="24"/>
          <w:szCs w:val="24"/>
        </w:rPr>
        <w:t xml:space="preserve">(Paris: </w:t>
      </w:r>
      <w:proofErr w:type="spellStart"/>
      <w:r w:rsidRPr="004573A3">
        <w:rPr>
          <w:rFonts w:ascii="Times New Roman" w:hAnsi="Times New Roman" w:cs="Times New Roman"/>
          <w:sz w:val="24"/>
          <w:szCs w:val="24"/>
        </w:rPr>
        <w:t>Gallimard</w:t>
      </w:r>
      <w:proofErr w:type="spellEnd"/>
      <w:r w:rsidRPr="004573A3">
        <w:rPr>
          <w:rFonts w:ascii="Times New Roman" w:hAnsi="Times New Roman" w:cs="Times New Roman"/>
          <w:sz w:val="24"/>
          <w:szCs w:val="24"/>
        </w:rPr>
        <w:t>, 1978)</w:t>
      </w:r>
    </w:p>
  </w:endnote>
  <w:endnote w:id="7">
    <w:p w:rsidR="008C2ABE" w:rsidRPr="004573A3" w:rsidRDefault="008C2ABE" w:rsidP="004573A3">
      <w:pPr>
        <w:spacing w:after="0"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Simon Kemp has argued that </w:t>
      </w:r>
      <w:proofErr w:type="spellStart"/>
      <w:r w:rsidRPr="004573A3">
        <w:rPr>
          <w:rFonts w:ascii="Times New Roman" w:hAnsi="Times New Roman" w:cs="Times New Roman"/>
          <w:sz w:val="24"/>
          <w:szCs w:val="24"/>
        </w:rPr>
        <w:t>Bauby’s</w:t>
      </w:r>
      <w:proofErr w:type="spellEnd"/>
      <w:r w:rsidRPr="004573A3">
        <w:rPr>
          <w:rFonts w:ascii="Times New Roman" w:hAnsi="Times New Roman" w:cs="Times New Roman"/>
          <w:sz w:val="24"/>
          <w:szCs w:val="24"/>
        </w:rPr>
        <w:t xml:space="preserve"> astonishing lack of despair finds an explanation in some recent neurological findings which were foreshadowed by the theories of Henri </w:t>
      </w:r>
      <w:proofErr w:type="spellStart"/>
      <w:r w:rsidRPr="004573A3">
        <w:rPr>
          <w:rFonts w:ascii="Times New Roman" w:hAnsi="Times New Roman" w:cs="Times New Roman"/>
          <w:sz w:val="24"/>
          <w:szCs w:val="24"/>
        </w:rPr>
        <w:t>Bergon</w:t>
      </w:r>
      <w:proofErr w:type="spellEnd"/>
      <w:r w:rsidRPr="004573A3">
        <w:rPr>
          <w:rFonts w:ascii="Times New Roman" w:hAnsi="Times New Roman" w:cs="Times New Roman"/>
          <w:sz w:val="24"/>
          <w:szCs w:val="24"/>
        </w:rPr>
        <w:t xml:space="preserve">. See Simon Kemp, ‘Bergson, </w:t>
      </w:r>
      <w:proofErr w:type="spellStart"/>
      <w:r w:rsidRPr="004573A3">
        <w:rPr>
          <w:rFonts w:ascii="Times New Roman" w:hAnsi="Times New Roman" w:cs="Times New Roman"/>
          <w:sz w:val="24"/>
          <w:szCs w:val="24"/>
        </w:rPr>
        <w:t>Bauby</w:t>
      </w:r>
      <w:proofErr w:type="spellEnd"/>
      <w:r w:rsidRPr="004573A3">
        <w:rPr>
          <w:rFonts w:ascii="Times New Roman" w:hAnsi="Times New Roman" w:cs="Times New Roman"/>
          <w:sz w:val="24"/>
          <w:szCs w:val="24"/>
        </w:rPr>
        <w:t xml:space="preserve"> and the Neuroscience of Emotion’, </w:t>
      </w:r>
      <w:r w:rsidRPr="004573A3">
        <w:rPr>
          <w:rFonts w:ascii="Times New Roman" w:hAnsi="Times New Roman" w:cs="Times New Roman"/>
          <w:i/>
          <w:sz w:val="24"/>
          <w:szCs w:val="24"/>
        </w:rPr>
        <w:t xml:space="preserve">French Studies Bulletin </w:t>
      </w:r>
      <w:r w:rsidRPr="004573A3">
        <w:rPr>
          <w:rFonts w:ascii="Times New Roman" w:hAnsi="Times New Roman" w:cs="Times New Roman"/>
          <w:sz w:val="24"/>
          <w:szCs w:val="24"/>
        </w:rPr>
        <w:t>31 (2011): 73-76</w:t>
      </w:r>
    </w:p>
  </w:endnote>
  <w:endnote w:id="8">
    <w:p w:rsidR="008C2ABE" w:rsidRPr="004573A3" w:rsidRDefault="008C2ABE" w:rsidP="004573A3">
      <w:pPr>
        <w:pStyle w:val="EndnoteText"/>
        <w:spacing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G. Thomas </w:t>
      </w:r>
      <w:proofErr w:type="spellStart"/>
      <w:r w:rsidRPr="004573A3">
        <w:rPr>
          <w:rFonts w:ascii="Times New Roman" w:hAnsi="Times New Roman" w:cs="Times New Roman"/>
          <w:sz w:val="24"/>
          <w:szCs w:val="24"/>
        </w:rPr>
        <w:t>Couser</w:t>
      </w:r>
      <w:proofErr w:type="spellEnd"/>
      <w:r w:rsidRPr="004573A3">
        <w:rPr>
          <w:rFonts w:ascii="Times New Roman" w:hAnsi="Times New Roman" w:cs="Times New Roman"/>
          <w:sz w:val="24"/>
          <w:szCs w:val="24"/>
        </w:rPr>
        <w:t xml:space="preserve">, ‘’Disability, Life Narrative, and Representation’ in </w:t>
      </w:r>
      <w:r w:rsidRPr="004573A3">
        <w:rPr>
          <w:rFonts w:ascii="Times New Roman" w:hAnsi="Times New Roman" w:cs="Times New Roman"/>
          <w:i/>
          <w:sz w:val="24"/>
          <w:szCs w:val="24"/>
        </w:rPr>
        <w:t>The</w:t>
      </w:r>
      <w:r w:rsidRPr="004573A3">
        <w:rPr>
          <w:rFonts w:ascii="Times New Roman" w:hAnsi="Times New Roman" w:cs="Times New Roman"/>
          <w:sz w:val="24"/>
          <w:szCs w:val="24"/>
        </w:rPr>
        <w:t xml:space="preserve"> </w:t>
      </w:r>
      <w:r w:rsidRPr="004573A3">
        <w:rPr>
          <w:rFonts w:ascii="Times New Roman" w:hAnsi="Times New Roman" w:cs="Times New Roman"/>
          <w:i/>
          <w:sz w:val="24"/>
          <w:szCs w:val="24"/>
        </w:rPr>
        <w:t xml:space="preserve">Disability Studies Reader </w:t>
      </w:r>
      <w:r w:rsidRPr="004573A3">
        <w:rPr>
          <w:rFonts w:ascii="Times New Roman" w:hAnsi="Times New Roman" w:cs="Times New Roman"/>
          <w:sz w:val="24"/>
          <w:szCs w:val="24"/>
        </w:rPr>
        <w:t>(4</w:t>
      </w:r>
      <w:r w:rsidRPr="004573A3">
        <w:rPr>
          <w:rFonts w:ascii="Times New Roman" w:hAnsi="Times New Roman" w:cs="Times New Roman"/>
          <w:sz w:val="24"/>
          <w:szCs w:val="24"/>
          <w:vertAlign w:val="superscript"/>
        </w:rPr>
        <w:t>th</w:t>
      </w:r>
      <w:r w:rsidRPr="004573A3">
        <w:rPr>
          <w:rFonts w:ascii="Times New Roman" w:hAnsi="Times New Roman" w:cs="Times New Roman"/>
          <w:sz w:val="24"/>
          <w:szCs w:val="24"/>
        </w:rPr>
        <w:t xml:space="preserve"> edition) </w:t>
      </w:r>
      <w:proofErr w:type="spellStart"/>
      <w:r w:rsidRPr="004573A3">
        <w:rPr>
          <w:rFonts w:ascii="Times New Roman" w:hAnsi="Times New Roman" w:cs="Times New Roman"/>
          <w:sz w:val="24"/>
          <w:szCs w:val="24"/>
        </w:rPr>
        <w:t>ed</w:t>
      </w:r>
      <w:proofErr w:type="spellEnd"/>
      <w:r w:rsidRPr="004573A3">
        <w:rPr>
          <w:rFonts w:ascii="Times New Roman" w:hAnsi="Times New Roman" w:cs="Times New Roman"/>
          <w:sz w:val="24"/>
          <w:szCs w:val="24"/>
        </w:rPr>
        <w:t xml:space="preserve"> by </w:t>
      </w:r>
      <w:proofErr w:type="spellStart"/>
      <w:r w:rsidRPr="004573A3">
        <w:rPr>
          <w:rFonts w:ascii="Times New Roman" w:hAnsi="Times New Roman" w:cs="Times New Roman"/>
          <w:sz w:val="24"/>
          <w:szCs w:val="24"/>
        </w:rPr>
        <w:t>Lennard</w:t>
      </w:r>
      <w:proofErr w:type="spellEnd"/>
      <w:r w:rsidRPr="004573A3">
        <w:rPr>
          <w:rFonts w:ascii="Times New Roman" w:hAnsi="Times New Roman" w:cs="Times New Roman"/>
          <w:sz w:val="24"/>
          <w:szCs w:val="24"/>
        </w:rPr>
        <w:t xml:space="preserve"> J. Davis (London and New York: Routledge, 2013), 447</w:t>
      </w:r>
    </w:p>
  </w:endnote>
  <w:endnote w:id="9">
    <w:p w:rsidR="008C2ABE" w:rsidRPr="004573A3" w:rsidRDefault="008C2ABE" w:rsidP="004573A3">
      <w:pPr>
        <w:pStyle w:val="EndnoteText"/>
        <w:spacing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w:t>
      </w:r>
      <w:proofErr w:type="spellStart"/>
      <w:r w:rsidRPr="004573A3">
        <w:rPr>
          <w:rFonts w:ascii="Times New Roman" w:hAnsi="Times New Roman" w:cs="Times New Roman"/>
          <w:sz w:val="24"/>
          <w:szCs w:val="24"/>
        </w:rPr>
        <w:t>Lennard</w:t>
      </w:r>
      <w:proofErr w:type="spellEnd"/>
      <w:r w:rsidRPr="004573A3">
        <w:rPr>
          <w:rFonts w:ascii="Times New Roman" w:hAnsi="Times New Roman" w:cs="Times New Roman"/>
          <w:sz w:val="24"/>
          <w:szCs w:val="24"/>
        </w:rPr>
        <w:t xml:space="preserve"> J. Davis, ‘Introduction: Normality, Power and Culture’ in </w:t>
      </w:r>
      <w:r w:rsidRPr="004573A3">
        <w:rPr>
          <w:rFonts w:ascii="Times New Roman" w:hAnsi="Times New Roman" w:cs="Times New Roman"/>
          <w:i/>
          <w:sz w:val="24"/>
          <w:szCs w:val="24"/>
        </w:rPr>
        <w:t>The Disability Studies Reader</w:t>
      </w:r>
      <w:r w:rsidRPr="004573A3">
        <w:rPr>
          <w:rFonts w:ascii="Times New Roman" w:hAnsi="Times New Roman" w:cs="Times New Roman"/>
          <w:sz w:val="24"/>
          <w:szCs w:val="24"/>
        </w:rPr>
        <w:t>, 1</w:t>
      </w:r>
    </w:p>
  </w:endnote>
  <w:endnote w:id="10">
    <w:p w:rsidR="008C2ABE" w:rsidRPr="004573A3" w:rsidRDefault="008C2ABE" w:rsidP="004573A3">
      <w:pPr>
        <w:pStyle w:val="EndnoteText"/>
        <w:spacing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On the history, definition, merits and shortcomings of the social model see Tom Shakespeare, ‘The Social Model of Disability’ in </w:t>
      </w:r>
      <w:r w:rsidRPr="004573A3">
        <w:rPr>
          <w:rFonts w:ascii="Times New Roman" w:hAnsi="Times New Roman" w:cs="Times New Roman"/>
          <w:i/>
          <w:sz w:val="24"/>
          <w:szCs w:val="24"/>
        </w:rPr>
        <w:t>The Disability Studies Reader</w:t>
      </w:r>
      <w:r w:rsidRPr="004573A3">
        <w:rPr>
          <w:rFonts w:ascii="Times New Roman" w:hAnsi="Times New Roman" w:cs="Times New Roman"/>
          <w:sz w:val="24"/>
          <w:szCs w:val="24"/>
        </w:rPr>
        <w:t>, 207-215</w:t>
      </w:r>
    </w:p>
  </w:endnote>
  <w:endnote w:id="11">
    <w:p w:rsidR="008C2ABE" w:rsidRPr="004573A3" w:rsidRDefault="008C2ABE" w:rsidP="004573A3">
      <w:pPr>
        <w:spacing w:after="0"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On the able-bodied person’s inability to respond to visible disability in others see Rosemarie Garland-Thomson, </w:t>
      </w:r>
      <w:r w:rsidRPr="004573A3">
        <w:rPr>
          <w:rFonts w:ascii="Times New Roman" w:hAnsi="Times New Roman" w:cs="Times New Roman"/>
          <w:i/>
          <w:sz w:val="24"/>
          <w:szCs w:val="24"/>
        </w:rPr>
        <w:t>Staring: How We Look</w:t>
      </w:r>
      <w:r w:rsidRPr="004573A3">
        <w:rPr>
          <w:rFonts w:ascii="Times New Roman" w:hAnsi="Times New Roman" w:cs="Times New Roman"/>
          <w:sz w:val="24"/>
          <w:szCs w:val="24"/>
        </w:rPr>
        <w:t xml:space="preserve"> (Oxford and New York: Oxford UP, 2009), 19-20.</w:t>
      </w:r>
    </w:p>
  </w:endnote>
  <w:endnote w:id="12">
    <w:p w:rsidR="008C2ABE" w:rsidRPr="004573A3" w:rsidRDefault="008C2ABE" w:rsidP="004573A3">
      <w:pPr>
        <w:spacing w:after="0"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Valerie </w:t>
      </w:r>
      <w:proofErr w:type="spellStart"/>
      <w:r w:rsidRPr="004573A3">
        <w:rPr>
          <w:rFonts w:ascii="Times New Roman" w:hAnsi="Times New Roman" w:cs="Times New Roman"/>
          <w:sz w:val="24"/>
          <w:szCs w:val="24"/>
        </w:rPr>
        <w:t>Raoul</w:t>
      </w:r>
      <w:proofErr w:type="spellEnd"/>
      <w:r w:rsidRPr="004573A3">
        <w:rPr>
          <w:rFonts w:ascii="Times New Roman" w:hAnsi="Times New Roman" w:cs="Times New Roman"/>
          <w:sz w:val="24"/>
          <w:szCs w:val="24"/>
        </w:rPr>
        <w:t xml:space="preserve"> et al., ‘Narrating the Unspeakable: Interdisciplinary Readings of Jean-Dominique </w:t>
      </w:r>
      <w:proofErr w:type="spellStart"/>
      <w:r w:rsidRPr="004573A3">
        <w:rPr>
          <w:rFonts w:ascii="Times New Roman" w:hAnsi="Times New Roman" w:cs="Times New Roman"/>
          <w:sz w:val="24"/>
          <w:szCs w:val="24"/>
        </w:rPr>
        <w:t>Bauby’s</w:t>
      </w:r>
      <w:proofErr w:type="spellEnd"/>
      <w:r w:rsidRPr="004573A3">
        <w:rPr>
          <w:rFonts w:ascii="Times New Roman" w:hAnsi="Times New Roman" w:cs="Times New Roman"/>
          <w:sz w:val="24"/>
          <w:szCs w:val="24"/>
        </w:rPr>
        <w:t xml:space="preserve"> </w:t>
      </w:r>
      <w:r w:rsidRPr="004573A3">
        <w:rPr>
          <w:rFonts w:ascii="Times New Roman" w:hAnsi="Times New Roman" w:cs="Times New Roman"/>
          <w:i/>
          <w:sz w:val="24"/>
          <w:szCs w:val="24"/>
        </w:rPr>
        <w:t>The Diving Bell and the Butterfly</w:t>
      </w:r>
      <w:r w:rsidRPr="004573A3">
        <w:rPr>
          <w:rFonts w:ascii="Times New Roman" w:hAnsi="Times New Roman" w:cs="Times New Roman"/>
          <w:sz w:val="24"/>
          <w:szCs w:val="24"/>
        </w:rPr>
        <w:t>’</w:t>
      </w:r>
      <w:proofErr w:type="gramStart"/>
      <w:r w:rsidRPr="004573A3">
        <w:rPr>
          <w:rFonts w:ascii="Times New Roman" w:hAnsi="Times New Roman" w:cs="Times New Roman"/>
          <w:sz w:val="24"/>
          <w:szCs w:val="24"/>
        </w:rPr>
        <w:t xml:space="preserve">,  </w:t>
      </w:r>
      <w:r w:rsidRPr="004573A3">
        <w:rPr>
          <w:rFonts w:ascii="Times New Roman" w:hAnsi="Times New Roman" w:cs="Times New Roman"/>
          <w:i/>
          <w:sz w:val="24"/>
          <w:szCs w:val="24"/>
        </w:rPr>
        <w:t>Literature</w:t>
      </w:r>
      <w:proofErr w:type="gramEnd"/>
      <w:r w:rsidRPr="004573A3">
        <w:rPr>
          <w:rFonts w:ascii="Times New Roman" w:hAnsi="Times New Roman" w:cs="Times New Roman"/>
          <w:i/>
          <w:sz w:val="24"/>
          <w:szCs w:val="24"/>
        </w:rPr>
        <w:t xml:space="preserve"> and Medicine </w:t>
      </w:r>
      <w:r w:rsidRPr="004573A3">
        <w:rPr>
          <w:rFonts w:ascii="Times New Roman" w:hAnsi="Times New Roman" w:cs="Times New Roman"/>
          <w:sz w:val="24"/>
          <w:szCs w:val="24"/>
        </w:rPr>
        <w:t>20.2 (2001): 193.</w:t>
      </w:r>
    </w:p>
  </w:endnote>
  <w:endnote w:id="13">
    <w:p w:rsidR="008C2ABE" w:rsidRPr="004573A3" w:rsidRDefault="008C2ABE" w:rsidP="004573A3">
      <w:pPr>
        <w:pStyle w:val="EndnoteText"/>
        <w:spacing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w:t>
      </w:r>
      <w:proofErr w:type="spellStart"/>
      <w:r w:rsidRPr="004573A3">
        <w:rPr>
          <w:rFonts w:ascii="Times New Roman" w:hAnsi="Times New Roman" w:cs="Times New Roman"/>
          <w:sz w:val="24"/>
          <w:szCs w:val="24"/>
        </w:rPr>
        <w:t>Raoul</w:t>
      </w:r>
      <w:proofErr w:type="spellEnd"/>
      <w:r w:rsidRPr="004573A3">
        <w:rPr>
          <w:rFonts w:ascii="Times New Roman" w:hAnsi="Times New Roman" w:cs="Times New Roman"/>
          <w:sz w:val="24"/>
          <w:szCs w:val="24"/>
        </w:rPr>
        <w:t xml:space="preserve"> et al: 187</w:t>
      </w:r>
    </w:p>
  </w:endnote>
  <w:endnote w:id="14">
    <w:p w:rsidR="008C2ABE" w:rsidRPr="004573A3" w:rsidRDefault="008C2ABE" w:rsidP="004573A3">
      <w:pPr>
        <w:spacing w:after="0"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On the problems posed by disability-as-metaphor, see David T. Mitchell and Sharon L. Snyder, ‘Introduction: Disability Studies and the Double-Bind of Representation’ in David T. Mitchell  and Sharon L. Snyder (</w:t>
      </w:r>
      <w:proofErr w:type="spellStart"/>
      <w:r w:rsidRPr="004573A3">
        <w:rPr>
          <w:rFonts w:ascii="Times New Roman" w:hAnsi="Times New Roman" w:cs="Times New Roman"/>
          <w:sz w:val="24"/>
          <w:szCs w:val="24"/>
        </w:rPr>
        <w:t>eds</w:t>
      </w:r>
      <w:proofErr w:type="spellEnd"/>
      <w:r w:rsidRPr="004573A3">
        <w:rPr>
          <w:rFonts w:ascii="Times New Roman" w:hAnsi="Times New Roman" w:cs="Times New Roman"/>
          <w:sz w:val="24"/>
          <w:szCs w:val="24"/>
        </w:rPr>
        <w:t xml:space="preserve">), </w:t>
      </w:r>
      <w:r w:rsidRPr="004573A3">
        <w:rPr>
          <w:rFonts w:ascii="Times New Roman" w:hAnsi="Times New Roman" w:cs="Times New Roman"/>
          <w:i/>
          <w:iCs/>
          <w:sz w:val="24"/>
          <w:szCs w:val="24"/>
        </w:rPr>
        <w:t>The Body and Physical Difference</w:t>
      </w:r>
      <w:r w:rsidRPr="004573A3">
        <w:rPr>
          <w:rFonts w:ascii="Times New Roman" w:hAnsi="Times New Roman" w:cs="Times New Roman"/>
          <w:sz w:val="24"/>
          <w:szCs w:val="24"/>
        </w:rPr>
        <w:t xml:space="preserve">: </w:t>
      </w:r>
      <w:r w:rsidRPr="004573A3">
        <w:rPr>
          <w:rFonts w:ascii="Times New Roman" w:hAnsi="Times New Roman" w:cs="Times New Roman"/>
          <w:i/>
          <w:iCs/>
          <w:sz w:val="24"/>
          <w:szCs w:val="24"/>
        </w:rPr>
        <w:t>Discourses of Disability</w:t>
      </w:r>
      <w:r w:rsidRPr="004573A3">
        <w:rPr>
          <w:rFonts w:ascii="Times New Roman" w:hAnsi="Times New Roman" w:cs="Times New Roman"/>
          <w:sz w:val="24"/>
          <w:szCs w:val="24"/>
        </w:rPr>
        <w:t xml:space="preserve"> (Ann </w:t>
      </w:r>
      <w:proofErr w:type="spellStart"/>
      <w:r w:rsidRPr="004573A3">
        <w:rPr>
          <w:rFonts w:ascii="Times New Roman" w:hAnsi="Times New Roman" w:cs="Times New Roman"/>
          <w:sz w:val="24"/>
          <w:szCs w:val="24"/>
        </w:rPr>
        <w:t>Arbor</w:t>
      </w:r>
      <w:proofErr w:type="spellEnd"/>
      <w:r w:rsidRPr="004573A3">
        <w:rPr>
          <w:rFonts w:ascii="Times New Roman" w:hAnsi="Times New Roman" w:cs="Times New Roman"/>
          <w:sz w:val="24"/>
          <w:szCs w:val="24"/>
        </w:rPr>
        <w:t>: The U of Michigan P, 1997), 6</w:t>
      </w:r>
    </w:p>
  </w:endnote>
  <w:endnote w:id="15">
    <w:p w:rsidR="008C2ABE" w:rsidRPr="004573A3" w:rsidRDefault="008C2ABE" w:rsidP="004573A3">
      <w:pPr>
        <w:pStyle w:val="EndnoteText"/>
        <w:spacing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w:t>
      </w:r>
      <w:proofErr w:type="spellStart"/>
      <w:r w:rsidRPr="004573A3">
        <w:rPr>
          <w:rFonts w:ascii="Times New Roman" w:hAnsi="Times New Roman" w:cs="Times New Roman"/>
          <w:sz w:val="24"/>
          <w:szCs w:val="24"/>
        </w:rPr>
        <w:t>Raoul</w:t>
      </w:r>
      <w:proofErr w:type="spellEnd"/>
      <w:r w:rsidRPr="004573A3">
        <w:rPr>
          <w:rFonts w:ascii="Times New Roman" w:hAnsi="Times New Roman" w:cs="Times New Roman"/>
          <w:sz w:val="24"/>
          <w:szCs w:val="24"/>
        </w:rPr>
        <w:t xml:space="preserve"> et al: 191</w:t>
      </w:r>
    </w:p>
  </w:endnote>
  <w:endnote w:id="16">
    <w:p w:rsidR="008C2ABE" w:rsidRPr="004573A3" w:rsidRDefault="008C2ABE" w:rsidP="004573A3">
      <w:pPr>
        <w:pStyle w:val="EndnoteText"/>
        <w:spacing w:line="480" w:lineRule="auto"/>
        <w:contextualSpacing/>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For a detailed discussion of ‘deaf gain’, see </w:t>
      </w:r>
      <w:r w:rsidRPr="004573A3">
        <w:rPr>
          <w:rFonts w:ascii="Times New Roman" w:hAnsi="Times New Roman" w:cs="Times New Roman"/>
          <w:i/>
          <w:sz w:val="24"/>
          <w:szCs w:val="24"/>
        </w:rPr>
        <w:t xml:space="preserve">Deaf Gain: Raising the Stakes for Human Diversity </w:t>
      </w:r>
      <w:proofErr w:type="spellStart"/>
      <w:r w:rsidRPr="004573A3">
        <w:rPr>
          <w:rFonts w:ascii="Times New Roman" w:hAnsi="Times New Roman" w:cs="Times New Roman"/>
          <w:sz w:val="24"/>
          <w:szCs w:val="24"/>
        </w:rPr>
        <w:t>ed</w:t>
      </w:r>
      <w:proofErr w:type="spellEnd"/>
      <w:r w:rsidRPr="004573A3">
        <w:rPr>
          <w:rFonts w:ascii="Times New Roman" w:hAnsi="Times New Roman" w:cs="Times New Roman"/>
          <w:sz w:val="24"/>
          <w:szCs w:val="24"/>
        </w:rPr>
        <w:t xml:space="preserve"> by H-Dirksen L. Bauman and Joseph J. Murray (Minneapolis: U of Minnesota P, 2014)</w:t>
      </w:r>
    </w:p>
  </w:endnote>
  <w:endnote w:id="17">
    <w:p w:rsidR="008C2ABE" w:rsidRPr="004573A3" w:rsidRDefault="008C2ABE" w:rsidP="004573A3">
      <w:pPr>
        <w:pStyle w:val="EndnoteText"/>
        <w:spacing w:line="480" w:lineRule="auto"/>
        <w:rPr>
          <w:rFonts w:ascii="Times New Roman" w:hAnsi="Times New Roman" w:cs="Times New Roman"/>
          <w:sz w:val="24"/>
          <w:szCs w:val="24"/>
        </w:rPr>
      </w:pPr>
      <w:r w:rsidRPr="004573A3">
        <w:rPr>
          <w:rStyle w:val="EndnoteReference"/>
          <w:rFonts w:ascii="Times New Roman" w:hAnsi="Times New Roman" w:cs="Times New Roman"/>
          <w:sz w:val="24"/>
          <w:szCs w:val="24"/>
        </w:rPr>
        <w:endnoteRef/>
      </w:r>
      <w:r w:rsidRPr="004573A3">
        <w:rPr>
          <w:rFonts w:ascii="Times New Roman" w:hAnsi="Times New Roman" w:cs="Times New Roman"/>
          <w:sz w:val="24"/>
          <w:szCs w:val="24"/>
        </w:rPr>
        <w:t xml:space="preserve"> See, for example, Bolt, 65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BE" w:rsidRDefault="008C2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BE" w:rsidRDefault="008C2A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BE" w:rsidRDefault="008C2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BE" w:rsidRDefault="008C2ABE" w:rsidP="00AE5D1B">
      <w:pPr>
        <w:spacing w:after="0" w:line="240" w:lineRule="auto"/>
      </w:pPr>
      <w:r>
        <w:separator/>
      </w:r>
    </w:p>
  </w:footnote>
  <w:footnote w:type="continuationSeparator" w:id="0">
    <w:p w:rsidR="008C2ABE" w:rsidRDefault="008C2ABE" w:rsidP="00AE5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BE" w:rsidRDefault="008C2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4973"/>
      <w:docPartObj>
        <w:docPartGallery w:val="Page Numbers (Top of Page)"/>
        <w:docPartUnique/>
      </w:docPartObj>
    </w:sdtPr>
    <w:sdtContent>
      <w:p w:rsidR="008C2ABE" w:rsidRDefault="008C2ABE">
        <w:pPr>
          <w:pStyle w:val="Header"/>
          <w:jc w:val="center"/>
        </w:pPr>
        <w:fldSimple w:instr=" PAGE   \* MERGEFORMAT ">
          <w:r w:rsidR="002B788B">
            <w:rPr>
              <w:noProof/>
            </w:rPr>
            <w:t>20</w:t>
          </w:r>
        </w:fldSimple>
      </w:p>
    </w:sdtContent>
  </w:sdt>
  <w:p w:rsidR="008C2ABE" w:rsidRDefault="008C2A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BE" w:rsidRDefault="008C2A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rsids>
    <w:rsidRoot w:val="00780937"/>
    <w:rsid w:val="00003E2B"/>
    <w:rsid w:val="00007539"/>
    <w:rsid w:val="00017137"/>
    <w:rsid w:val="00021432"/>
    <w:rsid w:val="00023B60"/>
    <w:rsid w:val="00027849"/>
    <w:rsid w:val="00033020"/>
    <w:rsid w:val="000449C6"/>
    <w:rsid w:val="0004571A"/>
    <w:rsid w:val="00060713"/>
    <w:rsid w:val="00071A9A"/>
    <w:rsid w:val="00087BBB"/>
    <w:rsid w:val="00090D1D"/>
    <w:rsid w:val="00093E0A"/>
    <w:rsid w:val="000C66FA"/>
    <w:rsid w:val="000E71D4"/>
    <w:rsid w:val="000F657C"/>
    <w:rsid w:val="00101DE6"/>
    <w:rsid w:val="001106BB"/>
    <w:rsid w:val="001115C5"/>
    <w:rsid w:val="001146CE"/>
    <w:rsid w:val="00117238"/>
    <w:rsid w:val="00130121"/>
    <w:rsid w:val="001363B5"/>
    <w:rsid w:val="00152D74"/>
    <w:rsid w:val="00161C17"/>
    <w:rsid w:val="001661C4"/>
    <w:rsid w:val="00180D4D"/>
    <w:rsid w:val="001A0E6B"/>
    <w:rsid w:val="001B01C3"/>
    <w:rsid w:val="001B11FE"/>
    <w:rsid w:val="001D3184"/>
    <w:rsid w:val="001D7FF7"/>
    <w:rsid w:val="001E3ABD"/>
    <w:rsid w:val="001F281F"/>
    <w:rsid w:val="0020312A"/>
    <w:rsid w:val="002108C5"/>
    <w:rsid w:val="002157C8"/>
    <w:rsid w:val="0021610C"/>
    <w:rsid w:val="00216F5A"/>
    <w:rsid w:val="00220EA1"/>
    <w:rsid w:val="002309B7"/>
    <w:rsid w:val="00240802"/>
    <w:rsid w:val="00252806"/>
    <w:rsid w:val="00255E8B"/>
    <w:rsid w:val="00264793"/>
    <w:rsid w:val="002678E1"/>
    <w:rsid w:val="002B0FB9"/>
    <w:rsid w:val="002B788B"/>
    <w:rsid w:val="002D7223"/>
    <w:rsid w:val="002E112C"/>
    <w:rsid w:val="002E6874"/>
    <w:rsid w:val="00310228"/>
    <w:rsid w:val="003302FA"/>
    <w:rsid w:val="00336549"/>
    <w:rsid w:val="00336D44"/>
    <w:rsid w:val="003524F9"/>
    <w:rsid w:val="00365FE5"/>
    <w:rsid w:val="00370BDC"/>
    <w:rsid w:val="00377C87"/>
    <w:rsid w:val="003D18BC"/>
    <w:rsid w:val="003E7A0C"/>
    <w:rsid w:val="003F2D84"/>
    <w:rsid w:val="004105EF"/>
    <w:rsid w:val="00415F32"/>
    <w:rsid w:val="00417CE6"/>
    <w:rsid w:val="00427F4A"/>
    <w:rsid w:val="0044068B"/>
    <w:rsid w:val="0044679E"/>
    <w:rsid w:val="00451C09"/>
    <w:rsid w:val="004573A3"/>
    <w:rsid w:val="00461DD4"/>
    <w:rsid w:val="004920B6"/>
    <w:rsid w:val="004A40C3"/>
    <w:rsid w:val="004B33D6"/>
    <w:rsid w:val="004B4E59"/>
    <w:rsid w:val="004D7CC4"/>
    <w:rsid w:val="004E11DE"/>
    <w:rsid w:val="004F049B"/>
    <w:rsid w:val="004F4C43"/>
    <w:rsid w:val="004F5836"/>
    <w:rsid w:val="004F5A56"/>
    <w:rsid w:val="00501129"/>
    <w:rsid w:val="00507BFF"/>
    <w:rsid w:val="005116DB"/>
    <w:rsid w:val="005355D4"/>
    <w:rsid w:val="00541382"/>
    <w:rsid w:val="005462D5"/>
    <w:rsid w:val="00546546"/>
    <w:rsid w:val="005542C5"/>
    <w:rsid w:val="00556E06"/>
    <w:rsid w:val="00563A39"/>
    <w:rsid w:val="0058339E"/>
    <w:rsid w:val="00590451"/>
    <w:rsid w:val="00597AEA"/>
    <w:rsid w:val="005A7744"/>
    <w:rsid w:val="005B463B"/>
    <w:rsid w:val="005E41F3"/>
    <w:rsid w:val="005E7795"/>
    <w:rsid w:val="00611426"/>
    <w:rsid w:val="00642DB9"/>
    <w:rsid w:val="006522DA"/>
    <w:rsid w:val="00677CB5"/>
    <w:rsid w:val="006944B3"/>
    <w:rsid w:val="006B7B0E"/>
    <w:rsid w:val="006C4123"/>
    <w:rsid w:val="006D6FFC"/>
    <w:rsid w:val="006E3EC2"/>
    <w:rsid w:val="00703C4F"/>
    <w:rsid w:val="00706BB7"/>
    <w:rsid w:val="007111B2"/>
    <w:rsid w:val="00732A33"/>
    <w:rsid w:val="00736A18"/>
    <w:rsid w:val="00743313"/>
    <w:rsid w:val="00746DAA"/>
    <w:rsid w:val="00747E1F"/>
    <w:rsid w:val="0076084A"/>
    <w:rsid w:val="00780937"/>
    <w:rsid w:val="00784709"/>
    <w:rsid w:val="007A29B6"/>
    <w:rsid w:val="007A40B4"/>
    <w:rsid w:val="007B37F9"/>
    <w:rsid w:val="007C75C4"/>
    <w:rsid w:val="008072C1"/>
    <w:rsid w:val="008371FE"/>
    <w:rsid w:val="0084745D"/>
    <w:rsid w:val="00860567"/>
    <w:rsid w:val="00861BCF"/>
    <w:rsid w:val="008803FB"/>
    <w:rsid w:val="008C2ABE"/>
    <w:rsid w:val="008E0648"/>
    <w:rsid w:val="008E564A"/>
    <w:rsid w:val="008F4F3C"/>
    <w:rsid w:val="00904CCD"/>
    <w:rsid w:val="00906380"/>
    <w:rsid w:val="009104FF"/>
    <w:rsid w:val="00914C29"/>
    <w:rsid w:val="009326B4"/>
    <w:rsid w:val="00935918"/>
    <w:rsid w:val="00936EA9"/>
    <w:rsid w:val="009404D8"/>
    <w:rsid w:val="0094788D"/>
    <w:rsid w:val="0097733F"/>
    <w:rsid w:val="00983BAF"/>
    <w:rsid w:val="009A166F"/>
    <w:rsid w:val="009A1AAB"/>
    <w:rsid w:val="009C1513"/>
    <w:rsid w:val="009D1C33"/>
    <w:rsid w:val="009F1A70"/>
    <w:rsid w:val="009F2CD3"/>
    <w:rsid w:val="00A1334A"/>
    <w:rsid w:val="00A17235"/>
    <w:rsid w:val="00A443E8"/>
    <w:rsid w:val="00A4607E"/>
    <w:rsid w:val="00A577EA"/>
    <w:rsid w:val="00A7178F"/>
    <w:rsid w:val="00A87CC4"/>
    <w:rsid w:val="00A90B69"/>
    <w:rsid w:val="00A90D33"/>
    <w:rsid w:val="00A9326E"/>
    <w:rsid w:val="00AC367E"/>
    <w:rsid w:val="00AE5D1B"/>
    <w:rsid w:val="00AF35AE"/>
    <w:rsid w:val="00AF66BC"/>
    <w:rsid w:val="00B15D54"/>
    <w:rsid w:val="00B27C8F"/>
    <w:rsid w:val="00B428E8"/>
    <w:rsid w:val="00B4630F"/>
    <w:rsid w:val="00B61179"/>
    <w:rsid w:val="00B66396"/>
    <w:rsid w:val="00B80BFC"/>
    <w:rsid w:val="00B94B97"/>
    <w:rsid w:val="00BB4DE4"/>
    <w:rsid w:val="00BC399B"/>
    <w:rsid w:val="00BD7860"/>
    <w:rsid w:val="00BE0A96"/>
    <w:rsid w:val="00BF3A4D"/>
    <w:rsid w:val="00C16D41"/>
    <w:rsid w:val="00C21A31"/>
    <w:rsid w:val="00C463C4"/>
    <w:rsid w:val="00C531EF"/>
    <w:rsid w:val="00C54FD6"/>
    <w:rsid w:val="00C60ABF"/>
    <w:rsid w:val="00C755A6"/>
    <w:rsid w:val="00C95D37"/>
    <w:rsid w:val="00CA00EF"/>
    <w:rsid w:val="00CA4F35"/>
    <w:rsid w:val="00CB391C"/>
    <w:rsid w:val="00CB4193"/>
    <w:rsid w:val="00CC1659"/>
    <w:rsid w:val="00CC673A"/>
    <w:rsid w:val="00CD0FBB"/>
    <w:rsid w:val="00CE525B"/>
    <w:rsid w:val="00CE5CCD"/>
    <w:rsid w:val="00CF06DE"/>
    <w:rsid w:val="00CF07BF"/>
    <w:rsid w:val="00D05A14"/>
    <w:rsid w:val="00D276FF"/>
    <w:rsid w:val="00D55160"/>
    <w:rsid w:val="00D557BB"/>
    <w:rsid w:val="00D84693"/>
    <w:rsid w:val="00D855AD"/>
    <w:rsid w:val="00D94AA5"/>
    <w:rsid w:val="00DA01A5"/>
    <w:rsid w:val="00DA3EB9"/>
    <w:rsid w:val="00DB2FA5"/>
    <w:rsid w:val="00DB5485"/>
    <w:rsid w:val="00DC218B"/>
    <w:rsid w:val="00DD0085"/>
    <w:rsid w:val="00DD6253"/>
    <w:rsid w:val="00DF2355"/>
    <w:rsid w:val="00DF25DB"/>
    <w:rsid w:val="00DF3DB8"/>
    <w:rsid w:val="00E06414"/>
    <w:rsid w:val="00E456FD"/>
    <w:rsid w:val="00E53B98"/>
    <w:rsid w:val="00E55BD2"/>
    <w:rsid w:val="00E56578"/>
    <w:rsid w:val="00E736CA"/>
    <w:rsid w:val="00E76BFA"/>
    <w:rsid w:val="00EA2489"/>
    <w:rsid w:val="00EB3EAB"/>
    <w:rsid w:val="00ED2610"/>
    <w:rsid w:val="00EE3A6F"/>
    <w:rsid w:val="00EF0408"/>
    <w:rsid w:val="00EF094F"/>
    <w:rsid w:val="00EF5BEE"/>
    <w:rsid w:val="00F0222B"/>
    <w:rsid w:val="00F10E2F"/>
    <w:rsid w:val="00F116B1"/>
    <w:rsid w:val="00F23266"/>
    <w:rsid w:val="00F35E9F"/>
    <w:rsid w:val="00F400F1"/>
    <w:rsid w:val="00F42C15"/>
    <w:rsid w:val="00F5364F"/>
    <w:rsid w:val="00F75A8E"/>
    <w:rsid w:val="00F902ED"/>
    <w:rsid w:val="00FB1B30"/>
    <w:rsid w:val="00FC19D6"/>
    <w:rsid w:val="00FC3E06"/>
    <w:rsid w:val="00FD3543"/>
    <w:rsid w:val="00FD552F"/>
    <w:rsid w:val="00FE43D4"/>
    <w:rsid w:val="00FE5BF3"/>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37"/>
  </w:style>
  <w:style w:type="paragraph" w:styleId="Heading2">
    <w:name w:val="heading 2"/>
    <w:basedOn w:val="Normal"/>
    <w:link w:val="Heading2Char"/>
    <w:uiPriority w:val="9"/>
    <w:qFormat/>
    <w:rsid w:val="00AC36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B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0BDC"/>
  </w:style>
  <w:style w:type="paragraph" w:styleId="FootnoteText">
    <w:name w:val="footnote text"/>
    <w:basedOn w:val="Normal"/>
    <w:link w:val="FootnoteTextChar"/>
    <w:uiPriority w:val="99"/>
    <w:semiHidden/>
    <w:unhideWhenUsed/>
    <w:rsid w:val="00AE5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D1B"/>
    <w:rPr>
      <w:sz w:val="20"/>
      <w:szCs w:val="20"/>
    </w:rPr>
  </w:style>
  <w:style w:type="character" w:styleId="FootnoteReference">
    <w:name w:val="footnote reference"/>
    <w:basedOn w:val="DefaultParagraphFont"/>
    <w:uiPriority w:val="99"/>
    <w:semiHidden/>
    <w:unhideWhenUsed/>
    <w:rsid w:val="00AE5D1B"/>
    <w:rPr>
      <w:vertAlign w:val="superscript"/>
    </w:rPr>
  </w:style>
  <w:style w:type="character" w:customStyle="1" w:styleId="Heading2Char">
    <w:name w:val="Heading 2 Char"/>
    <w:basedOn w:val="DefaultParagraphFont"/>
    <w:link w:val="Heading2"/>
    <w:uiPriority w:val="9"/>
    <w:rsid w:val="00AC367E"/>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55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E8B"/>
  </w:style>
  <w:style w:type="paragraph" w:styleId="Footer">
    <w:name w:val="footer"/>
    <w:basedOn w:val="Normal"/>
    <w:link w:val="FooterChar"/>
    <w:uiPriority w:val="99"/>
    <w:unhideWhenUsed/>
    <w:rsid w:val="0025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8B"/>
  </w:style>
  <w:style w:type="character" w:styleId="CommentReference">
    <w:name w:val="annotation reference"/>
    <w:basedOn w:val="DefaultParagraphFont"/>
    <w:uiPriority w:val="99"/>
    <w:semiHidden/>
    <w:unhideWhenUsed/>
    <w:rsid w:val="00DA3EB9"/>
    <w:rPr>
      <w:sz w:val="16"/>
      <w:szCs w:val="16"/>
    </w:rPr>
  </w:style>
  <w:style w:type="paragraph" w:styleId="CommentText">
    <w:name w:val="annotation text"/>
    <w:basedOn w:val="Normal"/>
    <w:link w:val="CommentTextChar"/>
    <w:uiPriority w:val="99"/>
    <w:semiHidden/>
    <w:unhideWhenUsed/>
    <w:rsid w:val="00DA3EB9"/>
    <w:pPr>
      <w:spacing w:line="240" w:lineRule="auto"/>
    </w:pPr>
    <w:rPr>
      <w:sz w:val="20"/>
      <w:szCs w:val="20"/>
    </w:rPr>
  </w:style>
  <w:style w:type="character" w:customStyle="1" w:styleId="CommentTextChar">
    <w:name w:val="Comment Text Char"/>
    <w:basedOn w:val="DefaultParagraphFont"/>
    <w:link w:val="CommentText"/>
    <w:uiPriority w:val="99"/>
    <w:semiHidden/>
    <w:rsid w:val="00DA3EB9"/>
    <w:rPr>
      <w:sz w:val="20"/>
      <w:szCs w:val="20"/>
    </w:rPr>
  </w:style>
  <w:style w:type="paragraph" w:styleId="CommentSubject">
    <w:name w:val="annotation subject"/>
    <w:basedOn w:val="CommentText"/>
    <w:next w:val="CommentText"/>
    <w:link w:val="CommentSubjectChar"/>
    <w:uiPriority w:val="99"/>
    <w:semiHidden/>
    <w:unhideWhenUsed/>
    <w:rsid w:val="00DA3EB9"/>
    <w:rPr>
      <w:b/>
      <w:bCs/>
    </w:rPr>
  </w:style>
  <w:style w:type="character" w:customStyle="1" w:styleId="CommentSubjectChar">
    <w:name w:val="Comment Subject Char"/>
    <w:basedOn w:val="CommentTextChar"/>
    <w:link w:val="CommentSubject"/>
    <w:uiPriority w:val="99"/>
    <w:semiHidden/>
    <w:rsid w:val="00DA3EB9"/>
    <w:rPr>
      <w:b/>
      <w:bCs/>
      <w:sz w:val="20"/>
      <w:szCs w:val="20"/>
    </w:rPr>
  </w:style>
  <w:style w:type="paragraph" w:styleId="BalloonText">
    <w:name w:val="Balloon Text"/>
    <w:basedOn w:val="Normal"/>
    <w:link w:val="BalloonTextChar"/>
    <w:uiPriority w:val="99"/>
    <w:semiHidden/>
    <w:unhideWhenUsed/>
    <w:rsid w:val="00DA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B9"/>
    <w:rPr>
      <w:rFonts w:ascii="Tahoma" w:hAnsi="Tahoma" w:cs="Tahoma"/>
      <w:sz w:val="16"/>
      <w:szCs w:val="16"/>
    </w:rPr>
  </w:style>
  <w:style w:type="paragraph" w:styleId="EndnoteText">
    <w:name w:val="endnote text"/>
    <w:basedOn w:val="Normal"/>
    <w:link w:val="EndnoteTextChar"/>
    <w:uiPriority w:val="99"/>
    <w:semiHidden/>
    <w:unhideWhenUsed/>
    <w:rsid w:val="007847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4709"/>
    <w:rPr>
      <w:sz w:val="20"/>
      <w:szCs w:val="20"/>
    </w:rPr>
  </w:style>
  <w:style w:type="character" w:styleId="EndnoteReference">
    <w:name w:val="endnote reference"/>
    <w:basedOn w:val="DefaultParagraphFont"/>
    <w:uiPriority w:val="99"/>
    <w:semiHidden/>
    <w:unhideWhenUsed/>
    <w:rsid w:val="007847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DF768-DA28-4EFB-BC6F-0605912B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2015-12-16T16:22:00Z</dcterms:created>
  <dcterms:modified xsi:type="dcterms:W3CDTF">2015-12-18T16:55:00Z</dcterms:modified>
</cp:coreProperties>
</file>