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756F1" w14:textId="77777777" w:rsidR="000C6C85" w:rsidRPr="000C6C85" w:rsidRDefault="000C6C85" w:rsidP="000C6C85">
      <w:pPr>
        <w:rPr>
          <w:rFonts w:ascii="Times New Roman" w:hAnsi="Times New Roman" w:cs="Times New Roman"/>
          <w:sz w:val="24"/>
          <w:szCs w:val="24"/>
        </w:rPr>
      </w:pPr>
      <w:bookmarkStart w:id="0" w:name="_GoBack"/>
      <w:bookmarkEnd w:id="0"/>
    </w:p>
    <w:p w14:paraId="1DB01A51" w14:textId="77777777" w:rsidR="000C6C85" w:rsidRPr="000C6C85" w:rsidRDefault="000C6C85" w:rsidP="000C6C85">
      <w:pPr>
        <w:rPr>
          <w:rFonts w:ascii="Times New Roman" w:hAnsi="Times New Roman" w:cs="Times New Roman"/>
          <w:sz w:val="24"/>
          <w:szCs w:val="24"/>
        </w:rPr>
      </w:pPr>
    </w:p>
    <w:p w14:paraId="6B7F9B1C" w14:textId="07EE6095" w:rsidR="000C6C85" w:rsidRDefault="000C6C85" w:rsidP="000C6C85">
      <w:pPr>
        <w:rPr>
          <w:rFonts w:ascii="Times New Roman" w:hAnsi="Times New Roman" w:cs="Times New Roman"/>
          <w:sz w:val="24"/>
          <w:szCs w:val="24"/>
        </w:rPr>
      </w:pPr>
    </w:p>
    <w:p w14:paraId="302A3031" w14:textId="77777777" w:rsidR="000C6C85" w:rsidRDefault="000C6C85" w:rsidP="000C6C85">
      <w:pPr>
        <w:jc w:val="center"/>
        <w:rPr>
          <w:rFonts w:ascii="Times New Roman" w:hAnsi="Times New Roman" w:cs="Times New Roman"/>
          <w:sz w:val="24"/>
          <w:szCs w:val="24"/>
        </w:rPr>
      </w:pPr>
      <w:r>
        <w:rPr>
          <w:rFonts w:ascii="Times New Roman" w:hAnsi="Times New Roman" w:cs="Times New Roman"/>
          <w:sz w:val="24"/>
          <w:szCs w:val="24"/>
        </w:rPr>
        <w:tab/>
        <w:t>Prefixes R</w:t>
      </w:r>
      <w:r w:rsidRPr="007B4C25">
        <w:rPr>
          <w:rFonts w:ascii="Times New Roman" w:hAnsi="Times New Roman" w:cs="Times New Roman"/>
          <w:sz w:val="24"/>
          <w:szCs w:val="24"/>
        </w:rPr>
        <w:t xml:space="preserve">epel </w:t>
      </w:r>
      <w:r>
        <w:rPr>
          <w:rFonts w:ascii="Times New Roman" w:hAnsi="Times New Roman" w:cs="Times New Roman"/>
          <w:sz w:val="24"/>
          <w:szCs w:val="24"/>
        </w:rPr>
        <w:t>S</w:t>
      </w:r>
      <w:r w:rsidRPr="007B4C25">
        <w:rPr>
          <w:rFonts w:ascii="Times New Roman" w:hAnsi="Times New Roman" w:cs="Times New Roman"/>
          <w:sz w:val="24"/>
          <w:szCs w:val="24"/>
        </w:rPr>
        <w:t>tress</w:t>
      </w:r>
      <w:r>
        <w:rPr>
          <w:rFonts w:ascii="Times New Roman" w:hAnsi="Times New Roman" w:cs="Times New Roman"/>
          <w:sz w:val="24"/>
          <w:szCs w:val="24"/>
        </w:rPr>
        <w:t xml:space="preserve"> in R</w:t>
      </w:r>
      <w:r w:rsidRPr="007B4C25">
        <w:rPr>
          <w:rFonts w:ascii="Times New Roman" w:hAnsi="Times New Roman" w:cs="Times New Roman"/>
          <w:sz w:val="24"/>
          <w:szCs w:val="24"/>
        </w:rPr>
        <w:t>eading</w:t>
      </w:r>
      <w:r>
        <w:rPr>
          <w:rFonts w:ascii="Times New Roman" w:hAnsi="Times New Roman" w:cs="Times New Roman"/>
          <w:sz w:val="24"/>
          <w:szCs w:val="24"/>
        </w:rPr>
        <w:t xml:space="preserve"> Aloud</w:t>
      </w:r>
      <w:r w:rsidRPr="007B4C25">
        <w:rPr>
          <w:rFonts w:ascii="Times New Roman" w:hAnsi="Times New Roman" w:cs="Times New Roman"/>
          <w:sz w:val="24"/>
          <w:szCs w:val="24"/>
        </w:rPr>
        <w:t xml:space="preserve">: Evidence from </w:t>
      </w:r>
      <w:r>
        <w:rPr>
          <w:rFonts w:ascii="Times New Roman" w:hAnsi="Times New Roman" w:cs="Times New Roman"/>
          <w:sz w:val="24"/>
          <w:szCs w:val="24"/>
        </w:rPr>
        <w:t>S</w:t>
      </w:r>
      <w:r w:rsidRPr="007B4C25">
        <w:rPr>
          <w:rFonts w:ascii="Times New Roman" w:hAnsi="Times New Roman" w:cs="Times New Roman"/>
          <w:sz w:val="24"/>
          <w:szCs w:val="24"/>
        </w:rPr>
        <w:t xml:space="preserve">urface </w:t>
      </w:r>
      <w:r>
        <w:rPr>
          <w:rFonts w:ascii="Times New Roman" w:hAnsi="Times New Roman" w:cs="Times New Roman"/>
          <w:sz w:val="24"/>
          <w:szCs w:val="24"/>
        </w:rPr>
        <w:t>D</w:t>
      </w:r>
      <w:r w:rsidRPr="007B4C25">
        <w:rPr>
          <w:rFonts w:ascii="Times New Roman" w:hAnsi="Times New Roman" w:cs="Times New Roman"/>
          <w:sz w:val="24"/>
          <w:szCs w:val="24"/>
        </w:rPr>
        <w:t>yslexia</w:t>
      </w:r>
    </w:p>
    <w:p w14:paraId="5D878D2F" w14:textId="77777777" w:rsidR="000C6C85" w:rsidRDefault="000C6C85" w:rsidP="000C6C85">
      <w:pPr>
        <w:jc w:val="center"/>
        <w:rPr>
          <w:rFonts w:ascii="Times New Roman" w:hAnsi="Times New Roman" w:cs="Times New Roman"/>
          <w:sz w:val="24"/>
          <w:szCs w:val="24"/>
        </w:rPr>
      </w:pPr>
    </w:p>
    <w:p w14:paraId="3440258F" w14:textId="77777777" w:rsidR="000C6C85" w:rsidRDefault="000C6C85" w:rsidP="000C6C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Maria Ktori</w:t>
      </w:r>
      <w:r w:rsidRPr="006B78A4">
        <w:rPr>
          <w:rFonts w:ascii="Times New Roman" w:hAnsi="Times New Roman" w:cs="Times New Roman"/>
          <w:sz w:val="24"/>
          <w:szCs w:val="24"/>
          <w:vertAlign w:val="superscript"/>
        </w:rPr>
        <w:t>1</w:t>
      </w:r>
      <w:r>
        <w:rPr>
          <w:rFonts w:ascii="Times New Roman" w:hAnsi="Times New Roman" w:cs="Times New Roman"/>
          <w:sz w:val="24"/>
          <w:szCs w:val="24"/>
        </w:rPr>
        <w:t>, Jeremy J. Tree</w:t>
      </w:r>
      <w:r w:rsidRPr="006B78A4">
        <w:rPr>
          <w:rFonts w:ascii="Times New Roman" w:hAnsi="Times New Roman" w:cs="Times New Roman"/>
          <w:sz w:val="24"/>
          <w:szCs w:val="24"/>
          <w:vertAlign w:val="superscript"/>
        </w:rPr>
        <w:t>2</w:t>
      </w:r>
      <w:r>
        <w:rPr>
          <w:rFonts w:ascii="Times New Roman" w:hAnsi="Times New Roman" w:cs="Times New Roman"/>
          <w:sz w:val="24"/>
          <w:szCs w:val="24"/>
        </w:rPr>
        <w:t>, Petroula Mousikou</w:t>
      </w:r>
      <w:r w:rsidRPr="006B78A4">
        <w:rPr>
          <w:rFonts w:ascii="Times New Roman" w:hAnsi="Times New Roman" w:cs="Times New Roman"/>
          <w:sz w:val="24"/>
          <w:szCs w:val="24"/>
          <w:vertAlign w:val="superscript"/>
        </w:rPr>
        <w:t>1</w:t>
      </w:r>
      <w:r>
        <w:rPr>
          <w:rFonts w:ascii="Times New Roman" w:hAnsi="Times New Roman" w:cs="Times New Roman"/>
          <w:sz w:val="24"/>
          <w:szCs w:val="24"/>
        </w:rPr>
        <w:t>, Max Coltheart</w:t>
      </w:r>
      <w:r w:rsidRPr="006B78A4">
        <w:rPr>
          <w:rFonts w:ascii="Times New Roman" w:hAnsi="Times New Roman" w:cs="Times New Roman"/>
          <w:sz w:val="24"/>
          <w:szCs w:val="24"/>
          <w:vertAlign w:val="superscript"/>
        </w:rPr>
        <w:t>3</w:t>
      </w:r>
      <w:r>
        <w:rPr>
          <w:rFonts w:ascii="Times New Roman" w:hAnsi="Times New Roman" w:cs="Times New Roman"/>
          <w:sz w:val="24"/>
          <w:szCs w:val="24"/>
        </w:rPr>
        <w:t>, &amp; Kathleen Rastle</w:t>
      </w:r>
      <w:r w:rsidRPr="006B78A4">
        <w:rPr>
          <w:rFonts w:ascii="Times New Roman" w:hAnsi="Times New Roman" w:cs="Times New Roman"/>
          <w:sz w:val="24"/>
          <w:szCs w:val="24"/>
          <w:vertAlign w:val="superscript"/>
        </w:rPr>
        <w:t>1</w:t>
      </w:r>
    </w:p>
    <w:p w14:paraId="1BED9E7E" w14:textId="77777777" w:rsidR="000C6C85" w:rsidRDefault="000C6C85" w:rsidP="000C6C85">
      <w:pPr>
        <w:spacing w:after="0" w:line="480" w:lineRule="auto"/>
        <w:jc w:val="center"/>
        <w:rPr>
          <w:rFonts w:ascii="Times New Roman" w:hAnsi="Times New Roman" w:cs="Times New Roman"/>
          <w:sz w:val="24"/>
          <w:szCs w:val="24"/>
        </w:rPr>
      </w:pPr>
    </w:p>
    <w:p w14:paraId="05E5FC74" w14:textId="77777777" w:rsidR="000C6C85" w:rsidRPr="006B78A4" w:rsidRDefault="000C6C85" w:rsidP="000C6C85">
      <w:pPr>
        <w:pStyle w:val="ListParagraph"/>
        <w:numPr>
          <w:ilvl w:val="0"/>
          <w:numId w:val="4"/>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Royal Holloway, University of London, UK</w:t>
      </w:r>
    </w:p>
    <w:p w14:paraId="631295DA" w14:textId="77777777" w:rsidR="000C6C85" w:rsidRPr="006B78A4" w:rsidRDefault="000C6C85" w:rsidP="000C6C85">
      <w:pPr>
        <w:pStyle w:val="ListParagraph"/>
        <w:numPr>
          <w:ilvl w:val="0"/>
          <w:numId w:val="4"/>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 Swansea University, UK</w:t>
      </w:r>
    </w:p>
    <w:p w14:paraId="5B0BB060" w14:textId="77777777" w:rsidR="000C6C85" w:rsidRDefault="000C6C85" w:rsidP="000C6C85">
      <w:pPr>
        <w:pStyle w:val="ListParagraph"/>
        <w:numPr>
          <w:ilvl w:val="0"/>
          <w:numId w:val="4"/>
        </w:numPr>
        <w:spacing w:after="0" w:line="480" w:lineRule="auto"/>
        <w:jc w:val="center"/>
        <w:rPr>
          <w:rFonts w:ascii="Times New Roman" w:hAnsi="Times New Roman" w:cs="Times New Roman"/>
          <w:sz w:val="24"/>
          <w:szCs w:val="24"/>
        </w:rPr>
      </w:pPr>
      <w:r w:rsidRPr="00327E85">
        <w:rPr>
          <w:rFonts w:ascii="Times New Roman" w:hAnsi="Times New Roman" w:cs="Times New Roman"/>
          <w:sz w:val="24"/>
          <w:szCs w:val="24"/>
        </w:rPr>
        <w:t>ARC Centre of Excellence in Cognition and its Disorders, and Department of Cognitive Science</w:t>
      </w:r>
      <w:r>
        <w:rPr>
          <w:rFonts w:ascii="Times New Roman" w:hAnsi="Times New Roman" w:cs="Times New Roman"/>
          <w:sz w:val="24"/>
          <w:szCs w:val="24"/>
        </w:rPr>
        <w:t>, Macquarie University, Australia</w:t>
      </w:r>
    </w:p>
    <w:p w14:paraId="6A7A2718" w14:textId="77777777" w:rsidR="000C6C85" w:rsidRDefault="000C6C85" w:rsidP="000C6C85">
      <w:pPr>
        <w:spacing w:after="0" w:line="480" w:lineRule="auto"/>
        <w:jc w:val="center"/>
        <w:rPr>
          <w:rFonts w:ascii="Times New Roman" w:hAnsi="Times New Roman" w:cs="Times New Roman"/>
          <w:sz w:val="24"/>
          <w:szCs w:val="24"/>
        </w:rPr>
      </w:pPr>
    </w:p>
    <w:p w14:paraId="6B3AA3D9" w14:textId="77777777" w:rsidR="000C6C85" w:rsidRDefault="000C6C85" w:rsidP="000C6C85">
      <w:pPr>
        <w:spacing w:after="0" w:line="480" w:lineRule="auto"/>
        <w:jc w:val="center"/>
        <w:rPr>
          <w:rFonts w:ascii="Times New Roman" w:hAnsi="Times New Roman" w:cs="Times New Roman"/>
          <w:sz w:val="24"/>
          <w:szCs w:val="24"/>
        </w:rPr>
      </w:pPr>
    </w:p>
    <w:p w14:paraId="43ACBDC2" w14:textId="77777777" w:rsidR="000C6C85" w:rsidRDefault="000C6C85" w:rsidP="000C6C85">
      <w:pPr>
        <w:spacing w:after="0" w:line="480" w:lineRule="auto"/>
        <w:jc w:val="center"/>
        <w:rPr>
          <w:rFonts w:ascii="Times New Roman" w:hAnsi="Times New Roman" w:cs="Times New Roman"/>
          <w:sz w:val="24"/>
          <w:szCs w:val="24"/>
        </w:rPr>
      </w:pPr>
    </w:p>
    <w:p w14:paraId="54F8941E" w14:textId="77777777" w:rsidR="000C6C85" w:rsidRDefault="000C6C85" w:rsidP="000C6C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5F57182A" w14:textId="77777777" w:rsidR="000C6C85" w:rsidRDefault="000C6C85" w:rsidP="000C6C85">
      <w:pPr>
        <w:spacing w:after="0" w:line="480" w:lineRule="auto"/>
        <w:ind w:firstLine="720"/>
        <w:rPr>
          <w:rFonts w:ascii="Times New Roman" w:hAnsi="Times New Roman" w:cs="Times New Roman"/>
          <w:sz w:val="24"/>
          <w:szCs w:val="24"/>
        </w:rPr>
      </w:pPr>
    </w:p>
    <w:p w14:paraId="2B46F839" w14:textId="77777777" w:rsidR="000C6C85" w:rsidRDefault="000C6C85" w:rsidP="000C6C85">
      <w:pPr>
        <w:spacing w:after="0" w:line="480" w:lineRule="auto"/>
        <w:ind w:firstLine="720"/>
        <w:rPr>
          <w:rFonts w:ascii="Times New Roman" w:hAnsi="Times New Roman" w:cs="Times New Roman"/>
          <w:sz w:val="24"/>
          <w:szCs w:val="24"/>
        </w:rPr>
      </w:pPr>
      <w:r w:rsidRPr="00F04498">
        <w:rPr>
          <w:rFonts w:ascii="Times New Roman" w:hAnsi="Times New Roman" w:cs="Times New Roman"/>
          <w:sz w:val="24"/>
          <w:szCs w:val="24"/>
        </w:rPr>
        <w:t>This research was supported by Th</w:t>
      </w:r>
      <w:r>
        <w:rPr>
          <w:rFonts w:ascii="Times New Roman" w:hAnsi="Times New Roman" w:cs="Times New Roman"/>
          <w:sz w:val="24"/>
          <w:szCs w:val="24"/>
        </w:rPr>
        <w:t xml:space="preserve">e Leverhulme Trust RPG 2013-024 awarded to Kathleen Rastle, Max Coltheart, Jeremy Tree, and Petroula Mousikou. </w:t>
      </w:r>
    </w:p>
    <w:p w14:paraId="5CAD6AF0" w14:textId="77777777" w:rsidR="000C6C85" w:rsidRDefault="000C6C85" w:rsidP="000C6C85">
      <w:pPr>
        <w:spacing w:after="0" w:line="480" w:lineRule="auto"/>
        <w:ind w:firstLine="720"/>
        <w:rPr>
          <w:rFonts w:ascii="Times New Roman" w:hAnsi="Times New Roman" w:cs="Times New Roman"/>
          <w:sz w:val="24"/>
          <w:szCs w:val="24"/>
        </w:rPr>
      </w:pPr>
    </w:p>
    <w:p w14:paraId="03EC56ED" w14:textId="77777777" w:rsidR="000C6C85" w:rsidRDefault="000C6C85" w:rsidP="000C6C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Correspondence concerning this article should be addressed to Maria Ktori, Department of Psychology, Royal Holloway, University of London, Egham, Surrey, TW20 0EX, U.K. E-mail: Maria.Ktori@rhul.ac.uk</w:t>
      </w:r>
    </w:p>
    <w:p w14:paraId="1CCF7E7E" w14:textId="77777777" w:rsidR="000C6C85" w:rsidRDefault="000C6C85" w:rsidP="000C6C85">
      <w:pPr>
        <w:tabs>
          <w:tab w:val="center" w:pos="4513"/>
          <w:tab w:val="right" w:pos="9026"/>
        </w:tabs>
        <w:rPr>
          <w:rFonts w:ascii="Times New Roman" w:hAnsi="Times New Roman" w:cs="Times New Roman"/>
          <w:b/>
          <w:sz w:val="24"/>
          <w:szCs w:val="24"/>
        </w:rPr>
      </w:pPr>
      <w:r>
        <w:rPr>
          <w:rFonts w:ascii="Times New Roman" w:hAnsi="Times New Roman" w:cs="Times New Roman"/>
          <w:b/>
          <w:sz w:val="24"/>
          <w:szCs w:val="24"/>
        </w:rPr>
        <w:tab/>
      </w:r>
    </w:p>
    <w:p w14:paraId="5EFBEEB9" w14:textId="14DAFD0A" w:rsidR="000C6C85" w:rsidRDefault="000C6C85" w:rsidP="000C6C85">
      <w:pPr>
        <w:tabs>
          <w:tab w:val="left" w:pos="3120"/>
        </w:tabs>
        <w:rPr>
          <w:rFonts w:ascii="Times New Roman" w:hAnsi="Times New Roman" w:cs="Times New Roman"/>
          <w:sz w:val="24"/>
          <w:szCs w:val="24"/>
        </w:rPr>
      </w:pPr>
    </w:p>
    <w:p w14:paraId="6145E17D" w14:textId="745FA8C8" w:rsidR="000C6C85" w:rsidRPr="000C6C85" w:rsidRDefault="000C6C85" w:rsidP="000C6C85">
      <w:pPr>
        <w:tabs>
          <w:tab w:val="left" w:pos="3120"/>
        </w:tabs>
        <w:rPr>
          <w:rFonts w:ascii="Times New Roman" w:hAnsi="Times New Roman" w:cs="Times New Roman"/>
          <w:sz w:val="24"/>
          <w:szCs w:val="24"/>
        </w:rPr>
        <w:sectPr w:rsidR="000C6C85" w:rsidRPr="000C6C85" w:rsidSect="000C6C85">
          <w:headerReference w:type="default" r:id="rId8"/>
          <w:footerReference w:type="default" r:id="rId9"/>
          <w:headerReference w:type="first" r:id="rId10"/>
          <w:pgSz w:w="11906" w:h="16838"/>
          <w:pgMar w:top="1440" w:right="1440" w:bottom="1440" w:left="1440" w:header="708" w:footer="708" w:gutter="0"/>
          <w:pgNumType w:start="1"/>
          <w:cols w:space="708"/>
          <w:titlePg/>
          <w:docGrid w:linePitch="360"/>
        </w:sectPr>
      </w:pPr>
      <w:r>
        <w:rPr>
          <w:rFonts w:ascii="Times New Roman" w:hAnsi="Times New Roman" w:cs="Times New Roman"/>
          <w:sz w:val="24"/>
          <w:szCs w:val="24"/>
        </w:rPr>
        <w:tab/>
      </w:r>
    </w:p>
    <w:p w14:paraId="15C34B37" w14:textId="2B8EF199" w:rsidR="00AF0EA4" w:rsidRPr="009C210B" w:rsidRDefault="00AF0EA4" w:rsidP="002D5DA6">
      <w:pPr>
        <w:tabs>
          <w:tab w:val="center" w:pos="4513"/>
          <w:tab w:val="right" w:pos="9026"/>
        </w:tabs>
        <w:jc w:val="center"/>
        <w:rPr>
          <w:rFonts w:ascii="Times New Roman" w:hAnsi="Times New Roman" w:cs="Times New Roman"/>
          <w:b/>
          <w:sz w:val="24"/>
          <w:szCs w:val="24"/>
        </w:rPr>
      </w:pPr>
      <w:r w:rsidRPr="009C210B">
        <w:rPr>
          <w:rFonts w:ascii="Times New Roman" w:hAnsi="Times New Roman" w:cs="Times New Roman"/>
          <w:b/>
          <w:sz w:val="24"/>
          <w:szCs w:val="24"/>
        </w:rPr>
        <w:lastRenderedPageBreak/>
        <w:t>Abstract</w:t>
      </w:r>
    </w:p>
    <w:p w14:paraId="00294238" w14:textId="77777777" w:rsidR="007B4C25" w:rsidRPr="009C210B" w:rsidRDefault="007B4C25" w:rsidP="00AF0EA4">
      <w:pPr>
        <w:jc w:val="center"/>
        <w:rPr>
          <w:rFonts w:ascii="Times New Roman" w:hAnsi="Times New Roman" w:cs="Times New Roman"/>
          <w:b/>
          <w:sz w:val="24"/>
          <w:szCs w:val="24"/>
        </w:rPr>
      </w:pPr>
    </w:p>
    <w:p w14:paraId="49DE0B86" w14:textId="52C4FC47" w:rsidR="00A77701" w:rsidRDefault="004D4C11" w:rsidP="00492034">
      <w:pPr>
        <w:spacing w:line="480" w:lineRule="auto"/>
        <w:rPr>
          <w:rFonts w:ascii="Times New Roman" w:hAnsi="Times New Roman" w:cs="Times New Roman"/>
          <w:sz w:val="24"/>
          <w:szCs w:val="24"/>
        </w:rPr>
      </w:pPr>
      <w:r>
        <w:rPr>
          <w:rFonts w:ascii="Times New Roman" w:hAnsi="Times New Roman" w:cs="Times New Roman"/>
          <w:sz w:val="24"/>
          <w:szCs w:val="24"/>
        </w:rPr>
        <w:t>This study</w:t>
      </w:r>
      <w:r w:rsidR="007B4C25" w:rsidRPr="009C210B">
        <w:rPr>
          <w:rFonts w:ascii="Times New Roman" w:hAnsi="Times New Roman" w:cs="Times New Roman"/>
          <w:sz w:val="24"/>
          <w:szCs w:val="24"/>
        </w:rPr>
        <w:t xml:space="preserve"> examined </w:t>
      </w:r>
      <w:r w:rsidR="009F7ADD" w:rsidRPr="009C210B">
        <w:rPr>
          <w:rFonts w:ascii="Times New Roman" w:hAnsi="Times New Roman" w:cs="Times New Roman"/>
          <w:sz w:val="24"/>
          <w:szCs w:val="24"/>
        </w:rPr>
        <w:t>the importance</w:t>
      </w:r>
      <w:r w:rsidR="007B4C25" w:rsidRPr="009C210B">
        <w:rPr>
          <w:rFonts w:ascii="Times New Roman" w:hAnsi="Times New Roman" w:cs="Times New Roman"/>
          <w:sz w:val="24"/>
          <w:szCs w:val="24"/>
        </w:rPr>
        <w:t xml:space="preserve"> of prefixes as sublexical cues for stress assignment during reading</w:t>
      </w:r>
      <w:r>
        <w:rPr>
          <w:rFonts w:ascii="Times New Roman" w:hAnsi="Times New Roman" w:cs="Times New Roman"/>
          <w:sz w:val="24"/>
          <w:szCs w:val="24"/>
        </w:rPr>
        <w:t xml:space="preserve"> aloud</w:t>
      </w:r>
      <w:r w:rsidR="006613D2">
        <w:rPr>
          <w:rFonts w:ascii="Times New Roman" w:hAnsi="Times New Roman" w:cs="Times New Roman"/>
          <w:sz w:val="24"/>
          <w:szCs w:val="24"/>
        </w:rPr>
        <w:t xml:space="preserve"> English disyllabic words</w:t>
      </w:r>
      <w:r w:rsidRPr="00D62ECB">
        <w:rPr>
          <w:rFonts w:ascii="Times New Roman" w:hAnsi="Times New Roman" w:cs="Times New Roman"/>
          <w:sz w:val="24"/>
          <w:szCs w:val="24"/>
        </w:rPr>
        <w:t>.</w:t>
      </w:r>
      <w:r w:rsidR="004A0F0D" w:rsidRPr="00D62ECB">
        <w:rPr>
          <w:rFonts w:ascii="Times New Roman" w:hAnsi="Times New Roman" w:cs="Times New Roman"/>
          <w:sz w:val="24"/>
          <w:szCs w:val="24"/>
        </w:rPr>
        <w:t xml:space="preserve"> </w:t>
      </w:r>
      <w:r w:rsidR="00BD29F1" w:rsidRPr="00D62ECB">
        <w:rPr>
          <w:rFonts w:ascii="Times New Roman" w:hAnsi="Times New Roman" w:cs="Times New Roman"/>
          <w:sz w:val="24"/>
          <w:szCs w:val="24"/>
        </w:rPr>
        <w:t>In particular</w:t>
      </w:r>
      <w:r w:rsidR="00BD29F1" w:rsidRPr="009C210B">
        <w:rPr>
          <w:rFonts w:ascii="Times New Roman" w:hAnsi="Times New Roman" w:cs="Times New Roman"/>
          <w:sz w:val="24"/>
          <w:szCs w:val="24"/>
        </w:rPr>
        <w:t>, w</w:t>
      </w:r>
      <w:r w:rsidR="007B4C25" w:rsidRPr="009C210B">
        <w:rPr>
          <w:rFonts w:ascii="Times New Roman" w:hAnsi="Times New Roman" w:cs="Times New Roman"/>
          <w:sz w:val="24"/>
          <w:szCs w:val="24"/>
        </w:rPr>
        <w:t xml:space="preserve">e </w:t>
      </w:r>
      <w:r w:rsidR="00E379C4">
        <w:rPr>
          <w:rFonts w:ascii="Times New Roman" w:hAnsi="Times New Roman" w:cs="Times New Roman"/>
          <w:sz w:val="24"/>
          <w:szCs w:val="24"/>
        </w:rPr>
        <w:t>tested</w:t>
      </w:r>
      <w:r>
        <w:rPr>
          <w:rFonts w:ascii="Times New Roman" w:hAnsi="Times New Roman" w:cs="Times New Roman"/>
          <w:sz w:val="24"/>
          <w:szCs w:val="24"/>
        </w:rPr>
        <w:t xml:space="preserve"> the hypothesis that prefixes </w:t>
      </w:r>
      <w:r w:rsidR="002B2225">
        <w:rPr>
          <w:rFonts w:ascii="Times New Roman" w:hAnsi="Times New Roman" w:cs="Times New Roman"/>
          <w:sz w:val="24"/>
          <w:szCs w:val="24"/>
        </w:rPr>
        <w:t>repel stress</w:t>
      </w:r>
      <w:r>
        <w:rPr>
          <w:rFonts w:ascii="Times New Roman" w:hAnsi="Times New Roman" w:cs="Times New Roman"/>
          <w:sz w:val="24"/>
          <w:szCs w:val="24"/>
        </w:rPr>
        <w:t xml:space="preserve"> </w:t>
      </w:r>
      <w:r w:rsidR="00E379C4">
        <w:rPr>
          <w:rFonts w:ascii="Times New Roman" w:hAnsi="Times New Roman" w:cs="Times New Roman"/>
          <w:sz w:val="24"/>
          <w:szCs w:val="24"/>
        </w:rPr>
        <w:t xml:space="preserve">(Rastle &amp; Coltheart, 2000) </w:t>
      </w:r>
      <w:r>
        <w:rPr>
          <w:rFonts w:ascii="Times New Roman" w:hAnsi="Times New Roman" w:cs="Times New Roman"/>
          <w:sz w:val="24"/>
          <w:szCs w:val="24"/>
        </w:rPr>
        <w:t xml:space="preserve">by </w:t>
      </w:r>
      <w:r w:rsidRPr="00D62ECB">
        <w:rPr>
          <w:rFonts w:ascii="Times New Roman" w:hAnsi="Times New Roman" w:cs="Times New Roman"/>
          <w:sz w:val="24"/>
          <w:szCs w:val="24"/>
        </w:rPr>
        <w:t xml:space="preserve">investigating </w:t>
      </w:r>
      <w:r w:rsidR="00804697" w:rsidRPr="00D62ECB">
        <w:rPr>
          <w:rFonts w:ascii="Times New Roman" w:hAnsi="Times New Roman" w:cs="Times New Roman"/>
          <w:sz w:val="24"/>
          <w:szCs w:val="24"/>
        </w:rPr>
        <w:t xml:space="preserve">the likelihood </w:t>
      </w:r>
      <w:r w:rsidR="00F77DB9" w:rsidRPr="00D62ECB">
        <w:rPr>
          <w:rFonts w:ascii="Times New Roman" w:hAnsi="Times New Roman" w:cs="Times New Roman"/>
          <w:sz w:val="24"/>
          <w:szCs w:val="24"/>
        </w:rPr>
        <w:t xml:space="preserve">with which </w:t>
      </w:r>
      <w:r w:rsidR="00AB2BD9" w:rsidRPr="00D62ECB">
        <w:rPr>
          <w:rFonts w:ascii="Times New Roman" w:hAnsi="Times New Roman" w:cs="Times New Roman"/>
          <w:sz w:val="24"/>
          <w:szCs w:val="24"/>
        </w:rPr>
        <w:t>patients with surface dyslexia</w:t>
      </w:r>
      <w:r w:rsidR="0006566A" w:rsidRPr="00D62ECB">
        <w:rPr>
          <w:rFonts w:ascii="Times New Roman" w:hAnsi="Times New Roman" w:cs="Times New Roman"/>
          <w:sz w:val="24"/>
          <w:szCs w:val="24"/>
        </w:rPr>
        <w:t xml:space="preserve"> </w:t>
      </w:r>
      <w:r w:rsidR="00AB2BD9" w:rsidRPr="00D62ECB">
        <w:rPr>
          <w:rFonts w:ascii="Times New Roman" w:hAnsi="Times New Roman" w:cs="Times New Roman"/>
          <w:sz w:val="24"/>
          <w:szCs w:val="24"/>
        </w:rPr>
        <w:t xml:space="preserve">assign second-syllable stress </w:t>
      </w:r>
      <w:r w:rsidR="00804697" w:rsidRPr="00D62ECB">
        <w:rPr>
          <w:rFonts w:ascii="Times New Roman" w:hAnsi="Times New Roman" w:cs="Times New Roman"/>
          <w:sz w:val="24"/>
          <w:szCs w:val="24"/>
        </w:rPr>
        <w:t>to prefixed words</w:t>
      </w:r>
      <w:r w:rsidR="005D0274">
        <w:rPr>
          <w:rFonts w:ascii="Times New Roman" w:hAnsi="Times New Roman" w:cs="Times New Roman"/>
          <w:sz w:val="24"/>
          <w:szCs w:val="24"/>
        </w:rPr>
        <w:t xml:space="preserve">. </w:t>
      </w:r>
      <w:r>
        <w:rPr>
          <w:rFonts w:ascii="Times New Roman" w:hAnsi="Times New Roman" w:cs="Times New Roman"/>
          <w:sz w:val="24"/>
          <w:szCs w:val="24"/>
        </w:rPr>
        <w:t xml:space="preserve"> Five </w:t>
      </w:r>
      <w:r w:rsidR="00AE55B3">
        <w:rPr>
          <w:rFonts w:ascii="Times New Roman" w:hAnsi="Times New Roman" w:cs="Times New Roman"/>
          <w:sz w:val="24"/>
          <w:szCs w:val="24"/>
        </w:rPr>
        <w:t xml:space="preserve">such </w:t>
      </w:r>
      <w:r>
        <w:rPr>
          <w:rFonts w:ascii="Times New Roman" w:hAnsi="Times New Roman" w:cs="Times New Roman"/>
          <w:sz w:val="24"/>
          <w:szCs w:val="24"/>
        </w:rPr>
        <w:t>patients were presented</w:t>
      </w:r>
      <w:r w:rsidR="004A0F0D" w:rsidRPr="009C210B">
        <w:rPr>
          <w:rFonts w:ascii="Times New Roman" w:hAnsi="Times New Roman" w:cs="Times New Roman"/>
          <w:sz w:val="24"/>
          <w:szCs w:val="24"/>
        </w:rPr>
        <w:t xml:space="preserve"> with three types of </w:t>
      </w:r>
      <w:r w:rsidR="00AE55B3">
        <w:rPr>
          <w:rFonts w:ascii="Times New Roman" w:hAnsi="Times New Roman" w:cs="Times New Roman"/>
          <w:sz w:val="24"/>
          <w:szCs w:val="24"/>
        </w:rPr>
        <w:t xml:space="preserve">disyllabic </w:t>
      </w:r>
      <w:r w:rsidR="004A0F0D" w:rsidRPr="009C210B">
        <w:rPr>
          <w:rFonts w:ascii="Times New Roman" w:hAnsi="Times New Roman" w:cs="Times New Roman"/>
          <w:sz w:val="24"/>
          <w:szCs w:val="24"/>
        </w:rPr>
        <w:t>words for reading aloud: ‘regular’ prefixed words with weak-strong stress</w:t>
      </w:r>
      <w:r w:rsidR="00C96905">
        <w:rPr>
          <w:rFonts w:ascii="Times New Roman" w:hAnsi="Times New Roman" w:cs="Times New Roman"/>
          <w:sz w:val="24"/>
          <w:szCs w:val="24"/>
        </w:rPr>
        <w:t xml:space="preserve"> pattern</w:t>
      </w:r>
      <w:r w:rsidR="004A0F0D" w:rsidRPr="009C210B">
        <w:rPr>
          <w:rFonts w:ascii="Times New Roman" w:hAnsi="Times New Roman" w:cs="Times New Roman"/>
          <w:sz w:val="24"/>
          <w:szCs w:val="24"/>
        </w:rPr>
        <w:t xml:space="preserve"> (e.g.</w:t>
      </w:r>
      <w:r w:rsidR="00D03B61">
        <w:rPr>
          <w:rFonts w:ascii="Times New Roman" w:hAnsi="Times New Roman" w:cs="Times New Roman"/>
          <w:sz w:val="24"/>
          <w:szCs w:val="24"/>
        </w:rPr>
        <w:t>,</w:t>
      </w:r>
      <w:r w:rsidR="004A0F0D" w:rsidRPr="009C210B">
        <w:rPr>
          <w:rFonts w:ascii="Times New Roman" w:hAnsi="Times New Roman" w:cs="Times New Roman"/>
          <w:sz w:val="24"/>
          <w:szCs w:val="24"/>
        </w:rPr>
        <w:t xml:space="preserve"> </w:t>
      </w:r>
      <w:r w:rsidR="004A0F0D" w:rsidRPr="00F777A4">
        <w:rPr>
          <w:rFonts w:ascii="Times New Roman" w:hAnsi="Times New Roman" w:cs="Times New Roman"/>
          <w:sz w:val="24"/>
          <w:szCs w:val="24"/>
        </w:rPr>
        <w:t>remind</w:t>
      </w:r>
      <w:r w:rsidR="004A0F0D" w:rsidRPr="009C210B">
        <w:rPr>
          <w:rFonts w:ascii="Times New Roman" w:hAnsi="Times New Roman" w:cs="Times New Roman"/>
          <w:sz w:val="24"/>
          <w:szCs w:val="24"/>
        </w:rPr>
        <w:t>); ‘irregular’ prefixed words with strong-weak stress</w:t>
      </w:r>
      <w:r w:rsidR="00C96905">
        <w:rPr>
          <w:rFonts w:ascii="Times New Roman" w:hAnsi="Times New Roman" w:cs="Times New Roman"/>
          <w:sz w:val="24"/>
          <w:szCs w:val="24"/>
        </w:rPr>
        <w:t xml:space="preserve"> pattern</w:t>
      </w:r>
      <w:r w:rsidR="004A0F0D" w:rsidRPr="009C210B">
        <w:rPr>
          <w:rFonts w:ascii="Times New Roman" w:hAnsi="Times New Roman" w:cs="Times New Roman"/>
          <w:sz w:val="24"/>
          <w:szCs w:val="24"/>
        </w:rPr>
        <w:t xml:space="preserve"> (e.g.</w:t>
      </w:r>
      <w:r w:rsidR="00D03B61">
        <w:rPr>
          <w:rFonts w:ascii="Times New Roman" w:hAnsi="Times New Roman" w:cs="Times New Roman"/>
          <w:sz w:val="24"/>
          <w:szCs w:val="24"/>
        </w:rPr>
        <w:t>,</w:t>
      </w:r>
      <w:r w:rsidR="004A0F0D" w:rsidRPr="009C210B">
        <w:rPr>
          <w:rFonts w:ascii="Times New Roman" w:hAnsi="Times New Roman" w:cs="Times New Roman"/>
          <w:sz w:val="24"/>
          <w:szCs w:val="24"/>
        </w:rPr>
        <w:t xml:space="preserve"> </w:t>
      </w:r>
      <w:r w:rsidR="00E03F57" w:rsidRPr="00F777A4">
        <w:rPr>
          <w:rFonts w:ascii="Times New Roman" w:hAnsi="Times New Roman" w:cs="Times New Roman"/>
          <w:sz w:val="24"/>
          <w:szCs w:val="24"/>
        </w:rPr>
        <w:t>reflex</w:t>
      </w:r>
      <w:r w:rsidR="004A0F0D" w:rsidRPr="009C210B">
        <w:rPr>
          <w:rFonts w:ascii="Times New Roman" w:hAnsi="Times New Roman" w:cs="Times New Roman"/>
          <w:sz w:val="24"/>
          <w:szCs w:val="24"/>
        </w:rPr>
        <w:t>); and non-prefixed words with stro</w:t>
      </w:r>
      <w:r w:rsidR="00047189">
        <w:rPr>
          <w:rFonts w:ascii="Times New Roman" w:hAnsi="Times New Roman" w:cs="Times New Roman"/>
          <w:sz w:val="24"/>
          <w:szCs w:val="24"/>
        </w:rPr>
        <w:t xml:space="preserve">ng-weak stress </w:t>
      </w:r>
      <w:r w:rsidR="00C96905">
        <w:rPr>
          <w:rFonts w:ascii="Times New Roman" w:hAnsi="Times New Roman" w:cs="Times New Roman"/>
          <w:sz w:val="24"/>
          <w:szCs w:val="24"/>
        </w:rPr>
        <w:t xml:space="preserve">pattern </w:t>
      </w:r>
      <w:r w:rsidR="00047189">
        <w:rPr>
          <w:rFonts w:ascii="Times New Roman" w:hAnsi="Times New Roman" w:cs="Times New Roman"/>
          <w:sz w:val="24"/>
          <w:szCs w:val="24"/>
        </w:rPr>
        <w:t>(e.g.</w:t>
      </w:r>
      <w:r w:rsidR="00FE2856">
        <w:rPr>
          <w:rFonts w:ascii="Times New Roman" w:hAnsi="Times New Roman" w:cs="Times New Roman"/>
          <w:sz w:val="24"/>
          <w:szCs w:val="24"/>
        </w:rPr>
        <w:t>,</w:t>
      </w:r>
      <w:r w:rsidR="00047189">
        <w:rPr>
          <w:rFonts w:ascii="Times New Roman" w:hAnsi="Times New Roman" w:cs="Times New Roman"/>
          <w:sz w:val="24"/>
          <w:szCs w:val="24"/>
        </w:rPr>
        <w:t xml:space="preserve"> </w:t>
      </w:r>
      <w:r w:rsidR="00077929" w:rsidRPr="00F777A4">
        <w:rPr>
          <w:rFonts w:ascii="Times New Roman" w:hAnsi="Times New Roman" w:cs="Times New Roman"/>
          <w:sz w:val="24"/>
          <w:szCs w:val="24"/>
        </w:rPr>
        <w:t>scandal</w:t>
      </w:r>
      <w:r w:rsidR="00047189">
        <w:rPr>
          <w:rFonts w:ascii="Times New Roman" w:hAnsi="Times New Roman" w:cs="Times New Roman"/>
          <w:sz w:val="24"/>
          <w:szCs w:val="24"/>
        </w:rPr>
        <w:t xml:space="preserve">). </w:t>
      </w:r>
      <w:r w:rsidR="001D00AE">
        <w:rPr>
          <w:rFonts w:ascii="Times New Roman" w:hAnsi="Times New Roman" w:cs="Times New Roman"/>
          <w:sz w:val="24"/>
          <w:szCs w:val="24"/>
        </w:rPr>
        <w:t xml:space="preserve">Results showed that all five patients </w:t>
      </w:r>
      <w:r w:rsidR="00AE55B3">
        <w:rPr>
          <w:rFonts w:ascii="Times New Roman" w:hAnsi="Times New Roman" w:cs="Times New Roman"/>
          <w:sz w:val="24"/>
          <w:szCs w:val="24"/>
        </w:rPr>
        <w:t xml:space="preserve">frequently </w:t>
      </w:r>
      <w:r w:rsidR="001D00AE">
        <w:rPr>
          <w:rFonts w:ascii="Times New Roman" w:hAnsi="Times New Roman" w:cs="Times New Roman"/>
          <w:sz w:val="24"/>
          <w:szCs w:val="24"/>
        </w:rPr>
        <w:t>regulari</w:t>
      </w:r>
      <w:r w:rsidR="004A3161">
        <w:rPr>
          <w:rFonts w:ascii="Times New Roman" w:hAnsi="Times New Roman" w:cs="Times New Roman"/>
          <w:sz w:val="24"/>
          <w:szCs w:val="24"/>
        </w:rPr>
        <w:t>z</w:t>
      </w:r>
      <w:r w:rsidR="001D00AE">
        <w:rPr>
          <w:rFonts w:ascii="Times New Roman" w:hAnsi="Times New Roman" w:cs="Times New Roman"/>
          <w:sz w:val="24"/>
          <w:szCs w:val="24"/>
        </w:rPr>
        <w:t xml:space="preserve">ed the strong-weak prefixed words by </w:t>
      </w:r>
      <w:r w:rsidR="00804697">
        <w:rPr>
          <w:rFonts w:ascii="Times New Roman" w:hAnsi="Times New Roman" w:cs="Times New Roman"/>
          <w:sz w:val="24"/>
          <w:szCs w:val="24"/>
        </w:rPr>
        <w:t xml:space="preserve">pronouncing them with </w:t>
      </w:r>
      <w:r w:rsidR="001D00AE">
        <w:rPr>
          <w:rFonts w:ascii="Times New Roman" w:hAnsi="Times New Roman" w:cs="Times New Roman"/>
          <w:sz w:val="24"/>
          <w:szCs w:val="24"/>
        </w:rPr>
        <w:t xml:space="preserve">second syllable stress. </w:t>
      </w:r>
      <w:r w:rsidR="00676430">
        <w:rPr>
          <w:rFonts w:ascii="Times New Roman" w:hAnsi="Times New Roman" w:cs="Times New Roman"/>
          <w:sz w:val="24"/>
          <w:szCs w:val="24"/>
        </w:rPr>
        <w:t>These regularization errors provide strong evidence for the functional role of prefixes in stress assignment during reading.</w:t>
      </w:r>
      <w:r w:rsidR="005430CD">
        <w:rPr>
          <w:rFonts w:ascii="Times New Roman" w:hAnsi="Times New Roman" w:cs="Times New Roman"/>
          <w:sz w:val="24"/>
          <w:szCs w:val="24"/>
        </w:rPr>
        <w:t xml:space="preserve"> Additional </w:t>
      </w:r>
      <w:r w:rsidR="00CF3AB5">
        <w:rPr>
          <w:rFonts w:ascii="Times New Roman" w:hAnsi="Times New Roman" w:cs="Times New Roman"/>
          <w:sz w:val="24"/>
          <w:szCs w:val="24"/>
        </w:rPr>
        <w:t>computational</w:t>
      </w:r>
      <w:r w:rsidR="005430CD">
        <w:rPr>
          <w:rFonts w:ascii="Times New Roman" w:hAnsi="Times New Roman" w:cs="Times New Roman"/>
          <w:sz w:val="24"/>
          <w:szCs w:val="24"/>
        </w:rPr>
        <w:t xml:space="preserve"> simulations using the rule-based algorithm for pronouncing disyllables developed </w:t>
      </w:r>
      <w:r w:rsidR="00E379C4">
        <w:rPr>
          <w:rFonts w:ascii="Times New Roman" w:hAnsi="Times New Roman" w:cs="Times New Roman"/>
          <w:sz w:val="24"/>
          <w:szCs w:val="24"/>
        </w:rPr>
        <w:t>by Rastle and Coltheart (2000) and the CDP++ model of reading</w:t>
      </w:r>
      <w:r w:rsidR="00804697">
        <w:rPr>
          <w:rFonts w:ascii="Times New Roman" w:hAnsi="Times New Roman" w:cs="Times New Roman"/>
          <w:sz w:val="24"/>
          <w:szCs w:val="24"/>
        </w:rPr>
        <w:t xml:space="preserve"> aloud</w:t>
      </w:r>
      <w:r w:rsidR="00E379C4">
        <w:rPr>
          <w:rFonts w:ascii="Times New Roman" w:hAnsi="Times New Roman" w:cs="Times New Roman"/>
          <w:sz w:val="24"/>
          <w:szCs w:val="24"/>
        </w:rPr>
        <w:t xml:space="preserve"> (Perry et al., 2010) allowed us to evaluate how these two opponent approaches to reading aloud fare in respect </w:t>
      </w:r>
      <w:r w:rsidR="000516D3">
        <w:rPr>
          <w:rFonts w:ascii="Times New Roman" w:hAnsi="Times New Roman" w:cs="Times New Roman"/>
          <w:sz w:val="24"/>
          <w:szCs w:val="24"/>
        </w:rPr>
        <w:t xml:space="preserve">of </w:t>
      </w:r>
      <w:r w:rsidR="00E379C4">
        <w:rPr>
          <w:rFonts w:ascii="Times New Roman" w:hAnsi="Times New Roman" w:cs="Times New Roman"/>
          <w:sz w:val="24"/>
          <w:szCs w:val="24"/>
        </w:rPr>
        <w:t xml:space="preserve">the patient data. </w:t>
      </w:r>
    </w:p>
    <w:p w14:paraId="666D01D3" w14:textId="4FBDE223" w:rsidR="007B4C25" w:rsidRPr="009C210B" w:rsidRDefault="007B4C25" w:rsidP="002D5DA6">
      <w:pPr>
        <w:spacing w:line="480" w:lineRule="auto"/>
        <w:ind w:firstLine="720"/>
        <w:rPr>
          <w:rFonts w:ascii="Times New Roman" w:hAnsi="Times New Roman" w:cs="Times New Roman"/>
          <w:sz w:val="24"/>
          <w:szCs w:val="24"/>
        </w:rPr>
      </w:pPr>
      <w:r w:rsidRPr="002D5DA6">
        <w:rPr>
          <w:rFonts w:ascii="Times New Roman" w:hAnsi="Times New Roman" w:cs="Times New Roman"/>
          <w:i/>
          <w:sz w:val="24"/>
          <w:szCs w:val="24"/>
        </w:rPr>
        <w:t>Keywords</w:t>
      </w:r>
      <w:r w:rsidRPr="009C210B">
        <w:rPr>
          <w:rFonts w:ascii="Times New Roman" w:hAnsi="Times New Roman" w:cs="Times New Roman"/>
          <w:sz w:val="24"/>
          <w:szCs w:val="24"/>
        </w:rPr>
        <w:t>: reading aloud, prefixes, surface dyslexia</w:t>
      </w:r>
      <w:r w:rsidR="006613D2">
        <w:rPr>
          <w:rFonts w:ascii="Times New Roman" w:hAnsi="Times New Roman" w:cs="Times New Roman"/>
          <w:sz w:val="24"/>
          <w:szCs w:val="24"/>
        </w:rPr>
        <w:t xml:space="preserve">, computational </w:t>
      </w:r>
      <w:r w:rsidR="006613D2" w:rsidRPr="00A34E1F">
        <w:rPr>
          <w:rFonts w:ascii="Times New Roman" w:hAnsi="Times New Roman" w:cs="Times New Roman"/>
          <w:sz w:val="24"/>
          <w:szCs w:val="24"/>
          <w:highlight w:val="yellow"/>
        </w:rPr>
        <w:t>modeling</w:t>
      </w:r>
    </w:p>
    <w:p w14:paraId="7EEBE453" w14:textId="77777777" w:rsidR="00AF0EA4" w:rsidRDefault="00AF0EA4" w:rsidP="009F7ADD">
      <w:pPr>
        <w:spacing w:line="480" w:lineRule="auto"/>
        <w:rPr>
          <w:rFonts w:ascii="Times New Roman" w:hAnsi="Times New Roman" w:cs="Times New Roman"/>
          <w:sz w:val="28"/>
          <w:szCs w:val="28"/>
        </w:rPr>
      </w:pPr>
    </w:p>
    <w:p w14:paraId="3AA33AD7" w14:textId="77777777" w:rsidR="00A70999" w:rsidRDefault="00A70999" w:rsidP="00A70999">
      <w:pPr>
        <w:tabs>
          <w:tab w:val="left" w:pos="6225"/>
        </w:tabs>
        <w:spacing w:line="480" w:lineRule="auto"/>
        <w:rPr>
          <w:rFonts w:ascii="Times New Roman" w:hAnsi="Times New Roman" w:cs="Times New Roman"/>
          <w:sz w:val="28"/>
          <w:szCs w:val="28"/>
        </w:rPr>
      </w:pPr>
      <w:r>
        <w:rPr>
          <w:rFonts w:ascii="Times New Roman" w:hAnsi="Times New Roman" w:cs="Times New Roman"/>
          <w:sz w:val="28"/>
          <w:szCs w:val="28"/>
        </w:rPr>
        <w:tab/>
      </w:r>
    </w:p>
    <w:p w14:paraId="23151928" w14:textId="77777777" w:rsidR="00BD64DE" w:rsidRPr="00A70999" w:rsidRDefault="00A70999" w:rsidP="00A70999">
      <w:pPr>
        <w:tabs>
          <w:tab w:val="left" w:pos="6225"/>
        </w:tabs>
        <w:rPr>
          <w:rFonts w:ascii="Times New Roman" w:hAnsi="Times New Roman" w:cs="Times New Roman"/>
          <w:sz w:val="28"/>
          <w:szCs w:val="28"/>
        </w:rPr>
        <w:sectPr w:rsidR="00BD64DE" w:rsidRPr="00A70999" w:rsidSect="00E02F4A">
          <w:pgSz w:w="11906" w:h="16838"/>
          <w:pgMar w:top="1440" w:right="1440" w:bottom="1440" w:left="1440" w:header="708" w:footer="708" w:gutter="0"/>
          <w:pgNumType w:start="2"/>
          <w:cols w:space="708"/>
          <w:titlePg/>
          <w:docGrid w:linePitch="360"/>
        </w:sectPr>
      </w:pPr>
      <w:r>
        <w:rPr>
          <w:rFonts w:ascii="Times New Roman" w:hAnsi="Times New Roman" w:cs="Times New Roman"/>
          <w:sz w:val="28"/>
          <w:szCs w:val="28"/>
        </w:rPr>
        <w:tab/>
      </w:r>
      <w:r w:rsidR="00C91130">
        <w:rPr>
          <w:rFonts w:ascii="Times New Roman" w:hAnsi="Times New Roman" w:cs="Times New Roman"/>
          <w:sz w:val="28"/>
          <w:szCs w:val="28"/>
        </w:rPr>
        <w:tab/>
      </w:r>
    </w:p>
    <w:p w14:paraId="7B72DF35" w14:textId="77777777" w:rsidR="00A75706" w:rsidRDefault="009F7ADD" w:rsidP="006F0B07">
      <w:pPr>
        <w:spacing w:line="480" w:lineRule="auto"/>
        <w:jc w:val="center"/>
        <w:rPr>
          <w:rFonts w:ascii="Times New Roman" w:hAnsi="Times New Roman" w:cs="Times New Roman"/>
          <w:sz w:val="24"/>
          <w:szCs w:val="24"/>
        </w:rPr>
      </w:pPr>
      <w:r w:rsidRPr="009C210B">
        <w:rPr>
          <w:rFonts w:ascii="Times New Roman" w:hAnsi="Times New Roman" w:cs="Times New Roman"/>
          <w:sz w:val="24"/>
          <w:szCs w:val="24"/>
        </w:rPr>
        <w:lastRenderedPageBreak/>
        <w:t>Prefixe</w:t>
      </w:r>
      <w:r w:rsidR="0081757B">
        <w:rPr>
          <w:rFonts w:ascii="Times New Roman" w:hAnsi="Times New Roman" w:cs="Times New Roman"/>
          <w:sz w:val="24"/>
          <w:szCs w:val="24"/>
        </w:rPr>
        <w:t xml:space="preserve">s repel stress </w:t>
      </w:r>
      <w:r w:rsidR="00447D85">
        <w:rPr>
          <w:rFonts w:ascii="Times New Roman" w:hAnsi="Times New Roman" w:cs="Times New Roman"/>
          <w:sz w:val="24"/>
          <w:szCs w:val="24"/>
        </w:rPr>
        <w:t xml:space="preserve">in </w:t>
      </w:r>
      <w:r w:rsidR="0081757B">
        <w:rPr>
          <w:rFonts w:ascii="Times New Roman" w:hAnsi="Times New Roman" w:cs="Times New Roman"/>
          <w:sz w:val="24"/>
          <w:szCs w:val="24"/>
        </w:rPr>
        <w:t>reading</w:t>
      </w:r>
      <w:r w:rsidR="001D00AE">
        <w:rPr>
          <w:rFonts w:ascii="Times New Roman" w:hAnsi="Times New Roman" w:cs="Times New Roman"/>
          <w:sz w:val="24"/>
          <w:szCs w:val="24"/>
        </w:rPr>
        <w:t xml:space="preserve"> aloud</w:t>
      </w:r>
      <w:r w:rsidR="0081757B">
        <w:rPr>
          <w:rFonts w:ascii="Times New Roman" w:hAnsi="Times New Roman" w:cs="Times New Roman"/>
          <w:sz w:val="24"/>
          <w:szCs w:val="24"/>
        </w:rPr>
        <w:t xml:space="preserve">: </w:t>
      </w:r>
      <w:r w:rsidRPr="009C210B">
        <w:rPr>
          <w:rFonts w:ascii="Times New Roman" w:hAnsi="Times New Roman" w:cs="Times New Roman"/>
          <w:sz w:val="24"/>
          <w:szCs w:val="24"/>
        </w:rPr>
        <w:t>Evidence from surface dyslexia</w:t>
      </w:r>
    </w:p>
    <w:p w14:paraId="00E9DFA1" w14:textId="77777777" w:rsidR="00DE7DA1" w:rsidRPr="00B6340B" w:rsidRDefault="00DE7DA1" w:rsidP="00DE7DA1">
      <w:pPr>
        <w:pStyle w:val="ListParagraph"/>
        <w:numPr>
          <w:ilvl w:val="0"/>
          <w:numId w:val="9"/>
        </w:numPr>
        <w:spacing w:line="480" w:lineRule="auto"/>
        <w:rPr>
          <w:rFonts w:ascii="Times New Roman" w:hAnsi="Times New Roman" w:cs="Times New Roman"/>
          <w:b/>
          <w:sz w:val="24"/>
          <w:szCs w:val="24"/>
        </w:rPr>
      </w:pPr>
      <w:r w:rsidRPr="00B6340B">
        <w:rPr>
          <w:rFonts w:ascii="Times New Roman" w:hAnsi="Times New Roman" w:cs="Times New Roman"/>
          <w:b/>
          <w:sz w:val="24"/>
          <w:szCs w:val="24"/>
        </w:rPr>
        <w:t xml:space="preserve">Introduction </w:t>
      </w:r>
    </w:p>
    <w:p w14:paraId="2734E235" w14:textId="71AFE8D8" w:rsidR="00605828" w:rsidRDefault="00605828" w:rsidP="00B27E77">
      <w:pPr>
        <w:spacing w:line="480" w:lineRule="auto"/>
        <w:ind w:firstLine="720"/>
        <w:rPr>
          <w:rFonts w:ascii="Times New Roman" w:hAnsi="Times New Roman" w:cs="Times New Roman"/>
          <w:sz w:val="24"/>
          <w:szCs w:val="24"/>
        </w:rPr>
      </w:pPr>
      <w:r w:rsidRPr="000C67D5">
        <w:rPr>
          <w:rFonts w:ascii="Times New Roman" w:hAnsi="Times New Roman" w:cs="Times New Roman"/>
          <w:sz w:val="24"/>
          <w:szCs w:val="24"/>
          <w:highlight w:val="yellow"/>
        </w:rPr>
        <w:t>Over the past couple of decades</w:t>
      </w:r>
      <w:r w:rsidR="001D00AE" w:rsidRPr="000C67D5">
        <w:rPr>
          <w:rFonts w:ascii="Times New Roman" w:hAnsi="Times New Roman" w:cs="Times New Roman"/>
          <w:sz w:val="24"/>
          <w:szCs w:val="24"/>
          <w:highlight w:val="yellow"/>
        </w:rPr>
        <w:t>,</w:t>
      </w:r>
      <w:r w:rsidRPr="000C67D5">
        <w:rPr>
          <w:rFonts w:ascii="Times New Roman" w:hAnsi="Times New Roman" w:cs="Times New Roman"/>
          <w:sz w:val="24"/>
          <w:szCs w:val="24"/>
          <w:highlight w:val="yellow"/>
        </w:rPr>
        <w:t xml:space="preserve"> </w:t>
      </w:r>
      <w:r w:rsidR="003251E8" w:rsidRPr="000C67D5">
        <w:rPr>
          <w:rFonts w:ascii="Times New Roman" w:hAnsi="Times New Roman" w:cs="Times New Roman"/>
          <w:sz w:val="24"/>
          <w:szCs w:val="24"/>
          <w:highlight w:val="yellow"/>
        </w:rPr>
        <w:t>research</w:t>
      </w:r>
      <w:r w:rsidR="00FE73F4" w:rsidRPr="000C67D5">
        <w:rPr>
          <w:rFonts w:ascii="Times New Roman" w:hAnsi="Times New Roman" w:cs="Times New Roman"/>
          <w:sz w:val="24"/>
          <w:szCs w:val="24"/>
          <w:highlight w:val="yellow"/>
        </w:rPr>
        <w:t xml:space="preserve"> in</w:t>
      </w:r>
      <w:r w:rsidR="000C67D5" w:rsidRPr="000C67D5">
        <w:rPr>
          <w:rFonts w:ascii="Times New Roman" w:hAnsi="Times New Roman" w:cs="Times New Roman"/>
          <w:sz w:val="24"/>
          <w:szCs w:val="24"/>
          <w:highlight w:val="yellow"/>
        </w:rPr>
        <w:t>to the generation of sound from print</w:t>
      </w:r>
      <w:r w:rsidR="001D00AE" w:rsidRPr="000C67D5">
        <w:rPr>
          <w:rFonts w:ascii="Times New Roman" w:hAnsi="Times New Roman" w:cs="Times New Roman"/>
          <w:sz w:val="24"/>
          <w:szCs w:val="24"/>
          <w:highlight w:val="yellow"/>
        </w:rPr>
        <w:t xml:space="preserve"> ha</w:t>
      </w:r>
      <w:r w:rsidR="007202E8" w:rsidRPr="000C67D5">
        <w:rPr>
          <w:rFonts w:ascii="Times New Roman" w:hAnsi="Times New Roman" w:cs="Times New Roman"/>
          <w:sz w:val="24"/>
          <w:szCs w:val="24"/>
          <w:highlight w:val="yellow"/>
        </w:rPr>
        <w:t>s</w:t>
      </w:r>
      <w:r w:rsidR="001D00AE" w:rsidRPr="000C67D5">
        <w:rPr>
          <w:rFonts w:ascii="Times New Roman" w:hAnsi="Times New Roman" w:cs="Times New Roman"/>
          <w:sz w:val="24"/>
          <w:szCs w:val="24"/>
          <w:highlight w:val="yellow"/>
        </w:rPr>
        <w:t xml:space="preserve"> begun to move away from </w:t>
      </w:r>
      <w:r w:rsidR="000516D3" w:rsidRPr="000C67D5">
        <w:rPr>
          <w:rFonts w:ascii="Times New Roman" w:hAnsi="Times New Roman" w:cs="Times New Roman"/>
          <w:sz w:val="24"/>
          <w:szCs w:val="24"/>
          <w:highlight w:val="yellow"/>
        </w:rPr>
        <w:t xml:space="preserve">a focus on </w:t>
      </w:r>
      <w:r w:rsidR="001D00AE" w:rsidRPr="000C67D5">
        <w:rPr>
          <w:rFonts w:ascii="Times New Roman" w:hAnsi="Times New Roman" w:cs="Times New Roman"/>
          <w:sz w:val="24"/>
          <w:szCs w:val="24"/>
          <w:highlight w:val="yellow"/>
        </w:rPr>
        <w:t>simple monosyllabic words, to consider the special problems posed by multisyllabic words</w:t>
      </w:r>
      <w:r w:rsidR="003251E8" w:rsidRPr="000C67D5">
        <w:rPr>
          <w:rFonts w:ascii="Times New Roman" w:hAnsi="Times New Roman" w:cs="Times New Roman"/>
          <w:sz w:val="24"/>
          <w:szCs w:val="24"/>
          <w:highlight w:val="yellow"/>
        </w:rPr>
        <w:t xml:space="preserve"> (e.g., </w:t>
      </w:r>
      <w:r w:rsidR="00C97971" w:rsidRPr="000C67D5">
        <w:rPr>
          <w:rFonts w:ascii="Times New Roman" w:hAnsi="Times New Roman" w:cs="Times New Roman"/>
          <w:sz w:val="24"/>
          <w:szCs w:val="24"/>
          <w:highlight w:val="yellow"/>
        </w:rPr>
        <w:t xml:space="preserve">Arciuli, Monaghan, &amp; </w:t>
      </w:r>
      <w:r w:rsidR="00BE634C" w:rsidRPr="000C67D5">
        <w:rPr>
          <w:rFonts w:ascii="Times New Roman" w:hAnsi="Times New Roman" w:cs="Times New Roman"/>
          <w:sz w:val="24"/>
          <w:szCs w:val="24"/>
          <w:highlight w:val="yellow"/>
        </w:rPr>
        <w:t>Ševa</w:t>
      </w:r>
      <w:r w:rsidR="00C97971" w:rsidRPr="000C67D5">
        <w:rPr>
          <w:rFonts w:ascii="Times New Roman" w:hAnsi="Times New Roman" w:cs="Times New Roman"/>
          <w:sz w:val="24"/>
          <w:szCs w:val="24"/>
          <w:highlight w:val="yellow"/>
        </w:rPr>
        <w:t xml:space="preserve">, 2010; </w:t>
      </w:r>
      <w:r w:rsidR="003251E8" w:rsidRPr="000C67D5">
        <w:rPr>
          <w:rFonts w:ascii="Times New Roman" w:hAnsi="Times New Roman" w:cs="Times New Roman"/>
          <w:sz w:val="24"/>
          <w:szCs w:val="24"/>
          <w:highlight w:val="yellow"/>
        </w:rPr>
        <w:t>Rastle &amp; Colt</w:t>
      </w:r>
      <w:r w:rsidR="001D00AE" w:rsidRPr="000C67D5">
        <w:rPr>
          <w:rFonts w:ascii="Times New Roman" w:hAnsi="Times New Roman" w:cs="Times New Roman"/>
          <w:sz w:val="24"/>
          <w:szCs w:val="24"/>
          <w:highlight w:val="yellow"/>
        </w:rPr>
        <w:t>heart</w:t>
      </w:r>
      <w:r w:rsidR="003251E8" w:rsidRPr="000C67D5">
        <w:rPr>
          <w:rFonts w:ascii="Times New Roman" w:hAnsi="Times New Roman" w:cs="Times New Roman"/>
          <w:sz w:val="24"/>
          <w:szCs w:val="24"/>
          <w:highlight w:val="yellow"/>
        </w:rPr>
        <w:t>, 2000).</w:t>
      </w:r>
      <w:r w:rsidR="003251E8">
        <w:rPr>
          <w:rFonts w:ascii="Times New Roman" w:hAnsi="Times New Roman" w:cs="Times New Roman"/>
          <w:sz w:val="24"/>
          <w:szCs w:val="24"/>
        </w:rPr>
        <w:t xml:space="preserve"> </w:t>
      </w:r>
      <w:r w:rsidR="00447D85">
        <w:rPr>
          <w:rFonts w:ascii="Times New Roman" w:hAnsi="Times New Roman" w:cs="Times New Roman"/>
          <w:sz w:val="24"/>
          <w:szCs w:val="24"/>
        </w:rPr>
        <w:t xml:space="preserve">Reading aloud </w:t>
      </w:r>
      <w:r w:rsidR="006F0B07">
        <w:rPr>
          <w:rFonts w:ascii="Times New Roman" w:hAnsi="Times New Roman" w:cs="Times New Roman"/>
          <w:sz w:val="24"/>
          <w:szCs w:val="24"/>
        </w:rPr>
        <w:t>a multisyllabic word</w:t>
      </w:r>
      <w:r w:rsidR="00AD4735">
        <w:rPr>
          <w:rFonts w:ascii="Times New Roman" w:hAnsi="Times New Roman" w:cs="Times New Roman"/>
          <w:sz w:val="24"/>
          <w:szCs w:val="24"/>
        </w:rPr>
        <w:t xml:space="preserve"> </w:t>
      </w:r>
      <w:r w:rsidR="001D00AE">
        <w:rPr>
          <w:rFonts w:ascii="Times New Roman" w:hAnsi="Times New Roman" w:cs="Times New Roman"/>
          <w:sz w:val="24"/>
          <w:szCs w:val="24"/>
        </w:rPr>
        <w:t>requires more than the</w:t>
      </w:r>
      <w:r w:rsidR="000516D3">
        <w:rPr>
          <w:rFonts w:ascii="Times New Roman" w:hAnsi="Times New Roman" w:cs="Times New Roman"/>
          <w:sz w:val="24"/>
          <w:szCs w:val="24"/>
        </w:rPr>
        <w:t xml:space="preserve"> </w:t>
      </w:r>
      <w:r w:rsidR="00533069">
        <w:rPr>
          <w:rFonts w:ascii="Times New Roman" w:hAnsi="Times New Roman" w:cs="Times New Roman"/>
          <w:sz w:val="24"/>
          <w:szCs w:val="24"/>
        </w:rPr>
        <w:t xml:space="preserve">translation of an orthographic </w:t>
      </w:r>
      <w:r w:rsidR="00AD4735">
        <w:rPr>
          <w:rFonts w:ascii="Times New Roman" w:hAnsi="Times New Roman" w:cs="Times New Roman"/>
          <w:sz w:val="24"/>
          <w:szCs w:val="24"/>
        </w:rPr>
        <w:t>string to its phonological equivalent</w:t>
      </w:r>
      <w:r w:rsidR="00C97971">
        <w:rPr>
          <w:rFonts w:ascii="Times New Roman" w:hAnsi="Times New Roman" w:cs="Times New Roman"/>
          <w:sz w:val="24"/>
          <w:szCs w:val="24"/>
        </w:rPr>
        <w:t>;</w:t>
      </w:r>
      <w:r w:rsidR="004C514F">
        <w:rPr>
          <w:rFonts w:ascii="Times New Roman" w:hAnsi="Times New Roman" w:cs="Times New Roman"/>
          <w:sz w:val="24"/>
          <w:szCs w:val="24"/>
        </w:rPr>
        <w:t xml:space="preserve"> </w:t>
      </w:r>
      <w:r w:rsidR="00C97971">
        <w:rPr>
          <w:rFonts w:ascii="Times New Roman" w:hAnsi="Times New Roman" w:cs="Times New Roman"/>
          <w:sz w:val="24"/>
          <w:szCs w:val="24"/>
        </w:rPr>
        <w:t>it</w:t>
      </w:r>
      <w:r w:rsidR="00372B5B">
        <w:rPr>
          <w:rFonts w:ascii="Times New Roman" w:hAnsi="Times New Roman" w:cs="Times New Roman"/>
          <w:sz w:val="24"/>
          <w:szCs w:val="24"/>
        </w:rPr>
        <w:t xml:space="preserve"> also requires the assignment of stress, </w:t>
      </w:r>
      <w:r w:rsidR="00C97971">
        <w:rPr>
          <w:rFonts w:ascii="Times New Roman" w:hAnsi="Times New Roman" w:cs="Times New Roman"/>
          <w:sz w:val="24"/>
          <w:szCs w:val="24"/>
        </w:rPr>
        <w:t xml:space="preserve">which involves </w:t>
      </w:r>
      <w:r w:rsidR="005F2A03">
        <w:rPr>
          <w:rFonts w:ascii="Times New Roman" w:hAnsi="Times New Roman" w:cs="Times New Roman"/>
          <w:sz w:val="24"/>
          <w:szCs w:val="24"/>
        </w:rPr>
        <w:t>the phonetic accentuation of</w:t>
      </w:r>
      <w:r w:rsidR="00BE3EE0">
        <w:rPr>
          <w:rFonts w:ascii="Times New Roman" w:hAnsi="Times New Roman" w:cs="Times New Roman"/>
          <w:sz w:val="24"/>
          <w:szCs w:val="24"/>
        </w:rPr>
        <w:t xml:space="preserve"> </w:t>
      </w:r>
      <w:r w:rsidR="00C97971">
        <w:rPr>
          <w:rFonts w:ascii="Times New Roman" w:hAnsi="Times New Roman" w:cs="Times New Roman"/>
          <w:sz w:val="24"/>
          <w:szCs w:val="24"/>
        </w:rPr>
        <w:t>one of the syllables</w:t>
      </w:r>
      <w:r w:rsidR="00425BB0">
        <w:rPr>
          <w:rFonts w:ascii="Times New Roman" w:hAnsi="Times New Roman" w:cs="Times New Roman"/>
          <w:sz w:val="24"/>
          <w:szCs w:val="24"/>
        </w:rPr>
        <w:t xml:space="preserve">, along with </w:t>
      </w:r>
      <w:r w:rsidR="000516D3">
        <w:rPr>
          <w:rFonts w:ascii="Times New Roman" w:hAnsi="Times New Roman" w:cs="Times New Roman"/>
          <w:sz w:val="24"/>
          <w:szCs w:val="24"/>
        </w:rPr>
        <w:t>the</w:t>
      </w:r>
      <w:r w:rsidR="00425BB0">
        <w:rPr>
          <w:rFonts w:ascii="Times New Roman" w:hAnsi="Times New Roman" w:cs="Times New Roman"/>
          <w:sz w:val="24"/>
          <w:szCs w:val="24"/>
        </w:rPr>
        <w:t xml:space="preserve"> possible reduction of an unstressed vowel in the word</w:t>
      </w:r>
      <w:r w:rsidR="00ED5BF7">
        <w:rPr>
          <w:rFonts w:ascii="Times New Roman" w:hAnsi="Times New Roman" w:cs="Times New Roman"/>
          <w:sz w:val="24"/>
          <w:szCs w:val="24"/>
        </w:rPr>
        <w:t xml:space="preserve">. </w:t>
      </w:r>
      <w:r w:rsidR="00B27E77">
        <w:rPr>
          <w:rFonts w:ascii="Times New Roman" w:hAnsi="Times New Roman" w:cs="Times New Roman"/>
          <w:sz w:val="24"/>
          <w:szCs w:val="24"/>
        </w:rPr>
        <w:t>A clear illustration of th</w:t>
      </w:r>
      <w:r w:rsidR="004C514F">
        <w:rPr>
          <w:rFonts w:ascii="Times New Roman" w:hAnsi="Times New Roman" w:cs="Times New Roman"/>
          <w:sz w:val="24"/>
          <w:szCs w:val="24"/>
        </w:rPr>
        <w:t xml:space="preserve">ese phonetic modulations </w:t>
      </w:r>
      <w:r w:rsidR="00B27E77">
        <w:rPr>
          <w:rFonts w:ascii="Times New Roman" w:hAnsi="Times New Roman" w:cs="Times New Roman"/>
          <w:sz w:val="24"/>
          <w:szCs w:val="24"/>
        </w:rPr>
        <w:t>can be seen in the</w:t>
      </w:r>
      <w:r w:rsidR="004C514F">
        <w:rPr>
          <w:rFonts w:ascii="Times New Roman" w:hAnsi="Times New Roman" w:cs="Times New Roman"/>
          <w:sz w:val="24"/>
          <w:szCs w:val="24"/>
        </w:rPr>
        <w:t xml:space="preserve"> case of </w:t>
      </w:r>
      <w:r w:rsidR="00E00498">
        <w:rPr>
          <w:rFonts w:ascii="Times New Roman" w:hAnsi="Times New Roman" w:cs="Times New Roman"/>
          <w:sz w:val="24"/>
          <w:szCs w:val="24"/>
        </w:rPr>
        <w:t>noun/verb minimal pairs. For example, the</w:t>
      </w:r>
      <w:r w:rsidR="004C514F">
        <w:rPr>
          <w:rFonts w:ascii="Times New Roman" w:hAnsi="Times New Roman" w:cs="Times New Roman"/>
          <w:sz w:val="24"/>
          <w:szCs w:val="24"/>
        </w:rPr>
        <w:t xml:space="preserve"> disyllabic English word </w:t>
      </w:r>
      <w:r w:rsidR="00136FB3">
        <w:rPr>
          <w:rFonts w:ascii="Times New Roman" w:hAnsi="Times New Roman" w:cs="Times New Roman"/>
          <w:sz w:val="24"/>
          <w:szCs w:val="24"/>
        </w:rPr>
        <w:t>“</w:t>
      </w:r>
      <w:r w:rsidR="00E411CB">
        <w:rPr>
          <w:rFonts w:ascii="Times New Roman" w:hAnsi="Times New Roman" w:cs="Times New Roman"/>
          <w:sz w:val="24"/>
          <w:szCs w:val="24"/>
        </w:rPr>
        <w:t>suspect</w:t>
      </w:r>
      <w:r w:rsidR="00136FB3">
        <w:rPr>
          <w:rFonts w:ascii="Times New Roman" w:hAnsi="Times New Roman" w:cs="Times New Roman"/>
          <w:sz w:val="24"/>
          <w:szCs w:val="24"/>
        </w:rPr>
        <w:t>”</w:t>
      </w:r>
      <w:r w:rsidR="00B27E77">
        <w:rPr>
          <w:rFonts w:ascii="Times New Roman" w:hAnsi="Times New Roman" w:cs="Times New Roman"/>
          <w:sz w:val="24"/>
          <w:szCs w:val="24"/>
        </w:rPr>
        <w:t xml:space="preserve"> </w:t>
      </w:r>
      <w:r w:rsidR="00E00498">
        <w:rPr>
          <w:rFonts w:ascii="Times New Roman" w:hAnsi="Times New Roman" w:cs="Times New Roman"/>
          <w:sz w:val="24"/>
          <w:szCs w:val="24"/>
        </w:rPr>
        <w:t>is</w:t>
      </w:r>
      <w:r w:rsidR="007B712F">
        <w:rPr>
          <w:rFonts w:ascii="Times New Roman" w:hAnsi="Times New Roman" w:cs="Times New Roman"/>
          <w:sz w:val="24"/>
          <w:szCs w:val="24"/>
        </w:rPr>
        <w:t xml:space="preserve"> pronounced</w:t>
      </w:r>
      <w:r w:rsidR="00A60FE2">
        <w:rPr>
          <w:rFonts w:ascii="Times New Roman" w:hAnsi="Times New Roman" w:cs="Times New Roman"/>
          <w:sz w:val="24"/>
          <w:szCs w:val="24"/>
        </w:rPr>
        <w:t xml:space="preserve"> </w:t>
      </w:r>
      <w:r w:rsidR="00E03F57" w:rsidRPr="00C91130">
        <w:rPr>
          <w:rFonts w:ascii="Times New Roman" w:hAnsi="Times New Roman" w:cs="Times New Roman"/>
          <w:sz w:val="24"/>
          <w:szCs w:val="24"/>
        </w:rPr>
        <w:t>/</w:t>
      </w:r>
      <w:r w:rsidR="0086562C">
        <w:rPr>
          <w:rFonts w:ascii="Times New Roman" w:hAnsi="Times New Roman" w:cs="Times New Roman"/>
          <w:sz w:val="24"/>
          <w:szCs w:val="24"/>
        </w:rPr>
        <w:t>'</w:t>
      </w:r>
      <w:r w:rsidR="0086562C" w:rsidRPr="0086562C">
        <w:rPr>
          <w:rFonts w:ascii="Times New Roman" w:hAnsi="Times New Roman" w:cs="Times New Roman"/>
          <w:sz w:val="24"/>
          <w:szCs w:val="24"/>
        </w:rPr>
        <w:t>sVspEkt</w:t>
      </w:r>
      <w:r w:rsidR="0086562C" w:rsidRPr="0086562C" w:rsidDel="0086562C">
        <w:rPr>
          <w:rStyle w:val="transcribedword1"/>
          <w:rFonts w:ascii="Times New Roman" w:hAnsi="Times New Roman" w:cs="Times New Roman"/>
          <w:sz w:val="24"/>
          <w:szCs w:val="24"/>
        </w:rPr>
        <w:t xml:space="preserve"> </w:t>
      </w:r>
      <w:r w:rsidR="00A60FE2">
        <w:rPr>
          <w:rFonts w:ascii="Times New Roman" w:hAnsi="Times New Roman" w:cs="Times New Roman"/>
          <w:sz w:val="24"/>
          <w:szCs w:val="24"/>
        </w:rPr>
        <w:t>/</w:t>
      </w:r>
      <w:r w:rsidR="007B712F">
        <w:rPr>
          <w:rFonts w:ascii="Times New Roman" w:hAnsi="Times New Roman" w:cs="Times New Roman"/>
          <w:sz w:val="24"/>
          <w:szCs w:val="24"/>
        </w:rPr>
        <w:t xml:space="preserve"> </w:t>
      </w:r>
      <w:r w:rsidR="00DC23DC">
        <w:rPr>
          <w:rFonts w:ascii="Times New Roman" w:hAnsi="Times New Roman" w:cs="Times New Roman"/>
          <w:sz w:val="24"/>
          <w:szCs w:val="24"/>
          <w:vertAlign w:val="superscript"/>
        </w:rPr>
        <w:t xml:space="preserve">1 </w:t>
      </w:r>
      <w:r w:rsidR="007B712F">
        <w:rPr>
          <w:rFonts w:ascii="Times New Roman" w:hAnsi="Times New Roman" w:cs="Times New Roman"/>
          <w:sz w:val="24"/>
          <w:szCs w:val="24"/>
        </w:rPr>
        <w:t xml:space="preserve">when used as a noun (e.g., </w:t>
      </w:r>
      <w:r w:rsidR="00E411CB">
        <w:rPr>
          <w:rFonts w:ascii="Times New Roman" w:hAnsi="Times New Roman" w:cs="Times New Roman"/>
          <w:sz w:val="24"/>
          <w:szCs w:val="24"/>
        </w:rPr>
        <w:t>the usual su</w:t>
      </w:r>
      <w:r w:rsidR="00C05EB0">
        <w:rPr>
          <w:rFonts w:ascii="Times New Roman" w:hAnsi="Times New Roman" w:cs="Times New Roman"/>
          <w:sz w:val="24"/>
          <w:szCs w:val="24"/>
        </w:rPr>
        <w:t>sp</w:t>
      </w:r>
      <w:r w:rsidR="00E411CB">
        <w:rPr>
          <w:rFonts w:ascii="Times New Roman" w:hAnsi="Times New Roman" w:cs="Times New Roman"/>
          <w:sz w:val="24"/>
          <w:szCs w:val="24"/>
        </w:rPr>
        <w:t>ect</w:t>
      </w:r>
      <w:r w:rsidR="007B712F">
        <w:rPr>
          <w:rFonts w:ascii="Times New Roman" w:hAnsi="Times New Roman" w:cs="Times New Roman"/>
          <w:sz w:val="24"/>
          <w:szCs w:val="24"/>
        </w:rPr>
        <w:t xml:space="preserve">) and </w:t>
      </w:r>
      <w:r w:rsidR="00425BB0">
        <w:rPr>
          <w:rFonts w:ascii="Times New Roman" w:hAnsi="Times New Roman" w:cs="Times New Roman"/>
          <w:sz w:val="24"/>
          <w:szCs w:val="24"/>
        </w:rPr>
        <w:t>/</w:t>
      </w:r>
      <w:r w:rsidR="00DC23DC" w:rsidRPr="00DC23DC">
        <w:rPr>
          <w:rFonts w:ascii="Times New Roman" w:hAnsi="Times New Roman" w:cs="Times New Roman"/>
          <w:sz w:val="24"/>
          <w:szCs w:val="24"/>
        </w:rPr>
        <w:t>s@spEkt'</w:t>
      </w:r>
      <w:r w:rsidR="00425BB0">
        <w:rPr>
          <w:rFonts w:ascii="Times New Roman" w:hAnsi="Times New Roman" w:cs="Times New Roman"/>
          <w:sz w:val="24"/>
          <w:szCs w:val="24"/>
        </w:rPr>
        <w:t>/</w:t>
      </w:r>
      <w:r w:rsidR="00E00498">
        <w:rPr>
          <w:rFonts w:ascii="Times New Roman" w:hAnsi="Times New Roman" w:cs="Times New Roman"/>
          <w:sz w:val="24"/>
          <w:szCs w:val="24"/>
        </w:rPr>
        <w:t xml:space="preserve"> </w:t>
      </w:r>
      <w:r w:rsidR="007B712F">
        <w:rPr>
          <w:rFonts w:ascii="Times New Roman" w:hAnsi="Times New Roman" w:cs="Times New Roman"/>
          <w:sz w:val="24"/>
          <w:szCs w:val="24"/>
        </w:rPr>
        <w:t xml:space="preserve">when used as a verb (e.g., to </w:t>
      </w:r>
      <w:r w:rsidR="00374309">
        <w:rPr>
          <w:rFonts w:ascii="Times New Roman" w:hAnsi="Times New Roman" w:cs="Times New Roman"/>
          <w:sz w:val="24"/>
          <w:szCs w:val="24"/>
        </w:rPr>
        <w:t>suspect foul play</w:t>
      </w:r>
      <w:r w:rsidR="007B712F">
        <w:rPr>
          <w:rFonts w:ascii="Times New Roman" w:hAnsi="Times New Roman" w:cs="Times New Roman"/>
          <w:sz w:val="24"/>
          <w:szCs w:val="24"/>
        </w:rPr>
        <w:t xml:space="preserve">). While the pronunciation of the former is characterised </w:t>
      </w:r>
      <w:r w:rsidR="0007651A">
        <w:rPr>
          <w:rFonts w:ascii="Times New Roman" w:hAnsi="Times New Roman" w:cs="Times New Roman"/>
          <w:sz w:val="24"/>
          <w:szCs w:val="24"/>
        </w:rPr>
        <w:t xml:space="preserve">by </w:t>
      </w:r>
      <w:r w:rsidR="007B712F">
        <w:rPr>
          <w:rFonts w:ascii="Times New Roman" w:hAnsi="Times New Roman" w:cs="Times New Roman"/>
          <w:sz w:val="24"/>
          <w:szCs w:val="24"/>
        </w:rPr>
        <w:t xml:space="preserve">a first-syllable </w:t>
      </w:r>
      <w:r w:rsidR="0007651A">
        <w:rPr>
          <w:rFonts w:ascii="Times New Roman" w:hAnsi="Times New Roman" w:cs="Times New Roman"/>
          <w:sz w:val="24"/>
          <w:szCs w:val="24"/>
        </w:rPr>
        <w:t xml:space="preserve">stress and two phonetically </w:t>
      </w:r>
      <w:r w:rsidR="00447D85">
        <w:rPr>
          <w:rFonts w:ascii="Times New Roman" w:hAnsi="Times New Roman" w:cs="Times New Roman"/>
          <w:sz w:val="24"/>
          <w:szCs w:val="24"/>
        </w:rPr>
        <w:t xml:space="preserve">full </w:t>
      </w:r>
      <w:r w:rsidR="0007651A">
        <w:rPr>
          <w:rFonts w:ascii="Times New Roman" w:hAnsi="Times New Roman" w:cs="Times New Roman"/>
          <w:sz w:val="24"/>
          <w:szCs w:val="24"/>
        </w:rPr>
        <w:t>vowels</w:t>
      </w:r>
      <w:r w:rsidR="007B712F">
        <w:rPr>
          <w:rFonts w:ascii="Times New Roman" w:hAnsi="Times New Roman" w:cs="Times New Roman"/>
          <w:sz w:val="24"/>
          <w:szCs w:val="24"/>
        </w:rPr>
        <w:t>, the pronunciation of the latter is characterized by a second-</w:t>
      </w:r>
      <w:r w:rsidR="0007651A">
        <w:rPr>
          <w:rFonts w:ascii="Times New Roman" w:hAnsi="Times New Roman" w:cs="Times New Roman"/>
          <w:sz w:val="24"/>
          <w:szCs w:val="24"/>
        </w:rPr>
        <w:t xml:space="preserve">syllable stress and the phonetic reduction </w:t>
      </w:r>
      <w:r w:rsidR="00136FB3">
        <w:rPr>
          <w:rFonts w:ascii="Times New Roman" w:hAnsi="Times New Roman" w:cs="Times New Roman"/>
          <w:sz w:val="24"/>
          <w:szCs w:val="24"/>
        </w:rPr>
        <w:t xml:space="preserve">(schwa) </w:t>
      </w:r>
      <w:r w:rsidR="0007651A">
        <w:rPr>
          <w:rFonts w:ascii="Times New Roman" w:hAnsi="Times New Roman" w:cs="Times New Roman"/>
          <w:sz w:val="24"/>
          <w:szCs w:val="24"/>
        </w:rPr>
        <w:t>of the</w:t>
      </w:r>
      <w:r w:rsidR="00136FB3">
        <w:rPr>
          <w:rFonts w:ascii="Times New Roman" w:hAnsi="Times New Roman" w:cs="Times New Roman"/>
          <w:sz w:val="24"/>
          <w:szCs w:val="24"/>
        </w:rPr>
        <w:t xml:space="preserve"> vowel in the first syllable.</w:t>
      </w:r>
      <w:r w:rsidR="0007651A">
        <w:rPr>
          <w:rFonts w:ascii="Times New Roman" w:hAnsi="Times New Roman" w:cs="Times New Roman"/>
          <w:sz w:val="24"/>
          <w:szCs w:val="24"/>
        </w:rPr>
        <w:t xml:space="preserve"> </w:t>
      </w:r>
    </w:p>
    <w:p w14:paraId="32D6C001" w14:textId="77777777" w:rsidR="005B5FC3" w:rsidRDefault="00B858CB" w:rsidP="002323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recent studies have investigated the mental </w:t>
      </w:r>
      <w:r w:rsidR="00425BB0">
        <w:rPr>
          <w:rFonts w:ascii="Times New Roman" w:hAnsi="Times New Roman" w:cs="Times New Roman"/>
          <w:sz w:val="24"/>
          <w:szCs w:val="24"/>
        </w:rPr>
        <w:t xml:space="preserve">processes that underpin </w:t>
      </w:r>
      <w:r w:rsidR="00605828">
        <w:rPr>
          <w:rFonts w:ascii="Times New Roman" w:hAnsi="Times New Roman" w:cs="Times New Roman"/>
          <w:sz w:val="24"/>
          <w:szCs w:val="24"/>
        </w:rPr>
        <w:t>stress assignment during reading aloud</w:t>
      </w:r>
      <w:r w:rsidR="00C80E22">
        <w:rPr>
          <w:rFonts w:ascii="Times New Roman" w:hAnsi="Times New Roman" w:cs="Times New Roman"/>
          <w:sz w:val="24"/>
          <w:szCs w:val="24"/>
        </w:rPr>
        <w:t xml:space="preserve">. </w:t>
      </w:r>
      <w:r>
        <w:rPr>
          <w:rFonts w:ascii="Times New Roman" w:hAnsi="Times New Roman" w:cs="Times New Roman"/>
          <w:sz w:val="24"/>
          <w:szCs w:val="24"/>
        </w:rPr>
        <w:t xml:space="preserve">These studies have focused on languages characterised by </w:t>
      </w:r>
      <w:r w:rsidR="00F77DE5">
        <w:rPr>
          <w:rFonts w:ascii="Times New Roman" w:hAnsi="Times New Roman" w:cs="Times New Roman"/>
          <w:sz w:val="24"/>
          <w:szCs w:val="24"/>
        </w:rPr>
        <w:t>a free-stress system such as English</w:t>
      </w:r>
      <w:r w:rsidR="00C05EB0">
        <w:rPr>
          <w:rFonts w:ascii="Times New Roman" w:hAnsi="Times New Roman" w:cs="Times New Roman"/>
          <w:sz w:val="24"/>
          <w:szCs w:val="24"/>
        </w:rPr>
        <w:t xml:space="preserve"> (</w:t>
      </w:r>
      <w:r w:rsidR="00203274">
        <w:rPr>
          <w:rFonts w:ascii="Times New Roman" w:hAnsi="Times New Roman" w:cs="Times New Roman"/>
          <w:sz w:val="24"/>
          <w:szCs w:val="24"/>
        </w:rPr>
        <w:t>e.g., Arci</w:t>
      </w:r>
      <w:r w:rsidR="00F541D9">
        <w:rPr>
          <w:rFonts w:ascii="Times New Roman" w:hAnsi="Times New Roman" w:cs="Times New Roman"/>
          <w:sz w:val="24"/>
          <w:szCs w:val="24"/>
        </w:rPr>
        <w:t>u</w:t>
      </w:r>
      <w:r w:rsidR="00203274">
        <w:rPr>
          <w:rFonts w:ascii="Times New Roman" w:hAnsi="Times New Roman" w:cs="Times New Roman"/>
          <w:sz w:val="24"/>
          <w:szCs w:val="24"/>
        </w:rPr>
        <w:t>li &amp; Cupples, 2006; 2007</w:t>
      </w:r>
      <w:r w:rsidR="003D2805">
        <w:rPr>
          <w:rFonts w:ascii="Times New Roman" w:hAnsi="Times New Roman" w:cs="Times New Roman"/>
          <w:sz w:val="24"/>
          <w:szCs w:val="24"/>
        </w:rPr>
        <w:t>; Guion, Clark, Harada, &amp; Wayland, 2003</w:t>
      </w:r>
      <w:r w:rsidR="00C05EB0">
        <w:rPr>
          <w:rFonts w:ascii="Times New Roman" w:hAnsi="Times New Roman" w:cs="Times New Roman"/>
          <w:sz w:val="24"/>
          <w:szCs w:val="24"/>
        </w:rPr>
        <w:t>)</w:t>
      </w:r>
      <w:r w:rsidR="00606F6D">
        <w:rPr>
          <w:rFonts w:ascii="Times New Roman" w:hAnsi="Times New Roman" w:cs="Times New Roman"/>
          <w:sz w:val="24"/>
          <w:szCs w:val="24"/>
        </w:rPr>
        <w:t xml:space="preserve">, </w:t>
      </w:r>
      <w:r w:rsidR="00F77DE5">
        <w:rPr>
          <w:rFonts w:ascii="Times New Roman" w:hAnsi="Times New Roman" w:cs="Times New Roman"/>
          <w:sz w:val="24"/>
          <w:szCs w:val="24"/>
        </w:rPr>
        <w:t>Italian</w:t>
      </w:r>
      <w:r w:rsidR="00C05EB0">
        <w:rPr>
          <w:rFonts w:ascii="Times New Roman" w:hAnsi="Times New Roman" w:cs="Times New Roman"/>
          <w:sz w:val="24"/>
          <w:szCs w:val="24"/>
        </w:rPr>
        <w:t xml:space="preserve"> (see Sulpizio, Burani, &amp; Colombo, 2015 for a review)</w:t>
      </w:r>
      <w:r w:rsidR="00606F6D">
        <w:rPr>
          <w:rFonts w:ascii="Times New Roman" w:hAnsi="Times New Roman" w:cs="Times New Roman"/>
          <w:sz w:val="24"/>
          <w:szCs w:val="24"/>
        </w:rPr>
        <w:t xml:space="preserve">, </w:t>
      </w:r>
      <w:r w:rsidR="00A95211">
        <w:rPr>
          <w:rFonts w:ascii="Times New Roman" w:hAnsi="Times New Roman" w:cs="Times New Roman"/>
          <w:sz w:val="24"/>
          <w:szCs w:val="24"/>
        </w:rPr>
        <w:t xml:space="preserve">and </w:t>
      </w:r>
      <w:r w:rsidR="00606F6D">
        <w:rPr>
          <w:rFonts w:ascii="Times New Roman" w:hAnsi="Times New Roman" w:cs="Times New Roman"/>
          <w:sz w:val="24"/>
          <w:szCs w:val="24"/>
        </w:rPr>
        <w:t>Russian</w:t>
      </w:r>
      <w:r w:rsidR="00D35D55">
        <w:rPr>
          <w:rFonts w:ascii="Times New Roman" w:hAnsi="Times New Roman" w:cs="Times New Roman"/>
          <w:sz w:val="24"/>
          <w:szCs w:val="24"/>
        </w:rPr>
        <w:t xml:space="preserve"> (Jouravlev &amp; Lupker, 2014),</w:t>
      </w:r>
      <w:r w:rsidR="00606F6D">
        <w:rPr>
          <w:rFonts w:ascii="Times New Roman" w:hAnsi="Times New Roman" w:cs="Times New Roman"/>
          <w:sz w:val="24"/>
          <w:szCs w:val="24"/>
        </w:rPr>
        <w:t xml:space="preserve"> </w:t>
      </w:r>
      <w:r w:rsidR="00907B0B">
        <w:rPr>
          <w:rFonts w:ascii="Times New Roman" w:hAnsi="Times New Roman" w:cs="Times New Roman"/>
          <w:sz w:val="24"/>
          <w:szCs w:val="24"/>
        </w:rPr>
        <w:t xml:space="preserve">where </w:t>
      </w:r>
      <w:r w:rsidR="00F77DE5">
        <w:rPr>
          <w:rFonts w:ascii="Times New Roman" w:hAnsi="Times New Roman" w:cs="Times New Roman"/>
          <w:sz w:val="24"/>
          <w:szCs w:val="24"/>
        </w:rPr>
        <w:t xml:space="preserve">stress </w:t>
      </w:r>
      <w:r w:rsidR="004E2D6E">
        <w:rPr>
          <w:rFonts w:ascii="Times New Roman" w:hAnsi="Times New Roman" w:cs="Times New Roman"/>
          <w:sz w:val="24"/>
          <w:szCs w:val="24"/>
        </w:rPr>
        <w:t xml:space="preserve">has </w:t>
      </w:r>
      <w:r w:rsidR="000C2A2B">
        <w:rPr>
          <w:rFonts w:ascii="Times New Roman" w:hAnsi="Times New Roman" w:cs="Times New Roman"/>
          <w:sz w:val="24"/>
          <w:szCs w:val="24"/>
        </w:rPr>
        <w:t>neither a</w:t>
      </w:r>
      <w:r w:rsidR="00907B0B">
        <w:rPr>
          <w:rFonts w:ascii="Times New Roman" w:hAnsi="Times New Roman" w:cs="Times New Roman"/>
          <w:sz w:val="24"/>
          <w:szCs w:val="24"/>
        </w:rPr>
        <w:t xml:space="preserve"> </w:t>
      </w:r>
      <w:r w:rsidR="00F77DE5">
        <w:rPr>
          <w:rFonts w:ascii="Times New Roman" w:hAnsi="Times New Roman" w:cs="Times New Roman"/>
          <w:sz w:val="24"/>
          <w:szCs w:val="24"/>
        </w:rPr>
        <w:t>fix</w:t>
      </w:r>
      <w:r w:rsidR="004E2D6E">
        <w:rPr>
          <w:rFonts w:ascii="Times New Roman" w:hAnsi="Times New Roman" w:cs="Times New Roman"/>
          <w:sz w:val="24"/>
          <w:szCs w:val="24"/>
        </w:rPr>
        <w:t>ed</w:t>
      </w:r>
      <w:r w:rsidR="00F77DE5">
        <w:rPr>
          <w:rFonts w:ascii="Times New Roman" w:hAnsi="Times New Roman" w:cs="Times New Roman"/>
          <w:sz w:val="24"/>
          <w:szCs w:val="24"/>
        </w:rPr>
        <w:t xml:space="preserve"> position</w:t>
      </w:r>
      <w:r w:rsidR="00907B0B">
        <w:rPr>
          <w:rFonts w:ascii="Times New Roman" w:hAnsi="Times New Roman" w:cs="Times New Roman"/>
          <w:sz w:val="24"/>
          <w:szCs w:val="24"/>
        </w:rPr>
        <w:t xml:space="preserve"> within the word </w:t>
      </w:r>
      <w:r w:rsidR="000C2A2B">
        <w:rPr>
          <w:rFonts w:ascii="Times New Roman" w:hAnsi="Times New Roman" w:cs="Times New Roman"/>
          <w:sz w:val="24"/>
          <w:szCs w:val="24"/>
        </w:rPr>
        <w:t xml:space="preserve">nor </w:t>
      </w:r>
      <w:r w:rsidR="00907B0B">
        <w:rPr>
          <w:rFonts w:ascii="Times New Roman" w:hAnsi="Times New Roman" w:cs="Times New Roman"/>
          <w:sz w:val="24"/>
          <w:szCs w:val="24"/>
        </w:rPr>
        <w:t xml:space="preserve">is </w:t>
      </w:r>
      <w:r w:rsidR="004E2D6E">
        <w:rPr>
          <w:rFonts w:ascii="Times New Roman" w:hAnsi="Times New Roman" w:cs="Times New Roman"/>
          <w:sz w:val="24"/>
          <w:szCs w:val="24"/>
        </w:rPr>
        <w:t>marked by the use of diacritics</w:t>
      </w:r>
      <w:r w:rsidR="00907B0B">
        <w:rPr>
          <w:rFonts w:ascii="Times New Roman" w:hAnsi="Times New Roman" w:cs="Times New Roman"/>
          <w:sz w:val="24"/>
          <w:szCs w:val="24"/>
        </w:rPr>
        <w:t>. T</w:t>
      </w:r>
      <w:r w:rsidR="007F3F85">
        <w:rPr>
          <w:rFonts w:ascii="Times New Roman" w:hAnsi="Times New Roman" w:cs="Times New Roman"/>
          <w:sz w:val="24"/>
          <w:szCs w:val="24"/>
        </w:rPr>
        <w:t xml:space="preserve">hese investigations have mainly </w:t>
      </w:r>
      <w:r w:rsidR="00907B0B">
        <w:rPr>
          <w:rFonts w:ascii="Times New Roman" w:hAnsi="Times New Roman" w:cs="Times New Roman"/>
          <w:sz w:val="24"/>
          <w:szCs w:val="24"/>
        </w:rPr>
        <w:t>sought to examine the</w:t>
      </w:r>
      <w:r w:rsidR="00D70C6D">
        <w:rPr>
          <w:rFonts w:ascii="Times New Roman" w:hAnsi="Times New Roman" w:cs="Times New Roman"/>
          <w:sz w:val="24"/>
          <w:szCs w:val="24"/>
        </w:rPr>
        <w:t xml:space="preserve"> extent to which stress</w:t>
      </w:r>
      <w:r w:rsidR="00430803">
        <w:rPr>
          <w:rFonts w:ascii="Times New Roman" w:hAnsi="Times New Roman" w:cs="Times New Roman"/>
          <w:sz w:val="24"/>
          <w:szCs w:val="24"/>
        </w:rPr>
        <w:t xml:space="preserve"> is </w:t>
      </w:r>
      <w:r w:rsidR="00232301">
        <w:rPr>
          <w:rFonts w:ascii="Times New Roman" w:hAnsi="Times New Roman" w:cs="Times New Roman"/>
          <w:sz w:val="24"/>
          <w:szCs w:val="24"/>
        </w:rPr>
        <w:t xml:space="preserve">determined by word specific </w:t>
      </w:r>
      <w:r>
        <w:rPr>
          <w:rFonts w:ascii="Times New Roman" w:hAnsi="Times New Roman" w:cs="Times New Roman"/>
          <w:sz w:val="24"/>
          <w:szCs w:val="24"/>
        </w:rPr>
        <w:t xml:space="preserve">stored </w:t>
      </w:r>
      <w:r w:rsidR="00232301">
        <w:rPr>
          <w:rFonts w:ascii="Times New Roman" w:hAnsi="Times New Roman" w:cs="Times New Roman"/>
          <w:sz w:val="24"/>
          <w:szCs w:val="24"/>
        </w:rPr>
        <w:t xml:space="preserve">information (lexical) or </w:t>
      </w:r>
      <w:r w:rsidR="007F3F85">
        <w:rPr>
          <w:rFonts w:ascii="Times New Roman" w:hAnsi="Times New Roman" w:cs="Times New Roman"/>
          <w:sz w:val="24"/>
          <w:szCs w:val="24"/>
        </w:rPr>
        <w:t>statistical-distributional regularities</w:t>
      </w:r>
      <w:r w:rsidR="00523EFE">
        <w:rPr>
          <w:rFonts w:ascii="Times New Roman" w:hAnsi="Times New Roman" w:cs="Times New Roman"/>
          <w:sz w:val="24"/>
          <w:szCs w:val="24"/>
        </w:rPr>
        <w:t xml:space="preserve"> of a given language</w:t>
      </w:r>
      <w:r w:rsidR="00232301">
        <w:rPr>
          <w:rFonts w:ascii="Times New Roman" w:hAnsi="Times New Roman" w:cs="Times New Roman"/>
          <w:sz w:val="24"/>
          <w:szCs w:val="24"/>
        </w:rPr>
        <w:t xml:space="preserve"> (sublexical)</w:t>
      </w:r>
      <w:r w:rsidR="00D70C6D">
        <w:rPr>
          <w:rFonts w:ascii="Times New Roman" w:hAnsi="Times New Roman" w:cs="Times New Roman"/>
          <w:sz w:val="24"/>
          <w:szCs w:val="24"/>
        </w:rPr>
        <w:t xml:space="preserve">. </w:t>
      </w:r>
      <w:r>
        <w:rPr>
          <w:rFonts w:ascii="Times New Roman" w:hAnsi="Times New Roman" w:cs="Times New Roman"/>
          <w:sz w:val="24"/>
          <w:szCs w:val="24"/>
        </w:rPr>
        <w:t xml:space="preserve">In respect of this latter dimension, several factors have been identified as potential predictors of stress </w:t>
      </w:r>
      <w:r>
        <w:rPr>
          <w:rFonts w:ascii="Times New Roman" w:hAnsi="Times New Roman" w:cs="Times New Roman"/>
          <w:sz w:val="24"/>
          <w:szCs w:val="24"/>
        </w:rPr>
        <w:lastRenderedPageBreak/>
        <w:t xml:space="preserve">assignment. These include the distribution of stress patterns in the language (e.g., </w:t>
      </w:r>
      <w:r w:rsidR="00970E3E">
        <w:rPr>
          <w:rFonts w:ascii="Times New Roman" w:hAnsi="Times New Roman" w:cs="Times New Roman"/>
          <w:sz w:val="24"/>
          <w:szCs w:val="24"/>
        </w:rPr>
        <w:t>Arci</w:t>
      </w:r>
      <w:r w:rsidR="00C0606F">
        <w:rPr>
          <w:rFonts w:ascii="Times New Roman" w:hAnsi="Times New Roman" w:cs="Times New Roman"/>
          <w:sz w:val="24"/>
          <w:szCs w:val="24"/>
        </w:rPr>
        <w:t>u</w:t>
      </w:r>
      <w:r w:rsidR="00970E3E">
        <w:rPr>
          <w:rFonts w:ascii="Times New Roman" w:hAnsi="Times New Roman" w:cs="Times New Roman"/>
          <w:sz w:val="24"/>
          <w:szCs w:val="24"/>
        </w:rPr>
        <w:t>li &amp; Cupples, 2006; Colombo, 1992; Kelly &amp; Bock, 1988; Monsell, Doyle, &amp; Haggard, 1989)</w:t>
      </w:r>
      <w:r>
        <w:rPr>
          <w:rFonts w:ascii="Times New Roman" w:hAnsi="Times New Roman" w:cs="Times New Roman"/>
          <w:sz w:val="24"/>
          <w:szCs w:val="24"/>
        </w:rPr>
        <w:t>;</w:t>
      </w:r>
      <w:r w:rsidR="000C43E6">
        <w:rPr>
          <w:rFonts w:ascii="Times New Roman" w:hAnsi="Times New Roman" w:cs="Times New Roman"/>
          <w:sz w:val="24"/>
          <w:szCs w:val="24"/>
        </w:rPr>
        <w:t xml:space="preserve"> orthographic sequences</w:t>
      </w:r>
      <w:r>
        <w:rPr>
          <w:rFonts w:ascii="Times New Roman" w:hAnsi="Times New Roman" w:cs="Times New Roman"/>
          <w:sz w:val="24"/>
          <w:szCs w:val="24"/>
        </w:rPr>
        <w:t>,</w:t>
      </w:r>
      <w:r w:rsidR="00447150">
        <w:rPr>
          <w:rFonts w:ascii="Times New Roman" w:hAnsi="Times New Roman" w:cs="Times New Roman"/>
          <w:sz w:val="24"/>
          <w:szCs w:val="24"/>
        </w:rPr>
        <w:t xml:space="preserve"> in particular</w:t>
      </w:r>
      <w:r w:rsidR="005C1694">
        <w:rPr>
          <w:rFonts w:ascii="Times New Roman" w:hAnsi="Times New Roman" w:cs="Times New Roman"/>
          <w:sz w:val="24"/>
          <w:szCs w:val="24"/>
        </w:rPr>
        <w:t xml:space="preserve"> </w:t>
      </w:r>
      <w:r w:rsidR="00447150">
        <w:rPr>
          <w:rFonts w:ascii="Times New Roman" w:hAnsi="Times New Roman" w:cs="Times New Roman"/>
          <w:sz w:val="24"/>
          <w:szCs w:val="24"/>
        </w:rPr>
        <w:t>word</w:t>
      </w:r>
      <w:r w:rsidR="005C1694">
        <w:rPr>
          <w:rFonts w:ascii="Times New Roman" w:hAnsi="Times New Roman" w:cs="Times New Roman"/>
          <w:sz w:val="24"/>
          <w:szCs w:val="24"/>
        </w:rPr>
        <w:t xml:space="preserve"> beginning</w:t>
      </w:r>
      <w:r w:rsidR="00447150">
        <w:rPr>
          <w:rFonts w:ascii="Times New Roman" w:hAnsi="Times New Roman" w:cs="Times New Roman"/>
          <w:sz w:val="24"/>
          <w:szCs w:val="24"/>
        </w:rPr>
        <w:t>s</w:t>
      </w:r>
      <w:r w:rsidR="005C1694">
        <w:rPr>
          <w:rFonts w:ascii="Times New Roman" w:hAnsi="Times New Roman" w:cs="Times New Roman"/>
          <w:sz w:val="24"/>
          <w:szCs w:val="24"/>
        </w:rPr>
        <w:t xml:space="preserve"> and/or end</w:t>
      </w:r>
      <w:r w:rsidR="00447150">
        <w:rPr>
          <w:rFonts w:ascii="Times New Roman" w:hAnsi="Times New Roman" w:cs="Times New Roman"/>
          <w:sz w:val="24"/>
          <w:szCs w:val="24"/>
        </w:rPr>
        <w:t>ings</w:t>
      </w:r>
      <w:r w:rsidR="000C43E6">
        <w:rPr>
          <w:rFonts w:ascii="Times New Roman" w:hAnsi="Times New Roman" w:cs="Times New Roman"/>
          <w:sz w:val="24"/>
          <w:szCs w:val="24"/>
        </w:rPr>
        <w:t xml:space="preserve"> </w:t>
      </w:r>
      <w:r w:rsidR="00970E3E">
        <w:rPr>
          <w:rFonts w:ascii="Times New Roman" w:hAnsi="Times New Roman" w:cs="Times New Roman"/>
          <w:sz w:val="24"/>
          <w:szCs w:val="24"/>
        </w:rPr>
        <w:t>(</w:t>
      </w:r>
      <w:r w:rsidR="0035608E">
        <w:rPr>
          <w:rFonts w:ascii="Times New Roman" w:hAnsi="Times New Roman" w:cs="Times New Roman"/>
          <w:sz w:val="24"/>
          <w:szCs w:val="24"/>
        </w:rPr>
        <w:t xml:space="preserve">e.g., Burani, Paizi, &amp; Sulpizio, 2014; </w:t>
      </w:r>
      <w:r w:rsidR="00964881">
        <w:rPr>
          <w:rFonts w:ascii="Times New Roman" w:hAnsi="Times New Roman" w:cs="Times New Roman"/>
          <w:sz w:val="24"/>
          <w:szCs w:val="24"/>
        </w:rPr>
        <w:t xml:space="preserve">Cappa, Nespor, Ielasi, &amp; Miozzo, 1997; </w:t>
      </w:r>
      <w:r w:rsidR="0035608E">
        <w:rPr>
          <w:rFonts w:ascii="Times New Roman" w:hAnsi="Times New Roman" w:cs="Times New Roman"/>
          <w:sz w:val="24"/>
          <w:szCs w:val="24"/>
        </w:rPr>
        <w:t xml:space="preserve">Colombo, 1992; </w:t>
      </w:r>
      <w:r w:rsidR="00BE634C" w:rsidRPr="00BE634C">
        <w:rPr>
          <w:rFonts w:ascii="Times New Roman" w:hAnsi="Times New Roman" w:cs="Times New Roman"/>
          <w:sz w:val="24"/>
          <w:szCs w:val="24"/>
        </w:rPr>
        <w:t>Ševa</w:t>
      </w:r>
      <w:r w:rsidR="0035608E">
        <w:rPr>
          <w:rFonts w:ascii="Times New Roman" w:hAnsi="Times New Roman" w:cs="Times New Roman"/>
          <w:sz w:val="24"/>
          <w:szCs w:val="24"/>
        </w:rPr>
        <w:t>, Monaghan &amp; Arci</w:t>
      </w:r>
      <w:r w:rsidR="00C0606F">
        <w:rPr>
          <w:rFonts w:ascii="Times New Roman" w:hAnsi="Times New Roman" w:cs="Times New Roman"/>
          <w:sz w:val="24"/>
          <w:szCs w:val="24"/>
        </w:rPr>
        <w:t>u</w:t>
      </w:r>
      <w:r w:rsidR="0035608E">
        <w:rPr>
          <w:rFonts w:ascii="Times New Roman" w:hAnsi="Times New Roman" w:cs="Times New Roman"/>
          <w:sz w:val="24"/>
          <w:szCs w:val="24"/>
        </w:rPr>
        <w:t>li, 2009</w:t>
      </w:r>
      <w:r w:rsidR="00970E3E">
        <w:rPr>
          <w:rFonts w:ascii="Times New Roman" w:hAnsi="Times New Roman" w:cs="Times New Roman"/>
          <w:sz w:val="24"/>
          <w:szCs w:val="24"/>
        </w:rPr>
        <w:t>)</w:t>
      </w:r>
      <w:r w:rsidR="000C43E6">
        <w:rPr>
          <w:rFonts w:ascii="Times New Roman" w:hAnsi="Times New Roman" w:cs="Times New Roman"/>
          <w:sz w:val="24"/>
          <w:szCs w:val="24"/>
        </w:rPr>
        <w:t xml:space="preserve">; syllabic weight both </w:t>
      </w:r>
      <w:r w:rsidR="00542387">
        <w:rPr>
          <w:rFonts w:ascii="Times New Roman" w:hAnsi="Times New Roman" w:cs="Times New Roman"/>
          <w:sz w:val="24"/>
          <w:szCs w:val="24"/>
        </w:rPr>
        <w:t>at the orthographic</w:t>
      </w:r>
      <w:r w:rsidR="00970E3E">
        <w:rPr>
          <w:rFonts w:ascii="Times New Roman" w:hAnsi="Times New Roman" w:cs="Times New Roman"/>
          <w:sz w:val="24"/>
          <w:szCs w:val="24"/>
        </w:rPr>
        <w:t xml:space="preserve"> </w:t>
      </w:r>
      <w:r w:rsidR="0035608E">
        <w:rPr>
          <w:rFonts w:ascii="Times New Roman" w:hAnsi="Times New Roman" w:cs="Times New Roman"/>
          <w:sz w:val="24"/>
          <w:szCs w:val="24"/>
        </w:rPr>
        <w:t>(</w:t>
      </w:r>
      <w:r w:rsidR="00447150">
        <w:rPr>
          <w:rFonts w:ascii="Times New Roman" w:hAnsi="Times New Roman" w:cs="Times New Roman"/>
          <w:sz w:val="24"/>
          <w:szCs w:val="24"/>
        </w:rPr>
        <w:t>Kelly, 2004; Kelly, Morris, &amp; Verrekia, 1998</w:t>
      </w:r>
      <w:r w:rsidR="0035608E">
        <w:rPr>
          <w:rFonts w:ascii="Times New Roman" w:hAnsi="Times New Roman" w:cs="Times New Roman"/>
          <w:sz w:val="24"/>
          <w:szCs w:val="24"/>
        </w:rPr>
        <w:t>)</w:t>
      </w:r>
      <w:r w:rsidR="00970E3E">
        <w:rPr>
          <w:rFonts w:ascii="Times New Roman" w:hAnsi="Times New Roman" w:cs="Times New Roman"/>
          <w:sz w:val="24"/>
          <w:szCs w:val="24"/>
        </w:rPr>
        <w:t xml:space="preserve"> and phonological level</w:t>
      </w:r>
      <w:r w:rsidR="00A05AFA">
        <w:rPr>
          <w:rFonts w:ascii="Times New Roman" w:hAnsi="Times New Roman" w:cs="Times New Roman"/>
          <w:sz w:val="24"/>
          <w:szCs w:val="24"/>
        </w:rPr>
        <w:t xml:space="preserve"> (Guion </w:t>
      </w:r>
      <w:r w:rsidR="003D2805">
        <w:rPr>
          <w:rFonts w:ascii="Times New Roman" w:hAnsi="Times New Roman" w:cs="Times New Roman"/>
          <w:sz w:val="24"/>
          <w:szCs w:val="24"/>
        </w:rPr>
        <w:t>et al., 2003</w:t>
      </w:r>
      <w:r w:rsidR="00447150">
        <w:rPr>
          <w:rFonts w:ascii="Times New Roman" w:hAnsi="Times New Roman" w:cs="Times New Roman"/>
          <w:sz w:val="24"/>
          <w:szCs w:val="24"/>
        </w:rPr>
        <w:t>)</w:t>
      </w:r>
      <w:r w:rsidR="00970E3E">
        <w:rPr>
          <w:rFonts w:ascii="Times New Roman" w:hAnsi="Times New Roman" w:cs="Times New Roman"/>
          <w:sz w:val="24"/>
          <w:szCs w:val="24"/>
        </w:rPr>
        <w:t>;</w:t>
      </w:r>
      <w:r w:rsidR="00542387">
        <w:rPr>
          <w:rFonts w:ascii="Times New Roman" w:hAnsi="Times New Roman" w:cs="Times New Roman"/>
          <w:sz w:val="24"/>
          <w:szCs w:val="24"/>
        </w:rPr>
        <w:t xml:space="preserve"> and vowel length</w:t>
      </w:r>
      <w:r w:rsidR="00447150">
        <w:rPr>
          <w:rFonts w:ascii="Times New Roman" w:hAnsi="Times New Roman" w:cs="Times New Roman"/>
          <w:sz w:val="24"/>
          <w:szCs w:val="24"/>
        </w:rPr>
        <w:t xml:space="preserve"> (Baker &amp; Smith, 1976; Guion</w:t>
      </w:r>
      <w:r w:rsidR="00C0606F">
        <w:rPr>
          <w:rFonts w:ascii="Times New Roman" w:hAnsi="Times New Roman" w:cs="Times New Roman"/>
          <w:sz w:val="24"/>
          <w:szCs w:val="24"/>
        </w:rPr>
        <w:t xml:space="preserve"> et al.,</w:t>
      </w:r>
      <w:r w:rsidR="00447150">
        <w:rPr>
          <w:rFonts w:ascii="Times New Roman" w:hAnsi="Times New Roman" w:cs="Times New Roman"/>
          <w:sz w:val="24"/>
          <w:szCs w:val="24"/>
        </w:rPr>
        <w:t xml:space="preserve"> 2003)</w:t>
      </w:r>
      <w:r w:rsidR="00542387">
        <w:rPr>
          <w:rFonts w:ascii="Times New Roman" w:hAnsi="Times New Roman" w:cs="Times New Roman"/>
          <w:sz w:val="24"/>
          <w:szCs w:val="24"/>
        </w:rPr>
        <w:t xml:space="preserve">. </w:t>
      </w:r>
      <w:r w:rsidR="0035608E">
        <w:rPr>
          <w:rFonts w:ascii="Times New Roman" w:hAnsi="Times New Roman" w:cs="Times New Roman"/>
          <w:sz w:val="24"/>
          <w:szCs w:val="24"/>
        </w:rPr>
        <w:t xml:space="preserve">Of particular importance to the present study is </w:t>
      </w:r>
      <w:r w:rsidR="004C4F4B">
        <w:rPr>
          <w:rFonts w:ascii="Times New Roman" w:hAnsi="Times New Roman" w:cs="Times New Roman"/>
          <w:sz w:val="24"/>
          <w:szCs w:val="24"/>
        </w:rPr>
        <w:t>the</w:t>
      </w:r>
      <w:r w:rsidR="00425BB0">
        <w:rPr>
          <w:rFonts w:ascii="Times New Roman" w:hAnsi="Times New Roman" w:cs="Times New Roman"/>
          <w:sz w:val="24"/>
          <w:szCs w:val="24"/>
        </w:rPr>
        <w:t xml:space="preserve"> claim</w:t>
      </w:r>
      <w:r w:rsidR="004C4F4B">
        <w:rPr>
          <w:rFonts w:ascii="Times New Roman" w:hAnsi="Times New Roman" w:cs="Times New Roman"/>
          <w:sz w:val="24"/>
          <w:szCs w:val="24"/>
        </w:rPr>
        <w:t xml:space="preserve"> that the morphological </w:t>
      </w:r>
      <w:r w:rsidR="005B5FC3">
        <w:rPr>
          <w:rFonts w:ascii="Times New Roman" w:hAnsi="Times New Roman" w:cs="Times New Roman"/>
          <w:sz w:val="24"/>
          <w:szCs w:val="24"/>
        </w:rPr>
        <w:t>structure of a word</w:t>
      </w:r>
      <w:r w:rsidR="00523EFE">
        <w:rPr>
          <w:rFonts w:ascii="Times New Roman" w:hAnsi="Times New Roman" w:cs="Times New Roman"/>
          <w:sz w:val="24"/>
          <w:szCs w:val="24"/>
        </w:rPr>
        <w:t xml:space="preserve"> (i.e., the presence of affixes) also </w:t>
      </w:r>
      <w:r w:rsidR="005B5FC3">
        <w:rPr>
          <w:rFonts w:ascii="Times New Roman" w:hAnsi="Times New Roman" w:cs="Times New Roman"/>
          <w:sz w:val="24"/>
          <w:szCs w:val="24"/>
        </w:rPr>
        <w:t xml:space="preserve">provides important information in determining stress assignment </w:t>
      </w:r>
      <w:r w:rsidR="00757126">
        <w:rPr>
          <w:rFonts w:ascii="Times New Roman" w:hAnsi="Times New Roman" w:cs="Times New Roman"/>
          <w:sz w:val="24"/>
          <w:szCs w:val="24"/>
        </w:rPr>
        <w:t xml:space="preserve">in </w:t>
      </w:r>
      <w:r w:rsidR="005B5FC3">
        <w:rPr>
          <w:rFonts w:ascii="Times New Roman" w:hAnsi="Times New Roman" w:cs="Times New Roman"/>
          <w:sz w:val="24"/>
          <w:szCs w:val="24"/>
        </w:rPr>
        <w:t>reading</w:t>
      </w:r>
      <w:r w:rsidR="005F2A03">
        <w:rPr>
          <w:rFonts w:ascii="Times New Roman" w:hAnsi="Times New Roman" w:cs="Times New Roman"/>
          <w:sz w:val="24"/>
          <w:szCs w:val="24"/>
        </w:rPr>
        <w:t xml:space="preserve"> </w:t>
      </w:r>
      <w:r w:rsidR="00425BB0">
        <w:rPr>
          <w:rFonts w:ascii="Times New Roman" w:hAnsi="Times New Roman" w:cs="Times New Roman"/>
          <w:sz w:val="24"/>
          <w:szCs w:val="24"/>
        </w:rPr>
        <w:t>aloud (Rastle &amp; Coltheart, 2000)</w:t>
      </w:r>
      <w:r w:rsidR="00964881">
        <w:rPr>
          <w:rFonts w:ascii="Times New Roman" w:hAnsi="Times New Roman" w:cs="Times New Roman"/>
          <w:sz w:val="24"/>
          <w:szCs w:val="24"/>
        </w:rPr>
        <w:t xml:space="preserve">. </w:t>
      </w:r>
      <w:r w:rsidR="005B5FC3">
        <w:rPr>
          <w:rFonts w:ascii="Times New Roman" w:hAnsi="Times New Roman" w:cs="Times New Roman"/>
          <w:sz w:val="24"/>
          <w:szCs w:val="24"/>
        </w:rPr>
        <w:t xml:space="preserve"> </w:t>
      </w:r>
    </w:p>
    <w:p w14:paraId="7390C6E8" w14:textId="77777777" w:rsidR="00DA61F9" w:rsidRDefault="005B5FC3" w:rsidP="00AA1E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Rastle and Coltheart (2000) were among the first researchers to </w:t>
      </w:r>
      <w:r w:rsidR="00964881">
        <w:rPr>
          <w:rFonts w:ascii="Times New Roman" w:hAnsi="Times New Roman" w:cs="Times New Roman"/>
          <w:sz w:val="24"/>
          <w:szCs w:val="24"/>
        </w:rPr>
        <w:t>explore</w:t>
      </w:r>
      <w:r w:rsidR="00372C7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C196C">
        <w:rPr>
          <w:rFonts w:ascii="Times New Roman" w:hAnsi="Times New Roman" w:cs="Times New Roman"/>
          <w:sz w:val="24"/>
          <w:szCs w:val="24"/>
        </w:rPr>
        <w:t xml:space="preserve">computational processes </w:t>
      </w:r>
      <w:r w:rsidR="00DE5C4A">
        <w:rPr>
          <w:rFonts w:ascii="Times New Roman" w:hAnsi="Times New Roman" w:cs="Times New Roman"/>
          <w:sz w:val="24"/>
          <w:szCs w:val="24"/>
        </w:rPr>
        <w:t>of</w:t>
      </w:r>
      <w:r w:rsidR="009C196C">
        <w:rPr>
          <w:rFonts w:ascii="Times New Roman" w:hAnsi="Times New Roman" w:cs="Times New Roman"/>
          <w:sz w:val="24"/>
          <w:szCs w:val="24"/>
        </w:rPr>
        <w:t xml:space="preserve"> stress assignment during the</w:t>
      </w:r>
      <w:r w:rsidR="00ED1E7B">
        <w:rPr>
          <w:rFonts w:ascii="Times New Roman" w:hAnsi="Times New Roman" w:cs="Times New Roman"/>
          <w:sz w:val="24"/>
          <w:szCs w:val="24"/>
        </w:rPr>
        <w:t xml:space="preserve"> spelling-to-sound</w:t>
      </w:r>
      <w:r w:rsidR="00B26343">
        <w:rPr>
          <w:rFonts w:ascii="Times New Roman" w:hAnsi="Times New Roman" w:cs="Times New Roman"/>
          <w:sz w:val="24"/>
          <w:szCs w:val="24"/>
        </w:rPr>
        <w:t xml:space="preserve"> translation</w:t>
      </w:r>
      <w:r w:rsidR="00523EFE">
        <w:rPr>
          <w:rFonts w:ascii="Times New Roman" w:hAnsi="Times New Roman" w:cs="Times New Roman"/>
          <w:sz w:val="24"/>
          <w:szCs w:val="24"/>
        </w:rPr>
        <w:t xml:space="preserve"> of a </w:t>
      </w:r>
      <w:r w:rsidR="00ED1E7B">
        <w:rPr>
          <w:rFonts w:ascii="Times New Roman" w:hAnsi="Times New Roman" w:cs="Times New Roman"/>
          <w:sz w:val="24"/>
          <w:szCs w:val="24"/>
        </w:rPr>
        <w:t>disyllabic</w:t>
      </w:r>
      <w:r w:rsidR="00523EFE">
        <w:rPr>
          <w:rFonts w:ascii="Times New Roman" w:hAnsi="Times New Roman" w:cs="Times New Roman"/>
          <w:sz w:val="24"/>
          <w:szCs w:val="24"/>
        </w:rPr>
        <w:t xml:space="preserve"> </w:t>
      </w:r>
      <w:r w:rsidR="00ED1E7B">
        <w:rPr>
          <w:rFonts w:ascii="Times New Roman" w:hAnsi="Times New Roman" w:cs="Times New Roman"/>
          <w:sz w:val="24"/>
          <w:szCs w:val="24"/>
        </w:rPr>
        <w:t>stimulus</w:t>
      </w:r>
      <w:r w:rsidR="00523EFE">
        <w:rPr>
          <w:rFonts w:ascii="Times New Roman" w:hAnsi="Times New Roman" w:cs="Times New Roman"/>
          <w:sz w:val="24"/>
          <w:szCs w:val="24"/>
        </w:rPr>
        <w:t>,</w:t>
      </w:r>
      <w:r w:rsidR="00C51039">
        <w:rPr>
          <w:rFonts w:ascii="Times New Roman" w:hAnsi="Times New Roman" w:cs="Times New Roman"/>
          <w:sz w:val="24"/>
          <w:szCs w:val="24"/>
        </w:rPr>
        <w:t xml:space="preserve"> </w:t>
      </w:r>
      <w:r w:rsidR="00372C73">
        <w:rPr>
          <w:rFonts w:ascii="Times New Roman" w:hAnsi="Times New Roman" w:cs="Times New Roman"/>
          <w:sz w:val="24"/>
          <w:szCs w:val="24"/>
        </w:rPr>
        <w:t xml:space="preserve">and to demonstrate how these mechanisms could be </w:t>
      </w:r>
      <w:r w:rsidR="00243A35">
        <w:rPr>
          <w:rFonts w:ascii="Times New Roman" w:hAnsi="Times New Roman" w:cs="Times New Roman"/>
          <w:sz w:val="24"/>
          <w:szCs w:val="24"/>
        </w:rPr>
        <w:t>implemented</w:t>
      </w:r>
      <w:r w:rsidR="00372C73">
        <w:rPr>
          <w:rFonts w:ascii="Times New Roman" w:hAnsi="Times New Roman" w:cs="Times New Roman"/>
          <w:sz w:val="24"/>
          <w:szCs w:val="24"/>
        </w:rPr>
        <w:t xml:space="preserve"> within an existing theor</w:t>
      </w:r>
      <w:r w:rsidR="009C196C">
        <w:rPr>
          <w:rFonts w:ascii="Times New Roman" w:hAnsi="Times New Roman" w:cs="Times New Roman"/>
          <w:sz w:val="24"/>
          <w:szCs w:val="24"/>
        </w:rPr>
        <w:t xml:space="preserve">etical framework of reading, namely the </w:t>
      </w:r>
      <w:r w:rsidR="00243A35">
        <w:rPr>
          <w:rFonts w:ascii="Times New Roman" w:hAnsi="Times New Roman" w:cs="Times New Roman"/>
          <w:sz w:val="24"/>
          <w:szCs w:val="24"/>
        </w:rPr>
        <w:t xml:space="preserve">DRC </w:t>
      </w:r>
      <w:r w:rsidR="009C196C">
        <w:rPr>
          <w:rFonts w:ascii="Times New Roman" w:hAnsi="Times New Roman" w:cs="Times New Roman"/>
          <w:sz w:val="24"/>
          <w:szCs w:val="24"/>
        </w:rPr>
        <w:t xml:space="preserve">model </w:t>
      </w:r>
      <w:r w:rsidR="00716FE0">
        <w:rPr>
          <w:rFonts w:ascii="Times New Roman" w:hAnsi="Times New Roman" w:cs="Times New Roman"/>
          <w:sz w:val="24"/>
          <w:szCs w:val="24"/>
        </w:rPr>
        <w:t>(</w:t>
      </w:r>
      <w:r w:rsidR="00C51039">
        <w:rPr>
          <w:rFonts w:ascii="Times New Roman" w:hAnsi="Times New Roman" w:cs="Times New Roman"/>
          <w:sz w:val="24"/>
          <w:szCs w:val="24"/>
        </w:rPr>
        <w:t>Coltheart</w:t>
      </w:r>
      <w:r w:rsidR="00CD219A">
        <w:rPr>
          <w:rFonts w:ascii="Times New Roman" w:hAnsi="Times New Roman" w:cs="Times New Roman"/>
          <w:sz w:val="24"/>
          <w:szCs w:val="24"/>
        </w:rPr>
        <w:t xml:space="preserve">, Curtis, Atkins, &amp; Haller, </w:t>
      </w:r>
      <w:r w:rsidR="00C51039">
        <w:rPr>
          <w:rFonts w:ascii="Times New Roman" w:hAnsi="Times New Roman" w:cs="Times New Roman"/>
          <w:sz w:val="24"/>
          <w:szCs w:val="24"/>
        </w:rPr>
        <w:t>1993;</w:t>
      </w:r>
      <w:r w:rsidR="00ED1E7B">
        <w:rPr>
          <w:rFonts w:ascii="Times New Roman" w:hAnsi="Times New Roman" w:cs="Times New Roman"/>
          <w:sz w:val="24"/>
          <w:szCs w:val="24"/>
        </w:rPr>
        <w:t xml:space="preserve"> Coltheart &amp; Rastle, 1994; </w:t>
      </w:r>
      <w:r w:rsidR="00B95D8F">
        <w:rPr>
          <w:rFonts w:ascii="Times New Roman" w:hAnsi="Times New Roman" w:cs="Times New Roman"/>
          <w:sz w:val="24"/>
          <w:szCs w:val="24"/>
        </w:rPr>
        <w:t xml:space="preserve">Coltheart, Rastle, Perry, Langdon, &amp; Ziegler, 2001; </w:t>
      </w:r>
      <w:r w:rsidR="00ED1E7B">
        <w:rPr>
          <w:rFonts w:ascii="Times New Roman" w:hAnsi="Times New Roman" w:cs="Times New Roman"/>
          <w:sz w:val="24"/>
          <w:szCs w:val="24"/>
        </w:rPr>
        <w:t>Rastle &amp; Coltheart, 1999</w:t>
      </w:r>
      <w:r w:rsidR="00EE5467">
        <w:rPr>
          <w:rFonts w:ascii="Times New Roman" w:hAnsi="Times New Roman" w:cs="Times New Roman"/>
          <w:sz w:val="24"/>
          <w:szCs w:val="24"/>
        </w:rPr>
        <w:t>)</w:t>
      </w:r>
      <w:r w:rsidR="00716FE0">
        <w:rPr>
          <w:rFonts w:ascii="Times New Roman" w:hAnsi="Times New Roman" w:cs="Times New Roman"/>
          <w:sz w:val="24"/>
          <w:szCs w:val="24"/>
        </w:rPr>
        <w:t>.</w:t>
      </w:r>
      <w:r w:rsidR="00DE1E28">
        <w:rPr>
          <w:rFonts w:ascii="Times New Roman" w:hAnsi="Times New Roman" w:cs="Times New Roman"/>
          <w:sz w:val="24"/>
          <w:szCs w:val="24"/>
        </w:rPr>
        <w:t xml:space="preserve"> </w:t>
      </w:r>
      <w:r w:rsidR="005B72D3">
        <w:rPr>
          <w:rFonts w:ascii="Times New Roman" w:hAnsi="Times New Roman" w:cs="Times New Roman"/>
          <w:sz w:val="24"/>
          <w:szCs w:val="24"/>
        </w:rPr>
        <w:t xml:space="preserve">The DRC model is a computational instantiation of the dual-route theory of reading, the central tenet of which is that the translation of spelling to sound </w:t>
      </w:r>
      <w:r w:rsidR="00641B5A">
        <w:rPr>
          <w:rFonts w:ascii="Times New Roman" w:hAnsi="Times New Roman" w:cs="Times New Roman"/>
          <w:sz w:val="24"/>
          <w:szCs w:val="24"/>
        </w:rPr>
        <w:t xml:space="preserve">involves </w:t>
      </w:r>
      <w:r w:rsidR="005B72D3">
        <w:rPr>
          <w:rFonts w:ascii="Times New Roman" w:hAnsi="Times New Roman" w:cs="Times New Roman"/>
          <w:sz w:val="24"/>
          <w:szCs w:val="24"/>
        </w:rPr>
        <w:t xml:space="preserve">two procedures, a lexical procedure whereby item-specific stored knowledge about the relationship between orthography and phonology is retrieved, and a sublexical procedure whereby phonological information is computed from an orthographic string by </w:t>
      </w:r>
      <w:r w:rsidR="00C80E22">
        <w:rPr>
          <w:rFonts w:ascii="Times New Roman" w:hAnsi="Times New Roman" w:cs="Times New Roman"/>
          <w:sz w:val="24"/>
          <w:szCs w:val="24"/>
        </w:rPr>
        <w:t xml:space="preserve">a set of </w:t>
      </w:r>
      <w:r w:rsidR="005B72D3">
        <w:rPr>
          <w:rFonts w:ascii="Times New Roman" w:hAnsi="Times New Roman" w:cs="Times New Roman"/>
          <w:sz w:val="24"/>
          <w:szCs w:val="24"/>
        </w:rPr>
        <w:t>rule</w:t>
      </w:r>
      <w:r w:rsidR="00C80E22">
        <w:rPr>
          <w:rFonts w:ascii="Times New Roman" w:hAnsi="Times New Roman" w:cs="Times New Roman"/>
          <w:sz w:val="24"/>
          <w:szCs w:val="24"/>
        </w:rPr>
        <w:t>s</w:t>
      </w:r>
      <w:r w:rsidR="005B72D3">
        <w:rPr>
          <w:rFonts w:ascii="Times New Roman" w:hAnsi="Times New Roman" w:cs="Times New Roman"/>
          <w:sz w:val="24"/>
          <w:szCs w:val="24"/>
        </w:rPr>
        <w:t xml:space="preserve"> (</w:t>
      </w:r>
      <w:r w:rsidR="008A658E">
        <w:rPr>
          <w:rFonts w:ascii="Times New Roman" w:hAnsi="Times New Roman" w:cs="Times New Roman"/>
          <w:sz w:val="24"/>
          <w:szCs w:val="24"/>
        </w:rPr>
        <w:t xml:space="preserve">Coltheart, 1978; </w:t>
      </w:r>
      <w:r w:rsidR="005B72D3">
        <w:rPr>
          <w:rFonts w:ascii="Times New Roman" w:hAnsi="Times New Roman" w:cs="Times New Roman"/>
          <w:sz w:val="24"/>
          <w:szCs w:val="24"/>
        </w:rPr>
        <w:t xml:space="preserve">Forster &amp; Chambers, 1973; </w:t>
      </w:r>
      <w:r w:rsidR="00641B5A">
        <w:rPr>
          <w:rFonts w:ascii="Times New Roman" w:hAnsi="Times New Roman" w:cs="Times New Roman"/>
          <w:sz w:val="24"/>
          <w:szCs w:val="24"/>
        </w:rPr>
        <w:t>Marshall and Newcombe, 1973</w:t>
      </w:r>
      <w:r w:rsidR="005B72D3">
        <w:rPr>
          <w:rFonts w:ascii="Times New Roman" w:hAnsi="Times New Roman" w:cs="Times New Roman"/>
          <w:sz w:val="24"/>
          <w:szCs w:val="24"/>
        </w:rPr>
        <w:t>). Rastle and Coltheart (2000)</w:t>
      </w:r>
      <w:r w:rsidR="00716FE0">
        <w:rPr>
          <w:rFonts w:ascii="Times New Roman" w:hAnsi="Times New Roman" w:cs="Times New Roman"/>
          <w:sz w:val="24"/>
          <w:szCs w:val="24"/>
        </w:rPr>
        <w:t xml:space="preserve"> suggested that stress information could be stored in the lexical route of the model as a property of item-specific phonological representati</w:t>
      </w:r>
      <w:r w:rsidR="005F2A03">
        <w:rPr>
          <w:rFonts w:ascii="Times New Roman" w:hAnsi="Times New Roman" w:cs="Times New Roman"/>
          <w:sz w:val="24"/>
          <w:szCs w:val="24"/>
        </w:rPr>
        <w:t>ons</w:t>
      </w:r>
      <w:r w:rsidR="005B72D3">
        <w:rPr>
          <w:rFonts w:ascii="Times New Roman" w:hAnsi="Times New Roman" w:cs="Times New Roman"/>
          <w:sz w:val="24"/>
          <w:szCs w:val="24"/>
        </w:rPr>
        <w:t>,</w:t>
      </w:r>
      <w:r w:rsidR="00C13AE8">
        <w:rPr>
          <w:rFonts w:ascii="Times New Roman" w:hAnsi="Times New Roman" w:cs="Times New Roman"/>
          <w:sz w:val="24"/>
          <w:szCs w:val="24"/>
        </w:rPr>
        <w:t xml:space="preserve"> and thus</w:t>
      </w:r>
      <w:r w:rsidR="005B72D3">
        <w:rPr>
          <w:rFonts w:ascii="Times New Roman" w:hAnsi="Times New Roman" w:cs="Times New Roman"/>
          <w:sz w:val="24"/>
          <w:szCs w:val="24"/>
        </w:rPr>
        <w:t xml:space="preserve"> retrieved during the reading aloud of known words. </w:t>
      </w:r>
      <w:r w:rsidR="005456BB">
        <w:rPr>
          <w:rFonts w:ascii="Times New Roman" w:hAnsi="Times New Roman" w:cs="Times New Roman"/>
          <w:sz w:val="24"/>
          <w:szCs w:val="24"/>
        </w:rPr>
        <w:t xml:space="preserve">They </w:t>
      </w:r>
      <w:r w:rsidR="00DE5C4A">
        <w:rPr>
          <w:rFonts w:ascii="Times New Roman" w:hAnsi="Times New Roman" w:cs="Times New Roman"/>
          <w:sz w:val="24"/>
          <w:szCs w:val="24"/>
        </w:rPr>
        <w:t>concentrated</w:t>
      </w:r>
      <w:r w:rsidR="005B72D3">
        <w:rPr>
          <w:rFonts w:ascii="Times New Roman" w:hAnsi="Times New Roman" w:cs="Times New Roman"/>
          <w:sz w:val="24"/>
          <w:szCs w:val="24"/>
        </w:rPr>
        <w:t xml:space="preserve"> instead </w:t>
      </w:r>
      <w:r w:rsidR="00A247D4">
        <w:rPr>
          <w:rFonts w:ascii="Times New Roman" w:hAnsi="Times New Roman" w:cs="Times New Roman"/>
          <w:sz w:val="24"/>
          <w:szCs w:val="24"/>
        </w:rPr>
        <w:t>on</w:t>
      </w:r>
      <w:r w:rsidR="00DE5C4A">
        <w:rPr>
          <w:rFonts w:ascii="Times New Roman" w:hAnsi="Times New Roman" w:cs="Times New Roman"/>
          <w:sz w:val="24"/>
          <w:szCs w:val="24"/>
        </w:rPr>
        <w:t xml:space="preserve"> the more challenging task </w:t>
      </w:r>
      <w:r w:rsidR="000516D3">
        <w:rPr>
          <w:rFonts w:ascii="Times New Roman" w:hAnsi="Times New Roman" w:cs="Times New Roman"/>
          <w:sz w:val="24"/>
          <w:szCs w:val="24"/>
        </w:rPr>
        <w:t xml:space="preserve">of implementing a </w:t>
      </w:r>
      <w:r w:rsidR="00DE5C4A">
        <w:rPr>
          <w:rFonts w:ascii="Times New Roman" w:hAnsi="Times New Roman" w:cs="Times New Roman"/>
          <w:sz w:val="24"/>
          <w:szCs w:val="24"/>
        </w:rPr>
        <w:t xml:space="preserve">stress assignment procedure along the sublexical route of </w:t>
      </w:r>
      <w:r w:rsidR="00DE5C4A">
        <w:rPr>
          <w:rFonts w:ascii="Times New Roman" w:hAnsi="Times New Roman" w:cs="Times New Roman"/>
          <w:sz w:val="24"/>
          <w:szCs w:val="24"/>
        </w:rPr>
        <w:lastRenderedPageBreak/>
        <w:t xml:space="preserve">the model </w:t>
      </w:r>
      <w:r w:rsidR="00A6204C">
        <w:rPr>
          <w:rFonts w:ascii="Times New Roman" w:hAnsi="Times New Roman" w:cs="Times New Roman"/>
          <w:sz w:val="24"/>
          <w:szCs w:val="24"/>
        </w:rPr>
        <w:t>t</w:t>
      </w:r>
      <w:r w:rsidR="00A247D4">
        <w:rPr>
          <w:rFonts w:ascii="Times New Roman" w:hAnsi="Times New Roman" w:cs="Times New Roman"/>
          <w:sz w:val="24"/>
          <w:szCs w:val="24"/>
        </w:rPr>
        <w:t>hat could</w:t>
      </w:r>
      <w:r w:rsidR="00A6204C">
        <w:rPr>
          <w:rFonts w:ascii="Times New Roman" w:hAnsi="Times New Roman" w:cs="Times New Roman"/>
          <w:sz w:val="24"/>
          <w:szCs w:val="24"/>
        </w:rPr>
        <w:t xml:space="preserve"> be applied</w:t>
      </w:r>
      <w:r w:rsidR="00A247D4">
        <w:rPr>
          <w:rFonts w:ascii="Times New Roman" w:hAnsi="Times New Roman" w:cs="Times New Roman"/>
          <w:sz w:val="24"/>
          <w:szCs w:val="24"/>
        </w:rPr>
        <w:t xml:space="preserve"> to</w:t>
      </w:r>
      <w:r w:rsidR="00A6204C">
        <w:rPr>
          <w:rFonts w:ascii="Times New Roman" w:hAnsi="Times New Roman" w:cs="Times New Roman"/>
          <w:sz w:val="24"/>
          <w:szCs w:val="24"/>
        </w:rPr>
        <w:t xml:space="preserve"> the reading of </w:t>
      </w:r>
      <w:r w:rsidR="00A247D4">
        <w:rPr>
          <w:rFonts w:ascii="Times New Roman" w:hAnsi="Times New Roman" w:cs="Times New Roman"/>
          <w:sz w:val="24"/>
          <w:szCs w:val="24"/>
        </w:rPr>
        <w:t>disyllabic</w:t>
      </w:r>
      <w:r w:rsidR="00A6204C">
        <w:rPr>
          <w:rFonts w:ascii="Times New Roman" w:hAnsi="Times New Roman" w:cs="Times New Roman"/>
          <w:sz w:val="24"/>
          <w:szCs w:val="24"/>
        </w:rPr>
        <w:t xml:space="preserve"> </w:t>
      </w:r>
      <w:r w:rsidR="00641B5A">
        <w:rPr>
          <w:rFonts w:ascii="Times New Roman" w:hAnsi="Times New Roman" w:cs="Times New Roman"/>
          <w:sz w:val="24"/>
          <w:szCs w:val="24"/>
        </w:rPr>
        <w:t xml:space="preserve">letter strings </w:t>
      </w:r>
      <w:r w:rsidR="00A6204C">
        <w:rPr>
          <w:rFonts w:ascii="Times New Roman" w:hAnsi="Times New Roman" w:cs="Times New Roman"/>
          <w:sz w:val="24"/>
          <w:szCs w:val="24"/>
        </w:rPr>
        <w:t xml:space="preserve">without a lexical representation (i.e., </w:t>
      </w:r>
      <w:r w:rsidR="00C80E22">
        <w:rPr>
          <w:rFonts w:ascii="Times New Roman" w:hAnsi="Times New Roman" w:cs="Times New Roman"/>
          <w:sz w:val="24"/>
          <w:szCs w:val="24"/>
        </w:rPr>
        <w:t xml:space="preserve">unfamiliar </w:t>
      </w:r>
      <w:r w:rsidR="00A6204C">
        <w:rPr>
          <w:rFonts w:ascii="Times New Roman" w:hAnsi="Times New Roman" w:cs="Times New Roman"/>
          <w:sz w:val="24"/>
          <w:szCs w:val="24"/>
        </w:rPr>
        <w:t xml:space="preserve">words and </w:t>
      </w:r>
      <w:r w:rsidR="00A247D4">
        <w:rPr>
          <w:rFonts w:ascii="Times New Roman" w:hAnsi="Times New Roman" w:cs="Times New Roman"/>
          <w:sz w:val="24"/>
          <w:szCs w:val="24"/>
        </w:rPr>
        <w:t>nonwords</w:t>
      </w:r>
      <w:r w:rsidR="00A6204C">
        <w:rPr>
          <w:rFonts w:ascii="Times New Roman" w:hAnsi="Times New Roman" w:cs="Times New Roman"/>
          <w:sz w:val="24"/>
          <w:szCs w:val="24"/>
        </w:rPr>
        <w:t>)</w:t>
      </w:r>
      <w:r w:rsidR="00DE5C4A">
        <w:rPr>
          <w:rFonts w:ascii="Times New Roman" w:hAnsi="Times New Roman" w:cs="Times New Roman"/>
          <w:sz w:val="24"/>
          <w:szCs w:val="24"/>
        </w:rPr>
        <w:t xml:space="preserve">.  </w:t>
      </w:r>
    </w:p>
    <w:p w14:paraId="142BA0FE" w14:textId="77777777" w:rsidR="0082456E" w:rsidRDefault="00757126" w:rsidP="008245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rule-based process </w:t>
      </w:r>
      <w:r w:rsidR="00756934">
        <w:rPr>
          <w:rFonts w:ascii="Times New Roman" w:hAnsi="Times New Roman" w:cs="Times New Roman"/>
          <w:sz w:val="24"/>
          <w:szCs w:val="24"/>
        </w:rPr>
        <w:t xml:space="preserve">developed by Rastle and Coltheart (2000) </w:t>
      </w:r>
      <w:r w:rsidR="0082456E">
        <w:rPr>
          <w:rFonts w:ascii="Times New Roman" w:hAnsi="Times New Roman" w:cs="Times New Roman"/>
          <w:sz w:val="24"/>
          <w:szCs w:val="24"/>
        </w:rPr>
        <w:t xml:space="preserve">was designed to execute both the mapping </w:t>
      </w:r>
      <w:r w:rsidR="003061AB">
        <w:rPr>
          <w:rFonts w:ascii="Times New Roman" w:hAnsi="Times New Roman" w:cs="Times New Roman"/>
          <w:sz w:val="24"/>
          <w:szCs w:val="24"/>
        </w:rPr>
        <w:t>between</w:t>
      </w:r>
      <w:r w:rsidR="00C13AE8">
        <w:rPr>
          <w:rFonts w:ascii="Times New Roman" w:hAnsi="Times New Roman" w:cs="Times New Roman"/>
          <w:sz w:val="24"/>
          <w:szCs w:val="24"/>
        </w:rPr>
        <w:t xml:space="preserve"> sublexical </w:t>
      </w:r>
      <w:r w:rsidR="00DE1E28">
        <w:rPr>
          <w:rFonts w:ascii="Times New Roman" w:hAnsi="Times New Roman" w:cs="Times New Roman"/>
          <w:sz w:val="24"/>
          <w:szCs w:val="24"/>
        </w:rPr>
        <w:t xml:space="preserve">orthographic </w:t>
      </w:r>
      <w:r w:rsidR="003061AB">
        <w:rPr>
          <w:rFonts w:ascii="Times New Roman" w:hAnsi="Times New Roman" w:cs="Times New Roman"/>
          <w:sz w:val="24"/>
          <w:szCs w:val="24"/>
        </w:rPr>
        <w:t>and phonological representations</w:t>
      </w:r>
      <w:r w:rsidR="00DE1E28">
        <w:rPr>
          <w:rFonts w:ascii="Times New Roman" w:hAnsi="Times New Roman" w:cs="Times New Roman"/>
          <w:sz w:val="24"/>
          <w:szCs w:val="24"/>
        </w:rPr>
        <w:t xml:space="preserve"> (segmental information) and the assignment of stress along with the appropriate vowel reduction (suprasegmental information)</w:t>
      </w:r>
      <w:r w:rsidR="00A6204C">
        <w:rPr>
          <w:rFonts w:ascii="Times New Roman" w:hAnsi="Times New Roman" w:cs="Times New Roman"/>
          <w:sz w:val="24"/>
          <w:szCs w:val="24"/>
        </w:rPr>
        <w:t xml:space="preserve">. </w:t>
      </w:r>
      <w:r w:rsidR="0082456E">
        <w:rPr>
          <w:rFonts w:ascii="Times New Roman" w:hAnsi="Times New Roman" w:cs="Times New Roman"/>
          <w:sz w:val="24"/>
          <w:szCs w:val="24"/>
        </w:rPr>
        <w:t>Morphological structure plays an important role in the system of rules that Rastle and Coltheart (2000) implemented, particularly in relation to the assignment of stress (for an illustration of the stress rules refer to Figure 2, p. 349 in Rastle &amp; Coltheart, 2000). Specifically, the identification of a prefix (e.g.</w:t>
      </w:r>
      <w:r w:rsidR="00744728">
        <w:rPr>
          <w:rFonts w:ascii="Times New Roman" w:hAnsi="Times New Roman" w:cs="Times New Roman"/>
          <w:sz w:val="24"/>
          <w:szCs w:val="24"/>
        </w:rPr>
        <w:t>,</w:t>
      </w:r>
      <w:r w:rsidR="0082456E">
        <w:rPr>
          <w:rFonts w:ascii="Times New Roman" w:hAnsi="Times New Roman" w:cs="Times New Roman"/>
          <w:sz w:val="24"/>
          <w:szCs w:val="24"/>
        </w:rPr>
        <w:t xml:space="preserve"> pre-, de-, dis-. re-, mis-) results in the assignment of second</w:t>
      </w:r>
      <w:r w:rsidR="00C80E22">
        <w:rPr>
          <w:rFonts w:ascii="Times New Roman" w:hAnsi="Times New Roman" w:cs="Times New Roman"/>
          <w:sz w:val="24"/>
          <w:szCs w:val="24"/>
        </w:rPr>
        <w:t>-</w:t>
      </w:r>
      <w:r w:rsidR="0082456E">
        <w:rPr>
          <w:rFonts w:ascii="Times New Roman" w:hAnsi="Times New Roman" w:cs="Times New Roman"/>
          <w:sz w:val="24"/>
          <w:szCs w:val="24"/>
        </w:rPr>
        <w:t>syllable stress, while the identification of a suffix res</w:t>
      </w:r>
      <w:r w:rsidR="00C80E22">
        <w:rPr>
          <w:rFonts w:ascii="Times New Roman" w:hAnsi="Times New Roman" w:cs="Times New Roman"/>
          <w:sz w:val="24"/>
          <w:szCs w:val="24"/>
        </w:rPr>
        <w:t>ults in the assignment of first-</w:t>
      </w:r>
      <w:r w:rsidR="0082456E">
        <w:rPr>
          <w:rFonts w:ascii="Times New Roman" w:hAnsi="Times New Roman" w:cs="Times New Roman"/>
          <w:sz w:val="24"/>
          <w:szCs w:val="24"/>
        </w:rPr>
        <w:t>syllable stress (except in the case of a small</w:t>
      </w:r>
      <w:r w:rsidR="00B76023">
        <w:rPr>
          <w:rFonts w:ascii="Times New Roman" w:hAnsi="Times New Roman" w:cs="Times New Roman"/>
          <w:sz w:val="24"/>
          <w:szCs w:val="24"/>
        </w:rPr>
        <w:t xml:space="preserve"> </w:t>
      </w:r>
      <w:r w:rsidR="0082456E">
        <w:rPr>
          <w:rFonts w:ascii="Times New Roman" w:hAnsi="Times New Roman" w:cs="Times New Roman"/>
          <w:sz w:val="24"/>
          <w:szCs w:val="24"/>
        </w:rPr>
        <w:t xml:space="preserve">group of stress-taking suffixes </w:t>
      </w:r>
      <w:r w:rsidR="00115B2C">
        <w:rPr>
          <w:rFonts w:ascii="Times New Roman" w:hAnsi="Times New Roman" w:cs="Times New Roman"/>
          <w:sz w:val="24"/>
          <w:szCs w:val="24"/>
        </w:rPr>
        <w:t xml:space="preserve">identified by Fudge (1984) </w:t>
      </w:r>
      <w:r w:rsidR="00936CDE">
        <w:rPr>
          <w:rFonts w:ascii="Times New Roman" w:hAnsi="Times New Roman" w:cs="Times New Roman"/>
          <w:sz w:val="24"/>
          <w:szCs w:val="24"/>
        </w:rPr>
        <w:t>such as</w:t>
      </w:r>
      <w:r w:rsidR="0082456E">
        <w:rPr>
          <w:rFonts w:ascii="Times New Roman" w:hAnsi="Times New Roman" w:cs="Times New Roman"/>
          <w:sz w:val="24"/>
          <w:szCs w:val="24"/>
        </w:rPr>
        <w:t xml:space="preserve"> –een</w:t>
      </w:r>
      <w:r w:rsidR="008A658E">
        <w:rPr>
          <w:rFonts w:ascii="Times New Roman" w:hAnsi="Times New Roman" w:cs="Times New Roman"/>
          <w:sz w:val="24"/>
          <w:szCs w:val="24"/>
        </w:rPr>
        <w:t>,</w:t>
      </w:r>
      <w:r w:rsidR="0082456E">
        <w:rPr>
          <w:rFonts w:ascii="Times New Roman" w:hAnsi="Times New Roman" w:cs="Times New Roman"/>
          <w:sz w:val="24"/>
          <w:szCs w:val="24"/>
        </w:rPr>
        <w:t xml:space="preserve"> –ique, -oo). In the absence of an identifiable affix, </w:t>
      </w:r>
      <w:r w:rsidR="00A70631">
        <w:rPr>
          <w:rFonts w:ascii="Times New Roman" w:hAnsi="Times New Roman" w:cs="Times New Roman"/>
          <w:sz w:val="24"/>
          <w:szCs w:val="24"/>
        </w:rPr>
        <w:t xml:space="preserve">first-syllable </w:t>
      </w:r>
      <w:r w:rsidR="0082456E">
        <w:rPr>
          <w:rFonts w:ascii="Times New Roman" w:hAnsi="Times New Roman" w:cs="Times New Roman"/>
          <w:sz w:val="24"/>
          <w:szCs w:val="24"/>
        </w:rPr>
        <w:t>stress is assigned</w:t>
      </w:r>
      <w:r w:rsidR="00AA4039">
        <w:rPr>
          <w:rFonts w:ascii="Times New Roman" w:hAnsi="Times New Roman" w:cs="Times New Roman"/>
          <w:sz w:val="24"/>
          <w:szCs w:val="24"/>
        </w:rPr>
        <w:t xml:space="preserve">, </w:t>
      </w:r>
      <w:r w:rsidR="00856DF8">
        <w:rPr>
          <w:rFonts w:ascii="Times New Roman" w:hAnsi="Times New Roman" w:cs="Times New Roman"/>
          <w:sz w:val="24"/>
          <w:szCs w:val="24"/>
        </w:rPr>
        <w:t xml:space="preserve">which is </w:t>
      </w:r>
      <w:r w:rsidR="00AA4039">
        <w:rPr>
          <w:rFonts w:ascii="Times New Roman" w:hAnsi="Times New Roman" w:cs="Times New Roman"/>
          <w:sz w:val="24"/>
          <w:szCs w:val="24"/>
        </w:rPr>
        <w:t xml:space="preserve">the dominant stress pattern </w:t>
      </w:r>
      <w:r w:rsidR="00C80E22">
        <w:rPr>
          <w:rFonts w:ascii="Times New Roman" w:hAnsi="Times New Roman" w:cs="Times New Roman"/>
          <w:sz w:val="24"/>
          <w:szCs w:val="24"/>
        </w:rPr>
        <w:t>for</w:t>
      </w:r>
      <w:r w:rsidR="00AA4039">
        <w:rPr>
          <w:rFonts w:ascii="Times New Roman" w:hAnsi="Times New Roman" w:cs="Times New Roman"/>
          <w:sz w:val="24"/>
          <w:szCs w:val="24"/>
        </w:rPr>
        <w:t xml:space="preserve"> </w:t>
      </w:r>
      <w:r w:rsidR="00C80E22">
        <w:rPr>
          <w:rFonts w:ascii="Times New Roman" w:hAnsi="Times New Roman" w:cs="Times New Roman"/>
          <w:sz w:val="24"/>
          <w:szCs w:val="24"/>
        </w:rPr>
        <w:t>disyllables in the English language</w:t>
      </w:r>
      <w:r w:rsidR="0082456E">
        <w:rPr>
          <w:rFonts w:ascii="Times New Roman" w:hAnsi="Times New Roman" w:cs="Times New Roman"/>
          <w:sz w:val="24"/>
          <w:szCs w:val="24"/>
        </w:rPr>
        <w:t xml:space="preserve">. </w:t>
      </w:r>
      <w:r w:rsidR="00BF4342">
        <w:rPr>
          <w:rFonts w:ascii="Times New Roman" w:hAnsi="Times New Roman" w:cs="Times New Roman"/>
          <w:sz w:val="24"/>
          <w:szCs w:val="24"/>
        </w:rPr>
        <w:t>Rastle and Coltheart (2000) reported that the</w:t>
      </w:r>
      <w:r w:rsidR="0082456E">
        <w:rPr>
          <w:rFonts w:ascii="Times New Roman" w:hAnsi="Times New Roman" w:cs="Times New Roman"/>
          <w:sz w:val="24"/>
          <w:szCs w:val="24"/>
        </w:rPr>
        <w:t xml:space="preserve"> algorithm successfully predicted</w:t>
      </w:r>
      <w:r w:rsidR="0021254A">
        <w:rPr>
          <w:rFonts w:ascii="Times New Roman" w:hAnsi="Times New Roman" w:cs="Times New Roman"/>
          <w:sz w:val="24"/>
          <w:szCs w:val="24"/>
        </w:rPr>
        <w:t xml:space="preserve"> </w:t>
      </w:r>
      <w:r w:rsidR="0082456E">
        <w:rPr>
          <w:rFonts w:ascii="Times New Roman" w:hAnsi="Times New Roman" w:cs="Times New Roman"/>
          <w:sz w:val="24"/>
          <w:szCs w:val="24"/>
        </w:rPr>
        <w:t>stress assignment on 89.7% of all disyllabic English words present in the CELEX database (Baayen</w:t>
      </w:r>
      <w:r w:rsidR="0065126C">
        <w:rPr>
          <w:rFonts w:ascii="Times New Roman" w:hAnsi="Times New Roman" w:cs="Times New Roman"/>
          <w:sz w:val="24"/>
          <w:szCs w:val="24"/>
        </w:rPr>
        <w:t xml:space="preserve">, </w:t>
      </w:r>
      <w:r w:rsidR="0065126C">
        <w:rPr>
          <w:rFonts w:ascii="Times New Roman" w:hAnsi="Times New Roman" w:cs="Times New Roman"/>
          <w:color w:val="2E2E2E"/>
          <w:sz w:val="24"/>
          <w:szCs w:val="24"/>
        </w:rPr>
        <w:t>Piepenbrock</w:t>
      </w:r>
      <w:r w:rsidR="00A70631">
        <w:rPr>
          <w:rFonts w:ascii="Times New Roman" w:hAnsi="Times New Roman" w:cs="Times New Roman"/>
          <w:color w:val="2E2E2E"/>
          <w:sz w:val="24"/>
          <w:szCs w:val="24"/>
        </w:rPr>
        <w:t>,</w:t>
      </w:r>
      <w:r w:rsidR="0065126C" w:rsidRPr="00007BDF">
        <w:rPr>
          <w:rFonts w:ascii="Times New Roman" w:hAnsi="Times New Roman" w:cs="Times New Roman"/>
          <w:color w:val="2E2E2E"/>
          <w:sz w:val="24"/>
          <w:szCs w:val="24"/>
        </w:rPr>
        <w:t xml:space="preserve"> &amp; van Rijn</w:t>
      </w:r>
      <w:r w:rsidR="0082456E">
        <w:rPr>
          <w:rFonts w:ascii="Times New Roman" w:hAnsi="Times New Roman" w:cs="Times New Roman"/>
          <w:sz w:val="24"/>
          <w:szCs w:val="24"/>
        </w:rPr>
        <w:t xml:space="preserve">, 1993), and </w:t>
      </w:r>
      <w:r w:rsidR="00C80E22">
        <w:rPr>
          <w:rFonts w:ascii="Times New Roman" w:hAnsi="Times New Roman" w:cs="Times New Roman"/>
          <w:sz w:val="24"/>
          <w:szCs w:val="24"/>
        </w:rPr>
        <w:t xml:space="preserve">it also </w:t>
      </w:r>
      <w:r w:rsidR="0082456E">
        <w:rPr>
          <w:rFonts w:ascii="Times New Roman" w:hAnsi="Times New Roman" w:cs="Times New Roman"/>
          <w:sz w:val="24"/>
          <w:szCs w:val="24"/>
        </w:rPr>
        <w:t>predict</w:t>
      </w:r>
      <w:r w:rsidR="00BF4342">
        <w:rPr>
          <w:rFonts w:ascii="Times New Roman" w:hAnsi="Times New Roman" w:cs="Times New Roman"/>
          <w:sz w:val="24"/>
          <w:szCs w:val="24"/>
        </w:rPr>
        <w:t>ed</w:t>
      </w:r>
      <w:r w:rsidR="0082456E">
        <w:rPr>
          <w:rFonts w:ascii="Times New Roman" w:hAnsi="Times New Roman" w:cs="Times New Roman"/>
          <w:sz w:val="24"/>
          <w:szCs w:val="24"/>
        </w:rPr>
        <w:t xml:space="preserve"> the modal stress given to 84% of a large set of disyllabic nonwords read aloud by human subjects.</w:t>
      </w:r>
      <w:r w:rsidR="00BF4342">
        <w:rPr>
          <w:rFonts w:ascii="Times New Roman" w:hAnsi="Times New Roman" w:cs="Times New Roman"/>
          <w:sz w:val="24"/>
          <w:szCs w:val="24"/>
        </w:rPr>
        <w:t xml:space="preserve"> This work thus provides evidence supporting the notion that prefixes can serve as important cues for stress assignment, and more generally, that sublexical cues for assigning stress to disyllables can be expressed within a system of rules relating spelling to sound. </w:t>
      </w:r>
    </w:p>
    <w:p w14:paraId="68CBDEF4" w14:textId="77777777" w:rsidR="000D1B24" w:rsidRDefault="002C5E9D" w:rsidP="00A728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w:t>
      </w:r>
      <w:r w:rsidR="004E7FF4">
        <w:rPr>
          <w:rFonts w:ascii="Times New Roman" w:hAnsi="Times New Roman" w:cs="Times New Roman"/>
          <w:sz w:val="24"/>
          <w:szCs w:val="24"/>
        </w:rPr>
        <w:t>introduces a new approach to ascertain</w:t>
      </w:r>
      <w:r w:rsidR="00A9586F">
        <w:rPr>
          <w:rFonts w:ascii="Times New Roman" w:hAnsi="Times New Roman" w:cs="Times New Roman"/>
          <w:sz w:val="24"/>
          <w:szCs w:val="24"/>
        </w:rPr>
        <w:t>ing</w:t>
      </w:r>
      <w:r w:rsidR="004E7FF4">
        <w:rPr>
          <w:rFonts w:ascii="Times New Roman" w:hAnsi="Times New Roman" w:cs="Times New Roman"/>
          <w:sz w:val="24"/>
          <w:szCs w:val="24"/>
        </w:rPr>
        <w:t xml:space="preserve"> the sublexical cues to stress assignment. </w:t>
      </w:r>
      <w:r w:rsidR="004E7FF4" w:rsidRPr="00D62ECB">
        <w:rPr>
          <w:rFonts w:ascii="Times New Roman" w:hAnsi="Times New Roman" w:cs="Times New Roman"/>
          <w:sz w:val="24"/>
          <w:szCs w:val="24"/>
        </w:rPr>
        <w:t>Specifically,</w:t>
      </w:r>
      <w:r w:rsidR="005456BB" w:rsidRPr="00D62ECB">
        <w:rPr>
          <w:rFonts w:ascii="Times New Roman" w:hAnsi="Times New Roman" w:cs="Times New Roman"/>
          <w:sz w:val="24"/>
          <w:szCs w:val="24"/>
        </w:rPr>
        <w:t xml:space="preserve"> </w:t>
      </w:r>
      <w:r w:rsidR="004E7FF4" w:rsidRPr="00D62ECB">
        <w:rPr>
          <w:rFonts w:ascii="Times New Roman" w:hAnsi="Times New Roman" w:cs="Times New Roman"/>
          <w:sz w:val="24"/>
          <w:szCs w:val="24"/>
        </w:rPr>
        <w:t xml:space="preserve">we denote </w:t>
      </w:r>
      <w:r w:rsidR="00C214D8" w:rsidRPr="00D62ECB">
        <w:rPr>
          <w:rFonts w:ascii="Times New Roman" w:hAnsi="Times New Roman" w:cs="Times New Roman"/>
          <w:sz w:val="24"/>
          <w:szCs w:val="24"/>
        </w:rPr>
        <w:t xml:space="preserve">prefixed </w:t>
      </w:r>
      <w:r w:rsidR="004E7FF4" w:rsidRPr="00D62ECB">
        <w:rPr>
          <w:rFonts w:ascii="Times New Roman" w:hAnsi="Times New Roman" w:cs="Times New Roman"/>
          <w:sz w:val="24"/>
          <w:szCs w:val="24"/>
        </w:rPr>
        <w:t>words as ‘regular</w:t>
      </w:r>
      <w:r w:rsidR="00C214D8" w:rsidRPr="00D62ECB">
        <w:rPr>
          <w:rFonts w:ascii="Times New Roman" w:hAnsi="Times New Roman" w:cs="Times New Roman"/>
          <w:sz w:val="24"/>
          <w:szCs w:val="24"/>
        </w:rPr>
        <w:t>’</w:t>
      </w:r>
      <w:r w:rsidR="004E7FF4" w:rsidRPr="00D62ECB">
        <w:rPr>
          <w:rFonts w:ascii="Times New Roman" w:hAnsi="Times New Roman" w:cs="Times New Roman"/>
          <w:sz w:val="24"/>
          <w:szCs w:val="24"/>
        </w:rPr>
        <w:t xml:space="preserve"> </w:t>
      </w:r>
      <w:r w:rsidR="004D30E2" w:rsidRPr="00D62ECB">
        <w:rPr>
          <w:rFonts w:ascii="Times New Roman" w:hAnsi="Times New Roman" w:cs="Times New Roman"/>
          <w:sz w:val="24"/>
          <w:szCs w:val="24"/>
        </w:rPr>
        <w:t>if they take second-syllable stress</w:t>
      </w:r>
      <w:r w:rsidR="0026622F" w:rsidRPr="00D62ECB">
        <w:rPr>
          <w:rFonts w:ascii="Times New Roman" w:hAnsi="Times New Roman" w:cs="Times New Roman"/>
          <w:sz w:val="24"/>
          <w:szCs w:val="24"/>
        </w:rPr>
        <w:t xml:space="preserve"> (e.g. remind</w:t>
      </w:r>
      <w:r w:rsidR="004542A1" w:rsidRPr="00D62ECB">
        <w:rPr>
          <w:rFonts w:ascii="Times New Roman" w:hAnsi="Times New Roman" w:cs="Times New Roman"/>
          <w:sz w:val="24"/>
          <w:szCs w:val="24"/>
        </w:rPr>
        <w:t>) and</w:t>
      </w:r>
      <w:r w:rsidR="004D30E2" w:rsidRPr="00D62ECB">
        <w:rPr>
          <w:rFonts w:ascii="Times New Roman" w:hAnsi="Times New Roman" w:cs="Times New Roman"/>
          <w:sz w:val="24"/>
          <w:szCs w:val="24"/>
        </w:rPr>
        <w:t xml:space="preserve"> </w:t>
      </w:r>
      <w:r w:rsidR="004E7FF4" w:rsidRPr="00D62ECB">
        <w:rPr>
          <w:rFonts w:ascii="Times New Roman" w:hAnsi="Times New Roman" w:cs="Times New Roman"/>
          <w:sz w:val="24"/>
          <w:szCs w:val="24"/>
        </w:rPr>
        <w:t>‘irregular</w:t>
      </w:r>
      <w:r w:rsidR="00C214D8" w:rsidRPr="00D62ECB">
        <w:rPr>
          <w:rFonts w:ascii="Times New Roman" w:hAnsi="Times New Roman" w:cs="Times New Roman"/>
          <w:sz w:val="24"/>
          <w:szCs w:val="24"/>
        </w:rPr>
        <w:t>’</w:t>
      </w:r>
      <w:r w:rsidR="004E7FF4" w:rsidRPr="00D62ECB">
        <w:rPr>
          <w:rFonts w:ascii="Times New Roman" w:hAnsi="Times New Roman" w:cs="Times New Roman"/>
          <w:sz w:val="24"/>
          <w:szCs w:val="24"/>
        </w:rPr>
        <w:t xml:space="preserve"> </w:t>
      </w:r>
      <w:r w:rsidR="004D30E2" w:rsidRPr="00D62ECB">
        <w:rPr>
          <w:rFonts w:ascii="Times New Roman" w:hAnsi="Times New Roman" w:cs="Times New Roman"/>
          <w:sz w:val="24"/>
          <w:szCs w:val="24"/>
        </w:rPr>
        <w:t>if they take first-syllable stress</w:t>
      </w:r>
      <w:r w:rsidR="0026622F" w:rsidRPr="00D62ECB">
        <w:rPr>
          <w:rFonts w:ascii="Times New Roman" w:hAnsi="Times New Roman" w:cs="Times New Roman"/>
          <w:sz w:val="24"/>
          <w:szCs w:val="24"/>
        </w:rPr>
        <w:t xml:space="preserve"> (e.g. reflex)</w:t>
      </w:r>
      <w:r w:rsidR="004D30E2" w:rsidRPr="00D62ECB">
        <w:rPr>
          <w:rFonts w:ascii="Times New Roman" w:hAnsi="Times New Roman" w:cs="Times New Roman"/>
          <w:sz w:val="24"/>
          <w:szCs w:val="24"/>
        </w:rPr>
        <w:t xml:space="preserve">. We </w:t>
      </w:r>
      <w:r w:rsidR="004E7FF4" w:rsidRPr="00D62ECB">
        <w:rPr>
          <w:rFonts w:ascii="Times New Roman" w:hAnsi="Times New Roman" w:cs="Times New Roman"/>
          <w:sz w:val="24"/>
          <w:szCs w:val="24"/>
        </w:rPr>
        <w:t xml:space="preserve">then </w:t>
      </w:r>
      <w:r w:rsidR="005456BB" w:rsidRPr="00D62ECB">
        <w:rPr>
          <w:rFonts w:ascii="Times New Roman" w:hAnsi="Times New Roman" w:cs="Times New Roman"/>
          <w:sz w:val="24"/>
          <w:szCs w:val="24"/>
        </w:rPr>
        <w:t>test</w:t>
      </w:r>
      <w:r w:rsidR="004E7FF4" w:rsidRPr="00D62ECB">
        <w:rPr>
          <w:rFonts w:ascii="Times New Roman" w:hAnsi="Times New Roman" w:cs="Times New Roman"/>
          <w:sz w:val="24"/>
          <w:szCs w:val="24"/>
        </w:rPr>
        <w:t xml:space="preserve"> whether patients with acquired surface dyslexia</w:t>
      </w:r>
      <w:r w:rsidR="004D30E2" w:rsidRPr="00D62ECB">
        <w:rPr>
          <w:rFonts w:ascii="Times New Roman" w:hAnsi="Times New Roman" w:cs="Times New Roman"/>
          <w:sz w:val="24"/>
          <w:szCs w:val="24"/>
        </w:rPr>
        <w:t xml:space="preserve">, an acquired disorder of reading in which the reading aloud of irregular words is impaired while the reading aloud of nonwords </w:t>
      </w:r>
      <w:r w:rsidR="004D30E2" w:rsidRPr="00D62ECB">
        <w:rPr>
          <w:rFonts w:ascii="Times New Roman" w:hAnsi="Times New Roman" w:cs="Times New Roman"/>
          <w:sz w:val="24"/>
          <w:szCs w:val="24"/>
        </w:rPr>
        <w:lastRenderedPageBreak/>
        <w:t>is spared (Marshall &amp; Newcombe, 1973),</w:t>
      </w:r>
      <w:r w:rsidR="004E7FF4" w:rsidRPr="00D62ECB">
        <w:rPr>
          <w:rFonts w:ascii="Times New Roman" w:hAnsi="Times New Roman" w:cs="Times New Roman"/>
          <w:sz w:val="24"/>
          <w:szCs w:val="24"/>
        </w:rPr>
        <w:t xml:space="preserve"> </w:t>
      </w:r>
      <w:r w:rsidR="00C214D8" w:rsidRPr="00D62ECB">
        <w:rPr>
          <w:rFonts w:ascii="Times New Roman" w:hAnsi="Times New Roman" w:cs="Times New Roman"/>
          <w:sz w:val="24"/>
          <w:szCs w:val="24"/>
        </w:rPr>
        <w:t xml:space="preserve">are likely to assign second-syllable stress to </w:t>
      </w:r>
      <w:r w:rsidR="004D30E2" w:rsidRPr="00D62ECB">
        <w:rPr>
          <w:rFonts w:ascii="Times New Roman" w:hAnsi="Times New Roman" w:cs="Times New Roman"/>
          <w:sz w:val="24"/>
          <w:szCs w:val="24"/>
        </w:rPr>
        <w:t>prefixed irregular</w:t>
      </w:r>
      <w:r w:rsidR="00C214D8" w:rsidRPr="00D62ECB">
        <w:rPr>
          <w:rFonts w:ascii="Times New Roman" w:hAnsi="Times New Roman" w:cs="Times New Roman"/>
          <w:sz w:val="24"/>
          <w:szCs w:val="24"/>
        </w:rPr>
        <w:t xml:space="preserve"> words. </w:t>
      </w:r>
      <w:r w:rsidR="009B17C3" w:rsidRPr="00D62ECB">
        <w:rPr>
          <w:rFonts w:ascii="Times New Roman" w:hAnsi="Times New Roman" w:cs="Times New Roman"/>
          <w:sz w:val="24"/>
          <w:szCs w:val="24"/>
        </w:rPr>
        <w:t>T</w:t>
      </w:r>
      <w:r w:rsidR="009B17C3">
        <w:rPr>
          <w:rFonts w:ascii="Times New Roman" w:hAnsi="Times New Roman" w:cs="Times New Roman"/>
          <w:sz w:val="24"/>
          <w:szCs w:val="24"/>
        </w:rPr>
        <w:t>ypically, these patients produce regulari</w:t>
      </w:r>
      <w:r w:rsidR="00924983">
        <w:rPr>
          <w:rFonts w:ascii="Times New Roman" w:hAnsi="Times New Roman" w:cs="Times New Roman"/>
          <w:sz w:val="24"/>
          <w:szCs w:val="24"/>
        </w:rPr>
        <w:t>z</w:t>
      </w:r>
      <w:r w:rsidR="009B17C3">
        <w:rPr>
          <w:rFonts w:ascii="Times New Roman" w:hAnsi="Times New Roman" w:cs="Times New Roman"/>
          <w:sz w:val="24"/>
          <w:szCs w:val="24"/>
        </w:rPr>
        <w:t xml:space="preserve">ation errors </w:t>
      </w:r>
      <w:r w:rsidR="0026622F">
        <w:rPr>
          <w:rFonts w:ascii="Times New Roman" w:hAnsi="Times New Roman" w:cs="Times New Roman"/>
          <w:sz w:val="24"/>
          <w:szCs w:val="24"/>
        </w:rPr>
        <w:t xml:space="preserve">in pronunciation </w:t>
      </w:r>
      <w:r w:rsidR="009B17C3">
        <w:rPr>
          <w:rFonts w:ascii="Times New Roman" w:hAnsi="Times New Roman" w:cs="Times New Roman"/>
          <w:sz w:val="24"/>
          <w:szCs w:val="24"/>
        </w:rPr>
        <w:t>when reading</w:t>
      </w:r>
      <w:r w:rsidR="0026622F">
        <w:rPr>
          <w:rFonts w:ascii="Times New Roman" w:hAnsi="Times New Roman" w:cs="Times New Roman"/>
          <w:sz w:val="24"/>
          <w:szCs w:val="24"/>
        </w:rPr>
        <w:t xml:space="preserve"> aloud</w:t>
      </w:r>
      <w:r w:rsidR="009B17C3">
        <w:rPr>
          <w:rFonts w:ascii="Times New Roman" w:hAnsi="Times New Roman" w:cs="Times New Roman"/>
          <w:sz w:val="24"/>
          <w:szCs w:val="24"/>
        </w:rPr>
        <w:t xml:space="preserve"> irregular </w:t>
      </w:r>
      <w:r w:rsidR="0026622F">
        <w:rPr>
          <w:rFonts w:ascii="Times New Roman" w:hAnsi="Times New Roman" w:cs="Times New Roman"/>
          <w:sz w:val="24"/>
          <w:szCs w:val="24"/>
        </w:rPr>
        <w:t xml:space="preserve">monosyllabic </w:t>
      </w:r>
      <w:r w:rsidR="009B17C3">
        <w:rPr>
          <w:rFonts w:ascii="Times New Roman" w:hAnsi="Times New Roman" w:cs="Times New Roman"/>
          <w:sz w:val="24"/>
          <w:szCs w:val="24"/>
        </w:rPr>
        <w:t>words (e.g.</w:t>
      </w:r>
      <w:r w:rsidR="00744728">
        <w:rPr>
          <w:rFonts w:ascii="Times New Roman" w:hAnsi="Times New Roman" w:cs="Times New Roman"/>
          <w:sz w:val="24"/>
          <w:szCs w:val="24"/>
        </w:rPr>
        <w:t>,</w:t>
      </w:r>
      <w:r w:rsidR="009B17C3">
        <w:rPr>
          <w:rFonts w:ascii="Times New Roman" w:hAnsi="Times New Roman" w:cs="Times New Roman"/>
          <w:sz w:val="24"/>
          <w:szCs w:val="24"/>
        </w:rPr>
        <w:t xml:space="preserve"> reading </w:t>
      </w:r>
      <w:r w:rsidR="009B17C3" w:rsidRPr="0048271E">
        <w:rPr>
          <w:rFonts w:ascii="Times New Roman" w:hAnsi="Times New Roman" w:cs="Times New Roman"/>
          <w:i/>
          <w:sz w:val="24"/>
          <w:szCs w:val="24"/>
        </w:rPr>
        <w:t>pint</w:t>
      </w:r>
      <w:r w:rsidR="009B17C3">
        <w:rPr>
          <w:rFonts w:ascii="Times New Roman" w:hAnsi="Times New Roman" w:cs="Times New Roman"/>
          <w:sz w:val="24"/>
          <w:szCs w:val="24"/>
        </w:rPr>
        <w:t xml:space="preserve"> as if it rhymed with </w:t>
      </w:r>
      <w:r w:rsidR="009B17C3" w:rsidRPr="0048271E">
        <w:rPr>
          <w:rFonts w:ascii="Times New Roman" w:hAnsi="Times New Roman" w:cs="Times New Roman"/>
          <w:i/>
          <w:sz w:val="24"/>
          <w:szCs w:val="24"/>
        </w:rPr>
        <w:t>mint</w:t>
      </w:r>
      <w:r w:rsidR="009B17C3">
        <w:rPr>
          <w:rFonts w:ascii="Times New Roman" w:hAnsi="Times New Roman" w:cs="Times New Roman"/>
          <w:sz w:val="24"/>
          <w:szCs w:val="24"/>
        </w:rPr>
        <w:t xml:space="preserve">). </w:t>
      </w:r>
      <w:r w:rsidR="000214C4">
        <w:rPr>
          <w:rFonts w:ascii="Times New Roman" w:hAnsi="Times New Roman" w:cs="Times New Roman"/>
          <w:sz w:val="24"/>
          <w:szCs w:val="24"/>
        </w:rPr>
        <w:t xml:space="preserve">Thus, while these patients demonstrate an impairment in utilising lexical information during reading, their ability to translate orthography to phonology via sublexical </w:t>
      </w:r>
      <w:r w:rsidR="003F70CF">
        <w:rPr>
          <w:rFonts w:ascii="Times New Roman" w:hAnsi="Times New Roman" w:cs="Times New Roman"/>
          <w:sz w:val="24"/>
          <w:szCs w:val="24"/>
        </w:rPr>
        <w:t>operations</w:t>
      </w:r>
      <w:r w:rsidR="000214C4">
        <w:rPr>
          <w:rFonts w:ascii="Times New Roman" w:hAnsi="Times New Roman" w:cs="Times New Roman"/>
          <w:sz w:val="24"/>
          <w:szCs w:val="24"/>
        </w:rPr>
        <w:t xml:space="preserve"> appears to be intact. </w:t>
      </w:r>
      <w:r w:rsidR="0026622F" w:rsidRPr="00D62ECB">
        <w:rPr>
          <w:rFonts w:ascii="Times New Roman" w:hAnsi="Times New Roman" w:cs="Times New Roman"/>
          <w:sz w:val="24"/>
          <w:szCs w:val="24"/>
        </w:rPr>
        <w:t xml:space="preserve">Accordingly, we hypothesized that these patients would commit stress regularisation errors when reading aloud irregularly-stressed disyllabic words (e.g., read </w:t>
      </w:r>
      <w:r w:rsidR="00F777A4" w:rsidRPr="00D62ECB">
        <w:rPr>
          <w:rFonts w:ascii="Times New Roman" w:hAnsi="Times New Roman" w:cs="Times New Roman"/>
          <w:sz w:val="24"/>
          <w:szCs w:val="24"/>
        </w:rPr>
        <w:t>‘</w:t>
      </w:r>
      <w:r w:rsidR="0026622F" w:rsidRPr="00D62ECB">
        <w:rPr>
          <w:rFonts w:ascii="Times New Roman" w:hAnsi="Times New Roman" w:cs="Times New Roman"/>
          <w:sz w:val="24"/>
          <w:szCs w:val="24"/>
        </w:rPr>
        <w:t>reflex</w:t>
      </w:r>
      <w:r w:rsidR="00F777A4" w:rsidRPr="00D62ECB">
        <w:rPr>
          <w:rFonts w:ascii="Times New Roman" w:hAnsi="Times New Roman" w:cs="Times New Roman"/>
          <w:sz w:val="24"/>
          <w:szCs w:val="24"/>
        </w:rPr>
        <w:t>’</w:t>
      </w:r>
      <w:r w:rsidR="0026622F" w:rsidRPr="00D62ECB">
        <w:rPr>
          <w:rFonts w:ascii="Times New Roman" w:hAnsi="Times New Roman" w:cs="Times New Roman"/>
          <w:sz w:val="24"/>
          <w:szCs w:val="24"/>
        </w:rPr>
        <w:t xml:space="preserve"> with second-syllable stress).</w:t>
      </w:r>
      <w:r w:rsidR="0026622F">
        <w:rPr>
          <w:rFonts w:ascii="Times New Roman" w:hAnsi="Times New Roman" w:cs="Times New Roman"/>
          <w:sz w:val="24"/>
          <w:szCs w:val="24"/>
        </w:rPr>
        <w:t xml:space="preserve"> </w:t>
      </w:r>
    </w:p>
    <w:p w14:paraId="703516B2" w14:textId="77777777" w:rsidR="008C1F45" w:rsidRDefault="009B17C3" w:rsidP="00AA15D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patients with surface dyslexia have typically been examined in respect of the segmental errors produced during reading aloud, it has long been known that they also produce errors with respect to suprasegmental information (Marshall &amp; Newcombe, 1973).</w:t>
      </w:r>
      <w:r w:rsidR="00141DA3">
        <w:rPr>
          <w:rFonts w:ascii="Times New Roman" w:hAnsi="Times New Roman" w:cs="Times New Roman"/>
          <w:sz w:val="24"/>
          <w:szCs w:val="24"/>
        </w:rPr>
        <w:t xml:space="preserve"> </w:t>
      </w:r>
      <w:r w:rsidR="001F6B6D" w:rsidRPr="00CE536D">
        <w:rPr>
          <w:rFonts w:ascii="Times New Roman" w:hAnsi="Times New Roman" w:cs="Times New Roman"/>
          <w:sz w:val="24"/>
          <w:szCs w:val="24"/>
        </w:rPr>
        <w:t>S</w:t>
      </w:r>
      <w:r w:rsidR="00836C50" w:rsidRPr="00CE536D">
        <w:rPr>
          <w:rFonts w:ascii="Times New Roman" w:hAnsi="Times New Roman" w:cs="Times New Roman"/>
          <w:sz w:val="24"/>
          <w:szCs w:val="24"/>
        </w:rPr>
        <w:t>tress</w:t>
      </w:r>
      <w:r w:rsidR="00D00D6D" w:rsidRPr="00CE536D">
        <w:rPr>
          <w:rFonts w:ascii="Times New Roman" w:hAnsi="Times New Roman" w:cs="Times New Roman"/>
          <w:sz w:val="24"/>
          <w:szCs w:val="24"/>
        </w:rPr>
        <w:t xml:space="preserve"> </w:t>
      </w:r>
      <w:r w:rsidR="001F6B6D" w:rsidRPr="00CE536D">
        <w:rPr>
          <w:rFonts w:ascii="Times New Roman" w:hAnsi="Times New Roman" w:cs="Times New Roman"/>
          <w:sz w:val="24"/>
          <w:szCs w:val="24"/>
        </w:rPr>
        <w:t>regulari</w:t>
      </w:r>
      <w:r w:rsidR="00924983" w:rsidRPr="00CE536D">
        <w:rPr>
          <w:rFonts w:ascii="Times New Roman" w:hAnsi="Times New Roman" w:cs="Times New Roman"/>
          <w:sz w:val="24"/>
          <w:szCs w:val="24"/>
        </w:rPr>
        <w:t>z</w:t>
      </w:r>
      <w:r w:rsidR="001F6B6D" w:rsidRPr="00CE536D">
        <w:rPr>
          <w:rFonts w:ascii="Times New Roman" w:hAnsi="Times New Roman" w:cs="Times New Roman"/>
          <w:sz w:val="24"/>
          <w:szCs w:val="24"/>
        </w:rPr>
        <w:t xml:space="preserve">ation </w:t>
      </w:r>
      <w:r w:rsidR="00D00D6D" w:rsidRPr="00CE536D">
        <w:rPr>
          <w:rFonts w:ascii="Times New Roman" w:hAnsi="Times New Roman" w:cs="Times New Roman"/>
          <w:sz w:val="24"/>
          <w:szCs w:val="24"/>
        </w:rPr>
        <w:t xml:space="preserve">errors </w:t>
      </w:r>
      <w:r w:rsidR="006E0934" w:rsidRPr="00CE536D">
        <w:rPr>
          <w:rFonts w:ascii="Times New Roman" w:hAnsi="Times New Roman" w:cs="Times New Roman"/>
          <w:sz w:val="24"/>
          <w:szCs w:val="24"/>
        </w:rPr>
        <w:t xml:space="preserve">in </w:t>
      </w:r>
      <w:r w:rsidR="00077929" w:rsidRPr="00CE536D">
        <w:rPr>
          <w:rFonts w:ascii="Times New Roman" w:hAnsi="Times New Roman" w:cs="Times New Roman"/>
          <w:sz w:val="24"/>
          <w:szCs w:val="24"/>
        </w:rPr>
        <w:t>acquired</w:t>
      </w:r>
      <w:r w:rsidR="00077929" w:rsidRPr="00CE536D">
        <w:rPr>
          <w:rFonts w:ascii="Times New Roman" w:hAnsi="Times New Roman" w:cs="Times New Roman"/>
          <w:sz w:val="24"/>
          <w:szCs w:val="24"/>
          <w:shd w:val="clear" w:color="auto" w:fill="FFFFFF" w:themeFill="background1"/>
        </w:rPr>
        <w:t xml:space="preserve">, as well as developmental, </w:t>
      </w:r>
      <w:r w:rsidR="006E0934" w:rsidRPr="00CE536D">
        <w:rPr>
          <w:rFonts w:ascii="Times New Roman" w:hAnsi="Times New Roman" w:cs="Times New Roman"/>
          <w:sz w:val="24"/>
          <w:szCs w:val="24"/>
          <w:shd w:val="clear" w:color="auto" w:fill="FFFFFF" w:themeFill="background1"/>
        </w:rPr>
        <w:t>surface dyslexia have been</w:t>
      </w:r>
      <w:r w:rsidR="00D00D6D" w:rsidRPr="00CE536D">
        <w:rPr>
          <w:rFonts w:ascii="Times New Roman" w:hAnsi="Times New Roman" w:cs="Times New Roman"/>
          <w:sz w:val="24"/>
          <w:szCs w:val="24"/>
          <w:shd w:val="clear" w:color="auto" w:fill="FFFFFF" w:themeFill="background1"/>
        </w:rPr>
        <w:t xml:space="preserve"> observed in different languages</w:t>
      </w:r>
      <w:r w:rsidR="002F6D7D" w:rsidRPr="00CE536D">
        <w:rPr>
          <w:rFonts w:ascii="Times New Roman" w:hAnsi="Times New Roman" w:cs="Times New Roman"/>
          <w:sz w:val="24"/>
          <w:szCs w:val="24"/>
          <w:shd w:val="clear" w:color="auto" w:fill="FFFFFF" w:themeFill="background1"/>
        </w:rPr>
        <w:t>,</w:t>
      </w:r>
      <w:r w:rsidR="00D00D6D" w:rsidRPr="00CE536D">
        <w:rPr>
          <w:rFonts w:ascii="Times New Roman" w:hAnsi="Times New Roman" w:cs="Times New Roman"/>
          <w:sz w:val="24"/>
          <w:szCs w:val="24"/>
          <w:shd w:val="clear" w:color="auto" w:fill="FFFFFF" w:themeFill="background1"/>
        </w:rPr>
        <w:t xml:space="preserve"> including English (Marshall &amp; Newcombe, 1973)</w:t>
      </w:r>
      <w:r w:rsidR="0048271E" w:rsidRPr="00CE536D">
        <w:rPr>
          <w:rFonts w:ascii="Times New Roman" w:hAnsi="Times New Roman" w:cs="Times New Roman"/>
          <w:sz w:val="24"/>
          <w:szCs w:val="24"/>
          <w:shd w:val="clear" w:color="auto" w:fill="FFFFFF" w:themeFill="background1"/>
        </w:rPr>
        <w:t>,</w:t>
      </w:r>
      <w:r w:rsidR="00D00D6D" w:rsidRPr="00CE536D">
        <w:rPr>
          <w:rFonts w:ascii="Times New Roman" w:hAnsi="Times New Roman" w:cs="Times New Roman"/>
          <w:sz w:val="24"/>
          <w:szCs w:val="24"/>
          <w:shd w:val="clear" w:color="auto" w:fill="FFFFFF" w:themeFill="background1"/>
        </w:rPr>
        <w:t xml:space="preserve"> Italian (</w:t>
      </w:r>
      <w:r w:rsidR="00077929" w:rsidRPr="00CE536D">
        <w:rPr>
          <w:rFonts w:ascii="Times New Roman" w:hAnsi="Times New Roman" w:cs="Times New Roman"/>
          <w:sz w:val="24"/>
          <w:szCs w:val="24"/>
          <w:shd w:val="clear" w:color="auto" w:fill="FFFFFF" w:themeFill="background1"/>
        </w:rPr>
        <w:t xml:space="preserve">e.g., </w:t>
      </w:r>
      <w:r w:rsidR="00D00D6D" w:rsidRPr="00CE536D">
        <w:rPr>
          <w:rFonts w:ascii="Times New Roman" w:hAnsi="Times New Roman" w:cs="Times New Roman"/>
          <w:sz w:val="24"/>
          <w:szCs w:val="24"/>
          <w:shd w:val="clear" w:color="auto" w:fill="FFFFFF" w:themeFill="background1"/>
        </w:rPr>
        <w:t xml:space="preserve">Galante, </w:t>
      </w:r>
      <w:r w:rsidR="007362E6" w:rsidRPr="00CE536D">
        <w:rPr>
          <w:rFonts w:ascii="Times New Roman" w:hAnsi="Times New Roman" w:cs="Times New Roman"/>
          <w:sz w:val="24"/>
          <w:szCs w:val="24"/>
          <w:shd w:val="clear" w:color="auto" w:fill="FFFFFF" w:themeFill="background1"/>
        </w:rPr>
        <w:t xml:space="preserve">Trali, Zuffi, &amp; Avanzi, 2000; </w:t>
      </w:r>
      <w:r w:rsidR="002F6D7D" w:rsidRPr="00CE536D">
        <w:rPr>
          <w:rFonts w:ascii="Times New Roman" w:hAnsi="Times New Roman" w:cs="Times New Roman"/>
          <w:sz w:val="24"/>
          <w:szCs w:val="24"/>
          <w:shd w:val="clear" w:color="auto" w:fill="FFFFFF" w:themeFill="background1"/>
        </w:rPr>
        <w:t xml:space="preserve">Laganaro, Vacheresse, &amp; Frauenfelder, 2002; </w:t>
      </w:r>
      <w:r w:rsidR="007362E6" w:rsidRPr="00CE536D">
        <w:rPr>
          <w:rFonts w:ascii="Times New Roman" w:hAnsi="Times New Roman" w:cs="Times New Roman"/>
          <w:sz w:val="24"/>
          <w:szCs w:val="24"/>
          <w:shd w:val="clear" w:color="auto" w:fill="FFFFFF" w:themeFill="background1"/>
        </w:rPr>
        <w:t>Miceli &amp; Caramazza, 1993</w:t>
      </w:r>
      <w:r w:rsidR="00AA15DC" w:rsidRPr="00CE536D">
        <w:rPr>
          <w:rFonts w:ascii="Times New Roman" w:hAnsi="Times New Roman" w:cs="Times New Roman"/>
          <w:sz w:val="24"/>
          <w:szCs w:val="24"/>
          <w:shd w:val="clear" w:color="auto" w:fill="FFFFFF" w:themeFill="background1"/>
        </w:rPr>
        <w:t>; Paizi, Zoccolotti, &amp; Burani, 2011;</w:t>
      </w:r>
      <w:r w:rsidR="008736F3" w:rsidRPr="00CE536D">
        <w:rPr>
          <w:rFonts w:ascii="Times New Roman" w:hAnsi="Times New Roman" w:cs="Times New Roman"/>
          <w:sz w:val="24"/>
          <w:szCs w:val="24"/>
          <w:shd w:val="clear" w:color="auto" w:fill="FFFFFF" w:themeFill="background1"/>
        </w:rPr>
        <w:t xml:space="preserve"> </w:t>
      </w:r>
      <w:r w:rsidR="00AA15DC" w:rsidRPr="00CE536D">
        <w:rPr>
          <w:rFonts w:ascii="Times New Roman" w:hAnsi="Times New Roman" w:cs="Times New Roman"/>
          <w:sz w:val="24"/>
          <w:szCs w:val="24"/>
          <w:shd w:val="clear" w:color="auto" w:fill="FFFFFF" w:themeFill="background1"/>
        </w:rPr>
        <w:t>Trenta, Benassi, Di Filippo, Pontillo, Zoccolotti, 2013; Zoccolotti, De Luca, Di Pace, Judica, Orlandi, &amp; Spinelli, 1999</w:t>
      </w:r>
      <w:r w:rsidR="00D00D6D" w:rsidRPr="00CE536D">
        <w:rPr>
          <w:rFonts w:ascii="Times New Roman" w:hAnsi="Times New Roman" w:cs="Times New Roman"/>
          <w:sz w:val="24"/>
          <w:szCs w:val="24"/>
          <w:shd w:val="clear" w:color="auto" w:fill="FFFFFF" w:themeFill="background1"/>
        </w:rPr>
        <w:t>)</w:t>
      </w:r>
      <w:r w:rsidR="007362E6" w:rsidRPr="00CE536D">
        <w:rPr>
          <w:rFonts w:ascii="Times New Roman" w:hAnsi="Times New Roman" w:cs="Times New Roman"/>
          <w:sz w:val="24"/>
          <w:szCs w:val="24"/>
          <w:shd w:val="clear" w:color="auto" w:fill="FFFFFF" w:themeFill="background1"/>
        </w:rPr>
        <w:t xml:space="preserve">, </w:t>
      </w:r>
      <w:r w:rsidR="00D00D6D" w:rsidRPr="00CE536D">
        <w:rPr>
          <w:rFonts w:ascii="Times New Roman" w:hAnsi="Times New Roman" w:cs="Times New Roman"/>
          <w:sz w:val="24"/>
          <w:szCs w:val="24"/>
          <w:shd w:val="clear" w:color="auto" w:fill="FFFFFF" w:themeFill="background1"/>
        </w:rPr>
        <w:t>German (</w:t>
      </w:r>
      <w:r w:rsidR="007362E6" w:rsidRPr="00CE536D">
        <w:rPr>
          <w:rFonts w:ascii="Times New Roman" w:hAnsi="Times New Roman" w:cs="Times New Roman"/>
          <w:sz w:val="24"/>
          <w:szCs w:val="24"/>
          <w:shd w:val="clear" w:color="auto" w:fill="FFFFFF" w:themeFill="background1"/>
        </w:rPr>
        <w:t>Janssen, 2003</w:t>
      </w:r>
      <w:r w:rsidR="00D00D6D" w:rsidRPr="00CE536D">
        <w:rPr>
          <w:rFonts w:ascii="Times New Roman" w:hAnsi="Times New Roman" w:cs="Times New Roman"/>
          <w:sz w:val="24"/>
          <w:szCs w:val="24"/>
          <w:shd w:val="clear" w:color="auto" w:fill="FFFFFF" w:themeFill="background1"/>
        </w:rPr>
        <w:t>)</w:t>
      </w:r>
      <w:r w:rsidR="0048271E" w:rsidRPr="00CE536D">
        <w:rPr>
          <w:rFonts w:ascii="Times New Roman" w:hAnsi="Times New Roman" w:cs="Times New Roman"/>
          <w:sz w:val="24"/>
          <w:szCs w:val="24"/>
          <w:shd w:val="clear" w:color="auto" w:fill="FFFFFF" w:themeFill="background1"/>
        </w:rPr>
        <w:t>,</w:t>
      </w:r>
      <w:r w:rsidR="007362E6" w:rsidRPr="00CE536D">
        <w:rPr>
          <w:rFonts w:ascii="Times New Roman" w:hAnsi="Times New Roman" w:cs="Times New Roman"/>
          <w:sz w:val="24"/>
          <w:szCs w:val="24"/>
          <w:shd w:val="clear" w:color="auto" w:fill="FFFFFF" w:themeFill="background1"/>
        </w:rPr>
        <w:t xml:space="preserve"> Filipino ( Dulay &amp; Hanley, 2015)</w:t>
      </w:r>
      <w:r w:rsidR="00AA15DC" w:rsidRPr="00CE536D">
        <w:rPr>
          <w:rFonts w:ascii="Times New Roman" w:hAnsi="Times New Roman" w:cs="Times New Roman"/>
          <w:sz w:val="24"/>
          <w:szCs w:val="24"/>
          <w:shd w:val="clear" w:color="auto" w:fill="FFFFFF" w:themeFill="background1"/>
        </w:rPr>
        <w:t>, and Hebrew (</w:t>
      </w:r>
      <w:r w:rsidR="0088709F" w:rsidRPr="00CE536D">
        <w:rPr>
          <w:rFonts w:ascii="Times New Roman" w:eastAsia="Times New Roman" w:hAnsi="Times New Roman" w:cs="Times New Roman"/>
          <w:sz w:val="24"/>
          <w:szCs w:val="24"/>
          <w:shd w:val="clear" w:color="auto" w:fill="FFFFFF" w:themeFill="background1"/>
          <w:lang w:eastAsia="en-GB"/>
        </w:rPr>
        <w:t>Lukov &amp; Friedmann, 2008</w:t>
      </w:r>
      <w:r w:rsidR="00AA15DC" w:rsidRPr="00CE536D">
        <w:rPr>
          <w:rFonts w:ascii="Times New Roman" w:hAnsi="Times New Roman" w:cs="Times New Roman"/>
          <w:sz w:val="24"/>
          <w:szCs w:val="24"/>
          <w:shd w:val="clear" w:color="auto" w:fill="FFFFFF" w:themeFill="background1"/>
        </w:rPr>
        <w:t>)</w:t>
      </w:r>
      <w:r w:rsidR="00D00D6D" w:rsidRPr="00CE536D">
        <w:rPr>
          <w:rFonts w:ascii="Times New Roman" w:hAnsi="Times New Roman" w:cs="Times New Roman"/>
          <w:sz w:val="24"/>
          <w:szCs w:val="24"/>
          <w:shd w:val="clear" w:color="auto" w:fill="FFFFFF" w:themeFill="background1"/>
        </w:rPr>
        <w:t>.</w:t>
      </w:r>
      <w:r w:rsidR="00D00D6D">
        <w:rPr>
          <w:rFonts w:ascii="Times New Roman" w:hAnsi="Times New Roman" w:cs="Times New Roman"/>
          <w:sz w:val="24"/>
          <w:szCs w:val="24"/>
        </w:rPr>
        <w:t xml:space="preserve"> </w:t>
      </w:r>
      <w:r w:rsidR="001F6B6D">
        <w:rPr>
          <w:rFonts w:ascii="Times New Roman" w:hAnsi="Times New Roman" w:cs="Times New Roman"/>
          <w:sz w:val="24"/>
          <w:szCs w:val="24"/>
        </w:rPr>
        <w:t>In the</w:t>
      </w:r>
      <w:r w:rsidR="00E67748">
        <w:rPr>
          <w:rFonts w:ascii="Times New Roman" w:hAnsi="Times New Roman" w:cs="Times New Roman"/>
          <w:sz w:val="24"/>
          <w:szCs w:val="24"/>
        </w:rPr>
        <w:t xml:space="preserve"> majority of the</w:t>
      </w:r>
      <w:r w:rsidR="001F6B6D">
        <w:rPr>
          <w:rFonts w:ascii="Times New Roman" w:hAnsi="Times New Roman" w:cs="Times New Roman"/>
          <w:sz w:val="24"/>
          <w:szCs w:val="24"/>
        </w:rPr>
        <w:t>se studies</w:t>
      </w:r>
      <w:r w:rsidR="00E67748">
        <w:rPr>
          <w:rFonts w:ascii="Times New Roman" w:hAnsi="Times New Roman" w:cs="Times New Roman"/>
          <w:sz w:val="24"/>
          <w:szCs w:val="24"/>
        </w:rPr>
        <w:t>, stress errors involved overgenerali</w:t>
      </w:r>
      <w:r w:rsidR="00924983">
        <w:rPr>
          <w:rFonts w:ascii="Times New Roman" w:hAnsi="Times New Roman" w:cs="Times New Roman"/>
          <w:sz w:val="24"/>
          <w:szCs w:val="24"/>
        </w:rPr>
        <w:t>z</w:t>
      </w:r>
      <w:r w:rsidR="00E67748">
        <w:rPr>
          <w:rFonts w:ascii="Times New Roman" w:hAnsi="Times New Roman" w:cs="Times New Roman"/>
          <w:sz w:val="24"/>
          <w:szCs w:val="24"/>
        </w:rPr>
        <w:t xml:space="preserve">ations of the most frequent stress pattern of the given language. </w:t>
      </w:r>
      <w:r w:rsidR="0067657C" w:rsidRPr="0067657C">
        <w:rPr>
          <w:rFonts w:ascii="Times New Roman" w:hAnsi="Times New Roman" w:cs="Times New Roman"/>
          <w:sz w:val="24"/>
          <w:szCs w:val="24"/>
        </w:rPr>
        <w:t>Surprisingly, however</w:t>
      </w:r>
      <w:r w:rsidR="00BF7471" w:rsidRPr="0067657C">
        <w:rPr>
          <w:rFonts w:ascii="Times New Roman" w:hAnsi="Times New Roman" w:cs="Times New Roman"/>
          <w:sz w:val="24"/>
          <w:szCs w:val="24"/>
        </w:rPr>
        <w:t>,</w:t>
      </w:r>
      <w:r w:rsidR="00102472">
        <w:rPr>
          <w:rFonts w:ascii="Times New Roman" w:hAnsi="Times New Roman" w:cs="Times New Roman"/>
          <w:sz w:val="24"/>
          <w:szCs w:val="24"/>
        </w:rPr>
        <w:t xml:space="preserve"> there has been hardly</w:t>
      </w:r>
      <w:r w:rsidR="0048271E">
        <w:rPr>
          <w:rFonts w:ascii="Times New Roman" w:hAnsi="Times New Roman" w:cs="Times New Roman"/>
          <w:sz w:val="24"/>
          <w:szCs w:val="24"/>
        </w:rPr>
        <w:t xml:space="preserve"> any</w:t>
      </w:r>
      <w:r w:rsidR="00102472">
        <w:rPr>
          <w:rFonts w:ascii="Times New Roman" w:hAnsi="Times New Roman" w:cs="Times New Roman"/>
          <w:sz w:val="24"/>
          <w:szCs w:val="24"/>
        </w:rPr>
        <w:t xml:space="preserve"> </w:t>
      </w:r>
      <w:r w:rsidR="00A9586F">
        <w:rPr>
          <w:rFonts w:ascii="Times New Roman" w:hAnsi="Times New Roman" w:cs="Times New Roman"/>
          <w:sz w:val="24"/>
          <w:szCs w:val="24"/>
        </w:rPr>
        <w:t xml:space="preserve">work </w:t>
      </w:r>
      <w:r w:rsidR="00EB08D8">
        <w:rPr>
          <w:rFonts w:ascii="Times New Roman" w:hAnsi="Times New Roman" w:cs="Times New Roman"/>
          <w:sz w:val="24"/>
          <w:szCs w:val="24"/>
        </w:rPr>
        <w:t xml:space="preserve">investigating </w:t>
      </w:r>
      <w:r w:rsidR="00605416">
        <w:rPr>
          <w:rFonts w:ascii="Times New Roman" w:hAnsi="Times New Roman" w:cs="Times New Roman"/>
          <w:sz w:val="24"/>
          <w:szCs w:val="24"/>
        </w:rPr>
        <w:t>the sublexical knowledge used in stress assignment</w:t>
      </w:r>
      <w:r w:rsidR="00A9586F">
        <w:rPr>
          <w:rFonts w:ascii="Times New Roman" w:hAnsi="Times New Roman" w:cs="Times New Roman"/>
          <w:sz w:val="24"/>
          <w:szCs w:val="24"/>
        </w:rPr>
        <w:t xml:space="preserve"> by patients</w:t>
      </w:r>
      <w:r w:rsidR="007A6A01">
        <w:rPr>
          <w:rFonts w:ascii="Times New Roman" w:hAnsi="Times New Roman" w:cs="Times New Roman"/>
          <w:sz w:val="24"/>
          <w:szCs w:val="24"/>
        </w:rPr>
        <w:t xml:space="preserve"> with surface dyslexia</w:t>
      </w:r>
      <w:r w:rsidR="00605416">
        <w:rPr>
          <w:rFonts w:ascii="Times New Roman" w:hAnsi="Times New Roman" w:cs="Times New Roman"/>
          <w:sz w:val="24"/>
          <w:szCs w:val="24"/>
        </w:rPr>
        <w:t xml:space="preserve">. </w:t>
      </w:r>
      <w:r w:rsidR="007A6A01">
        <w:rPr>
          <w:rFonts w:ascii="Times New Roman" w:hAnsi="Times New Roman" w:cs="Times New Roman"/>
          <w:sz w:val="24"/>
          <w:szCs w:val="24"/>
        </w:rPr>
        <w:t xml:space="preserve">The only study that examined this issue was carried out by </w:t>
      </w:r>
      <w:r w:rsidR="00717045">
        <w:rPr>
          <w:rFonts w:ascii="Times New Roman" w:hAnsi="Times New Roman" w:cs="Times New Roman"/>
          <w:sz w:val="24"/>
          <w:szCs w:val="24"/>
        </w:rPr>
        <w:t>Jansen (2003)</w:t>
      </w:r>
      <w:r w:rsidR="003453B2">
        <w:rPr>
          <w:rFonts w:ascii="Times New Roman" w:hAnsi="Times New Roman" w:cs="Times New Roman"/>
          <w:sz w:val="24"/>
          <w:szCs w:val="24"/>
        </w:rPr>
        <w:t xml:space="preserve"> </w:t>
      </w:r>
      <w:r w:rsidR="007A6A01">
        <w:rPr>
          <w:rFonts w:ascii="Times New Roman" w:hAnsi="Times New Roman" w:cs="Times New Roman"/>
          <w:sz w:val="24"/>
          <w:szCs w:val="24"/>
        </w:rPr>
        <w:t xml:space="preserve">in German. In particular, Jansen (2003) </w:t>
      </w:r>
      <w:r w:rsidR="005A2F98">
        <w:rPr>
          <w:rFonts w:ascii="Times New Roman" w:hAnsi="Times New Roman" w:cs="Times New Roman"/>
          <w:sz w:val="24"/>
          <w:szCs w:val="24"/>
        </w:rPr>
        <w:t xml:space="preserve">investigated </w:t>
      </w:r>
      <w:r w:rsidR="003453B2">
        <w:rPr>
          <w:rFonts w:ascii="Times New Roman" w:hAnsi="Times New Roman" w:cs="Times New Roman"/>
          <w:sz w:val="24"/>
          <w:szCs w:val="24"/>
        </w:rPr>
        <w:t xml:space="preserve">stress error patterns </w:t>
      </w:r>
      <w:r w:rsidR="002D0FE6">
        <w:rPr>
          <w:rFonts w:ascii="Times New Roman" w:hAnsi="Times New Roman" w:cs="Times New Roman"/>
          <w:sz w:val="24"/>
          <w:szCs w:val="24"/>
        </w:rPr>
        <w:t xml:space="preserve">in </w:t>
      </w:r>
      <w:r w:rsidR="003453B2">
        <w:rPr>
          <w:rFonts w:ascii="Times New Roman" w:hAnsi="Times New Roman" w:cs="Times New Roman"/>
          <w:sz w:val="24"/>
          <w:szCs w:val="24"/>
        </w:rPr>
        <w:t>two</w:t>
      </w:r>
      <w:r w:rsidR="00605416">
        <w:rPr>
          <w:rFonts w:ascii="Times New Roman" w:hAnsi="Times New Roman" w:cs="Times New Roman"/>
          <w:sz w:val="24"/>
          <w:szCs w:val="24"/>
        </w:rPr>
        <w:t xml:space="preserve"> patients with surface </w:t>
      </w:r>
      <w:r w:rsidR="002D0FE6">
        <w:rPr>
          <w:rFonts w:ascii="Times New Roman" w:hAnsi="Times New Roman" w:cs="Times New Roman"/>
          <w:sz w:val="24"/>
          <w:szCs w:val="24"/>
        </w:rPr>
        <w:t xml:space="preserve">dyslexia in order </w:t>
      </w:r>
      <w:r w:rsidR="00605416">
        <w:rPr>
          <w:rFonts w:ascii="Times New Roman" w:hAnsi="Times New Roman" w:cs="Times New Roman"/>
          <w:sz w:val="24"/>
          <w:szCs w:val="24"/>
        </w:rPr>
        <w:t xml:space="preserve">to determine whether syllable structure </w:t>
      </w:r>
      <w:r w:rsidR="008E5CB0">
        <w:rPr>
          <w:rFonts w:ascii="Times New Roman" w:hAnsi="Times New Roman" w:cs="Times New Roman"/>
          <w:sz w:val="24"/>
          <w:szCs w:val="24"/>
        </w:rPr>
        <w:t>i</w:t>
      </w:r>
      <w:r w:rsidR="00605416">
        <w:rPr>
          <w:rFonts w:ascii="Times New Roman" w:hAnsi="Times New Roman" w:cs="Times New Roman"/>
          <w:sz w:val="24"/>
          <w:szCs w:val="24"/>
        </w:rPr>
        <w:t>s an important predictor of stress assignment</w:t>
      </w:r>
      <w:r w:rsidR="008E5CB0">
        <w:rPr>
          <w:rFonts w:ascii="Times New Roman" w:hAnsi="Times New Roman" w:cs="Times New Roman"/>
          <w:sz w:val="24"/>
          <w:szCs w:val="24"/>
        </w:rPr>
        <w:t xml:space="preserve"> in the German reading system. </w:t>
      </w:r>
      <w:r w:rsidR="00873283">
        <w:rPr>
          <w:rFonts w:ascii="Times New Roman" w:hAnsi="Times New Roman" w:cs="Times New Roman"/>
          <w:sz w:val="24"/>
          <w:szCs w:val="24"/>
        </w:rPr>
        <w:t>I</w:t>
      </w:r>
      <w:r w:rsidR="002363ED">
        <w:rPr>
          <w:rFonts w:ascii="Times New Roman" w:hAnsi="Times New Roman" w:cs="Times New Roman"/>
          <w:sz w:val="24"/>
          <w:szCs w:val="24"/>
        </w:rPr>
        <w:t>nspection of the patients’ regulari</w:t>
      </w:r>
      <w:r w:rsidR="00924983">
        <w:rPr>
          <w:rFonts w:ascii="Times New Roman" w:hAnsi="Times New Roman" w:cs="Times New Roman"/>
          <w:sz w:val="24"/>
          <w:szCs w:val="24"/>
        </w:rPr>
        <w:t>z</w:t>
      </w:r>
      <w:r w:rsidR="002363ED">
        <w:rPr>
          <w:rFonts w:ascii="Times New Roman" w:hAnsi="Times New Roman" w:cs="Times New Roman"/>
          <w:sz w:val="24"/>
          <w:szCs w:val="24"/>
        </w:rPr>
        <w:t xml:space="preserve">ation errors revealed </w:t>
      </w:r>
      <w:r w:rsidR="00873283">
        <w:rPr>
          <w:rFonts w:ascii="Times New Roman" w:hAnsi="Times New Roman" w:cs="Times New Roman"/>
          <w:sz w:val="24"/>
          <w:szCs w:val="24"/>
        </w:rPr>
        <w:t>that in German</w:t>
      </w:r>
      <w:r w:rsidR="007A6A01">
        <w:rPr>
          <w:rFonts w:ascii="Times New Roman" w:hAnsi="Times New Roman" w:cs="Times New Roman"/>
          <w:sz w:val="24"/>
          <w:szCs w:val="24"/>
        </w:rPr>
        <w:t>,</w:t>
      </w:r>
      <w:r w:rsidR="00873283">
        <w:rPr>
          <w:rFonts w:ascii="Times New Roman" w:hAnsi="Times New Roman" w:cs="Times New Roman"/>
          <w:sz w:val="24"/>
          <w:szCs w:val="24"/>
        </w:rPr>
        <w:t xml:space="preserve"> an open final syllable (i.e., </w:t>
      </w:r>
      <w:r w:rsidR="002363ED">
        <w:rPr>
          <w:rFonts w:ascii="Times New Roman" w:hAnsi="Times New Roman" w:cs="Times New Roman"/>
          <w:sz w:val="24"/>
          <w:szCs w:val="24"/>
        </w:rPr>
        <w:t>ending</w:t>
      </w:r>
      <w:r w:rsidR="00873283">
        <w:rPr>
          <w:rFonts w:ascii="Times New Roman" w:hAnsi="Times New Roman" w:cs="Times New Roman"/>
          <w:sz w:val="24"/>
          <w:szCs w:val="24"/>
        </w:rPr>
        <w:t xml:space="preserve"> with a </w:t>
      </w:r>
      <w:r w:rsidR="00873283">
        <w:rPr>
          <w:rFonts w:ascii="Times New Roman" w:hAnsi="Times New Roman" w:cs="Times New Roman"/>
          <w:sz w:val="24"/>
          <w:szCs w:val="24"/>
        </w:rPr>
        <w:lastRenderedPageBreak/>
        <w:t xml:space="preserve">vowel) </w:t>
      </w:r>
      <w:r w:rsidR="002363ED">
        <w:rPr>
          <w:rFonts w:ascii="Times New Roman" w:hAnsi="Times New Roman" w:cs="Times New Roman"/>
          <w:sz w:val="24"/>
          <w:szCs w:val="24"/>
        </w:rPr>
        <w:t xml:space="preserve">leads to a penultimate syllable stress, while a closed final </w:t>
      </w:r>
      <w:r w:rsidR="00674009">
        <w:rPr>
          <w:rFonts w:ascii="Times New Roman" w:hAnsi="Times New Roman" w:cs="Times New Roman"/>
          <w:sz w:val="24"/>
          <w:szCs w:val="24"/>
        </w:rPr>
        <w:t xml:space="preserve">syllable </w:t>
      </w:r>
      <w:r w:rsidR="002363ED">
        <w:rPr>
          <w:rFonts w:ascii="Times New Roman" w:hAnsi="Times New Roman" w:cs="Times New Roman"/>
          <w:sz w:val="24"/>
          <w:szCs w:val="24"/>
        </w:rPr>
        <w:t>(i.e., ending with a vowel-consonant) preceded by an open syllable leads to a final syllable stress</w:t>
      </w:r>
      <w:r w:rsidR="00712236">
        <w:rPr>
          <w:rFonts w:ascii="Times New Roman" w:hAnsi="Times New Roman" w:cs="Times New Roman"/>
          <w:sz w:val="24"/>
          <w:szCs w:val="24"/>
        </w:rPr>
        <w:t xml:space="preserve">, attesting to the </w:t>
      </w:r>
      <w:r w:rsidR="00BB5EB5">
        <w:rPr>
          <w:rFonts w:ascii="Times New Roman" w:hAnsi="Times New Roman" w:cs="Times New Roman"/>
          <w:sz w:val="24"/>
          <w:szCs w:val="24"/>
        </w:rPr>
        <w:t xml:space="preserve">operational </w:t>
      </w:r>
      <w:r w:rsidR="00712236">
        <w:rPr>
          <w:rFonts w:ascii="Times New Roman" w:hAnsi="Times New Roman" w:cs="Times New Roman"/>
          <w:sz w:val="24"/>
          <w:szCs w:val="24"/>
        </w:rPr>
        <w:t xml:space="preserve">role of syllable structure in German stress assignment. </w:t>
      </w:r>
    </w:p>
    <w:p w14:paraId="3FB4A59F" w14:textId="560E3617" w:rsidR="00483128" w:rsidRPr="00CE536D" w:rsidRDefault="00712236" w:rsidP="002C46CF">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Accordingly, in</w:t>
      </w:r>
      <w:r w:rsidR="00E96D5C">
        <w:rPr>
          <w:rFonts w:ascii="Times New Roman" w:hAnsi="Times New Roman" w:cs="Times New Roman"/>
          <w:sz w:val="24"/>
          <w:szCs w:val="24"/>
        </w:rPr>
        <w:t xml:space="preserve"> the present study</w:t>
      </w:r>
      <w:r w:rsidR="007A6A01">
        <w:rPr>
          <w:rFonts w:ascii="Times New Roman" w:hAnsi="Times New Roman" w:cs="Times New Roman"/>
          <w:sz w:val="24"/>
          <w:szCs w:val="24"/>
        </w:rPr>
        <w:t>,</w:t>
      </w:r>
      <w:r w:rsidR="00E96D5C">
        <w:rPr>
          <w:rFonts w:ascii="Times New Roman" w:hAnsi="Times New Roman" w:cs="Times New Roman"/>
          <w:sz w:val="24"/>
          <w:szCs w:val="24"/>
        </w:rPr>
        <w:t xml:space="preserve"> we</w:t>
      </w:r>
      <w:r>
        <w:rPr>
          <w:rFonts w:ascii="Times New Roman" w:hAnsi="Times New Roman" w:cs="Times New Roman"/>
          <w:sz w:val="24"/>
          <w:szCs w:val="24"/>
        </w:rPr>
        <w:t xml:space="preserve"> sought to uncover the sublexical cues to stress assignment in the English language by investigating </w:t>
      </w:r>
      <w:r w:rsidR="00657212">
        <w:rPr>
          <w:rFonts w:ascii="Times New Roman" w:hAnsi="Times New Roman" w:cs="Times New Roman"/>
          <w:sz w:val="24"/>
          <w:szCs w:val="24"/>
        </w:rPr>
        <w:t>whether</w:t>
      </w:r>
      <w:r>
        <w:rPr>
          <w:rFonts w:ascii="Times New Roman" w:hAnsi="Times New Roman" w:cs="Times New Roman"/>
          <w:sz w:val="24"/>
          <w:szCs w:val="24"/>
        </w:rPr>
        <w:t xml:space="preserve"> patients with acquired surface dyslexia</w:t>
      </w:r>
      <w:r w:rsidR="00657212">
        <w:rPr>
          <w:rFonts w:ascii="Times New Roman" w:hAnsi="Times New Roman" w:cs="Times New Roman"/>
          <w:sz w:val="24"/>
          <w:szCs w:val="24"/>
        </w:rPr>
        <w:t xml:space="preserve"> are likely to assign second-syllable stress to prefixed words that are irregularly stressed (e.g. </w:t>
      </w:r>
      <w:r w:rsidR="00657212" w:rsidRPr="00F777A4">
        <w:rPr>
          <w:rFonts w:ascii="Times New Roman" w:hAnsi="Times New Roman" w:cs="Times New Roman"/>
          <w:sz w:val="24"/>
          <w:szCs w:val="24"/>
        </w:rPr>
        <w:t>reflex</w:t>
      </w:r>
      <w:r w:rsidR="00657212" w:rsidRPr="00CE536D">
        <w:rPr>
          <w:rFonts w:ascii="Times New Roman" w:hAnsi="Times New Roman" w:cs="Times New Roman"/>
          <w:sz w:val="24"/>
          <w:szCs w:val="24"/>
        </w:rPr>
        <w:t>)</w:t>
      </w:r>
      <w:r w:rsidRPr="00CE536D">
        <w:rPr>
          <w:rFonts w:ascii="Times New Roman" w:hAnsi="Times New Roman" w:cs="Times New Roman"/>
          <w:sz w:val="24"/>
          <w:szCs w:val="24"/>
        </w:rPr>
        <w:t xml:space="preserve">. </w:t>
      </w:r>
      <w:r w:rsidR="00E96D5C" w:rsidRPr="00CE536D">
        <w:rPr>
          <w:rFonts w:ascii="Times New Roman" w:hAnsi="Times New Roman" w:cs="Times New Roman"/>
          <w:sz w:val="24"/>
          <w:szCs w:val="24"/>
        </w:rPr>
        <w:t xml:space="preserve"> </w:t>
      </w:r>
      <w:r w:rsidRPr="00CE536D">
        <w:rPr>
          <w:rFonts w:ascii="Times New Roman" w:hAnsi="Times New Roman" w:cs="Times New Roman"/>
          <w:sz w:val="24"/>
          <w:szCs w:val="24"/>
        </w:rPr>
        <w:t xml:space="preserve">More specifically, we </w:t>
      </w:r>
      <w:r w:rsidR="00E96D5C" w:rsidRPr="00CE536D">
        <w:rPr>
          <w:rFonts w:ascii="Times New Roman" w:hAnsi="Times New Roman" w:cs="Times New Roman"/>
          <w:sz w:val="24"/>
          <w:szCs w:val="24"/>
        </w:rPr>
        <w:t>tested</w:t>
      </w:r>
      <w:r w:rsidR="00694681" w:rsidRPr="00CE536D">
        <w:rPr>
          <w:rFonts w:ascii="Times New Roman" w:hAnsi="Times New Roman" w:cs="Times New Roman"/>
          <w:sz w:val="24"/>
          <w:szCs w:val="24"/>
        </w:rPr>
        <w:t xml:space="preserve"> t</w:t>
      </w:r>
      <w:r w:rsidR="00E96D5C" w:rsidRPr="00CE536D">
        <w:rPr>
          <w:rFonts w:ascii="Times New Roman" w:hAnsi="Times New Roman" w:cs="Times New Roman"/>
          <w:sz w:val="24"/>
          <w:szCs w:val="24"/>
        </w:rPr>
        <w:t>he hypothesis put forward by Rastle and Coltheart (2000)</w:t>
      </w:r>
      <w:r w:rsidR="00A9586F" w:rsidRPr="00CE536D">
        <w:rPr>
          <w:rFonts w:ascii="Times New Roman" w:hAnsi="Times New Roman" w:cs="Times New Roman"/>
          <w:sz w:val="24"/>
          <w:szCs w:val="24"/>
        </w:rPr>
        <w:t xml:space="preserve"> </w:t>
      </w:r>
      <w:r w:rsidR="00E96D5C" w:rsidRPr="00CE536D">
        <w:rPr>
          <w:rFonts w:ascii="Times New Roman" w:hAnsi="Times New Roman" w:cs="Times New Roman"/>
          <w:sz w:val="24"/>
          <w:szCs w:val="24"/>
        </w:rPr>
        <w:t>that</w:t>
      </w:r>
      <w:r w:rsidR="00DD41E9" w:rsidRPr="00CE536D">
        <w:rPr>
          <w:rFonts w:ascii="Times New Roman" w:hAnsi="Times New Roman" w:cs="Times New Roman"/>
          <w:sz w:val="24"/>
          <w:szCs w:val="24"/>
        </w:rPr>
        <w:t xml:space="preserve"> prefixes repel </w:t>
      </w:r>
      <w:r w:rsidR="00BF4342" w:rsidRPr="00CE536D">
        <w:rPr>
          <w:rFonts w:ascii="Times New Roman" w:hAnsi="Times New Roman" w:cs="Times New Roman"/>
          <w:sz w:val="24"/>
          <w:szCs w:val="24"/>
        </w:rPr>
        <w:t xml:space="preserve">stress, </w:t>
      </w:r>
      <w:r w:rsidR="007123FE" w:rsidRPr="00CE536D">
        <w:rPr>
          <w:rFonts w:ascii="Times New Roman" w:hAnsi="Times New Roman" w:cs="Times New Roman"/>
          <w:sz w:val="24"/>
          <w:szCs w:val="24"/>
        </w:rPr>
        <w:t>so</w:t>
      </w:r>
      <w:r w:rsidR="00E96D5C" w:rsidRPr="00CE536D">
        <w:rPr>
          <w:rFonts w:ascii="Times New Roman" w:hAnsi="Times New Roman" w:cs="Times New Roman"/>
          <w:sz w:val="24"/>
          <w:szCs w:val="24"/>
        </w:rPr>
        <w:t xml:space="preserve"> </w:t>
      </w:r>
      <w:r w:rsidR="00BF4342" w:rsidRPr="00CE536D">
        <w:rPr>
          <w:rFonts w:ascii="Times New Roman" w:hAnsi="Times New Roman" w:cs="Times New Roman"/>
          <w:sz w:val="24"/>
          <w:szCs w:val="24"/>
        </w:rPr>
        <w:t xml:space="preserve">that </w:t>
      </w:r>
      <w:r w:rsidR="00E96D5C" w:rsidRPr="00CE536D">
        <w:rPr>
          <w:rFonts w:ascii="Times New Roman" w:hAnsi="Times New Roman" w:cs="Times New Roman"/>
          <w:sz w:val="24"/>
          <w:szCs w:val="24"/>
        </w:rPr>
        <w:t>identification of a prefix in a</w:t>
      </w:r>
      <w:r w:rsidR="003A4123" w:rsidRPr="00CE536D">
        <w:rPr>
          <w:rFonts w:ascii="Times New Roman" w:hAnsi="Times New Roman" w:cs="Times New Roman"/>
          <w:sz w:val="24"/>
          <w:szCs w:val="24"/>
        </w:rPr>
        <w:t xml:space="preserve"> two-syllable</w:t>
      </w:r>
      <w:r w:rsidR="00E96D5C" w:rsidRPr="00CE536D">
        <w:rPr>
          <w:rFonts w:ascii="Times New Roman" w:hAnsi="Times New Roman" w:cs="Times New Roman"/>
          <w:sz w:val="24"/>
          <w:szCs w:val="24"/>
        </w:rPr>
        <w:t xml:space="preserve"> letter string lead</w:t>
      </w:r>
      <w:r w:rsidR="00657212" w:rsidRPr="00CE536D">
        <w:rPr>
          <w:rFonts w:ascii="Times New Roman" w:hAnsi="Times New Roman" w:cs="Times New Roman"/>
          <w:sz w:val="24"/>
          <w:szCs w:val="24"/>
        </w:rPr>
        <w:t>s</w:t>
      </w:r>
      <w:r w:rsidR="00E96D5C" w:rsidRPr="00CE536D">
        <w:rPr>
          <w:rFonts w:ascii="Times New Roman" w:hAnsi="Times New Roman" w:cs="Times New Roman"/>
          <w:sz w:val="24"/>
          <w:szCs w:val="24"/>
        </w:rPr>
        <w:t xml:space="preserve"> readers to assign second syllable stress</w:t>
      </w:r>
      <w:r w:rsidR="00694681" w:rsidRPr="00CE536D">
        <w:rPr>
          <w:rFonts w:ascii="Times New Roman" w:hAnsi="Times New Roman" w:cs="Times New Roman"/>
          <w:sz w:val="24"/>
          <w:szCs w:val="24"/>
        </w:rPr>
        <w:t xml:space="preserve">. </w:t>
      </w:r>
      <w:r w:rsidRPr="00CE536D">
        <w:rPr>
          <w:rFonts w:ascii="Times New Roman" w:hAnsi="Times New Roman" w:cs="Times New Roman"/>
          <w:sz w:val="24"/>
          <w:szCs w:val="24"/>
        </w:rPr>
        <w:t>Patients were given</w:t>
      </w:r>
      <w:r w:rsidR="00E96D5C" w:rsidRPr="00CE536D">
        <w:rPr>
          <w:rFonts w:ascii="Times New Roman" w:hAnsi="Times New Roman" w:cs="Times New Roman"/>
          <w:sz w:val="24"/>
          <w:szCs w:val="24"/>
        </w:rPr>
        <w:t xml:space="preserve"> three types of disyllabic words for reading aloud</w:t>
      </w:r>
      <w:r w:rsidR="00AA4039" w:rsidRPr="00CE536D">
        <w:rPr>
          <w:rFonts w:ascii="Times New Roman" w:hAnsi="Times New Roman" w:cs="Times New Roman"/>
          <w:sz w:val="24"/>
          <w:szCs w:val="24"/>
        </w:rPr>
        <w:t xml:space="preserve">. Two </w:t>
      </w:r>
      <w:r w:rsidR="009A0E82" w:rsidRPr="00CE536D">
        <w:rPr>
          <w:rFonts w:ascii="Times New Roman" w:hAnsi="Times New Roman" w:cs="Times New Roman"/>
          <w:sz w:val="24"/>
          <w:szCs w:val="24"/>
        </w:rPr>
        <w:t>of these types were prefixed</w:t>
      </w:r>
      <w:r w:rsidR="00AA4039" w:rsidRPr="00CE536D">
        <w:rPr>
          <w:rFonts w:ascii="Times New Roman" w:hAnsi="Times New Roman" w:cs="Times New Roman"/>
          <w:sz w:val="24"/>
          <w:szCs w:val="24"/>
        </w:rPr>
        <w:t xml:space="preserve"> words </w:t>
      </w:r>
      <w:r w:rsidR="009A0E82" w:rsidRPr="00CE536D">
        <w:rPr>
          <w:rFonts w:ascii="Times New Roman" w:hAnsi="Times New Roman" w:cs="Times New Roman"/>
          <w:sz w:val="24"/>
          <w:szCs w:val="24"/>
        </w:rPr>
        <w:t>that</w:t>
      </w:r>
      <w:r w:rsidR="00AA4039" w:rsidRPr="00CE536D">
        <w:rPr>
          <w:rFonts w:ascii="Times New Roman" w:hAnsi="Times New Roman" w:cs="Times New Roman"/>
          <w:sz w:val="24"/>
          <w:szCs w:val="24"/>
        </w:rPr>
        <w:t xml:space="preserve"> varied in regularity according to the prefixes-repel-stress rule</w:t>
      </w:r>
      <w:r w:rsidR="005C4EAB" w:rsidRPr="00CE536D">
        <w:rPr>
          <w:rFonts w:ascii="Times New Roman" w:hAnsi="Times New Roman" w:cs="Times New Roman"/>
          <w:sz w:val="24"/>
          <w:szCs w:val="24"/>
        </w:rPr>
        <w:t xml:space="preserve">. The regular prefixed words contained a weak-strong syllable stress pattern and </w:t>
      </w:r>
      <w:r w:rsidR="009A0E82" w:rsidRPr="00CE536D">
        <w:rPr>
          <w:rFonts w:ascii="Times New Roman" w:hAnsi="Times New Roman" w:cs="Times New Roman"/>
          <w:sz w:val="24"/>
          <w:szCs w:val="24"/>
        </w:rPr>
        <w:t>required</w:t>
      </w:r>
      <w:r w:rsidR="005C4EAB" w:rsidRPr="00CE536D">
        <w:rPr>
          <w:rFonts w:ascii="Times New Roman" w:hAnsi="Times New Roman" w:cs="Times New Roman"/>
          <w:sz w:val="24"/>
          <w:szCs w:val="24"/>
        </w:rPr>
        <w:t xml:space="preserve"> a second syllable stress (e.g., remind)</w:t>
      </w:r>
      <w:r w:rsidR="009A0E82" w:rsidRPr="00CE536D">
        <w:rPr>
          <w:rFonts w:ascii="Times New Roman" w:hAnsi="Times New Roman" w:cs="Times New Roman"/>
          <w:sz w:val="24"/>
          <w:szCs w:val="24"/>
        </w:rPr>
        <w:t>, whereas the</w:t>
      </w:r>
      <w:r w:rsidR="005C4EAB" w:rsidRPr="00CE536D">
        <w:rPr>
          <w:rFonts w:ascii="Times New Roman" w:hAnsi="Times New Roman" w:cs="Times New Roman"/>
          <w:sz w:val="24"/>
          <w:szCs w:val="24"/>
        </w:rPr>
        <w:t xml:space="preserve"> irregular prefixed words contained a strong-weak syllable stress pattern and required a first-syllable stress (</w:t>
      </w:r>
      <w:r w:rsidR="00527629" w:rsidRPr="00CE536D">
        <w:rPr>
          <w:rFonts w:ascii="Times New Roman" w:hAnsi="Times New Roman" w:cs="Times New Roman"/>
          <w:sz w:val="24"/>
          <w:szCs w:val="24"/>
        </w:rPr>
        <w:t>e.g., reflex</w:t>
      </w:r>
      <w:r w:rsidR="005C4EAB" w:rsidRPr="00CE536D">
        <w:rPr>
          <w:rFonts w:ascii="Times New Roman" w:hAnsi="Times New Roman" w:cs="Times New Roman"/>
          <w:sz w:val="24"/>
          <w:szCs w:val="24"/>
        </w:rPr>
        <w:t xml:space="preserve">). Stress assignment to regular and irregular prefixed words </w:t>
      </w:r>
      <w:r w:rsidR="00527629" w:rsidRPr="00CE536D">
        <w:rPr>
          <w:rFonts w:ascii="Times New Roman" w:hAnsi="Times New Roman" w:cs="Times New Roman"/>
          <w:sz w:val="24"/>
          <w:szCs w:val="24"/>
        </w:rPr>
        <w:t xml:space="preserve">was examined against a </w:t>
      </w:r>
      <w:r w:rsidR="009A0E82" w:rsidRPr="00CE536D">
        <w:rPr>
          <w:rFonts w:ascii="Times New Roman" w:hAnsi="Times New Roman" w:cs="Times New Roman"/>
          <w:sz w:val="24"/>
          <w:szCs w:val="24"/>
        </w:rPr>
        <w:t>third</w:t>
      </w:r>
      <w:r w:rsidR="0079164F" w:rsidRPr="00CE536D">
        <w:rPr>
          <w:rFonts w:ascii="Times New Roman" w:hAnsi="Times New Roman" w:cs="Times New Roman"/>
          <w:sz w:val="24"/>
          <w:szCs w:val="24"/>
        </w:rPr>
        <w:t xml:space="preserve"> </w:t>
      </w:r>
      <w:r w:rsidR="0017240A" w:rsidRPr="00CE536D">
        <w:rPr>
          <w:rFonts w:ascii="Times New Roman" w:hAnsi="Times New Roman" w:cs="Times New Roman"/>
          <w:sz w:val="24"/>
          <w:szCs w:val="24"/>
        </w:rPr>
        <w:t>type of</w:t>
      </w:r>
      <w:r w:rsidR="0079164F" w:rsidRPr="00CE536D">
        <w:rPr>
          <w:rFonts w:ascii="Times New Roman" w:hAnsi="Times New Roman" w:cs="Times New Roman"/>
          <w:sz w:val="24"/>
          <w:szCs w:val="24"/>
        </w:rPr>
        <w:t xml:space="preserve"> </w:t>
      </w:r>
      <w:r w:rsidR="009A0E82" w:rsidRPr="00CE536D">
        <w:rPr>
          <w:rFonts w:ascii="Times New Roman" w:hAnsi="Times New Roman" w:cs="Times New Roman"/>
          <w:sz w:val="24"/>
          <w:szCs w:val="24"/>
        </w:rPr>
        <w:t xml:space="preserve">control </w:t>
      </w:r>
      <w:r w:rsidR="00527629" w:rsidRPr="00CE536D">
        <w:rPr>
          <w:rFonts w:ascii="Times New Roman" w:hAnsi="Times New Roman" w:cs="Times New Roman"/>
          <w:sz w:val="24"/>
          <w:szCs w:val="24"/>
        </w:rPr>
        <w:t>word</w:t>
      </w:r>
      <w:r w:rsidR="00997D6D" w:rsidRPr="00CE536D">
        <w:rPr>
          <w:rFonts w:ascii="Times New Roman" w:hAnsi="Times New Roman" w:cs="Times New Roman"/>
          <w:sz w:val="24"/>
          <w:szCs w:val="24"/>
        </w:rPr>
        <w:t>. These</w:t>
      </w:r>
      <w:r w:rsidR="0079164F" w:rsidRPr="00CE536D">
        <w:rPr>
          <w:rFonts w:ascii="Times New Roman" w:hAnsi="Times New Roman" w:cs="Times New Roman"/>
          <w:sz w:val="24"/>
          <w:szCs w:val="24"/>
        </w:rPr>
        <w:t xml:space="preserve"> were non-prefixed</w:t>
      </w:r>
      <w:r w:rsidR="00997D6D" w:rsidRPr="00CE536D">
        <w:rPr>
          <w:rFonts w:ascii="Times New Roman" w:hAnsi="Times New Roman" w:cs="Times New Roman"/>
          <w:sz w:val="24"/>
          <w:szCs w:val="24"/>
        </w:rPr>
        <w:t xml:space="preserve"> words that</w:t>
      </w:r>
      <w:r w:rsidR="0079164F" w:rsidRPr="00CE536D">
        <w:rPr>
          <w:rFonts w:ascii="Times New Roman" w:hAnsi="Times New Roman" w:cs="Times New Roman"/>
          <w:sz w:val="24"/>
          <w:szCs w:val="24"/>
        </w:rPr>
        <w:t xml:space="preserve"> contained a strong-weak stress pattern (e.g., scandal), which is the dominant stress pattern of English disyllabic words</w:t>
      </w:r>
      <w:r w:rsidR="00997D6D" w:rsidRPr="00CE536D">
        <w:rPr>
          <w:rFonts w:ascii="Times New Roman" w:hAnsi="Times New Roman" w:cs="Times New Roman"/>
          <w:sz w:val="24"/>
          <w:szCs w:val="24"/>
        </w:rPr>
        <w:t xml:space="preserve"> in the absence of prefixation</w:t>
      </w:r>
      <w:r w:rsidR="0079164F" w:rsidRPr="00CE536D">
        <w:rPr>
          <w:rFonts w:ascii="Times New Roman" w:hAnsi="Times New Roman" w:cs="Times New Roman"/>
          <w:sz w:val="24"/>
          <w:szCs w:val="24"/>
        </w:rPr>
        <w:t>.</w:t>
      </w:r>
      <w:r w:rsidR="00657212" w:rsidRPr="00CE536D">
        <w:rPr>
          <w:rFonts w:ascii="Times New Roman" w:hAnsi="Times New Roman" w:cs="Times New Roman"/>
          <w:sz w:val="24"/>
          <w:szCs w:val="24"/>
        </w:rPr>
        <w:t xml:space="preserve"> </w:t>
      </w:r>
      <w:r w:rsidR="00202B47" w:rsidRPr="00CE536D">
        <w:rPr>
          <w:rFonts w:ascii="Times New Roman" w:hAnsi="Times New Roman" w:cs="Times New Roman"/>
          <w:sz w:val="24"/>
          <w:szCs w:val="24"/>
        </w:rPr>
        <w:t>If prefixes</w:t>
      </w:r>
      <w:r w:rsidR="0079164F" w:rsidRPr="00CE536D">
        <w:rPr>
          <w:rFonts w:ascii="Times New Roman" w:hAnsi="Times New Roman" w:cs="Times New Roman"/>
          <w:sz w:val="24"/>
          <w:szCs w:val="24"/>
        </w:rPr>
        <w:t xml:space="preserve"> repel stress within the sublexical procedure for reading aloud, then we would expect surface dyslexic patients to assign second syllable stress to prefixed words, thus yielding stress errors in the case of ‘irregular’ prefixed words with strong-weak stress.</w:t>
      </w:r>
    </w:p>
    <w:p w14:paraId="1042A174" w14:textId="2E8B2C00" w:rsidR="00053B78" w:rsidRPr="00BD1656" w:rsidRDefault="00053B78" w:rsidP="003B02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reporting data from five surface dyslexic patients on the reading aloud of </w:t>
      </w:r>
      <w:r w:rsidR="00657212">
        <w:rPr>
          <w:rFonts w:ascii="Times New Roman" w:hAnsi="Times New Roman" w:cs="Times New Roman"/>
          <w:sz w:val="24"/>
          <w:szCs w:val="24"/>
        </w:rPr>
        <w:t>disyllabic words</w:t>
      </w:r>
      <w:r>
        <w:rPr>
          <w:rFonts w:ascii="Times New Roman" w:hAnsi="Times New Roman" w:cs="Times New Roman"/>
          <w:sz w:val="24"/>
          <w:szCs w:val="24"/>
        </w:rPr>
        <w:t>, we report simulations from the disyllabic algorithm developed by Rastle and Coltheart (2000) and from the CDP++ model developed by Perry, Ziegler, and Zorzi (2010)</w:t>
      </w:r>
      <w:r w:rsidR="009F16AD">
        <w:rPr>
          <w:rFonts w:ascii="Times New Roman" w:hAnsi="Times New Roman" w:cs="Times New Roman"/>
          <w:sz w:val="24"/>
          <w:szCs w:val="24"/>
        </w:rPr>
        <w:t xml:space="preserve">, </w:t>
      </w:r>
      <w:r w:rsidR="009F16AD" w:rsidRPr="00F814F3">
        <w:rPr>
          <w:rFonts w:ascii="Times New Roman" w:hAnsi="Times New Roman" w:cs="Times New Roman"/>
          <w:sz w:val="24"/>
          <w:szCs w:val="24"/>
        </w:rPr>
        <w:t>which are c</w:t>
      </w:r>
      <w:r w:rsidR="008B7AE2" w:rsidRPr="00F814F3">
        <w:rPr>
          <w:rFonts w:ascii="Times New Roman" w:hAnsi="Times New Roman" w:cs="Times New Roman"/>
          <w:sz w:val="24"/>
          <w:szCs w:val="24"/>
        </w:rPr>
        <w:t xml:space="preserve">urrently </w:t>
      </w:r>
      <w:r w:rsidR="009F16AD" w:rsidRPr="00F814F3">
        <w:rPr>
          <w:rFonts w:ascii="Times New Roman" w:hAnsi="Times New Roman" w:cs="Times New Roman"/>
          <w:sz w:val="24"/>
          <w:szCs w:val="24"/>
        </w:rPr>
        <w:t>the only two</w:t>
      </w:r>
      <w:r w:rsidR="008B7AE2" w:rsidRPr="00F814F3">
        <w:rPr>
          <w:rFonts w:ascii="Times New Roman" w:hAnsi="Times New Roman" w:cs="Times New Roman"/>
          <w:sz w:val="24"/>
          <w:szCs w:val="24"/>
        </w:rPr>
        <w:t xml:space="preserve"> </w:t>
      </w:r>
      <w:r w:rsidR="00115B2C" w:rsidRPr="00F814F3">
        <w:rPr>
          <w:rFonts w:ascii="Times New Roman" w:hAnsi="Times New Roman" w:cs="Times New Roman"/>
          <w:sz w:val="24"/>
          <w:szCs w:val="24"/>
        </w:rPr>
        <w:t xml:space="preserve">publicly available </w:t>
      </w:r>
      <w:r w:rsidR="008B7AE2" w:rsidRPr="00F814F3">
        <w:rPr>
          <w:rFonts w:ascii="Times New Roman" w:hAnsi="Times New Roman" w:cs="Times New Roman"/>
          <w:sz w:val="24"/>
          <w:szCs w:val="24"/>
        </w:rPr>
        <w:t xml:space="preserve">computational implementations of reading aloud that provide both </w:t>
      </w:r>
      <w:r w:rsidR="00657212" w:rsidRPr="00F814F3">
        <w:rPr>
          <w:rFonts w:ascii="Times New Roman" w:hAnsi="Times New Roman" w:cs="Times New Roman"/>
          <w:sz w:val="24"/>
          <w:szCs w:val="24"/>
        </w:rPr>
        <w:t xml:space="preserve">a </w:t>
      </w:r>
      <w:r w:rsidR="009F16AD" w:rsidRPr="00F814F3">
        <w:rPr>
          <w:rFonts w:ascii="Times New Roman" w:hAnsi="Times New Roman" w:cs="Times New Roman"/>
          <w:sz w:val="24"/>
          <w:szCs w:val="24"/>
        </w:rPr>
        <w:t>stress marker</w:t>
      </w:r>
      <w:r w:rsidR="008B7AE2" w:rsidRPr="00F814F3">
        <w:rPr>
          <w:rFonts w:ascii="Times New Roman" w:hAnsi="Times New Roman" w:cs="Times New Roman"/>
          <w:sz w:val="24"/>
          <w:szCs w:val="24"/>
        </w:rPr>
        <w:t xml:space="preserve"> and </w:t>
      </w:r>
      <w:r w:rsidR="00657212" w:rsidRPr="00F814F3">
        <w:rPr>
          <w:rFonts w:ascii="Times New Roman" w:hAnsi="Times New Roman" w:cs="Times New Roman"/>
          <w:sz w:val="24"/>
          <w:szCs w:val="24"/>
        </w:rPr>
        <w:t xml:space="preserve">a </w:t>
      </w:r>
      <w:r w:rsidR="009F16AD" w:rsidRPr="00F814F3">
        <w:rPr>
          <w:rFonts w:ascii="Times New Roman" w:hAnsi="Times New Roman" w:cs="Times New Roman"/>
          <w:sz w:val="24"/>
          <w:szCs w:val="24"/>
        </w:rPr>
        <w:t xml:space="preserve">phonological </w:t>
      </w:r>
      <w:r w:rsidR="00603EBF" w:rsidRPr="00F814F3">
        <w:rPr>
          <w:rFonts w:ascii="Times New Roman" w:hAnsi="Times New Roman" w:cs="Times New Roman"/>
          <w:sz w:val="24"/>
          <w:szCs w:val="24"/>
        </w:rPr>
        <w:t>code for</w:t>
      </w:r>
      <w:r w:rsidR="008B7AE2" w:rsidRPr="00F814F3">
        <w:rPr>
          <w:rFonts w:ascii="Times New Roman" w:hAnsi="Times New Roman" w:cs="Times New Roman"/>
          <w:sz w:val="24"/>
          <w:szCs w:val="24"/>
        </w:rPr>
        <w:t xml:space="preserve"> English </w:t>
      </w:r>
      <w:r w:rsidR="00115B2C" w:rsidRPr="00F814F3">
        <w:rPr>
          <w:rFonts w:ascii="Times New Roman" w:hAnsi="Times New Roman" w:cs="Times New Roman"/>
          <w:sz w:val="24"/>
          <w:szCs w:val="24"/>
        </w:rPr>
        <w:lastRenderedPageBreak/>
        <w:t>disyllabic</w:t>
      </w:r>
      <w:r w:rsidR="008B7AE2" w:rsidRPr="00F814F3">
        <w:rPr>
          <w:rFonts w:ascii="Times New Roman" w:hAnsi="Times New Roman" w:cs="Times New Roman"/>
          <w:sz w:val="24"/>
          <w:szCs w:val="24"/>
        </w:rPr>
        <w:t xml:space="preserve"> words </w:t>
      </w:r>
      <w:r w:rsidR="008B7AE2" w:rsidRPr="009A2C37">
        <w:rPr>
          <w:rFonts w:ascii="Times New Roman" w:hAnsi="Times New Roman" w:cs="Times New Roman"/>
          <w:sz w:val="24"/>
          <w:szCs w:val="24"/>
          <w:highlight w:val="yellow"/>
        </w:rPr>
        <w:t>(see</w:t>
      </w:r>
      <w:r w:rsidR="00576A23" w:rsidRPr="009A2C37">
        <w:rPr>
          <w:rFonts w:ascii="Times New Roman" w:hAnsi="Times New Roman" w:cs="Times New Roman"/>
          <w:sz w:val="24"/>
          <w:szCs w:val="24"/>
          <w:highlight w:val="yellow"/>
        </w:rPr>
        <w:t xml:space="preserve"> </w:t>
      </w:r>
      <w:r w:rsidR="00101A3C" w:rsidRPr="009A2C37">
        <w:rPr>
          <w:rFonts w:ascii="Times New Roman" w:hAnsi="Times New Roman" w:cs="Times New Roman"/>
          <w:sz w:val="24"/>
          <w:szCs w:val="24"/>
          <w:highlight w:val="yellow"/>
        </w:rPr>
        <w:t>Ans, Carbonnel &amp; Valdois, 1998</w:t>
      </w:r>
      <w:r w:rsidR="00576A23" w:rsidRPr="009A2C37">
        <w:rPr>
          <w:rFonts w:ascii="Times New Roman" w:hAnsi="Times New Roman" w:cs="Times New Roman"/>
          <w:sz w:val="24"/>
          <w:szCs w:val="24"/>
          <w:highlight w:val="yellow"/>
        </w:rPr>
        <w:t xml:space="preserve">, for </w:t>
      </w:r>
      <w:r w:rsidR="00101A3C" w:rsidRPr="009A2C37">
        <w:rPr>
          <w:rFonts w:ascii="Times New Roman" w:hAnsi="Times New Roman" w:cs="Times New Roman"/>
          <w:sz w:val="24"/>
          <w:szCs w:val="24"/>
          <w:highlight w:val="yellow"/>
        </w:rPr>
        <w:t>a polysyllabic model of reading aloud in French</w:t>
      </w:r>
      <w:r w:rsidR="008B7AE2" w:rsidRPr="009A2C37">
        <w:rPr>
          <w:rFonts w:ascii="Times New Roman" w:hAnsi="Times New Roman" w:cs="Times New Roman"/>
          <w:sz w:val="24"/>
          <w:szCs w:val="24"/>
          <w:highlight w:val="yellow"/>
        </w:rPr>
        <w:t>)</w:t>
      </w:r>
      <w:r w:rsidR="009F16AD" w:rsidRPr="00F814F3">
        <w:rPr>
          <w:rFonts w:ascii="Times New Roman" w:hAnsi="Times New Roman" w:cs="Times New Roman"/>
          <w:sz w:val="24"/>
          <w:szCs w:val="24"/>
        </w:rPr>
        <w:t xml:space="preserve">. </w:t>
      </w:r>
      <w:r w:rsidR="00657212">
        <w:rPr>
          <w:rFonts w:ascii="Times New Roman" w:hAnsi="Times New Roman" w:cs="Times New Roman"/>
          <w:sz w:val="24"/>
          <w:szCs w:val="24"/>
        </w:rPr>
        <w:t>As was mentioned earlier,</w:t>
      </w:r>
      <w:r>
        <w:rPr>
          <w:rFonts w:ascii="Times New Roman" w:hAnsi="Times New Roman" w:cs="Times New Roman"/>
          <w:sz w:val="24"/>
          <w:szCs w:val="24"/>
        </w:rPr>
        <w:t xml:space="preserve"> the disyllabic algorithm developed by Rastle and Coltheart (2000) reflects </w:t>
      </w:r>
      <w:r w:rsidR="00657212">
        <w:rPr>
          <w:rFonts w:ascii="Times New Roman" w:hAnsi="Times New Roman" w:cs="Times New Roman"/>
          <w:sz w:val="24"/>
          <w:szCs w:val="24"/>
        </w:rPr>
        <w:t xml:space="preserve">only </w:t>
      </w:r>
      <w:r>
        <w:rPr>
          <w:rFonts w:ascii="Times New Roman" w:hAnsi="Times New Roman" w:cs="Times New Roman"/>
          <w:sz w:val="24"/>
          <w:szCs w:val="24"/>
        </w:rPr>
        <w:t xml:space="preserve">the sublexical </w:t>
      </w:r>
      <w:r w:rsidR="00657212">
        <w:rPr>
          <w:rFonts w:ascii="Times New Roman" w:hAnsi="Times New Roman" w:cs="Times New Roman"/>
          <w:sz w:val="24"/>
          <w:szCs w:val="24"/>
        </w:rPr>
        <w:t xml:space="preserve">reading aloud </w:t>
      </w:r>
      <w:r>
        <w:rPr>
          <w:rFonts w:ascii="Times New Roman" w:hAnsi="Times New Roman" w:cs="Times New Roman"/>
          <w:sz w:val="24"/>
          <w:szCs w:val="24"/>
        </w:rPr>
        <w:t xml:space="preserve">process; the output of this process thus reflects reading in the absence of lexical information (i.e. pure surface dyslexia). </w:t>
      </w:r>
      <w:r w:rsidR="00106465">
        <w:rPr>
          <w:rFonts w:ascii="Times New Roman" w:hAnsi="Times New Roman" w:cs="Times New Roman"/>
          <w:sz w:val="24"/>
          <w:szCs w:val="24"/>
        </w:rPr>
        <w:t>Given the nature of the hard-coded rules in th</w:t>
      </w:r>
      <w:r w:rsidR="00553F48">
        <w:rPr>
          <w:rFonts w:ascii="Times New Roman" w:hAnsi="Times New Roman" w:cs="Times New Roman"/>
          <w:sz w:val="24"/>
          <w:szCs w:val="24"/>
        </w:rPr>
        <w:t>e implemented</w:t>
      </w:r>
      <w:r w:rsidR="00106465">
        <w:rPr>
          <w:rFonts w:ascii="Times New Roman" w:hAnsi="Times New Roman" w:cs="Times New Roman"/>
          <w:sz w:val="24"/>
          <w:szCs w:val="24"/>
        </w:rPr>
        <w:t xml:space="preserve"> algorithm</w:t>
      </w:r>
      <w:r w:rsidR="001E27D9">
        <w:rPr>
          <w:rFonts w:ascii="Times New Roman" w:hAnsi="Times New Roman" w:cs="Times New Roman"/>
          <w:sz w:val="24"/>
          <w:szCs w:val="24"/>
        </w:rPr>
        <w:t>, hereafter referred to as RC00</w:t>
      </w:r>
      <w:r w:rsidR="00106465">
        <w:rPr>
          <w:rFonts w:ascii="Times New Roman" w:hAnsi="Times New Roman" w:cs="Times New Roman"/>
          <w:sz w:val="24"/>
          <w:szCs w:val="24"/>
        </w:rPr>
        <w:t xml:space="preserve">, </w:t>
      </w:r>
      <w:r w:rsidR="00106465" w:rsidRPr="00BD1656">
        <w:rPr>
          <w:rFonts w:ascii="Times New Roman" w:hAnsi="Times New Roman" w:cs="Times New Roman"/>
          <w:sz w:val="24"/>
          <w:szCs w:val="24"/>
        </w:rPr>
        <w:t xml:space="preserve">our </w:t>
      </w:r>
      <w:r w:rsidR="00A6164E" w:rsidRPr="00BD1656">
        <w:rPr>
          <w:rFonts w:ascii="Times New Roman" w:hAnsi="Times New Roman" w:cs="Times New Roman"/>
          <w:sz w:val="24"/>
          <w:szCs w:val="24"/>
        </w:rPr>
        <w:t xml:space="preserve">prediction </w:t>
      </w:r>
      <w:r w:rsidR="00106465" w:rsidRPr="00BD1656">
        <w:rPr>
          <w:rFonts w:ascii="Times New Roman" w:hAnsi="Times New Roman" w:cs="Times New Roman"/>
          <w:sz w:val="24"/>
          <w:szCs w:val="24"/>
        </w:rPr>
        <w:t xml:space="preserve">was that </w:t>
      </w:r>
      <w:r w:rsidR="00A6164E" w:rsidRPr="00BD1656">
        <w:rPr>
          <w:rFonts w:ascii="Times New Roman" w:hAnsi="Times New Roman" w:cs="Times New Roman"/>
          <w:sz w:val="24"/>
          <w:szCs w:val="24"/>
        </w:rPr>
        <w:t xml:space="preserve">the algorithm </w:t>
      </w:r>
      <w:r w:rsidR="00106465" w:rsidRPr="00BD1656">
        <w:rPr>
          <w:rFonts w:ascii="Times New Roman" w:hAnsi="Times New Roman" w:cs="Times New Roman"/>
          <w:sz w:val="24"/>
          <w:szCs w:val="24"/>
        </w:rPr>
        <w:t xml:space="preserve">would </w:t>
      </w:r>
      <w:r w:rsidR="009F16AD" w:rsidRPr="00BD1656">
        <w:rPr>
          <w:rFonts w:ascii="Times New Roman" w:hAnsi="Times New Roman" w:cs="Times New Roman"/>
          <w:sz w:val="24"/>
          <w:szCs w:val="24"/>
        </w:rPr>
        <w:t xml:space="preserve">assign second-syllable stress to prefixed words and thus, </w:t>
      </w:r>
      <w:r w:rsidR="00106465" w:rsidRPr="00BD1656">
        <w:rPr>
          <w:rFonts w:ascii="Times New Roman" w:hAnsi="Times New Roman" w:cs="Times New Roman"/>
          <w:sz w:val="24"/>
          <w:szCs w:val="24"/>
        </w:rPr>
        <w:t xml:space="preserve">commit stress errors </w:t>
      </w:r>
      <w:r w:rsidR="00A6164E" w:rsidRPr="00BD1656">
        <w:rPr>
          <w:rFonts w:ascii="Times New Roman" w:hAnsi="Times New Roman" w:cs="Times New Roman"/>
          <w:sz w:val="24"/>
          <w:szCs w:val="24"/>
        </w:rPr>
        <w:t>on</w:t>
      </w:r>
      <w:r w:rsidR="00106465" w:rsidRPr="00BD1656">
        <w:rPr>
          <w:rFonts w:ascii="Times New Roman" w:hAnsi="Times New Roman" w:cs="Times New Roman"/>
          <w:sz w:val="24"/>
          <w:szCs w:val="24"/>
        </w:rPr>
        <w:t xml:space="preserve"> ‘irregular’ prefixed words with strong-weak stress</w:t>
      </w:r>
      <w:r w:rsidR="00106465">
        <w:rPr>
          <w:rFonts w:ascii="Times New Roman" w:hAnsi="Times New Roman" w:cs="Times New Roman"/>
          <w:sz w:val="24"/>
          <w:szCs w:val="24"/>
        </w:rPr>
        <w:t xml:space="preserve"> (e.g.</w:t>
      </w:r>
      <w:r w:rsidR="00744728">
        <w:rPr>
          <w:rFonts w:ascii="Times New Roman" w:hAnsi="Times New Roman" w:cs="Times New Roman"/>
          <w:sz w:val="24"/>
          <w:szCs w:val="24"/>
        </w:rPr>
        <w:t>,</w:t>
      </w:r>
      <w:r w:rsidR="00106465">
        <w:rPr>
          <w:rFonts w:ascii="Times New Roman" w:hAnsi="Times New Roman" w:cs="Times New Roman"/>
          <w:sz w:val="24"/>
          <w:szCs w:val="24"/>
        </w:rPr>
        <w:t xml:space="preserve"> saying </w:t>
      </w:r>
      <w:r w:rsidR="00E03F57">
        <w:rPr>
          <w:rFonts w:ascii="Times New Roman" w:hAnsi="Times New Roman" w:cs="Times New Roman"/>
          <w:sz w:val="24"/>
          <w:szCs w:val="24"/>
        </w:rPr>
        <w:t xml:space="preserve">reflex </w:t>
      </w:r>
      <w:r w:rsidR="00106465">
        <w:rPr>
          <w:rFonts w:ascii="Times New Roman" w:hAnsi="Times New Roman" w:cs="Times New Roman"/>
          <w:sz w:val="24"/>
          <w:szCs w:val="24"/>
        </w:rPr>
        <w:t>as /</w:t>
      </w:r>
      <w:r w:rsidR="00012953" w:rsidRPr="00012953">
        <w:rPr>
          <w:rFonts w:ascii="Times New Roman" w:hAnsi="Times New Roman" w:cs="Times New Roman"/>
          <w:sz w:val="24"/>
          <w:szCs w:val="24"/>
        </w:rPr>
        <w:t>r@flEks'</w:t>
      </w:r>
      <w:r w:rsidR="00106465">
        <w:rPr>
          <w:rFonts w:ascii="Times New Roman" w:hAnsi="Times New Roman" w:cs="Times New Roman"/>
          <w:sz w:val="24"/>
          <w:szCs w:val="24"/>
        </w:rPr>
        <w:t>/</w:t>
      </w:r>
      <w:r w:rsidR="00553F48">
        <w:rPr>
          <w:rFonts w:ascii="Times New Roman" w:hAnsi="Times New Roman" w:cs="Times New Roman"/>
          <w:sz w:val="24"/>
          <w:szCs w:val="24"/>
        </w:rPr>
        <w:t>)</w:t>
      </w:r>
      <w:r w:rsidR="00106465">
        <w:rPr>
          <w:rFonts w:ascii="Times New Roman" w:hAnsi="Times New Roman" w:cs="Times New Roman"/>
          <w:sz w:val="24"/>
          <w:szCs w:val="24"/>
        </w:rPr>
        <w:t xml:space="preserve">. We </w:t>
      </w:r>
      <w:r w:rsidR="003B7B2E">
        <w:rPr>
          <w:rFonts w:ascii="Times New Roman" w:hAnsi="Times New Roman" w:cs="Times New Roman"/>
          <w:sz w:val="24"/>
          <w:szCs w:val="24"/>
        </w:rPr>
        <w:t>opted to</w:t>
      </w:r>
      <w:r w:rsidR="00106465">
        <w:rPr>
          <w:rFonts w:ascii="Times New Roman" w:hAnsi="Times New Roman" w:cs="Times New Roman"/>
          <w:sz w:val="24"/>
          <w:szCs w:val="24"/>
        </w:rPr>
        <w:t xml:space="preserve"> contrast these simulations w</w:t>
      </w:r>
      <w:r w:rsidR="00FA5F87">
        <w:rPr>
          <w:rFonts w:ascii="Times New Roman" w:hAnsi="Times New Roman" w:cs="Times New Roman"/>
          <w:sz w:val="24"/>
          <w:szCs w:val="24"/>
        </w:rPr>
        <w:t xml:space="preserve">ith those from the CDP++ model (Perry et al., 2010). CDP++ is a </w:t>
      </w:r>
      <w:r w:rsidR="00C607B6">
        <w:rPr>
          <w:rFonts w:ascii="Times New Roman" w:hAnsi="Times New Roman" w:cs="Times New Roman"/>
          <w:sz w:val="24"/>
          <w:szCs w:val="24"/>
        </w:rPr>
        <w:t xml:space="preserve">computational implementation of the </w:t>
      </w:r>
      <w:r w:rsidR="00FA5F87">
        <w:rPr>
          <w:rFonts w:ascii="Times New Roman" w:hAnsi="Times New Roman" w:cs="Times New Roman"/>
          <w:sz w:val="24"/>
          <w:szCs w:val="24"/>
        </w:rPr>
        <w:t xml:space="preserve">dual-route theory much like the DRC model (Coltheart et al., 2001), </w:t>
      </w:r>
      <w:r w:rsidR="000D4B77">
        <w:rPr>
          <w:rFonts w:ascii="Times New Roman" w:hAnsi="Times New Roman" w:cs="Times New Roman"/>
          <w:sz w:val="24"/>
          <w:szCs w:val="24"/>
        </w:rPr>
        <w:t xml:space="preserve">comprising a lexical and a sublexical procedure. However, its </w:t>
      </w:r>
      <w:r w:rsidR="00FA5F87">
        <w:rPr>
          <w:rFonts w:ascii="Times New Roman" w:hAnsi="Times New Roman" w:cs="Times New Roman"/>
          <w:sz w:val="24"/>
          <w:szCs w:val="24"/>
        </w:rPr>
        <w:t xml:space="preserve">sublexical procedure </w:t>
      </w:r>
      <w:r w:rsidR="00E66D64">
        <w:rPr>
          <w:rFonts w:ascii="Times New Roman" w:hAnsi="Times New Roman" w:cs="Times New Roman"/>
          <w:sz w:val="24"/>
          <w:szCs w:val="24"/>
        </w:rPr>
        <w:t>consists of a</w:t>
      </w:r>
      <w:r w:rsidR="00FA5F87">
        <w:rPr>
          <w:rFonts w:ascii="Times New Roman" w:hAnsi="Times New Roman" w:cs="Times New Roman"/>
          <w:sz w:val="24"/>
          <w:szCs w:val="24"/>
        </w:rPr>
        <w:t xml:space="preserve"> two-</w:t>
      </w:r>
      <w:r w:rsidR="000D4B77">
        <w:rPr>
          <w:rFonts w:ascii="Times New Roman" w:hAnsi="Times New Roman" w:cs="Times New Roman"/>
          <w:sz w:val="24"/>
          <w:szCs w:val="24"/>
        </w:rPr>
        <w:t xml:space="preserve">layer associative </w:t>
      </w:r>
      <w:r w:rsidR="005A7E45">
        <w:rPr>
          <w:rFonts w:ascii="Times New Roman" w:hAnsi="Times New Roman" w:cs="Times New Roman"/>
          <w:sz w:val="24"/>
          <w:szCs w:val="24"/>
        </w:rPr>
        <w:t xml:space="preserve">(TLA) </w:t>
      </w:r>
      <w:r w:rsidR="00FA5F87">
        <w:rPr>
          <w:rFonts w:ascii="Times New Roman" w:hAnsi="Times New Roman" w:cs="Times New Roman"/>
          <w:sz w:val="24"/>
          <w:szCs w:val="24"/>
        </w:rPr>
        <w:t xml:space="preserve">network </w:t>
      </w:r>
      <w:r w:rsidR="000D4B77">
        <w:rPr>
          <w:rFonts w:ascii="Times New Roman" w:hAnsi="Times New Roman" w:cs="Times New Roman"/>
          <w:sz w:val="24"/>
          <w:szCs w:val="24"/>
        </w:rPr>
        <w:t xml:space="preserve">for </w:t>
      </w:r>
      <w:r w:rsidR="00FA5F87">
        <w:rPr>
          <w:rFonts w:ascii="Times New Roman" w:hAnsi="Times New Roman" w:cs="Times New Roman"/>
          <w:sz w:val="24"/>
          <w:szCs w:val="24"/>
        </w:rPr>
        <w:t xml:space="preserve">mapping graphemes </w:t>
      </w:r>
      <w:r w:rsidR="000D4B77">
        <w:rPr>
          <w:rFonts w:ascii="Times New Roman" w:hAnsi="Times New Roman" w:cs="Times New Roman"/>
          <w:sz w:val="24"/>
          <w:szCs w:val="24"/>
        </w:rPr>
        <w:t>on</w:t>
      </w:r>
      <w:r w:rsidR="00FA5F87">
        <w:rPr>
          <w:rFonts w:ascii="Times New Roman" w:hAnsi="Times New Roman" w:cs="Times New Roman"/>
          <w:sz w:val="24"/>
          <w:szCs w:val="24"/>
        </w:rPr>
        <w:t xml:space="preserve">to phonemes, as opposed to a set of rules. </w:t>
      </w:r>
      <w:r w:rsidR="00D450B0">
        <w:rPr>
          <w:rFonts w:ascii="Times New Roman" w:hAnsi="Times New Roman" w:cs="Times New Roman"/>
          <w:sz w:val="24"/>
          <w:szCs w:val="24"/>
        </w:rPr>
        <w:t>In this model, s</w:t>
      </w:r>
      <w:r w:rsidR="004824DF">
        <w:rPr>
          <w:rFonts w:ascii="Times New Roman" w:hAnsi="Times New Roman" w:cs="Times New Roman"/>
          <w:sz w:val="24"/>
          <w:szCs w:val="24"/>
        </w:rPr>
        <w:t>tress assignment</w:t>
      </w:r>
      <w:r w:rsidR="00D450B0">
        <w:rPr>
          <w:rFonts w:ascii="Times New Roman" w:hAnsi="Times New Roman" w:cs="Times New Roman"/>
          <w:sz w:val="24"/>
          <w:szCs w:val="24"/>
        </w:rPr>
        <w:t xml:space="preserve"> to disyllabic words is</w:t>
      </w:r>
      <w:r w:rsidR="004824DF">
        <w:rPr>
          <w:rFonts w:ascii="Times New Roman" w:hAnsi="Times New Roman" w:cs="Times New Roman"/>
          <w:sz w:val="24"/>
          <w:szCs w:val="24"/>
        </w:rPr>
        <w:t xml:space="preserve"> </w:t>
      </w:r>
      <w:r w:rsidR="000D4B77">
        <w:rPr>
          <w:rFonts w:ascii="Times New Roman" w:hAnsi="Times New Roman" w:cs="Times New Roman"/>
          <w:sz w:val="24"/>
          <w:szCs w:val="24"/>
        </w:rPr>
        <w:t>coded in a stress buffer that is connected with both the lexical and the sublexical procedure</w:t>
      </w:r>
      <w:r w:rsidR="00301926">
        <w:rPr>
          <w:rFonts w:ascii="Times New Roman" w:hAnsi="Times New Roman" w:cs="Times New Roman"/>
          <w:sz w:val="24"/>
          <w:szCs w:val="24"/>
        </w:rPr>
        <w:t>s</w:t>
      </w:r>
      <w:r w:rsidR="000D4B77">
        <w:rPr>
          <w:rFonts w:ascii="Times New Roman" w:hAnsi="Times New Roman" w:cs="Times New Roman"/>
          <w:sz w:val="24"/>
          <w:szCs w:val="24"/>
        </w:rPr>
        <w:t xml:space="preserve">. While the lexical </w:t>
      </w:r>
      <w:r w:rsidR="00301926">
        <w:rPr>
          <w:rFonts w:ascii="Times New Roman" w:hAnsi="Times New Roman" w:cs="Times New Roman"/>
          <w:sz w:val="24"/>
          <w:szCs w:val="24"/>
        </w:rPr>
        <w:t>procedure</w:t>
      </w:r>
      <w:r w:rsidR="00594720">
        <w:rPr>
          <w:rFonts w:ascii="Times New Roman" w:hAnsi="Times New Roman" w:cs="Times New Roman"/>
          <w:sz w:val="24"/>
          <w:szCs w:val="24"/>
        </w:rPr>
        <w:t xml:space="preserve"> of the model</w:t>
      </w:r>
      <w:r w:rsidR="000D4B77">
        <w:rPr>
          <w:rFonts w:ascii="Times New Roman" w:hAnsi="Times New Roman" w:cs="Times New Roman"/>
          <w:sz w:val="24"/>
          <w:szCs w:val="24"/>
        </w:rPr>
        <w:t xml:space="preserve"> directly activates </w:t>
      </w:r>
      <w:r w:rsidR="003A26A2">
        <w:rPr>
          <w:rFonts w:ascii="Times New Roman" w:hAnsi="Times New Roman" w:cs="Times New Roman"/>
          <w:sz w:val="24"/>
          <w:szCs w:val="24"/>
        </w:rPr>
        <w:t xml:space="preserve">the stress </w:t>
      </w:r>
      <w:r w:rsidR="000D4B77">
        <w:rPr>
          <w:rFonts w:ascii="Times New Roman" w:hAnsi="Times New Roman" w:cs="Times New Roman"/>
          <w:sz w:val="24"/>
          <w:szCs w:val="24"/>
        </w:rPr>
        <w:t xml:space="preserve">that is associated </w:t>
      </w:r>
      <w:r w:rsidR="003A26A2">
        <w:rPr>
          <w:rFonts w:ascii="Times New Roman" w:hAnsi="Times New Roman" w:cs="Times New Roman"/>
          <w:sz w:val="24"/>
          <w:szCs w:val="24"/>
        </w:rPr>
        <w:t xml:space="preserve">with a familiar word’s spoken form, the sublexical </w:t>
      </w:r>
      <w:r w:rsidR="00301926">
        <w:rPr>
          <w:rFonts w:ascii="Times New Roman" w:hAnsi="Times New Roman" w:cs="Times New Roman"/>
          <w:sz w:val="24"/>
          <w:szCs w:val="24"/>
        </w:rPr>
        <w:t>procedure</w:t>
      </w:r>
      <w:r w:rsidR="003A26A2">
        <w:rPr>
          <w:rFonts w:ascii="Times New Roman" w:hAnsi="Times New Roman" w:cs="Times New Roman"/>
          <w:sz w:val="24"/>
          <w:szCs w:val="24"/>
        </w:rPr>
        <w:t xml:space="preserve"> activates </w:t>
      </w:r>
      <w:r w:rsidR="00D450B0">
        <w:rPr>
          <w:rFonts w:ascii="Times New Roman" w:hAnsi="Times New Roman" w:cs="Times New Roman"/>
          <w:sz w:val="24"/>
          <w:szCs w:val="24"/>
        </w:rPr>
        <w:t>the stress that it learnt to associate with the graphemes of a word</w:t>
      </w:r>
      <w:r w:rsidR="00CF3E46">
        <w:rPr>
          <w:rFonts w:ascii="Times New Roman" w:hAnsi="Times New Roman" w:cs="Times New Roman"/>
          <w:sz w:val="24"/>
          <w:szCs w:val="24"/>
        </w:rPr>
        <w:t>. Th</w:t>
      </w:r>
      <w:r w:rsidR="008443C7">
        <w:rPr>
          <w:rFonts w:ascii="Times New Roman" w:hAnsi="Times New Roman" w:cs="Times New Roman"/>
          <w:sz w:val="24"/>
          <w:szCs w:val="24"/>
        </w:rPr>
        <w:t>e</w:t>
      </w:r>
      <w:r w:rsidR="00414AAE">
        <w:rPr>
          <w:rFonts w:ascii="Times New Roman" w:hAnsi="Times New Roman" w:cs="Times New Roman"/>
          <w:sz w:val="24"/>
          <w:szCs w:val="24"/>
        </w:rPr>
        <w:t xml:space="preserve">se grapheme to stress </w:t>
      </w:r>
      <w:r w:rsidR="008443C7">
        <w:rPr>
          <w:rFonts w:ascii="Times New Roman" w:hAnsi="Times New Roman" w:cs="Times New Roman"/>
          <w:sz w:val="24"/>
          <w:szCs w:val="24"/>
        </w:rPr>
        <w:t xml:space="preserve">associations are </w:t>
      </w:r>
      <w:r w:rsidR="00414AAE">
        <w:rPr>
          <w:rFonts w:ascii="Times New Roman" w:hAnsi="Times New Roman" w:cs="Times New Roman"/>
          <w:sz w:val="24"/>
          <w:szCs w:val="24"/>
        </w:rPr>
        <w:t>learnt during a training phase in the same way as grapheme to phoneme mappings are formed, that is</w:t>
      </w:r>
      <w:r w:rsidR="00955C6C">
        <w:rPr>
          <w:rFonts w:ascii="Times New Roman" w:hAnsi="Times New Roman" w:cs="Times New Roman"/>
          <w:sz w:val="24"/>
          <w:szCs w:val="24"/>
        </w:rPr>
        <w:t>,</w:t>
      </w:r>
      <w:r w:rsidR="00414AAE">
        <w:rPr>
          <w:rFonts w:ascii="Times New Roman" w:hAnsi="Times New Roman" w:cs="Times New Roman"/>
          <w:sz w:val="24"/>
          <w:szCs w:val="24"/>
        </w:rPr>
        <w:t xml:space="preserve"> via a connectionist algorithm </w:t>
      </w:r>
      <w:r>
        <w:rPr>
          <w:rFonts w:ascii="Times New Roman" w:hAnsi="Times New Roman" w:cs="Times New Roman"/>
          <w:sz w:val="24"/>
          <w:szCs w:val="24"/>
        </w:rPr>
        <w:t>based on</w:t>
      </w:r>
      <w:r w:rsidR="00414AAE">
        <w:rPr>
          <w:rFonts w:ascii="Times New Roman" w:hAnsi="Times New Roman" w:cs="Times New Roman"/>
          <w:sz w:val="24"/>
          <w:szCs w:val="24"/>
        </w:rPr>
        <w:t xml:space="preserve"> the statistical distributional regularities of </w:t>
      </w:r>
      <w:r>
        <w:rPr>
          <w:rFonts w:ascii="Times New Roman" w:hAnsi="Times New Roman" w:cs="Times New Roman"/>
          <w:sz w:val="24"/>
          <w:szCs w:val="24"/>
        </w:rPr>
        <w:t>the spelling-to-sound and spelling-to-stress mapping</w:t>
      </w:r>
      <w:r w:rsidR="00C607B6">
        <w:rPr>
          <w:rFonts w:ascii="Times New Roman" w:hAnsi="Times New Roman" w:cs="Times New Roman"/>
          <w:sz w:val="24"/>
          <w:szCs w:val="24"/>
        </w:rPr>
        <w:t>s</w:t>
      </w:r>
      <w:r>
        <w:rPr>
          <w:rFonts w:ascii="Times New Roman" w:hAnsi="Times New Roman" w:cs="Times New Roman"/>
          <w:sz w:val="24"/>
          <w:szCs w:val="24"/>
        </w:rPr>
        <w:t>. S</w:t>
      </w:r>
      <w:r w:rsidR="00FA5F87">
        <w:rPr>
          <w:rFonts w:ascii="Times New Roman" w:hAnsi="Times New Roman" w:cs="Times New Roman"/>
          <w:sz w:val="24"/>
          <w:szCs w:val="24"/>
        </w:rPr>
        <w:t>urface dyslexia</w:t>
      </w:r>
      <w:r w:rsidR="00920C4A">
        <w:rPr>
          <w:rFonts w:ascii="Times New Roman" w:hAnsi="Times New Roman" w:cs="Times New Roman"/>
          <w:sz w:val="24"/>
          <w:szCs w:val="24"/>
        </w:rPr>
        <w:t xml:space="preserve"> can be simulated</w:t>
      </w:r>
      <w:r w:rsidR="00FA5F87">
        <w:rPr>
          <w:rFonts w:ascii="Times New Roman" w:hAnsi="Times New Roman" w:cs="Times New Roman"/>
          <w:sz w:val="24"/>
          <w:szCs w:val="24"/>
        </w:rPr>
        <w:t xml:space="preserve"> in </w:t>
      </w:r>
      <w:r w:rsidR="003A26A2">
        <w:rPr>
          <w:rFonts w:ascii="Times New Roman" w:hAnsi="Times New Roman" w:cs="Times New Roman"/>
          <w:sz w:val="24"/>
          <w:szCs w:val="24"/>
        </w:rPr>
        <w:t>the CDP+</w:t>
      </w:r>
      <w:r w:rsidR="00594720">
        <w:rPr>
          <w:rFonts w:ascii="Times New Roman" w:hAnsi="Times New Roman" w:cs="Times New Roman"/>
          <w:sz w:val="24"/>
          <w:szCs w:val="24"/>
        </w:rPr>
        <w:t>+ model</w:t>
      </w:r>
      <w:r w:rsidR="00FA5F87">
        <w:rPr>
          <w:rFonts w:ascii="Times New Roman" w:hAnsi="Times New Roman" w:cs="Times New Roman"/>
          <w:sz w:val="24"/>
          <w:szCs w:val="24"/>
        </w:rPr>
        <w:t xml:space="preserve"> by </w:t>
      </w:r>
      <w:r w:rsidR="000D4B77">
        <w:rPr>
          <w:rFonts w:ascii="Times New Roman" w:hAnsi="Times New Roman" w:cs="Times New Roman"/>
          <w:sz w:val="24"/>
          <w:szCs w:val="24"/>
        </w:rPr>
        <w:t xml:space="preserve">lesioning </w:t>
      </w:r>
      <w:r>
        <w:rPr>
          <w:rFonts w:ascii="Times New Roman" w:hAnsi="Times New Roman" w:cs="Times New Roman"/>
          <w:sz w:val="24"/>
          <w:szCs w:val="24"/>
        </w:rPr>
        <w:t>connections within the lexical procedure to varying degrees</w:t>
      </w:r>
      <w:r w:rsidR="00FA5F87">
        <w:rPr>
          <w:rFonts w:ascii="Times New Roman" w:hAnsi="Times New Roman" w:cs="Times New Roman"/>
          <w:sz w:val="24"/>
          <w:szCs w:val="24"/>
        </w:rPr>
        <w:t xml:space="preserve">. </w:t>
      </w:r>
      <w:r w:rsidR="00FA5F87" w:rsidRPr="003B022A">
        <w:rPr>
          <w:rFonts w:ascii="Times New Roman" w:hAnsi="Times New Roman" w:cs="Times New Roman"/>
          <w:sz w:val="24"/>
          <w:szCs w:val="24"/>
          <w:highlight w:val="yellow"/>
        </w:rPr>
        <w:t>Th</w:t>
      </w:r>
      <w:r w:rsidR="00C607B6" w:rsidRPr="003B022A">
        <w:rPr>
          <w:rFonts w:ascii="Times New Roman" w:hAnsi="Times New Roman" w:cs="Times New Roman"/>
          <w:sz w:val="24"/>
          <w:szCs w:val="24"/>
          <w:highlight w:val="yellow"/>
        </w:rPr>
        <w:t>e CDP++</w:t>
      </w:r>
      <w:r w:rsidR="00FA5F87" w:rsidRPr="003B022A">
        <w:rPr>
          <w:rFonts w:ascii="Times New Roman" w:hAnsi="Times New Roman" w:cs="Times New Roman"/>
          <w:sz w:val="24"/>
          <w:szCs w:val="24"/>
          <w:highlight w:val="yellow"/>
        </w:rPr>
        <w:t xml:space="preserve"> model provides an interesting contrast to the </w:t>
      </w:r>
      <w:r w:rsidR="001E27D9" w:rsidRPr="003B022A">
        <w:rPr>
          <w:rFonts w:ascii="Times New Roman" w:hAnsi="Times New Roman" w:cs="Times New Roman"/>
          <w:sz w:val="24"/>
          <w:szCs w:val="24"/>
          <w:highlight w:val="yellow"/>
        </w:rPr>
        <w:t>RC00 algorithm</w:t>
      </w:r>
      <w:r w:rsidR="00FA5F87" w:rsidRPr="003B022A">
        <w:rPr>
          <w:rFonts w:ascii="Times New Roman" w:hAnsi="Times New Roman" w:cs="Times New Roman"/>
          <w:sz w:val="24"/>
          <w:szCs w:val="24"/>
          <w:highlight w:val="yellow"/>
        </w:rPr>
        <w:t xml:space="preserve"> because prefixes are not explicitly represented in </w:t>
      </w:r>
      <w:r w:rsidR="00C607B6" w:rsidRPr="003B022A">
        <w:rPr>
          <w:rFonts w:ascii="Times New Roman" w:hAnsi="Times New Roman" w:cs="Times New Roman"/>
          <w:sz w:val="24"/>
          <w:szCs w:val="24"/>
          <w:highlight w:val="yellow"/>
        </w:rPr>
        <w:t xml:space="preserve">its </w:t>
      </w:r>
      <w:r w:rsidR="00FA5F87" w:rsidRPr="003B022A">
        <w:rPr>
          <w:rFonts w:ascii="Times New Roman" w:hAnsi="Times New Roman" w:cs="Times New Roman"/>
          <w:sz w:val="24"/>
          <w:szCs w:val="24"/>
          <w:highlight w:val="yellow"/>
        </w:rPr>
        <w:t>sublexical pathway</w:t>
      </w:r>
      <w:ins w:id="1" w:author="Ktori, Maria" w:date="2015-10-19T16:28:00Z">
        <w:r w:rsidR="00C95E19" w:rsidRPr="003B022A">
          <w:rPr>
            <w:rFonts w:ascii="Times New Roman" w:hAnsi="Times New Roman" w:cs="Times New Roman"/>
            <w:sz w:val="24"/>
            <w:szCs w:val="24"/>
            <w:highlight w:val="yellow"/>
          </w:rPr>
          <w:t xml:space="preserve"> </w:t>
        </w:r>
      </w:ins>
      <w:ins w:id="2" w:author="Ktori, Maria" w:date="2015-10-19T16:09:00Z">
        <w:r w:rsidR="00C95E19" w:rsidRPr="003B022A">
          <w:rPr>
            <w:rFonts w:ascii="Times New Roman" w:hAnsi="Times New Roman" w:cs="Times New Roman"/>
            <w:sz w:val="24"/>
            <w:szCs w:val="24"/>
            <w:highlight w:val="yellow"/>
          </w:rPr>
          <w:t>and thus</w:t>
        </w:r>
      </w:ins>
      <w:ins w:id="3" w:author="Ktori, Maria" w:date="2015-10-19T16:36:00Z">
        <w:r w:rsidR="003B022A">
          <w:rPr>
            <w:rFonts w:ascii="Times New Roman" w:hAnsi="Times New Roman" w:cs="Times New Roman"/>
            <w:sz w:val="24"/>
            <w:szCs w:val="24"/>
            <w:highlight w:val="yellow"/>
          </w:rPr>
          <w:t>,</w:t>
        </w:r>
      </w:ins>
      <w:ins w:id="4" w:author="Ktori, Maria" w:date="2015-10-19T16:09:00Z">
        <w:r w:rsidR="00C95E19" w:rsidRPr="003B022A">
          <w:rPr>
            <w:rFonts w:ascii="Times New Roman" w:hAnsi="Times New Roman" w:cs="Times New Roman"/>
            <w:sz w:val="24"/>
            <w:szCs w:val="24"/>
            <w:highlight w:val="yellow"/>
          </w:rPr>
          <w:t xml:space="preserve"> any associations between the</w:t>
        </w:r>
      </w:ins>
      <w:ins w:id="5" w:author="Ktori, Maria" w:date="2015-10-19T16:27:00Z">
        <w:r w:rsidR="00C95E19" w:rsidRPr="003B022A">
          <w:rPr>
            <w:rFonts w:ascii="Times New Roman" w:hAnsi="Times New Roman" w:cs="Times New Roman"/>
            <w:sz w:val="24"/>
            <w:szCs w:val="24"/>
            <w:highlight w:val="yellow"/>
          </w:rPr>
          <w:t xml:space="preserve"> </w:t>
        </w:r>
      </w:ins>
      <w:ins w:id="6" w:author="Ktori, Maria" w:date="2015-10-19T16:09:00Z">
        <w:r w:rsidR="00C95E19" w:rsidRPr="003B022A">
          <w:rPr>
            <w:rFonts w:ascii="Times New Roman" w:hAnsi="Times New Roman" w:cs="Times New Roman"/>
            <w:sz w:val="24"/>
            <w:szCs w:val="24"/>
            <w:highlight w:val="yellow"/>
          </w:rPr>
          <w:t>presence</w:t>
        </w:r>
      </w:ins>
      <w:ins w:id="7" w:author="Ktori, Maria" w:date="2015-10-19T16:27:00Z">
        <w:r w:rsidR="00C95E19" w:rsidRPr="003B022A">
          <w:rPr>
            <w:rFonts w:ascii="Times New Roman" w:hAnsi="Times New Roman" w:cs="Times New Roman"/>
            <w:sz w:val="24"/>
            <w:szCs w:val="24"/>
            <w:highlight w:val="yellow"/>
          </w:rPr>
          <w:t xml:space="preserve"> of specific letter sequences at the beginning of words and second-</w:t>
        </w:r>
      </w:ins>
      <w:ins w:id="8" w:author="Ktori, Maria" w:date="2015-10-19T16:30:00Z">
        <w:r w:rsidR="00C95E19" w:rsidRPr="003B022A">
          <w:rPr>
            <w:rFonts w:ascii="Times New Roman" w:hAnsi="Times New Roman" w:cs="Times New Roman"/>
            <w:sz w:val="24"/>
            <w:szCs w:val="24"/>
            <w:highlight w:val="yellow"/>
          </w:rPr>
          <w:t>syllable</w:t>
        </w:r>
      </w:ins>
      <w:ins w:id="9" w:author="Ktori, Maria" w:date="2015-10-19T16:27:00Z">
        <w:r w:rsidR="00C95E19" w:rsidRPr="003B022A">
          <w:rPr>
            <w:rFonts w:ascii="Times New Roman" w:hAnsi="Times New Roman" w:cs="Times New Roman"/>
            <w:sz w:val="24"/>
            <w:szCs w:val="24"/>
            <w:highlight w:val="yellow"/>
          </w:rPr>
          <w:t xml:space="preserve"> stress need to be implicitly </w:t>
        </w:r>
      </w:ins>
      <w:ins w:id="10" w:author="Ktori, Maria" w:date="2015-10-19T16:30:00Z">
        <w:r w:rsidR="00C95E19" w:rsidRPr="003B022A">
          <w:rPr>
            <w:rFonts w:ascii="Times New Roman" w:hAnsi="Times New Roman" w:cs="Times New Roman"/>
            <w:sz w:val="24"/>
            <w:szCs w:val="24"/>
            <w:highlight w:val="yellow"/>
          </w:rPr>
          <w:t>learned</w:t>
        </w:r>
      </w:ins>
      <w:ins w:id="11" w:author="Ktori, Maria" w:date="2015-10-19T16:31:00Z">
        <w:r w:rsidR="00C95E19" w:rsidRPr="003B022A">
          <w:rPr>
            <w:rFonts w:ascii="Times New Roman" w:hAnsi="Times New Roman" w:cs="Times New Roman"/>
            <w:sz w:val="24"/>
            <w:szCs w:val="24"/>
            <w:highlight w:val="yellow"/>
          </w:rPr>
          <w:t xml:space="preserve"> along </w:t>
        </w:r>
      </w:ins>
      <w:ins w:id="12" w:author="Ktori, Maria" w:date="2015-10-19T16:32:00Z">
        <w:r w:rsidR="003B022A" w:rsidRPr="003B022A">
          <w:rPr>
            <w:rFonts w:ascii="Times New Roman" w:hAnsi="Times New Roman" w:cs="Times New Roman"/>
            <w:sz w:val="24"/>
            <w:szCs w:val="24"/>
            <w:highlight w:val="yellow"/>
          </w:rPr>
          <w:t>with other spelling to stress regularities</w:t>
        </w:r>
      </w:ins>
      <w:ins w:id="13" w:author="Ktori, Maria" w:date="2015-10-19T16:27:00Z">
        <w:r w:rsidR="00C95E19" w:rsidRPr="003B022A">
          <w:rPr>
            <w:rFonts w:ascii="Times New Roman" w:hAnsi="Times New Roman" w:cs="Times New Roman"/>
            <w:sz w:val="24"/>
            <w:szCs w:val="24"/>
            <w:highlight w:val="yellow"/>
          </w:rPr>
          <w:t>.</w:t>
        </w:r>
      </w:ins>
      <w:ins w:id="14" w:author="Ktori, Maria" w:date="2015-10-19T16:32:00Z">
        <w:r w:rsidR="003B022A" w:rsidRPr="003B022A">
          <w:rPr>
            <w:rFonts w:ascii="Times New Roman" w:hAnsi="Times New Roman" w:cs="Times New Roman"/>
            <w:sz w:val="24"/>
            <w:szCs w:val="24"/>
            <w:highlight w:val="yellow"/>
          </w:rPr>
          <w:t xml:space="preserve"> </w:t>
        </w:r>
      </w:ins>
      <w:r w:rsidR="00C607B6" w:rsidRPr="003B022A">
        <w:rPr>
          <w:rFonts w:ascii="Times New Roman" w:hAnsi="Times New Roman" w:cs="Times New Roman"/>
          <w:sz w:val="24"/>
          <w:szCs w:val="24"/>
          <w:highlight w:val="yellow"/>
        </w:rPr>
        <w:t xml:space="preserve">Therefore, </w:t>
      </w:r>
      <w:r w:rsidR="00A6164E" w:rsidRPr="003B022A">
        <w:rPr>
          <w:rFonts w:ascii="Times New Roman" w:hAnsi="Times New Roman" w:cs="Times New Roman"/>
          <w:sz w:val="24"/>
          <w:szCs w:val="24"/>
          <w:highlight w:val="yellow"/>
        </w:rPr>
        <w:t>we predicted</w:t>
      </w:r>
      <w:r w:rsidR="00FA5F87" w:rsidRPr="003B022A">
        <w:rPr>
          <w:rFonts w:ascii="Times New Roman" w:hAnsi="Times New Roman" w:cs="Times New Roman"/>
          <w:sz w:val="24"/>
          <w:szCs w:val="24"/>
          <w:highlight w:val="yellow"/>
        </w:rPr>
        <w:t xml:space="preserve"> that this model </w:t>
      </w:r>
      <w:r w:rsidR="00A6164E" w:rsidRPr="003B022A">
        <w:rPr>
          <w:rFonts w:ascii="Times New Roman" w:hAnsi="Times New Roman" w:cs="Times New Roman"/>
          <w:sz w:val="24"/>
          <w:szCs w:val="24"/>
          <w:highlight w:val="yellow"/>
        </w:rPr>
        <w:t xml:space="preserve">may </w:t>
      </w:r>
      <w:r w:rsidR="00A6164E" w:rsidRPr="003B022A">
        <w:rPr>
          <w:rFonts w:ascii="Times New Roman" w:hAnsi="Times New Roman" w:cs="Times New Roman"/>
          <w:sz w:val="24"/>
          <w:szCs w:val="24"/>
          <w:highlight w:val="yellow"/>
        </w:rPr>
        <w:lastRenderedPageBreak/>
        <w:t xml:space="preserve">not necessarily assign second-syllable stress </w:t>
      </w:r>
      <w:ins w:id="15" w:author="Ktori, Maria" w:date="2015-10-19T16:31:00Z">
        <w:r w:rsidR="00C95E19" w:rsidRPr="003B022A">
          <w:rPr>
            <w:rFonts w:ascii="Times New Roman" w:hAnsi="Times New Roman" w:cs="Times New Roman"/>
            <w:sz w:val="24"/>
            <w:szCs w:val="24"/>
            <w:highlight w:val="yellow"/>
          </w:rPr>
          <w:t xml:space="preserve">automatically </w:t>
        </w:r>
      </w:ins>
      <w:r w:rsidR="00A6164E" w:rsidRPr="003B022A">
        <w:rPr>
          <w:rFonts w:ascii="Times New Roman" w:hAnsi="Times New Roman" w:cs="Times New Roman"/>
          <w:sz w:val="24"/>
          <w:szCs w:val="24"/>
          <w:highlight w:val="yellow"/>
        </w:rPr>
        <w:t>to</w:t>
      </w:r>
      <w:ins w:id="16" w:author="Ktori, Maria" w:date="2015-10-19T16:31:00Z">
        <w:r w:rsidR="00C95E19" w:rsidRPr="003B022A">
          <w:rPr>
            <w:rFonts w:ascii="Times New Roman" w:hAnsi="Times New Roman" w:cs="Times New Roman"/>
            <w:sz w:val="24"/>
            <w:szCs w:val="24"/>
            <w:highlight w:val="yellow"/>
          </w:rPr>
          <w:t xml:space="preserve"> all</w:t>
        </w:r>
      </w:ins>
      <w:r w:rsidR="00A6164E" w:rsidRPr="003B022A">
        <w:rPr>
          <w:rFonts w:ascii="Times New Roman" w:hAnsi="Times New Roman" w:cs="Times New Roman"/>
          <w:sz w:val="24"/>
          <w:szCs w:val="24"/>
          <w:highlight w:val="yellow"/>
        </w:rPr>
        <w:t xml:space="preserve"> prefixed words</w:t>
      </w:r>
      <w:r w:rsidR="003C187F" w:rsidRPr="003B022A">
        <w:rPr>
          <w:rFonts w:ascii="Times New Roman" w:hAnsi="Times New Roman" w:cs="Times New Roman"/>
          <w:sz w:val="24"/>
          <w:szCs w:val="24"/>
          <w:highlight w:val="yellow"/>
        </w:rPr>
        <w:t>,</w:t>
      </w:r>
      <w:r w:rsidR="00A6164E" w:rsidRPr="003B022A">
        <w:rPr>
          <w:rFonts w:ascii="Times New Roman" w:hAnsi="Times New Roman" w:cs="Times New Roman"/>
          <w:sz w:val="24"/>
          <w:szCs w:val="24"/>
          <w:highlight w:val="yellow"/>
        </w:rPr>
        <w:t xml:space="preserve"> and </w:t>
      </w:r>
      <w:r w:rsidR="003C187F" w:rsidRPr="003B022A">
        <w:rPr>
          <w:rFonts w:ascii="Times New Roman" w:hAnsi="Times New Roman" w:cs="Times New Roman"/>
          <w:sz w:val="24"/>
          <w:szCs w:val="24"/>
          <w:highlight w:val="yellow"/>
        </w:rPr>
        <w:t xml:space="preserve">so it may </w:t>
      </w:r>
      <w:r w:rsidR="00FA5F87" w:rsidRPr="003B022A">
        <w:rPr>
          <w:rFonts w:ascii="Times New Roman" w:hAnsi="Times New Roman" w:cs="Times New Roman"/>
          <w:sz w:val="24"/>
          <w:szCs w:val="24"/>
          <w:highlight w:val="yellow"/>
        </w:rPr>
        <w:t xml:space="preserve">not commit stress regularisation errors for </w:t>
      </w:r>
      <w:r w:rsidR="00202B47" w:rsidRPr="003B022A">
        <w:rPr>
          <w:rFonts w:ascii="Times New Roman" w:hAnsi="Times New Roman" w:cs="Times New Roman"/>
          <w:sz w:val="24"/>
          <w:szCs w:val="24"/>
          <w:highlight w:val="yellow"/>
        </w:rPr>
        <w:t>the prefixed</w:t>
      </w:r>
      <w:r w:rsidR="00FA5F87" w:rsidRPr="003B022A">
        <w:rPr>
          <w:rFonts w:ascii="Times New Roman" w:hAnsi="Times New Roman" w:cs="Times New Roman"/>
          <w:sz w:val="24"/>
          <w:szCs w:val="24"/>
          <w:highlight w:val="yellow"/>
        </w:rPr>
        <w:t xml:space="preserve"> </w:t>
      </w:r>
      <w:r w:rsidR="003C187F" w:rsidRPr="003B022A">
        <w:rPr>
          <w:rFonts w:ascii="Times New Roman" w:hAnsi="Times New Roman" w:cs="Times New Roman"/>
          <w:sz w:val="24"/>
          <w:szCs w:val="24"/>
          <w:highlight w:val="yellow"/>
        </w:rPr>
        <w:t xml:space="preserve">irregular </w:t>
      </w:r>
      <w:r w:rsidR="00FA5F87" w:rsidRPr="003B022A">
        <w:rPr>
          <w:rFonts w:ascii="Times New Roman" w:hAnsi="Times New Roman" w:cs="Times New Roman"/>
          <w:sz w:val="24"/>
          <w:szCs w:val="24"/>
          <w:highlight w:val="yellow"/>
        </w:rPr>
        <w:t>words with strong-weak stress.</w:t>
      </w:r>
      <w:r w:rsidR="00FA5F87" w:rsidRPr="00BD1656">
        <w:rPr>
          <w:rFonts w:ascii="Times New Roman" w:hAnsi="Times New Roman" w:cs="Times New Roman"/>
          <w:sz w:val="24"/>
          <w:szCs w:val="24"/>
        </w:rPr>
        <w:t xml:space="preserve"> </w:t>
      </w:r>
    </w:p>
    <w:p w14:paraId="673886B3" w14:textId="0493035F" w:rsidR="00683115" w:rsidRDefault="00C13578" w:rsidP="00D85F3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753284">
        <w:rPr>
          <w:rFonts w:ascii="Times New Roman" w:hAnsi="Times New Roman" w:cs="Times New Roman"/>
          <w:sz w:val="24"/>
          <w:szCs w:val="24"/>
        </w:rPr>
        <w:t>e</w:t>
      </w:r>
      <w:r w:rsidR="00BB5EB5">
        <w:rPr>
          <w:rFonts w:ascii="Times New Roman" w:hAnsi="Times New Roman" w:cs="Times New Roman"/>
          <w:sz w:val="24"/>
          <w:szCs w:val="24"/>
        </w:rPr>
        <w:t xml:space="preserve"> comparison between the </w:t>
      </w:r>
      <w:r w:rsidR="00F938CC">
        <w:rPr>
          <w:rFonts w:ascii="Times New Roman" w:hAnsi="Times New Roman" w:cs="Times New Roman"/>
          <w:sz w:val="24"/>
          <w:szCs w:val="24"/>
        </w:rPr>
        <w:t>RC00 algorithm</w:t>
      </w:r>
      <w:r w:rsidR="00BB5EB5">
        <w:rPr>
          <w:rFonts w:ascii="Times New Roman" w:hAnsi="Times New Roman" w:cs="Times New Roman"/>
          <w:sz w:val="24"/>
          <w:szCs w:val="24"/>
        </w:rPr>
        <w:t xml:space="preserve"> and </w:t>
      </w:r>
      <w:r>
        <w:rPr>
          <w:rFonts w:ascii="Times New Roman" w:hAnsi="Times New Roman" w:cs="Times New Roman"/>
          <w:sz w:val="24"/>
          <w:szCs w:val="24"/>
        </w:rPr>
        <w:t xml:space="preserve">the CDP++ </w:t>
      </w:r>
      <w:r w:rsidR="00053B78">
        <w:rPr>
          <w:rFonts w:ascii="Times New Roman" w:hAnsi="Times New Roman" w:cs="Times New Roman"/>
          <w:sz w:val="24"/>
          <w:szCs w:val="24"/>
        </w:rPr>
        <w:t xml:space="preserve">model </w:t>
      </w:r>
      <w:r w:rsidR="00C67337">
        <w:rPr>
          <w:rFonts w:ascii="Times New Roman" w:hAnsi="Times New Roman" w:cs="Times New Roman"/>
          <w:sz w:val="24"/>
          <w:szCs w:val="24"/>
        </w:rPr>
        <w:t xml:space="preserve">also </w:t>
      </w:r>
      <w:r>
        <w:rPr>
          <w:rFonts w:ascii="Times New Roman" w:hAnsi="Times New Roman" w:cs="Times New Roman"/>
          <w:sz w:val="24"/>
          <w:szCs w:val="24"/>
        </w:rPr>
        <w:t xml:space="preserve">bears </w:t>
      </w:r>
      <w:r w:rsidR="00053B78">
        <w:rPr>
          <w:rFonts w:ascii="Times New Roman" w:hAnsi="Times New Roman" w:cs="Times New Roman"/>
          <w:sz w:val="24"/>
          <w:szCs w:val="24"/>
        </w:rPr>
        <w:t>additional</w:t>
      </w:r>
      <w:r>
        <w:rPr>
          <w:rFonts w:ascii="Times New Roman" w:hAnsi="Times New Roman" w:cs="Times New Roman"/>
          <w:sz w:val="24"/>
          <w:szCs w:val="24"/>
        </w:rPr>
        <w:t xml:space="preserve"> theoretical value </w:t>
      </w:r>
      <w:r w:rsidR="00427FF8">
        <w:rPr>
          <w:rFonts w:ascii="Times New Roman" w:hAnsi="Times New Roman" w:cs="Times New Roman"/>
          <w:sz w:val="24"/>
          <w:szCs w:val="24"/>
        </w:rPr>
        <w:t>in respect of how</w:t>
      </w:r>
      <w:r w:rsidR="00D8398C">
        <w:rPr>
          <w:rFonts w:ascii="Times New Roman" w:hAnsi="Times New Roman" w:cs="Times New Roman"/>
          <w:sz w:val="24"/>
          <w:szCs w:val="24"/>
        </w:rPr>
        <w:t xml:space="preserve"> sublexical</w:t>
      </w:r>
      <w:r w:rsidR="00427FF8">
        <w:rPr>
          <w:rFonts w:ascii="Times New Roman" w:hAnsi="Times New Roman" w:cs="Times New Roman"/>
          <w:sz w:val="24"/>
          <w:szCs w:val="24"/>
        </w:rPr>
        <w:t xml:space="preserve"> orthographic knowledge</w:t>
      </w:r>
      <w:r w:rsidR="00683567">
        <w:rPr>
          <w:rFonts w:ascii="Times New Roman" w:hAnsi="Times New Roman" w:cs="Times New Roman"/>
          <w:sz w:val="24"/>
          <w:szCs w:val="24"/>
        </w:rPr>
        <w:t xml:space="preserve"> </w:t>
      </w:r>
      <w:r w:rsidR="00427FF8">
        <w:rPr>
          <w:rFonts w:ascii="Times New Roman" w:hAnsi="Times New Roman" w:cs="Times New Roman"/>
          <w:sz w:val="24"/>
          <w:szCs w:val="24"/>
        </w:rPr>
        <w:t>is used to generate phonolog</w:t>
      </w:r>
      <w:r w:rsidR="002C1FD4">
        <w:rPr>
          <w:rFonts w:ascii="Times New Roman" w:hAnsi="Times New Roman" w:cs="Times New Roman"/>
          <w:sz w:val="24"/>
          <w:szCs w:val="24"/>
        </w:rPr>
        <w:t>y</w:t>
      </w:r>
      <w:r w:rsidR="00AE6AE1">
        <w:rPr>
          <w:rFonts w:ascii="Times New Roman" w:hAnsi="Times New Roman" w:cs="Times New Roman"/>
          <w:sz w:val="24"/>
          <w:szCs w:val="24"/>
        </w:rPr>
        <w:t xml:space="preserve"> at the suprasegmental level</w:t>
      </w:r>
      <w:r w:rsidR="002C1FD4">
        <w:rPr>
          <w:rFonts w:ascii="Times New Roman" w:hAnsi="Times New Roman" w:cs="Times New Roman"/>
          <w:sz w:val="24"/>
          <w:szCs w:val="24"/>
        </w:rPr>
        <w:t xml:space="preserve"> </w:t>
      </w:r>
      <w:r w:rsidR="00427FF8">
        <w:rPr>
          <w:rFonts w:ascii="Times New Roman" w:hAnsi="Times New Roman" w:cs="Times New Roman"/>
          <w:sz w:val="24"/>
          <w:szCs w:val="24"/>
        </w:rPr>
        <w:t>during reading</w:t>
      </w:r>
      <w:r w:rsidR="0023660F">
        <w:rPr>
          <w:rFonts w:ascii="Times New Roman" w:hAnsi="Times New Roman" w:cs="Times New Roman"/>
          <w:sz w:val="24"/>
          <w:szCs w:val="24"/>
        </w:rPr>
        <w:t xml:space="preserve"> in general.</w:t>
      </w:r>
      <w:r w:rsidR="00427FF8">
        <w:rPr>
          <w:rFonts w:ascii="Times New Roman" w:hAnsi="Times New Roman" w:cs="Times New Roman"/>
          <w:sz w:val="24"/>
          <w:szCs w:val="24"/>
        </w:rPr>
        <w:t xml:space="preserve"> </w:t>
      </w:r>
      <w:r w:rsidR="00BB4A51">
        <w:rPr>
          <w:rFonts w:ascii="Times New Roman" w:hAnsi="Times New Roman" w:cs="Times New Roman"/>
          <w:sz w:val="24"/>
          <w:szCs w:val="24"/>
        </w:rPr>
        <w:t xml:space="preserve">Indeed, the comparison of the stress error patterns produced by these models </w:t>
      </w:r>
      <w:r w:rsidR="003F3C67">
        <w:rPr>
          <w:rFonts w:ascii="Times New Roman" w:hAnsi="Times New Roman" w:cs="Times New Roman"/>
          <w:sz w:val="24"/>
          <w:szCs w:val="24"/>
        </w:rPr>
        <w:t xml:space="preserve">may </w:t>
      </w:r>
      <w:r w:rsidR="00683567">
        <w:rPr>
          <w:rFonts w:ascii="Times New Roman" w:hAnsi="Times New Roman" w:cs="Times New Roman"/>
          <w:sz w:val="24"/>
          <w:szCs w:val="24"/>
        </w:rPr>
        <w:t xml:space="preserve">provide a platform to </w:t>
      </w:r>
      <w:r w:rsidR="007E5EAC">
        <w:rPr>
          <w:rFonts w:ascii="Times New Roman" w:hAnsi="Times New Roman" w:cs="Times New Roman"/>
          <w:sz w:val="24"/>
          <w:szCs w:val="24"/>
        </w:rPr>
        <w:t>evaluate the extent to which</w:t>
      </w:r>
      <w:r w:rsidR="00683567">
        <w:rPr>
          <w:rFonts w:ascii="Times New Roman" w:hAnsi="Times New Roman" w:cs="Times New Roman"/>
          <w:sz w:val="24"/>
          <w:szCs w:val="24"/>
        </w:rPr>
        <w:t xml:space="preserve"> </w:t>
      </w:r>
      <w:r w:rsidR="002C1FD4">
        <w:rPr>
          <w:rFonts w:ascii="Times New Roman" w:hAnsi="Times New Roman" w:cs="Times New Roman"/>
          <w:sz w:val="24"/>
          <w:szCs w:val="24"/>
        </w:rPr>
        <w:t xml:space="preserve">this generative knowledge </w:t>
      </w:r>
      <w:r w:rsidR="00AE6AE1">
        <w:rPr>
          <w:rFonts w:ascii="Times New Roman" w:hAnsi="Times New Roman" w:cs="Times New Roman"/>
          <w:sz w:val="24"/>
          <w:szCs w:val="24"/>
        </w:rPr>
        <w:t xml:space="preserve">is expressed as </w:t>
      </w:r>
      <w:r w:rsidR="002C1FD4">
        <w:rPr>
          <w:rFonts w:ascii="Times New Roman" w:hAnsi="Times New Roman" w:cs="Times New Roman"/>
          <w:sz w:val="24"/>
          <w:szCs w:val="24"/>
        </w:rPr>
        <w:t>a set of explicit rules</w:t>
      </w:r>
      <w:r w:rsidR="00AE6AE1">
        <w:rPr>
          <w:rFonts w:ascii="Times New Roman" w:hAnsi="Times New Roman" w:cs="Times New Roman"/>
          <w:sz w:val="24"/>
          <w:szCs w:val="24"/>
        </w:rPr>
        <w:t>,</w:t>
      </w:r>
      <w:r w:rsidR="002C1FD4">
        <w:rPr>
          <w:rFonts w:ascii="Times New Roman" w:hAnsi="Times New Roman" w:cs="Times New Roman"/>
          <w:sz w:val="24"/>
          <w:szCs w:val="24"/>
        </w:rPr>
        <w:t xml:space="preserve"> or as an implicit s</w:t>
      </w:r>
      <w:r w:rsidR="0023660F">
        <w:rPr>
          <w:rFonts w:ascii="Times New Roman" w:hAnsi="Times New Roman" w:cs="Times New Roman"/>
          <w:sz w:val="24"/>
          <w:szCs w:val="24"/>
        </w:rPr>
        <w:t>ystem of statistical regularities that has</w:t>
      </w:r>
      <w:r w:rsidR="00683567">
        <w:rPr>
          <w:rFonts w:ascii="Times New Roman" w:hAnsi="Times New Roman" w:cs="Times New Roman"/>
          <w:sz w:val="24"/>
          <w:szCs w:val="24"/>
        </w:rPr>
        <w:t xml:space="preserve"> been</w:t>
      </w:r>
      <w:r w:rsidR="0023660F">
        <w:rPr>
          <w:rFonts w:ascii="Times New Roman" w:hAnsi="Times New Roman" w:cs="Times New Roman"/>
          <w:sz w:val="24"/>
          <w:szCs w:val="24"/>
        </w:rPr>
        <w:t xml:space="preserve"> </w:t>
      </w:r>
      <w:r w:rsidR="00683567">
        <w:rPr>
          <w:rFonts w:ascii="Times New Roman" w:hAnsi="Times New Roman" w:cs="Times New Roman"/>
          <w:sz w:val="24"/>
          <w:szCs w:val="24"/>
        </w:rPr>
        <w:t xml:space="preserve">acquired through learning. </w:t>
      </w:r>
    </w:p>
    <w:p w14:paraId="7E947DA1" w14:textId="77777777" w:rsidR="00B6340B" w:rsidRDefault="00B6340B" w:rsidP="00D85F3A">
      <w:pPr>
        <w:spacing w:line="480" w:lineRule="auto"/>
        <w:ind w:firstLine="720"/>
        <w:rPr>
          <w:rFonts w:ascii="Times New Roman" w:hAnsi="Times New Roman" w:cs="Times New Roman"/>
          <w:sz w:val="24"/>
          <w:szCs w:val="24"/>
        </w:rPr>
      </w:pPr>
    </w:p>
    <w:p w14:paraId="21A48C51" w14:textId="77777777" w:rsidR="00404FE0" w:rsidRPr="00B6340B" w:rsidRDefault="00404FE0" w:rsidP="00B6340B">
      <w:pPr>
        <w:pStyle w:val="ListParagraph"/>
        <w:numPr>
          <w:ilvl w:val="0"/>
          <w:numId w:val="9"/>
        </w:numPr>
        <w:rPr>
          <w:rFonts w:ascii="Times New Roman" w:hAnsi="Times New Roman" w:cs="Times New Roman"/>
          <w:b/>
          <w:sz w:val="24"/>
          <w:szCs w:val="24"/>
        </w:rPr>
      </w:pPr>
      <w:r w:rsidRPr="00B6340B">
        <w:rPr>
          <w:rFonts w:ascii="Times New Roman" w:hAnsi="Times New Roman" w:cs="Times New Roman"/>
          <w:b/>
          <w:sz w:val="24"/>
          <w:szCs w:val="24"/>
        </w:rPr>
        <w:t>Case Reports</w:t>
      </w:r>
    </w:p>
    <w:p w14:paraId="40A7B899" w14:textId="77777777" w:rsidR="00451A23" w:rsidRPr="00BD1656" w:rsidRDefault="00C67337" w:rsidP="00683115">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404FE0" w:rsidRPr="00AA7DEB">
        <w:rPr>
          <w:rFonts w:ascii="Times New Roman" w:hAnsi="Times New Roman" w:cs="Times New Roman"/>
          <w:sz w:val="24"/>
          <w:szCs w:val="24"/>
        </w:rPr>
        <w:t xml:space="preserve">e recruited five </w:t>
      </w:r>
      <w:r w:rsidR="00AE55B3">
        <w:rPr>
          <w:rFonts w:ascii="Times New Roman" w:hAnsi="Times New Roman" w:cs="Times New Roman"/>
          <w:sz w:val="24"/>
          <w:szCs w:val="24"/>
        </w:rPr>
        <w:t xml:space="preserve">cases of acquired </w:t>
      </w:r>
      <w:r w:rsidR="00404FE0" w:rsidRPr="00AA7DEB">
        <w:rPr>
          <w:rFonts w:ascii="Times New Roman" w:hAnsi="Times New Roman" w:cs="Times New Roman"/>
          <w:sz w:val="24"/>
          <w:szCs w:val="24"/>
        </w:rPr>
        <w:t>surface dyslexia, four female and one male</w:t>
      </w:r>
      <w:r w:rsidR="00AC516A">
        <w:rPr>
          <w:rFonts w:ascii="Times New Roman" w:hAnsi="Times New Roman" w:cs="Times New Roman"/>
          <w:sz w:val="24"/>
          <w:szCs w:val="24"/>
        </w:rPr>
        <w:t xml:space="preserve">. </w:t>
      </w:r>
      <w:r w:rsidR="00404FE0" w:rsidRPr="00AA7DEB">
        <w:rPr>
          <w:rFonts w:ascii="Times New Roman" w:hAnsi="Times New Roman" w:cs="Times New Roman"/>
          <w:sz w:val="24"/>
          <w:szCs w:val="24"/>
        </w:rPr>
        <w:t>All were judged to be candidates for surface dyslexia on the basis of (a) impaired irregular word relative to regular word reading and (b) relatively preserved nonword reading</w:t>
      </w:r>
      <w:r>
        <w:rPr>
          <w:rFonts w:ascii="Times New Roman" w:hAnsi="Times New Roman" w:cs="Times New Roman"/>
          <w:sz w:val="24"/>
          <w:szCs w:val="24"/>
        </w:rPr>
        <w:t xml:space="preserve">. These criteria were assessed through administration of </w:t>
      </w:r>
      <w:r w:rsidR="0036049B">
        <w:rPr>
          <w:rFonts w:ascii="Times New Roman" w:hAnsi="Times New Roman" w:cs="Times New Roman"/>
          <w:sz w:val="24"/>
          <w:szCs w:val="24"/>
        </w:rPr>
        <w:t xml:space="preserve">the </w:t>
      </w:r>
      <w:r w:rsidR="0036049B" w:rsidRPr="00AA7DEB">
        <w:rPr>
          <w:rFonts w:ascii="Times New Roman" w:hAnsi="Times New Roman" w:cs="Times New Roman"/>
          <w:sz w:val="24"/>
          <w:szCs w:val="24"/>
        </w:rPr>
        <w:t>PALPA 35</w:t>
      </w:r>
      <w:r w:rsidR="0036049B">
        <w:rPr>
          <w:rFonts w:ascii="Times New Roman" w:hAnsi="Times New Roman" w:cs="Times New Roman"/>
          <w:sz w:val="24"/>
          <w:szCs w:val="24"/>
        </w:rPr>
        <w:t xml:space="preserve"> and 36 </w:t>
      </w:r>
      <w:r w:rsidR="0036049B" w:rsidRPr="0036049B">
        <w:rPr>
          <w:rFonts w:ascii="Times New Roman" w:hAnsi="Times New Roman" w:cs="Times New Roman"/>
          <w:sz w:val="24"/>
          <w:szCs w:val="24"/>
        </w:rPr>
        <w:t>(</w:t>
      </w:r>
      <w:r w:rsidR="0036049B" w:rsidRPr="000964D8">
        <w:rPr>
          <w:rFonts w:ascii="Times New Roman" w:hAnsi="Times New Roman" w:cs="Times New Roman"/>
          <w:sz w:val="24"/>
          <w:szCs w:val="24"/>
        </w:rPr>
        <w:t xml:space="preserve">Psycholinguistic Assessment of Language Processing in </w:t>
      </w:r>
      <w:r w:rsidR="0036049B" w:rsidRPr="0036049B">
        <w:rPr>
          <w:rFonts w:ascii="Times New Roman" w:hAnsi="Times New Roman" w:cs="Times New Roman"/>
          <w:sz w:val="24"/>
          <w:szCs w:val="24"/>
        </w:rPr>
        <w:t>Aphasia;</w:t>
      </w:r>
      <w:r w:rsidR="0036049B" w:rsidRPr="000964D8">
        <w:rPr>
          <w:rFonts w:ascii="Times New Roman" w:hAnsi="Times New Roman" w:cs="Times New Roman"/>
          <w:sz w:val="24"/>
          <w:szCs w:val="24"/>
        </w:rPr>
        <w:t xml:space="preserve"> Kay, Lesser, &amp; Coltheart, 1992</w:t>
      </w:r>
      <w:r w:rsidR="0036049B" w:rsidRPr="0036049B">
        <w:rPr>
          <w:rFonts w:ascii="Times New Roman" w:hAnsi="Times New Roman" w:cs="Times New Roman"/>
          <w:sz w:val="24"/>
          <w:szCs w:val="24"/>
        </w:rPr>
        <w:t>)</w:t>
      </w:r>
      <w:r w:rsidR="0036049B">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36049B" w:rsidRPr="00AA7DEB">
        <w:rPr>
          <w:rFonts w:ascii="Times New Roman" w:hAnsi="Times New Roman" w:cs="Times New Roman"/>
          <w:sz w:val="24"/>
          <w:szCs w:val="24"/>
        </w:rPr>
        <w:t xml:space="preserve">Coltheart </w:t>
      </w:r>
      <w:r>
        <w:rPr>
          <w:rFonts w:ascii="Times New Roman" w:hAnsi="Times New Roman" w:cs="Times New Roman"/>
          <w:sz w:val="24"/>
          <w:szCs w:val="24"/>
        </w:rPr>
        <w:t>and</w:t>
      </w:r>
      <w:r w:rsidR="0036049B" w:rsidRPr="00AA7DEB">
        <w:rPr>
          <w:rFonts w:ascii="Times New Roman" w:hAnsi="Times New Roman" w:cs="Times New Roman"/>
          <w:sz w:val="24"/>
          <w:szCs w:val="24"/>
        </w:rPr>
        <w:t xml:space="preserve"> Leahy</w:t>
      </w:r>
      <w:r w:rsidR="0036049B">
        <w:rPr>
          <w:rFonts w:ascii="Times New Roman" w:hAnsi="Times New Roman" w:cs="Times New Roman"/>
          <w:sz w:val="24"/>
          <w:szCs w:val="24"/>
        </w:rPr>
        <w:t xml:space="preserve"> (1996) reading </w:t>
      </w:r>
      <w:r w:rsidR="00F938CC">
        <w:rPr>
          <w:rFonts w:ascii="Times New Roman" w:hAnsi="Times New Roman" w:cs="Times New Roman"/>
          <w:sz w:val="24"/>
          <w:szCs w:val="24"/>
        </w:rPr>
        <w:t xml:space="preserve">tests. </w:t>
      </w:r>
      <w:r w:rsidR="00AC516A">
        <w:rPr>
          <w:rFonts w:ascii="Times New Roman" w:hAnsi="Times New Roman" w:cs="Times New Roman"/>
          <w:sz w:val="24"/>
          <w:szCs w:val="24"/>
        </w:rPr>
        <w:t xml:space="preserve">These assessments were </w:t>
      </w:r>
      <w:r>
        <w:rPr>
          <w:rFonts w:ascii="Times New Roman" w:hAnsi="Times New Roman" w:cs="Times New Roman"/>
          <w:sz w:val="24"/>
          <w:szCs w:val="24"/>
        </w:rPr>
        <w:t xml:space="preserve">conducted as </w:t>
      </w:r>
      <w:r w:rsidR="00AC516A">
        <w:rPr>
          <w:rFonts w:ascii="Times New Roman" w:hAnsi="Times New Roman" w:cs="Times New Roman"/>
          <w:sz w:val="24"/>
          <w:szCs w:val="24"/>
        </w:rPr>
        <w:t>part of a comprehensive neuropsychologi</w:t>
      </w:r>
      <w:r w:rsidR="0036049B">
        <w:rPr>
          <w:rFonts w:ascii="Times New Roman" w:hAnsi="Times New Roman" w:cs="Times New Roman"/>
          <w:sz w:val="24"/>
          <w:szCs w:val="24"/>
        </w:rPr>
        <w:t>cal evaluation</w:t>
      </w:r>
      <w:r w:rsidR="00FC5CC0">
        <w:rPr>
          <w:rFonts w:ascii="Times New Roman" w:hAnsi="Times New Roman" w:cs="Times New Roman"/>
          <w:sz w:val="24"/>
          <w:szCs w:val="24"/>
        </w:rPr>
        <w:t xml:space="preserve"> performed on each individual case</w:t>
      </w:r>
      <w:r w:rsidR="0036049B">
        <w:rPr>
          <w:rFonts w:ascii="Times New Roman" w:hAnsi="Times New Roman" w:cs="Times New Roman"/>
          <w:sz w:val="24"/>
          <w:szCs w:val="24"/>
        </w:rPr>
        <w:t xml:space="preserve">. In particular, </w:t>
      </w:r>
      <w:r w:rsidR="00BF5F26">
        <w:rPr>
          <w:rFonts w:ascii="Times New Roman" w:hAnsi="Times New Roman" w:cs="Times New Roman"/>
          <w:sz w:val="24"/>
          <w:szCs w:val="24"/>
        </w:rPr>
        <w:t xml:space="preserve">each case was </w:t>
      </w:r>
      <w:r w:rsidR="00A854A2">
        <w:rPr>
          <w:rFonts w:ascii="Times New Roman" w:hAnsi="Times New Roman" w:cs="Times New Roman"/>
          <w:sz w:val="24"/>
          <w:szCs w:val="24"/>
        </w:rPr>
        <w:t xml:space="preserve">screened for dementia with </w:t>
      </w:r>
      <w:r w:rsidR="00DF05A9">
        <w:rPr>
          <w:rFonts w:ascii="Times New Roman" w:hAnsi="Times New Roman" w:cs="Times New Roman"/>
          <w:sz w:val="24"/>
          <w:szCs w:val="24"/>
        </w:rPr>
        <w:t>the</w:t>
      </w:r>
      <w:r w:rsidR="00B069C5">
        <w:rPr>
          <w:rFonts w:ascii="Times New Roman" w:hAnsi="Times New Roman" w:cs="Times New Roman"/>
          <w:sz w:val="24"/>
          <w:szCs w:val="24"/>
        </w:rPr>
        <w:t xml:space="preserve"> </w:t>
      </w:r>
      <w:r w:rsidR="00DF05A9">
        <w:rPr>
          <w:rFonts w:ascii="Times New Roman" w:hAnsi="Times New Roman" w:cs="Times New Roman"/>
          <w:sz w:val="24"/>
          <w:szCs w:val="24"/>
        </w:rPr>
        <w:t>Addenbrooke</w:t>
      </w:r>
      <w:r w:rsidR="00B069C5">
        <w:rPr>
          <w:rFonts w:ascii="Times New Roman" w:hAnsi="Times New Roman" w:cs="Times New Roman"/>
          <w:sz w:val="24"/>
          <w:szCs w:val="24"/>
        </w:rPr>
        <w:t>’s Cognitive Examination Revised (ACE–R;</w:t>
      </w:r>
      <w:r w:rsidR="00FC5CC0">
        <w:rPr>
          <w:rFonts w:ascii="Times New Roman" w:hAnsi="Times New Roman" w:cs="Times New Roman"/>
          <w:sz w:val="24"/>
          <w:szCs w:val="24"/>
        </w:rPr>
        <w:t xml:space="preserve"> </w:t>
      </w:r>
      <w:r w:rsidR="00B069C5">
        <w:rPr>
          <w:rFonts w:ascii="Times New Roman" w:hAnsi="Times New Roman" w:cs="Times New Roman"/>
          <w:sz w:val="24"/>
          <w:szCs w:val="24"/>
        </w:rPr>
        <w:t>Mioshi, Dawson, Arnold, &amp; Hodges, 2006)</w:t>
      </w:r>
      <w:r w:rsidR="00A854A2">
        <w:rPr>
          <w:rFonts w:ascii="Times New Roman" w:hAnsi="Times New Roman" w:cs="Times New Roman"/>
          <w:sz w:val="24"/>
          <w:szCs w:val="24"/>
        </w:rPr>
        <w:t xml:space="preserve"> test battery</w:t>
      </w:r>
      <w:r w:rsidR="002E7A19">
        <w:rPr>
          <w:rFonts w:ascii="Times New Roman" w:hAnsi="Times New Roman" w:cs="Times New Roman"/>
          <w:sz w:val="24"/>
          <w:szCs w:val="24"/>
        </w:rPr>
        <w:t xml:space="preserve">, while </w:t>
      </w:r>
      <w:r w:rsidR="00FC5CC0">
        <w:rPr>
          <w:rFonts w:ascii="Times New Roman" w:hAnsi="Times New Roman" w:cs="Times New Roman"/>
          <w:sz w:val="24"/>
          <w:szCs w:val="24"/>
        </w:rPr>
        <w:t>additional tests</w:t>
      </w:r>
      <w:r w:rsidR="00A854A2">
        <w:rPr>
          <w:rFonts w:ascii="Times New Roman" w:hAnsi="Times New Roman" w:cs="Times New Roman"/>
          <w:sz w:val="24"/>
          <w:szCs w:val="24"/>
        </w:rPr>
        <w:t xml:space="preserve"> assessing the different memory and language components were also administered. </w:t>
      </w:r>
      <w:r w:rsidR="00FC5CC0">
        <w:rPr>
          <w:rFonts w:ascii="Times New Roman" w:hAnsi="Times New Roman" w:cs="Times New Roman"/>
          <w:sz w:val="24"/>
          <w:szCs w:val="24"/>
        </w:rPr>
        <w:t xml:space="preserve">The </w:t>
      </w:r>
      <w:r w:rsidR="001B1175">
        <w:rPr>
          <w:rFonts w:ascii="Times New Roman" w:hAnsi="Times New Roman" w:cs="Times New Roman"/>
          <w:sz w:val="24"/>
          <w:szCs w:val="24"/>
        </w:rPr>
        <w:t xml:space="preserve">administered </w:t>
      </w:r>
      <w:r w:rsidR="00FC5CC0">
        <w:rPr>
          <w:rFonts w:ascii="Times New Roman" w:hAnsi="Times New Roman" w:cs="Times New Roman"/>
          <w:sz w:val="24"/>
          <w:szCs w:val="24"/>
        </w:rPr>
        <w:t xml:space="preserve">assessments </w:t>
      </w:r>
      <w:r w:rsidR="001B1175">
        <w:rPr>
          <w:rFonts w:ascii="Times New Roman" w:hAnsi="Times New Roman" w:cs="Times New Roman"/>
          <w:sz w:val="24"/>
          <w:szCs w:val="24"/>
        </w:rPr>
        <w:t xml:space="preserve">and </w:t>
      </w:r>
      <w:r w:rsidR="00FC5CC0">
        <w:rPr>
          <w:rFonts w:ascii="Times New Roman" w:hAnsi="Times New Roman" w:cs="Times New Roman"/>
          <w:sz w:val="24"/>
          <w:szCs w:val="24"/>
        </w:rPr>
        <w:t>the neuropsychological profile of each case are summarized in Table 1.</w:t>
      </w:r>
      <w:r w:rsidR="00404FE0" w:rsidRPr="00AA7DEB">
        <w:rPr>
          <w:rFonts w:ascii="Times New Roman" w:hAnsi="Times New Roman" w:cs="Times New Roman"/>
          <w:sz w:val="24"/>
          <w:szCs w:val="24"/>
        </w:rPr>
        <w:t xml:space="preserve"> All cases had normal or corrected to normal vision. Below we provide a </w:t>
      </w:r>
      <w:r w:rsidR="00A13E14">
        <w:rPr>
          <w:rFonts w:ascii="Times New Roman" w:hAnsi="Times New Roman" w:cs="Times New Roman"/>
          <w:sz w:val="24"/>
          <w:szCs w:val="24"/>
        </w:rPr>
        <w:t>brief</w:t>
      </w:r>
      <w:r w:rsidR="00404FE0" w:rsidRPr="00AA7DEB">
        <w:rPr>
          <w:rFonts w:ascii="Times New Roman" w:hAnsi="Times New Roman" w:cs="Times New Roman"/>
          <w:sz w:val="24"/>
          <w:szCs w:val="24"/>
        </w:rPr>
        <w:t xml:space="preserve"> </w:t>
      </w:r>
      <w:r w:rsidR="00A13E14">
        <w:rPr>
          <w:rFonts w:ascii="Times New Roman" w:hAnsi="Times New Roman" w:cs="Times New Roman"/>
          <w:sz w:val="24"/>
          <w:szCs w:val="24"/>
        </w:rPr>
        <w:t xml:space="preserve">medical </w:t>
      </w:r>
      <w:r w:rsidR="00404FE0" w:rsidRPr="00AA7DEB">
        <w:rPr>
          <w:rFonts w:ascii="Times New Roman" w:hAnsi="Times New Roman" w:cs="Times New Roman"/>
          <w:sz w:val="24"/>
          <w:szCs w:val="24"/>
        </w:rPr>
        <w:t>history report for each of the five cases</w:t>
      </w:r>
      <w:r w:rsidR="00451A23">
        <w:rPr>
          <w:rFonts w:ascii="Times New Roman" w:hAnsi="Times New Roman" w:cs="Times New Roman"/>
          <w:sz w:val="24"/>
          <w:szCs w:val="24"/>
        </w:rPr>
        <w:t xml:space="preserve">, </w:t>
      </w:r>
      <w:r w:rsidR="00451A23" w:rsidRPr="00BD1656">
        <w:rPr>
          <w:rFonts w:ascii="Times New Roman" w:hAnsi="Times New Roman" w:cs="Times New Roman"/>
          <w:sz w:val="24"/>
          <w:szCs w:val="24"/>
        </w:rPr>
        <w:t xml:space="preserve">including a short discussion of the patients’ </w:t>
      </w:r>
      <w:r w:rsidR="000C29AC" w:rsidRPr="00BD1656">
        <w:rPr>
          <w:rFonts w:ascii="Times New Roman" w:hAnsi="Times New Roman" w:cs="Times New Roman"/>
          <w:sz w:val="24"/>
          <w:szCs w:val="24"/>
        </w:rPr>
        <w:t xml:space="preserve">cognitive </w:t>
      </w:r>
      <w:r w:rsidR="00233837" w:rsidRPr="00BD1656">
        <w:rPr>
          <w:rFonts w:ascii="Times New Roman" w:hAnsi="Times New Roman" w:cs="Times New Roman"/>
          <w:sz w:val="24"/>
          <w:szCs w:val="24"/>
        </w:rPr>
        <w:lastRenderedPageBreak/>
        <w:t>impairments</w:t>
      </w:r>
      <w:r w:rsidR="000C29AC" w:rsidRPr="00BD1656">
        <w:rPr>
          <w:rFonts w:ascii="Times New Roman" w:hAnsi="Times New Roman" w:cs="Times New Roman"/>
          <w:sz w:val="24"/>
          <w:szCs w:val="24"/>
        </w:rPr>
        <w:t xml:space="preserve"> and reading </w:t>
      </w:r>
      <w:r w:rsidR="00C94151" w:rsidRPr="00BD1656">
        <w:rPr>
          <w:rFonts w:ascii="Times New Roman" w:hAnsi="Times New Roman" w:cs="Times New Roman"/>
          <w:sz w:val="24"/>
          <w:szCs w:val="24"/>
        </w:rPr>
        <w:t>aloud performance</w:t>
      </w:r>
      <w:r w:rsidR="000C29AC" w:rsidRPr="00BD1656">
        <w:rPr>
          <w:rFonts w:ascii="Times New Roman" w:hAnsi="Times New Roman" w:cs="Times New Roman"/>
          <w:sz w:val="24"/>
          <w:szCs w:val="24"/>
        </w:rPr>
        <w:t xml:space="preserve"> </w:t>
      </w:r>
      <w:r w:rsidR="00EC62B9" w:rsidRPr="00BD1656">
        <w:rPr>
          <w:rFonts w:ascii="Times New Roman" w:hAnsi="Times New Roman" w:cs="Times New Roman"/>
          <w:sz w:val="24"/>
          <w:szCs w:val="24"/>
        </w:rPr>
        <w:t>at the time in which the present study was conducted.</w:t>
      </w:r>
      <w:r w:rsidR="000C29AC" w:rsidRPr="00BD1656">
        <w:rPr>
          <w:rFonts w:ascii="Times New Roman" w:hAnsi="Times New Roman" w:cs="Times New Roman"/>
          <w:sz w:val="24"/>
          <w:szCs w:val="24"/>
        </w:rPr>
        <w:t xml:space="preserve"> </w:t>
      </w:r>
    </w:p>
    <w:p w14:paraId="7D618FC2" w14:textId="77777777" w:rsidR="000C29AC" w:rsidRPr="00AA7DEB" w:rsidRDefault="00404FE0" w:rsidP="00404FE0">
      <w:pPr>
        <w:spacing w:line="480" w:lineRule="auto"/>
        <w:ind w:firstLine="720"/>
        <w:rPr>
          <w:rFonts w:ascii="Times New Roman" w:hAnsi="Times New Roman" w:cs="Times New Roman"/>
          <w:sz w:val="24"/>
          <w:szCs w:val="24"/>
        </w:rPr>
      </w:pPr>
      <w:r w:rsidRPr="00AA7DEB">
        <w:rPr>
          <w:rFonts w:ascii="Times New Roman" w:hAnsi="Times New Roman" w:cs="Times New Roman"/>
          <w:b/>
          <w:sz w:val="24"/>
          <w:szCs w:val="24"/>
        </w:rPr>
        <w:t xml:space="preserve">Patient </w:t>
      </w:r>
      <w:r w:rsidR="00F938CC">
        <w:rPr>
          <w:rFonts w:ascii="Times New Roman" w:hAnsi="Times New Roman" w:cs="Times New Roman"/>
          <w:b/>
          <w:sz w:val="24"/>
          <w:szCs w:val="24"/>
        </w:rPr>
        <w:t>1</w:t>
      </w:r>
      <w:r w:rsidRPr="00AA7DEB">
        <w:rPr>
          <w:rFonts w:ascii="Times New Roman" w:hAnsi="Times New Roman" w:cs="Times New Roman"/>
          <w:sz w:val="24"/>
          <w:szCs w:val="24"/>
        </w:rPr>
        <w:t xml:space="preserve">. </w:t>
      </w:r>
      <w:r w:rsidR="00862AB9">
        <w:rPr>
          <w:rFonts w:ascii="Times New Roman" w:hAnsi="Times New Roman" w:cs="Times New Roman"/>
          <w:sz w:val="24"/>
          <w:szCs w:val="24"/>
        </w:rPr>
        <w:t>This p</w:t>
      </w:r>
      <w:r w:rsidR="00F25168">
        <w:rPr>
          <w:rFonts w:ascii="Times New Roman" w:hAnsi="Times New Roman" w:cs="Times New Roman"/>
          <w:sz w:val="24"/>
          <w:szCs w:val="24"/>
        </w:rPr>
        <w:t>atient</w:t>
      </w:r>
      <w:r>
        <w:rPr>
          <w:rFonts w:ascii="Times New Roman" w:hAnsi="Times New Roman" w:cs="Times New Roman"/>
          <w:sz w:val="24"/>
          <w:szCs w:val="24"/>
        </w:rPr>
        <w:t xml:space="preserve"> is</w:t>
      </w:r>
      <w:r w:rsidRPr="00AA7DEB">
        <w:rPr>
          <w:rFonts w:ascii="Times New Roman" w:hAnsi="Times New Roman" w:cs="Times New Roman"/>
          <w:sz w:val="24"/>
          <w:szCs w:val="24"/>
        </w:rPr>
        <w:t xml:space="preserve"> a right</w:t>
      </w:r>
      <w:r w:rsidR="001539EB">
        <w:rPr>
          <w:rFonts w:ascii="Times New Roman" w:hAnsi="Times New Roman" w:cs="Times New Roman"/>
          <w:sz w:val="24"/>
          <w:szCs w:val="24"/>
        </w:rPr>
        <w:t>-</w:t>
      </w:r>
      <w:r w:rsidRPr="00AA7DEB">
        <w:rPr>
          <w:rFonts w:ascii="Times New Roman" w:hAnsi="Times New Roman" w:cs="Times New Roman"/>
          <w:sz w:val="24"/>
          <w:szCs w:val="24"/>
        </w:rPr>
        <w:t>handed female</w:t>
      </w:r>
      <w:r w:rsidR="00C67337">
        <w:rPr>
          <w:rFonts w:ascii="Times New Roman" w:hAnsi="Times New Roman" w:cs="Times New Roman"/>
          <w:sz w:val="24"/>
          <w:szCs w:val="24"/>
        </w:rPr>
        <w:t>,</w:t>
      </w:r>
      <w:r w:rsidRPr="00AA7DEB">
        <w:rPr>
          <w:rFonts w:ascii="Times New Roman" w:hAnsi="Times New Roman" w:cs="Times New Roman"/>
          <w:sz w:val="24"/>
          <w:szCs w:val="24"/>
        </w:rPr>
        <w:t xml:space="preserve"> aged 65 at time of testing. She had a four</w:t>
      </w:r>
      <w:r w:rsidR="00535648">
        <w:rPr>
          <w:rFonts w:ascii="Times New Roman" w:hAnsi="Times New Roman" w:cs="Times New Roman"/>
          <w:sz w:val="24"/>
          <w:szCs w:val="24"/>
        </w:rPr>
        <w:t>-</w:t>
      </w:r>
      <w:r w:rsidRPr="00AA7DEB">
        <w:rPr>
          <w:rFonts w:ascii="Times New Roman" w:hAnsi="Times New Roman" w:cs="Times New Roman"/>
          <w:sz w:val="24"/>
          <w:szCs w:val="24"/>
        </w:rPr>
        <w:t xml:space="preserve">year history of memory problems with some early history of mild </w:t>
      </w:r>
      <w:r w:rsidR="001E7C65" w:rsidRPr="00AA7DEB">
        <w:rPr>
          <w:rFonts w:ascii="Times New Roman" w:hAnsi="Times New Roman" w:cs="Times New Roman"/>
          <w:sz w:val="24"/>
          <w:szCs w:val="24"/>
        </w:rPr>
        <w:t>depression, which</w:t>
      </w:r>
      <w:r w:rsidRPr="00AA7DEB">
        <w:rPr>
          <w:rFonts w:ascii="Times New Roman" w:hAnsi="Times New Roman" w:cs="Times New Roman"/>
          <w:sz w:val="24"/>
          <w:szCs w:val="24"/>
        </w:rPr>
        <w:t xml:space="preserve"> </w:t>
      </w:r>
      <w:r w:rsidR="00F8388F">
        <w:rPr>
          <w:rFonts w:ascii="Times New Roman" w:hAnsi="Times New Roman" w:cs="Times New Roman"/>
          <w:sz w:val="24"/>
          <w:szCs w:val="24"/>
        </w:rPr>
        <w:t>were</w:t>
      </w:r>
      <w:r w:rsidR="00F8388F" w:rsidRPr="00AA7DEB">
        <w:rPr>
          <w:rFonts w:ascii="Times New Roman" w:hAnsi="Times New Roman" w:cs="Times New Roman"/>
          <w:sz w:val="24"/>
          <w:szCs w:val="24"/>
        </w:rPr>
        <w:t xml:space="preserve"> </w:t>
      </w:r>
      <w:r w:rsidRPr="00AA7DEB">
        <w:rPr>
          <w:rFonts w:ascii="Times New Roman" w:hAnsi="Times New Roman" w:cs="Times New Roman"/>
          <w:sz w:val="24"/>
          <w:szCs w:val="24"/>
        </w:rPr>
        <w:t>subsequently resolved</w:t>
      </w:r>
      <w:r w:rsidR="00DE06F6">
        <w:rPr>
          <w:rFonts w:ascii="Times New Roman" w:hAnsi="Times New Roman" w:cs="Times New Roman"/>
          <w:sz w:val="24"/>
          <w:szCs w:val="24"/>
        </w:rPr>
        <w:t xml:space="preserve">, </w:t>
      </w:r>
      <w:r w:rsidRPr="00AA7DEB">
        <w:rPr>
          <w:rFonts w:ascii="Times New Roman" w:hAnsi="Times New Roman" w:cs="Times New Roman"/>
          <w:sz w:val="24"/>
          <w:szCs w:val="24"/>
        </w:rPr>
        <w:t>and no current evidence of a general mood disorder. There was some family history of demen</w:t>
      </w:r>
      <w:r>
        <w:rPr>
          <w:rFonts w:ascii="Times New Roman" w:hAnsi="Times New Roman" w:cs="Times New Roman"/>
          <w:sz w:val="24"/>
          <w:szCs w:val="24"/>
        </w:rPr>
        <w:t>tia, with her mother having had</w:t>
      </w:r>
      <w:r w:rsidRPr="00AA7DEB">
        <w:rPr>
          <w:rFonts w:ascii="Times New Roman" w:hAnsi="Times New Roman" w:cs="Times New Roman"/>
          <w:sz w:val="24"/>
          <w:szCs w:val="24"/>
        </w:rPr>
        <w:t xml:space="preserve"> vascular dementia. Neurological investigation included a CT undertaken in April 2012</w:t>
      </w:r>
      <w:r w:rsidR="001539EB">
        <w:rPr>
          <w:rFonts w:ascii="Times New Roman" w:hAnsi="Times New Roman" w:cs="Times New Roman"/>
          <w:sz w:val="24"/>
          <w:szCs w:val="24"/>
        </w:rPr>
        <w:t>,</w:t>
      </w:r>
      <w:r w:rsidRPr="00AA7DEB">
        <w:rPr>
          <w:rFonts w:ascii="Times New Roman" w:hAnsi="Times New Roman" w:cs="Times New Roman"/>
          <w:sz w:val="24"/>
          <w:szCs w:val="24"/>
        </w:rPr>
        <w:t xml:space="preserve"> which reported “</w:t>
      </w:r>
      <w:r w:rsidRPr="00AA7DEB">
        <w:rPr>
          <w:rFonts w:ascii="Times New Roman" w:hAnsi="Times New Roman" w:cs="Times New Roman"/>
          <w:i/>
          <w:sz w:val="24"/>
          <w:szCs w:val="24"/>
        </w:rPr>
        <w:t>asymmetry of the temporal horns of the lateral ventricles with some prominence of the sulci of the temporal lobe on the left. This is in keeping with a degree of left temporal lobe atrophy. No other significant abnormality.”</w:t>
      </w:r>
      <w:r w:rsidRPr="00AA7DEB">
        <w:rPr>
          <w:rFonts w:ascii="Times New Roman" w:hAnsi="Times New Roman" w:cs="Times New Roman"/>
          <w:sz w:val="24"/>
          <w:szCs w:val="24"/>
        </w:rPr>
        <w:t xml:space="preserve"> A subsequent MRI undertaken in August 2012 reported “</w:t>
      </w:r>
      <w:r w:rsidRPr="00AA7DEB">
        <w:rPr>
          <w:rFonts w:ascii="Times New Roman" w:hAnsi="Times New Roman" w:cs="Times New Roman"/>
          <w:i/>
          <w:sz w:val="24"/>
          <w:szCs w:val="24"/>
        </w:rPr>
        <w:t>significant atrophy of the left temporal lobe and to a lesser extent the right. No mass lesion identified”</w:t>
      </w:r>
      <w:r w:rsidR="00C67337">
        <w:rPr>
          <w:rFonts w:ascii="Times New Roman" w:hAnsi="Times New Roman" w:cs="Times New Roman"/>
          <w:i/>
          <w:sz w:val="24"/>
          <w:szCs w:val="24"/>
        </w:rPr>
        <w:t>,</w:t>
      </w:r>
      <w:r w:rsidRPr="00AA7DEB">
        <w:rPr>
          <w:rFonts w:ascii="Times New Roman" w:hAnsi="Times New Roman" w:cs="Times New Roman"/>
          <w:sz w:val="24"/>
          <w:szCs w:val="24"/>
        </w:rPr>
        <w:t xml:space="preserve"> </w:t>
      </w:r>
      <w:r w:rsidR="00F938CC" w:rsidRPr="00AA7DEB">
        <w:rPr>
          <w:rFonts w:ascii="Times New Roman" w:hAnsi="Times New Roman" w:cs="Times New Roman"/>
          <w:sz w:val="24"/>
          <w:szCs w:val="24"/>
        </w:rPr>
        <w:t>consistent</w:t>
      </w:r>
      <w:r w:rsidRPr="00AA7DEB">
        <w:rPr>
          <w:rFonts w:ascii="Times New Roman" w:hAnsi="Times New Roman" w:cs="Times New Roman"/>
          <w:sz w:val="24"/>
          <w:szCs w:val="24"/>
        </w:rPr>
        <w:t xml:space="preserve"> with primary progressive aphasia. </w:t>
      </w:r>
      <w:r w:rsidR="00862AB9">
        <w:rPr>
          <w:rFonts w:ascii="Times New Roman" w:hAnsi="Times New Roman" w:cs="Times New Roman"/>
          <w:sz w:val="24"/>
          <w:szCs w:val="24"/>
        </w:rPr>
        <w:t>The 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undertook a degree in natural sciences and after graduation worked as a teacher, married</w:t>
      </w:r>
      <w:r w:rsidR="00C67337">
        <w:rPr>
          <w:rFonts w:ascii="Times New Roman" w:hAnsi="Times New Roman" w:cs="Times New Roman"/>
          <w:sz w:val="24"/>
          <w:szCs w:val="24"/>
        </w:rPr>
        <w:t>,</w:t>
      </w:r>
      <w:r w:rsidRPr="00AA7DEB">
        <w:rPr>
          <w:rFonts w:ascii="Times New Roman" w:hAnsi="Times New Roman" w:cs="Times New Roman"/>
          <w:sz w:val="24"/>
          <w:szCs w:val="24"/>
        </w:rPr>
        <w:t xml:space="preserve"> and raised a family.</w:t>
      </w:r>
    </w:p>
    <w:p w14:paraId="22D4FEF0" w14:textId="7D240A76" w:rsidR="00AA668D" w:rsidRPr="00BD1656" w:rsidRDefault="00404FE0" w:rsidP="00623E8E">
      <w:pPr>
        <w:spacing w:line="480" w:lineRule="auto"/>
        <w:ind w:firstLine="720"/>
        <w:rPr>
          <w:rFonts w:ascii="Times New Roman" w:hAnsi="Times New Roman" w:cs="Times New Roman"/>
          <w:sz w:val="24"/>
          <w:szCs w:val="24"/>
        </w:rPr>
      </w:pPr>
      <w:r w:rsidRPr="00AA7DEB">
        <w:rPr>
          <w:rFonts w:ascii="Times New Roman" w:hAnsi="Times New Roman" w:cs="Times New Roman"/>
          <w:sz w:val="24"/>
          <w:szCs w:val="24"/>
        </w:rPr>
        <w:t>Upon presentation, general cognitive testing indicated an impaired profile (ACE-R</w:t>
      </w:r>
      <w:r w:rsidR="00FC5CC0">
        <w:rPr>
          <w:rFonts w:ascii="Times New Roman" w:hAnsi="Times New Roman" w:cs="Times New Roman"/>
          <w:sz w:val="24"/>
          <w:szCs w:val="24"/>
        </w:rPr>
        <w:t xml:space="preserve"> score</w:t>
      </w:r>
      <w:r w:rsidR="00862AB9">
        <w:rPr>
          <w:rFonts w:ascii="Times New Roman" w:hAnsi="Times New Roman" w:cs="Times New Roman"/>
          <w:sz w:val="24"/>
          <w:szCs w:val="24"/>
        </w:rPr>
        <w:t xml:space="preserve"> 50/100</w:t>
      </w:r>
      <w:r w:rsidRPr="00AA7DEB">
        <w:rPr>
          <w:rFonts w:ascii="Times New Roman" w:hAnsi="Times New Roman" w:cs="Times New Roman"/>
          <w:sz w:val="24"/>
          <w:szCs w:val="24"/>
        </w:rPr>
        <w:t xml:space="preserve">) somewhat complicated by clear expressive and receptive aphasia – although some episodic memory impairment was present. Expressive aphasic presentation was evident on the basis of verbal fluency impairment and severe naming problems, though word repetition testing and auditory verbal short-term memory were normal (see Table 1). Severe semantic memory impairment was also present </w:t>
      </w:r>
      <w:r w:rsidR="00F25168">
        <w:rPr>
          <w:rFonts w:ascii="Times New Roman" w:hAnsi="Times New Roman" w:cs="Times New Roman"/>
          <w:sz w:val="24"/>
          <w:szCs w:val="24"/>
        </w:rPr>
        <w:t>as assessed by the Pyramids and Palm Trees test</w:t>
      </w:r>
      <w:r w:rsidR="003D4F11">
        <w:rPr>
          <w:rFonts w:ascii="Times New Roman" w:hAnsi="Times New Roman" w:cs="Times New Roman"/>
          <w:sz w:val="24"/>
          <w:szCs w:val="24"/>
        </w:rPr>
        <w:t xml:space="preserve"> (PPT</w:t>
      </w:r>
      <w:r w:rsidR="00FC5CC0">
        <w:rPr>
          <w:rFonts w:ascii="Times New Roman" w:hAnsi="Times New Roman" w:cs="Times New Roman"/>
          <w:sz w:val="24"/>
          <w:szCs w:val="24"/>
        </w:rPr>
        <w:t>,</w:t>
      </w:r>
      <w:r w:rsidR="00813962">
        <w:rPr>
          <w:rFonts w:ascii="Times New Roman" w:hAnsi="Times New Roman" w:cs="Times New Roman"/>
          <w:sz w:val="24"/>
          <w:szCs w:val="24"/>
        </w:rPr>
        <w:t xml:space="preserve"> </w:t>
      </w:r>
      <w:r w:rsidR="00813962" w:rsidRPr="00813962">
        <w:rPr>
          <w:rFonts w:ascii="Times New Roman" w:hAnsi="Times New Roman" w:cs="Times New Roman"/>
          <w:sz w:val="24"/>
          <w:szCs w:val="24"/>
        </w:rPr>
        <w:t>Howard &amp; Patterson,</w:t>
      </w:r>
      <w:r w:rsidR="00813962">
        <w:rPr>
          <w:rFonts w:ascii="Times New Roman" w:hAnsi="Times New Roman" w:cs="Times New Roman"/>
          <w:sz w:val="24"/>
          <w:szCs w:val="24"/>
        </w:rPr>
        <w:t xml:space="preserve"> </w:t>
      </w:r>
      <w:r w:rsidR="00813962" w:rsidRPr="00813962">
        <w:rPr>
          <w:rFonts w:ascii="Times New Roman" w:hAnsi="Times New Roman" w:cs="Times New Roman"/>
          <w:sz w:val="24"/>
          <w:szCs w:val="24"/>
        </w:rPr>
        <w:t>1992</w:t>
      </w:r>
      <w:r w:rsidR="003D4F11">
        <w:rPr>
          <w:rFonts w:ascii="Times New Roman" w:hAnsi="Times New Roman" w:cs="Times New Roman"/>
          <w:sz w:val="24"/>
          <w:szCs w:val="24"/>
        </w:rPr>
        <w:t>)</w:t>
      </w:r>
      <w:r w:rsidR="00813962">
        <w:rPr>
          <w:rFonts w:ascii="Times New Roman" w:hAnsi="Times New Roman" w:cs="Times New Roman"/>
          <w:sz w:val="24"/>
          <w:szCs w:val="24"/>
        </w:rPr>
        <w:t xml:space="preserve">, where she </w:t>
      </w:r>
      <w:r w:rsidR="001539EB">
        <w:rPr>
          <w:rFonts w:ascii="Times New Roman" w:hAnsi="Times New Roman" w:cs="Times New Roman"/>
          <w:sz w:val="24"/>
          <w:szCs w:val="24"/>
        </w:rPr>
        <w:t>obtained</w:t>
      </w:r>
      <w:r w:rsidR="00813962">
        <w:rPr>
          <w:rFonts w:ascii="Times New Roman" w:hAnsi="Times New Roman" w:cs="Times New Roman"/>
          <w:sz w:val="24"/>
          <w:szCs w:val="24"/>
        </w:rPr>
        <w:t xml:space="preserve"> a score of 36 out of 52</w:t>
      </w:r>
      <w:r w:rsidRPr="00AA7DEB">
        <w:rPr>
          <w:rFonts w:ascii="Times New Roman" w:hAnsi="Times New Roman" w:cs="Times New Roman"/>
          <w:sz w:val="24"/>
          <w:szCs w:val="24"/>
        </w:rPr>
        <w:t>. The presence of semantic errors in naming</w:t>
      </w:r>
      <w:r w:rsidR="00F8388F">
        <w:rPr>
          <w:rFonts w:ascii="Times New Roman" w:hAnsi="Times New Roman" w:cs="Times New Roman"/>
          <w:sz w:val="24"/>
          <w:szCs w:val="24"/>
        </w:rPr>
        <w:t xml:space="preserve"> and</w:t>
      </w:r>
      <w:r w:rsidRPr="00AA7DEB">
        <w:rPr>
          <w:rFonts w:ascii="Times New Roman" w:hAnsi="Times New Roman" w:cs="Times New Roman"/>
          <w:sz w:val="24"/>
          <w:szCs w:val="24"/>
        </w:rPr>
        <w:t xml:space="preserve"> impaired comprehension</w:t>
      </w:r>
      <w:r w:rsidR="00F8388F">
        <w:rPr>
          <w:rFonts w:ascii="Times New Roman" w:hAnsi="Times New Roman" w:cs="Times New Roman"/>
          <w:sz w:val="24"/>
          <w:szCs w:val="24"/>
        </w:rPr>
        <w:t>,</w:t>
      </w:r>
      <w:r w:rsidRPr="00AA7DEB">
        <w:rPr>
          <w:rFonts w:ascii="Times New Roman" w:hAnsi="Times New Roman" w:cs="Times New Roman"/>
          <w:sz w:val="24"/>
          <w:szCs w:val="24"/>
        </w:rPr>
        <w:t xml:space="preserve"> </w:t>
      </w:r>
      <w:r w:rsidR="00F8388F">
        <w:rPr>
          <w:rFonts w:ascii="Times New Roman" w:hAnsi="Times New Roman" w:cs="Times New Roman"/>
          <w:sz w:val="24"/>
          <w:szCs w:val="24"/>
        </w:rPr>
        <w:t>along with</w:t>
      </w:r>
      <w:r w:rsidR="00F8388F" w:rsidRPr="00AA7DEB">
        <w:rPr>
          <w:rFonts w:ascii="Times New Roman" w:hAnsi="Times New Roman" w:cs="Times New Roman"/>
          <w:sz w:val="24"/>
          <w:szCs w:val="24"/>
        </w:rPr>
        <w:t xml:space="preserve"> </w:t>
      </w:r>
      <w:r w:rsidRPr="00AA7DEB">
        <w:rPr>
          <w:rFonts w:ascii="Times New Roman" w:hAnsi="Times New Roman" w:cs="Times New Roman"/>
          <w:sz w:val="24"/>
          <w:szCs w:val="24"/>
        </w:rPr>
        <w:t>anterior temporal lobe atrophy (accentuated in the left hemisphere) are considered consistent with semantic dementia (Gorno-</w:t>
      </w:r>
      <w:r w:rsidR="00DE06F6">
        <w:rPr>
          <w:rFonts w:ascii="Times New Roman" w:hAnsi="Times New Roman" w:cs="Times New Roman"/>
          <w:sz w:val="24"/>
          <w:szCs w:val="24"/>
        </w:rPr>
        <w:t>T</w:t>
      </w:r>
      <w:r w:rsidRPr="00AA7DEB">
        <w:rPr>
          <w:rFonts w:ascii="Times New Roman" w:hAnsi="Times New Roman" w:cs="Times New Roman"/>
          <w:sz w:val="24"/>
          <w:szCs w:val="24"/>
        </w:rPr>
        <w:t>empini</w:t>
      </w:r>
      <w:r w:rsidR="000B334F">
        <w:rPr>
          <w:rFonts w:ascii="Times New Roman" w:hAnsi="Times New Roman" w:cs="Times New Roman"/>
          <w:sz w:val="24"/>
          <w:szCs w:val="24"/>
        </w:rPr>
        <w:t xml:space="preserve"> et al., </w:t>
      </w:r>
      <w:r w:rsidRPr="00AA7DEB">
        <w:rPr>
          <w:rFonts w:ascii="Times New Roman" w:hAnsi="Times New Roman" w:cs="Times New Roman"/>
          <w:sz w:val="24"/>
          <w:szCs w:val="24"/>
        </w:rPr>
        <w:t>2011).</w:t>
      </w:r>
      <w:r w:rsidR="000C29AC">
        <w:rPr>
          <w:rFonts w:ascii="Times New Roman" w:hAnsi="Times New Roman" w:cs="Times New Roman"/>
          <w:sz w:val="24"/>
          <w:szCs w:val="24"/>
        </w:rPr>
        <w:t xml:space="preserve"> </w:t>
      </w:r>
      <w:r w:rsidR="003F3C67">
        <w:rPr>
          <w:rFonts w:ascii="Times New Roman" w:hAnsi="Times New Roman" w:cs="Times New Roman"/>
          <w:sz w:val="24"/>
          <w:szCs w:val="24"/>
        </w:rPr>
        <w:t xml:space="preserve"> Critically, </w:t>
      </w:r>
      <w:r w:rsidR="0016058F" w:rsidRPr="00BD1656">
        <w:rPr>
          <w:rFonts w:ascii="Times New Roman" w:hAnsi="Times New Roman" w:cs="Times New Roman"/>
          <w:sz w:val="24"/>
          <w:szCs w:val="24"/>
        </w:rPr>
        <w:t xml:space="preserve">Patient’s 1 reading </w:t>
      </w:r>
      <w:r w:rsidR="00990B40" w:rsidRPr="00BD1656">
        <w:rPr>
          <w:rFonts w:ascii="Times New Roman" w:hAnsi="Times New Roman" w:cs="Times New Roman"/>
          <w:sz w:val="24"/>
          <w:szCs w:val="24"/>
        </w:rPr>
        <w:t xml:space="preserve">assessment </w:t>
      </w:r>
      <w:r w:rsidR="003F1CF6" w:rsidRPr="00BD1656">
        <w:rPr>
          <w:rFonts w:ascii="Times New Roman" w:hAnsi="Times New Roman" w:cs="Times New Roman"/>
          <w:sz w:val="24"/>
          <w:szCs w:val="24"/>
        </w:rPr>
        <w:t xml:space="preserve">(PALPA 35, 36, and Coltheart &amp; Leahy tests combined) </w:t>
      </w:r>
      <w:r w:rsidR="00990B40" w:rsidRPr="00BD1656">
        <w:rPr>
          <w:rFonts w:ascii="Times New Roman" w:hAnsi="Times New Roman" w:cs="Times New Roman"/>
          <w:sz w:val="24"/>
          <w:szCs w:val="24"/>
        </w:rPr>
        <w:t xml:space="preserve">exhibited the distinctive pattern of surface dyslexia, characterized by </w:t>
      </w:r>
      <w:r w:rsidR="003F3C67" w:rsidRPr="00BD1656">
        <w:rPr>
          <w:rFonts w:ascii="Times New Roman" w:hAnsi="Times New Roman" w:cs="Times New Roman"/>
          <w:sz w:val="24"/>
          <w:szCs w:val="24"/>
        </w:rPr>
        <w:t xml:space="preserve">impaired irregular word reading (40% correct) in the </w:t>
      </w:r>
      <w:r w:rsidR="003F3C67" w:rsidRPr="00BD1656">
        <w:rPr>
          <w:rFonts w:ascii="Times New Roman" w:hAnsi="Times New Roman" w:cs="Times New Roman"/>
          <w:sz w:val="24"/>
          <w:szCs w:val="24"/>
        </w:rPr>
        <w:lastRenderedPageBreak/>
        <w:t xml:space="preserve">presence of relatively spared regular word and nonword reading </w:t>
      </w:r>
      <w:r w:rsidR="003F1CF6" w:rsidRPr="00BD1656">
        <w:rPr>
          <w:rFonts w:ascii="Times New Roman" w:hAnsi="Times New Roman" w:cs="Times New Roman"/>
          <w:sz w:val="24"/>
          <w:szCs w:val="24"/>
        </w:rPr>
        <w:t>(96.7% and 94.6% correct, respectively)</w:t>
      </w:r>
      <w:r w:rsidR="00990B40" w:rsidRPr="00BD1656">
        <w:rPr>
          <w:rFonts w:ascii="Times New Roman" w:hAnsi="Times New Roman" w:cs="Times New Roman"/>
          <w:sz w:val="24"/>
          <w:szCs w:val="24"/>
        </w:rPr>
        <w:t xml:space="preserve">. </w:t>
      </w:r>
      <w:r w:rsidR="00A54FE1" w:rsidRPr="00BD1656">
        <w:rPr>
          <w:rFonts w:ascii="Times New Roman" w:hAnsi="Times New Roman" w:cs="Times New Roman"/>
          <w:sz w:val="24"/>
          <w:szCs w:val="24"/>
        </w:rPr>
        <w:t>Notably</w:t>
      </w:r>
      <w:r w:rsidR="003F1CF6" w:rsidRPr="00BD1656">
        <w:rPr>
          <w:rFonts w:ascii="Times New Roman" w:hAnsi="Times New Roman" w:cs="Times New Roman"/>
          <w:sz w:val="24"/>
          <w:szCs w:val="24"/>
        </w:rPr>
        <w:t xml:space="preserve">, the vast majority of reading errors </w:t>
      </w:r>
      <w:r w:rsidR="00C94151" w:rsidRPr="00BD1656">
        <w:rPr>
          <w:rFonts w:ascii="Times New Roman" w:hAnsi="Times New Roman" w:cs="Times New Roman"/>
          <w:sz w:val="24"/>
          <w:szCs w:val="24"/>
        </w:rPr>
        <w:t>on</w:t>
      </w:r>
      <w:r w:rsidR="00A54FE1" w:rsidRPr="00BD1656">
        <w:rPr>
          <w:rFonts w:ascii="Times New Roman" w:hAnsi="Times New Roman" w:cs="Times New Roman"/>
          <w:sz w:val="24"/>
          <w:szCs w:val="24"/>
        </w:rPr>
        <w:t xml:space="preserve"> irregular words </w:t>
      </w:r>
      <w:r w:rsidR="003F1CF6" w:rsidRPr="00BD1656">
        <w:rPr>
          <w:rFonts w:ascii="Times New Roman" w:hAnsi="Times New Roman" w:cs="Times New Roman"/>
          <w:sz w:val="24"/>
          <w:szCs w:val="24"/>
        </w:rPr>
        <w:t xml:space="preserve">involved spelling-to-sound regularizations </w:t>
      </w:r>
      <w:r w:rsidR="00A54FE1" w:rsidRPr="00BD1656">
        <w:rPr>
          <w:rFonts w:ascii="Times New Roman" w:hAnsi="Times New Roman" w:cs="Times New Roman"/>
          <w:sz w:val="24"/>
          <w:szCs w:val="24"/>
        </w:rPr>
        <w:t>(88.9%)</w:t>
      </w:r>
      <w:r w:rsidR="00C94151" w:rsidRPr="00BD1656">
        <w:rPr>
          <w:rFonts w:ascii="Times New Roman" w:hAnsi="Times New Roman" w:cs="Times New Roman"/>
          <w:sz w:val="24"/>
          <w:szCs w:val="24"/>
        </w:rPr>
        <w:t>. Such errors</w:t>
      </w:r>
      <w:r w:rsidR="00A54FE1" w:rsidRPr="00BD1656">
        <w:rPr>
          <w:rFonts w:ascii="Times New Roman" w:hAnsi="Times New Roman" w:cs="Times New Roman"/>
          <w:sz w:val="24"/>
          <w:szCs w:val="24"/>
        </w:rPr>
        <w:t xml:space="preserve"> reflect Patient’s 1 reliance on </w:t>
      </w:r>
      <w:r w:rsidR="00C94151" w:rsidRPr="00BD1656">
        <w:rPr>
          <w:rFonts w:ascii="Times New Roman" w:hAnsi="Times New Roman" w:cs="Times New Roman"/>
          <w:sz w:val="24"/>
          <w:szCs w:val="24"/>
        </w:rPr>
        <w:t xml:space="preserve">the </w:t>
      </w:r>
      <w:r w:rsidR="00A54FE1" w:rsidRPr="00BD1656">
        <w:rPr>
          <w:rFonts w:ascii="Times New Roman" w:hAnsi="Times New Roman" w:cs="Times New Roman"/>
          <w:sz w:val="24"/>
          <w:szCs w:val="24"/>
        </w:rPr>
        <w:t xml:space="preserve">sublexical </w:t>
      </w:r>
      <w:r w:rsidR="003F663E" w:rsidRPr="00BD1656">
        <w:rPr>
          <w:rFonts w:ascii="Times New Roman" w:hAnsi="Times New Roman" w:cs="Times New Roman"/>
          <w:sz w:val="24"/>
          <w:szCs w:val="24"/>
        </w:rPr>
        <w:t xml:space="preserve">reading </w:t>
      </w:r>
      <w:r w:rsidR="00A54FE1" w:rsidRPr="00BD1656">
        <w:rPr>
          <w:rFonts w:ascii="Times New Roman" w:hAnsi="Times New Roman" w:cs="Times New Roman"/>
          <w:sz w:val="24"/>
          <w:szCs w:val="24"/>
        </w:rPr>
        <w:t>procedure. Examples o</w:t>
      </w:r>
      <w:r w:rsidR="00AA668D" w:rsidRPr="00BD1656">
        <w:rPr>
          <w:rFonts w:ascii="Times New Roman" w:hAnsi="Times New Roman" w:cs="Times New Roman"/>
          <w:sz w:val="24"/>
          <w:szCs w:val="24"/>
        </w:rPr>
        <w:t>f regularization</w:t>
      </w:r>
      <w:r w:rsidR="00623E8E" w:rsidRPr="00BD1656">
        <w:rPr>
          <w:rFonts w:ascii="Times New Roman" w:hAnsi="Times New Roman" w:cs="Times New Roman"/>
          <w:sz w:val="24"/>
          <w:szCs w:val="24"/>
        </w:rPr>
        <w:t xml:space="preserve"> errors</w:t>
      </w:r>
      <w:r w:rsidR="00AA668D" w:rsidRPr="00BD1656">
        <w:rPr>
          <w:rFonts w:ascii="Times New Roman" w:hAnsi="Times New Roman" w:cs="Times New Roman"/>
          <w:sz w:val="24"/>
          <w:szCs w:val="24"/>
        </w:rPr>
        <w:t xml:space="preserve"> included </w:t>
      </w:r>
      <w:r w:rsidR="00225F26" w:rsidRPr="00BD1656">
        <w:rPr>
          <w:rFonts w:ascii="Times New Roman" w:hAnsi="Times New Roman" w:cs="Times New Roman"/>
          <w:sz w:val="24"/>
          <w:szCs w:val="24"/>
        </w:rPr>
        <w:t>/ jQJt /</w:t>
      </w:r>
      <w:r w:rsidR="00BE1530" w:rsidRPr="00BD1656">
        <w:rPr>
          <w:rFonts w:ascii="Times New Roman" w:hAnsi="Times New Roman" w:cs="Times New Roman"/>
          <w:sz w:val="24"/>
          <w:szCs w:val="24"/>
        </w:rPr>
        <w:t xml:space="preserve"> for </w:t>
      </w:r>
      <w:r w:rsidR="00AE6143" w:rsidRPr="00BD1656">
        <w:rPr>
          <w:rFonts w:ascii="Times New Roman" w:hAnsi="Times New Roman" w:cs="Times New Roman"/>
          <w:sz w:val="24"/>
          <w:szCs w:val="24"/>
        </w:rPr>
        <w:t xml:space="preserve">the word </w:t>
      </w:r>
      <w:r w:rsidR="00225F26" w:rsidRPr="00BD1656">
        <w:rPr>
          <w:rFonts w:ascii="Times New Roman" w:hAnsi="Times New Roman" w:cs="Times New Roman"/>
          <w:sz w:val="24"/>
          <w:szCs w:val="24"/>
        </w:rPr>
        <w:t>‘</w:t>
      </w:r>
      <w:r w:rsidR="00AE6143" w:rsidRPr="00BD1656">
        <w:rPr>
          <w:rFonts w:ascii="Times New Roman" w:hAnsi="Times New Roman" w:cs="Times New Roman"/>
          <w:sz w:val="24"/>
          <w:szCs w:val="24"/>
        </w:rPr>
        <w:t>yacht</w:t>
      </w:r>
      <w:r w:rsidR="00225F26" w:rsidRPr="00BD1656">
        <w:rPr>
          <w:rFonts w:ascii="Times New Roman" w:hAnsi="Times New Roman" w:cs="Times New Roman"/>
          <w:sz w:val="24"/>
          <w:szCs w:val="24"/>
        </w:rPr>
        <w:t xml:space="preserve">’, /b6l / </w:t>
      </w:r>
      <w:r w:rsidR="00AE6143" w:rsidRPr="00BD1656">
        <w:rPr>
          <w:rFonts w:ascii="Times New Roman" w:hAnsi="Times New Roman" w:cs="Times New Roman"/>
          <w:sz w:val="24"/>
          <w:szCs w:val="24"/>
        </w:rPr>
        <w:t>for the word</w:t>
      </w:r>
      <w:r w:rsidR="00AA668D" w:rsidRPr="00BD1656">
        <w:rPr>
          <w:rFonts w:ascii="Times New Roman" w:hAnsi="Times New Roman" w:cs="Times New Roman"/>
          <w:sz w:val="24"/>
          <w:szCs w:val="24"/>
        </w:rPr>
        <w:t xml:space="preserve"> ‘bowl’, and</w:t>
      </w:r>
      <w:r w:rsidR="00225F26" w:rsidRPr="00BD1656">
        <w:rPr>
          <w:rFonts w:ascii="Times New Roman" w:hAnsi="Times New Roman" w:cs="Times New Roman"/>
          <w:sz w:val="24"/>
          <w:szCs w:val="24"/>
        </w:rPr>
        <w:t xml:space="preserve"> / J4@/</w:t>
      </w:r>
      <w:r w:rsidR="00AA668D" w:rsidRPr="00BD1656">
        <w:rPr>
          <w:rFonts w:ascii="Times New Roman" w:hAnsi="Times New Roman" w:cs="Times New Roman"/>
          <w:sz w:val="24"/>
          <w:szCs w:val="24"/>
        </w:rPr>
        <w:t xml:space="preserve"> </w:t>
      </w:r>
      <w:r w:rsidR="00AE6143" w:rsidRPr="00BD1656">
        <w:rPr>
          <w:rFonts w:ascii="Times New Roman" w:hAnsi="Times New Roman" w:cs="Times New Roman"/>
          <w:sz w:val="24"/>
          <w:szCs w:val="24"/>
        </w:rPr>
        <w:t>for the word ‘choir’.</w:t>
      </w:r>
      <w:r w:rsidR="00AA668D" w:rsidRPr="00BD1656">
        <w:rPr>
          <w:rFonts w:ascii="Times New Roman" w:hAnsi="Times New Roman" w:cs="Times New Roman"/>
          <w:sz w:val="24"/>
          <w:szCs w:val="24"/>
        </w:rPr>
        <w:t xml:space="preserve"> </w:t>
      </w:r>
    </w:p>
    <w:p w14:paraId="60450198" w14:textId="77777777" w:rsidR="00404FE0" w:rsidRPr="00AA7DEB" w:rsidRDefault="00404FE0" w:rsidP="00404FE0">
      <w:pPr>
        <w:spacing w:line="480" w:lineRule="auto"/>
        <w:ind w:firstLine="720"/>
        <w:rPr>
          <w:rFonts w:ascii="Times New Roman" w:hAnsi="Times New Roman" w:cs="Times New Roman"/>
          <w:sz w:val="24"/>
          <w:szCs w:val="24"/>
        </w:rPr>
      </w:pPr>
      <w:r w:rsidRPr="00AA7DEB">
        <w:rPr>
          <w:rFonts w:ascii="Times New Roman" w:hAnsi="Times New Roman" w:cs="Times New Roman"/>
          <w:b/>
          <w:sz w:val="24"/>
          <w:szCs w:val="24"/>
        </w:rPr>
        <w:t xml:space="preserve">Patient </w:t>
      </w:r>
      <w:r w:rsidR="00D45BBF">
        <w:rPr>
          <w:rFonts w:ascii="Times New Roman" w:hAnsi="Times New Roman" w:cs="Times New Roman"/>
          <w:b/>
          <w:sz w:val="24"/>
          <w:szCs w:val="24"/>
        </w:rPr>
        <w:t>2</w:t>
      </w:r>
      <w:r w:rsidRPr="00AA7DEB">
        <w:rPr>
          <w:rFonts w:ascii="Times New Roman" w:hAnsi="Times New Roman" w:cs="Times New Roman"/>
          <w:b/>
          <w:sz w:val="24"/>
          <w:szCs w:val="24"/>
        </w:rPr>
        <w:t xml:space="preserve">. </w:t>
      </w:r>
      <w:r w:rsidR="00813962">
        <w:rPr>
          <w:rFonts w:ascii="Times New Roman" w:hAnsi="Times New Roman" w:cs="Times New Roman"/>
          <w:b/>
          <w:sz w:val="24"/>
          <w:szCs w:val="24"/>
        </w:rPr>
        <w:t xml:space="preserve"> </w:t>
      </w:r>
      <w:r w:rsidR="00813962" w:rsidRPr="00813962">
        <w:rPr>
          <w:rFonts w:ascii="Times New Roman" w:hAnsi="Times New Roman" w:cs="Times New Roman"/>
          <w:sz w:val="24"/>
          <w:szCs w:val="24"/>
        </w:rPr>
        <w:t xml:space="preserve">This </w:t>
      </w:r>
      <w:r w:rsidR="00ED1C99">
        <w:rPr>
          <w:rFonts w:ascii="Times New Roman" w:hAnsi="Times New Roman" w:cs="Times New Roman"/>
          <w:sz w:val="24"/>
          <w:szCs w:val="24"/>
        </w:rPr>
        <w:t>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is</w:t>
      </w:r>
      <w:r w:rsidRPr="00AA7DEB">
        <w:rPr>
          <w:rFonts w:ascii="Times New Roman" w:hAnsi="Times New Roman" w:cs="Times New Roman"/>
          <w:b/>
          <w:sz w:val="24"/>
          <w:szCs w:val="24"/>
        </w:rPr>
        <w:t xml:space="preserve"> </w:t>
      </w:r>
      <w:r w:rsidRPr="00AA7DEB">
        <w:rPr>
          <w:rFonts w:ascii="Times New Roman" w:hAnsi="Times New Roman" w:cs="Times New Roman"/>
          <w:sz w:val="24"/>
          <w:szCs w:val="24"/>
        </w:rPr>
        <w:t>a right</w:t>
      </w:r>
      <w:r w:rsidR="001539EB">
        <w:rPr>
          <w:rFonts w:ascii="Times New Roman" w:hAnsi="Times New Roman" w:cs="Times New Roman"/>
          <w:sz w:val="24"/>
          <w:szCs w:val="24"/>
        </w:rPr>
        <w:t>-</w:t>
      </w:r>
      <w:r w:rsidRPr="00AA7DEB">
        <w:rPr>
          <w:rFonts w:ascii="Times New Roman" w:hAnsi="Times New Roman" w:cs="Times New Roman"/>
          <w:sz w:val="24"/>
          <w:szCs w:val="24"/>
        </w:rPr>
        <w:t>handed female, aged 63 at time of testing. She had a four</w:t>
      </w:r>
      <w:r w:rsidR="00535648">
        <w:rPr>
          <w:rFonts w:ascii="Times New Roman" w:hAnsi="Times New Roman" w:cs="Times New Roman"/>
          <w:sz w:val="24"/>
          <w:szCs w:val="24"/>
        </w:rPr>
        <w:t>-</w:t>
      </w:r>
      <w:r w:rsidRPr="00AA7DEB">
        <w:rPr>
          <w:rFonts w:ascii="Times New Roman" w:hAnsi="Times New Roman" w:cs="Times New Roman"/>
          <w:sz w:val="24"/>
          <w:szCs w:val="24"/>
        </w:rPr>
        <w:t>year history of memory and language problems, with some consequential anxiety but no other evidence of generalized mood disorder</w:t>
      </w:r>
      <w:r w:rsidR="00F8388F">
        <w:rPr>
          <w:rFonts w:ascii="Times New Roman" w:hAnsi="Times New Roman" w:cs="Times New Roman"/>
          <w:sz w:val="24"/>
          <w:szCs w:val="24"/>
        </w:rPr>
        <w:t>.</w:t>
      </w:r>
      <w:r w:rsidRPr="00AA7DEB">
        <w:rPr>
          <w:rFonts w:ascii="Times New Roman" w:hAnsi="Times New Roman" w:cs="Times New Roman"/>
          <w:sz w:val="24"/>
          <w:szCs w:val="24"/>
        </w:rPr>
        <w:t xml:space="preserve"> </w:t>
      </w:r>
      <w:r w:rsidR="00F8388F">
        <w:rPr>
          <w:rFonts w:ascii="Times New Roman" w:hAnsi="Times New Roman" w:cs="Times New Roman"/>
          <w:sz w:val="24"/>
          <w:szCs w:val="24"/>
        </w:rPr>
        <w:t>O</w:t>
      </w:r>
      <w:r w:rsidRPr="00AA7DEB">
        <w:rPr>
          <w:rFonts w:ascii="Times New Roman" w:hAnsi="Times New Roman" w:cs="Times New Roman"/>
          <w:sz w:val="24"/>
          <w:szCs w:val="24"/>
        </w:rPr>
        <w:t xml:space="preserve">steo-arthritis in the knees </w:t>
      </w:r>
      <w:r w:rsidR="00F8388F">
        <w:rPr>
          <w:rFonts w:ascii="Times New Roman" w:hAnsi="Times New Roman" w:cs="Times New Roman"/>
          <w:sz w:val="24"/>
          <w:szCs w:val="24"/>
        </w:rPr>
        <w:t>was</w:t>
      </w:r>
      <w:r w:rsidR="00F8388F" w:rsidRPr="00AA7DEB">
        <w:rPr>
          <w:rFonts w:ascii="Times New Roman" w:hAnsi="Times New Roman" w:cs="Times New Roman"/>
          <w:sz w:val="24"/>
          <w:szCs w:val="24"/>
        </w:rPr>
        <w:t xml:space="preserve"> </w:t>
      </w:r>
      <w:r w:rsidRPr="00AA7DEB">
        <w:rPr>
          <w:rFonts w:ascii="Times New Roman" w:hAnsi="Times New Roman" w:cs="Times New Roman"/>
          <w:sz w:val="24"/>
          <w:szCs w:val="24"/>
        </w:rPr>
        <w:t xml:space="preserve">her only other physical complaint. There was also a history of dementia in the family, with her mother having developed </w:t>
      </w:r>
      <w:r w:rsidR="004E36B0" w:rsidRPr="00AA7DEB">
        <w:rPr>
          <w:rFonts w:ascii="Times New Roman" w:hAnsi="Times New Roman" w:cs="Times New Roman"/>
          <w:sz w:val="24"/>
          <w:szCs w:val="24"/>
        </w:rPr>
        <w:t>A</w:t>
      </w:r>
      <w:r w:rsidR="004E36B0">
        <w:rPr>
          <w:rFonts w:ascii="Times New Roman" w:hAnsi="Times New Roman" w:cs="Times New Roman"/>
          <w:sz w:val="24"/>
          <w:szCs w:val="24"/>
        </w:rPr>
        <w:t xml:space="preserve">lzheimer’s </w:t>
      </w:r>
      <w:r w:rsidR="004E36B0" w:rsidRPr="00AA7DEB">
        <w:rPr>
          <w:rFonts w:ascii="Times New Roman" w:hAnsi="Times New Roman" w:cs="Times New Roman"/>
          <w:sz w:val="24"/>
          <w:szCs w:val="24"/>
        </w:rPr>
        <w:t>D</w:t>
      </w:r>
      <w:r w:rsidR="004E36B0">
        <w:rPr>
          <w:rFonts w:ascii="Times New Roman" w:hAnsi="Times New Roman" w:cs="Times New Roman"/>
          <w:sz w:val="24"/>
          <w:szCs w:val="24"/>
        </w:rPr>
        <w:t>isease</w:t>
      </w:r>
      <w:r w:rsidR="001539EB">
        <w:rPr>
          <w:rFonts w:ascii="Times New Roman" w:hAnsi="Times New Roman" w:cs="Times New Roman"/>
          <w:sz w:val="24"/>
          <w:szCs w:val="24"/>
        </w:rPr>
        <w:t xml:space="preserve"> (AD)</w:t>
      </w:r>
      <w:r w:rsidRPr="00AA7DEB">
        <w:rPr>
          <w:rFonts w:ascii="Times New Roman" w:hAnsi="Times New Roman" w:cs="Times New Roman"/>
          <w:sz w:val="24"/>
          <w:szCs w:val="24"/>
        </w:rPr>
        <w:t>. Neurological investigation included a CT undertaken in March 2012</w:t>
      </w:r>
      <w:r w:rsidR="001539EB">
        <w:rPr>
          <w:rFonts w:ascii="Times New Roman" w:hAnsi="Times New Roman" w:cs="Times New Roman"/>
          <w:sz w:val="24"/>
          <w:szCs w:val="24"/>
        </w:rPr>
        <w:t>,</w:t>
      </w:r>
      <w:r w:rsidRPr="00AA7DEB">
        <w:rPr>
          <w:rFonts w:ascii="Times New Roman" w:hAnsi="Times New Roman" w:cs="Times New Roman"/>
          <w:sz w:val="24"/>
          <w:szCs w:val="24"/>
        </w:rPr>
        <w:t xml:space="preserve"> which reported “</w:t>
      </w:r>
      <w:r w:rsidRPr="00AA7DEB">
        <w:rPr>
          <w:rFonts w:ascii="Times New Roman" w:hAnsi="Times New Roman" w:cs="Times New Roman"/>
          <w:i/>
          <w:sz w:val="24"/>
          <w:szCs w:val="24"/>
        </w:rPr>
        <w:t>mild features of general atrophy with widening of the Sylvian fissure and associate bilateral temporal lobe convexity. No evidence of any isc</w:t>
      </w:r>
      <w:r w:rsidR="00DE06F6">
        <w:rPr>
          <w:rFonts w:ascii="Times New Roman" w:hAnsi="Times New Roman" w:cs="Times New Roman"/>
          <w:i/>
          <w:sz w:val="24"/>
          <w:szCs w:val="24"/>
        </w:rPr>
        <w:t>ha</w:t>
      </w:r>
      <w:r w:rsidRPr="00AA7DEB">
        <w:rPr>
          <w:rFonts w:ascii="Times New Roman" w:hAnsi="Times New Roman" w:cs="Times New Roman"/>
          <w:i/>
          <w:sz w:val="24"/>
          <w:szCs w:val="24"/>
        </w:rPr>
        <w:t>emic change or mass lesion identified”</w:t>
      </w:r>
      <w:r w:rsidR="00C67337">
        <w:rPr>
          <w:rFonts w:ascii="Times New Roman" w:hAnsi="Times New Roman" w:cs="Times New Roman"/>
          <w:sz w:val="24"/>
          <w:szCs w:val="24"/>
        </w:rPr>
        <w:t xml:space="preserve">, </w:t>
      </w:r>
      <w:r w:rsidRPr="00AA7DEB">
        <w:rPr>
          <w:rFonts w:ascii="Times New Roman" w:hAnsi="Times New Roman" w:cs="Times New Roman"/>
          <w:sz w:val="24"/>
          <w:szCs w:val="24"/>
        </w:rPr>
        <w:t xml:space="preserve">with a diagnosis of fronto-temporal dementia with primary progressive aphasia of the non-fluent subtype. </w:t>
      </w:r>
      <w:r w:rsidR="00DE06F6">
        <w:rPr>
          <w:rFonts w:ascii="Times New Roman" w:hAnsi="Times New Roman" w:cs="Times New Roman"/>
          <w:sz w:val="24"/>
          <w:szCs w:val="24"/>
        </w:rPr>
        <w:t>The 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had been a homemaker throughout her life, leaving school at 16 to work for a brief period in retail, and is bilingual in Welsh and English.  </w:t>
      </w:r>
    </w:p>
    <w:p w14:paraId="525B1E34" w14:textId="26918CD8" w:rsidR="00E85372" w:rsidRPr="00BD1656" w:rsidRDefault="00404FE0" w:rsidP="0028686C">
      <w:pPr>
        <w:spacing w:line="480" w:lineRule="auto"/>
        <w:ind w:firstLine="720"/>
        <w:rPr>
          <w:rFonts w:ascii="Times New Roman" w:hAnsi="Times New Roman" w:cs="Times New Roman"/>
          <w:sz w:val="24"/>
          <w:szCs w:val="24"/>
        </w:rPr>
      </w:pPr>
      <w:r w:rsidRPr="00AA7DEB">
        <w:rPr>
          <w:rFonts w:ascii="Times New Roman" w:hAnsi="Times New Roman" w:cs="Times New Roman"/>
          <w:sz w:val="24"/>
          <w:szCs w:val="24"/>
        </w:rPr>
        <w:t>Upon presentation, general cognitive testing indicated a dementia cognitive profile (ACE-R</w:t>
      </w:r>
      <w:r w:rsidR="00ED1C99">
        <w:rPr>
          <w:rFonts w:ascii="Times New Roman" w:hAnsi="Times New Roman" w:cs="Times New Roman"/>
          <w:sz w:val="24"/>
          <w:szCs w:val="24"/>
        </w:rPr>
        <w:t xml:space="preserve"> score 25/100</w:t>
      </w:r>
      <w:r w:rsidRPr="00AA7DEB">
        <w:rPr>
          <w:rFonts w:ascii="Times New Roman" w:hAnsi="Times New Roman" w:cs="Times New Roman"/>
          <w:sz w:val="24"/>
          <w:szCs w:val="24"/>
        </w:rPr>
        <w:t>) with episodic memory impairment and constructional apraxia</w:t>
      </w:r>
      <w:r w:rsidR="00A05CA8">
        <w:rPr>
          <w:rFonts w:ascii="Times New Roman" w:hAnsi="Times New Roman" w:cs="Times New Roman"/>
          <w:sz w:val="24"/>
          <w:szCs w:val="24"/>
        </w:rPr>
        <w:t xml:space="preserve"> as specified</w:t>
      </w:r>
      <w:r w:rsidR="00ED1C99">
        <w:rPr>
          <w:rFonts w:ascii="Times New Roman" w:hAnsi="Times New Roman" w:cs="Times New Roman"/>
          <w:sz w:val="24"/>
          <w:szCs w:val="24"/>
        </w:rPr>
        <w:t xml:space="preserve"> by </w:t>
      </w:r>
      <w:r w:rsidR="001539EB">
        <w:rPr>
          <w:rFonts w:ascii="Times New Roman" w:hAnsi="Times New Roman" w:cs="Times New Roman"/>
          <w:sz w:val="24"/>
          <w:szCs w:val="24"/>
        </w:rPr>
        <w:t xml:space="preserve">her </w:t>
      </w:r>
      <w:r w:rsidR="00ED1C99">
        <w:rPr>
          <w:rFonts w:ascii="Times New Roman" w:hAnsi="Times New Roman" w:cs="Times New Roman"/>
          <w:sz w:val="24"/>
          <w:szCs w:val="24"/>
        </w:rPr>
        <w:t xml:space="preserve">performance in the </w:t>
      </w:r>
      <w:r w:rsidRPr="00AA7DEB">
        <w:rPr>
          <w:rFonts w:ascii="Times New Roman" w:hAnsi="Times New Roman" w:cs="Times New Roman"/>
          <w:sz w:val="24"/>
          <w:szCs w:val="24"/>
        </w:rPr>
        <w:t>Rey</w:t>
      </w:r>
      <w:r w:rsidR="00157436">
        <w:rPr>
          <w:rFonts w:ascii="Times New Roman" w:hAnsi="Times New Roman" w:cs="Times New Roman"/>
          <w:sz w:val="24"/>
          <w:szCs w:val="24"/>
        </w:rPr>
        <w:t xml:space="preserve">-Osterrieth Complex Figure </w:t>
      </w:r>
      <w:r w:rsidR="00ED1C99">
        <w:rPr>
          <w:rFonts w:ascii="Times New Roman" w:hAnsi="Times New Roman" w:cs="Times New Roman"/>
          <w:sz w:val="24"/>
          <w:szCs w:val="24"/>
        </w:rPr>
        <w:t>test</w:t>
      </w:r>
      <w:r w:rsidR="00A05CA8">
        <w:rPr>
          <w:rFonts w:ascii="Times New Roman" w:hAnsi="Times New Roman" w:cs="Times New Roman"/>
          <w:sz w:val="24"/>
          <w:szCs w:val="24"/>
        </w:rPr>
        <w:t xml:space="preserve"> (</w:t>
      </w:r>
      <w:r w:rsidR="00157436">
        <w:rPr>
          <w:rFonts w:ascii="Times New Roman" w:hAnsi="Times New Roman" w:cs="Times New Roman"/>
          <w:sz w:val="24"/>
          <w:szCs w:val="24"/>
        </w:rPr>
        <w:t>ROCF; Osterrieth, 1944</w:t>
      </w:r>
      <w:r w:rsidRPr="00AA7DEB">
        <w:rPr>
          <w:rFonts w:ascii="Times New Roman" w:hAnsi="Times New Roman" w:cs="Times New Roman"/>
          <w:sz w:val="24"/>
          <w:szCs w:val="24"/>
        </w:rPr>
        <w:t>). Expressive and receptive aphasic presentation was evident. Speech production was non-fluent at presentation, with severe auditory verbal short memory impairment</w:t>
      </w:r>
      <w:r w:rsidR="001539EB">
        <w:rPr>
          <w:rFonts w:ascii="Times New Roman" w:hAnsi="Times New Roman" w:cs="Times New Roman"/>
          <w:sz w:val="24"/>
          <w:szCs w:val="24"/>
        </w:rPr>
        <w:t>,</w:t>
      </w:r>
      <w:r w:rsidRPr="00AA7DEB">
        <w:rPr>
          <w:rFonts w:ascii="Times New Roman" w:hAnsi="Times New Roman" w:cs="Times New Roman"/>
          <w:sz w:val="24"/>
          <w:szCs w:val="24"/>
        </w:rPr>
        <w:t xml:space="preserve"> and word repetition, fluency and word naming problems (see Table 1). </w:t>
      </w:r>
      <w:r w:rsidR="00DE06F6">
        <w:rPr>
          <w:rFonts w:ascii="Times New Roman" w:hAnsi="Times New Roman" w:cs="Times New Roman"/>
          <w:sz w:val="24"/>
          <w:szCs w:val="24"/>
        </w:rPr>
        <w:t>M</w:t>
      </w:r>
      <w:r w:rsidRPr="00AA7DEB">
        <w:rPr>
          <w:rFonts w:ascii="Times New Roman" w:hAnsi="Times New Roman" w:cs="Times New Roman"/>
          <w:sz w:val="24"/>
          <w:szCs w:val="24"/>
        </w:rPr>
        <w:t>ild semantic memory impairment was also present (PPT</w:t>
      </w:r>
      <w:r w:rsidR="00ED1C99">
        <w:rPr>
          <w:rFonts w:ascii="Times New Roman" w:hAnsi="Times New Roman" w:cs="Times New Roman"/>
          <w:sz w:val="24"/>
          <w:szCs w:val="24"/>
        </w:rPr>
        <w:t xml:space="preserve"> score 46/52</w:t>
      </w:r>
      <w:r w:rsidRPr="00BD1656">
        <w:rPr>
          <w:rFonts w:ascii="Times New Roman" w:hAnsi="Times New Roman" w:cs="Times New Roman"/>
          <w:sz w:val="24"/>
          <w:szCs w:val="24"/>
        </w:rPr>
        <w:t>).</w:t>
      </w:r>
      <w:r w:rsidR="00E85372" w:rsidRPr="00BD1656">
        <w:rPr>
          <w:rFonts w:ascii="Times New Roman" w:hAnsi="Times New Roman" w:cs="Times New Roman"/>
          <w:sz w:val="24"/>
          <w:szCs w:val="24"/>
        </w:rPr>
        <w:t xml:space="preserve"> Patient’s 2 reading assessment (PALPA 35, 36, and Coltheart &amp; Leahy tests combined) revealed a surface dyslexia profile. Specifically, Patient’s 2 regular word and nonword reading was highly accurate (83.3% and 85.4% correct, </w:t>
      </w:r>
      <w:r w:rsidR="00E85372" w:rsidRPr="00BD1656">
        <w:rPr>
          <w:rFonts w:ascii="Times New Roman" w:hAnsi="Times New Roman" w:cs="Times New Roman"/>
          <w:sz w:val="24"/>
          <w:szCs w:val="24"/>
        </w:rPr>
        <w:lastRenderedPageBreak/>
        <w:t>respectively), whereas irregular word reading was considerably impaired (48.3% correct)</w:t>
      </w:r>
      <w:r w:rsidR="00221A36" w:rsidRPr="00BD1656">
        <w:rPr>
          <w:rFonts w:ascii="Times New Roman" w:hAnsi="Times New Roman" w:cs="Times New Roman"/>
          <w:sz w:val="24"/>
          <w:szCs w:val="24"/>
        </w:rPr>
        <w:t>. Errors to irregular words</w:t>
      </w:r>
      <w:r w:rsidR="00B53203" w:rsidRPr="00BD1656">
        <w:rPr>
          <w:rFonts w:ascii="Times New Roman" w:hAnsi="Times New Roman" w:cs="Times New Roman"/>
          <w:sz w:val="24"/>
          <w:szCs w:val="24"/>
        </w:rPr>
        <w:t xml:space="preserve"> </w:t>
      </w:r>
      <w:r w:rsidR="00221A36" w:rsidRPr="00BD1656">
        <w:rPr>
          <w:rFonts w:ascii="Times New Roman" w:hAnsi="Times New Roman" w:cs="Times New Roman"/>
          <w:sz w:val="24"/>
          <w:szCs w:val="24"/>
        </w:rPr>
        <w:t>included</w:t>
      </w:r>
      <w:r w:rsidR="00B53203" w:rsidRPr="00BD1656">
        <w:rPr>
          <w:rFonts w:ascii="Times New Roman" w:hAnsi="Times New Roman" w:cs="Times New Roman"/>
          <w:sz w:val="24"/>
          <w:szCs w:val="24"/>
        </w:rPr>
        <w:t xml:space="preserve"> 64.3% of spelling-to-sound regularization</w:t>
      </w:r>
      <w:r w:rsidR="00221A36" w:rsidRPr="00BD1656">
        <w:rPr>
          <w:rFonts w:ascii="Times New Roman" w:hAnsi="Times New Roman" w:cs="Times New Roman"/>
          <w:sz w:val="24"/>
          <w:szCs w:val="24"/>
        </w:rPr>
        <w:t xml:space="preserve">s, indicative of </w:t>
      </w:r>
      <w:r w:rsidR="0063473A" w:rsidRPr="00BD1656">
        <w:rPr>
          <w:rFonts w:ascii="Times New Roman" w:hAnsi="Times New Roman" w:cs="Times New Roman"/>
          <w:sz w:val="24"/>
          <w:szCs w:val="24"/>
        </w:rPr>
        <w:t xml:space="preserve">a reliance </w:t>
      </w:r>
      <w:r w:rsidR="003F663E" w:rsidRPr="00BD1656">
        <w:rPr>
          <w:rFonts w:ascii="Times New Roman" w:hAnsi="Times New Roman" w:cs="Times New Roman"/>
          <w:sz w:val="24"/>
          <w:szCs w:val="24"/>
        </w:rPr>
        <w:t>on</w:t>
      </w:r>
      <w:r w:rsidR="0063473A" w:rsidRPr="00BD1656">
        <w:rPr>
          <w:rFonts w:ascii="Times New Roman" w:hAnsi="Times New Roman" w:cs="Times New Roman"/>
          <w:sz w:val="24"/>
          <w:szCs w:val="24"/>
        </w:rPr>
        <w:t xml:space="preserve"> </w:t>
      </w:r>
      <w:r w:rsidR="00516C48" w:rsidRPr="00BD1656">
        <w:rPr>
          <w:rFonts w:ascii="Times New Roman" w:hAnsi="Times New Roman" w:cs="Times New Roman"/>
          <w:sz w:val="24"/>
          <w:szCs w:val="24"/>
        </w:rPr>
        <w:t xml:space="preserve">the </w:t>
      </w:r>
      <w:r w:rsidR="00221A36" w:rsidRPr="00BD1656">
        <w:rPr>
          <w:rFonts w:ascii="Times New Roman" w:hAnsi="Times New Roman" w:cs="Times New Roman"/>
          <w:sz w:val="24"/>
          <w:szCs w:val="24"/>
        </w:rPr>
        <w:t xml:space="preserve">sublexical </w:t>
      </w:r>
      <w:r w:rsidR="00516C48" w:rsidRPr="00BD1656">
        <w:rPr>
          <w:rFonts w:ascii="Times New Roman" w:hAnsi="Times New Roman" w:cs="Times New Roman"/>
          <w:sz w:val="24"/>
          <w:szCs w:val="24"/>
        </w:rPr>
        <w:t xml:space="preserve">reading </w:t>
      </w:r>
      <w:r w:rsidR="00F2342C" w:rsidRPr="00BD1656">
        <w:rPr>
          <w:rFonts w:ascii="Times New Roman" w:hAnsi="Times New Roman" w:cs="Times New Roman"/>
          <w:sz w:val="24"/>
          <w:szCs w:val="24"/>
        </w:rPr>
        <w:t>procedure</w:t>
      </w:r>
      <w:r w:rsidR="00221A36" w:rsidRPr="00BD1656">
        <w:rPr>
          <w:rFonts w:ascii="Times New Roman" w:hAnsi="Times New Roman" w:cs="Times New Roman"/>
          <w:sz w:val="24"/>
          <w:szCs w:val="24"/>
        </w:rPr>
        <w:t xml:space="preserve">. </w:t>
      </w:r>
      <w:r w:rsidR="002D3F28" w:rsidRPr="00BD1656">
        <w:rPr>
          <w:rFonts w:ascii="Times New Roman" w:hAnsi="Times New Roman" w:cs="Times New Roman"/>
          <w:sz w:val="24"/>
          <w:szCs w:val="24"/>
        </w:rPr>
        <w:t>Examples of such regularizations included</w:t>
      </w:r>
      <w:r w:rsidR="00225F26" w:rsidRPr="00BD1656">
        <w:rPr>
          <w:rFonts w:ascii="Times New Roman" w:hAnsi="Times New Roman" w:cs="Times New Roman"/>
          <w:sz w:val="24"/>
          <w:szCs w:val="24"/>
        </w:rPr>
        <w:t xml:space="preserve"> /pInt/</w:t>
      </w:r>
      <w:r w:rsidR="002D3F28" w:rsidRPr="00BD1656">
        <w:rPr>
          <w:rFonts w:ascii="Times New Roman" w:hAnsi="Times New Roman" w:cs="Times New Roman"/>
          <w:sz w:val="24"/>
          <w:szCs w:val="24"/>
        </w:rPr>
        <w:t xml:space="preserve"> </w:t>
      </w:r>
      <w:r w:rsidR="00AE6143" w:rsidRPr="00BD1656">
        <w:rPr>
          <w:rFonts w:ascii="Times New Roman" w:hAnsi="Times New Roman" w:cs="Times New Roman"/>
          <w:sz w:val="24"/>
          <w:szCs w:val="24"/>
        </w:rPr>
        <w:t>for the word ‘pint’,</w:t>
      </w:r>
      <w:r w:rsidR="00225F26" w:rsidRPr="00BD1656">
        <w:rPr>
          <w:rFonts w:ascii="Times New Roman" w:hAnsi="Times New Roman" w:cs="Times New Roman"/>
          <w:sz w:val="24"/>
          <w:szCs w:val="24"/>
        </w:rPr>
        <w:t xml:space="preserve"> /s6l/</w:t>
      </w:r>
      <w:r w:rsidR="00AE6143" w:rsidRPr="00BD1656">
        <w:rPr>
          <w:rFonts w:ascii="Times New Roman" w:hAnsi="Times New Roman" w:cs="Times New Roman"/>
          <w:sz w:val="24"/>
          <w:szCs w:val="24"/>
        </w:rPr>
        <w:t xml:space="preserve"> for the word ‘</w:t>
      </w:r>
      <w:r w:rsidR="00225F26" w:rsidRPr="00BD1656">
        <w:rPr>
          <w:rFonts w:ascii="Times New Roman" w:hAnsi="Times New Roman" w:cs="Times New Roman"/>
          <w:sz w:val="24"/>
          <w:szCs w:val="24"/>
        </w:rPr>
        <w:t>soul</w:t>
      </w:r>
      <w:r w:rsidR="00AE6143" w:rsidRPr="00BD1656">
        <w:rPr>
          <w:rFonts w:ascii="Times New Roman" w:hAnsi="Times New Roman" w:cs="Times New Roman"/>
          <w:sz w:val="24"/>
          <w:szCs w:val="24"/>
        </w:rPr>
        <w:t>’</w:t>
      </w:r>
      <w:r w:rsidR="00225F26" w:rsidRPr="00BD1656">
        <w:rPr>
          <w:rFonts w:ascii="Times New Roman" w:hAnsi="Times New Roman" w:cs="Times New Roman"/>
          <w:sz w:val="24"/>
          <w:szCs w:val="24"/>
        </w:rPr>
        <w:t>, /'</w:t>
      </w:r>
      <w:r w:rsidR="002C46CF" w:rsidRPr="00BD1656">
        <w:rPr>
          <w:rFonts w:ascii="Times New Roman" w:hAnsi="Times New Roman" w:cs="Times New Roman"/>
          <w:sz w:val="24"/>
          <w:szCs w:val="24"/>
        </w:rPr>
        <w:t>2</w:t>
      </w:r>
      <w:r w:rsidR="00225F26" w:rsidRPr="00BD1656">
        <w:rPr>
          <w:rFonts w:ascii="Times New Roman" w:hAnsi="Times New Roman" w:cs="Times New Roman"/>
          <w:sz w:val="24"/>
          <w:szCs w:val="24"/>
        </w:rPr>
        <w:t>rQn /</w:t>
      </w:r>
      <w:r w:rsidR="00AE6143" w:rsidRPr="00BD1656">
        <w:rPr>
          <w:rFonts w:ascii="Times New Roman" w:hAnsi="Times New Roman" w:cs="Times New Roman"/>
          <w:sz w:val="24"/>
          <w:szCs w:val="24"/>
        </w:rPr>
        <w:t xml:space="preserve"> and for the word ‘iron’.</w:t>
      </w:r>
    </w:p>
    <w:p w14:paraId="0CA27FA5" w14:textId="77777777" w:rsidR="00404FE0" w:rsidRPr="00AA7DEB" w:rsidRDefault="00404FE0" w:rsidP="00404FE0">
      <w:pPr>
        <w:spacing w:line="480" w:lineRule="auto"/>
        <w:ind w:firstLine="720"/>
        <w:rPr>
          <w:rFonts w:ascii="Times New Roman" w:hAnsi="Times New Roman" w:cs="Times New Roman"/>
          <w:sz w:val="24"/>
          <w:szCs w:val="24"/>
        </w:rPr>
      </w:pPr>
      <w:r w:rsidRPr="00AA7DEB">
        <w:rPr>
          <w:rFonts w:ascii="Times New Roman" w:hAnsi="Times New Roman" w:cs="Times New Roman"/>
          <w:b/>
          <w:sz w:val="24"/>
          <w:szCs w:val="24"/>
        </w:rPr>
        <w:t xml:space="preserve">Patient </w:t>
      </w:r>
      <w:r w:rsidR="00D45BBF">
        <w:rPr>
          <w:rFonts w:ascii="Times New Roman" w:hAnsi="Times New Roman" w:cs="Times New Roman"/>
          <w:b/>
          <w:sz w:val="24"/>
          <w:szCs w:val="24"/>
        </w:rPr>
        <w:t>3</w:t>
      </w:r>
      <w:r w:rsidRPr="00AA7DEB">
        <w:rPr>
          <w:rFonts w:ascii="Times New Roman" w:hAnsi="Times New Roman" w:cs="Times New Roman"/>
          <w:b/>
          <w:sz w:val="24"/>
          <w:szCs w:val="24"/>
        </w:rPr>
        <w:t xml:space="preserve">. </w:t>
      </w:r>
      <w:r w:rsidR="00ED1C99" w:rsidRPr="00A05CA8">
        <w:rPr>
          <w:rFonts w:ascii="Times New Roman" w:hAnsi="Times New Roman" w:cs="Times New Roman"/>
          <w:sz w:val="24"/>
          <w:szCs w:val="24"/>
        </w:rPr>
        <w:t>This</w:t>
      </w:r>
      <w:r w:rsidR="00ED1C99">
        <w:rPr>
          <w:rFonts w:ascii="Times New Roman" w:hAnsi="Times New Roman" w:cs="Times New Roman"/>
          <w:b/>
          <w:sz w:val="24"/>
          <w:szCs w:val="24"/>
        </w:rPr>
        <w:t xml:space="preserve"> </w:t>
      </w:r>
      <w:r w:rsidR="00ED1C99">
        <w:rPr>
          <w:rFonts w:ascii="Times New Roman" w:hAnsi="Times New Roman" w:cs="Times New Roman"/>
          <w:sz w:val="24"/>
          <w:szCs w:val="24"/>
        </w:rPr>
        <w:t>p</w:t>
      </w:r>
      <w:r w:rsidR="00F25168">
        <w:rPr>
          <w:rFonts w:ascii="Times New Roman" w:hAnsi="Times New Roman" w:cs="Times New Roman"/>
          <w:sz w:val="24"/>
          <w:szCs w:val="24"/>
        </w:rPr>
        <w:t>atient</w:t>
      </w:r>
      <w:r>
        <w:rPr>
          <w:rFonts w:ascii="Times New Roman" w:hAnsi="Times New Roman" w:cs="Times New Roman"/>
          <w:sz w:val="24"/>
          <w:szCs w:val="24"/>
        </w:rPr>
        <w:t xml:space="preserve"> is</w:t>
      </w:r>
      <w:r w:rsidRPr="00AA7DEB">
        <w:rPr>
          <w:rFonts w:ascii="Times New Roman" w:hAnsi="Times New Roman" w:cs="Times New Roman"/>
          <w:sz w:val="24"/>
          <w:szCs w:val="24"/>
        </w:rPr>
        <w:t xml:space="preserve"> a right</w:t>
      </w:r>
      <w:r w:rsidR="001539EB">
        <w:rPr>
          <w:rFonts w:ascii="Times New Roman" w:hAnsi="Times New Roman" w:cs="Times New Roman"/>
          <w:sz w:val="24"/>
          <w:szCs w:val="24"/>
        </w:rPr>
        <w:t>-</w:t>
      </w:r>
      <w:r w:rsidRPr="00AA7DEB">
        <w:rPr>
          <w:rFonts w:ascii="Times New Roman" w:hAnsi="Times New Roman" w:cs="Times New Roman"/>
          <w:sz w:val="24"/>
          <w:szCs w:val="24"/>
        </w:rPr>
        <w:t>handed male</w:t>
      </w:r>
      <w:r w:rsidR="00D45BBF">
        <w:rPr>
          <w:rFonts w:ascii="Times New Roman" w:hAnsi="Times New Roman" w:cs="Times New Roman"/>
          <w:sz w:val="24"/>
          <w:szCs w:val="24"/>
        </w:rPr>
        <w:t>,</w:t>
      </w:r>
      <w:r w:rsidRPr="00AA7DEB">
        <w:rPr>
          <w:rFonts w:ascii="Times New Roman" w:hAnsi="Times New Roman" w:cs="Times New Roman"/>
          <w:sz w:val="24"/>
          <w:szCs w:val="24"/>
        </w:rPr>
        <w:t xml:space="preserve"> aged 61 at time of testing. He had a three</w:t>
      </w:r>
      <w:r w:rsidR="00535648">
        <w:rPr>
          <w:rFonts w:ascii="Times New Roman" w:hAnsi="Times New Roman" w:cs="Times New Roman"/>
          <w:sz w:val="24"/>
          <w:szCs w:val="24"/>
        </w:rPr>
        <w:t>-</w:t>
      </w:r>
      <w:r w:rsidRPr="00AA7DEB">
        <w:rPr>
          <w:rFonts w:ascii="Times New Roman" w:hAnsi="Times New Roman" w:cs="Times New Roman"/>
          <w:sz w:val="24"/>
          <w:szCs w:val="24"/>
        </w:rPr>
        <w:t>year history of memory problems with some history of anxiety (treated with medication)</w:t>
      </w:r>
      <w:r w:rsidR="00516C48">
        <w:rPr>
          <w:rFonts w:ascii="Times New Roman" w:hAnsi="Times New Roman" w:cs="Times New Roman"/>
          <w:sz w:val="24"/>
          <w:szCs w:val="24"/>
        </w:rPr>
        <w:t>,</w:t>
      </w:r>
      <w:r w:rsidRPr="00AA7DEB">
        <w:rPr>
          <w:rFonts w:ascii="Times New Roman" w:hAnsi="Times New Roman" w:cs="Times New Roman"/>
          <w:sz w:val="24"/>
          <w:szCs w:val="24"/>
        </w:rPr>
        <w:t xml:space="preserve"> but no generalized mood disorder and no family history of dementia. Neurological investigation included a CT undertaken in March 2012</w:t>
      </w:r>
      <w:r w:rsidR="001539EB">
        <w:rPr>
          <w:rFonts w:ascii="Times New Roman" w:hAnsi="Times New Roman" w:cs="Times New Roman"/>
          <w:sz w:val="24"/>
          <w:szCs w:val="24"/>
        </w:rPr>
        <w:t>,</w:t>
      </w:r>
      <w:r w:rsidRPr="00AA7DEB">
        <w:rPr>
          <w:rFonts w:ascii="Times New Roman" w:hAnsi="Times New Roman" w:cs="Times New Roman"/>
          <w:sz w:val="24"/>
          <w:szCs w:val="24"/>
        </w:rPr>
        <w:t xml:space="preserve"> </w:t>
      </w:r>
      <w:r w:rsidR="00D45BBF">
        <w:rPr>
          <w:rFonts w:ascii="Times New Roman" w:hAnsi="Times New Roman" w:cs="Times New Roman"/>
          <w:sz w:val="24"/>
          <w:szCs w:val="24"/>
        </w:rPr>
        <w:t>which reported</w:t>
      </w:r>
      <w:r w:rsidRPr="00AA7DEB">
        <w:rPr>
          <w:rFonts w:ascii="Times New Roman" w:hAnsi="Times New Roman" w:cs="Times New Roman"/>
          <w:sz w:val="24"/>
          <w:szCs w:val="24"/>
        </w:rPr>
        <w:t xml:space="preserve"> “</w:t>
      </w:r>
      <w:r w:rsidRPr="00AA7DEB">
        <w:rPr>
          <w:rFonts w:ascii="Times New Roman" w:hAnsi="Times New Roman" w:cs="Times New Roman"/>
          <w:i/>
          <w:sz w:val="24"/>
          <w:szCs w:val="24"/>
        </w:rPr>
        <w:t>mild widening of the subar</w:t>
      </w:r>
      <w:r w:rsidR="00DE06F6">
        <w:rPr>
          <w:rFonts w:ascii="Times New Roman" w:hAnsi="Times New Roman" w:cs="Times New Roman"/>
          <w:i/>
          <w:sz w:val="24"/>
          <w:szCs w:val="24"/>
        </w:rPr>
        <w:t>a</w:t>
      </w:r>
      <w:r w:rsidRPr="00AA7DEB">
        <w:rPr>
          <w:rFonts w:ascii="Times New Roman" w:hAnsi="Times New Roman" w:cs="Times New Roman"/>
          <w:i/>
          <w:sz w:val="24"/>
          <w:szCs w:val="24"/>
        </w:rPr>
        <w:t>chnoid spaces in relation to the temporal lobes with widening of the Sylvian fissures and sulci. No evidence of focal isc</w:t>
      </w:r>
      <w:r w:rsidR="00DE06F6">
        <w:rPr>
          <w:rFonts w:ascii="Times New Roman" w:hAnsi="Times New Roman" w:cs="Times New Roman"/>
          <w:i/>
          <w:sz w:val="24"/>
          <w:szCs w:val="24"/>
        </w:rPr>
        <w:t>ha</w:t>
      </w:r>
      <w:r w:rsidRPr="00AA7DEB">
        <w:rPr>
          <w:rFonts w:ascii="Times New Roman" w:hAnsi="Times New Roman" w:cs="Times New Roman"/>
          <w:i/>
          <w:sz w:val="24"/>
          <w:szCs w:val="24"/>
        </w:rPr>
        <w:t>emic change</w:t>
      </w:r>
      <w:r w:rsidRPr="00AA7DEB">
        <w:rPr>
          <w:rFonts w:ascii="Times New Roman" w:hAnsi="Times New Roman" w:cs="Times New Roman"/>
          <w:sz w:val="24"/>
          <w:szCs w:val="24"/>
        </w:rPr>
        <w:t>”</w:t>
      </w:r>
      <w:r w:rsidR="006E7E8B">
        <w:rPr>
          <w:rFonts w:ascii="Times New Roman" w:hAnsi="Times New Roman" w:cs="Times New Roman"/>
          <w:sz w:val="24"/>
          <w:szCs w:val="24"/>
        </w:rPr>
        <w:t xml:space="preserve">, </w:t>
      </w:r>
      <w:r w:rsidRPr="00AA7DEB">
        <w:rPr>
          <w:rFonts w:ascii="Times New Roman" w:hAnsi="Times New Roman" w:cs="Times New Roman"/>
          <w:sz w:val="24"/>
          <w:szCs w:val="24"/>
        </w:rPr>
        <w:t>with a diagnosis of A</w:t>
      </w:r>
      <w:r w:rsidR="00DE06F6">
        <w:rPr>
          <w:rFonts w:ascii="Times New Roman" w:hAnsi="Times New Roman" w:cs="Times New Roman"/>
          <w:sz w:val="24"/>
          <w:szCs w:val="24"/>
        </w:rPr>
        <w:t xml:space="preserve">lzheimer’s </w:t>
      </w:r>
      <w:r w:rsidRPr="00AA7DEB">
        <w:rPr>
          <w:rFonts w:ascii="Times New Roman" w:hAnsi="Times New Roman" w:cs="Times New Roman"/>
          <w:sz w:val="24"/>
          <w:szCs w:val="24"/>
        </w:rPr>
        <w:t>D</w:t>
      </w:r>
      <w:r w:rsidR="00DE06F6">
        <w:rPr>
          <w:rFonts w:ascii="Times New Roman" w:hAnsi="Times New Roman" w:cs="Times New Roman"/>
          <w:sz w:val="24"/>
          <w:szCs w:val="24"/>
        </w:rPr>
        <w:t>isease</w:t>
      </w:r>
      <w:r w:rsidRPr="00AA7DEB">
        <w:rPr>
          <w:rFonts w:ascii="Times New Roman" w:hAnsi="Times New Roman" w:cs="Times New Roman"/>
          <w:sz w:val="24"/>
          <w:szCs w:val="24"/>
        </w:rPr>
        <w:t xml:space="preserve">. </w:t>
      </w:r>
      <w:r w:rsidR="00DE06F6">
        <w:rPr>
          <w:rFonts w:ascii="Times New Roman" w:hAnsi="Times New Roman" w:cs="Times New Roman"/>
          <w:sz w:val="24"/>
          <w:szCs w:val="24"/>
        </w:rPr>
        <w:t>The 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w:t>
      </w:r>
      <w:r w:rsidR="00DE06F6">
        <w:rPr>
          <w:rFonts w:ascii="Times New Roman" w:hAnsi="Times New Roman" w:cs="Times New Roman"/>
          <w:sz w:val="24"/>
          <w:szCs w:val="24"/>
        </w:rPr>
        <w:t xml:space="preserve">had </w:t>
      </w:r>
      <w:r w:rsidRPr="00AA7DEB">
        <w:rPr>
          <w:rFonts w:ascii="Times New Roman" w:hAnsi="Times New Roman" w:cs="Times New Roman"/>
          <w:sz w:val="24"/>
          <w:szCs w:val="24"/>
        </w:rPr>
        <w:t>left school at 18 and worked as an insulation engineer throughout his professional life, marrying</w:t>
      </w:r>
      <w:r w:rsidR="006E7E8B">
        <w:rPr>
          <w:rFonts w:ascii="Times New Roman" w:hAnsi="Times New Roman" w:cs="Times New Roman"/>
          <w:sz w:val="24"/>
          <w:szCs w:val="24"/>
        </w:rPr>
        <w:t>,</w:t>
      </w:r>
      <w:r w:rsidRPr="00AA7DEB">
        <w:rPr>
          <w:rFonts w:ascii="Times New Roman" w:hAnsi="Times New Roman" w:cs="Times New Roman"/>
          <w:sz w:val="24"/>
          <w:szCs w:val="24"/>
        </w:rPr>
        <w:t xml:space="preserve"> and having children. </w:t>
      </w:r>
    </w:p>
    <w:p w14:paraId="51078CBF" w14:textId="265CEC82" w:rsidR="009A3A33" w:rsidRPr="00BD1656" w:rsidRDefault="00404FE0" w:rsidP="00E81D61">
      <w:pPr>
        <w:spacing w:line="480" w:lineRule="auto"/>
        <w:ind w:firstLine="720"/>
        <w:rPr>
          <w:rFonts w:ascii="Times New Roman" w:hAnsi="Times New Roman" w:cs="Times New Roman"/>
          <w:sz w:val="24"/>
          <w:szCs w:val="24"/>
        </w:rPr>
      </w:pPr>
      <w:r w:rsidRPr="00AA7DEB">
        <w:rPr>
          <w:rFonts w:ascii="Times New Roman" w:hAnsi="Times New Roman" w:cs="Times New Roman"/>
          <w:sz w:val="24"/>
          <w:szCs w:val="24"/>
        </w:rPr>
        <w:t>Upon presentation, general cognitive testing indicated a dementia cognitive profile (ACE-R</w:t>
      </w:r>
      <w:r w:rsidR="00A05CA8">
        <w:rPr>
          <w:rFonts w:ascii="Times New Roman" w:hAnsi="Times New Roman" w:cs="Times New Roman"/>
          <w:sz w:val="24"/>
          <w:szCs w:val="24"/>
        </w:rPr>
        <w:t xml:space="preserve"> score 37/100</w:t>
      </w:r>
      <w:r w:rsidRPr="00AA7DEB">
        <w:rPr>
          <w:rFonts w:ascii="Times New Roman" w:hAnsi="Times New Roman" w:cs="Times New Roman"/>
          <w:sz w:val="24"/>
          <w:szCs w:val="24"/>
        </w:rPr>
        <w:t xml:space="preserve">) with episodic memory impairment and constructional apraxia </w:t>
      </w:r>
      <w:r w:rsidR="00A05CA8">
        <w:rPr>
          <w:rFonts w:ascii="Times New Roman" w:hAnsi="Times New Roman" w:cs="Times New Roman"/>
          <w:sz w:val="24"/>
          <w:szCs w:val="24"/>
        </w:rPr>
        <w:t xml:space="preserve">as specified by </w:t>
      </w:r>
      <w:r w:rsidR="00D45BBF">
        <w:rPr>
          <w:rFonts w:ascii="Times New Roman" w:hAnsi="Times New Roman" w:cs="Times New Roman"/>
          <w:sz w:val="24"/>
          <w:szCs w:val="24"/>
        </w:rPr>
        <w:t xml:space="preserve">the patient’s </w:t>
      </w:r>
      <w:r w:rsidR="00157436">
        <w:rPr>
          <w:rFonts w:ascii="Times New Roman" w:hAnsi="Times New Roman" w:cs="Times New Roman"/>
          <w:sz w:val="24"/>
          <w:szCs w:val="24"/>
        </w:rPr>
        <w:t>ROCF</w:t>
      </w:r>
      <w:r w:rsidR="00A05CA8">
        <w:rPr>
          <w:rFonts w:ascii="Times New Roman" w:hAnsi="Times New Roman" w:cs="Times New Roman"/>
          <w:sz w:val="24"/>
          <w:szCs w:val="24"/>
        </w:rPr>
        <w:t xml:space="preserve"> test performance</w:t>
      </w:r>
      <w:r w:rsidRPr="00AA7DEB">
        <w:rPr>
          <w:rFonts w:ascii="Times New Roman" w:hAnsi="Times New Roman" w:cs="Times New Roman"/>
          <w:sz w:val="24"/>
          <w:szCs w:val="24"/>
        </w:rPr>
        <w:t>. No expressive aphasic presentation was evident on the basis of only mild naming problems and normal word repetition testing, though verbal fluency was severely impaired</w:t>
      </w:r>
      <w:r w:rsidR="001539EB">
        <w:rPr>
          <w:rFonts w:ascii="Times New Roman" w:hAnsi="Times New Roman" w:cs="Times New Roman"/>
          <w:sz w:val="24"/>
          <w:szCs w:val="24"/>
        </w:rPr>
        <w:t>,</w:t>
      </w:r>
      <w:r w:rsidRPr="00AA7DEB">
        <w:rPr>
          <w:rFonts w:ascii="Times New Roman" w:hAnsi="Times New Roman" w:cs="Times New Roman"/>
          <w:sz w:val="24"/>
          <w:szCs w:val="24"/>
        </w:rPr>
        <w:t xml:space="preserve"> as was auditory verbal short-term memory (see Table 1); semantic memory impairment was also present (PPT</w:t>
      </w:r>
      <w:r w:rsidR="00A05CA8">
        <w:rPr>
          <w:rFonts w:ascii="Times New Roman" w:hAnsi="Times New Roman" w:cs="Times New Roman"/>
          <w:sz w:val="24"/>
          <w:szCs w:val="24"/>
        </w:rPr>
        <w:t xml:space="preserve"> score 37/52</w:t>
      </w:r>
      <w:r w:rsidRPr="00BD1656">
        <w:rPr>
          <w:rFonts w:ascii="Times New Roman" w:hAnsi="Times New Roman" w:cs="Times New Roman"/>
          <w:sz w:val="24"/>
          <w:szCs w:val="24"/>
        </w:rPr>
        <w:t>).</w:t>
      </w:r>
      <w:r w:rsidR="00E81D61" w:rsidRPr="00BD1656">
        <w:rPr>
          <w:rFonts w:ascii="Times New Roman" w:hAnsi="Times New Roman" w:cs="Times New Roman"/>
          <w:sz w:val="24"/>
          <w:szCs w:val="24"/>
        </w:rPr>
        <w:t xml:space="preserve"> Patient’s 3 reading assessment (PALPA 35, 36, and Coltheart &amp; Leahy tests combined) revealed a surface dyslexia profile. Specifically, while Patient’s 3 regular word reading was </w:t>
      </w:r>
      <w:r w:rsidR="003F3C67" w:rsidRPr="00BD1656">
        <w:rPr>
          <w:rFonts w:ascii="Times New Roman" w:hAnsi="Times New Roman" w:cs="Times New Roman"/>
          <w:sz w:val="24"/>
          <w:szCs w:val="24"/>
        </w:rPr>
        <w:t>virtually perfect</w:t>
      </w:r>
      <w:r w:rsidR="00E81D61" w:rsidRPr="00BD1656">
        <w:rPr>
          <w:rFonts w:ascii="Times New Roman" w:hAnsi="Times New Roman" w:cs="Times New Roman"/>
          <w:sz w:val="24"/>
          <w:szCs w:val="24"/>
        </w:rPr>
        <w:t xml:space="preserve"> (96.7% accurate) and </w:t>
      </w:r>
      <w:r w:rsidR="003F3C67" w:rsidRPr="00BD1656">
        <w:rPr>
          <w:rFonts w:ascii="Times New Roman" w:hAnsi="Times New Roman" w:cs="Times New Roman"/>
          <w:sz w:val="24"/>
          <w:szCs w:val="24"/>
        </w:rPr>
        <w:t xml:space="preserve">his </w:t>
      </w:r>
      <w:r w:rsidR="00E81D61" w:rsidRPr="00BD1656">
        <w:rPr>
          <w:rFonts w:ascii="Times New Roman" w:hAnsi="Times New Roman" w:cs="Times New Roman"/>
          <w:sz w:val="24"/>
          <w:szCs w:val="24"/>
        </w:rPr>
        <w:t xml:space="preserve">nonword reading highly accurate (83.3% correct), </w:t>
      </w:r>
      <w:r w:rsidR="002D396F" w:rsidRPr="00BD1656">
        <w:rPr>
          <w:rFonts w:ascii="Times New Roman" w:hAnsi="Times New Roman" w:cs="Times New Roman"/>
          <w:sz w:val="24"/>
          <w:szCs w:val="24"/>
        </w:rPr>
        <w:t xml:space="preserve">this patient’s </w:t>
      </w:r>
      <w:r w:rsidR="00E81D61" w:rsidRPr="00BD1656">
        <w:rPr>
          <w:rFonts w:ascii="Times New Roman" w:hAnsi="Times New Roman" w:cs="Times New Roman"/>
          <w:sz w:val="24"/>
          <w:szCs w:val="24"/>
        </w:rPr>
        <w:t xml:space="preserve">irregular word reading was </w:t>
      </w:r>
      <w:r w:rsidR="00DA2993" w:rsidRPr="00BD1656">
        <w:rPr>
          <w:rFonts w:ascii="Times New Roman" w:hAnsi="Times New Roman" w:cs="Times New Roman"/>
          <w:sz w:val="24"/>
          <w:szCs w:val="24"/>
        </w:rPr>
        <w:t xml:space="preserve">relatively </w:t>
      </w:r>
      <w:r w:rsidR="00E81D61" w:rsidRPr="00BD1656">
        <w:rPr>
          <w:rFonts w:ascii="Times New Roman" w:hAnsi="Times New Roman" w:cs="Times New Roman"/>
          <w:sz w:val="24"/>
          <w:szCs w:val="24"/>
        </w:rPr>
        <w:t>impaired (73.3% correct). Patient 3 regularized the spelling-to-sound pronunciation of 47.3% of all irregular words</w:t>
      </w:r>
      <w:r w:rsidR="0063473A" w:rsidRPr="00BD1656">
        <w:rPr>
          <w:rFonts w:ascii="Times New Roman" w:hAnsi="Times New Roman" w:cs="Times New Roman"/>
          <w:sz w:val="24"/>
          <w:szCs w:val="24"/>
        </w:rPr>
        <w:t xml:space="preserve">, </w:t>
      </w:r>
      <w:r w:rsidR="009A3A33" w:rsidRPr="00BD1656">
        <w:rPr>
          <w:rFonts w:ascii="Times New Roman" w:hAnsi="Times New Roman" w:cs="Times New Roman"/>
          <w:sz w:val="24"/>
          <w:szCs w:val="24"/>
        </w:rPr>
        <w:t xml:space="preserve">reflecting </w:t>
      </w:r>
      <w:r w:rsidR="00552FB4" w:rsidRPr="00BD1656">
        <w:rPr>
          <w:rFonts w:ascii="Times New Roman" w:hAnsi="Times New Roman" w:cs="Times New Roman"/>
          <w:sz w:val="24"/>
          <w:szCs w:val="24"/>
        </w:rPr>
        <w:t>a reliance on</w:t>
      </w:r>
      <w:r w:rsidR="009A3A33" w:rsidRPr="00BD1656">
        <w:rPr>
          <w:rFonts w:ascii="Times New Roman" w:hAnsi="Times New Roman" w:cs="Times New Roman"/>
          <w:sz w:val="24"/>
          <w:szCs w:val="24"/>
        </w:rPr>
        <w:t xml:space="preserve"> </w:t>
      </w:r>
      <w:r w:rsidR="00DB4E2E" w:rsidRPr="00BD1656">
        <w:rPr>
          <w:rFonts w:ascii="Times New Roman" w:hAnsi="Times New Roman" w:cs="Times New Roman"/>
          <w:sz w:val="24"/>
          <w:szCs w:val="24"/>
        </w:rPr>
        <w:t xml:space="preserve">the </w:t>
      </w:r>
      <w:r w:rsidR="009A3A33" w:rsidRPr="00BD1656">
        <w:rPr>
          <w:rFonts w:ascii="Times New Roman" w:hAnsi="Times New Roman" w:cs="Times New Roman"/>
          <w:sz w:val="24"/>
          <w:szCs w:val="24"/>
        </w:rPr>
        <w:t xml:space="preserve">sublexical </w:t>
      </w:r>
      <w:r w:rsidR="00DB4E2E" w:rsidRPr="00BD1656">
        <w:rPr>
          <w:rFonts w:ascii="Times New Roman" w:hAnsi="Times New Roman" w:cs="Times New Roman"/>
          <w:sz w:val="24"/>
          <w:szCs w:val="24"/>
        </w:rPr>
        <w:t>reading procedure.</w:t>
      </w:r>
      <w:r w:rsidR="000C29C9" w:rsidRPr="00BD1656">
        <w:rPr>
          <w:rFonts w:ascii="Times New Roman" w:hAnsi="Times New Roman" w:cs="Times New Roman"/>
          <w:sz w:val="24"/>
          <w:szCs w:val="24"/>
        </w:rPr>
        <w:t xml:space="preserve"> Examples of such regularizations include</w:t>
      </w:r>
      <w:r w:rsidR="004635A0" w:rsidRPr="00BD1656">
        <w:rPr>
          <w:rFonts w:ascii="Times New Roman" w:hAnsi="Times New Roman" w:cs="Times New Roman"/>
          <w:sz w:val="24"/>
          <w:szCs w:val="24"/>
        </w:rPr>
        <w:t xml:space="preserve">d </w:t>
      </w:r>
      <w:r w:rsidR="00DD08E1" w:rsidRPr="00BD1656">
        <w:rPr>
          <w:rFonts w:ascii="Times New Roman" w:hAnsi="Times New Roman" w:cs="Times New Roman"/>
          <w:sz w:val="24"/>
          <w:szCs w:val="24"/>
        </w:rPr>
        <w:t xml:space="preserve">/ tQm / </w:t>
      </w:r>
      <w:r w:rsidR="00594A23" w:rsidRPr="00BD1656">
        <w:rPr>
          <w:rFonts w:ascii="Times New Roman" w:hAnsi="Times New Roman" w:cs="Times New Roman"/>
          <w:sz w:val="24"/>
          <w:szCs w:val="24"/>
        </w:rPr>
        <w:t>for the word ‘tomb</w:t>
      </w:r>
      <w:r w:rsidR="00DD08E1" w:rsidRPr="00BD1656">
        <w:rPr>
          <w:rFonts w:ascii="Times New Roman" w:hAnsi="Times New Roman" w:cs="Times New Roman"/>
          <w:sz w:val="24"/>
          <w:szCs w:val="24"/>
        </w:rPr>
        <w:t>’</w:t>
      </w:r>
      <w:r w:rsidR="00594A23" w:rsidRPr="00BD1656">
        <w:rPr>
          <w:rFonts w:ascii="Times New Roman" w:hAnsi="Times New Roman" w:cs="Times New Roman"/>
          <w:sz w:val="24"/>
          <w:szCs w:val="24"/>
        </w:rPr>
        <w:t>,</w:t>
      </w:r>
      <w:r w:rsidR="00DD08E1" w:rsidRPr="00BD1656">
        <w:rPr>
          <w:rFonts w:ascii="Times New Roman" w:hAnsi="Times New Roman" w:cs="Times New Roman"/>
          <w:sz w:val="24"/>
          <w:szCs w:val="24"/>
        </w:rPr>
        <w:t xml:space="preserve"> /kw1/</w:t>
      </w:r>
      <w:r w:rsidR="00594A23" w:rsidRPr="00BD1656">
        <w:rPr>
          <w:rFonts w:ascii="Times New Roman" w:hAnsi="Times New Roman" w:cs="Times New Roman"/>
          <w:sz w:val="24"/>
          <w:szCs w:val="24"/>
        </w:rPr>
        <w:t xml:space="preserve"> for the word </w:t>
      </w:r>
      <w:r w:rsidR="004635A0" w:rsidRPr="00BD1656">
        <w:rPr>
          <w:rFonts w:ascii="Times New Roman" w:hAnsi="Times New Roman" w:cs="Times New Roman"/>
          <w:sz w:val="24"/>
          <w:szCs w:val="24"/>
        </w:rPr>
        <w:t>‘quay’</w:t>
      </w:r>
      <w:r w:rsidR="00594A23" w:rsidRPr="00BD1656">
        <w:rPr>
          <w:rFonts w:ascii="Times New Roman" w:hAnsi="Times New Roman" w:cs="Times New Roman"/>
          <w:sz w:val="24"/>
          <w:szCs w:val="24"/>
        </w:rPr>
        <w:t>, and</w:t>
      </w:r>
      <w:r w:rsidR="00DD08E1" w:rsidRPr="00BD1656">
        <w:rPr>
          <w:rFonts w:ascii="Times New Roman" w:hAnsi="Times New Roman" w:cs="Times New Roman"/>
          <w:sz w:val="24"/>
          <w:szCs w:val="24"/>
        </w:rPr>
        <w:t xml:space="preserve"> /su/</w:t>
      </w:r>
      <w:r w:rsidR="00594A23" w:rsidRPr="00BD1656">
        <w:rPr>
          <w:rFonts w:ascii="Times New Roman" w:hAnsi="Times New Roman" w:cs="Times New Roman"/>
          <w:sz w:val="24"/>
          <w:szCs w:val="24"/>
        </w:rPr>
        <w:t xml:space="preserve"> for the word </w:t>
      </w:r>
      <w:r w:rsidR="004635A0" w:rsidRPr="00BD1656">
        <w:rPr>
          <w:rFonts w:ascii="Times New Roman" w:hAnsi="Times New Roman" w:cs="Times New Roman"/>
          <w:sz w:val="24"/>
          <w:szCs w:val="24"/>
        </w:rPr>
        <w:t>‘sew’</w:t>
      </w:r>
      <w:r w:rsidR="00594A23" w:rsidRPr="00BD1656">
        <w:rPr>
          <w:rFonts w:ascii="Times New Roman" w:hAnsi="Times New Roman" w:cs="Times New Roman"/>
          <w:sz w:val="24"/>
          <w:szCs w:val="24"/>
        </w:rPr>
        <w:t>.</w:t>
      </w:r>
    </w:p>
    <w:p w14:paraId="29AF50E2" w14:textId="77777777" w:rsidR="00AE751E" w:rsidRDefault="00404FE0" w:rsidP="00AE751E">
      <w:pPr>
        <w:spacing w:line="480" w:lineRule="auto"/>
        <w:ind w:firstLine="720"/>
        <w:rPr>
          <w:rFonts w:ascii="Times New Roman" w:hAnsi="Times New Roman" w:cs="Times New Roman"/>
          <w:sz w:val="24"/>
          <w:szCs w:val="24"/>
        </w:rPr>
      </w:pPr>
      <w:r w:rsidRPr="00AA7DEB">
        <w:rPr>
          <w:rFonts w:ascii="Times New Roman" w:hAnsi="Times New Roman" w:cs="Times New Roman"/>
          <w:b/>
          <w:sz w:val="24"/>
          <w:szCs w:val="24"/>
        </w:rPr>
        <w:lastRenderedPageBreak/>
        <w:t xml:space="preserve">Patient </w:t>
      </w:r>
      <w:r w:rsidR="00D45BBF">
        <w:rPr>
          <w:rFonts w:ascii="Times New Roman" w:hAnsi="Times New Roman" w:cs="Times New Roman"/>
          <w:b/>
          <w:sz w:val="24"/>
          <w:szCs w:val="24"/>
        </w:rPr>
        <w:t>4</w:t>
      </w:r>
      <w:r w:rsidRPr="00AA7DEB">
        <w:rPr>
          <w:rFonts w:ascii="Times New Roman" w:hAnsi="Times New Roman" w:cs="Times New Roman"/>
          <w:b/>
          <w:sz w:val="24"/>
          <w:szCs w:val="24"/>
        </w:rPr>
        <w:t xml:space="preserve">. </w:t>
      </w:r>
      <w:r w:rsidR="00B8321A" w:rsidRPr="00A05CA8">
        <w:rPr>
          <w:rFonts w:ascii="Times New Roman" w:hAnsi="Times New Roman" w:cs="Times New Roman"/>
          <w:sz w:val="24"/>
          <w:szCs w:val="24"/>
        </w:rPr>
        <w:t>This</w:t>
      </w:r>
      <w:r w:rsidR="00B8321A">
        <w:rPr>
          <w:rFonts w:ascii="Times New Roman" w:hAnsi="Times New Roman" w:cs="Times New Roman"/>
          <w:b/>
          <w:sz w:val="24"/>
          <w:szCs w:val="24"/>
        </w:rPr>
        <w:t xml:space="preserve"> </w:t>
      </w:r>
      <w:r w:rsidR="00B8321A">
        <w:rPr>
          <w:rFonts w:ascii="Times New Roman" w:hAnsi="Times New Roman" w:cs="Times New Roman"/>
          <w:sz w:val="24"/>
          <w:szCs w:val="24"/>
        </w:rPr>
        <w:t>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is a right</w:t>
      </w:r>
      <w:r w:rsidR="001539EB">
        <w:rPr>
          <w:rFonts w:ascii="Times New Roman" w:hAnsi="Times New Roman" w:cs="Times New Roman"/>
          <w:sz w:val="24"/>
          <w:szCs w:val="24"/>
        </w:rPr>
        <w:t>-</w:t>
      </w:r>
      <w:r w:rsidRPr="00AA7DEB">
        <w:rPr>
          <w:rFonts w:ascii="Times New Roman" w:hAnsi="Times New Roman" w:cs="Times New Roman"/>
          <w:sz w:val="24"/>
          <w:szCs w:val="24"/>
        </w:rPr>
        <w:t>handed female, aged 65 at time of testing. She had a three</w:t>
      </w:r>
      <w:r w:rsidR="00B8321A">
        <w:rPr>
          <w:rFonts w:ascii="Times New Roman" w:hAnsi="Times New Roman" w:cs="Times New Roman"/>
          <w:sz w:val="24"/>
          <w:szCs w:val="24"/>
        </w:rPr>
        <w:t>-</w:t>
      </w:r>
      <w:r w:rsidRPr="00AA7DEB">
        <w:rPr>
          <w:rFonts w:ascii="Times New Roman" w:hAnsi="Times New Roman" w:cs="Times New Roman"/>
          <w:sz w:val="24"/>
          <w:szCs w:val="24"/>
        </w:rPr>
        <w:t>year history of memory problems, with no evidence of generalized mood disorder or family history of dementia. Neurological investigation included a CT undertaken in June 2013</w:t>
      </w:r>
      <w:r w:rsidR="001539EB">
        <w:rPr>
          <w:rFonts w:ascii="Times New Roman" w:hAnsi="Times New Roman" w:cs="Times New Roman"/>
          <w:sz w:val="24"/>
          <w:szCs w:val="24"/>
        </w:rPr>
        <w:t>,</w:t>
      </w:r>
      <w:r w:rsidRPr="00AA7DEB">
        <w:rPr>
          <w:rFonts w:ascii="Times New Roman" w:hAnsi="Times New Roman" w:cs="Times New Roman"/>
          <w:sz w:val="24"/>
          <w:szCs w:val="24"/>
        </w:rPr>
        <w:t xml:space="preserve"> which reported “</w:t>
      </w:r>
      <w:r w:rsidRPr="00AA7DEB">
        <w:rPr>
          <w:rFonts w:ascii="Times New Roman" w:hAnsi="Times New Roman" w:cs="Times New Roman"/>
          <w:i/>
          <w:sz w:val="24"/>
          <w:szCs w:val="24"/>
        </w:rPr>
        <w:t>a disproportionate level of atrophy affecting the frontal lobes bilaterally. Additionally marked prominence of widening of the Sylvian fissure associated with temporal lobe atrophy</w:t>
      </w:r>
      <w:r w:rsidRPr="00AA7DEB">
        <w:rPr>
          <w:rFonts w:ascii="Times New Roman" w:hAnsi="Times New Roman" w:cs="Times New Roman"/>
          <w:sz w:val="24"/>
          <w:szCs w:val="24"/>
        </w:rPr>
        <w:t xml:space="preserve">. </w:t>
      </w:r>
      <w:r w:rsidRPr="00AA7DEB">
        <w:rPr>
          <w:rFonts w:ascii="Times New Roman" w:hAnsi="Times New Roman" w:cs="Times New Roman"/>
          <w:i/>
          <w:sz w:val="24"/>
          <w:szCs w:val="24"/>
        </w:rPr>
        <w:t>No evidence of focal is</w:t>
      </w:r>
      <w:r w:rsidR="00B8321A">
        <w:rPr>
          <w:rFonts w:ascii="Times New Roman" w:hAnsi="Times New Roman" w:cs="Times New Roman"/>
          <w:i/>
          <w:sz w:val="24"/>
          <w:szCs w:val="24"/>
        </w:rPr>
        <w:t>c</w:t>
      </w:r>
      <w:r w:rsidRPr="00AA7DEB">
        <w:rPr>
          <w:rFonts w:ascii="Times New Roman" w:hAnsi="Times New Roman" w:cs="Times New Roman"/>
          <w:i/>
          <w:sz w:val="24"/>
          <w:szCs w:val="24"/>
        </w:rPr>
        <w:t>h</w:t>
      </w:r>
      <w:r w:rsidR="00B8321A">
        <w:rPr>
          <w:rFonts w:ascii="Times New Roman" w:hAnsi="Times New Roman" w:cs="Times New Roman"/>
          <w:i/>
          <w:sz w:val="24"/>
          <w:szCs w:val="24"/>
        </w:rPr>
        <w:t>a</w:t>
      </w:r>
      <w:r w:rsidRPr="00AA7DEB">
        <w:rPr>
          <w:rFonts w:ascii="Times New Roman" w:hAnsi="Times New Roman" w:cs="Times New Roman"/>
          <w:i/>
          <w:sz w:val="24"/>
          <w:szCs w:val="24"/>
        </w:rPr>
        <w:t>emic change or mass lesion identified</w:t>
      </w:r>
      <w:r w:rsidRPr="00AA7DEB">
        <w:rPr>
          <w:rFonts w:ascii="Times New Roman" w:hAnsi="Times New Roman" w:cs="Times New Roman"/>
          <w:sz w:val="24"/>
          <w:szCs w:val="24"/>
        </w:rPr>
        <w:t>”</w:t>
      </w:r>
      <w:r w:rsidR="006E7E8B">
        <w:rPr>
          <w:rFonts w:ascii="Times New Roman" w:hAnsi="Times New Roman" w:cs="Times New Roman"/>
          <w:sz w:val="24"/>
          <w:szCs w:val="24"/>
        </w:rPr>
        <w:t xml:space="preserve">, </w:t>
      </w:r>
      <w:r w:rsidRPr="00AA7DEB">
        <w:rPr>
          <w:rFonts w:ascii="Times New Roman" w:hAnsi="Times New Roman" w:cs="Times New Roman"/>
          <w:sz w:val="24"/>
          <w:szCs w:val="24"/>
        </w:rPr>
        <w:t xml:space="preserve">with a diagnosis of dementia of the Alzheimer’s type. </w:t>
      </w:r>
      <w:r w:rsidR="00B8321A">
        <w:rPr>
          <w:rFonts w:ascii="Times New Roman" w:hAnsi="Times New Roman" w:cs="Times New Roman"/>
          <w:sz w:val="24"/>
          <w:szCs w:val="24"/>
        </w:rPr>
        <w:t>The 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left school at 16 to work in domestic employment at a children’s home and raise a family. </w:t>
      </w:r>
    </w:p>
    <w:p w14:paraId="45BEAB3E" w14:textId="0BC39736" w:rsidR="00AA668D" w:rsidRPr="00BD1656" w:rsidRDefault="00404FE0" w:rsidP="00426E05">
      <w:pPr>
        <w:spacing w:line="480" w:lineRule="auto"/>
        <w:ind w:firstLine="720"/>
        <w:rPr>
          <w:rFonts w:ascii="Times New Roman" w:hAnsi="Times New Roman" w:cs="Times New Roman"/>
          <w:sz w:val="24"/>
          <w:szCs w:val="24"/>
        </w:rPr>
      </w:pPr>
      <w:r w:rsidRPr="00AA7DEB">
        <w:rPr>
          <w:rFonts w:ascii="Times New Roman" w:hAnsi="Times New Roman" w:cs="Times New Roman"/>
          <w:sz w:val="24"/>
          <w:szCs w:val="24"/>
        </w:rPr>
        <w:t xml:space="preserve">Upon presentation, general cognitive testing indicated a dementia </w:t>
      </w:r>
      <w:r w:rsidR="00106030" w:rsidRPr="00AA7DEB">
        <w:rPr>
          <w:rFonts w:ascii="Times New Roman" w:hAnsi="Times New Roman" w:cs="Times New Roman"/>
          <w:sz w:val="24"/>
          <w:szCs w:val="24"/>
        </w:rPr>
        <w:t xml:space="preserve">cognitive </w:t>
      </w:r>
      <w:r w:rsidRPr="00AA7DEB">
        <w:rPr>
          <w:rFonts w:ascii="Times New Roman" w:hAnsi="Times New Roman" w:cs="Times New Roman"/>
          <w:sz w:val="24"/>
          <w:szCs w:val="24"/>
        </w:rPr>
        <w:t>profile (ACE-R</w:t>
      </w:r>
      <w:r w:rsidR="00535648">
        <w:rPr>
          <w:rFonts w:ascii="Times New Roman" w:hAnsi="Times New Roman" w:cs="Times New Roman"/>
          <w:sz w:val="24"/>
          <w:szCs w:val="24"/>
        </w:rPr>
        <w:t xml:space="preserve"> score 32/100</w:t>
      </w:r>
      <w:r w:rsidRPr="00AA7DEB">
        <w:rPr>
          <w:rFonts w:ascii="Times New Roman" w:hAnsi="Times New Roman" w:cs="Times New Roman"/>
          <w:sz w:val="24"/>
          <w:szCs w:val="24"/>
        </w:rPr>
        <w:t xml:space="preserve">) with episodic memory impairment and constructional apraxia </w:t>
      </w:r>
      <w:r w:rsidR="00535648">
        <w:rPr>
          <w:rFonts w:ascii="Times New Roman" w:hAnsi="Times New Roman" w:cs="Times New Roman"/>
          <w:sz w:val="24"/>
          <w:szCs w:val="24"/>
        </w:rPr>
        <w:t>as specified by</w:t>
      </w:r>
      <w:r w:rsidR="00535648" w:rsidRPr="00AA7DEB">
        <w:rPr>
          <w:rFonts w:ascii="Times New Roman" w:hAnsi="Times New Roman" w:cs="Times New Roman"/>
          <w:sz w:val="24"/>
          <w:szCs w:val="24"/>
        </w:rPr>
        <w:t xml:space="preserve"> </w:t>
      </w:r>
      <w:r w:rsidR="00D45BBF">
        <w:rPr>
          <w:rFonts w:ascii="Times New Roman" w:hAnsi="Times New Roman" w:cs="Times New Roman"/>
          <w:sz w:val="24"/>
          <w:szCs w:val="24"/>
        </w:rPr>
        <w:t xml:space="preserve">the patient’s </w:t>
      </w:r>
      <w:r w:rsidR="00157436">
        <w:rPr>
          <w:rFonts w:ascii="Times New Roman" w:hAnsi="Times New Roman" w:cs="Times New Roman"/>
          <w:sz w:val="24"/>
          <w:szCs w:val="24"/>
        </w:rPr>
        <w:t xml:space="preserve">ROCF </w:t>
      </w:r>
      <w:r w:rsidR="00535648">
        <w:rPr>
          <w:rFonts w:ascii="Times New Roman" w:hAnsi="Times New Roman" w:cs="Times New Roman"/>
          <w:sz w:val="24"/>
          <w:szCs w:val="24"/>
        </w:rPr>
        <w:t>test performance</w:t>
      </w:r>
      <w:r w:rsidRPr="00AA7DEB">
        <w:rPr>
          <w:rFonts w:ascii="Times New Roman" w:hAnsi="Times New Roman" w:cs="Times New Roman"/>
          <w:sz w:val="24"/>
          <w:szCs w:val="24"/>
        </w:rPr>
        <w:t>. No expressive aphasic presentation was evident on the basis of naming and word repetition testing, though verbal fluency was severely impaired</w:t>
      </w:r>
      <w:r w:rsidR="009540AB">
        <w:rPr>
          <w:rFonts w:ascii="Times New Roman" w:hAnsi="Times New Roman" w:cs="Times New Roman"/>
          <w:sz w:val="24"/>
          <w:szCs w:val="24"/>
        </w:rPr>
        <w:t>,</w:t>
      </w:r>
      <w:r w:rsidRPr="00AA7DEB">
        <w:rPr>
          <w:rFonts w:ascii="Times New Roman" w:hAnsi="Times New Roman" w:cs="Times New Roman"/>
          <w:sz w:val="24"/>
          <w:szCs w:val="24"/>
        </w:rPr>
        <w:t xml:space="preserve"> as was auditory verbal short-term memory (see Table 1); mild semantic memory impairment was also present (PPT</w:t>
      </w:r>
      <w:r w:rsidR="00535648">
        <w:rPr>
          <w:rFonts w:ascii="Times New Roman" w:hAnsi="Times New Roman" w:cs="Times New Roman"/>
          <w:sz w:val="24"/>
          <w:szCs w:val="24"/>
        </w:rPr>
        <w:t xml:space="preserve"> score 44/52</w:t>
      </w:r>
      <w:r w:rsidRPr="00BD1656">
        <w:rPr>
          <w:rFonts w:ascii="Times New Roman" w:hAnsi="Times New Roman" w:cs="Times New Roman"/>
          <w:sz w:val="24"/>
          <w:szCs w:val="24"/>
        </w:rPr>
        <w:t xml:space="preserve">). </w:t>
      </w:r>
      <w:r w:rsidR="00DA2993" w:rsidRPr="00BD1656">
        <w:rPr>
          <w:rFonts w:ascii="Times New Roman" w:hAnsi="Times New Roman" w:cs="Times New Roman"/>
          <w:sz w:val="24"/>
          <w:szCs w:val="24"/>
        </w:rPr>
        <w:t xml:space="preserve">Patient’s 4 reading assessment (PALPA 35, 36, and Coltheart &amp; Leahy tests combined) revealed a surface dyslexia profile. Specifically, while Patient’s 4 regular word reading was </w:t>
      </w:r>
      <w:r w:rsidR="003F3C67" w:rsidRPr="00BD1656">
        <w:rPr>
          <w:rFonts w:ascii="Times New Roman" w:hAnsi="Times New Roman" w:cs="Times New Roman"/>
          <w:sz w:val="24"/>
          <w:szCs w:val="24"/>
        </w:rPr>
        <w:t>virtually perfect</w:t>
      </w:r>
      <w:r w:rsidR="00DA2993" w:rsidRPr="00BD1656">
        <w:rPr>
          <w:rFonts w:ascii="Times New Roman" w:hAnsi="Times New Roman" w:cs="Times New Roman"/>
          <w:sz w:val="24"/>
          <w:szCs w:val="24"/>
        </w:rPr>
        <w:t xml:space="preserve"> (95% accurate) and nonword reading highly accurate (90.4% correct), this patient’s irregular word reading was</w:t>
      </w:r>
      <w:r w:rsidR="0028686C" w:rsidRPr="00BD1656">
        <w:rPr>
          <w:rFonts w:ascii="Times New Roman" w:hAnsi="Times New Roman" w:cs="Times New Roman"/>
          <w:sz w:val="24"/>
          <w:szCs w:val="24"/>
        </w:rPr>
        <w:t xml:space="preserve"> relatively</w:t>
      </w:r>
      <w:r w:rsidR="00DA2993" w:rsidRPr="00BD1656">
        <w:rPr>
          <w:rFonts w:ascii="Times New Roman" w:hAnsi="Times New Roman" w:cs="Times New Roman"/>
          <w:sz w:val="24"/>
          <w:szCs w:val="24"/>
        </w:rPr>
        <w:t xml:space="preserve"> impaired (78.3% correct). Patient 4 regularized the spelling-to-sound pronunciation of 53.6% of all irregular words, reflecting </w:t>
      </w:r>
      <w:r w:rsidR="00552FB4" w:rsidRPr="00BD1656">
        <w:rPr>
          <w:rFonts w:ascii="Times New Roman" w:hAnsi="Times New Roman" w:cs="Times New Roman"/>
          <w:sz w:val="24"/>
          <w:szCs w:val="24"/>
        </w:rPr>
        <w:t xml:space="preserve">a reliance on </w:t>
      </w:r>
      <w:r w:rsidR="009516D5" w:rsidRPr="00BD1656">
        <w:rPr>
          <w:rFonts w:ascii="Times New Roman" w:hAnsi="Times New Roman" w:cs="Times New Roman"/>
          <w:sz w:val="24"/>
          <w:szCs w:val="24"/>
        </w:rPr>
        <w:t xml:space="preserve">the </w:t>
      </w:r>
      <w:r w:rsidR="00552FB4" w:rsidRPr="00BD1656">
        <w:rPr>
          <w:rFonts w:ascii="Times New Roman" w:hAnsi="Times New Roman" w:cs="Times New Roman"/>
          <w:sz w:val="24"/>
          <w:szCs w:val="24"/>
        </w:rPr>
        <w:t>sublexical</w:t>
      </w:r>
      <w:r w:rsidR="003F3C67" w:rsidRPr="00BD1656">
        <w:rPr>
          <w:rFonts w:ascii="Times New Roman" w:hAnsi="Times New Roman" w:cs="Times New Roman"/>
          <w:sz w:val="24"/>
          <w:szCs w:val="24"/>
        </w:rPr>
        <w:t xml:space="preserve"> </w:t>
      </w:r>
      <w:r w:rsidR="009516D5" w:rsidRPr="00BD1656">
        <w:rPr>
          <w:rFonts w:ascii="Times New Roman" w:hAnsi="Times New Roman" w:cs="Times New Roman"/>
          <w:sz w:val="24"/>
          <w:szCs w:val="24"/>
        </w:rPr>
        <w:t>reading procedure</w:t>
      </w:r>
      <w:r w:rsidR="00DA2993" w:rsidRPr="00BD1656">
        <w:rPr>
          <w:rFonts w:ascii="Times New Roman" w:hAnsi="Times New Roman" w:cs="Times New Roman"/>
          <w:sz w:val="24"/>
          <w:szCs w:val="24"/>
        </w:rPr>
        <w:t>. Examples of such regularizations include</w:t>
      </w:r>
      <w:r w:rsidR="004635A0" w:rsidRPr="00BD1656">
        <w:rPr>
          <w:rFonts w:ascii="Times New Roman" w:hAnsi="Times New Roman" w:cs="Times New Roman"/>
          <w:sz w:val="24"/>
          <w:szCs w:val="24"/>
        </w:rPr>
        <w:t xml:space="preserve">d </w:t>
      </w:r>
      <w:r w:rsidR="00DD08E1" w:rsidRPr="00BD1656">
        <w:rPr>
          <w:rFonts w:ascii="Times New Roman" w:hAnsi="Times New Roman" w:cs="Times New Roman"/>
          <w:sz w:val="24"/>
          <w:szCs w:val="24"/>
        </w:rPr>
        <w:t>/</w:t>
      </w:r>
      <w:r w:rsidR="004A65FC" w:rsidRPr="00BD1656">
        <w:rPr>
          <w:rFonts w:ascii="Times New Roman" w:hAnsi="Times New Roman" w:cs="Times New Roman"/>
          <w:sz w:val="24"/>
          <w:szCs w:val="24"/>
        </w:rPr>
        <w:t>rut2n'</w:t>
      </w:r>
      <w:r w:rsidR="00DD08E1" w:rsidRPr="00BD1656">
        <w:rPr>
          <w:rFonts w:ascii="Times New Roman" w:hAnsi="Times New Roman" w:cs="Times New Roman"/>
          <w:sz w:val="24"/>
          <w:szCs w:val="24"/>
        </w:rPr>
        <w:t>/</w:t>
      </w:r>
      <w:r w:rsidR="003214C6" w:rsidRPr="00BD1656">
        <w:rPr>
          <w:rFonts w:ascii="Times New Roman" w:hAnsi="Times New Roman" w:cs="Times New Roman"/>
          <w:sz w:val="24"/>
          <w:szCs w:val="24"/>
        </w:rPr>
        <w:t xml:space="preserve"> for the word</w:t>
      </w:r>
      <w:r w:rsidR="004635A0" w:rsidRPr="00BD1656">
        <w:rPr>
          <w:rFonts w:ascii="Times New Roman" w:hAnsi="Times New Roman" w:cs="Times New Roman"/>
          <w:sz w:val="24"/>
          <w:szCs w:val="24"/>
        </w:rPr>
        <w:t xml:space="preserve"> ‘</w:t>
      </w:r>
      <w:r w:rsidR="004A65FC" w:rsidRPr="00BD1656">
        <w:rPr>
          <w:rFonts w:ascii="Times New Roman" w:hAnsi="Times New Roman" w:cs="Times New Roman"/>
          <w:sz w:val="24"/>
          <w:szCs w:val="24"/>
        </w:rPr>
        <w:t>routine’</w:t>
      </w:r>
      <w:r w:rsidR="004635A0" w:rsidRPr="00BD1656">
        <w:rPr>
          <w:rFonts w:ascii="Times New Roman" w:hAnsi="Times New Roman" w:cs="Times New Roman"/>
          <w:sz w:val="24"/>
          <w:szCs w:val="24"/>
        </w:rPr>
        <w:t xml:space="preserve">, </w:t>
      </w:r>
      <w:r w:rsidR="00DD08E1" w:rsidRPr="00BD1656">
        <w:rPr>
          <w:rFonts w:ascii="Times New Roman" w:hAnsi="Times New Roman" w:cs="Times New Roman"/>
          <w:sz w:val="24"/>
          <w:szCs w:val="24"/>
        </w:rPr>
        <w:t>/</w:t>
      </w:r>
      <w:r w:rsidR="004A65FC" w:rsidRPr="00BD1656">
        <w:rPr>
          <w:rFonts w:ascii="Times New Roman" w:hAnsi="Times New Roman" w:cs="Times New Roman"/>
          <w:sz w:val="24"/>
          <w:szCs w:val="24"/>
        </w:rPr>
        <w:t>kw1</w:t>
      </w:r>
      <w:r w:rsidR="00DD08E1" w:rsidRPr="00BD1656">
        <w:rPr>
          <w:rFonts w:ascii="Times New Roman" w:hAnsi="Times New Roman" w:cs="Times New Roman"/>
          <w:sz w:val="24"/>
          <w:szCs w:val="24"/>
        </w:rPr>
        <w:t>/</w:t>
      </w:r>
      <w:r w:rsidR="003214C6" w:rsidRPr="00BD1656">
        <w:rPr>
          <w:rFonts w:ascii="Times New Roman" w:hAnsi="Times New Roman" w:cs="Times New Roman"/>
          <w:sz w:val="24"/>
          <w:szCs w:val="24"/>
        </w:rPr>
        <w:t xml:space="preserve"> for the word </w:t>
      </w:r>
      <w:r w:rsidR="000910BC" w:rsidRPr="00BD1656">
        <w:rPr>
          <w:rFonts w:ascii="Times New Roman" w:hAnsi="Times New Roman" w:cs="Times New Roman"/>
          <w:sz w:val="24"/>
          <w:szCs w:val="24"/>
        </w:rPr>
        <w:t>‘quay’</w:t>
      </w:r>
      <w:r w:rsidR="003214C6" w:rsidRPr="00BD1656">
        <w:rPr>
          <w:rFonts w:ascii="Times New Roman" w:hAnsi="Times New Roman" w:cs="Times New Roman"/>
          <w:sz w:val="24"/>
          <w:szCs w:val="24"/>
        </w:rPr>
        <w:t>, and</w:t>
      </w:r>
      <w:r w:rsidR="00DD08E1" w:rsidRPr="00BD1656">
        <w:rPr>
          <w:rFonts w:ascii="Times New Roman" w:hAnsi="Times New Roman" w:cs="Times New Roman"/>
          <w:sz w:val="24"/>
          <w:szCs w:val="24"/>
        </w:rPr>
        <w:t xml:space="preserve"> /</w:t>
      </w:r>
      <w:r w:rsidR="004A65FC" w:rsidRPr="00BD1656">
        <w:rPr>
          <w:rFonts w:ascii="Times New Roman" w:hAnsi="Times New Roman" w:cs="Times New Roman"/>
          <w:sz w:val="24"/>
          <w:szCs w:val="24"/>
        </w:rPr>
        <w:t>'Izl}nd</w:t>
      </w:r>
      <w:r w:rsidR="00DD08E1" w:rsidRPr="00BD1656">
        <w:rPr>
          <w:rFonts w:ascii="Times New Roman" w:hAnsi="Times New Roman" w:cs="Times New Roman"/>
          <w:sz w:val="24"/>
          <w:szCs w:val="24"/>
        </w:rPr>
        <w:t>/</w:t>
      </w:r>
      <w:r w:rsidR="003214C6" w:rsidRPr="00BD1656">
        <w:rPr>
          <w:rFonts w:ascii="Times New Roman" w:hAnsi="Times New Roman" w:cs="Times New Roman"/>
          <w:sz w:val="24"/>
          <w:szCs w:val="24"/>
        </w:rPr>
        <w:t xml:space="preserve"> </w:t>
      </w:r>
      <w:r w:rsidR="00DD08E1" w:rsidRPr="00BD1656">
        <w:rPr>
          <w:rFonts w:ascii="Times New Roman" w:hAnsi="Times New Roman" w:cs="Times New Roman"/>
          <w:sz w:val="24"/>
          <w:szCs w:val="24"/>
        </w:rPr>
        <w:t>for the word</w:t>
      </w:r>
      <w:r w:rsidR="000910BC" w:rsidRPr="00BD1656">
        <w:rPr>
          <w:rFonts w:ascii="Times New Roman" w:hAnsi="Times New Roman" w:cs="Times New Roman"/>
          <w:sz w:val="24"/>
          <w:szCs w:val="24"/>
        </w:rPr>
        <w:t xml:space="preserve"> ‘</w:t>
      </w:r>
      <w:r w:rsidR="004A65FC" w:rsidRPr="00BD1656">
        <w:rPr>
          <w:rFonts w:ascii="Times New Roman" w:hAnsi="Times New Roman" w:cs="Times New Roman"/>
          <w:sz w:val="24"/>
          <w:szCs w:val="24"/>
        </w:rPr>
        <w:t>island’</w:t>
      </w:r>
      <w:r w:rsidR="000910BC" w:rsidRPr="00BD1656">
        <w:rPr>
          <w:rFonts w:ascii="Times New Roman" w:hAnsi="Times New Roman" w:cs="Times New Roman"/>
          <w:sz w:val="24"/>
          <w:szCs w:val="24"/>
        </w:rPr>
        <w:t xml:space="preserve">. </w:t>
      </w:r>
      <w:r w:rsidR="00552FB4" w:rsidRPr="00BD1656">
        <w:rPr>
          <w:rFonts w:ascii="Times New Roman" w:hAnsi="Times New Roman" w:cs="Times New Roman"/>
          <w:sz w:val="24"/>
          <w:szCs w:val="24"/>
        </w:rPr>
        <w:tab/>
      </w:r>
    </w:p>
    <w:p w14:paraId="3EBC4BC1" w14:textId="77777777" w:rsidR="00404FE0" w:rsidRPr="00AA7DEB" w:rsidRDefault="00404FE0" w:rsidP="00426E05">
      <w:pPr>
        <w:spacing w:line="480" w:lineRule="auto"/>
        <w:ind w:firstLine="720"/>
        <w:rPr>
          <w:rFonts w:ascii="Times New Roman" w:hAnsi="Times New Roman" w:cs="Times New Roman"/>
          <w:sz w:val="24"/>
          <w:szCs w:val="24"/>
        </w:rPr>
      </w:pPr>
      <w:r w:rsidRPr="00AA7DEB">
        <w:rPr>
          <w:rFonts w:ascii="Times New Roman" w:hAnsi="Times New Roman" w:cs="Times New Roman"/>
          <w:b/>
          <w:sz w:val="24"/>
          <w:szCs w:val="24"/>
        </w:rPr>
        <w:t xml:space="preserve">Patient </w:t>
      </w:r>
      <w:r w:rsidR="00D45BBF">
        <w:rPr>
          <w:rFonts w:ascii="Times New Roman" w:hAnsi="Times New Roman" w:cs="Times New Roman"/>
          <w:b/>
          <w:sz w:val="24"/>
          <w:szCs w:val="24"/>
        </w:rPr>
        <w:t>5</w:t>
      </w:r>
      <w:r w:rsidRPr="00AA7DEB">
        <w:rPr>
          <w:rFonts w:ascii="Times New Roman" w:hAnsi="Times New Roman" w:cs="Times New Roman"/>
          <w:b/>
          <w:sz w:val="24"/>
          <w:szCs w:val="24"/>
        </w:rPr>
        <w:t xml:space="preserve">. </w:t>
      </w:r>
      <w:r w:rsidR="00B8321A">
        <w:rPr>
          <w:rFonts w:ascii="Times New Roman" w:hAnsi="Times New Roman" w:cs="Times New Roman"/>
          <w:sz w:val="24"/>
          <w:szCs w:val="24"/>
        </w:rPr>
        <w:t xml:space="preserve">This </w:t>
      </w:r>
      <w:r w:rsidR="00862AB9">
        <w:rPr>
          <w:rFonts w:ascii="Times New Roman" w:hAnsi="Times New Roman" w:cs="Times New Roman"/>
          <w:sz w:val="24"/>
          <w:szCs w:val="24"/>
        </w:rPr>
        <w:t xml:space="preserve">patient </w:t>
      </w:r>
      <w:r w:rsidR="00862AB9" w:rsidRPr="00AA7DEB">
        <w:rPr>
          <w:rFonts w:ascii="Times New Roman" w:hAnsi="Times New Roman" w:cs="Times New Roman"/>
          <w:sz w:val="24"/>
          <w:szCs w:val="24"/>
        </w:rPr>
        <w:t>is</w:t>
      </w:r>
      <w:r w:rsidRPr="00AA7DEB">
        <w:rPr>
          <w:rFonts w:ascii="Times New Roman" w:hAnsi="Times New Roman" w:cs="Times New Roman"/>
          <w:sz w:val="24"/>
          <w:szCs w:val="24"/>
        </w:rPr>
        <w:t xml:space="preserve"> a right</w:t>
      </w:r>
      <w:r w:rsidR="009540AB">
        <w:rPr>
          <w:rFonts w:ascii="Times New Roman" w:hAnsi="Times New Roman" w:cs="Times New Roman"/>
          <w:sz w:val="24"/>
          <w:szCs w:val="24"/>
        </w:rPr>
        <w:t>-</w:t>
      </w:r>
      <w:r w:rsidRPr="00AA7DEB">
        <w:rPr>
          <w:rFonts w:ascii="Times New Roman" w:hAnsi="Times New Roman" w:cs="Times New Roman"/>
          <w:sz w:val="24"/>
          <w:szCs w:val="24"/>
        </w:rPr>
        <w:t>handed female</w:t>
      </w:r>
      <w:r w:rsidR="00D45BBF">
        <w:rPr>
          <w:rFonts w:ascii="Times New Roman" w:hAnsi="Times New Roman" w:cs="Times New Roman"/>
          <w:sz w:val="24"/>
          <w:szCs w:val="24"/>
        </w:rPr>
        <w:t>,</w:t>
      </w:r>
      <w:r w:rsidRPr="00AA7DEB">
        <w:rPr>
          <w:rFonts w:ascii="Times New Roman" w:hAnsi="Times New Roman" w:cs="Times New Roman"/>
          <w:sz w:val="24"/>
          <w:szCs w:val="24"/>
        </w:rPr>
        <w:t xml:space="preserve"> aged 69 at time of testing. She had a three</w:t>
      </w:r>
      <w:r w:rsidR="00535648">
        <w:rPr>
          <w:rFonts w:ascii="Times New Roman" w:hAnsi="Times New Roman" w:cs="Times New Roman"/>
          <w:sz w:val="24"/>
          <w:szCs w:val="24"/>
        </w:rPr>
        <w:t>-</w:t>
      </w:r>
      <w:r w:rsidRPr="00AA7DEB">
        <w:rPr>
          <w:rFonts w:ascii="Times New Roman" w:hAnsi="Times New Roman" w:cs="Times New Roman"/>
          <w:sz w:val="24"/>
          <w:szCs w:val="24"/>
        </w:rPr>
        <w:t>year history of memory problems, but no evidence of any mood disorder and no family history of dementia</w:t>
      </w:r>
      <w:r w:rsidR="006E7E8B">
        <w:rPr>
          <w:rFonts w:ascii="Times New Roman" w:hAnsi="Times New Roman" w:cs="Times New Roman"/>
          <w:sz w:val="24"/>
          <w:szCs w:val="24"/>
        </w:rPr>
        <w:t>. S</w:t>
      </w:r>
      <w:r w:rsidRPr="00AA7DEB">
        <w:rPr>
          <w:rFonts w:ascii="Times New Roman" w:hAnsi="Times New Roman" w:cs="Times New Roman"/>
          <w:sz w:val="24"/>
          <w:szCs w:val="24"/>
        </w:rPr>
        <w:t>he also receives medication for hypothyroidism. Neurological investigation included a CT conducted in December 2013</w:t>
      </w:r>
      <w:r w:rsidR="009540AB">
        <w:rPr>
          <w:rFonts w:ascii="Times New Roman" w:hAnsi="Times New Roman" w:cs="Times New Roman"/>
          <w:sz w:val="24"/>
          <w:szCs w:val="24"/>
        </w:rPr>
        <w:t>,</w:t>
      </w:r>
      <w:r w:rsidRPr="00AA7DEB">
        <w:rPr>
          <w:rFonts w:ascii="Times New Roman" w:hAnsi="Times New Roman" w:cs="Times New Roman"/>
          <w:sz w:val="24"/>
          <w:szCs w:val="24"/>
        </w:rPr>
        <w:t xml:space="preserve"> which reported </w:t>
      </w:r>
      <w:r w:rsidRPr="00AA7DEB">
        <w:rPr>
          <w:rFonts w:ascii="Times New Roman" w:hAnsi="Times New Roman" w:cs="Times New Roman"/>
          <w:i/>
          <w:sz w:val="24"/>
          <w:szCs w:val="24"/>
        </w:rPr>
        <w:t xml:space="preserve">“mild generalized </w:t>
      </w:r>
      <w:r w:rsidRPr="00AA7DEB">
        <w:rPr>
          <w:rFonts w:ascii="Times New Roman" w:hAnsi="Times New Roman" w:cs="Times New Roman"/>
          <w:i/>
          <w:sz w:val="24"/>
          <w:szCs w:val="24"/>
        </w:rPr>
        <w:lastRenderedPageBreak/>
        <w:t>atrophy, prominent around frontal operculum bilaterally and including antero-temporal lobes</w:t>
      </w:r>
      <w:r w:rsidR="00504ACF">
        <w:rPr>
          <w:rFonts w:ascii="Times New Roman" w:hAnsi="Times New Roman" w:cs="Times New Roman"/>
          <w:i/>
          <w:sz w:val="24"/>
          <w:szCs w:val="24"/>
        </w:rPr>
        <w:t>.</w:t>
      </w:r>
      <w:r w:rsidRPr="00AA7DEB">
        <w:rPr>
          <w:rFonts w:ascii="Times New Roman" w:hAnsi="Times New Roman" w:cs="Times New Roman"/>
          <w:i/>
          <w:sz w:val="24"/>
          <w:szCs w:val="24"/>
        </w:rPr>
        <w:t xml:space="preserve"> No evidence of </w:t>
      </w:r>
      <w:r w:rsidR="00476082">
        <w:rPr>
          <w:rFonts w:ascii="Times New Roman" w:hAnsi="Times New Roman" w:cs="Times New Roman"/>
          <w:i/>
          <w:sz w:val="24"/>
          <w:szCs w:val="24"/>
        </w:rPr>
        <w:t>ischaemic</w:t>
      </w:r>
      <w:r w:rsidR="00476082" w:rsidRPr="00AA7DEB">
        <w:rPr>
          <w:rFonts w:ascii="Times New Roman" w:hAnsi="Times New Roman" w:cs="Times New Roman"/>
          <w:i/>
          <w:sz w:val="24"/>
          <w:szCs w:val="24"/>
        </w:rPr>
        <w:t xml:space="preserve"> </w:t>
      </w:r>
      <w:r w:rsidRPr="00AA7DEB">
        <w:rPr>
          <w:rFonts w:ascii="Times New Roman" w:hAnsi="Times New Roman" w:cs="Times New Roman"/>
          <w:i/>
          <w:sz w:val="24"/>
          <w:szCs w:val="24"/>
        </w:rPr>
        <w:t>change</w:t>
      </w:r>
      <w:r w:rsidRPr="00AA7DEB">
        <w:rPr>
          <w:rFonts w:ascii="Times New Roman" w:hAnsi="Times New Roman" w:cs="Times New Roman"/>
          <w:sz w:val="24"/>
          <w:szCs w:val="24"/>
        </w:rPr>
        <w:t>”</w:t>
      </w:r>
      <w:r w:rsidR="006E7E8B">
        <w:rPr>
          <w:rFonts w:ascii="Times New Roman" w:hAnsi="Times New Roman" w:cs="Times New Roman"/>
          <w:sz w:val="24"/>
          <w:szCs w:val="24"/>
        </w:rPr>
        <w:t xml:space="preserve">, </w:t>
      </w:r>
      <w:r w:rsidRPr="00AA7DEB">
        <w:rPr>
          <w:rFonts w:ascii="Times New Roman" w:hAnsi="Times New Roman" w:cs="Times New Roman"/>
          <w:sz w:val="24"/>
          <w:szCs w:val="24"/>
        </w:rPr>
        <w:t xml:space="preserve">with a diagnosis of fronto-temporal dementia. </w:t>
      </w:r>
      <w:r w:rsidR="00B8321A">
        <w:rPr>
          <w:rFonts w:ascii="Times New Roman" w:hAnsi="Times New Roman" w:cs="Times New Roman"/>
          <w:sz w:val="24"/>
          <w:szCs w:val="24"/>
        </w:rPr>
        <w:t>The p</w:t>
      </w:r>
      <w:r w:rsidR="00F25168">
        <w:rPr>
          <w:rFonts w:ascii="Times New Roman" w:hAnsi="Times New Roman" w:cs="Times New Roman"/>
          <w:sz w:val="24"/>
          <w:szCs w:val="24"/>
        </w:rPr>
        <w:t>atient</w:t>
      </w:r>
      <w:r w:rsidRPr="00AA7DEB">
        <w:rPr>
          <w:rFonts w:ascii="Times New Roman" w:hAnsi="Times New Roman" w:cs="Times New Roman"/>
          <w:sz w:val="24"/>
          <w:szCs w:val="24"/>
        </w:rPr>
        <w:t xml:space="preserve"> left school at 16 to work as a shop</w:t>
      </w:r>
      <w:r w:rsidR="009540AB">
        <w:rPr>
          <w:rFonts w:ascii="Times New Roman" w:hAnsi="Times New Roman" w:cs="Times New Roman"/>
          <w:sz w:val="24"/>
          <w:szCs w:val="24"/>
        </w:rPr>
        <w:t xml:space="preserve"> </w:t>
      </w:r>
      <w:r w:rsidRPr="00AA7DEB">
        <w:rPr>
          <w:rFonts w:ascii="Times New Roman" w:hAnsi="Times New Roman" w:cs="Times New Roman"/>
          <w:sz w:val="24"/>
          <w:szCs w:val="24"/>
        </w:rPr>
        <w:t>assistant and subsequently as a warehouse manager, marrying</w:t>
      </w:r>
      <w:r w:rsidR="006E7E8B">
        <w:rPr>
          <w:rFonts w:ascii="Times New Roman" w:hAnsi="Times New Roman" w:cs="Times New Roman"/>
          <w:sz w:val="24"/>
          <w:szCs w:val="24"/>
        </w:rPr>
        <w:t>,</w:t>
      </w:r>
      <w:r w:rsidRPr="00AA7DEB">
        <w:rPr>
          <w:rFonts w:ascii="Times New Roman" w:hAnsi="Times New Roman" w:cs="Times New Roman"/>
          <w:sz w:val="24"/>
          <w:szCs w:val="24"/>
        </w:rPr>
        <w:t xml:space="preserve"> and having children. </w:t>
      </w:r>
    </w:p>
    <w:p w14:paraId="58B309F9" w14:textId="52698503" w:rsidR="00C40DB0" w:rsidRPr="00BD1656" w:rsidRDefault="00404FE0" w:rsidP="000948E1">
      <w:pPr>
        <w:spacing w:line="480" w:lineRule="auto"/>
        <w:ind w:firstLine="720"/>
        <w:rPr>
          <w:rFonts w:ascii="Times New Roman" w:hAnsi="Times New Roman" w:cs="Times New Roman"/>
          <w:sz w:val="24"/>
          <w:szCs w:val="24"/>
        </w:rPr>
      </w:pPr>
      <w:r w:rsidRPr="00AA7DEB">
        <w:rPr>
          <w:rFonts w:ascii="Times New Roman" w:hAnsi="Times New Roman" w:cs="Times New Roman"/>
          <w:sz w:val="24"/>
          <w:szCs w:val="24"/>
        </w:rPr>
        <w:t>Upon presentation, general cognitive testing indicated a dementia cognitive profile (ACE-R</w:t>
      </w:r>
      <w:r w:rsidR="00535648">
        <w:rPr>
          <w:rFonts w:ascii="Times New Roman" w:hAnsi="Times New Roman" w:cs="Times New Roman"/>
          <w:sz w:val="24"/>
          <w:szCs w:val="24"/>
        </w:rPr>
        <w:t xml:space="preserve"> score 62/100</w:t>
      </w:r>
      <w:r w:rsidRPr="00AA7DEB">
        <w:rPr>
          <w:rFonts w:ascii="Times New Roman" w:hAnsi="Times New Roman" w:cs="Times New Roman"/>
          <w:sz w:val="24"/>
          <w:szCs w:val="24"/>
        </w:rPr>
        <w:t>) with episodic memory impairment. Some expressive aphasic presentation was evident on the basis of moderate naming problems and impaired verbal fluency - but normal word repetition testing and mild impairments of auditory verbal short-term memory (see Table 1); mild semantic memory impairment was also present (PPT</w:t>
      </w:r>
      <w:r w:rsidR="00535648">
        <w:rPr>
          <w:rFonts w:ascii="Times New Roman" w:hAnsi="Times New Roman" w:cs="Times New Roman"/>
          <w:sz w:val="24"/>
          <w:szCs w:val="24"/>
        </w:rPr>
        <w:t xml:space="preserve"> score 46/52</w:t>
      </w:r>
      <w:r w:rsidRPr="00BD1656">
        <w:rPr>
          <w:rFonts w:ascii="Times New Roman" w:hAnsi="Times New Roman" w:cs="Times New Roman"/>
          <w:sz w:val="24"/>
          <w:szCs w:val="24"/>
        </w:rPr>
        <w:t>).</w:t>
      </w:r>
      <w:r w:rsidR="000948E1" w:rsidRPr="00BD1656">
        <w:rPr>
          <w:rFonts w:ascii="Times New Roman" w:hAnsi="Times New Roman" w:cs="Times New Roman"/>
          <w:sz w:val="24"/>
          <w:szCs w:val="24"/>
        </w:rPr>
        <w:t xml:space="preserve"> Patient’s </w:t>
      </w:r>
      <w:r w:rsidR="00C40DB0" w:rsidRPr="00BD1656">
        <w:rPr>
          <w:rFonts w:ascii="Times New Roman" w:hAnsi="Times New Roman" w:cs="Times New Roman"/>
          <w:sz w:val="24"/>
          <w:szCs w:val="24"/>
        </w:rPr>
        <w:t>5</w:t>
      </w:r>
      <w:r w:rsidR="000948E1" w:rsidRPr="00BD1656">
        <w:rPr>
          <w:rFonts w:ascii="Times New Roman" w:hAnsi="Times New Roman" w:cs="Times New Roman"/>
          <w:sz w:val="24"/>
          <w:szCs w:val="24"/>
        </w:rPr>
        <w:t xml:space="preserve"> reading assessment (PALPA 35, 36, and Coltheart &amp; Leahy tests combined) revealed a surface dyslexia profile. Specifically, while Patient’s 4 regular word reading was </w:t>
      </w:r>
      <w:r w:rsidR="003F3C67" w:rsidRPr="00BD1656">
        <w:rPr>
          <w:rFonts w:ascii="Times New Roman" w:hAnsi="Times New Roman" w:cs="Times New Roman"/>
          <w:sz w:val="24"/>
          <w:szCs w:val="24"/>
        </w:rPr>
        <w:t>virtually perfect</w:t>
      </w:r>
      <w:r w:rsidR="000948E1" w:rsidRPr="00BD1656">
        <w:rPr>
          <w:rFonts w:ascii="Times New Roman" w:hAnsi="Times New Roman" w:cs="Times New Roman"/>
          <w:sz w:val="24"/>
          <w:szCs w:val="24"/>
        </w:rPr>
        <w:t xml:space="preserve"> (9</w:t>
      </w:r>
      <w:r w:rsidR="00C40DB0" w:rsidRPr="00BD1656">
        <w:rPr>
          <w:rFonts w:ascii="Times New Roman" w:hAnsi="Times New Roman" w:cs="Times New Roman"/>
          <w:sz w:val="24"/>
          <w:szCs w:val="24"/>
        </w:rPr>
        <w:t>6.7</w:t>
      </w:r>
      <w:r w:rsidR="000948E1" w:rsidRPr="00BD1656">
        <w:rPr>
          <w:rFonts w:ascii="Times New Roman" w:hAnsi="Times New Roman" w:cs="Times New Roman"/>
          <w:sz w:val="24"/>
          <w:szCs w:val="24"/>
        </w:rPr>
        <w:t>% accurate) and nonword reading highly accurate (</w:t>
      </w:r>
      <w:r w:rsidR="00C40DB0" w:rsidRPr="00BD1656">
        <w:rPr>
          <w:rFonts w:ascii="Times New Roman" w:hAnsi="Times New Roman" w:cs="Times New Roman"/>
          <w:sz w:val="24"/>
          <w:szCs w:val="24"/>
        </w:rPr>
        <w:t>90</w:t>
      </w:r>
      <w:r w:rsidR="000948E1" w:rsidRPr="00BD1656">
        <w:rPr>
          <w:rFonts w:ascii="Times New Roman" w:hAnsi="Times New Roman" w:cs="Times New Roman"/>
          <w:sz w:val="24"/>
          <w:szCs w:val="24"/>
        </w:rPr>
        <w:t>% correct), this patient’s irregular word reading was relatively impaired (</w:t>
      </w:r>
      <w:r w:rsidR="00C40DB0" w:rsidRPr="00BD1656">
        <w:rPr>
          <w:rFonts w:ascii="Times New Roman" w:hAnsi="Times New Roman" w:cs="Times New Roman"/>
          <w:sz w:val="24"/>
          <w:szCs w:val="24"/>
        </w:rPr>
        <w:t>76.7</w:t>
      </w:r>
      <w:r w:rsidR="000948E1" w:rsidRPr="00BD1656">
        <w:rPr>
          <w:rFonts w:ascii="Times New Roman" w:hAnsi="Times New Roman" w:cs="Times New Roman"/>
          <w:sz w:val="24"/>
          <w:szCs w:val="24"/>
        </w:rPr>
        <w:t xml:space="preserve">% correct). </w:t>
      </w:r>
      <w:r w:rsidR="00174A01" w:rsidRPr="00BD1656">
        <w:rPr>
          <w:rFonts w:ascii="Times New Roman" w:hAnsi="Times New Roman" w:cs="Times New Roman"/>
          <w:sz w:val="24"/>
          <w:szCs w:val="24"/>
        </w:rPr>
        <w:t xml:space="preserve">Notably, Patient’s 5 errors </w:t>
      </w:r>
      <w:r w:rsidR="00BF6FDD" w:rsidRPr="00BD1656">
        <w:rPr>
          <w:rFonts w:ascii="Times New Roman" w:hAnsi="Times New Roman" w:cs="Times New Roman"/>
          <w:sz w:val="24"/>
          <w:szCs w:val="24"/>
        </w:rPr>
        <w:t>on</w:t>
      </w:r>
      <w:r w:rsidR="00174A01" w:rsidRPr="00BD1656">
        <w:rPr>
          <w:rFonts w:ascii="Times New Roman" w:hAnsi="Times New Roman" w:cs="Times New Roman"/>
          <w:sz w:val="24"/>
          <w:szCs w:val="24"/>
        </w:rPr>
        <w:t xml:space="preserve"> irregular words included a striking 90.4% of spelling-to-sound regularizations. The nature of these errors reflect </w:t>
      </w:r>
      <w:r w:rsidR="00C04ACB" w:rsidRPr="00BD1656">
        <w:rPr>
          <w:rFonts w:ascii="Times New Roman" w:hAnsi="Times New Roman" w:cs="Times New Roman"/>
          <w:sz w:val="24"/>
          <w:szCs w:val="24"/>
        </w:rPr>
        <w:t xml:space="preserve">the patient’s reliance </w:t>
      </w:r>
      <w:r w:rsidR="003F663E" w:rsidRPr="00BD1656">
        <w:rPr>
          <w:rFonts w:ascii="Times New Roman" w:hAnsi="Times New Roman" w:cs="Times New Roman"/>
          <w:sz w:val="24"/>
          <w:szCs w:val="24"/>
        </w:rPr>
        <w:t>on</w:t>
      </w:r>
      <w:r w:rsidR="00C04ACB" w:rsidRPr="00BD1656">
        <w:rPr>
          <w:rFonts w:ascii="Times New Roman" w:hAnsi="Times New Roman" w:cs="Times New Roman"/>
          <w:sz w:val="24"/>
          <w:szCs w:val="24"/>
        </w:rPr>
        <w:t xml:space="preserve"> </w:t>
      </w:r>
      <w:r w:rsidR="00BF6FDD" w:rsidRPr="00BD1656">
        <w:rPr>
          <w:rFonts w:ascii="Times New Roman" w:hAnsi="Times New Roman" w:cs="Times New Roman"/>
          <w:sz w:val="24"/>
          <w:szCs w:val="24"/>
        </w:rPr>
        <w:t xml:space="preserve">the </w:t>
      </w:r>
      <w:r w:rsidR="003F392C" w:rsidRPr="00BD1656">
        <w:rPr>
          <w:rFonts w:ascii="Times New Roman" w:hAnsi="Times New Roman" w:cs="Times New Roman"/>
          <w:sz w:val="24"/>
          <w:szCs w:val="24"/>
        </w:rPr>
        <w:t xml:space="preserve">sublexical </w:t>
      </w:r>
      <w:r w:rsidR="000033E6" w:rsidRPr="00BD1656">
        <w:rPr>
          <w:rFonts w:ascii="Times New Roman" w:hAnsi="Times New Roman" w:cs="Times New Roman"/>
          <w:sz w:val="24"/>
          <w:szCs w:val="24"/>
        </w:rPr>
        <w:t xml:space="preserve">reading </w:t>
      </w:r>
      <w:r w:rsidR="00746DDC" w:rsidRPr="00BD1656">
        <w:rPr>
          <w:rFonts w:ascii="Times New Roman" w:hAnsi="Times New Roman" w:cs="Times New Roman"/>
          <w:sz w:val="24"/>
          <w:szCs w:val="24"/>
        </w:rPr>
        <w:t>procedure</w:t>
      </w:r>
      <w:r w:rsidR="000033E6" w:rsidRPr="00BD1656">
        <w:rPr>
          <w:rFonts w:ascii="Times New Roman" w:hAnsi="Times New Roman" w:cs="Times New Roman"/>
          <w:sz w:val="24"/>
          <w:szCs w:val="24"/>
        </w:rPr>
        <w:t>. Examples of such regularizations included</w:t>
      </w:r>
      <w:r w:rsidR="00E450D6" w:rsidRPr="00BD1656">
        <w:rPr>
          <w:rFonts w:ascii="Times New Roman" w:hAnsi="Times New Roman" w:cs="Times New Roman"/>
          <w:sz w:val="24"/>
          <w:szCs w:val="24"/>
        </w:rPr>
        <w:t xml:space="preserve"> /g9g/</w:t>
      </w:r>
      <w:r w:rsidR="002A1CEA" w:rsidRPr="00BD1656">
        <w:rPr>
          <w:rFonts w:ascii="Times New Roman" w:hAnsi="Times New Roman" w:cs="Times New Roman"/>
          <w:sz w:val="24"/>
          <w:szCs w:val="24"/>
        </w:rPr>
        <w:t xml:space="preserve"> </w:t>
      </w:r>
      <w:r w:rsidR="003437F2" w:rsidRPr="00BD1656">
        <w:rPr>
          <w:rFonts w:ascii="Times New Roman" w:hAnsi="Times New Roman" w:cs="Times New Roman"/>
          <w:sz w:val="24"/>
          <w:szCs w:val="24"/>
        </w:rPr>
        <w:t>for the word</w:t>
      </w:r>
      <w:r w:rsidR="002A1CEA" w:rsidRPr="00BD1656">
        <w:rPr>
          <w:rFonts w:ascii="Times New Roman" w:hAnsi="Times New Roman" w:cs="Times New Roman"/>
          <w:sz w:val="24"/>
          <w:szCs w:val="24"/>
        </w:rPr>
        <w:t xml:space="preserve"> ‘gauge’</w:t>
      </w:r>
      <w:r w:rsidR="003437F2" w:rsidRPr="00BD1656">
        <w:rPr>
          <w:rFonts w:ascii="Times New Roman" w:hAnsi="Times New Roman" w:cs="Times New Roman"/>
          <w:sz w:val="24"/>
          <w:szCs w:val="24"/>
        </w:rPr>
        <w:t xml:space="preserve">, </w:t>
      </w:r>
      <w:r w:rsidR="00E450D6" w:rsidRPr="00BD1656">
        <w:rPr>
          <w:rFonts w:ascii="Times New Roman" w:hAnsi="Times New Roman" w:cs="Times New Roman"/>
          <w:sz w:val="24"/>
          <w:szCs w:val="24"/>
        </w:rPr>
        <w:t xml:space="preserve">/IndIkt'/ </w:t>
      </w:r>
      <w:r w:rsidR="003437F2" w:rsidRPr="00BD1656">
        <w:rPr>
          <w:rFonts w:ascii="Times New Roman" w:hAnsi="Times New Roman" w:cs="Times New Roman"/>
          <w:sz w:val="24"/>
          <w:szCs w:val="24"/>
        </w:rPr>
        <w:t>for the word</w:t>
      </w:r>
      <w:r w:rsidR="00543016" w:rsidRPr="00BD1656">
        <w:rPr>
          <w:rFonts w:ascii="Times New Roman" w:hAnsi="Times New Roman" w:cs="Times New Roman"/>
          <w:sz w:val="24"/>
          <w:szCs w:val="24"/>
        </w:rPr>
        <w:t xml:space="preserve"> ‘</w:t>
      </w:r>
      <w:r w:rsidR="00E450D6" w:rsidRPr="00BD1656">
        <w:rPr>
          <w:rFonts w:ascii="Times New Roman" w:hAnsi="Times New Roman" w:cs="Times New Roman"/>
          <w:sz w:val="24"/>
          <w:szCs w:val="24"/>
        </w:rPr>
        <w:t xml:space="preserve">indict, </w:t>
      </w:r>
      <w:r w:rsidR="003437F2" w:rsidRPr="00BD1656">
        <w:rPr>
          <w:rFonts w:ascii="Times New Roman" w:hAnsi="Times New Roman" w:cs="Times New Roman"/>
          <w:sz w:val="24"/>
          <w:szCs w:val="24"/>
        </w:rPr>
        <w:t xml:space="preserve">and </w:t>
      </w:r>
      <w:r w:rsidR="00E450D6" w:rsidRPr="00BD1656">
        <w:rPr>
          <w:rFonts w:ascii="Times New Roman" w:hAnsi="Times New Roman" w:cs="Times New Roman"/>
          <w:sz w:val="24"/>
          <w:szCs w:val="24"/>
        </w:rPr>
        <w:t xml:space="preserve">/'k5l@nEl/ </w:t>
      </w:r>
      <w:r w:rsidR="003437F2" w:rsidRPr="00BD1656">
        <w:rPr>
          <w:rFonts w:ascii="Times New Roman" w:hAnsi="Times New Roman" w:cs="Times New Roman"/>
          <w:sz w:val="24"/>
          <w:szCs w:val="24"/>
        </w:rPr>
        <w:t>for the word</w:t>
      </w:r>
      <w:r w:rsidR="00543016" w:rsidRPr="00BD1656">
        <w:rPr>
          <w:rFonts w:ascii="Times New Roman" w:hAnsi="Times New Roman" w:cs="Times New Roman"/>
          <w:sz w:val="24"/>
          <w:szCs w:val="24"/>
        </w:rPr>
        <w:t xml:space="preserve"> ‘</w:t>
      </w:r>
      <w:r w:rsidR="00E450D6" w:rsidRPr="00BD1656">
        <w:rPr>
          <w:rFonts w:ascii="Times New Roman" w:hAnsi="Times New Roman" w:cs="Times New Roman"/>
          <w:sz w:val="24"/>
          <w:szCs w:val="24"/>
        </w:rPr>
        <w:t>colonel</w:t>
      </w:r>
      <w:r w:rsidR="00596D74" w:rsidRPr="00BD1656">
        <w:rPr>
          <w:rFonts w:ascii="Times New Roman" w:hAnsi="Times New Roman" w:cs="Times New Roman"/>
          <w:sz w:val="24"/>
          <w:szCs w:val="24"/>
        </w:rPr>
        <w:t>’</w:t>
      </w:r>
      <w:r w:rsidR="003437F2" w:rsidRPr="00BD1656">
        <w:rPr>
          <w:rFonts w:ascii="Times New Roman" w:hAnsi="Times New Roman" w:cs="Times New Roman"/>
          <w:sz w:val="24"/>
          <w:szCs w:val="24"/>
        </w:rPr>
        <w:t>.</w:t>
      </w:r>
    </w:p>
    <w:p w14:paraId="67926DA5" w14:textId="77777777" w:rsidR="003F663E" w:rsidRDefault="003F663E" w:rsidP="00ED50CE">
      <w:pPr>
        <w:spacing w:line="480" w:lineRule="auto"/>
        <w:jc w:val="center"/>
        <w:rPr>
          <w:rFonts w:ascii="Times New Roman" w:hAnsi="Times New Roman" w:cs="Times New Roman"/>
          <w:sz w:val="24"/>
          <w:szCs w:val="24"/>
        </w:rPr>
      </w:pPr>
    </w:p>
    <w:p w14:paraId="77854B20" w14:textId="77777777" w:rsidR="00ED50CE" w:rsidRDefault="00ED50CE" w:rsidP="00ED50CE">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14:paraId="4F9FF1F3" w14:textId="77777777" w:rsidR="00EC05F7" w:rsidRDefault="00EC05F7" w:rsidP="00ED50CE">
      <w:pPr>
        <w:spacing w:line="480" w:lineRule="auto"/>
        <w:jc w:val="center"/>
        <w:rPr>
          <w:rFonts w:ascii="Times New Roman" w:hAnsi="Times New Roman" w:cs="Times New Roman"/>
          <w:sz w:val="24"/>
          <w:szCs w:val="24"/>
        </w:rPr>
      </w:pPr>
    </w:p>
    <w:p w14:paraId="4611E3B3" w14:textId="77777777" w:rsidR="00B6340B" w:rsidRDefault="00BF6089" w:rsidP="00B6340B">
      <w:pPr>
        <w:pStyle w:val="ListParagraph"/>
        <w:numPr>
          <w:ilvl w:val="0"/>
          <w:numId w:val="9"/>
        </w:numPr>
        <w:rPr>
          <w:rFonts w:ascii="Times New Roman" w:hAnsi="Times New Roman" w:cs="Times New Roman"/>
          <w:b/>
          <w:sz w:val="24"/>
          <w:szCs w:val="24"/>
        </w:rPr>
      </w:pPr>
      <w:r w:rsidRPr="00B6340B">
        <w:rPr>
          <w:rFonts w:ascii="Times New Roman" w:hAnsi="Times New Roman" w:cs="Times New Roman"/>
          <w:b/>
          <w:sz w:val="24"/>
          <w:szCs w:val="24"/>
        </w:rPr>
        <w:t>Method</w:t>
      </w:r>
    </w:p>
    <w:p w14:paraId="37591D80" w14:textId="77777777" w:rsidR="00520002" w:rsidRPr="00B6340B" w:rsidRDefault="00B6340B" w:rsidP="00B6340B">
      <w:pPr>
        <w:rPr>
          <w:rFonts w:ascii="Times New Roman" w:hAnsi="Times New Roman" w:cs="Times New Roman"/>
          <w:b/>
          <w:sz w:val="24"/>
          <w:szCs w:val="24"/>
        </w:rPr>
      </w:pPr>
      <w:r w:rsidRPr="00B6340B">
        <w:rPr>
          <w:rFonts w:ascii="Times New Roman" w:hAnsi="Times New Roman" w:cs="Times New Roman"/>
          <w:b/>
          <w:sz w:val="24"/>
          <w:szCs w:val="24"/>
        </w:rPr>
        <w:t>3.1 Stimuli</w:t>
      </w:r>
    </w:p>
    <w:p w14:paraId="70CD784F" w14:textId="6B2FA528" w:rsidR="00B74196" w:rsidRPr="00051083" w:rsidRDefault="00C71FC7" w:rsidP="00997D6D">
      <w:pPr>
        <w:spacing w:line="480" w:lineRule="auto"/>
        <w:ind w:firstLine="720"/>
        <w:rPr>
          <w:rFonts w:ascii="Times New Roman" w:hAnsi="Times New Roman" w:cs="Times New Roman"/>
          <w:sz w:val="24"/>
          <w:szCs w:val="24"/>
        </w:rPr>
      </w:pPr>
      <w:r w:rsidRPr="00051083">
        <w:rPr>
          <w:rFonts w:ascii="Times New Roman" w:hAnsi="Times New Roman" w:cs="Times New Roman"/>
          <w:sz w:val="24"/>
          <w:szCs w:val="24"/>
        </w:rPr>
        <w:t xml:space="preserve">One hundred and fifty disyllabic English words were selected for inclusion in three conditions. </w:t>
      </w:r>
      <w:r w:rsidR="00070376" w:rsidRPr="00051083">
        <w:rPr>
          <w:rFonts w:ascii="Times New Roman" w:hAnsi="Times New Roman" w:cs="Times New Roman"/>
          <w:sz w:val="24"/>
          <w:szCs w:val="24"/>
        </w:rPr>
        <w:t xml:space="preserve">The </w:t>
      </w:r>
      <w:r w:rsidR="00EE7BFD" w:rsidRPr="00051083">
        <w:rPr>
          <w:rFonts w:ascii="Times New Roman" w:hAnsi="Times New Roman" w:cs="Times New Roman"/>
          <w:sz w:val="24"/>
          <w:szCs w:val="24"/>
        </w:rPr>
        <w:t>‘</w:t>
      </w:r>
      <w:r w:rsidR="00070376" w:rsidRPr="00051083">
        <w:rPr>
          <w:rFonts w:ascii="Times New Roman" w:hAnsi="Times New Roman" w:cs="Times New Roman"/>
          <w:sz w:val="24"/>
          <w:szCs w:val="24"/>
        </w:rPr>
        <w:t xml:space="preserve">Prefix </w:t>
      </w:r>
      <w:r w:rsidR="00B74196" w:rsidRPr="00051083">
        <w:rPr>
          <w:rFonts w:ascii="Times New Roman" w:hAnsi="Times New Roman" w:cs="Times New Roman"/>
          <w:sz w:val="24"/>
          <w:szCs w:val="24"/>
        </w:rPr>
        <w:t>W-S</w:t>
      </w:r>
      <w:r w:rsidR="00EE7BFD" w:rsidRPr="00051083">
        <w:rPr>
          <w:rFonts w:ascii="Times New Roman" w:hAnsi="Times New Roman" w:cs="Times New Roman"/>
          <w:sz w:val="24"/>
          <w:szCs w:val="24"/>
        </w:rPr>
        <w:t>’ condition</w:t>
      </w:r>
      <w:r w:rsidR="00B74196" w:rsidRPr="00051083">
        <w:rPr>
          <w:rFonts w:ascii="Times New Roman" w:hAnsi="Times New Roman" w:cs="Times New Roman"/>
          <w:sz w:val="24"/>
          <w:szCs w:val="24"/>
        </w:rPr>
        <w:t xml:space="preserve"> comprised 50 words that had a prefix and were </w:t>
      </w:r>
      <w:r w:rsidR="00B74196" w:rsidRPr="00051083">
        <w:rPr>
          <w:rFonts w:ascii="Times New Roman" w:hAnsi="Times New Roman" w:cs="Times New Roman"/>
          <w:sz w:val="24"/>
          <w:szCs w:val="24"/>
        </w:rPr>
        <w:lastRenderedPageBreak/>
        <w:t>characterised by a weak-strong syllable stress pattern</w:t>
      </w:r>
      <w:r w:rsidR="000D44D4" w:rsidRPr="00051083">
        <w:rPr>
          <w:rFonts w:ascii="Times New Roman" w:hAnsi="Times New Roman" w:cs="Times New Roman"/>
          <w:sz w:val="24"/>
          <w:szCs w:val="24"/>
        </w:rPr>
        <w:t>; that</w:t>
      </w:r>
      <w:r w:rsidR="00B74196" w:rsidRPr="00051083">
        <w:rPr>
          <w:rFonts w:ascii="Times New Roman" w:hAnsi="Times New Roman" w:cs="Times New Roman"/>
          <w:sz w:val="24"/>
          <w:szCs w:val="24"/>
        </w:rPr>
        <w:t xml:space="preserve"> is, their correct pronunciation required second syllable stress (e.g.,</w:t>
      </w:r>
      <w:r w:rsidR="00EE7BFD" w:rsidRPr="00051083">
        <w:rPr>
          <w:rFonts w:ascii="Times New Roman" w:hAnsi="Times New Roman" w:cs="Times New Roman"/>
          <w:sz w:val="24"/>
          <w:szCs w:val="24"/>
        </w:rPr>
        <w:t xml:space="preserve"> remind,</w:t>
      </w:r>
      <w:r w:rsidR="00B74196" w:rsidRPr="00051083">
        <w:rPr>
          <w:rFonts w:ascii="Times New Roman" w:hAnsi="Times New Roman" w:cs="Times New Roman"/>
          <w:sz w:val="24"/>
          <w:szCs w:val="24"/>
        </w:rPr>
        <w:t xml:space="preserve"> </w:t>
      </w:r>
      <w:r w:rsidR="000D44D4" w:rsidRPr="00051083">
        <w:rPr>
          <w:rFonts w:ascii="Times New Roman" w:hAnsi="Times New Roman" w:cs="Times New Roman"/>
          <w:sz w:val="24"/>
          <w:szCs w:val="24"/>
        </w:rPr>
        <w:t>subtract)</w:t>
      </w:r>
      <w:r w:rsidR="00B74196" w:rsidRPr="00051083">
        <w:rPr>
          <w:rFonts w:ascii="Times New Roman" w:hAnsi="Times New Roman" w:cs="Times New Roman"/>
          <w:sz w:val="24"/>
          <w:szCs w:val="24"/>
        </w:rPr>
        <w:t xml:space="preserve">. </w:t>
      </w:r>
      <w:r w:rsidR="005C2CF5">
        <w:rPr>
          <w:rFonts w:ascii="Times New Roman" w:hAnsi="Times New Roman" w:cs="Times New Roman"/>
          <w:sz w:val="24"/>
          <w:szCs w:val="24"/>
        </w:rPr>
        <w:t xml:space="preserve">These items were considered ‘regular’ according to the ‘prefixes-repel-stress’ rule. </w:t>
      </w:r>
      <w:r w:rsidR="00EE7BFD" w:rsidRPr="00051083">
        <w:rPr>
          <w:rFonts w:ascii="Times New Roman" w:hAnsi="Times New Roman" w:cs="Times New Roman"/>
          <w:sz w:val="24"/>
          <w:szCs w:val="24"/>
        </w:rPr>
        <w:t>The ‘</w:t>
      </w:r>
      <w:r w:rsidR="00B74196" w:rsidRPr="00051083">
        <w:rPr>
          <w:rFonts w:ascii="Times New Roman" w:hAnsi="Times New Roman" w:cs="Times New Roman"/>
          <w:sz w:val="24"/>
          <w:szCs w:val="24"/>
        </w:rPr>
        <w:t>Prefix S-W</w:t>
      </w:r>
      <w:r w:rsidR="00EE7BFD" w:rsidRPr="00051083">
        <w:rPr>
          <w:rFonts w:ascii="Times New Roman" w:hAnsi="Times New Roman" w:cs="Times New Roman"/>
          <w:sz w:val="24"/>
          <w:szCs w:val="24"/>
        </w:rPr>
        <w:t>’ condition comprised 50</w:t>
      </w:r>
      <w:r w:rsidR="00B74196" w:rsidRPr="00051083">
        <w:rPr>
          <w:rFonts w:ascii="Times New Roman" w:hAnsi="Times New Roman" w:cs="Times New Roman"/>
          <w:sz w:val="24"/>
          <w:szCs w:val="24"/>
        </w:rPr>
        <w:t xml:space="preserve"> words </w:t>
      </w:r>
      <w:r w:rsidR="00EE7BFD" w:rsidRPr="00051083">
        <w:rPr>
          <w:rFonts w:ascii="Times New Roman" w:hAnsi="Times New Roman" w:cs="Times New Roman"/>
          <w:sz w:val="24"/>
          <w:szCs w:val="24"/>
        </w:rPr>
        <w:t xml:space="preserve">that </w:t>
      </w:r>
      <w:r w:rsidR="00B74196" w:rsidRPr="00051083">
        <w:rPr>
          <w:rFonts w:ascii="Times New Roman" w:hAnsi="Times New Roman" w:cs="Times New Roman"/>
          <w:sz w:val="24"/>
          <w:szCs w:val="24"/>
        </w:rPr>
        <w:t>also had a prefix but were characterised by a strong-weak syllable stress pattern</w:t>
      </w:r>
      <w:r w:rsidR="00BB7566" w:rsidRPr="00051083">
        <w:rPr>
          <w:rFonts w:ascii="Times New Roman" w:hAnsi="Times New Roman" w:cs="Times New Roman"/>
          <w:sz w:val="24"/>
          <w:szCs w:val="24"/>
        </w:rPr>
        <w:t>;</w:t>
      </w:r>
      <w:r w:rsidR="00B74196" w:rsidRPr="00051083">
        <w:rPr>
          <w:rFonts w:ascii="Times New Roman" w:hAnsi="Times New Roman" w:cs="Times New Roman"/>
          <w:sz w:val="24"/>
          <w:szCs w:val="24"/>
        </w:rPr>
        <w:t xml:space="preserve"> that is, their correct pronunciation required first syllable stress</w:t>
      </w:r>
      <w:r w:rsidR="00EE7BFD" w:rsidRPr="00051083">
        <w:rPr>
          <w:rFonts w:ascii="Times New Roman" w:hAnsi="Times New Roman" w:cs="Times New Roman"/>
          <w:sz w:val="24"/>
          <w:szCs w:val="24"/>
        </w:rPr>
        <w:t xml:space="preserve"> (e.g., </w:t>
      </w:r>
      <w:r w:rsidR="00C352E5">
        <w:rPr>
          <w:rFonts w:ascii="Times New Roman" w:hAnsi="Times New Roman" w:cs="Times New Roman"/>
          <w:sz w:val="24"/>
          <w:szCs w:val="24"/>
        </w:rPr>
        <w:t>reflex</w:t>
      </w:r>
      <w:r w:rsidR="00EE7BFD" w:rsidRPr="00051083">
        <w:rPr>
          <w:rFonts w:ascii="Times New Roman" w:hAnsi="Times New Roman" w:cs="Times New Roman"/>
          <w:sz w:val="24"/>
          <w:szCs w:val="24"/>
        </w:rPr>
        <w:t xml:space="preserve">, </w:t>
      </w:r>
      <w:r w:rsidR="00C352E5">
        <w:rPr>
          <w:rFonts w:ascii="Times New Roman" w:hAnsi="Times New Roman" w:cs="Times New Roman"/>
          <w:sz w:val="24"/>
          <w:szCs w:val="24"/>
        </w:rPr>
        <w:t>subway</w:t>
      </w:r>
      <w:r w:rsidR="00EE7BFD" w:rsidRPr="00051083">
        <w:rPr>
          <w:rFonts w:ascii="Times New Roman" w:hAnsi="Times New Roman" w:cs="Times New Roman"/>
          <w:sz w:val="24"/>
          <w:szCs w:val="24"/>
        </w:rPr>
        <w:t>)</w:t>
      </w:r>
      <w:r w:rsidR="00B74196" w:rsidRPr="00051083">
        <w:rPr>
          <w:rFonts w:ascii="Times New Roman" w:hAnsi="Times New Roman" w:cs="Times New Roman"/>
          <w:sz w:val="24"/>
          <w:szCs w:val="24"/>
        </w:rPr>
        <w:t xml:space="preserve">. </w:t>
      </w:r>
      <w:r w:rsidR="005C2CF5">
        <w:rPr>
          <w:rFonts w:ascii="Times New Roman" w:hAnsi="Times New Roman" w:cs="Times New Roman"/>
          <w:sz w:val="24"/>
          <w:szCs w:val="24"/>
        </w:rPr>
        <w:t xml:space="preserve">These items were considered ‘irregular’ according to the ‘prefixes-repel-stress’ rule. </w:t>
      </w:r>
      <w:r w:rsidR="00B74196" w:rsidRPr="00051083">
        <w:rPr>
          <w:rFonts w:ascii="Times New Roman" w:hAnsi="Times New Roman" w:cs="Times New Roman"/>
          <w:sz w:val="24"/>
          <w:szCs w:val="24"/>
        </w:rPr>
        <w:t xml:space="preserve">Finally, </w:t>
      </w:r>
      <w:r w:rsidR="00EE7BFD" w:rsidRPr="00051083">
        <w:rPr>
          <w:rFonts w:ascii="Times New Roman" w:hAnsi="Times New Roman" w:cs="Times New Roman"/>
          <w:sz w:val="24"/>
          <w:szCs w:val="24"/>
        </w:rPr>
        <w:t>the ‘</w:t>
      </w:r>
      <w:r w:rsidR="00B74196" w:rsidRPr="00051083">
        <w:rPr>
          <w:rFonts w:ascii="Times New Roman" w:hAnsi="Times New Roman" w:cs="Times New Roman"/>
          <w:sz w:val="24"/>
          <w:szCs w:val="24"/>
        </w:rPr>
        <w:t>NoPrefix S-W</w:t>
      </w:r>
      <w:r w:rsidR="00EE7BFD" w:rsidRPr="00051083">
        <w:rPr>
          <w:rFonts w:ascii="Times New Roman" w:hAnsi="Times New Roman" w:cs="Times New Roman"/>
          <w:sz w:val="24"/>
          <w:szCs w:val="24"/>
        </w:rPr>
        <w:t>’ condition comprised 50</w:t>
      </w:r>
      <w:r w:rsidR="00B74196" w:rsidRPr="00051083">
        <w:rPr>
          <w:rFonts w:ascii="Times New Roman" w:hAnsi="Times New Roman" w:cs="Times New Roman"/>
          <w:sz w:val="24"/>
          <w:szCs w:val="24"/>
        </w:rPr>
        <w:t xml:space="preserve"> words </w:t>
      </w:r>
      <w:r w:rsidR="00EE7BFD" w:rsidRPr="00051083">
        <w:rPr>
          <w:rFonts w:ascii="Times New Roman" w:hAnsi="Times New Roman" w:cs="Times New Roman"/>
          <w:sz w:val="24"/>
          <w:szCs w:val="24"/>
        </w:rPr>
        <w:t xml:space="preserve">that </w:t>
      </w:r>
      <w:r w:rsidR="00B74196" w:rsidRPr="00051083">
        <w:rPr>
          <w:rFonts w:ascii="Times New Roman" w:hAnsi="Times New Roman" w:cs="Times New Roman"/>
          <w:sz w:val="24"/>
          <w:szCs w:val="24"/>
        </w:rPr>
        <w:t>had no prefix and were characterised by a strong-weak syllable stress pattern</w:t>
      </w:r>
      <w:r w:rsidR="00C352E5" w:rsidRPr="00BD1656">
        <w:rPr>
          <w:rFonts w:ascii="Times New Roman" w:hAnsi="Times New Roman" w:cs="Times New Roman"/>
          <w:sz w:val="24"/>
          <w:szCs w:val="24"/>
        </w:rPr>
        <w:t>, which is the dominant stress pattern of English disyllabic words in the absence of prefixation. The</w:t>
      </w:r>
      <w:r w:rsidR="00B74196" w:rsidRPr="00BD1656">
        <w:rPr>
          <w:rFonts w:ascii="Times New Roman" w:hAnsi="Times New Roman" w:cs="Times New Roman"/>
          <w:sz w:val="24"/>
          <w:szCs w:val="24"/>
        </w:rPr>
        <w:t xml:space="preserve"> correct pronunciation </w:t>
      </w:r>
      <w:r w:rsidR="00C352E5" w:rsidRPr="00BD1656">
        <w:rPr>
          <w:rFonts w:ascii="Times New Roman" w:hAnsi="Times New Roman" w:cs="Times New Roman"/>
          <w:sz w:val="24"/>
          <w:szCs w:val="24"/>
        </w:rPr>
        <w:t xml:space="preserve">of these control words </w:t>
      </w:r>
      <w:r w:rsidR="00B74196" w:rsidRPr="00BD1656">
        <w:rPr>
          <w:rFonts w:ascii="Times New Roman" w:hAnsi="Times New Roman" w:cs="Times New Roman"/>
          <w:sz w:val="24"/>
          <w:szCs w:val="24"/>
        </w:rPr>
        <w:t>required first syllable stress</w:t>
      </w:r>
      <w:r w:rsidR="00EE7BFD" w:rsidRPr="00BD1656">
        <w:rPr>
          <w:rFonts w:ascii="Times New Roman" w:hAnsi="Times New Roman" w:cs="Times New Roman"/>
          <w:sz w:val="24"/>
          <w:szCs w:val="24"/>
        </w:rPr>
        <w:t xml:space="preserve"> (e.g., </w:t>
      </w:r>
      <w:r w:rsidR="00C352E5" w:rsidRPr="00BD1656">
        <w:rPr>
          <w:rFonts w:ascii="Times New Roman" w:hAnsi="Times New Roman" w:cs="Times New Roman"/>
          <w:sz w:val="24"/>
          <w:szCs w:val="24"/>
        </w:rPr>
        <w:t>scandal</w:t>
      </w:r>
      <w:r w:rsidR="00EE7BFD" w:rsidRPr="00BD1656">
        <w:rPr>
          <w:rFonts w:ascii="Times New Roman" w:hAnsi="Times New Roman" w:cs="Times New Roman"/>
          <w:sz w:val="24"/>
          <w:szCs w:val="24"/>
        </w:rPr>
        <w:t>, volume)</w:t>
      </w:r>
      <w:r w:rsidR="00B74196" w:rsidRPr="00BD1656">
        <w:rPr>
          <w:rFonts w:ascii="Times New Roman" w:hAnsi="Times New Roman" w:cs="Times New Roman"/>
          <w:sz w:val="24"/>
          <w:szCs w:val="24"/>
        </w:rPr>
        <w:t xml:space="preserve">. </w:t>
      </w:r>
      <w:r w:rsidR="00997D6D" w:rsidRPr="00BD1656">
        <w:rPr>
          <w:rFonts w:ascii="Times New Roman" w:hAnsi="Times New Roman" w:cs="Times New Roman"/>
          <w:sz w:val="24"/>
          <w:szCs w:val="24"/>
        </w:rPr>
        <w:t>Note that prefixation was defined on a purely orthographic basis (see Rastle &amp; Davis, 2008 for relevant discussion). A word was considered as prefixed if it began with a letter sequence that could form an identifiable English prefix</w:t>
      </w:r>
      <w:r w:rsidR="00C352E5" w:rsidRPr="00BD1656">
        <w:rPr>
          <w:rFonts w:ascii="Times New Roman" w:hAnsi="Times New Roman" w:cs="Times New Roman"/>
          <w:sz w:val="24"/>
          <w:szCs w:val="24"/>
        </w:rPr>
        <w:t>,</w:t>
      </w:r>
      <w:r w:rsidR="00997D6D" w:rsidRPr="00BD1656">
        <w:rPr>
          <w:rFonts w:ascii="Times New Roman" w:hAnsi="Times New Roman" w:cs="Times New Roman"/>
          <w:sz w:val="24"/>
          <w:szCs w:val="24"/>
        </w:rPr>
        <w:t xml:space="preserve"> and was followed by either an existing stem (e.g., remove) or by </w:t>
      </w:r>
      <w:r w:rsidR="003F3C67" w:rsidRPr="00BD1656">
        <w:rPr>
          <w:rFonts w:ascii="Times New Roman" w:hAnsi="Times New Roman" w:cs="Times New Roman"/>
          <w:sz w:val="24"/>
          <w:szCs w:val="24"/>
        </w:rPr>
        <w:t xml:space="preserve">a </w:t>
      </w:r>
      <w:r w:rsidR="00997D6D" w:rsidRPr="00BD1656">
        <w:rPr>
          <w:rFonts w:ascii="Times New Roman" w:hAnsi="Times New Roman" w:cs="Times New Roman"/>
          <w:sz w:val="24"/>
          <w:szCs w:val="24"/>
        </w:rPr>
        <w:t xml:space="preserve">potential stem (e.g., discreet). </w:t>
      </w:r>
      <w:r w:rsidR="00B74196" w:rsidRPr="00051083">
        <w:rPr>
          <w:rFonts w:ascii="Times New Roman" w:hAnsi="Times New Roman" w:cs="Times New Roman"/>
          <w:sz w:val="24"/>
          <w:szCs w:val="24"/>
        </w:rPr>
        <w:t>The two prefixed conditions (Prefix W-S and Prefix S-W) consisted of the same set of prefixes, which appeared equally frequent</w:t>
      </w:r>
      <w:r w:rsidR="00BB7566" w:rsidRPr="00051083">
        <w:rPr>
          <w:rFonts w:ascii="Times New Roman" w:hAnsi="Times New Roman" w:cs="Times New Roman"/>
          <w:sz w:val="24"/>
          <w:szCs w:val="24"/>
        </w:rPr>
        <w:t>ly</w:t>
      </w:r>
      <w:r w:rsidR="00B74196" w:rsidRPr="00051083">
        <w:rPr>
          <w:rFonts w:ascii="Times New Roman" w:hAnsi="Times New Roman" w:cs="Times New Roman"/>
          <w:sz w:val="24"/>
          <w:szCs w:val="24"/>
        </w:rPr>
        <w:t xml:space="preserve"> </w:t>
      </w:r>
      <w:r w:rsidR="001F6A60" w:rsidRPr="00051083">
        <w:rPr>
          <w:rFonts w:ascii="Times New Roman" w:hAnsi="Times New Roman" w:cs="Times New Roman"/>
          <w:sz w:val="24"/>
          <w:szCs w:val="24"/>
        </w:rPr>
        <w:t>in</w:t>
      </w:r>
      <w:r w:rsidR="00B74196" w:rsidRPr="00051083">
        <w:rPr>
          <w:rFonts w:ascii="Times New Roman" w:hAnsi="Times New Roman" w:cs="Times New Roman"/>
          <w:sz w:val="24"/>
          <w:szCs w:val="24"/>
        </w:rPr>
        <w:t xml:space="preserve"> </w:t>
      </w:r>
      <w:r w:rsidR="001F6A60" w:rsidRPr="00051083">
        <w:rPr>
          <w:rFonts w:ascii="Times New Roman" w:hAnsi="Times New Roman" w:cs="Times New Roman"/>
          <w:sz w:val="24"/>
          <w:szCs w:val="24"/>
        </w:rPr>
        <w:t xml:space="preserve">each of </w:t>
      </w:r>
      <w:r w:rsidR="00B74196" w:rsidRPr="00051083">
        <w:rPr>
          <w:rFonts w:ascii="Times New Roman" w:hAnsi="Times New Roman" w:cs="Times New Roman"/>
          <w:sz w:val="24"/>
          <w:szCs w:val="24"/>
        </w:rPr>
        <w:t>these conditions</w:t>
      </w:r>
      <w:r w:rsidR="009540AB">
        <w:rPr>
          <w:rFonts w:ascii="Times New Roman" w:hAnsi="Times New Roman" w:cs="Times New Roman"/>
          <w:sz w:val="24"/>
          <w:szCs w:val="24"/>
        </w:rPr>
        <w:t xml:space="preserve"> and were</w:t>
      </w:r>
      <w:r w:rsidR="004A5CBB">
        <w:rPr>
          <w:rFonts w:ascii="Times New Roman" w:hAnsi="Times New Roman" w:cs="Times New Roman"/>
          <w:sz w:val="24"/>
          <w:szCs w:val="24"/>
        </w:rPr>
        <w:t xml:space="preserve"> </w:t>
      </w:r>
      <w:r w:rsidR="00BB7566" w:rsidRPr="00051083">
        <w:rPr>
          <w:rFonts w:ascii="Times New Roman" w:hAnsi="Times New Roman" w:cs="Times New Roman"/>
          <w:sz w:val="24"/>
          <w:szCs w:val="24"/>
        </w:rPr>
        <w:t xml:space="preserve">predominantly </w:t>
      </w:r>
      <w:r w:rsidR="00B74196" w:rsidRPr="00051083">
        <w:rPr>
          <w:rFonts w:ascii="Times New Roman" w:hAnsi="Times New Roman" w:cs="Times New Roman"/>
          <w:sz w:val="24"/>
          <w:szCs w:val="24"/>
        </w:rPr>
        <w:t>associated with second syllable stress in disyllabic English words.</w:t>
      </w:r>
      <w:r w:rsidR="000C69D5" w:rsidRPr="00051083">
        <w:rPr>
          <w:rFonts w:ascii="Times New Roman" w:hAnsi="Times New Roman" w:cs="Times New Roman"/>
          <w:sz w:val="24"/>
          <w:szCs w:val="24"/>
        </w:rPr>
        <w:t xml:space="preserve"> The presence of an embedded word was also controlled, so that half of the items in each of the three conditions contained an embedded </w:t>
      </w:r>
      <w:r w:rsidR="00BB7566" w:rsidRPr="00051083">
        <w:rPr>
          <w:rFonts w:ascii="Times New Roman" w:hAnsi="Times New Roman" w:cs="Times New Roman"/>
          <w:sz w:val="24"/>
          <w:szCs w:val="24"/>
        </w:rPr>
        <w:t xml:space="preserve">‘stem’ </w:t>
      </w:r>
      <w:r w:rsidR="000C69D5" w:rsidRPr="00051083">
        <w:rPr>
          <w:rFonts w:ascii="Times New Roman" w:hAnsi="Times New Roman" w:cs="Times New Roman"/>
          <w:sz w:val="24"/>
          <w:szCs w:val="24"/>
        </w:rPr>
        <w:t>(e.g., re</w:t>
      </w:r>
      <w:r w:rsidR="000C69D5" w:rsidRPr="00F777A4">
        <w:rPr>
          <w:rFonts w:ascii="Times New Roman" w:hAnsi="Times New Roman" w:cs="Times New Roman"/>
          <w:i/>
          <w:sz w:val="24"/>
          <w:szCs w:val="24"/>
        </w:rPr>
        <w:t>move</w:t>
      </w:r>
      <w:r w:rsidR="000C69D5" w:rsidRPr="00051083">
        <w:rPr>
          <w:rFonts w:ascii="Times New Roman" w:hAnsi="Times New Roman" w:cs="Times New Roman"/>
          <w:sz w:val="24"/>
          <w:szCs w:val="24"/>
        </w:rPr>
        <w:t>, in</w:t>
      </w:r>
      <w:r w:rsidR="000C69D5" w:rsidRPr="00F777A4">
        <w:rPr>
          <w:rFonts w:ascii="Times New Roman" w:hAnsi="Times New Roman" w:cs="Times New Roman"/>
          <w:i/>
          <w:sz w:val="24"/>
          <w:szCs w:val="24"/>
        </w:rPr>
        <w:t>put</w:t>
      </w:r>
      <w:r w:rsidR="000C69D5" w:rsidRPr="00051083">
        <w:rPr>
          <w:rFonts w:ascii="Times New Roman" w:hAnsi="Times New Roman" w:cs="Times New Roman"/>
          <w:sz w:val="24"/>
          <w:szCs w:val="24"/>
        </w:rPr>
        <w:t>, cli</w:t>
      </w:r>
      <w:r w:rsidR="000C69D5" w:rsidRPr="00F777A4">
        <w:rPr>
          <w:rFonts w:ascii="Times New Roman" w:hAnsi="Times New Roman" w:cs="Times New Roman"/>
          <w:i/>
          <w:sz w:val="24"/>
          <w:szCs w:val="24"/>
        </w:rPr>
        <w:t>mate</w:t>
      </w:r>
      <w:r w:rsidR="000C69D5" w:rsidRPr="00051083">
        <w:rPr>
          <w:rFonts w:ascii="Times New Roman" w:hAnsi="Times New Roman" w:cs="Times New Roman"/>
          <w:sz w:val="24"/>
          <w:szCs w:val="24"/>
        </w:rPr>
        <w:t xml:space="preserve">, respectively), </w:t>
      </w:r>
      <w:r w:rsidR="004A5CBB">
        <w:rPr>
          <w:rFonts w:ascii="Times New Roman" w:hAnsi="Times New Roman" w:cs="Times New Roman"/>
          <w:sz w:val="24"/>
          <w:szCs w:val="24"/>
        </w:rPr>
        <w:t>whereas</w:t>
      </w:r>
      <w:r w:rsidR="004A5CBB" w:rsidRPr="00051083">
        <w:rPr>
          <w:rFonts w:ascii="Times New Roman" w:hAnsi="Times New Roman" w:cs="Times New Roman"/>
          <w:sz w:val="24"/>
          <w:szCs w:val="24"/>
        </w:rPr>
        <w:t xml:space="preserve"> </w:t>
      </w:r>
      <w:r w:rsidR="000C69D5" w:rsidRPr="00051083">
        <w:rPr>
          <w:rFonts w:ascii="Times New Roman" w:hAnsi="Times New Roman" w:cs="Times New Roman"/>
          <w:sz w:val="24"/>
          <w:szCs w:val="24"/>
        </w:rPr>
        <w:t xml:space="preserve">the other half did not (e.g., discreet, prospect, minute, respectively). </w:t>
      </w:r>
    </w:p>
    <w:p w14:paraId="158D737A" w14:textId="20C41C48" w:rsidR="00553165" w:rsidRPr="00BD1656" w:rsidRDefault="00893E41" w:rsidP="00A11808">
      <w:pPr>
        <w:autoSpaceDE w:val="0"/>
        <w:autoSpaceDN w:val="0"/>
        <w:adjustRightInd w:val="0"/>
        <w:spacing w:after="0" w:line="480" w:lineRule="auto"/>
        <w:ind w:firstLine="720"/>
        <w:rPr>
          <w:rFonts w:ascii="Times New Roman" w:hAnsi="Times New Roman" w:cs="Times New Roman"/>
          <w:sz w:val="24"/>
          <w:szCs w:val="24"/>
        </w:rPr>
      </w:pPr>
      <w:r w:rsidRPr="00051083">
        <w:rPr>
          <w:rFonts w:ascii="Times New Roman" w:hAnsi="Times New Roman" w:cs="Times New Roman"/>
          <w:sz w:val="24"/>
          <w:szCs w:val="24"/>
        </w:rPr>
        <w:t>Words in the three conditions were group-wise matched as closely as pos</w:t>
      </w:r>
      <w:r w:rsidR="006B786A" w:rsidRPr="00051083">
        <w:rPr>
          <w:rFonts w:ascii="Times New Roman" w:hAnsi="Times New Roman" w:cs="Times New Roman"/>
          <w:sz w:val="24"/>
          <w:szCs w:val="24"/>
        </w:rPr>
        <w:t xml:space="preserve">sible on </w:t>
      </w:r>
      <w:r w:rsidR="004A5CBB">
        <w:rPr>
          <w:rFonts w:ascii="Times New Roman" w:hAnsi="Times New Roman" w:cs="Times New Roman"/>
          <w:sz w:val="24"/>
          <w:szCs w:val="24"/>
        </w:rPr>
        <w:t xml:space="preserve"> CELEX </w:t>
      </w:r>
      <w:r w:rsidR="00BA711A" w:rsidRPr="00051083">
        <w:rPr>
          <w:rFonts w:ascii="Times New Roman" w:hAnsi="Times New Roman" w:cs="Times New Roman"/>
          <w:sz w:val="24"/>
          <w:szCs w:val="24"/>
        </w:rPr>
        <w:t>word frequency</w:t>
      </w:r>
      <w:r w:rsidR="00B57E7C">
        <w:rPr>
          <w:rFonts w:ascii="Times New Roman" w:hAnsi="Times New Roman" w:cs="Times New Roman"/>
          <w:sz w:val="24"/>
          <w:szCs w:val="24"/>
        </w:rPr>
        <w:t xml:space="preserve"> (</w:t>
      </w:r>
      <w:r w:rsidR="00B57E7C" w:rsidRPr="00051083">
        <w:rPr>
          <w:rFonts w:ascii="Times New Roman" w:hAnsi="Times New Roman" w:cs="Times New Roman"/>
          <w:sz w:val="24"/>
          <w:szCs w:val="24"/>
        </w:rPr>
        <w:t>Baayen, Piepenbrock, &amp; van Rijn, 1995)</w:t>
      </w:r>
      <w:r w:rsidR="00CB0452" w:rsidRPr="00051083">
        <w:rPr>
          <w:rFonts w:ascii="Times New Roman" w:hAnsi="Times New Roman" w:cs="Times New Roman"/>
          <w:sz w:val="24"/>
          <w:szCs w:val="24"/>
        </w:rPr>
        <w:t xml:space="preserve">, </w:t>
      </w:r>
      <w:r w:rsidR="00EA56C1">
        <w:rPr>
          <w:rFonts w:ascii="Times New Roman" w:hAnsi="Times New Roman" w:cs="Times New Roman"/>
          <w:sz w:val="24"/>
          <w:szCs w:val="24"/>
        </w:rPr>
        <w:t>word length in letters</w:t>
      </w:r>
      <w:r w:rsidR="00927EA9">
        <w:rPr>
          <w:rFonts w:ascii="Times New Roman" w:hAnsi="Times New Roman" w:cs="Times New Roman"/>
          <w:sz w:val="24"/>
          <w:szCs w:val="24"/>
        </w:rPr>
        <w:t>,</w:t>
      </w:r>
      <w:r w:rsidR="00EA56C1">
        <w:rPr>
          <w:rFonts w:ascii="Times New Roman" w:hAnsi="Times New Roman" w:cs="Times New Roman"/>
          <w:sz w:val="24"/>
          <w:szCs w:val="24"/>
        </w:rPr>
        <w:t xml:space="preserve"> </w:t>
      </w:r>
      <w:r w:rsidR="005842ED">
        <w:rPr>
          <w:rFonts w:ascii="Times New Roman" w:hAnsi="Times New Roman" w:cs="Times New Roman"/>
          <w:sz w:val="24"/>
          <w:szCs w:val="24"/>
        </w:rPr>
        <w:t xml:space="preserve">orthographic neighbourhood </w:t>
      </w:r>
      <w:r w:rsidR="00B8321A">
        <w:rPr>
          <w:rFonts w:ascii="Times New Roman" w:hAnsi="Times New Roman" w:cs="Times New Roman"/>
          <w:sz w:val="24"/>
          <w:szCs w:val="24"/>
        </w:rPr>
        <w:t xml:space="preserve">size </w:t>
      </w:r>
      <w:r w:rsidR="005842ED">
        <w:rPr>
          <w:rFonts w:ascii="Times New Roman" w:hAnsi="Times New Roman" w:cs="Times New Roman"/>
          <w:sz w:val="24"/>
          <w:szCs w:val="24"/>
        </w:rPr>
        <w:t>(</w:t>
      </w:r>
      <w:r w:rsidR="00BB7566" w:rsidRPr="00051083">
        <w:rPr>
          <w:rFonts w:ascii="Times New Roman" w:hAnsi="Times New Roman" w:cs="Times New Roman"/>
          <w:sz w:val="24"/>
          <w:szCs w:val="24"/>
        </w:rPr>
        <w:t>Coltheart’s N</w:t>
      </w:r>
      <w:r w:rsidR="005842ED">
        <w:rPr>
          <w:rFonts w:ascii="Times New Roman" w:hAnsi="Times New Roman" w:cs="Times New Roman"/>
          <w:sz w:val="24"/>
          <w:szCs w:val="24"/>
        </w:rPr>
        <w:t>)</w:t>
      </w:r>
      <w:r w:rsidR="004A5CBB">
        <w:rPr>
          <w:rFonts w:ascii="Times New Roman" w:hAnsi="Times New Roman" w:cs="Times New Roman"/>
          <w:sz w:val="24"/>
          <w:szCs w:val="24"/>
        </w:rPr>
        <w:t xml:space="preserve">, bigram type frequency (values extracted from </w:t>
      </w:r>
      <w:r w:rsidR="00F777A4">
        <w:rPr>
          <w:rFonts w:ascii="Times New Roman" w:hAnsi="Times New Roman" w:cs="Times New Roman"/>
          <w:sz w:val="24"/>
          <w:szCs w:val="24"/>
        </w:rPr>
        <w:t xml:space="preserve">the </w:t>
      </w:r>
      <w:r w:rsidR="004A5CBB">
        <w:rPr>
          <w:rFonts w:ascii="Times New Roman" w:hAnsi="Times New Roman" w:cs="Times New Roman"/>
          <w:sz w:val="24"/>
          <w:szCs w:val="24"/>
        </w:rPr>
        <w:t xml:space="preserve">N-Watch database, Davis, 2005) and </w:t>
      </w:r>
      <w:r w:rsidR="00B57E7C">
        <w:rPr>
          <w:rFonts w:ascii="Times New Roman" w:hAnsi="Times New Roman" w:cs="Times New Roman"/>
          <w:sz w:val="24"/>
          <w:szCs w:val="24"/>
        </w:rPr>
        <w:t>a</w:t>
      </w:r>
      <w:r w:rsidR="00BB7566" w:rsidRPr="00051083">
        <w:rPr>
          <w:rFonts w:ascii="Times New Roman" w:hAnsi="Times New Roman" w:cs="Times New Roman"/>
          <w:sz w:val="24"/>
          <w:szCs w:val="24"/>
        </w:rPr>
        <w:t>ge of acquisition</w:t>
      </w:r>
      <w:r w:rsidR="00B57E7C">
        <w:rPr>
          <w:rFonts w:ascii="Times New Roman" w:hAnsi="Times New Roman" w:cs="Times New Roman"/>
          <w:sz w:val="24"/>
          <w:szCs w:val="24"/>
        </w:rPr>
        <w:t xml:space="preserve"> (AoA</w:t>
      </w:r>
      <w:r w:rsidR="00B96E15">
        <w:rPr>
          <w:rFonts w:ascii="Times New Roman" w:hAnsi="Times New Roman" w:cs="Times New Roman"/>
          <w:sz w:val="24"/>
          <w:szCs w:val="24"/>
        </w:rPr>
        <w:t xml:space="preserve">, </w:t>
      </w:r>
      <w:r w:rsidR="00A11808">
        <w:rPr>
          <w:rFonts w:ascii="Times New Roman" w:hAnsi="Times New Roman" w:cs="Times New Roman"/>
          <w:sz w:val="24"/>
          <w:szCs w:val="24"/>
        </w:rPr>
        <w:t>Kuperman, Stadthagen-</w:t>
      </w:r>
      <w:r w:rsidR="00C53426">
        <w:rPr>
          <w:rFonts w:ascii="Times New Roman" w:hAnsi="Times New Roman" w:cs="Times New Roman"/>
          <w:sz w:val="24"/>
          <w:szCs w:val="24"/>
        </w:rPr>
        <w:t>G</w:t>
      </w:r>
      <w:r w:rsidR="00A11808">
        <w:rPr>
          <w:rFonts w:ascii="Times New Roman" w:hAnsi="Times New Roman" w:cs="Times New Roman"/>
          <w:sz w:val="24"/>
          <w:szCs w:val="24"/>
        </w:rPr>
        <w:t>onzale</w:t>
      </w:r>
      <w:r w:rsidR="00506649">
        <w:rPr>
          <w:rFonts w:ascii="Times New Roman" w:hAnsi="Times New Roman" w:cs="Times New Roman"/>
          <w:sz w:val="24"/>
          <w:szCs w:val="24"/>
        </w:rPr>
        <w:t>z</w:t>
      </w:r>
      <w:r w:rsidR="00927EA9">
        <w:rPr>
          <w:rFonts w:ascii="Times New Roman" w:hAnsi="Times New Roman" w:cs="Times New Roman"/>
          <w:sz w:val="24"/>
          <w:szCs w:val="24"/>
        </w:rPr>
        <w:t>,</w:t>
      </w:r>
      <w:r w:rsidR="00506649">
        <w:rPr>
          <w:rFonts w:ascii="Times New Roman" w:hAnsi="Times New Roman" w:cs="Times New Roman"/>
          <w:sz w:val="24"/>
          <w:szCs w:val="24"/>
        </w:rPr>
        <w:t xml:space="preserve"> </w:t>
      </w:r>
      <w:r w:rsidR="00B96E15">
        <w:rPr>
          <w:rFonts w:ascii="Times New Roman" w:hAnsi="Times New Roman" w:cs="Times New Roman"/>
          <w:sz w:val="24"/>
          <w:szCs w:val="24"/>
        </w:rPr>
        <w:t>&amp;</w:t>
      </w:r>
      <w:r w:rsidR="00506649">
        <w:rPr>
          <w:rFonts w:ascii="Times New Roman" w:hAnsi="Times New Roman" w:cs="Times New Roman"/>
          <w:sz w:val="24"/>
          <w:szCs w:val="24"/>
        </w:rPr>
        <w:t xml:space="preserve"> Brysbaert</w:t>
      </w:r>
      <w:r w:rsidR="006E7E8B">
        <w:rPr>
          <w:rFonts w:ascii="Times New Roman" w:hAnsi="Times New Roman" w:cs="Times New Roman"/>
          <w:sz w:val="24"/>
          <w:szCs w:val="24"/>
        </w:rPr>
        <w:t xml:space="preserve">, </w:t>
      </w:r>
      <w:r w:rsidR="00506649">
        <w:rPr>
          <w:rFonts w:ascii="Times New Roman" w:hAnsi="Times New Roman" w:cs="Times New Roman"/>
          <w:sz w:val="24"/>
          <w:szCs w:val="24"/>
        </w:rPr>
        <w:t>2012)</w:t>
      </w:r>
      <w:r w:rsidR="009A50C5">
        <w:rPr>
          <w:rFonts w:ascii="Times New Roman" w:hAnsi="Times New Roman" w:cs="Times New Roman"/>
          <w:sz w:val="24"/>
          <w:szCs w:val="24"/>
        </w:rPr>
        <w:t xml:space="preserve">. </w:t>
      </w:r>
      <w:r w:rsidR="00A41CD5" w:rsidRPr="00051083">
        <w:rPr>
          <w:rFonts w:ascii="Times New Roman" w:hAnsi="Times New Roman" w:cs="Times New Roman"/>
          <w:sz w:val="24"/>
          <w:szCs w:val="24"/>
        </w:rPr>
        <w:t>The</w:t>
      </w:r>
      <w:r w:rsidR="00A97EE4" w:rsidRPr="00051083">
        <w:rPr>
          <w:rFonts w:ascii="Times New Roman" w:hAnsi="Times New Roman" w:cs="Times New Roman"/>
          <w:sz w:val="24"/>
          <w:szCs w:val="24"/>
        </w:rPr>
        <w:t xml:space="preserve"> mean values of the</w:t>
      </w:r>
      <w:r w:rsidR="00BB7566" w:rsidRPr="00051083">
        <w:rPr>
          <w:rFonts w:ascii="Times New Roman" w:hAnsi="Times New Roman" w:cs="Times New Roman"/>
          <w:sz w:val="24"/>
          <w:szCs w:val="24"/>
        </w:rPr>
        <w:t>se</w:t>
      </w:r>
      <w:r w:rsidR="00A97EE4" w:rsidRPr="00051083">
        <w:rPr>
          <w:rFonts w:ascii="Times New Roman" w:hAnsi="Times New Roman" w:cs="Times New Roman"/>
          <w:sz w:val="24"/>
          <w:szCs w:val="24"/>
        </w:rPr>
        <w:t xml:space="preserve"> </w:t>
      </w:r>
      <w:r w:rsidR="004A5CBB">
        <w:rPr>
          <w:rFonts w:ascii="Times New Roman" w:hAnsi="Times New Roman" w:cs="Times New Roman"/>
          <w:sz w:val="24"/>
          <w:szCs w:val="24"/>
        </w:rPr>
        <w:t>variables</w:t>
      </w:r>
      <w:r w:rsidR="00A97EE4" w:rsidRPr="00051083">
        <w:rPr>
          <w:rFonts w:ascii="Times New Roman" w:hAnsi="Times New Roman" w:cs="Times New Roman"/>
          <w:sz w:val="24"/>
          <w:szCs w:val="24"/>
        </w:rPr>
        <w:t xml:space="preserve"> across the </w:t>
      </w:r>
      <w:r w:rsidR="002E4C5E" w:rsidRPr="00051083">
        <w:rPr>
          <w:rFonts w:ascii="Times New Roman" w:hAnsi="Times New Roman" w:cs="Times New Roman"/>
          <w:sz w:val="24"/>
          <w:szCs w:val="24"/>
        </w:rPr>
        <w:t>experimental conditions</w:t>
      </w:r>
      <w:r w:rsidR="00A41CD5" w:rsidRPr="00051083">
        <w:rPr>
          <w:rFonts w:ascii="Times New Roman" w:hAnsi="Times New Roman" w:cs="Times New Roman"/>
          <w:sz w:val="24"/>
          <w:szCs w:val="24"/>
        </w:rPr>
        <w:t xml:space="preserve"> are reported in Table </w:t>
      </w:r>
      <w:r w:rsidR="00216433">
        <w:rPr>
          <w:rFonts w:ascii="Times New Roman" w:hAnsi="Times New Roman" w:cs="Times New Roman"/>
          <w:sz w:val="24"/>
          <w:szCs w:val="24"/>
        </w:rPr>
        <w:t>2</w:t>
      </w:r>
      <w:r w:rsidR="00D36A46">
        <w:rPr>
          <w:rFonts w:ascii="Times New Roman" w:hAnsi="Times New Roman" w:cs="Times New Roman"/>
          <w:sz w:val="24"/>
          <w:szCs w:val="24"/>
        </w:rPr>
        <w:t xml:space="preserve">. </w:t>
      </w:r>
      <w:r w:rsidR="00D36A46" w:rsidRPr="001A43F0">
        <w:rPr>
          <w:rFonts w:ascii="Times New Roman" w:hAnsi="Times New Roman" w:cs="Times New Roman"/>
          <w:sz w:val="24"/>
          <w:szCs w:val="24"/>
          <w:highlight w:val="yellow"/>
        </w:rPr>
        <w:t>Stimuli</w:t>
      </w:r>
      <w:r w:rsidR="009116BF" w:rsidRPr="001A43F0">
        <w:rPr>
          <w:rFonts w:ascii="Times New Roman" w:hAnsi="Times New Roman" w:cs="Times New Roman"/>
          <w:sz w:val="24"/>
          <w:szCs w:val="24"/>
          <w:highlight w:val="yellow"/>
        </w:rPr>
        <w:t xml:space="preserve"> and patient responses</w:t>
      </w:r>
      <w:r w:rsidR="00D36A46" w:rsidRPr="001A43F0">
        <w:rPr>
          <w:rFonts w:ascii="Times New Roman" w:hAnsi="Times New Roman" w:cs="Times New Roman"/>
          <w:sz w:val="24"/>
          <w:szCs w:val="24"/>
          <w:highlight w:val="yellow"/>
        </w:rPr>
        <w:t xml:space="preserve"> are listed in </w:t>
      </w:r>
      <w:r w:rsidR="009116BF" w:rsidRPr="001A43F0">
        <w:rPr>
          <w:rFonts w:ascii="Times New Roman" w:hAnsi="Times New Roman" w:cs="Times New Roman"/>
          <w:sz w:val="24"/>
          <w:szCs w:val="24"/>
          <w:highlight w:val="yellow"/>
        </w:rPr>
        <w:lastRenderedPageBreak/>
        <w:t xml:space="preserve">Appendix </w:t>
      </w:r>
      <w:r w:rsidR="001A43F0" w:rsidRPr="001A43F0">
        <w:rPr>
          <w:rFonts w:ascii="Times New Roman" w:hAnsi="Times New Roman" w:cs="Times New Roman"/>
          <w:sz w:val="24"/>
          <w:szCs w:val="24"/>
          <w:highlight w:val="yellow"/>
        </w:rPr>
        <w:t>B</w:t>
      </w:r>
      <w:r w:rsidR="009116BF" w:rsidRPr="001A43F0">
        <w:rPr>
          <w:rFonts w:ascii="Times New Roman" w:hAnsi="Times New Roman" w:cs="Times New Roman"/>
          <w:sz w:val="24"/>
          <w:szCs w:val="24"/>
          <w:highlight w:val="yellow"/>
        </w:rPr>
        <w:t>.</w:t>
      </w:r>
      <w:r w:rsidR="009116BF" w:rsidRPr="00BD1656">
        <w:rPr>
          <w:rFonts w:ascii="Times New Roman" w:hAnsi="Times New Roman" w:cs="Times New Roman"/>
          <w:sz w:val="24"/>
          <w:szCs w:val="24"/>
        </w:rPr>
        <w:t xml:space="preserve"> </w:t>
      </w:r>
      <w:r w:rsidR="00F777A4" w:rsidRPr="00BD1656">
        <w:rPr>
          <w:rFonts w:ascii="Times New Roman" w:hAnsi="Times New Roman" w:cs="Times New Roman"/>
          <w:sz w:val="24"/>
          <w:szCs w:val="24"/>
        </w:rPr>
        <w:t>P</w:t>
      </w:r>
      <w:r w:rsidR="00553165" w:rsidRPr="00BD1656">
        <w:rPr>
          <w:rFonts w:ascii="Times New Roman" w:hAnsi="Times New Roman" w:cs="Times New Roman"/>
          <w:sz w:val="24"/>
          <w:szCs w:val="24"/>
        </w:rPr>
        <w:t xml:space="preserve">atients’ responses were transcribed using the same phonemic vocabulary </w:t>
      </w:r>
      <w:r w:rsidR="000123B5" w:rsidRPr="00BD1656">
        <w:rPr>
          <w:rFonts w:ascii="Times New Roman" w:hAnsi="Times New Roman" w:cs="Times New Roman"/>
          <w:sz w:val="24"/>
          <w:szCs w:val="24"/>
        </w:rPr>
        <w:t>adopted by both the RC00</w:t>
      </w:r>
      <w:r w:rsidR="00553165" w:rsidRPr="00BD1656">
        <w:rPr>
          <w:rFonts w:ascii="Times New Roman" w:hAnsi="Times New Roman" w:cs="Times New Roman"/>
          <w:sz w:val="24"/>
          <w:szCs w:val="24"/>
        </w:rPr>
        <w:t xml:space="preserve"> </w:t>
      </w:r>
      <w:r w:rsidR="000123B5" w:rsidRPr="00BD1656">
        <w:rPr>
          <w:rFonts w:ascii="Times New Roman" w:hAnsi="Times New Roman" w:cs="Times New Roman"/>
          <w:sz w:val="24"/>
          <w:szCs w:val="24"/>
        </w:rPr>
        <w:t>algorithm and the CDP++ model</w:t>
      </w:r>
      <w:r w:rsidR="007202E8" w:rsidRPr="00BD1656">
        <w:rPr>
          <w:rFonts w:ascii="Times New Roman" w:hAnsi="Times New Roman" w:cs="Times New Roman"/>
          <w:sz w:val="24"/>
          <w:szCs w:val="24"/>
        </w:rPr>
        <w:t xml:space="preserve">. </w:t>
      </w:r>
    </w:p>
    <w:p w14:paraId="6E93BDB3" w14:textId="77777777" w:rsidR="007202E8" w:rsidRDefault="007202E8" w:rsidP="00A11808">
      <w:pPr>
        <w:autoSpaceDE w:val="0"/>
        <w:autoSpaceDN w:val="0"/>
        <w:adjustRightInd w:val="0"/>
        <w:spacing w:after="0" w:line="480" w:lineRule="auto"/>
        <w:ind w:firstLine="720"/>
        <w:rPr>
          <w:rFonts w:ascii="Times New Roman" w:hAnsi="Times New Roman" w:cs="Times New Roman"/>
          <w:sz w:val="24"/>
          <w:szCs w:val="24"/>
        </w:rPr>
      </w:pPr>
    </w:p>
    <w:p w14:paraId="34E16694" w14:textId="77777777" w:rsidR="00DA5F3C" w:rsidRDefault="00ED50CE" w:rsidP="00ED50CE">
      <w:pPr>
        <w:spacing w:line="480" w:lineRule="auto"/>
        <w:jc w:val="center"/>
        <w:rPr>
          <w:rFonts w:ascii="Times New Roman" w:hAnsi="Times New Roman" w:cs="Times New Roman"/>
          <w:sz w:val="24"/>
          <w:szCs w:val="24"/>
        </w:rPr>
      </w:pPr>
      <w:r w:rsidRPr="00ED50CE">
        <w:rPr>
          <w:rFonts w:ascii="Times New Roman" w:hAnsi="Times New Roman" w:cs="Times New Roman"/>
          <w:sz w:val="24"/>
          <w:szCs w:val="24"/>
        </w:rPr>
        <w:t>[Table 2 about here]</w:t>
      </w:r>
    </w:p>
    <w:p w14:paraId="4628FAA1" w14:textId="77777777" w:rsidR="00B6340B" w:rsidRPr="00ED50CE" w:rsidRDefault="00B6340B" w:rsidP="00F777A4">
      <w:pPr>
        <w:spacing w:line="480" w:lineRule="auto"/>
        <w:rPr>
          <w:rFonts w:ascii="Times New Roman" w:hAnsi="Times New Roman" w:cs="Times New Roman"/>
          <w:sz w:val="24"/>
          <w:szCs w:val="24"/>
        </w:rPr>
      </w:pPr>
    </w:p>
    <w:p w14:paraId="2D23DB8A" w14:textId="77777777" w:rsidR="00051083" w:rsidRPr="00BE5EB9" w:rsidRDefault="00B6340B" w:rsidP="006F2AA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3.2 </w:t>
      </w:r>
      <w:r w:rsidR="00051083" w:rsidRPr="00BE5EB9">
        <w:rPr>
          <w:rFonts w:ascii="Times New Roman" w:hAnsi="Times New Roman" w:cs="Times New Roman"/>
          <w:b/>
          <w:sz w:val="24"/>
          <w:szCs w:val="24"/>
        </w:rPr>
        <w:t>Procedure</w:t>
      </w:r>
    </w:p>
    <w:p w14:paraId="53AA09EF" w14:textId="77777777" w:rsidR="00EC05F7" w:rsidRDefault="00B96E15" w:rsidP="000510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five patients were presented with the </w:t>
      </w:r>
      <w:r w:rsidR="00E204FB" w:rsidRPr="00BE5EB9">
        <w:rPr>
          <w:rFonts w:ascii="Times New Roman" w:hAnsi="Times New Roman" w:cs="Times New Roman"/>
          <w:sz w:val="24"/>
          <w:szCs w:val="24"/>
        </w:rPr>
        <w:t>150 stimuli</w:t>
      </w:r>
      <w:r>
        <w:rPr>
          <w:rFonts w:ascii="Times New Roman" w:hAnsi="Times New Roman" w:cs="Times New Roman"/>
          <w:sz w:val="24"/>
          <w:szCs w:val="24"/>
        </w:rPr>
        <w:t xml:space="preserve"> in a random order</w:t>
      </w:r>
      <w:r w:rsidR="00E204FB" w:rsidRPr="00BE5EB9">
        <w:rPr>
          <w:rFonts w:ascii="Times New Roman" w:hAnsi="Times New Roman" w:cs="Times New Roman"/>
          <w:sz w:val="24"/>
          <w:szCs w:val="24"/>
        </w:rPr>
        <w:t xml:space="preserve"> </w:t>
      </w:r>
      <w:r>
        <w:rPr>
          <w:rFonts w:ascii="Times New Roman" w:hAnsi="Times New Roman" w:cs="Times New Roman"/>
          <w:sz w:val="24"/>
          <w:szCs w:val="24"/>
        </w:rPr>
        <w:t xml:space="preserve">and were asked to read them aloud </w:t>
      </w:r>
      <w:r w:rsidR="00B62C32">
        <w:rPr>
          <w:rFonts w:ascii="Times New Roman" w:hAnsi="Times New Roman" w:cs="Times New Roman"/>
          <w:sz w:val="24"/>
          <w:szCs w:val="24"/>
        </w:rPr>
        <w:t>within a single testing session</w:t>
      </w:r>
      <w:r w:rsidR="00E204FB" w:rsidRPr="00BE5EB9">
        <w:rPr>
          <w:rFonts w:ascii="Times New Roman" w:hAnsi="Times New Roman" w:cs="Times New Roman"/>
          <w:sz w:val="24"/>
          <w:szCs w:val="24"/>
        </w:rPr>
        <w:t>.</w:t>
      </w:r>
    </w:p>
    <w:p w14:paraId="5B6E9BCD" w14:textId="77777777" w:rsidR="00513B18" w:rsidRPr="00210D8B" w:rsidRDefault="00513B18" w:rsidP="00B91856">
      <w:pPr>
        <w:spacing w:line="480" w:lineRule="auto"/>
        <w:rPr>
          <w:rFonts w:ascii="Times New Roman" w:hAnsi="Times New Roman" w:cs="Times New Roman"/>
          <w:sz w:val="24"/>
          <w:szCs w:val="24"/>
        </w:rPr>
      </w:pPr>
    </w:p>
    <w:p w14:paraId="3D5BFBB0" w14:textId="77777777" w:rsidR="00513B18" w:rsidRPr="00B6340B" w:rsidRDefault="00796B5E" w:rsidP="00B6340B">
      <w:pPr>
        <w:pStyle w:val="ListParagraph"/>
        <w:numPr>
          <w:ilvl w:val="0"/>
          <w:numId w:val="9"/>
        </w:numPr>
        <w:rPr>
          <w:rFonts w:ascii="Times New Roman" w:hAnsi="Times New Roman" w:cs="Times New Roman"/>
          <w:b/>
          <w:sz w:val="24"/>
          <w:szCs w:val="24"/>
        </w:rPr>
      </w:pPr>
      <w:r w:rsidRPr="00B6340B">
        <w:rPr>
          <w:rFonts w:ascii="Times New Roman" w:hAnsi="Times New Roman" w:cs="Times New Roman"/>
          <w:b/>
          <w:sz w:val="24"/>
          <w:szCs w:val="24"/>
        </w:rPr>
        <w:t>Results</w:t>
      </w:r>
    </w:p>
    <w:p w14:paraId="0CD35E37" w14:textId="77777777" w:rsidR="00426E05" w:rsidRPr="004C2E21" w:rsidRDefault="00426E05" w:rsidP="00426E05">
      <w:pPr>
        <w:spacing w:line="480" w:lineRule="auto"/>
        <w:rPr>
          <w:rFonts w:ascii="Times New Roman" w:hAnsi="Times New Roman" w:cs="Times New Roman"/>
          <w:sz w:val="24"/>
          <w:szCs w:val="24"/>
        </w:rPr>
      </w:pPr>
      <w:r w:rsidRPr="00426E05">
        <w:rPr>
          <w:rFonts w:ascii="Times New Roman" w:hAnsi="Times New Roman" w:cs="Times New Roman"/>
          <w:b/>
          <w:sz w:val="24"/>
          <w:szCs w:val="24"/>
        </w:rPr>
        <w:t>4.1 Patient Data</w:t>
      </w:r>
    </w:p>
    <w:p w14:paraId="23D21E34" w14:textId="730CC56D" w:rsidR="00BF7175" w:rsidRDefault="00426E05" w:rsidP="00BF7175">
      <w:pPr>
        <w:spacing w:line="480" w:lineRule="auto"/>
        <w:ind w:firstLine="720"/>
        <w:rPr>
          <w:rFonts w:ascii="Times New Roman" w:hAnsi="Times New Roman" w:cs="Times New Roman"/>
          <w:sz w:val="24"/>
          <w:szCs w:val="24"/>
        </w:rPr>
      </w:pPr>
      <w:r w:rsidRPr="00426E05">
        <w:rPr>
          <w:rFonts w:ascii="Times New Roman" w:hAnsi="Times New Roman" w:cs="Times New Roman"/>
          <w:sz w:val="24"/>
          <w:szCs w:val="24"/>
        </w:rPr>
        <w:t xml:space="preserve">For each patient, the percentage of stimuli given second-syllable stress was calculated </w:t>
      </w:r>
      <w:r w:rsidR="004C2E21">
        <w:rPr>
          <w:rFonts w:ascii="Times New Roman" w:hAnsi="Times New Roman" w:cs="Times New Roman"/>
          <w:sz w:val="24"/>
          <w:szCs w:val="24"/>
        </w:rPr>
        <w:t>in</w:t>
      </w:r>
      <w:r w:rsidR="004C2E21" w:rsidRPr="00426E05">
        <w:rPr>
          <w:rFonts w:ascii="Times New Roman" w:hAnsi="Times New Roman" w:cs="Times New Roman"/>
          <w:sz w:val="24"/>
          <w:szCs w:val="24"/>
        </w:rPr>
        <w:t xml:space="preserve"> </w:t>
      </w:r>
      <w:r w:rsidRPr="00426E05">
        <w:rPr>
          <w:rFonts w:ascii="Times New Roman" w:hAnsi="Times New Roman" w:cs="Times New Roman"/>
          <w:sz w:val="24"/>
          <w:szCs w:val="24"/>
        </w:rPr>
        <w:t>each condition (see Table 3). This percentage was based on all intelligible disyllabic responses. Critically, responses that comprised</w:t>
      </w:r>
      <w:r w:rsidR="004C2E21">
        <w:rPr>
          <w:rFonts w:ascii="Times New Roman" w:hAnsi="Times New Roman" w:cs="Times New Roman"/>
          <w:sz w:val="24"/>
          <w:szCs w:val="24"/>
        </w:rPr>
        <w:t xml:space="preserve"> second-</w:t>
      </w:r>
      <w:r w:rsidRPr="00426E05">
        <w:rPr>
          <w:rFonts w:ascii="Times New Roman" w:hAnsi="Times New Roman" w:cs="Times New Roman"/>
          <w:sz w:val="24"/>
          <w:szCs w:val="24"/>
        </w:rPr>
        <w:t xml:space="preserve">syllable stress in the Prefix S-W and NoPrefix S-W conditions were stress errors (e.g., </w:t>
      </w:r>
      <w:r w:rsidRPr="00426E05">
        <w:rPr>
          <w:rStyle w:val="pron5"/>
          <w:rFonts w:ascii="Times New Roman" w:hAnsi="Times New Roman" w:cs="Times New Roman"/>
          <w:sz w:val="24"/>
          <w:szCs w:val="24"/>
        </w:rPr>
        <w:t>/</w:t>
      </w:r>
      <w:r w:rsidR="00AE217A" w:rsidRPr="00AE217A">
        <w:rPr>
          <w:rStyle w:val="ipa"/>
          <w:rFonts w:ascii="Times New Roman" w:hAnsi="Times New Roman" w:cs="Times New Roman"/>
          <w:sz w:val="24"/>
          <w:szCs w:val="24"/>
        </w:rPr>
        <w:t>Ins2t'</w:t>
      </w:r>
      <w:r w:rsidRPr="00426E05">
        <w:rPr>
          <w:rStyle w:val="pron5"/>
          <w:rFonts w:ascii="Times New Roman" w:hAnsi="Times New Roman" w:cs="Times New Roman"/>
          <w:sz w:val="24"/>
          <w:szCs w:val="24"/>
        </w:rPr>
        <w:t>/ for insight</w:t>
      </w:r>
      <w:r w:rsidRPr="00426E05">
        <w:rPr>
          <w:rFonts w:ascii="Times New Roman" w:hAnsi="Times New Roman" w:cs="Times New Roman"/>
          <w:sz w:val="24"/>
          <w:szCs w:val="24"/>
        </w:rPr>
        <w:t xml:space="preserve">; </w:t>
      </w:r>
      <w:r w:rsidRPr="00426E05">
        <w:rPr>
          <w:rStyle w:val="pron5"/>
          <w:rFonts w:ascii="Times New Roman" w:hAnsi="Times New Roman" w:cs="Times New Roman"/>
          <w:sz w:val="24"/>
          <w:szCs w:val="24"/>
        </w:rPr>
        <w:t>/</w:t>
      </w:r>
      <w:r w:rsidR="00AE217A" w:rsidRPr="00AE217A">
        <w:rPr>
          <w:rStyle w:val="ipa"/>
          <w:rFonts w:ascii="Times New Roman" w:hAnsi="Times New Roman" w:cs="Times New Roman"/>
          <w:sz w:val="24"/>
          <w:szCs w:val="24"/>
        </w:rPr>
        <w:t>bISQp'</w:t>
      </w:r>
      <w:r w:rsidRPr="00426E05">
        <w:rPr>
          <w:rStyle w:val="pron5"/>
          <w:rFonts w:ascii="Times New Roman" w:hAnsi="Times New Roman" w:cs="Times New Roman"/>
          <w:sz w:val="24"/>
          <w:szCs w:val="24"/>
        </w:rPr>
        <w:t>/ for bishop, respectively</w:t>
      </w:r>
      <w:r w:rsidRPr="00426E05">
        <w:rPr>
          <w:rFonts w:ascii="Times New Roman" w:hAnsi="Times New Roman" w:cs="Times New Roman"/>
          <w:sz w:val="24"/>
          <w:szCs w:val="24"/>
        </w:rPr>
        <w:t xml:space="preserve">). Further examination of these stress errors sought to assess whether they could be deemed </w:t>
      </w:r>
      <w:r w:rsidRPr="00426E05">
        <w:rPr>
          <w:rFonts w:ascii="Times New Roman" w:hAnsi="Times New Roman" w:cs="Times New Roman"/>
          <w:i/>
          <w:sz w:val="24"/>
          <w:szCs w:val="24"/>
        </w:rPr>
        <w:t xml:space="preserve">pure </w:t>
      </w:r>
      <w:r w:rsidRPr="00426E05">
        <w:rPr>
          <w:rFonts w:ascii="Times New Roman" w:hAnsi="Times New Roman" w:cs="Times New Roman"/>
          <w:sz w:val="24"/>
          <w:szCs w:val="24"/>
        </w:rPr>
        <w:t xml:space="preserve">stress errors. Pure stress errors were defined as responses that contained an erroneous stress assignment but the correct phonemic pronunciation of </w:t>
      </w:r>
      <w:r w:rsidR="004C2E21">
        <w:rPr>
          <w:rFonts w:ascii="Times New Roman" w:hAnsi="Times New Roman" w:cs="Times New Roman"/>
          <w:sz w:val="24"/>
          <w:szCs w:val="24"/>
        </w:rPr>
        <w:t>the</w:t>
      </w:r>
      <w:r w:rsidR="004C2E21" w:rsidRPr="00426E05">
        <w:rPr>
          <w:rFonts w:ascii="Times New Roman" w:hAnsi="Times New Roman" w:cs="Times New Roman"/>
          <w:sz w:val="24"/>
          <w:szCs w:val="24"/>
        </w:rPr>
        <w:t xml:space="preserve"> </w:t>
      </w:r>
      <w:r w:rsidRPr="00426E05">
        <w:rPr>
          <w:rFonts w:ascii="Times New Roman" w:hAnsi="Times New Roman" w:cs="Times New Roman"/>
          <w:sz w:val="24"/>
          <w:szCs w:val="24"/>
        </w:rPr>
        <w:t xml:space="preserve">word. Pronunciations that were slightly altered as a result of the erroneous stress assignment (e.g., </w:t>
      </w:r>
      <w:r w:rsidRPr="00426E05">
        <w:rPr>
          <w:rFonts w:ascii="Times New Roman" w:eastAsia="Times New Roman" w:hAnsi="Times New Roman" w:cs="Times New Roman"/>
          <w:color w:val="000000"/>
          <w:sz w:val="24"/>
          <w:szCs w:val="24"/>
          <w:lang w:eastAsia="en-GB"/>
        </w:rPr>
        <w:t>reducing to schwa the initial vowel in ‘agate’</w:t>
      </w:r>
      <w:r w:rsidRPr="00863300">
        <w:rPr>
          <w:rFonts w:ascii="Times New Roman" w:hAnsi="Times New Roman" w:cs="Times New Roman"/>
          <w:sz w:val="24"/>
          <w:szCs w:val="24"/>
        </w:rPr>
        <w:t>), or that involved spelling-to-sound regularizations (e.g., /</w:t>
      </w:r>
      <w:r w:rsidR="00AE217A" w:rsidRPr="00863300">
        <w:rPr>
          <w:rFonts w:ascii="Times New Roman" w:hAnsi="Times New Roman" w:cs="Times New Roman"/>
          <w:sz w:val="24"/>
          <w:szCs w:val="24"/>
        </w:rPr>
        <w:t>dIpQt'</w:t>
      </w:r>
      <w:r w:rsidRPr="00863300">
        <w:rPr>
          <w:rFonts w:ascii="Times New Roman" w:hAnsi="Times New Roman" w:cs="Times New Roman"/>
          <w:sz w:val="24"/>
          <w:szCs w:val="24"/>
        </w:rPr>
        <w:t>/ for the word ‘depot’), were</w:t>
      </w:r>
      <w:r w:rsidRPr="00426E05">
        <w:rPr>
          <w:rFonts w:ascii="Times New Roman" w:hAnsi="Times New Roman" w:cs="Times New Roman"/>
          <w:sz w:val="24"/>
          <w:szCs w:val="24"/>
        </w:rPr>
        <w:t xml:space="preserve"> also classified as pure stress errors. Non-pure stress errors involved incorrect pronunciations in addition to stress displacement (e.g., /</w:t>
      </w:r>
      <w:r w:rsidR="00AE217A" w:rsidRPr="00AE217A">
        <w:rPr>
          <w:rFonts w:ascii="Times New Roman" w:hAnsi="Times New Roman" w:cs="Times New Roman"/>
          <w:sz w:val="24"/>
          <w:szCs w:val="24"/>
        </w:rPr>
        <w:t>pVt5t'</w:t>
      </w:r>
      <w:r w:rsidRPr="00426E05">
        <w:rPr>
          <w:rFonts w:ascii="Times New Roman" w:hAnsi="Times New Roman" w:cs="Times New Roman"/>
          <w:sz w:val="24"/>
          <w:szCs w:val="24"/>
        </w:rPr>
        <w:t>/ for the word ‘input’). As shown in Table 3</w:t>
      </w:r>
      <w:r w:rsidR="00200DA7">
        <w:rPr>
          <w:rFonts w:ascii="Times New Roman" w:hAnsi="Times New Roman" w:cs="Times New Roman"/>
          <w:sz w:val="24"/>
          <w:szCs w:val="24"/>
        </w:rPr>
        <w:t>,</w:t>
      </w:r>
      <w:r w:rsidRPr="00426E05">
        <w:rPr>
          <w:rFonts w:ascii="Times New Roman" w:hAnsi="Times New Roman" w:cs="Times New Roman"/>
          <w:sz w:val="24"/>
          <w:szCs w:val="24"/>
        </w:rPr>
        <w:t xml:space="preserve"> the vast majority of incorrect </w:t>
      </w:r>
      <w:r w:rsidRPr="00426E05">
        <w:rPr>
          <w:rFonts w:ascii="Times New Roman" w:hAnsi="Times New Roman" w:cs="Times New Roman"/>
          <w:sz w:val="24"/>
          <w:szCs w:val="24"/>
        </w:rPr>
        <w:lastRenderedPageBreak/>
        <w:t xml:space="preserve">second-syllable stress assignments to Prefix S-W and NoPrefix S-W words fall into the pure stress error category. This pattern is consistent across all patients. </w:t>
      </w:r>
    </w:p>
    <w:p w14:paraId="4EDD6989" w14:textId="57CFE747" w:rsidR="00426E05" w:rsidRPr="00863300" w:rsidRDefault="00426E05" w:rsidP="003C3CFD">
      <w:pPr>
        <w:spacing w:line="480" w:lineRule="auto"/>
        <w:ind w:firstLine="720"/>
        <w:rPr>
          <w:rFonts w:ascii="Times New Roman" w:hAnsi="Times New Roman" w:cs="Times New Roman"/>
          <w:sz w:val="24"/>
          <w:szCs w:val="24"/>
        </w:rPr>
      </w:pPr>
      <w:r w:rsidRPr="001A43F0">
        <w:rPr>
          <w:rFonts w:ascii="Times New Roman" w:hAnsi="Times New Roman" w:cs="Times New Roman"/>
          <w:sz w:val="24"/>
          <w:szCs w:val="24"/>
          <w:highlight w:val="yellow"/>
        </w:rPr>
        <w:t xml:space="preserve">Patients’ responses are reported in Appendix </w:t>
      </w:r>
      <w:r w:rsidR="001A43F0" w:rsidRPr="001A43F0">
        <w:rPr>
          <w:rFonts w:ascii="Times New Roman" w:hAnsi="Times New Roman" w:cs="Times New Roman"/>
          <w:sz w:val="24"/>
          <w:szCs w:val="24"/>
          <w:highlight w:val="yellow"/>
        </w:rPr>
        <w:t>B</w:t>
      </w:r>
      <w:r w:rsidRPr="00863300">
        <w:rPr>
          <w:rFonts w:ascii="Times New Roman" w:hAnsi="Times New Roman" w:cs="Times New Roman"/>
          <w:sz w:val="24"/>
          <w:szCs w:val="24"/>
        </w:rPr>
        <w:t xml:space="preserve">. It is noteworthy that beyond stress assignment errors, all patients produced a number of spelling-to-sound regularization errors, which </w:t>
      </w:r>
      <w:r w:rsidR="009700EE" w:rsidRPr="00863300">
        <w:rPr>
          <w:rFonts w:ascii="Times New Roman" w:hAnsi="Times New Roman" w:cs="Times New Roman"/>
          <w:sz w:val="24"/>
          <w:szCs w:val="24"/>
        </w:rPr>
        <w:t>are</w:t>
      </w:r>
      <w:r w:rsidRPr="00863300">
        <w:rPr>
          <w:rFonts w:ascii="Times New Roman" w:hAnsi="Times New Roman" w:cs="Times New Roman"/>
          <w:sz w:val="24"/>
          <w:szCs w:val="24"/>
        </w:rPr>
        <w:t xml:space="preserve"> characteristic of surface dyslexia. In order to quantify the incidence of spelling-to-sound regularisations, we identified words in our stimulus set that both RC00 and the sub-lexical pathway of the CDP</w:t>
      </w:r>
      <w:r w:rsidR="00200DA7" w:rsidRPr="00863300">
        <w:rPr>
          <w:rFonts w:ascii="Times New Roman" w:hAnsi="Times New Roman" w:cs="Times New Roman"/>
          <w:sz w:val="24"/>
          <w:szCs w:val="24"/>
        </w:rPr>
        <w:t xml:space="preserve">++ model produced incorrectly. </w:t>
      </w:r>
      <w:r w:rsidRPr="00863300">
        <w:rPr>
          <w:rFonts w:ascii="Times New Roman" w:hAnsi="Times New Roman" w:cs="Times New Roman"/>
          <w:sz w:val="24"/>
          <w:szCs w:val="24"/>
        </w:rPr>
        <w:t xml:space="preserve">There were </w:t>
      </w:r>
      <w:r w:rsidR="003C3CFD" w:rsidRPr="00863300">
        <w:rPr>
          <w:rFonts w:ascii="Times New Roman" w:hAnsi="Times New Roman" w:cs="Times New Roman"/>
          <w:sz w:val="24"/>
          <w:szCs w:val="24"/>
        </w:rPr>
        <w:t>20</w:t>
      </w:r>
      <w:r w:rsidRPr="00863300">
        <w:rPr>
          <w:rFonts w:ascii="Times New Roman" w:hAnsi="Times New Roman" w:cs="Times New Roman"/>
          <w:sz w:val="24"/>
          <w:szCs w:val="24"/>
        </w:rPr>
        <w:t xml:space="preserve"> such items (or, 1</w:t>
      </w:r>
      <w:r w:rsidR="00722FE3" w:rsidRPr="00863300">
        <w:rPr>
          <w:rFonts w:ascii="Times New Roman" w:hAnsi="Times New Roman" w:cs="Times New Roman"/>
          <w:sz w:val="24"/>
          <w:szCs w:val="24"/>
        </w:rPr>
        <w:t>0</w:t>
      </w:r>
      <w:r w:rsidRPr="00863300">
        <w:rPr>
          <w:rFonts w:ascii="Times New Roman" w:hAnsi="Times New Roman" w:cs="Times New Roman"/>
          <w:sz w:val="24"/>
          <w:szCs w:val="24"/>
        </w:rPr>
        <w:t>0 opportunities to observe spell</w:t>
      </w:r>
      <w:r w:rsidR="00200DA7" w:rsidRPr="00863300">
        <w:rPr>
          <w:rFonts w:ascii="Times New Roman" w:hAnsi="Times New Roman" w:cs="Times New Roman"/>
          <w:sz w:val="24"/>
          <w:szCs w:val="24"/>
        </w:rPr>
        <w:t xml:space="preserve">ing-to-sound regularisations). </w:t>
      </w:r>
      <w:r w:rsidRPr="00863300">
        <w:rPr>
          <w:rFonts w:ascii="Times New Roman" w:hAnsi="Times New Roman" w:cs="Times New Roman"/>
          <w:sz w:val="24"/>
          <w:szCs w:val="24"/>
        </w:rPr>
        <w:t xml:space="preserve">Patients produced regularisations in 40% of these cases while an additional </w:t>
      </w:r>
      <w:r w:rsidR="00CB1E93" w:rsidRPr="00863300">
        <w:rPr>
          <w:rFonts w:ascii="Times New Roman" w:hAnsi="Times New Roman" w:cs="Times New Roman"/>
          <w:sz w:val="24"/>
          <w:szCs w:val="24"/>
        </w:rPr>
        <w:t>6</w:t>
      </w:r>
      <w:r w:rsidRPr="00863300">
        <w:rPr>
          <w:rFonts w:ascii="Times New Roman" w:hAnsi="Times New Roman" w:cs="Times New Roman"/>
          <w:sz w:val="24"/>
          <w:szCs w:val="24"/>
        </w:rPr>
        <w:t xml:space="preserve">% of the responses were either missing or otherwise incorrect. The words that were systematically regularized by the majority </w:t>
      </w:r>
      <w:r w:rsidR="00200DA7" w:rsidRPr="00863300">
        <w:rPr>
          <w:rFonts w:ascii="Times New Roman" w:hAnsi="Times New Roman" w:cs="Times New Roman"/>
          <w:sz w:val="24"/>
          <w:szCs w:val="24"/>
        </w:rPr>
        <w:t xml:space="preserve">of patients </w:t>
      </w:r>
      <w:r w:rsidRPr="00863300">
        <w:rPr>
          <w:rFonts w:ascii="Times New Roman" w:hAnsi="Times New Roman" w:cs="Times New Roman"/>
          <w:sz w:val="24"/>
          <w:szCs w:val="24"/>
        </w:rPr>
        <w:t>(3 and above) were the following: depot (</w:t>
      </w:r>
      <w:r w:rsidR="00880382" w:rsidRPr="00863300">
        <w:rPr>
          <w:rFonts w:ascii="Times New Roman" w:hAnsi="Times New Roman" w:cs="Times New Roman"/>
          <w:sz w:val="24"/>
          <w:szCs w:val="24"/>
        </w:rPr>
        <w:t>/</w:t>
      </w:r>
      <w:r w:rsidR="00A876A0" w:rsidRPr="00863300">
        <w:rPr>
          <w:rFonts w:ascii="Times New Roman" w:hAnsi="Times New Roman" w:cs="Times New Roman"/>
          <w:sz w:val="24"/>
          <w:szCs w:val="24"/>
        </w:rPr>
        <w:t>dIpQt'</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climate (</w:t>
      </w:r>
      <w:r w:rsidR="00880382" w:rsidRPr="00863300">
        <w:rPr>
          <w:rFonts w:ascii="Times New Roman" w:hAnsi="Times New Roman" w:cs="Times New Roman"/>
          <w:sz w:val="24"/>
          <w:szCs w:val="24"/>
        </w:rPr>
        <w:t>/</w:t>
      </w:r>
      <w:r w:rsidR="00A876A0" w:rsidRPr="00863300">
        <w:rPr>
          <w:rFonts w:ascii="Times New Roman" w:hAnsi="Times New Roman" w:cs="Times New Roman"/>
          <w:sz w:val="24"/>
          <w:szCs w:val="24"/>
        </w:rPr>
        <w:t>'kl2m1t</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diamond (</w:t>
      </w:r>
      <w:r w:rsidR="00880382" w:rsidRPr="00863300">
        <w:rPr>
          <w:rFonts w:ascii="Times New Roman" w:hAnsi="Times New Roman" w:cs="Times New Roman"/>
          <w:sz w:val="24"/>
          <w:szCs w:val="24"/>
        </w:rPr>
        <w:t>/</w:t>
      </w:r>
      <w:r w:rsidR="00CB1E93" w:rsidRPr="00863300">
        <w:rPr>
          <w:rFonts w:ascii="Times New Roman" w:hAnsi="Times New Roman" w:cs="Times New Roman"/>
          <w:sz w:val="24"/>
          <w:szCs w:val="24"/>
        </w:rPr>
        <w:t>'d2mQnd</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minute (</w:t>
      </w:r>
      <w:r w:rsidR="00880382" w:rsidRPr="00863300">
        <w:rPr>
          <w:rFonts w:ascii="Times New Roman" w:hAnsi="Times New Roman" w:cs="Times New Roman"/>
          <w:sz w:val="24"/>
          <w:szCs w:val="24"/>
        </w:rPr>
        <w:t>/</w:t>
      </w:r>
      <w:r w:rsidR="00CB1E93" w:rsidRPr="00863300">
        <w:rPr>
          <w:rFonts w:ascii="Times New Roman" w:hAnsi="Times New Roman" w:cs="Times New Roman"/>
          <w:sz w:val="24"/>
          <w:szCs w:val="24"/>
        </w:rPr>
        <w:t>mInut'</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surface (</w:t>
      </w:r>
      <w:r w:rsidR="003B1B2D" w:rsidRPr="00863300">
        <w:rPr>
          <w:rFonts w:ascii="Times New Roman" w:hAnsi="Times New Roman" w:cs="Times New Roman"/>
          <w:sz w:val="24"/>
          <w:szCs w:val="24"/>
        </w:rPr>
        <w:t>/'s3f1s/</w:t>
      </w:r>
      <w:r w:rsidRPr="00863300">
        <w:rPr>
          <w:rFonts w:ascii="Times New Roman" w:hAnsi="Times New Roman" w:cs="Times New Roman"/>
          <w:sz w:val="24"/>
          <w:szCs w:val="24"/>
        </w:rPr>
        <w:t>), message (</w:t>
      </w:r>
      <w:r w:rsidR="00880382" w:rsidRPr="00863300">
        <w:rPr>
          <w:rFonts w:ascii="Times New Roman" w:hAnsi="Times New Roman" w:cs="Times New Roman"/>
          <w:sz w:val="24"/>
          <w:szCs w:val="24"/>
        </w:rPr>
        <w:t>/</w:t>
      </w:r>
      <w:r w:rsidR="00CB1E93" w:rsidRPr="00863300">
        <w:rPr>
          <w:rFonts w:ascii="Times New Roman" w:hAnsi="Times New Roman" w:cs="Times New Roman"/>
          <w:sz w:val="24"/>
          <w:szCs w:val="24"/>
        </w:rPr>
        <w:t>'mEs1_</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fountain (</w:t>
      </w:r>
      <w:r w:rsidR="00880382" w:rsidRPr="00863300">
        <w:rPr>
          <w:rFonts w:ascii="Times New Roman" w:hAnsi="Times New Roman" w:cs="Times New Roman"/>
          <w:sz w:val="24"/>
          <w:szCs w:val="24"/>
        </w:rPr>
        <w:t>/'f6nt1n/</w:t>
      </w:r>
      <w:r w:rsidRPr="00863300">
        <w:rPr>
          <w:rFonts w:ascii="Times New Roman" w:hAnsi="Times New Roman" w:cs="Times New Roman"/>
          <w:sz w:val="24"/>
          <w:szCs w:val="24"/>
        </w:rPr>
        <w:t>), mountain (</w:t>
      </w:r>
      <w:r w:rsidR="00880382" w:rsidRPr="00863300">
        <w:rPr>
          <w:rFonts w:ascii="Times New Roman" w:hAnsi="Times New Roman" w:cs="Times New Roman"/>
          <w:sz w:val="24"/>
          <w:szCs w:val="24"/>
        </w:rPr>
        <w:t>/</w:t>
      </w:r>
      <w:r w:rsidR="00CB1E93" w:rsidRPr="00863300">
        <w:rPr>
          <w:rFonts w:ascii="Times New Roman" w:hAnsi="Times New Roman" w:cs="Times New Roman"/>
          <w:sz w:val="24"/>
          <w:szCs w:val="24"/>
        </w:rPr>
        <w:t>'m6nt1n</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and input (</w:t>
      </w:r>
      <w:r w:rsidR="00880382" w:rsidRPr="00863300">
        <w:rPr>
          <w:rFonts w:ascii="Times New Roman" w:hAnsi="Times New Roman" w:cs="Times New Roman"/>
          <w:sz w:val="24"/>
          <w:szCs w:val="24"/>
        </w:rPr>
        <w:t>/</w:t>
      </w:r>
      <w:r w:rsidR="00CB1E93" w:rsidRPr="00863300">
        <w:rPr>
          <w:rFonts w:ascii="Times New Roman" w:hAnsi="Times New Roman" w:cs="Times New Roman"/>
          <w:sz w:val="24"/>
          <w:szCs w:val="24"/>
        </w:rPr>
        <w:t>'InpVt</w:t>
      </w:r>
      <w:r w:rsidR="00880382" w:rsidRPr="00863300">
        <w:rPr>
          <w:rFonts w:ascii="Times New Roman" w:hAnsi="Times New Roman" w:cs="Times New Roman"/>
          <w:sz w:val="24"/>
          <w:szCs w:val="24"/>
        </w:rPr>
        <w:t>/</w:t>
      </w:r>
      <w:r w:rsidRPr="00863300">
        <w:rPr>
          <w:rFonts w:ascii="Times New Roman" w:hAnsi="Times New Roman" w:cs="Times New Roman"/>
          <w:sz w:val="24"/>
          <w:szCs w:val="24"/>
        </w:rPr>
        <w:t xml:space="preserve">). These </w:t>
      </w:r>
      <w:r w:rsidR="00200DA7" w:rsidRPr="00863300">
        <w:rPr>
          <w:rFonts w:ascii="Times New Roman" w:hAnsi="Times New Roman" w:cs="Times New Roman"/>
          <w:sz w:val="24"/>
          <w:szCs w:val="24"/>
        </w:rPr>
        <w:t xml:space="preserve">regularisations in pronunciation </w:t>
      </w:r>
      <w:r w:rsidRPr="00863300">
        <w:rPr>
          <w:rFonts w:ascii="Times New Roman" w:hAnsi="Times New Roman" w:cs="Times New Roman"/>
          <w:sz w:val="24"/>
          <w:szCs w:val="24"/>
        </w:rPr>
        <w:t xml:space="preserve">provide further evidence of the patients’ surface dyslexia. </w:t>
      </w:r>
    </w:p>
    <w:p w14:paraId="1F2692E6" w14:textId="77777777" w:rsidR="00426E05" w:rsidRPr="00CB2F4C" w:rsidRDefault="00426E05" w:rsidP="00BF7175">
      <w:pPr>
        <w:spacing w:line="480" w:lineRule="auto"/>
        <w:ind w:firstLine="720"/>
        <w:rPr>
          <w:rFonts w:ascii="Times New Roman" w:hAnsi="Times New Roman" w:cs="Times New Roman"/>
          <w:sz w:val="24"/>
          <w:szCs w:val="24"/>
        </w:rPr>
      </w:pPr>
    </w:p>
    <w:p w14:paraId="25DE4B23" w14:textId="77777777" w:rsidR="00426E05" w:rsidRPr="00CB2F4C" w:rsidRDefault="00426E05" w:rsidP="00CB2F4C">
      <w:pPr>
        <w:spacing w:line="480" w:lineRule="auto"/>
        <w:ind w:left="360"/>
        <w:jc w:val="center"/>
        <w:rPr>
          <w:rFonts w:ascii="Times New Roman" w:hAnsi="Times New Roman" w:cs="Times New Roman"/>
          <w:sz w:val="24"/>
          <w:szCs w:val="24"/>
        </w:rPr>
      </w:pPr>
      <w:r w:rsidRPr="00CB2F4C">
        <w:rPr>
          <w:rFonts w:ascii="Times New Roman" w:hAnsi="Times New Roman" w:cs="Times New Roman"/>
          <w:sz w:val="24"/>
          <w:szCs w:val="24"/>
        </w:rPr>
        <w:t>[Table 3 about here]</w:t>
      </w:r>
    </w:p>
    <w:p w14:paraId="5BF53F6D" w14:textId="77777777" w:rsidR="00426E05" w:rsidRPr="00CB2F4C" w:rsidRDefault="00426E05" w:rsidP="00CB2F4C">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ab/>
      </w:r>
    </w:p>
    <w:p w14:paraId="6A8F1DE6" w14:textId="77777777" w:rsidR="00CB2F4C" w:rsidRPr="00863300" w:rsidRDefault="00426E05" w:rsidP="00CB2F4C">
      <w:pPr>
        <w:spacing w:line="480" w:lineRule="auto"/>
        <w:ind w:firstLine="720"/>
        <w:rPr>
          <w:rFonts w:ascii="Times New Roman" w:hAnsi="Times New Roman" w:cs="Times New Roman"/>
          <w:sz w:val="24"/>
          <w:szCs w:val="24"/>
        </w:rPr>
      </w:pPr>
      <w:r w:rsidRPr="00CB2F4C">
        <w:rPr>
          <w:rFonts w:ascii="Times New Roman" w:hAnsi="Times New Roman" w:cs="Times New Roman"/>
          <w:sz w:val="24"/>
          <w:szCs w:val="24"/>
        </w:rPr>
        <w:t xml:space="preserve">Logistic regression analyses were carried out for each patient individually. These analyses investigated the probability of second-syllable stress occurring (a binary variable) as a function of condition (3 levels) and the presence of an embedded word (another binary variable). Although our stimuli were closely matched on the psycholinguistic characteristics presented in Table 2, we included these continuous variables as covariates in the analysis of each patient to ensure that any effects of our factors of interest were not driven by small differences in these variables across the three conditions. However, for ease of exposition, we </w:t>
      </w:r>
      <w:r w:rsidRPr="00CB2F4C">
        <w:rPr>
          <w:rFonts w:ascii="Times New Roman" w:hAnsi="Times New Roman" w:cs="Times New Roman"/>
          <w:sz w:val="24"/>
          <w:szCs w:val="24"/>
        </w:rPr>
        <w:lastRenderedPageBreak/>
        <w:t>report only those results relevant to our factors of interest, together with those covariates that contributed significantly to the assignment of second-syllable stress</w:t>
      </w:r>
      <w:r w:rsidRPr="00863300">
        <w:rPr>
          <w:rFonts w:ascii="Times New Roman" w:hAnsi="Times New Roman" w:cs="Times New Roman"/>
          <w:sz w:val="24"/>
          <w:szCs w:val="24"/>
        </w:rPr>
        <w:t xml:space="preserve">. </w:t>
      </w:r>
      <w:r w:rsidRPr="00CE536D">
        <w:rPr>
          <w:rFonts w:ascii="Times New Roman" w:hAnsi="Times New Roman" w:cs="Times New Roman"/>
          <w:sz w:val="24"/>
          <w:szCs w:val="24"/>
        </w:rPr>
        <w:t>To reiterate our main hypothesis, if prefixes repel stress, we would expect patients to depart from the typical strong-weak stress pattern of English disyllables and assign second-syllable stress to prefixed words. Specifically, relative to the control NoPrefix S-W words, we hypothesized that patients would be more likely to assign second-syllable stress to both regular Prefix W-S words and irregular Prefix S-W words. Second-syllable stress assignment to the latter words would denote stress regularisation errors.</w:t>
      </w:r>
    </w:p>
    <w:p w14:paraId="0F7AF093" w14:textId="5A06EF57" w:rsidR="00426E05" w:rsidRPr="00863300" w:rsidRDefault="00426E05" w:rsidP="00CB2F4C">
      <w:pPr>
        <w:spacing w:line="480" w:lineRule="auto"/>
        <w:ind w:firstLine="720"/>
        <w:rPr>
          <w:rFonts w:ascii="Times New Roman" w:hAnsi="Times New Roman" w:cs="Times New Roman"/>
          <w:sz w:val="24"/>
          <w:szCs w:val="24"/>
        </w:rPr>
      </w:pPr>
      <w:r w:rsidRPr="00863300">
        <w:rPr>
          <w:rFonts w:ascii="Times New Roman" w:hAnsi="Times New Roman" w:cs="Times New Roman"/>
          <w:sz w:val="24"/>
          <w:szCs w:val="24"/>
        </w:rPr>
        <w:t xml:space="preserve">Results revealed a significant influence of condition on </w:t>
      </w:r>
      <w:r w:rsidR="00173693" w:rsidRPr="00863300">
        <w:rPr>
          <w:rFonts w:ascii="Times New Roman" w:hAnsi="Times New Roman" w:cs="Times New Roman"/>
          <w:sz w:val="24"/>
          <w:szCs w:val="24"/>
        </w:rPr>
        <w:t xml:space="preserve">the production of </w:t>
      </w:r>
      <w:r w:rsidRPr="00863300">
        <w:rPr>
          <w:rFonts w:ascii="Times New Roman" w:hAnsi="Times New Roman" w:cs="Times New Roman"/>
          <w:sz w:val="24"/>
          <w:szCs w:val="24"/>
        </w:rPr>
        <w:t xml:space="preserve">second-syllable stress for all patients. The Wald test statistics for the main effect of condition and the follow-up comparisons for each patient are reported in Table 4. </w:t>
      </w:r>
      <w:r w:rsidR="008A2A0F" w:rsidRPr="00863300">
        <w:rPr>
          <w:rFonts w:ascii="Times New Roman" w:hAnsi="Times New Roman" w:cs="Times New Roman"/>
          <w:sz w:val="24"/>
          <w:szCs w:val="24"/>
        </w:rPr>
        <w:t>A</w:t>
      </w:r>
      <w:r w:rsidRPr="00863300">
        <w:rPr>
          <w:rFonts w:ascii="Times New Roman" w:hAnsi="Times New Roman" w:cs="Times New Roman"/>
          <w:sz w:val="24"/>
          <w:szCs w:val="24"/>
        </w:rPr>
        <w:t xml:space="preserve">ll patients were more likely to assign second-syllable stress to Prefix W-S words, relative to NoPrefix S-W words, with an odds ratio ranging from 139.5 (for Patient 5) to 774.0 (for Patient 4). More importantly, all patients were more likely to incorrectly assign second-syllable stress to Prefix S-W words compared with NoPrefix S-W words, with an odds ratio ranging from 16.8 (for Patient 3) to 70.2 (for Patient 2). None of the patients revealed an effect of embedded words on the probability of assigning second-syllable stress. The Wald test statistics for the main effect of embedded word for each patient are also reported in Table 4. The covariates did not reveal significant effects on second-syllable stress assignment patients 2, 4, and 5 (all p values &gt;.05). For Patient 1, the effect of </w:t>
      </w:r>
      <w:r w:rsidR="00893417" w:rsidRPr="00863300">
        <w:rPr>
          <w:rFonts w:ascii="Times New Roman" w:hAnsi="Times New Roman" w:cs="Times New Roman"/>
          <w:sz w:val="24"/>
          <w:szCs w:val="24"/>
        </w:rPr>
        <w:t xml:space="preserve">orthographic </w:t>
      </w:r>
      <w:r w:rsidRPr="00863300">
        <w:rPr>
          <w:rFonts w:ascii="Times New Roman" w:hAnsi="Times New Roman" w:cs="Times New Roman"/>
          <w:sz w:val="24"/>
          <w:szCs w:val="24"/>
        </w:rPr>
        <w:t>length was significant (W(1) = 10.61, p = .001), indicating that longer words were 3.2 times more likely to receive second-syllable stress than shorter words.</w:t>
      </w:r>
      <w:r w:rsidR="00286685" w:rsidRPr="00863300">
        <w:rPr>
          <w:rFonts w:ascii="Times New Roman" w:hAnsi="Times New Roman" w:cs="Times New Roman"/>
          <w:sz w:val="24"/>
          <w:szCs w:val="24"/>
        </w:rPr>
        <w:t>2</w:t>
      </w:r>
      <w:r w:rsidRPr="00863300">
        <w:rPr>
          <w:rFonts w:ascii="Times New Roman" w:hAnsi="Times New Roman" w:cs="Times New Roman"/>
          <w:sz w:val="24"/>
          <w:szCs w:val="24"/>
        </w:rPr>
        <w:t xml:space="preserve"> For Patient 3, the effects of</w:t>
      </w:r>
      <w:r w:rsidR="00893417" w:rsidRPr="00863300">
        <w:rPr>
          <w:rFonts w:ascii="Times New Roman" w:hAnsi="Times New Roman" w:cs="Times New Roman"/>
          <w:sz w:val="24"/>
          <w:szCs w:val="24"/>
        </w:rPr>
        <w:t xml:space="preserve"> age of acquisition and orthographic length </w:t>
      </w:r>
      <w:r w:rsidRPr="00863300">
        <w:rPr>
          <w:rFonts w:ascii="Times New Roman" w:hAnsi="Times New Roman" w:cs="Times New Roman"/>
          <w:sz w:val="24"/>
          <w:szCs w:val="24"/>
        </w:rPr>
        <w:t>were significant (W(1) = 4.32, p = .038, and W(1) = 4.32, p = .038, respectively), indicating that  words that were acquired later in life were 1.3 times more likely to receive</w:t>
      </w:r>
      <w:r w:rsidRPr="00EB36A4">
        <w:rPr>
          <w:rFonts w:ascii="Times New Roman" w:hAnsi="Times New Roman" w:cs="Times New Roman"/>
          <w:sz w:val="24"/>
          <w:szCs w:val="24"/>
          <w:shd w:val="clear" w:color="auto" w:fill="FFFF00"/>
        </w:rPr>
        <w:t xml:space="preserve"> </w:t>
      </w:r>
      <w:r w:rsidRPr="00863300">
        <w:rPr>
          <w:rFonts w:ascii="Times New Roman" w:hAnsi="Times New Roman" w:cs="Times New Roman"/>
          <w:sz w:val="24"/>
          <w:szCs w:val="24"/>
        </w:rPr>
        <w:lastRenderedPageBreak/>
        <w:t>second-syllable stress, and longer words were less likely to be stressed on the second syllable than shorter words.</w:t>
      </w:r>
    </w:p>
    <w:p w14:paraId="7A6C0014" w14:textId="77777777" w:rsidR="00426E05" w:rsidRPr="00863300" w:rsidRDefault="00426E05" w:rsidP="00AA7592">
      <w:pPr>
        <w:spacing w:line="480" w:lineRule="auto"/>
        <w:ind w:left="360"/>
        <w:rPr>
          <w:rFonts w:ascii="Times New Roman" w:hAnsi="Times New Roman" w:cs="Times New Roman"/>
          <w:sz w:val="24"/>
          <w:szCs w:val="24"/>
        </w:rPr>
      </w:pPr>
    </w:p>
    <w:p w14:paraId="1C4C06D0" w14:textId="77777777" w:rsidR="00426E05" w:rsidRPr="00863300" w:rsidRDefault="00426E05" w:rsidP="00EB36A4">
      <w:pPr>
        <w:spacing w:line="480" w:lineRule="auto"/>
        <w:ind w:left="360"/>
        <w:jc w:val="center"/>
        <w:rPr>
          <w:rFonts w:ascii="Times New Roman" w:hAnsi="Times New Roman" w:cs="Times New Roman"/>
          <w:sz w:val="24"/>
          <w:szCs w:val="24"/>
        </w:rPr>
      </w:pPr>
      <w:r w:rsidRPr="00863300">
        <w:rPr>
          <w:rFonts w:ascii="Times New Roman" w:hAnsi="Times New Roman" w:cs="Times New Roman"/>
          <w:sz w:val="24"/>
          <w:szCs w:val="24"/>
        </w:rPr>
        <w:t>[Table 4 about here]</w:t>
      </w:r>
    </w:p>
    <w:p w14:paraId="2BAE23AB" w14:textId="77777777" w:rsidR="00426E05" w:rsidRPr="00893417" w:rsidRDefault="00426E05" w:rsidP="003840D0">
      <w:pPr>
        <w:spacing w:line="480" w:lineRule="auto"/>
        <w:ind w:left="360"/>
        <w:rPr>
          <w:rFonts w:ascii="Times New Roman" w:hAnsi="Times New Roman" w:cs="Times New Roman"/>
          <w:sz w:val="24"/>
          <w:szCs w:val="24"/>
        </w:rPr>
      </w:pPr>
    </w:p>
    <w:p w14:paraId="529B233F" w14:textId="67781AFA" w:rsidR="009116BF" w:rsidRPr="00DF7EE0" w:rsidRDefault="009116BF" w:rsidP="009116BF">
      <w:pPr>
        <w:pStyle w:val="ListParagraph"/>
        <w:numPr>
          <w:ilvl w:val="1"/>
          <w:numId w:val="11"/>
        </w:numPr>
        <w:spacing w:line="480" w:lineRule="auto"/>
        <w:rPr>
          <w:rFonts w:ascii="Times New Roman" w:hAnsi="Times New Roman" w:cs="Times New Roman"/>
          <w:b/>
          <w:sz w:val="24"/>
          <w:szCs w:val="24"/>
        </w:rPr>
      </w:pPr>
      <w:r w:rsidRPr="00DF7EE0">
        <w:rPr>
          <w:rFonts w:ascii="Times New Roman" w:hAnsi="Times New Roman" w:cs="Times New Roman"/>
          <w:b/>
          <w:sz w:val="24"/>
          <w:szCs w:val="24"/>
        </w:rPr>
        <w:t>Simulations</w:t>
      </w:r>
    </w:p>
    <w:p w14:paraId="24A416B5" w14:textId="77777777" w:rsidR="009116BF" w:rsidRPr="00C87051" w:rsidRDefault="009116BF" w:rsidP="009116BF">
      <w:pPr>
        <w:spacing w:line="480" w:lineRule="auto"/>
        <w:ind w:firstLine="720"/>
        <w:rPr>
          <w:rFonts w:ascii="Times New Roman" w:hAnsi="Times New Roman" w:cs="Times New Roman"/>
          <w:sz w:val="24"/>
          <w:szCs w:val="24"/>
        </w:rPr>
      </w:pPr>
      <w:r w:rsidRPr="00C87051">
        <w:rPr>
          <w:rFonts w:ascii="Times New Roman" w:hAnsi="Times New Roman" w:cs="Times New Roman"/>
          <w:sz w:val="24"/>
          <w:szCs w:val="24"/>
        </w:rPr>
        <w:t xml:space="preserve">Simulations were run using the RC00 algorithm (Rastle &amp; Coltheart, 2000) and the executable version of the CDP++ model (Perry et al., 2010). None of the patients showed totally impaired irregular word reading in the presence of totally unimpaired nonword and regular word reading. However, our simulations represent the case of pure surface dyslexia. While we acknowledge that this is a simplification, the RC00 algorithm only expresses a set of hypotheses about the sublexical rules relating spelling to sound and spelling to stress for disyllabic letter strings. Hence, this model can only simulate pure surface dyslexia. In order to simulate pure surface dyslexia with the CDP++ model, the lexical route was deactivated. In what follows, we describe the sublexical rules used by the RC00 algorithm and the sublexical procedure of the CDP++ model for the pronunciation and stress marking of English disyllabic words. </w:t>
      </w:r>
    </w:p>
    <w:p w14:paraId="4607EA08" w14:textId="2691868E" w:rsidR="009116BF" w:rsidRPr="00C87051" w:rsidRDefault="009116BF" w:rsidP="009116BF">
      <w:pPr>
        <w:spacing w:line="480" w:lineRule="auto"/>
        <w:rPr>
          <w:rFonts w:ascii="Times New Roman" w:hAnsi="Times New Roman" w:cs="Times New Roman"/>
          <w:sz w:val="24"/>
          <w:szCs w:val="24"/>
        </w:rPr>
      </w:pPr>
      <w:r w:rsidRPr="00C87051">
        <w:rPr>
          <w:rFonts w:ascii="Times New Roman" w:hAnsi="Times New Roman" w:cs="Times New Roman"/>
          <w:sz w:val="24"/>
          <w:szCs w:val="24"/>
        </w:rPr>
        <w:tab/>
        <w:t xml:space="preserve">RC00 algorithm. The RC00 algorithm (Rastle &amp; Coltheart, 2000) is an implementation of a rule-based sublexical pathway that translates printed disyllables to sound and applies a stress marker. The RC00 algorithm calls on the grapheme-to-phoneme translation rules used by the DRC model and in addition, it identifies orthographic strings corresponding to prefixes and suffixes to determine stress placement. The algorithm begins by searching a letter string for the presence of an existing prefix in the English language (e.g., pre-, de-, dis-. re-, mis-). A prefix is identified on a purely orthographic basis and only if it is </w:t>
      </w:r>
      <w:r w:rsidRPr="00C87051">
        <w:rPr>
          <w:rFonts w:ascii="Times New Roman" w:hAnsi="Times New Roman" w:cs="Times New Roman"/>
          <w:sz w:val="24"/>
          <w:szCs w:val="24"/>
        </w:rPr>
        <w:lastRenderedPageBreak/>
        <w:t>followed by an orthographically existing bigram in the first two positions of any monosyllabic English word. Once a prefix is identified, its pronunciation is obtained from the affix store; the remaining part of the word is translated via the grapheme-to-phoneme rules used by the DRC model (Coltheart et al., 2001). The pronunciation of the word is then asse</w:t>
      </w:r>
      <w:r w:rsidR="00173693" w:rsidRPr="00C87051">
        <w:rPr>
          <w:rFonts w:ascii="Times New Roman" w:hAnsi="Times New Roman" w:cs="Times New Roman"/>
          <w:sz w:val="24"/>
          <w:szCs w:val="24"/>
        </w:rPr>
        <w:t xml:space="preserve">mbled and the prefix is given </w:t>
      </w:r>
      <w:r w:rsidRPr="00C87051">
        <w:rPr>
          <w:rFonts w:ascii="Times New Roman" w:hAnsi="Times New Roman" w:cs="Times New Roman"/>
          <w:sz w:val="24"/>
          <w:szCs w:val="24"/>
        </w:rPr>
        <w:t>non-stress and reduced vowel schwa if appropriate. In the absence of a prefix, the algorithm uses a similar procedure to search for the presence of a suffix at the end of the string. The presence of certain suffixes (i.e. the suffix -y or a suffix that begins with -e) lengthens the first phonological vowel of the string, and the suffix is given no</w:t>
      </w:r>
      <w:r w:rsidR="00173693" w:rsidRPr="00C87051">
        <w:rPr>
          <w:rFonts w:ascii="Times New Roman" w:hAnsi="Times New Roman" w:cs="Times New Roman"/>
          <w:sz w:val="24"/>
          <w:szCs w:val="24"/>
        </w:rPr>
        <w:t>n-stress unless it belongs to a</w:t>
      </w:r>
      <w:r w:rsidRPr="00C87051">
        <w:rPr>
          <w:rFonts w:ascii="Times New Roman" w:hAnsi="Times New Roman" w:cs="Times New Roman"/>
          <w:sz w:val="24"/>
          <w:szCs w:val="24"/>
        </w:rPr>
        <w:t xml:space="preserve"> group of stress-taking suffixes</w:t>
      </w:r>
      <w:r w:rsidR="00173693" w:rsidRPr="00C87051">
        <w:rPr>
          <w:rFonts w:ascii="Times New Roman" w:hAnsi="Times New Roman" w:cs="Times New Roman"/>
          <w:sz w:val="24"/>
          <w:szCs w:val="24"/>
        </w:rPr>
        <w:t xml:space="preserve"> identified by Fudge (1984; </w:t>
      </w:r>
      <w:r w:rsidRPr="00C87051">
        <w:rPr>
          <w:rFonts w:ascii="Times New Roman" w:hAnsi="Times New Roman" w:cs="Times New Roman"/>
          <w:sz w:val="24"/>
          <w:szCs w:val="24"/>
        </w:rPr>
        <w:t xml:space="preserve">e.g., –een, –ique, -oo), in which case it </w:t>
      </w:r>
      <w:r w:rsidR="00173693" w:rsidRPr="00C87051">
        <w:rPr>
          <w:rFonts w:ascii="Times New Roman" w:hAnsi="Times New Roman" w:cs="Times New Roman"/>
          <w:sz w:val="24"/>
          <w:szCs w:val="24"/>
        </w:rPr>
        <w:t>is given</w:t>
      </w:r>
      <w:r w:rsidRPr="00C87051">
        <w:rPr>
          <w:rFonts w:ascii="Times New Roman" w:hAnsi="Times New Roman" w:cs="Times New Roman"/>
          <w:sz w:val="24"/>
          <w:szCs w:val="24"/>
        </w:rPr>
        <w:t xml:space="preserve"> stress. All non-suffixed letter strings are translated into a string of phonemes using the DRC grapheme-to-phoneme rules an</w:t>
      </w:r>
      <w:r w:rsidR="00173693" w:rsidRPr="00C87051">
        <w:rPr>
          <w:rFonts w:ascii="Times New Roman" w:hAnsi="Times New Roman" w:cs="Times New Roman"/>
          <w:sz w:val="24"/>
          <w:szCs w:val="24"/>
        </w:rPr>
        <w:t>d are given</w:t>
      </w:r>
      <w:r w:rsidRPr="00C87051">
        <w:rPr>
          <w:rFonts w:ascii="Times New Roman" w:hAnsi="Times New Roman" w:cs="Times New Roman"/>
          <w:sz w:val="24"/>
          <w:szCs w:val="24"/>
        </w:rPr>
        <w:t xml:space="preserve"> first-syllable stress. </w:t>
      </w:r>
    </w:p>
    <w:p w14:paraId="38AA0B4D" w14:textId="2AF158CF" w:rsidR="009116BF" w:rsidRPr="00C87051" w:rsidRDefault="009116BF" w:rsidP="009116BF">
      <w:pPr>
        <w:spacing w:line="480" w:lineRule="auto"/>
        <w:rPr>
          <w:rFonts w:ascii="Times New Roman" w:hAnsi="Times New Roman" w:cs="Times New Roman"/>
          <w:sz w:val="24"/>
          <w:szCs w:val="24"/>
        </w:rPr>
      </w:pPr>
      <w:r w:rsidRPr="00C87051">
        <w:rPr>
          <w:rFonts w:ascii="Times New Roman" w:hAnsi="Times New Roman" w:cs="Times New Roman"/>
          <w:sz w:val="24"/>
          <w:szCs w:val="24"/>
        </w:rPr>
        <w:t xml:space="preserve"> </w:t>
      </w:r>
      <w:r w:rsidRPr="00C87051">
        <w:rPr>
          <w:rFonts w:ascii="Times New Roman" w:hAnsi="Times New Roman" w:cs="Times New Roman"/>
          <w:sz w:val="24"/>
          <w:szCs w:val="24"/>
        </w:rPr>
        <w:tab/>
        <w:t xml:space="preserve">CDP++ model. The CDP++ model is a dual-pathway model of reading aloud comprising lexical and sublexical processes for mapping print-to-sound. The CDP++ model is a full processing model that produces a pronunciation, stress marker, and reaction time. It is built on its direct precursor, the CDP+ model (Perry et al., 2007), a successful model of reading aloud monosyllabic words. The CDP++ model is very similar to the CDP+ model except that it includes more letter and phoneme slots to accommodate longer words, a different input coding scheme to accommodate disyllables, it introduces the schwa phoneme to deal with vowel reduction and stress nodes to represent the position of stress, and it uses a larger training corpus and lexicon. As in the CDP+ model, the core component of the sublexical procedure of the CDP++ model is the TLA network of phonological assembly. The TLA network contains grapheme nodes that are linked to phoneme nodes via weighted connections that represent the most reliable mappings between orthography and phonology. These mappings are learnt via a connectionist algorithm during training, where the model is </w:t>
      </w:r>
      <w:r w:rsidRPr="00C87051">
        <w:rPr>
          <w:rFonts w:ascii="Times New Roman" w:hAnsi="Times New Roman" w:cs="Times New Roman"/>
          <w:sz w:val="24"/>
          <w:szCs w:val="24"/>
        </w:rPr>
        <w:lastRenderedPageBreak/>
        <w:t xml:space="preserve">exposed to a large word corpus. The TLA network of the CDP++ model also contains two separate sublexical stress nodes for first and second-syllable stress, respectively. The sublexical stress nodes are fully connected to the sublexical grapheme nodes. During training, the model learns grapheme to stress relationships directly, in the same way and under the same parameters as it learns grapheme to phoneme relationships. Activation from the sublexical stress nodes is sent to two stress output nodes that are placed at the level of the phonological output buffer via an excitation parameter. In order to avoid a first-syllable stress bias in the phoneme output buffer, sublexical stress activation begins to activate the stress output nodes only after the last letter of the word is processed by the model’s graphemic parser. Finally, a lateral inhibition parameter at the stress output level, allows activation from one stress output node to laterally inhibit the other. The stress output nodes also pool information from the lexical procedure of the model, where lexically defined stress information is sent via excitation and inhibition parameters from the phonological lexicon to the phonological output buffer. In the present simulation of pure surface dyslexia, the lexical procedure of the CDP++ model was completely switched off, so that it would not contribute at all to word reading aloud. </w:t>
      </w:r>
    </w:p>
    <w:p w14:paraId="46A87294" w14:textId="77777777" w:rsidR="00AE2B61" w:rsidRDefault="00AE2B61" w:rsidP="009116BF">
      <w:pPr>
        <w:spacing w:line="480" w:lineRule="auto"/>
        <w:rPr>
          <w:rFonts w:ascii="Times New Roman" w:hAnsi="Times New Roman"/>
          <w:sz w:val="24"/>
          <w:szCs w:val="24"/>
        </w:rPr>
      </w:pPr>
    </w:p>
    <w:p w14:paraId="6E804D01" w14:textId="05AFDC70" w:rsidR="009116BF" w:rsidRPr="00BE1530" w:rsidRDefault="00AE2B61" w:rsidP="00BE1530">
      <w:pPr>
        <w:pStyle w:val="ListParagraph"/>
        <w:numPr>
          <w:ilvl w:val="1"/>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Simulation Data</w:t>
      </w:r>
    </w:p>
    <w:p w14:paraId="4B171CDE" w14:textId="4AC3B7B4" w:rsidR="00426E05" w:rsidRPr="00BE1530" w:rsidRDefault="00426E05" w:rsidP="00BE1530">
      <w:pPr>
        <w:spacing w:line="480" w:lineRule="auto"/>
        <w:ind w:firstLine="720"/>
        <w:rPr>
          <w:rFonts w:ascii="Times New Roman" w:hAnsi="Times New Roman" w:cs="Times New Roman"/>
          <w:sz w:val="24"/>
          <w:szCs w:val="24"/>
        </w:rPr>
      </w:pPr>
      <w:r w:rsidRPr="00BE1530">
        <w:rPr>
          <w:rFonts w:ascii="Times New Roman" w:hAnsi="Times New Roman" w:cs="Times New Roman"/>
          <w:sz w:val="24"/>
          <w:szCs w:val="24"/>
        </w:rPr>
        <w:t xml:space="preserve">Table 5 below reports the percentages of second-syllable stress assigned by the RC00 algorithm and the CDP++ model across all conditions. As with the patient data above, stress assignments were calculated only for disyllabic responses. </w:t>
      </w:r>
      <w:r w:rsidRPr="001A43F0">
        <w:rPr>
          <w:rFonts w:ascii="Times New Roman" w:hAnsi="Times New Roman" w:cs="Times New Roman"/>
          <w:sz w:val="24"/>
          <w:szCs w:val="24"/>
          <w:highlight w:val="yellow"/>
        </w:rPr>
        <w:t>The response</w:t>
      </w:r>
      <w:r w:rsidR="00C56149" w:rsidRPr="001A43F0">
        <w:rPr>
          <w:rFonts w:ascii="Times New Roman" w:hAnsi="Times New Roman" w:cs="Times New Roman"/>
          <w:sz w:val="24"/>
          <w:szCs w:val="24"/>
          <w:highlight w:val="yellow"/>
        </w:rPr>
        <w:t>s</w:t>
      </w:r>
      <w:r w:rsidRPr="001A43F0">
        <w:rPr>
          <w:rFonts w:ascii="Times New Roman" w:hAnsi="Times New Roman" w:cs="Times New Roman"/>
          <w:sz w:val="24"/>
          <w:szCs w:val="24"/>
          <w:highlight w:val="yellow"/>
        </w:rPr>
        <w:t xml:space="preserve"> produced by the algorithm and the </w:t>
      </w:r>
      <w:r w:rsidR="00C56149" w:rsidRPr="001A43F0">
        <w:rPr>
          <w:rFonts w:ascii="Times New Roman" w:hAnsi="Times New Roman" w:cs="Times New Roman"/>
          <w:sz w:val="24"/>
          <w:szCs w:val="24"/>
          <w:highlight w:val="yellow"/>
        </w:rPr>
        <w:t xml:space="preserve">CDP++ </w:t>
      </w:r>
      <w:r w:rsidRPr="001A43F0">
        <w:rPr>
          <w:rFonts w:ascii="Times New Roman" w:hAnsi="Times New Roman" w:cs="Times New Roman"/>
          <w:sz w:val="24"/>
          <w:szCs w:val="24"/>
          <w:highlight w:val="yellow"/>
        </w:rPr>
        <w:t xml:space="preserve">model are reported in Appendix </w:t>
      </w:r>
      <w:r w:rsidR="001A43F0" w:rsidRPr="001A43F0">
        <w:rPr>
          <w:rFonts w:ascii="Times New Roman" w:hAnsi="Times New Roman" w:cs="Times New Roman"/>
          <w:sz w:val="24"/>
          <w:szCs w:val="24"/>
          <w:highlight w:val="yellow"/>
        </w:rPr>
        <w:t>B</w:t>
      </w:r>
      <w:r w:rsidRPr="00BE1530">
        <w:rPr>
          <w:rFonts w:ascii="Times New Roman" w:hAnsi="Times New Roman" w:cs="Times New Roman"/>
          <w:sz w:val="24"/>
          <w:szCs w:val="24"/>
        </w:rPr>
        <w:t xml:space="preserve">, where the excluded responses are also indicated. Logistic regression analyses were carried out separately for the RC00 algorithm and the CDP++ model, in the same way they were performed </w:t>
      </w:r>
      <w:r w:rsidR="00C56149">
        <w:rPr>
          <w:rFonts w:ascii="Times New Roman" w:hAnsi="Times New Roman" w:cs="Times New Roman"/>
          <w:sz w:val="24"/>
          <w:szCs w:val="24"/>
        </w:rPr>
        <w:t>for</w:t>
      </w:r>
      <w:r w:rsidR="00C56149" w:rsidRPr="00BE1530">
        <w:rPr>
          <w:rFonts w:ascii="Times New Roman" w:hAnsi="Times New Roman" w:cs="Times New Roman"/>
          <w:sz w:val="24"/>
          <w:szCs w:val="24"/>
        </w:rPr>
        <w:t xml:space="preserve"> </w:t>
      </w:r>
      <w:r w:rsidRPr="00BE1530">
        <w:rPr>
          <w:rFonts w:ascii="Times New Roman" w:hAnsi="Times New Roman" w:cs="Times New Roman"/>
          <w:sz w:val="24"/>
          <w:szCs w:val="24"/>
        </w:rPr>
        <w:t xml:space="preserve">the patient data. </w:t>
      </w:r>
    </w:p>
    <w:p w14:paraId="50BB5414" w14:textId="77777777" w:rsidR="00426E05" w:rsidRPr="00BE1530" w:rsidRDefault="00426E05" w:rsidP="00BE1530">
      <w:pPr>
        <w:spacing w:line="480" w:lineRule="auto"/>
        <w:ind w:left="360"/>
        <w:rPr>
          <w:rFonts w:ascii="Times New Roman" w:hAnsi="Times New Roman" w:cs="Times New Roman"/>
          <w:sz w:val="24"/>
          <w:szCs w:val="24"/>
        </w:rPr>
      </w:pPr>
    </w:p>
    <w:p w14:paraId="3D955E87" w14:textId="77777777" w:rsidR="00426E05" w:rsidRPr="00BE1530" w:rsidRDefault="00426E05" w:rsidP="00BE1530">
      <w:pPr>
        <w:spacing w:line="480" w:lineRule="auto"/>
        <w:ind w:left="360"/>
        <w:jc w:val="center"/>
        <w:rPr>
          <w:rFonts w:ascii="Times New Roman" w:hAnsi="Times New Roman" w:cs="Times New Roman"/>
          <w:sz w:val="24"/>
          <w:szCs w:val="24"/>
        </w:rPr>
      </w:pPr>
      <w:r w:rsidRPr="00BE1530">
        <w:rPr>
          <w:rFonts w:ascii="Times New Roman" w:hAnsi="Times New Roman" w:cs="Times New Roman"/>
          <w:sz w:val="24"/>
          <w:szCs w:val="24"/>
        </w:rPr>
        <w:t>[Table 5 about here]</w:t>
      </w:r>
    </w:p>
    <w:p w14:paraId="26584406" w14:textId="77777777" w:rsidR="00426E05" w:rsidRPr="00BE1530" w:rsidRDefault="00426E05" w:rsidP="00BE1530">
      <w:pPr>
        <w:spacing w:line="480" w:lineRule="auto"/>
        <w:ind w:left="360"/>
        <w:jc w:val="center"/>
        <w:rPr>
          <w:rFonts w:ascii="Times New Roman" w:hAnsi="Times New Roman" w:cs="Times New Roman"/>
          <w:sz w:val="24"/>
          <w:szCs w:val="24"/>
        </w:rPr>
      </w:pPr>
    </w:p>
    <w:p w14:paraId="233671FF" w14:textId="77777777" w:rsidR="00BE1530" w:rsidRDefault="00426E05" w:rsidP="00BE1530">
      <w:pPr>
        <w:spacing w:line="480" w:lineRule="auto"/>
        <w:ind w:firstLine="720"/>
        <w:rPr>
          <w:rFonts w:ascii="Times New Roman" w:hAnsi="Times New Roman" w:cs="Times New Roman"/>
          <w:sz w:val="24"/>
          <w:szCs w:val="24"/>
        </w:rPr>
      </w:pPr>
      <w:r w:rsidRPr="00BE1530">
        <w:rPr>
          <w:rFonts w:ascii="Times New Roman" w:hAnsi="Times New Roman" w:cs="Times New Roman"/>
          <w:b/>
          <w:sz w:val="24"/>
          <w:szCs w:val="24"/>
        </w:rPr>
        <w:t xml:space="preserve">RC00 algorithm. </w:t>
      </w:r>
      <w:r w:rsidRPr="00BE1530">
        <w:rPr>
          <w:rFonts w:ascii="Times New Roman" w:hAnsi="Times New Roman" w:cs="Times New Roman"/>
          <w:sz w:val="24"/>
          <w:szCs w:val="24"/>
        </w:rPr>
        <w:t>The</w:t>
      </w:r>
      <w:r w:rsidRPr="00BE1530">
        <w:rPr>
          <w:rFonts w:ascii="Times New Roman" w:hAnsi="Times New Roman" w:cs="Times New Roman"/>
          <w:b/>
          <w:sz w:val="24"/>
          <w:szCs w:val="24"/>
        </w:rPr>
        <w:t xml:space="preserve"> </w:t>
      </w:r>
      <w:r w:rsidRPr="00BE1530">
        <w:rPr>
          <w:rFonts w:ascii="Times New Roman" w:hAnsi="Times New Roman" w:cs="Times New Roman"/>
          <w:sz w:val="24"/>
          <w:szCs w:val="24"/>
        </w:rPr>
        <w:t xml:space="preserve">simulation results revealed a significant influence of condition on the assignment of second-syllable stress (W(2) = 43.43, </w:t>
      </w:r>
      <w:r w:rsidRPr="00BE1530">
        <w:rPr>
          <w:rFonts w:ascii="Times New Roman" w:hAnsi="Times New Roman" w:cs="Times New Roman"/>
          <w:i/>
          <w:sz w:val="24"/>
          <w:szCs w:val="24"/>
        </w:rPr>
        <w:t>p</w:t>
      </w:r>
      <w:r w:rsidRPr="00BE1530">
        <w:rPr>
          <w:rFonts w:ascii="Times New Roman" w:hAnsi="Times New Roman" w:cs="Times New Roman"/>
          <w:sz w:val="24"/>
          <w:szCs w:val="24"/>
        </w:rPr>
        <w:t xml:space="preserve"> &lt; .001). The RC00 algorithm was 160.9 times more likely to assign second-syllable stress to regular Prefix W-S words than NoPrefix S-W words (W(1) = 35.14, </w:t>
      </w:r>
      <w:r w:rsidRPr="00BE1530">
        <w:rPr>
          <w:rFonts w:ascii="Times New Roman" w:hAnsi="Times New Roman" w:cs="Times New Roman"/>
          <w:i/>
          <w:sz w:val="24"/>
          <w:szCs w:val="24"/>
        </w:rPr>
        <w:t xml:space="preserve">p </w:t>
      </w:r>
      <w:r w:rsidRPr="00BE1530">
        <w:rPr>
          <w:rFonts w:ascii="Times New Roman" w:hAnsi="Times New Roman" w:cs="Times New Roman"/>
          <w:sz w:val="24"/>
          <w:szCs w:val="24"/>
        </w:rPr>
        <w:t xml:space="preserve">&lt; .001). More importantly, the RC00 was 153.8 times more likely to stress the second syllable of the irregular Prefix S-W words, compared with the NoPrefix S-W words (W(1) = 30.83, </w:t>
      </w:r>
      <w:r w:rsidRPr="00BE1530">
        <w:rPr>
          <w:rFonts w:ascii="Times New Roman" w:hAnsi="Times New Roman" w:cs="Times New Roman"/>
          <w:i/>
          <w:sz w:val="24"/>
          <w:szCs w:val="24"/>
        </w:rPr>
        <w:t xml:space="preserve">p </w:t>
      </w:r>
      <w:r w:rsidRPr="00BE1530">
        <w:rPr>
          <w:rFonts w:ascii="Times New Roman" w:hAnsi="Times New Roman" w:cs="Times New Roman"/>
          <w:sz w:val="24"/>
          <w:szCs w:val="24"/>
        </w:rPr>
        <w:t>&lt; .001). There was no effect</w:t>
      </w:r>
      <w:r w:rsidRPr="00BE1530" w:rsidDel="00CC1286">
        <w:rPr>
          <w:rFonts w:ascii="Times New Roman" w:hAnsi="Times New Roman" w:cs="Times New Roman"/>
          <w:sz w:val="24"/>
          <w:szCs w:val="24"/>
        </w:rPr>
        <w:t xml:space="preserve"> </w:t>
      </w:r>
      <w:r w:rsidRPr="00BE1530">
        <w:rPr>
          <w:rFonts w:ascii="Times New Roman" w:hAnsi="Times New Roman" w:cs="Times New Roman"/>
          <w:sz w:val="24"/>
          <w:szCs w:val="24"/>
        </w:rPr>
        <w:t xml:space="preserve">of embedded words on the probability of assigning second syllable stress (W(1) = .30, </w:t>
      </w:r>
      <w:r w:rsidRPr="00BE1530">
        <w:rPr>
          <w:rFonts w:ascii="Times New Roman" w:hAnsi="Times New Roman" w:cs="Times New Roman"/>
          <w:i/>
          <w:sz w:val="24"/>
          <w:szCs w:val="24"/>
        </w:rPr>
        <w:t>p</w:t>
      </w:r>
      <w:r w:rsidRPr="00BE1530">
        <w:rPr>
          <w:rFonts w:ascii="Times New Roman" w:hAnsi="Times New Roman" w:cs="Times New Roman"/>
          <w:sz w:val="24"/>
          <w:szCs w:val="24"/>
        </w:rPr>
        <w:t xml:space="preserve"> = .584). None of the covariates revealed any significant effects on second-syllable stress assignment (all </w:t>
      </w:r>
      <w:r w:rsidRPr="00BE1530">
        <w:rPr>
          <w:rFonts w:ascii="Times New Roman" w:hAnsi="Times New Roman" w:cs="Times New Roman"/>
          <w:i/>
          <w:sz w:val="24"/>
          <w:szCs w:val="24"/>
        </w:rPr>
        <w:t>p</w:t>
      </w:r>
      <w:r w:rsidRPr="00BE1530">
        <w:rPr>
          <w:rFonts w:ascii="Times New Roman" w:hAnsi="Times New Roman" w:cs="Times New Roman"/>
          <w:sz w:val="24"/>
          <w:szCs w:val="24"/>
        </w:rPr>
        <w:t xml:space="preserve"> values &gt;.05).</w:t>
      </w:r>
    </w:p>
    <w:p w14:paraId="7AC018FA" w14:textId="43B01528" w:rsidR="00426E05" w:rsidRPr="00BE1530" w:rsidRDefault="00426E05" w:rsidP="00BE1530">
      <w:pPr>
        <w:spacing w:line="480" w:lineRule="auto"/>
        <w:ind w:firstLine="720"/>
        <w:rPr>
          <w:rFonts w:ascii="Times New Roman" w:hAnsi="Times New Roman" w:cs="Times New Roman"/>
          <w:sz w:val="24"/>
          <w:szCs w:val="24"/>
        </w:rPr>
      </w:pPr>
      <w:r w:rsidRPr="00BE1530">
        <w:rPr>
          <w:rFonts w:ascii="Times New Roman" w:hAnsi="Times New Roman" w:cs="Times New Roman"/>
          <w:b/>
          <w:sz w:val="24"/>
          <w:szCs w:val="24"/>
        </w:rPr>
        <w:t xml:space="preserve">CDP++ model. </w:t>
      </w:r>
      <w:r w:rsidRPr="00BE1530">
        <w:rPr>
          <w:rFonts w:ascii="Times New Roman" w:hAnsi="Times New Roman" w:cs="Times New Roman"/>
          <w:sz w:val="24"/>
          <w:szCs w:val="24"/>
        </w:rPr>
        <w:t>The</w:t>
      </w:r>
      <w:r w:rsidRPr="00BE1530">
        <w:rPr>
          <w:rFonts w:ascii="Times New Roman" w:hAnsi="Times New Roman" w:cs="Times New Roman"/>
          <w:b/>
          <w:sz w:val="24"/>
          <w:szCs w:val="24"/>
        </w:rPr>
        <w:t xml:space="preserve"> </w:t>
      </w:r>
      <w:r w:rsidRPr="00BE1530">
        <w:rPr>
          <w:rFonts w:ascii="Times New Roman" w:hAnsi="Times New Roman" w:cs="Times New Roman"/>
          <w:sz w:val="24"/>
          <w:szCs w:val="24"/>
        </w:rPr>
        <w:t xml:space="preserve">simulation results revealed a significant influence of condition on the assignment of second-syllable stress (W(2) = 28.19, </w:t>
      </w:r>
      <w:r w:rsidRPr="00BE1530">
        <w:rPr>
          <w:rFonts w:ascii="Times New Roman" w:hAnsi="Times New Roman" w:cs="Times New Roman"/>
          <w:i/>
          <w:sz w:val="24"/>
          <w:szCs w:val="24"/>
        </w:rPr>
        <w:t>p</w:t>
      </w:r>
      <w:r w:rsidRPr="00BE1530">
        <w:rPr>
          <w:rFonts w:ascii="Times New Roman" w:hAnsi="Times New Roman" w:cs="Times New Roman"/>
          <w:sz w:val="24"/>
          <w:szCs w:val="24"/>
        </w:rPr>
        <w:t xml:space="preserve"> &lt; .001). The CDP++ model was 182.8 times more likely to assign second-syllable stress to regular Prefix W-S words than NoPrefix S-W words (W(1) = 22.26, </w:t>
      </w:r>
      <w:r w:rsidRPr="00BE1530">
        <w:rPr>
          <w:rFonts w:ascii="Times New Roman" w:hAnsi="Times New Roman" w:cs="Times New Roman"/>
          <w:i/>
          <w:sz w:val="24"/>
          <w:szCs w:val="24"/>
        </w:rPr>
        <w:t xml:space="preserve">p </w:t>
      </w:r>
      <w:r w:rsidRPr="00BE1530">
        <w:rPr>
          <w:rFonts w:ascii="Times New Roman" w:hAnsi="Times New Roman" w:cs="Times New Roman"/>
          <w:sz w:val="24"/>
          <w:szCs w:val="24"/>
        </w:rPr>
        <w:t>&lt; .001). Importantly, the CDP++ model was 27.6 times more likely to stress the second</w:t>
      </w:r>
      <w:r w:rsidR="004955FB">
        <w:rPr>
          <w:rFonts w:ascii="Times New Roman" w:hAnsi="Times New Roman" w:cs="Times New Roman"/>
          <w:sz w:val="24"/>
          <w:szCs w:val="24"/>
        </w:rPr>
        <w:t xml:space="preserve"> </w:t>
      </w:r>
      <w:r w:rsidRPr="00BE1530">
        <w:rPr>
          <w:rFonts w:ascii="Times New Roman" w:hAnsi="Times New Roman" w:cs="Times New Roman"/>
          <w:sz w:val="24"/>
          <w:szCs w:val="24"/>
        </w:rPr>
        <w:t xml:space="preserve">syllable of the irregular Prefix S-W words, compared with the NoPrefix S-W words (W(1) = 9.19, </w:t>
      </w:r>
      <w:r w:rsidRPr="00BE1530">
        <w:rPr>
          <w:rFonts w:ascii="Times New Roman" w:hAnsi="Times New Roman" w:cs="Times New Roman"/>
          <w:i/>
          <w:sz w:val="24"/>
          <w:szCs w:val="24"/>
        </w:rPr>
        <w:t xml:space="preserve">p </w:t>
      </w:r>
      <w:r w:rsidRPr="00BE1530">
        <w:rPr>
          <w:rFonts w:ascii="Times New Roman" w:hAnsi="Times New Roman" w:cs="Times New Roman"/>
          <w:sz w:val="24"/>
          <w:szCs w:val="24"/>
        </w:rPr>
        <w:t>= .002). There was no effect</w:t>
      </w:r>
      <w:r w:rsidRPr="00BE1530" w:rsidDel="00CC1286">
        <w:rPr>
          <w:rFonts w:ascii="Times New Roman" w:hAnsi="Times New Roman" w:cs="Times New Roman"/>
          <w:sz w:val="24"/>
          <w:szCs w:val="24"/>
        </w:rPr>
        <w:t xml:space="preserve"> </w:t>
      </w:r>
      <w:r w:rsidRPr="00BE1530">
        <w:rPr>
          <w:rFonts w:ascii="Times New Roman" w:hAnsi="Times New Roman" w:cs="Times New Roman"/>
          <w:sz w:val="24"/>
          <w:szCs w:val="24"/>
        </w:rPr>
        <w:t xml:space="preserve">of embedded words on the probability of assigning second syllable stress (W(1) = .68, </w:t>
      </w:r>
      <w:r w:rsidRPr="00BE1530">
        <w:rPr>
          <w:rFonts w:ascii="Times New Roman" w:hAnsi="Times New Roman" w:cs="Times New Roman"/>
          <w:i/>
          <w:sz w:val="24"/>
          <w:szCs w:val="24"/>
        </w:rPr>
        <w:t>p</w:t>
      </w:r>
      <w:r w:rsidR="00C56149">
        <w:rPr>
          <w:rFonts w:ascii="Times New Roman" w:hAnsi="Times New Roman" w:cs="Times New Roman"/>
          <w:sz w:val="24"/>
          <w:szCs w:val="24"/>
        </w:rPr>
        <w:t xml:space="preserve"> = .410). </w:t>
      </w:r>
      <w:r w:rsidRPr="00BE1530">
        <w:rPr>
          <w:rFonts w:ascii="Times New Roman" w:hAnsi="Times New Roman" w:cs="Times New Roman"/>
          <w:sz w:val="24"/>
          <w:szCs w:val="24"/>
        </w:rPr>
        <w:t xml:space="preserve">The effect of age of acquisition was nearly significant (W(1) = 3.83, </w:t>
      </w:r>
      <w:r w:rsidRPr="00BE1530">
        <w:rPr>
          <w:rFonts w:ascii="Times New Roman" w:hAnsi="Times New Roman" w:cs="Times New Roman"/>
          <w:i/>
          <w:sz w:val="24"/>
          <w:szCs w:val="24"/>
        </w:rPr>
        <w:t>p</w:t>
      </w:r>
      <w:r w:rsidRPr="00BE1530">
        <w:rPr>
          <w:rFonts w:ascii="Times New Roman" w:hAnsi="Times New Roman" w:cs="Times New Roman"/>
          <w:sz w:val="24"/>
          <w:szCs w:val="24"/>
        </w:rPr>
        <w:t xml:space="preserve"> = .05), indicating that words with a higher age of acquisition were 1.3 times more likely to be assigned second-syllable stress. All other covariates revealed </w:t>
      </w:r>
      <w:r w:rsidR="00C56149">
        <w:rPr>
          <w:rFonts w:ascii="Times New Roman" w:hAnsi="Times New Roman" w:cs="Times New Roman"/>
          <w:sz w:val="24"/>
          <w:szCs w:val="24"/>
        </w:rPr>
        <w:t>no</w:t>
      </w:r>
      <w:r w:rsidR="00C56149" w:rsidRPr="00BE1530">
        <w:rPr>
          <w:rFonts w:ascii="Times New Roman" w:hAnsi="Times New Roman" w:cs="Times New Roman"/>
          <w:sz w:val="24"/>
          <w:szCs w:val="24"/>
        </w:rPr>
        <w:t xml:space="preserve"> </w:t>
      </w:r>
      <w:r w:rsidRPr="00BE1530">
        <w:rPr>
          <w:rFonts w:ascii="Times New Roman" w:hAnsi="Times New Roman" w:cs="Times New Roman"/>
          <w:sz w:val="24"/>
          <w:szCs w:val="24"/>
        </w:rPr>
        <w:t xml:space="preserve">significant effects on second-syllable stress assignment (all </w:t>
      </w:r>
      <w:r w:rsidRPr="00BE1530">
        <w:rPr>
          <w:rFonts w:ascii="Times New Roman" w:hAnsi="Times New Roman" w:cs="Times New Roman"/>
          <w:i/>
          <w:sz w:val="24"/>
          <w:szCs w:val="24"/>
        </w:rPr>
        <w:t>p</w:t>
      </w:r>
      <w:r w:rsidRPr="00BE1530">
        <w:rPr>
          <w:rFonts w:ascii="Times New Roman" w:hAnsi="Times New Roman" w:cs="Times New Roman"/>
          <w:sz w:val="24"/>
          <w:szCs w:val="24"/>
        </w:rPr>
        <w:t xml:space="preserve"> values &gt;.05).</w:t>
      </w:r>
    </w:p>
    <w:p w14:paraId="368B2AC1" w14:textId="77777777" w:rsidR="00B6340B" w:rsidRDefault="00B6340B" w:rsidP="00B6340B">
      <w:pPr>
        <w:spacing w:line="480" w:lineRule="auto"/>
        <w:rPr>
          <w:rFonts w:ascii="Times New Roman" w:hAnsi="Times New Roman" w:cs="Times New Roman"/>
          <w:b/>
          <w:sz w:val="24"/>
          <w:szCs w:val="24"/>
        </w:rPr>
      </w:pPr>
    </w:p>
    <w:p w14:paraId="13F3F260" w14:textId="77777777" w:rsidR="00597E45" w:rsidRPr="00B6340B" w:rsidRDefault="00597E45" w:rsidP="00286685">
      <w:pPr>
        <w:pStyle w:val="ListParagraph"/>
        <w:numPr>
          <w:ilvl w:val="0"/>
          <w:numId w:val="9"/>
        </w:numPr>
        <w:spacing w:line="480" w:lineRule="auto"/>
        <w:rPr>
          <w:rFonts w:ascii="Times New Roman" w:hAnsi="Times New Roman" w:cs="Times New Roman"/>
          <w:b/>
          <w:sz w:val="24"/>
          <w:szCs w:val="24"/>
        </w:rPr>
      </w:pPr>
      <w:r w:rsidRPr="00B6340B">
        <w:rPr>
          <w:rFonts w:ascii="Times New Roman" w:hAnsi="Times New Roman" w:cs="Times New Roman"/>
          <w:b/>
          <w:sz w:val="24"/>
          <w:szCs w:val="24"/>
        </w:rPr>
        <w:lastRenderedPageBreak/>
        <w:t>Discussion</w:t>
      </w:r>
    </w:p>
    <w:p w14:paraId="4E22CEF1" w14:textId="7560C087" w:rsidR="00B47397" w:rsidRPr="009475C5" w:rsidRDefault="00D838B9" w:rsidP="00471220">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vast majority of work on the sublexical knowledge between orthography and phonology has focused on the segmental level – that is, </w:t>
      </w:r>
      <w:r w:rsidR="009915D8">
        <w:rPr>
          <w:rFonts w:ascii="Times New Roman" w:hAnsi="Times New Roman" w:cs="Times New Roman"/>
          <w:sz w:val="24"/>
          <w:szCs w:val="24"/>
        </w:rPr>
        <w:t xml:space="preserve">the relationship between graphemes and </w:t>
      </w:r>
      <w:r w:rsidR="009915D8" w:rsidRPr="009475C5">
        <w:rPr>
          <w:rFonts w:ascii="Times New Roman" w:hAnsi="Times New Roman" w:cs="Times New Roman"/>
          <w:sz w:val="24"/>
          <w:szCs w:val="24"/>
        </w:rPr>
        <w:t>phonemes (e.g.</w:t>
      </w:r>
      <w:r w:rsidR="00744728" w:rsidRPr="009475C5">
        <w:rPr>
          <w:rFonts w:ascii="Times New Roman" w:hAnsi="Times New Roman" w:cs="Times New Roman"/>
          <w:sz w:val="24"/>
          <w:szCs w:val="24"/>
        </w:rPr>
        <w:t>,</w:t>
      </w:r>
      <w:r w:rsidR="009915D8" w:rsidRPr="009475C5">
        <w:rPr>
          <w:rFonts w:ascii="Times New Roman" w:hAnsi="Times New Roman" w:cs="Times New Roman"/>
          <w:sz w:val="24"/>
          <w:szCs w:val="24"/>
        </w:rPr>
        <w:t xml:space="preserve"> Andrews &amp; Sca</w:t>
      </w:r>
      <w:r w:rsidR="00D51E16" w:rsidRPr="009475C5">
        <w:rPr>
          <w:rFonts w:ascii="Times New Roman" w:hAnsi="Times New Roman" w:cs="Times New Roman"/>
          <w:sz w:val="24"/>
          <w:szCs w:val="24"/>
        </w:rPr>
        <w:t>r</w:t>
      </w:r>
      <w:r w:rsidR="009915D8" w:rsidRPr="009475C5">
        <w:rPr>
          <w:rFonts w:ascii="Times New Roman" w:hAnsi="Times New Roman" w:cs="Times New Roman"/>
          <w:sz w:val="24"/>
          <w:szCs w:val="24"/>
        </w:rPr>
        <w:t>ratt, 199</w:t>
      </w:r>
      <w:r w:rsidR="00D30554" w:rsidRPr="009475C5">
        <w:rPr>
          <w:rFonts w:ascii="Times New Roman" w:hAnsi="Times New Roman" w:cs="Times New Roman"/>
          <w:sz w:val="24"/>
          <w:szCs w:val="24"/>
        </w:rPr>
        <w:t>8</w:t>
      </w:r>
      <w:r w:rsidR="009915D8" w:rsidRPr="009475C5">
        <w:rPr>
          <w:rFonts w:ascii="Times New Roman" w:hAnsi="Times New Roman" w:cs="Times New Roman"/>
          <w:sz w:val="24"/>
          <w:szCs w:val="24"/>
        </w:rPr>
        <w:t xml:space="preserve">; </w:t>
      </w:r>
      <w:r w:rsidR="00D30554" w:rsidRPr="009475C5">
        <w:rPr>
          <w:rFonts w:ascii="Times New Roman" w:hAnsi="Times New Roman" w:cs="Times New Roman"/>
          <w:sz w:val="24"/>
          <w:szCs w:val="24"/>
        </w:rPr>
        <w:t>Pritchard, Coltheart, Palethorpe, &amp; Castles, 2012</w:t>
      </w:r>
      <w:r w:rsidR="009915D8" w:rsidRPr="009475C5">
        <w:rPr>
          <w:rFonts w:ascii="Times New Roman" w:hAnsi="Times New Roman" w:cs="Times New Roman"/>
          <w:sz w:val="24"/>
          <w:szCs w:val="24"/>
        </w:rPr>
        <w:t xml:space="preserve">). </w:t>
      </w:r>
      <w:r w:rsidR="00B75D83" w:rsidRPr="009475C5">
        <w:rPr>
          <w:rFonts w:ascii="Times New Roman" w:hAnsi="Times New Roman" w:cs="Times New Roman"/>
          <w:sz w:val="24"/>
          <w:szCs w:val="24"/>
        </w:rPr>
        <w:t>The present study</w:t>
      </w:r>
      <w:r w:rsidR="009915D8" w:rsidRPr="009475C5">
        <w:rPr>
          <w:rFonts w:ascii="Times New Roman" w:hAnsi="Times New Roman" w:cs="Times New Roman"/>
          <w:sz w:val="24"/>
          <w:szCs w:val="24"/>
        </w:rPr>
        <w:t xml:space="preserve"> is concerned with the relationship between orthography and phonology at the suprasegmental level – specifically, the assignment of appropriate stress patterns to letter strings with more than one syllable. </w:t>
      </w:r>
      <w:r w:rsidR="009948B5" w:rsidRPr="009475C5">
        <w:rPr>
          <w:rFonts w:ascii="Times New Roman" w:hAnsi="Times New Roman" w:cs="Times New Roman"/>
          <w:sz w:val="24"/>
          <w:szCs w:val="24"/>
        </w:rPr>
        <w:t xml:space="preserve">Multiple </w:t>
      </w:r>
      <w:r w:rsidR="00B47397" w:rsidRPr="009475C5">
        <w:rPr>
          <w:rFonts w:ascii="Times New Roman" w:hAnsi="Times New Roman" w:cs="Times New Roman"/>
          <w:sz w:val="24"/>
          <w:szCs w:val="24"/>
        </w:rPr>
        <w:t xml:space="preserve">sublexical </w:t>
      </w:r>
      <w:r w:rsidR="009948B5" w:rsidRPr="009475C5">
        <w:rPr>
          <w:rFonts w:ascii="Times New Roman" w:hAnsi="Times New Roman" w:cs="Times New Roman"/>
          <w:sz w:val="24"/>
          <w:szCs w:val="24"/>
        </w:rPr>
        <w:t>cues to stress have been put forward (e.g.</w:t>
      </w:r>
      <w:r w:rsidR="00744728" w:rsidRPr="009475C5">
        <w:rPr>
          <w:rFonts w:ascii="Times New Roman" w:hAnsi="Times New Roman" w:cs="Times New Roman"/>
          <w:sz w:val="24"/>
          <w:szCs w:val="24"/>
        </w:rPr>
        <w:t>,</w:t>
      </w:r>
      <w:r w:rsidR="009948B5" w:rsidRPr="009475C5">
        <w:rPr>
          <w:rFonts w:ascii="Times New Roman" w:hAnsi="Times New Roman" w:cs="Times New Roman"/>
          <w:sz w:val="24"/>
          <w:szCs w:val="24"/>
        </w:rPr>
        <w:t xml:space="preserve"> vowel length, orthographic weight</w:t>
      </w:r>
      <w:r w:rsidR="007908EF" w:rsidRPr="009475C5">
        <w:rPr>
          <w:rFonts w:ascii="Times New Roman" w:hAnsi="Times New Roman" w:cs="Times New Roman"/>
          <w:sz w:val="24"/>
          <w:szCs w:val="24"/>
        </w:rPr>
        <w:t>, morphological structure</w:t>
      </w:r>
      <w:r w:rsidR="009948B5" w:rsidRPr="009475C5">
        <w:rPr>
          <w:rFonts w:ascii="Times New Roman" w:hAnsi="Times New Roman" w:cs="Times New Roman"/>
          <w:sz w:val="24"/>
          <w:szCs w:val="24"/>
        </w:rPr>
        <w:t>); in this work</w:t>
      </w:r>
      <w:r w:rsidR="00BE30BF" w:rsidRPr="009475C5">
        <w:rPr>
          <w:rFonts w:ascii="Times New Roman" w:hAnsi="Times New Roman" w:cs="Times New Roman"/>
          <w:sz w:val="24"/>
          <w:szCs w:val="24"/>
        </w:rPr>
        <w:t>,</w:t>
      </w:r>
      <w:r w:rsidR="009948B5" w:rsidRPr="009475C5">
        <w:rPr>
          <w:rFonts w:ascii="Times New Roman" w:hAnsi="Times New Roman" w:cs="Times New Roman"/>
          <w:sz w:val="24"/>
          <w:szCs w:val="24"/>
        </w:rPr>
        <w:t xml:space="preserve"> we focused</w:t>
      </w:r>
      <w:r w:rsidR="007908EF" w:rsidRPr="009475C5">
        <w:rPr>
          <w:rFonts w:ascii="Times New Roman" w:hAnsi="Times New Roman" w:cs="Times New Roman"/>
          <w:sz w:val="24"/>
          <w:szCs w:val="24"/>
        </w:rPr>
        <w:t xml:space="preserve"> on the role </w:t>
      </w:r>
      <w:r w:rsidR="00BE30BF" w:rsidRPr="009475C5">
        <w:rPr>
          <w:rFonts w:ascii="Times New Roman" w:hAnsi="Times New Roman" w:cs="Times New Roman"/>
          <w:sz w:val="24"/>
          <w:szCs w:val="24"/>
        </w:rPr>
        <w:t>of</w:t>
      </w:r>
      <w:r w:rsidR="007908EF" w:rsidRPr="009475C5">
        <w:rPr>
          <w:rFonts w:ascii="Times New Roman" w:hAnsi="Times New Roman" w:cs="Times New Roman"/>
          <w:sz w:val="24"/>
          <w:szCs w:val="24"/>
        </w:rPr>
        <w:t xml:space="preserve"> morphological structure </w:t>
      </w:r>
      <w:r w:rsidR="00BE30BF" w:rsidRPr="009475C5">
        <w:rPr>
          <w:rFonts w:ascii="Times New Roman" w:hAnsi="Times New Roman" w:cs="Times New Roman"/>
          <w:sz w:val="24"/>
          <w:szCs w:val="24"/>
        </w:rPr>
        <w:t>on</w:t>
      </w:r>
      <w:r w:rsidR="007908EF" w:rsidRPr="009475C5">
        <w:rPr>
          <w:rFonts w:ascii="Times New Roman" w:hAnsi="Times New Roman" w:cs="Times New Roman"/>
          <w:sz w:val="24"/>
          <w:szCs w:val="24"/>
        </w:rPr>
        <w:t xml:space="preserve"> stress assignment.</w:t>
      </w:r>
      <w:r w:rsidR="009948B5" w:rsidRPr="009475C5">
        <w:rPr>
          <w:rFonts w:ascii="Times New Roman" w:hAnsi="Times New Roman" w:cs="Times New Roman"/>
          <w:sz w:val="24"/>
          <w:szCs w:val="24"/>
        </w:rPr>
        <w:t xml:space="preserve"> </w:t>
      </w:r>
      <w:r w:rsidR="007908EF" w:rsidRPr="009475C5">
        <w:rPr>
          <w:rFonts w:ascii="Times New Roman" w:hAnsi="Times New Roman" w:cs="Times New Roman"/>
          <w:sz w:val="24"/>
          <w:szCs w:val="24"/>
        </w:rPr>
        <w:t>In</w:t>
      </w:r>
      <w:r w:rsidR="009948B5" w:rsidRPr="009475C5">
        <w:rPr>
          <w:rFonts w:ascii="Times New Roman" w:hAnsi="Times New Roman" w:cs="Times New Roman"/>
          <w:sz w:val="24"/>
          <w:szCs w:val="24"/>
        </w:rPr>
        <w:t xml:space="preserve"> particular</w:t>
      </w:r>
      <w:r w:rsidR="007908EF" w:rsidRPr="009475C5">
        <w:rPr>
          <w:rFonts w:ascii="Times New Roman" w:hAnsi="Times New Roman" w:cs="Times New Roman"/>
          <w:sz w:val="24"/>
          <w:szCs w:val="24"/>
        </w:rPr>
        <w:t>,</w:t>
      </w:r>
      <w:r w:rsidR="009948B5" w:rsidRPr="009475C5">
        <w:rPr>
          <w:rFonts w:ascii="Times New Roman" w:hAnsi="Times New Roman" w:cs="Times New Roman"/>
          <w:sz w:val="24"/>
          <w:szCs w:val="24"/>
        </w:rPr>
        <w:t xml:space="preserve"> </w:t>
      </w:r>
      <w:r w:rsidR="007908EF" w:rsidRPr="009475C5">
        <w:rPr>
          <w:rFonts w:ascii="Times New Roman" w:hAnsi="Times New Roman" w:cs="Times New Roman"/>
          <w:sz w:val="24"/>
          <w:szCs w:val="24"/>
        </w:rPr>
        <w:t>we tested</w:t>
      </w:r>
      <w:r w:rsidR="009948B5" w:rsidRPr="009475C5">
        <w:rPr>
          <w:rFonts w:ascii="Times New Roman" w:hAnsi="Times New Roman" w:cs="Times New Roman"/>
          <w:sz w:val="24"/>
          <w:szCs w:val="24"/>
        </w:rPr>
        <w:t xml:space="preserve"> the hypothesis that prefixes repel stre</w:t>
      </w:r>
      <w:r w:rsidR="00B47397" w:rsidRPr="009475C5">
        <w:rPr>
          <w:rFonts w:ascii="Times New Roman" w:hAnsi="Times New Roman" w:cs="Times New Roman"/>
          <w:sz w:val="24"/>
          <w:szCs w:val="24"/>
        </w:rPr>
        <w:t xml:space="preserve">ss (Rastle &amp; Coltheart, 2000) by examining </w:t>
      </w:r>
      <w:r w:rsidR="00BE30BF" w:rsidRPr="009475C5">
        <w:rPr>
          <w:rFonts w:ascii="Times New Roman" w:hAnsi="Times New Roman" w:cs="Times New Roman"/>
          <w:sz w:val="24"/>
          <w:szCs w:val="24"/>
        </w:rPr>
        <w:t xml:space="preserve">whether </w:t>
      </w:r>
      <w:r w:rsidR="00B47397" w:rsidRPr="009475C5">
        <w:rPr>
          <w:rFonts w:ascii="Times New Roman" w:hAnsi="Times New Roman" w:cs="Times New Roman"/>
          <w:sz w:val="24"/>
          <w:szCs w:val="24"/>
        </w:rPr>
        <w:t>patients with acquired surface dy</w:t>
      </w:r>
      <w:r w:rsidR="007908EF" w:rsidRPr="009475C5">
        <w:rPr>
          <w:rFonts w:ascii="Times New Roman" w:hAnsi="Times New Roman" w:cs="Times New Roman"/>
          <w:sz w:val="24"/>
          <w:szCs w:val="24"/>
        </w:rPr>
        <w:t>slexia</w:t>
      </w:r>
      <w:r w:rsidR="00BE30BF" w:rsidRPr="009475C5">
        <w:rPr>
          <w:rFonts w:ascii="Times New Roman" w:hAnsi="Times New Roman" w:cs="Times New Roman"/>
          <w:sz w:val="24"/>
          <w:szCs w:val="24"/>
        </w:rPr>
        <w:t xml:space="preserve"> are likely to assign second-syllable stress to prefixed words with an irregular stress pattern (e.g. reflex)</w:t>
      </w:r>
      <w:r w:rsidR="007908EF" w:rsidRPr="009475C5">
        <w:rPr>
          <w:rFonts w:ascii="Times New Roman" w:hAnsi="Times New Roman" w:cs="Times New Roman"/>
          <w:sz w:val="24"/>
          <w:szCs w:val="24"/>
        </w:rPr>
        <w:t xml:space="preserve">. </w:t>
      </w:r>
      <w:r w:rsidR="00B47397" w:rsidRPr="009475C5">
        <w:rPr>
          <w:rFonts w:ascii="Times New Roman" w:hAnsi="Times New Roman" w:cs="Times New Roman"/>
          <w:sz w:val="24"/>
          <w:szCs w:val="24"/>
        </w:rPr>
        <w:t>We reasoned that if prefixes repel stress along the sublexical reading process, these patients should</w:t>
      </w:r>
      <w:r w:rsidR="00FF25CB" w:rsidRPr="009475C5">
        <w:rPr>
          <w:rFonts w:ascii="Times New Roman" w:hAnsi="Times New Roman" w:cs="Times New Roman"/>
          <w:sz w:val="24"/>
          <w:szCs w:val="24"/>
        </w:rPr>
        <w:t xml:space="preserve"> </w:t>
      </w:r>
      <w:r w:rsidR="00BE30BF" w:rsidRPr="009475C5">
        <w:rPr>
          <w:rFonts w:ascii="Times New Roman" w:hAnsi="Times New Roman" w:cs="Times New Roman"/>
          <w:sz w:val="24"/>
          <w:szCs w:val="24"/>
        </w:rPr>
        <w:t xml:space="preserve">be more likely to </w:t>
      </w:r>
      <w:r w:rsidR="0006566A" w:rsidRPr="009475C5">
        <w:rPr>
          <w:rFonts w:ascii="Times New Roman" w:hAnsi="Times New Roman" w:cs="Times New Roman"/>
          <w:sz w:val="24"/>
          <w:szCs w:val="24"/>
        </w:rPr>
        <w:t xml:space="preserve">incorrectly </w:t>
      </w:r>
      <w:r w:rsidR="00FF25CB" w:rsidRPr="009475C5">
        <w:rPr>
          <w:rFonts w:ascii="Times New Roman" w:hAnsi="Times New Roman" w:cs="Times New Roman"/>
          <w:sz w:val="24"/>
          <w:szCs w:val="24"/>
        </w:rPr>
        <w:t xml:space="preserve">assign second-syllable stress to </w:t>
      </w:r>
      <w:r w:rsidR="00BE30BF" w:rsidRPr="009475C5">
        <w:rPr>
          <w:rFonts w:ascii="Times New Roman" w:hAnsi="Times New Roman" w:cs="Times New Roman"/>
          <w:sz w:val="24"/>
          <w:szCs w:val="24"/>
        </w:rPr>
        <w:t>these items,</w:t>
      </w:r>
      <w:r w:rsidR="00432256" w:rsidRPr="009475C5">
        <w:rPr>
          <w:rFonts w:ascii="Times New Roman" w:hAnsi="Times New Roman" w:cs="Times New Roman"/>
          <w:sz w:val="24"/>
          <w:szCs w:val="24"/>
        </w:rPr>
        <w:t xml:space="preserve"> lead</w:t>
      </w:r>
      <w:r w:rsidR="00BE30BF" w:rsidRPr="009475C5">
        <w:rPr>
          <w:rFonts w:ascii="Times New Roman" w:hAnsi="Times New Roman" w:cs="Times New Roman"/>
          <w:sz w:val="24"/>
          <w:szCs w:val="24"/>
        </w:rPr>
        <w:t>ing</w:t>
      </w:r>
      <w:r w:rsidR="00432256" w:rsidRPr="009475C5">
        <w:rPr>
          <w:rFonts w:ascii="Times New Roman" w:hAnsi="Times New Roman" w:cs="Times New Roman"/>
          <w:sz w:val="24"/>
          <w:szCs w:val="24"/>
        </w:rPr>
        <w:t xml:space="preserve"> </w:t>
      </w:r>
      <w:r w:rsidR="00144A53" w:rsidRPr="009475C5">
        <w:rPr>
          <w:rFonts w:ascii="Times New Roman" w:hAnsi="Times New Roman" w:cs="Times New Roman"/>
          <w:sz w:val="24"/>
          <w:szCs w:val="24"/>
        </w:rPr>
        <w:t>them to</w:t>
      </w:r>
      <w:r w:rsidR="00B47397" w:rsidRPr="009475C5">
        <w:rPr>
          <w:rFonts w:ascii="Times New Roman" w:hAnsi="Times New Roman" w:cs="Times New Roman"/>
          <w:sz w:val="24"/>
          <w:szCs w:val="24"/>
        </w:rPr>
        <w:t xml:space="preserve"> </w:t>
      </w:r>
      <w:r w:rsidR="00BE30BF" w:rsidRPr="009475C5">
        <w:rPr>
          <w:rFonts w:ascii="Times New Roman" w:hAnsi="Times New Roman" w:cs="Times New Roman"/>
          <w:sz w:val="24"/>
          <w:szCs w:val="24"/>
        </w:rPr>
        <w:t>commit stress regularisation errors</w:t>
      </w:r>
      <w:r w:rsidR="00B47397" w:rsidRPr="009475C5">
        <w:rPr>
          <w:rFonts w:ascii="Times New Roman" w:hAnsi="Times New Roman" w:cs="Times New Roman"/>
          <w:sz w:val="24"/>
          <w:szCs w:val="24"/>
        </w:rPr>
        <w:t xml:space="preserve">.  </w:t>
      </w:r>
    </w:p>
    <w:p w14:paraId="2869C8F9" w14:textId="63B1F08B" w:rsidR="00AE4753" w:rsidRPr="00EE62B8" w:rsidRDefault="00B47397" w:rsidP="00FE70D2">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Results confirmed our prediction. </w:t>
      </w:r>
      <w:r w:rsidRPr="00EE62B8">
        <w:rPr>
          <w:rFonts w:ascii="Times New Roman" w:hAnsi="Times New Roman" w:cs="Times New Roman"/>
          <w:sz w:val="24"/>
          <w:szCs w:val="24"/>
        </w:rPr>
        <w:t xml:space="preserve">All patients </w:t>
      </w:r>
      <w:r w:rsidR="00144A53" w:rsidRPr="00EE62B8">
        <w:rPr>
          <w:rFonts w:ascii="Times New Roman" w:hAnsi="Times New Roman" w:cs="Times New Roman"/>
          <w:sz w:val="24"/>
          <w:szCs w:val="24"/>
        </w:rPr>
        <w:t xml:space="preserve">assigned </w:t>
      </w:r>
      <w:r w:rsidRPr="00EE62B8">
        <w:rPr>
          <w:rFonts w:ascii="Times New Roman" w:hAnsi="Times New Roman" w:cs="Times New Roman"/>
          <w:sz w:val="24"/>
          <w:szCs w:val="24"/>
        </w:rPr>
        <w:t xml:space="preserve">significantly more </w:t>
      </w:r>
      <w:r w:rsidR="00144A53" w:rsidRPr="00EE62B8">
        <w:rPr>
          <w:rFonts w:ascii="Times New Roman" w:hAnsi="Times New Roman" w:cs="Times New Roman"/>
          <w:sz w:val="24"/>
          <w:szCs w:val="24"/>
        </w:rPr>
        <w:t>second syllable stress to prefixed words relative to non-prefixed words</w:t>
      </w:r>
      <w:r w:rsidR="00E71EA1" w:rsidRPr="00EE62B8">
        <w:rPr>
          <w:rFonts w:ascii="Times New Roman" w:hAnsi="Times New Roman" w:cs="Times New Roman"/>
          <w:sz w:val="24"/>
          <w:szCs w:val="24"/>
        </w:rPr>
        <w:t xml:space="preserve"> with a strong-weak stress pattern (e.g., scandal).</w:t>
      </w:r>
      <w:r w:rsidR="00E07564" w:rsidRPr="00EE62B8">
        <w:rPr>
          <w:rFonts w:ascii="Times New Roman" w:hAnsi="Times New Roman" w:cs="Times New Roman"/>
          <w:sz w:val="24"/>
          <w:szCs w:val="24"/>
        </w:rPr>
        <w:t xml:space="preserve"> </w:t>
      </w:r>
      <w:r w:rsidR="005849EA" w:rsidRPr="00EE62B8">
        <w:rPr>
          <w:rFonts w:ascii="Times New Roman" w:hAnsi="Times New Roman" w:cs="Times New Roman"/>
          <w:sz w:val="24"/>
          <w:szCs w:val="24"/>
        </w:rPr>
        <w:t>All</w:t>
      </w:r>
      <w:r w:rsidR="00235D1F" w:rsidRPr="00EE62B8">
        <w:rPr>
          <w:rFonts w:ascii="Times New Roman" w:hAnsi="Times New Roman" w:cs="Times New Roman"/>
          <w:sz w:val="24"/>
          <w:szCs w:val="24"/>
        </w:rPr>
        <w:t xml:space="preserve"> patients correctly assigned second-syllable stress to </w:t>
      </w:r>
      <w:r w:rsidR="005849EA" w:rsidRPr="00EE62B8">
        <w:rPr>
          <w:rFonts w:ascii="Times New Roman" w:hAnsi="Times New Roman" w:cs="Times New Roman"/>
          <w:sz w:val="24"/>
          <w:szCs w:val="24"/>
        </w:rPr>
        <w:t xml:space="preserve">the vast majority of regular weak-strong prefixed words. </w:t>
      </w:r>
      <w:r w:rsidR="00C86B33" w:rsidRPr="00EE62B8">
        <w:rPr>
          <w:rFonts w:ascii="Times New Roman" w:hAnsi="Times New Roman" w:cs="Times New Roman"/>
          <w:sz w:val="24"/>
          <w:szCs w:val="24"/>
        </w:rPr>
        <w:t>Critically</w:t>
      </w:r>
      <w:r w:rsidR="00E71EA1" w:rsidRPr="00EE62B8">
        <w:rPr>
          <w:rFonts w:ascii="Times New Roman" w:hAnsi="Times New Roman" w:cs="Times New Roman"/>
          <w:sz w:val="24"/>
          <w:szCs w:val="24"/>
        </w:rPr>
        <w:t xml:space="preserve">, all patients committed regularization errors by incorrectly assigning second-syllable stress to irregular prefixed words with a strong-weak stress pattern (e.g., reflex) compared with non-prefixed words </w:t>
      </w:r>
      <w:r w:rsidR="00BE30BF" w:rsidRPr="00EE62B8">
        <w:rPr>
          <w:rFonts w:ascii="Times New Roman" w:hAnsi="Times New Roman" w:cs="Times New Roman"/>
          <w:sz w:val="24"/>
          <w:szCs w:val="24"/>
        </w:rPr>
        <w:t>that</w:t>
      </w:r>
      <w:r w:rsidR="00E71EA1" w:rsidRPr="00EE62B8">
        <w:rPr>
          <w:rFonts w:ascii="Times New Roman" w:hAnsi="Times New Roman" w:cs="Times New Roman"/>
          <w:sz w:val="24"/>
          <w:szCs w:val="24"/>
        </w:rPr>
        <w:t xml:space="preserve"> shared the same stress pattern</w:t>
      </w:r>
      <w:r w:rsidR="00BE30BF" w:rsidRPr="00EE62B8">
        <w:rPr>
          <w:rFonts w:ascii="Times New Roman" w:hAnsi="Times New Roman" w:cs="Times New Roman"/>
          <w:sz w:val="24"/>
          <w:szCs w:val="24"/>
        </w:rPr>
        <w:t xml:space="preserve"> (e.g. scandal)</w:t>
      </w:r>
      <w:r w:rsidR="00E71EA1" w:rsidRPr="00EE62B8">
        <w:rPr>
          <w:rFonts w:ascii="Times New Roman" w:hAnsi="Times New Roman" w:cs="Times New Roman"/>
          <w:sz w:val="24"/>
          <w:szCs w:val="24"/>
        </w:rPr>
        <w:t xml:space="preserve">.  </w:t>
      </w:r>
      <w:r w:rsidRPr="00EE62B8">
        <w:rPr>
          <w:rFonts w:ascii="Times New Roman" w:hAnsi="Times New Roman" w:cs="Times New Roman"/>
          <w:sz w:val="24"/>
          <w:szCs w:val="24"/>
        </w:rPr>
        <w:t xml:space="preserve">This </w:t>
      </w:r>
      <w:r w:rsidR="00BE30BF" w:rsidRPr="00EE62B8">
        <w:rPr>
          <w:rFonts w:ascii="Times New Roman" w:hAnsi="Times New Roman" w:cs="Times New Roman"/>
          <w:sz w:val="24"/>
          <w:szCs w:val="24"/>
        </w:rPr>
        <w:t>result was observed</w:t>
      </w:r>
      <w:r w:rsidRPr="00EE62B8">
        <w:rPr>
          <w:rFonts w:ascii="Times New Roman" w:hAnsi="Times New Roman" w:cs="Times New Roman"/>
          <w:sz w:val="24"/>
          <w:szCs w:val="24"/>
        </w:rPr>
        <w:t xml:space="preserve"> consistently across all five patients</w:t>
      </w:r>
      <w:r w:rsidR="00327A0F" w:rsidRPr="00EE62B8">
        <w:rPr>
          <w:rFonts w:ascii="Times New Roman" w:hAnsi="Times New Roman" w:cs="Times New Roman"/>
          <w:sz w:val="24"/>
          <w:szCs w:val="24"/>
        </w:rPr>
        <w:t xml:space="preserve"> and interestingly, the likelihood of producing stress regularization errors varied across patients</w:t>
      </w:r>
      <w:r w:rsidR="00BE30BF" w:rsidRPr="00EE62B8">
        <w:rPr>
          <w:rFonts w:ascii="Times New Roman" w:hAnsi="Times New Roman" w:cs="Times New Roman"/>
          <w:sz w:val="24"/>
          <w:szCs w:val="24"/>
        </w:rPr>
        <w:t>,</w:t>
      </w:r>
      <w:r w:rsidR="00327A0F" w:rsidRPr="00EE62B8">
        <w:rPr>
          <w:rFonts w:ascii="Times New Roman" w:hAnsi="Times New Roman" w:cs="Times New Roman"/>
          <w:sz w:val="24"/>
          <w:szCs w:val="24"/>
        </w:rPr>
        <w:t xml:space="preserve"> reflecting their varying levels of surface dyslexia.</w:t>
      </w:r>
      <w:r w:rsidRPr="00EE62B8">
        <w:rPr>
          <w:rFonts w:ascii="Times New Roman" w:hAnsi="Times New Roman" w:cs="Times New Roman"/>
          <w:sz w:val="24"/>
          <w:szCs w:val="24"/>
        </w:rPr>
        <w:t xml:space="preserve"> </w:t>
      </w:r>
      <w:r w:rsidR="00327A0F" w:rsidRPr="00EE62B8">
        <w:rPr>
          <w:rFonts w:ascii="Times New Roman" w:hAnsi="Times New Roman" w:cs="Times New Roman"/>
          <w:sz w:val="24"/>
          <w:szCs w:val="24"/>
        </w:rPr>
        <w:t xml:space="preserve">For example, Patients 1 and </w:t>
      </w:r>
      <w:r w:rsidR="00327A0F" w:rsidRPr="00EE62B8">
        <w:rPr>
          <w:rFonts w:ascii="Times New Roman" w:hAnsi="Times New Roman" w:cs="Times New Roman"/>
          <w:sz w:val="24"/>
          <w:szCs w:val="24"/>
        </w:rPr>
        <w:lastRenderedPageBreak/>
        <w:t xml:space="preserve">2 produced the greatest number of regularization errors (88.0% and 91.5%, respectively) and as reflected by their very low scores in their irregular reading assessments (PALPA 35, Coltheart &amp; Leahy, 1996; see Table 1), these patients seem to rely almost exclusively on their sublexical procedures for the orthography to phonology mapping.  </w:t>
      </w:r>
    </w:p>
    <w:p w14:paraId="7D4FAEA0" w14:textId="3C1A2C34" w:rsidR="00854E04" w:rsidRDefault="00C86B33" w:rsidP="00FE70D2">
      <w:pPr>
        <w:spacing w:before="100" w:beforeAutospacing="1" w:after="100" w:afterAutospacing="1" w:line="480" w:lineRule="auto"/>
        <w:ind w:firstLine="720"/>
        <w:rPr>
          <w:rFonts w:ascii="Times New Roman" w:hAnsi="Times New Roman" w:cs="Times New Roman"/>
          <w:sz w:val="24"/>
          <w:szCs w:val="24"/>
        </w:rPr>
      </w:pPr>
      <w:r w:rsidRPr="00EE62B8">
        <w:rPr>
          <w:rFonts w:ascii="Times New Roman" w:hAnsi="Times New Roman" w:cs="Times New Roman"/>
          <w:sz w:val="24"/>
          <w:szCs w:val="24"/>
        </w:rPr>
        <w:t xml:space="preserve">It is important to note that besides the </w:t>
      </w:r>
      <w:r w:rsidR="00AE4753" w:rsidRPr="00EE62B8">
        <w:rPr>
          <w:rFonts w:ascii="Times New Roman" w:hAnsi="Times New Roman" w:cs="Times New Roman"/>
          <w:sz w:val="24"/>
          <w:szCs w:val="24"/>
        </w:rPr>
        <w:t xml:space="preserve">patients’ </w:t>
      </w:r>
      <w:r w:rsidRPr="00EE62B8">
        <w:rPr>
          <w:rFonts w:ascii="Times New Roman" w:hAnsi="Times New Roman" w:cs="Times New Roman"/>
          <w:sz w:val="24"/>
          <w:szCs w:val="24"/>
        </w:rPr>
        <w:t xml:space="preserve">regularization errors </w:t>
      </w:r>
      <w:r w:rsidR="00AE4753" w:rsidRPr="00EE62B8">
        <w:rPr>
          <w:rFonts w:ascii="Times New Roman" w:hAnsi="Times New Roman" w:cs="Times New Roman"/>
          <w:sz w:val="24"/>
          <w:szCs w:val="24"/>
        </w:rPr>
        <w:t>on</w:t>
      </w:r>
      <w:r w:rsidRPr="00EE62B8">
        <w:rPr>
          <w:rFonts w:ascii="Times New Roman" w:hAnsi="Times New Roman" w:cs="Times New Roman"/>
          <w:sz w:val="24"/>
          <w:szCs w:val="24"/>
        </w:rPr>
        <w:t xml:space="preserve"> irregular strong-weak prefixed words, we also</w:t>
      </w:r>
      <w:r w:rsidR="00E07564" w:rsidRPr="00EE62B8">
        <w:rPr>
          <w:rFonts w:ascii="Times New Roman" w:hAnsi="Times New Roman" w:cs="Times New Roman"/>
          <w:sz w:val="24"/>
          <w:szCs w:val="24"/>
        </w:rPr>
        <w:t xml:space="preserve"> </w:t>
      </w:r>
      <w:r w:rsidRPr="00EE62B8">
        <w:rPr>
          <w:rFonts w:ascii="Times New Roman" w:hAnsi="Times New Roman" w:cs="Times New Roman"/>
          <w:sz w:val="24"/>
          <w:szCs w:val="24"/>
        </w:rPr>
        <w:t>observed some stress errors in the other two types of words. In particular, patients</w:t>
      </w:r>
      <w:r w:rsidR="00E07564" w:rsidRPr="00EE62B8">
        <w:rPr>
          <w:rFonts w:ascii="Times New Roman" w:hAnsi="Times New Roman" w:cs="Times New Roman"/>
          <w:sz w:val="24"/>
          <w:szCs w:val="24"/>
        </w:rPr>
        <w:t xml:space="preserve"> incorrectly assigned second-syllable stress to some non-prefixed strong-weak words (Patient</w:t>
      </w:r>
      <w:r w:rsidR="00771A6B" w:rsidRPr="00EE62B8">
        <w:rPr>
          <w:rFonts w:ascii="Times New Roman" w:hAnsi="Times New Roman" w:cs="Times New Roman"/>
          <w:sz w:val="24"/>
          <w:szCs w:val="24"/>
        </w:rPr>
        <w:t>s</w:t>
      </w:r>
      <w:r w:rsidR="00E07564" w:rsidRPr="00EE62B8">
        <w:rPr>
          <w:rFonts w:ascii="Times New Roman" w:hAnsi="Times New Roman" w:cs="Times New Roman"/>
          <w:sz w:val="24"/>
          <w:szCs w:val="24"/>
        </w:rPr>
        <w:t xml:space="preserve"> 1 and 2 especially)</w:t>
      </w:r>
      <w:r w:rsidR="00AE4753" w:rsidRPr="00EE62B8">
        <w:rPr>
          <w:rFonts w:ascii="Times New Roman" w:hAnsi="Times New Roman" w:cs="Times New Roman"/>
          <w:sz w:val="24"/>
          <w:szCs w:val="24"/>
        </w:rPr>
        <w:t>,</w:t>
      </w:r>
      <w:r w:rsidR="00E07564" w:rsidRPr="00EE62B8">
        <w:rPr>
          <w:rFonts w:ascii="Times New Roman" w:hAnsi="Times New Roman" w:cs="Times New Roman"/>
          <w:sz w:val="24"/>
          <w:szCs w:val="24"/>
        </w:rPr>
        <w:t xml:space="preserve"> and their </w:t>
      </w:r>
      <w:r w:rsidRPr="00EE62B8">
        <w:rPr>
          <w:rFonts w:ascii="Times New Roman" w:hAnsi="Times New Roman" w:cs="Times New Roman"/>
          <w:sz w:val="24"/>
          <w:szCs w:val="24"/>
        </w:rPr>
        <w:t>performance to regular prefixed weak-strong words was not</w:t>
      </w:r>
      <w:r w:rsidR="00E07564" w:rsidRPr="00EE62B8">
        <w:rPr>
          <w:rFonts w:ascii="Times New Roman" w:hAnsi="Times New Roman" w:cs="Times New Roman"/>
          <w:sz w:val="24"/>
          <w:szCs w:val="24"/>
        </w:rPr>
        <w:t xml:space="preserve"> </w:t>
      </w:r>
      <w:r w:rsidR="00C60D55" w:rsidRPr="00EE62B8">
        <w:rPr>
          <w:rFonts w:ascii="Times New Roman" w:hAnsi="Times New Roman" w:cs="Times New Roman"/>
          <w:sz w:val="24"/>
          <w:szCs w:val="24"/>
        </w:rPr>
        <w:t>perfect</w:t>
      </w:r>
      <w:r w:rsidR="005E5B2E" w:rsidRPr="00EE62B8">
        <w:rPr>
          <w:rFonts w:ascii="Times New Roman" w:hAnsi="Times New Roman" w:cs="Times New Roman"/>
          <w:sz w:val="24"/>
          <w:szCs w:val="24"/>
        </w:rPr>
        <w:t>, as some of these words were assigned first-syllable stress</w:t>
      </w:r>
      <w:r w:rsidR="00E07564" w:rsidRPr="00EE62B8">
        <w:rPr>
          <w:rFonts w:ascii="Times New Roman" w:hAnsi="Times New Roman" w:cs="Times New Roman"/>
          <w:sz w:val="24"/>
          <w:szCs w:val="24"/>
        </w:rPr>
        <w:t xml:space="preserve">. </w:t>
      </w:r>
      <w:r w:rsidR="00AE4753" w:rsidRPr="00EE62B8">
        <w:rPr>
          <w:rFonts w:ascii="Times New Roman" w:hAnsi="Times New Roman" w:cs="Times New Roman"/>
          <w:sz w:val="24"/>
          <w:szCs w:val="24"/>
        </w:rPr>
        <w:t>Thus, it</w:t>
      </w:r>
      <w:r w:rsidR="00FE70D2" w:rsidRPr="00EE62B8">
        <w:rPr>
          <w:rFonts w:ascii="Times New Roman" w:hAnsi="Times New Roman" w:cs="Times New Roman"/>
          <w:sz w:val="24"/>
          <w:szCs w:val="24"/>
        </w:rPr>
        <w:t xml:space="preserve"> </w:t>
      </w:r>
      <w:r w:rsidR="004955FB" w:rsidRPr="00EE62B8">
        <w:rPr>
          <w:rFonts w:ascii="Times New Roman" w:hAnsi="Times New Roman" w:cs="Times New Roman"/>
          <w:sz w:val="24"/>
          <w:szCs w:val="24"/>
        </w:rPr>
        <w:t>could</w:t>
      </w:r>
      <w:r w:rsidR="00FE70D2" w:rsidRPr="00EE62B8">
        <w:rPr>
          <w:rFonts w:ascii="Times New Roman" w:hAnsi="Times New Roman" w:cs="Times New Roman"/>
          <w:sz w:val="24"/>
          <w:szCs w:val="24"/>
        </w:rPr>
        <w:t xml:space="preserve"> be argued that </w:t>
      </w:r>
      <w:r w:rsidR="00AE4753" w:rsidRPr="00EE62B8">
        <w:rPr>
          <w:rFonts w:ascii="Times New Roman" w:hAnsi="Times New Roman" w:cs="Times New Roman"/>
          <w:sz w:val="24"/>
          <w:szCs w:val="24"/>
        </w:rPr>
        <w:t>the patients’ stress errors</w:t>
      </w:r>
      <w:r w:rsidR="005E5B2E" w:rsidRPr="00EE62B8">
        <w:rPr>
          <w:rFonts w:ascii="Times New Roman" w:hAnsi="Times New Roman" w:cs="Times New Roman"/>
          <w:sz w:val="24"/>
          <w:szCs w:val="24"/>
        </w:rPr>
        <w:t xml:space="preserve"> may have resulted from a </w:t>
      </w:r>
      <w:r w:rsidR="00FE70D2" w:rsidRPr="00EE62B8">
        <w:rPr>
          <w:rFonts w:ascii="Times New Roman" w:hAnsi="Times New Roman" w:cs="Times New Roman"/>
          <w:sz w:val="24"/>
          <w:szCs w:val="24"/>
        </w:rPr>
        <w:t xml:space="preserve">cognitive impairment </w:t>
      </w:r>
      <w:r w:rsidR="004955FB" w:rsidRPr="00EE62B8">
        <w:rPr>
          <w:rFonts w:ascii="Times New Roman" w:hAnsi="Times New Roman" w:cs="Times New Roman"/>
          <w:sz w:val="24"/>
          <w:szCs w:val="24"/>
        </w:rPr>
        <w:t xml:space="preserve">other than or </w:t>
      </w:r>
      <w:r w:rsidR="00FE70D2" w:rsidRPr="00EE62B8">
        <w:rPr>
          <w:rFonts w:ascii="Times New Roman" w:hAnsi="Times New Roman" w:cs="Times New Roman"/>
          <w:sz w:val="24"/>
          <w:szCs w:val="24"/>
        </w:rPr>
        <w:t xml:space="preserve">additional to surface dyslexia, such as a </w:t>
      </w:r>
      <w:r w:rsidR="005E5B2E" w:rsidRPr="00EE62B8">
        <w:rPr>
          <w:rFonts w:ascii="Times New Roman" w:hAnsi="Times New Roman" w:cs="Times New Roman"/>
          <w:sz w:val="24"/>
          <w:szCs w:val="24"/>
        </w:rPr>
        <w:t xml:space="preserve">deficit in the phonological output </w:t>
      </w:r>
      <w:r w:rsidR="00AE4753" w:rsidRPr="00EE62B8">
        <w:rPr>
          <w:rFonts w:ascii="Times New Roman" w:hAnsi="Times New Roman" w:cs="Times New Roman"/>
          <w:sz w:val="24"/>
          <w:szCs w:val="24"/>
        </w:rPr>
        <w:t>buffer</w:t>
      </w:r>
      <w:r w:rsidR="00FE70D2" w:rsidRPr="00EE62B8">
        <w:rPr>
          <w:rFonts w:ascii="Times New Roman" w:hAnsi="Times New Roman" w:cs="Times New Roman"/>
          <w:sz w:val="24"/>
          <w:szCs w:val="24"/>
        </w:rPr>
        <w:t xml:space="preserve"> (</w:t>
      </w:r>
      <w:r w:rsidR="005E5B2E" w:rsidRPr="00EE62B8">
        <w:rPr>
          <w:rFonts w:ascii="Times New Roman" w:hAnsi="Times New Roman" w:cs="Times New Roman"/>
          <w:sz w:val="24"/>
          <w:szCs w:val="24"/>
        </w:rPr>
        <w:t>Patient 2 exhibits very poor word and nonword repetition</w:t>
      </w:r>
      <w:r w:rsidR="00FE70D2" w:rsidRPr="00EE62B8">
        <w:rPr>
          <w:rFonts w:ascii="Times New Roman" w:hAnsi="Times New Roman" w:cs="Times New Roman"/>
          <w:sz w:val="24"/>
          <w:szCs w:val="24"/>
        </w:rPr>
        <w:t>, for example)</w:t>
      </w:r>
      <w:r w:rsidR="005E5B2E" w:rsidRPr="00EE62B8">
        <w:rPr>
          <w:rFonts w:ascii="Times New Roman" w:hAnsi="Times New Roman" w:cs="Times New Roman"/>
          <w:sz w:val="24"/>
          <w:szCs w:val="24"/>
        </w:rPr>
        <w:t xml:space="preserve">. However, if that were the case we would not expect to observe the systematic pattern of stress regularizations for irregular strong-weak prefixed items that all patients clearly demonstrated. If anything, we would expect more stress errors for </w:t>
      </w:r>
      <w:r w:rsidR="00AE4753" w:rsidRPr="00EE62B8">
        <w:rPr>
          <w:rFonts w:ascii="Times New Roman" w:hAnsi="Times New Roman" w:cs="Times New Roman"/>
          <w:sz w:val="24"/>
          <w:szCs w:val="24"/>
        </w:rPr>
        <w:t>prefixed</w:t>
      </w:r>
      <w:r w:rsidR="005E5B2E" w:rsidRPr="00EE62B8">
        <w:rPr>
          <w:rFonts w:ascii="Times New Roman" w:hAnsi="Times New Roman" w:cs="Times New Roman"/>
          <w:sz w:val="24"/>
          <w:szCs w:val="24"/>
        </w:rPr>
        <w:t xml:space="preserve"> </w:t>
      </w:r>
      <w:r w:rsidR="00AE4753" w:rsidRPr="00EE62B8">
        <w:rPr>
          <w:rFonts w:ascii="Times New Roman" w:hAnsi="Times New Roman" w:cs="Times New Roman"/>
          <w:sz w:val="24"/>
          <w:szCs w:val="24"/>
        </w:rPr>
        <w:t xml:space="preserve">words with a </w:t>
      </w:r>
      <w:r w:rsidR="005E5B2E" w:rsidRPr="00EE62B8">
        <w:rPr>
          <w:rFonts w:ascii="Times New Roman" w:hAnsi="Times New Roman" w:cs="Times New Roman"/>
          <w:sz w:val="24"/>
          <w:szCs w:val="24"/>
        </w:rPr>
        <w:t>weak-strong stress pattern, which is by far more infrequent</w:t>
      </w:r>
      <w:r w:rsidR="00FE70D2" w:rsidRPr="00EE62B8">
        <w:rPr>
          <w:rFonts w:ascii="Times New Roman" w:hAnsi="Times New Roman" w:cs="Times New Roman"/>
          <w:sz w:val="24"/>
          <w:szCs w:val="24"/>
        </w:rPr>
        <w:t xml:space="preserve"> </w:t>
      </w:r>
      <w:r w:rsidR="00C2484B" w:rsidRPr="00EE62B8">
        <w:rPr>
          <w:rFonts w:ascii="Times New Roman" w:hAnsi="Times New Roman" w:cs="Times New Roman"/>
          <w:sz w:val="24"/>
          <w:szCs w:val="24"/>
        </w:rPr>
        <w:t xml:space="preserve">in the English language </w:t>
      </w:r>
      <w:r w:rsidR="00FE70D2" w:rsidRPr="00EE62B8">
        <w:rPr>
          <w:rFonts w:ascii="Times New Roman" w:hAnsi="Times New Roman" w:cs="Times New Roman"/>
          <w:sz w:val="24"/>
          <w:szCs w:val="24"/>
        </w:rPr>
        <w:t>than the strong-weak stress pattern</w:t>
      </w:r>
      <w:r w:rsidR="005E5B2E" w:rsidRPr="00EE62B8">
        <w:rPr>
          <w:rFonts w:ascii="Times New Roman" w:hAnsi="Times New Roman" w:cs="Times New Roman"/>
          <w:sz w:val="24"/>
          <w:szCs w:val="24"/>
        </w:rPr>
        <w:t xml:space="preserve"> in English disyllabic words. Instead, the vast majority of the prefixed words </w:t>
      </w:r>
      <w:r w:rsidR="00AE4753" w:rsidRPr="00EE62B8">
        <w:rPr>
          <w:rFonts w:ascii="Times New Roman" w:hAnsi="Times New Roman" w:cs="Times New Roman"/>
          <w:sz w:val="24"/>
          <w:szCs w:val="24"/>
        </w:rPr>
        <w:t xml:space="preserve">with a weak-strong stress pattern </w:t>
      </w:r>
      <w:r w:rsidR="005E5B2E" w:rsidRPr="00EE62B8">
        <w:rPr>
          <w:rFonts w:ascii="Times New Roman" w:hAnsi="Times New Roman" w:cs="Times New Roman"/>
          <w:sz w:val="24"/>
          <w:szCs w:val="24"/>
        </w:rPr>
        <w:t xml:space="preserve">were correctly assigned second-syllable stress by all patients. </w:t>
      </w:r>
      <w:r w:rsidR="00FE70D2" w:rsidRPr="00EE62B8">
        <w:rPr>
          <w:rFonts w:ascii="Times New Roman" w:hAnsi="Times New Roman" w:cs="Times New Roman"/>
          <w:sz w:val="24"/>
          <w:szCs w:val="24"/>
        </w:rPr>
        <w:t>The</w:t>
      </w:r>
      <w:r w:rsidR="005849EA" w:rsidRPr="00EE62B8">
        <w:rPr>
          <w:rFonts w:ascii="Times New Roman" w:hAnsi="Times New Roman" w:cs="Times New Roman"/>
          <w:sz w:val="24"/>
          <w:szCs w:val="24"/>
        </w:rPr>
        <w:t xml:space="preserve"> great preponderance of stress errors </w:t>
      </w:r>
      <w:r w:rsidR="00AC124B" w:rsidRPr="00EE62B8">
        <w:rPr>
          <w:rFonts w:ascii="Times New Roman" w:hAnsi="Times New Roman" w:cs="Times New Roman"/>
          <w:sz w:val="24"/>
          <w:szCs w:val="24"/>
        </w:rPr>
        <w:t>on</w:t>
      </w:r>
      <w:r w:rsidR="005849EA" w:rsidRPr="00EE62B8">
        <w:rPr>
          <w:rFonts w:ascii="Times New Roman" w:hAnsi="Times New Roman" w:cs="Times New Roman"/>
          <w:sz w:val="24"/>
          <w:szCs w:val="24"/>
        </w:rPr>
        <w:t xml:space="preserve"> the irregular prefixed words</w:t>
      </w:r>
      <w:r w:rsidR="00C60D55" w:rsidRPr="00EE62B8">
        <w:rPr>
          <w:rFonts w:ascii="Times New Roman" w:hAnsi="Times New Roman" w:cs="Times New Roman"/>
          <w:sz w:val="24"/>
          <w:szCs w:val="24"/>
        </w:rPr>
        <w:t>,</w:t>
      </w:r>
      <w:r w:rsidR="005849EA" w:rsidRPr="00EE62B8">
        <w:rPr>
          <w:rFonts w:ascii="Times New Roman" w:hAnsi="Times New Roman" w:cs="Times New Roman"/>
          <w:sz w:val="24"/>
          <w:szCs w:val="24"/>
        </w:rPr>
        <w:t xml:space="preserve"> </w:t>
      </w:r>
      <w:r w:rsidR="00771A6B" w:rsidRPr="00EE62B8">
        <w:rPr>
          <w:rFonts w:ascii="Times New Roman" w:hAnsi="Times New Roman" w:cs="Times New Roman"/>
          <w:sz w:val="24"/>
          <w:szCs w:val="24"/>
        </w:rPr>
        <w:t xml:space="preserve">systematically </w:t>
      </w:r>
      <w:r w:rsidR="005849EA" w:rsidRPr="00EE62B8">
        <w:rPr>
          <w:rFonts w:ascii="Times New Roman" w:hAnsi="Times New Roman" w:cs="Times New Roman"/>
          <w:sz w:val="24"/>
          <w:szCs w:val="24"/>
        </w:rPr>
        <w:t>shown by all patients</w:t>
      </w:r>
      <w:r w:rsidR="00C60D55" w:rsidRPr="00EE62B8">
        <w:rPr>
          <w:rFonts w:ascii="Times New Roman" w:hAnsi="Times New Roman" w:cs="Times New Roman"/>
          <w:sz w:val="24"/>
          <w:szCs w:val="24"/>
        </w:rPr>
        <w:t xml:space="preserve">, provides </w:t>
      </w:r>
      <w:r w:rsidR="00AC124B" w:rsidRPr="00EE62B8">
        <w:rPr>
          <w:rFonts w:ascii="Times New Roman" w:hAnsi="Times New Roman" w:cs="Times New Roman"/>
          <w:sz w:val="24"/>
          <w:szCs w:val="24"/>
        </w:rPr>
        <w:t>support for the idea</w:t>
      </w:r>
      <w:r w:rsidR="00C60D55" w:rsidRPr="00EE62B8">
        <w:rPr>
          <w:rFonts w:ascii="Times New Roman" w:hAnsi="Times New Roman" w:cs="Times New Roman"/>
          <w:sz w:val="24"/>
          <w:szCs w:val="24"/>
        </w:rPr>
        <w:t xml:space="preserve"> that the presence of a prefix prompted patients to assign second-syllable stress</w:t>
      </w:r>
      <w:r w:rsidR="00F445A3" w:rsidRPr="00EE62B8">
        <w:rPr>
          <w:rFonts w:ascii="Times New Roman" w:hAnsi="Times New Roman" w:cs="Times New Roman"/>
          <w:sz w:val="24"/>
          <w:szCs w:val="24"/>
        </w:rPr>
        <w:t>,</w:t>
      </w:r>
      <w:r w:rsidR="00C60D55" w:rsidRPr="00EE62B8">
        <w:rPr>
          <w:rFonts w:ascii="Times New Roman" w:hAnsi="Times New Roman" w:cs="Times New Roman"/>
          <w:sz w:val="24"/>
          <w:szCs w:val="24"/>
        </w:rPr>
        <w:t xml:space="preserve"> regularizing thus, stress assignment to these items</w:t>
      </w:r>
      <w:r w:rsidR="00327A0F" w:rsidRPr="00EE62B8">
        <w:rPr>
          <w:rFonts w:ascii="Times New Roman" w:hAnsi="Times New Roman" w:cs="Times New Roman"/>
          <w:sz w:val="24"/>
          <w:szCs w:val="24"/>
        </w:rPr>
        <w:t>.</w:t>
      </w:r>
      <w:r w:rsidR="000E4316">
        <w:rPr>
          <w:rFonts w:ascii="Times New Roman" w:hAnsi="Times New Roman" w:cs="Times New Roman"/>
          <w:sz w:val="24"/>
          <w:szCs w:val="24"/>
        </w:rPr>
        <w:t xml:space="preserve"> Overall, these findings confirm the hypothesis that prefixes repel stress in reading aloud disyllabic words and, together with Rastle and Coltheart’s (2000) work, establish the functional value of prefixes as sublexical cues to stress assignment in reading.</w:t>
      </w:r>
    </w:p>
    <w:p w14:paraId="74EB3CD6" w14:textId="77777777" w:rsidR="00FA5F2B" w:rsidRDefault="008C5FDA" w:rsidP="00FA5F2B">
      <w:pPr>
        <w:spacing w:line="480" w:lineRule="auto"/>
        <w:ind w:firstLine="720"/>
        <w:rPr>
          <w:rFonts w:ascii="Times New Roman" w:hAnsi="Times New Roman" w:cs="Times New Roman"/>
          <w:sz w:val="24"/>
          <w:szCs w:val="24"/>
        </w:rPr>
      </w:pPr>
      <w:r w:rsidRPr="00EE62B8">
        <w:rPr>
          <w:rFonts w:ascii="Times New Roman" w:hAnsi="Times New Roman" w:cs="Times New Roman"/>
          <w:sz w:val="24"/>
          <w:szCs w:val="24"/>
        </w:rPr>
        <w:lastRenderedPageBreak/>
        <w:t xml:space="preserve">Results from the computational simulations revealed that the RC00 algorithm </w:t>
      </w:r>
      <w:r w:rsidR="00AC124B" w:rsidRPr="00EE62B8">
        <w:rPr>
          <w:rFonts w:ascii="Times New Roman" w:hAnsi="Times New Roman" w:cs="Times New Roman"/>
          <w:sz w:val="24"/>
          <w:szCs w:val="24"/>
        </w:rPr>
        <w:t>was more likely to assign</w:t>
      </w:r>
      <w:r w:rsidR="00524531" w:rsidRPr="00EE62B8">
        <w:rPr>
          <w:rFonts w:ascii="Times New Roman" w:hAnsi="Times New Roman" w:cs="Times New Roman"/>
          <w:sz w:val="24"/>
          <w:szCs w:val="24"/>
        </w:rPr>
        <w:t xml:space="preserve"> second-syllable stress to prefixed words </w:t>
      </w:r>
      <w:r w:rsidR="00AC124B" w:rsidRPr="00EE62B8">
        <w:rPr>
          <w:rFonts w:ascii="Times New Roman" w:hAnsi="Times New Roman" w:cs="Times New Roman"/>
          <w:sz w:val="24"/>
          <w:szCs w:val="24"/>
        </w:rPr>
        <w:t>than to</w:t>
      </w:r>
      <w:r w:rsidR="00524531" w:rsidRPr="00EE62B8">
        <w:rPr>
          <w:rFonts w:ascii="Times New Roman" w:hAnsi="Times New Roman" w:cs="Times New Roman"/>
          <w:sz w:val="24"/>
          <w:szCs w:val="24"/>
        </w:rPr>
        <w:t xml:space="preserve"> non-prefixed words, </w:t>
      </w:r>
      <w:r w:rsidRPr="00EE62B8">
        <w:rPr>
          <w:rFonts w:ascii="Times New Roman" w:hAnsi="Times New Roman" w:cs="Times New Roman"/>
          <w:sz w:val="24"/>
          <w:szCs w:val="24"/>
        </w:rPr>
        <w:t>produc</w:t>
      </w:r>
      <w:r w:rsidR="00524531" w:rsidRPr="00EE62B8">
        <w:rPr>
          <w:rFonts w:ascii="Times New Roman" w:hAnsi="Times New Roman" w:cs="Times New Roman"/>
          <w:sz w:val="24"/>
          <w:szCs w:val="24"/>
        </w:rPr>
        <w:t>ing</w:t>
      </w:r>
      <w:r w:rsidRPr="00EE62B8">
        <w:rPr>
          <w:rFonts w:ascii="Times New Roman" w:hAnsi="Times New Roman" w:cs="Times New Roman"/>
          <w:sz w:val="24"/>
          <w:szCs w:val="24"/>
        </w:rPr>
        <w:t xml:space="preserve"> a </w:t>
      </w:r>
      <w:r w:rsidR="00286685" w:rsidRPr="00EE62B8">
        <w:rPr>
          <w:rFonts w:ascii="Times New Roman" w:hAnsi="Times New Roman" w:cs="Times New Roman"/>
          <w:sz w:val="24"/>
          <w:szCs w:val="24"/>
        </w:rPr>
        <w:t xml:space="preserve">considerable </w:t>
      </w:r>
      <w:r w:rsidRPr="00EE62B8">
        <w:rPr>
          <w:rFonts w:ascii="Times New Roman" w:hAnsi="Times New Roman" w:cs="Times New Roman"/>
          <w:sz w:val="24"/>
          <w:szCs w:val="24"/>
        </w:rPr>
        <w:t>number of stress errors for irregular strong-weak prefixed words</w:t>
      </w:r>
      <w:r w:rsidR="00524531" w:rsidRPr="00EE62B8">
        <w:rPr>
          <w:rFonts w:ascii="Times New Roman" w:hAnsi="Times New Roman" w:cs="Times New Roman"/>
          <w:sz w:val="24"/>
          <w:szCs w:val="24"/>
        </w:rPr>
        <w:t>.</w:t>
      </w:r>
      <w:r>
        <w:rPr>
          <w:rFonts w:ascii="Times New Roman" w:hAnsi="Times New Roman" w:cs="Times New Roman"/>
          <w:sz w:val="24"/>
          <w:szCs w:val="24"/>
        </w:rPr>
        <w:t xml:space="preserve"> </w:t>
      </w:r>
      <w:r w:rsidR="00FA5F2B">
        <w:rPr>
          <w:rFonts w:ascii="Times New Roman" w:hAnsi="Times New Roman" w:cs="Times New Roman"/>
          <w:sz w:val="24"/>
          <w:szCs w:val="24"/>
        </w:rPr>
        <w:t xml:space="preserve">This pattern was entirely expected, of course, since the RC00 algorithm includes a rule that assigns second syllable stress to disyllables with prefixes. </w:t>
      </w:r>
      <w:r w:rsidR="003E0201">
        <w:rPr>
          <w:rFonts w:ascii="Times New Roman" w:hAnsi="Times New Roman" w:cs="Times New Roman"/>
          <w:sz w:val="24"/>
          <w:szCs w:val="24"/>
        </w:rPr>
        <w:t>One limitation of this algorithm is that it is not a full</w:t>
      </w:r>
      <w:r w:rsidR="00F64FA7">
        <w:rPr>
          <w:rFonts w:ascii="Times New Roman" w:hAnsi="Times New Roman" w:cs="Times New Roman"/>
          <w:sz w:val="24"/>
          <w:szCs w:val="24"/>
        </w:rPr>
        <w:t>y implemented</w:t>
      </w:r>
      <w:r w:rsidR="003E0201">
        <w:rPr>
          <w:rFonts w:ascii="Times New Roman" w:hAnsi="Times New Roman" w:cs="Times New Roman"/>
          <w:sz w:val="24"/>
          <w:szCs w:val="24"/>
        </w:rPr>
        <w:t xml:space="preserve"> model (i.e. it is not integrated with the lexical route of the DRC </w:t>
      </w:r>
      <w:r w:rsidR="00864942">
        <w:rPr>
          <w:rFonts w:ascii="Times New Roman" w:hAnsi="Times New Roman" w:cs="Times New Roman"/>
          <w:sz w:val="24"/>
          <w:szCs w:val="24"/>
        </w:rPr>
        <w:t>model; Coltheart et al., 2001).</w:t>
      </w:r>
      <w:r w:rsidR="003E0201">
        <w:rPr>
          <w:rFonts w:ascii="Times New Roman" w:hAnsi="Times New Roman" w:cs="Times New Roman"/>
          <w:sz w:val="24"/>
          <w:szCs w:val="24"/>
        </w:rPr>
        <w:t xml:space="preserve"> For this reason, it is only able to simulate pure surface dyslexia – </w:t>
      </w:r>
      <w:r w:rsidR="00F64FA7">
        <w:rPr>
          <w:rFonts w:ascii="Times New Roman" w:hAnsi="Times New Roman" w:cs="Times New Roman"/>
          <w:sz w:val="24"/>
          <w:szCs w:val="24"/>
        </w:rPr>
        <w:t xml:space="preserve">the </w:t>
      </w:r>
      <w:r w:rsidR="003E0201">
        <w:rPr>
          <w:rFonts w:ascii="Times New Roman" w:hAnsi="Times New Roman" w:cs="Times New Roman"/>
          <w:sz w:val="24"/>
          <w:szCs w:val="24"/>
        </w:rPr>
        <w:t xml:space="preserve">total impairment of the lexical </w:t>
      </w:r>
      <w:r w:rsidR="0096518F">
        <w:rPr>
          <w:rFonts w:ascii="Times New Roman" w:hAnsi="Times New Roman" w:cs="Times New Roman"/>
          <w:sz w:val="24"/>
          <w:szCs w:val="24"/>
        </w:rPr>
        <w:t xml:space="preserve">procedure </w:t>
      </w:r>
      <w:r w:rsidR="003E0201">
        <w:rPr>
          <w:rFonts w:ascii="Times New Roman" w:hAnsi="Times New Roman" w:cs="Times New Roman"/>
          <w:sz w:val="24"/>
          <w:szCs w:val="24"/>
        </w:rPr>
        <w:t xml:space="preserve">in the presence of full functioning of the sublexical </w:t>
      </w:r>
      <w:r w:rsidR="0096518F">
        <w:rPr>
          <w:rFonts w:ascii="Times New Roman" w:hAnsi="Times New Roman" w:cs="Times New Roman"/>
          <w:sz w:val="24"/>
          <w:szCs w:val="24"/>
        </w:rPr>
        <w:t>procedure</w:t>
      </w:r>
      <w:r w:rsidR="003E0201">
        <w:rPr>
          <w:rFonts w:ascii="Times New Roman" w:hAnsi="Times New Roman" w:cs="Times New Roman"/>
          <w:sz w:val="24"/>
          <w:szCs w:val="24"/>
        </w:rPr>
        <w:t xml:space="preserve">. Thus, while this simulation has been able to approximate the </w:t>
      </w:r>
      <w:r w:rsidR="00524531">
        <w:rPr>
          <w:rFonts w:ascii="Times New Roman" w:hAnsi="Times New Roman" w:cs="Times New Roman"/>
          <w:sz w:val="24"/>
          <w:szCs w:val="24"/>
        </w:rPr>
        <w:t xml:space="preserve">number of regularization errors </w:t>
      </w:r>
      <w:r w:rsidR="00864942">
        <w:rPr>
          <w:rFonts w:ascii="Times New Roman" w:hAnsi="Times New Roman" w:cs="Times New Roman"/>
          <w:sz w:val="24"/>
          <w:szCs w:val="24"/>
        </w:rPr>
        <w:t>made by</w:t>
      </w:r>
      <w:r w:rsidR="003E0201">
        <w:rPr>
          <w:rFonts w:ascii="Times New Roman" w:hAnsi="Times New Roman" w:cs="Times New Roman"/>
          <w:sz w:val="24"/>
          <w:szCs w:val="24"/>
        </w:rPr>
        <w:t xml:space="preserve"> </w:t>
      </w:r>
      <w:r w:rsidR="00864942">
        <w:rPr>
          <w:rFonts w:ascii="Times New Roman" w:hAnsi="Times New Roman" w:cs="Times New Roman"/>
          <w:sz w:val="24"/>
          <w:szCs w:val="24"/>
        </w:rPr>
        <w:t xml:space="preserve">the </w:t>
      </w:r>
      <w:r w:rsidR="003E0201">
        <w:rPr>
          <w:rFonts w:ascii="Times New Roman" w:hAnsi="Times New Roman" w:cs="Times New Roman"/>
          <w:sz w:val="24"/>
          <w:szCs w:val="24"/>
        </w:rPr>
        <w:t xml:space="preserve">most impaired patients, </w:t>
      </w:r>
      <w:r w:rsidR="007F1727">
        <w:rPr>
          <w:rFonts w:ascii="Times New Roman" w:hAnsi="Times New Roman" w:cs="Times New Roman"/>
          <w:sz w:val="24"/>
          <w:szCs w:val="24"/>
        </w:rPr>
        <w:t>Patients 1 and 2</w:t>
      </w:r>
      <w:r w:rsidR="003E0201">
        <w:rPr>
          <w:rFonts w:ascii="Times New Roman" w:hAnsi="Times New Roman" w:cs="Times New Roman"/>
          <w:sz w:val="24"/>
          <w:szCs w:val="24"/>
        </w:rPr>
        <w:t xml:space="preserve">, </w:t>
      </w:r>
      <w:r w:rsidR="00864942">
        <w:rPr>
          <w:rFonts w:ascii="Times New Roman" w:hAnsi="Times New Roman" w:cs="Times New Roman"/>
          <w:sz w:val="24"/>
          <w:szCs w:val="24"/>
        </w:rPr>
        <w:t>the model did not capture accurately the</w:t>
      </w:r>
      <w:r w:rsidR="003E0201">
        <w:rPr>
          <w:rFonts w:ascii="Times New Roman" w:hAnsi="Times New Roman" w:cs="Times New Roman"/>
          <w:sz w:val="24"/>
          <w:szCs w:val="24"/>
        </w:rPr>
        <w:t xml:space="preserve"> performance in </w:t>
      </w:r>
      <w:r w:rsidR="00864942">
        <w:rPr>
          <w:rFonts w:ascii="Times New Roman" w:hAnsi="Times New Roman" w:cs="Times New Roman"/>
          <w:sz w:val="24"/>
          <w:szCs w:val="24"/>
        </w:rPr>
        <w:t xml:space="preserve">of patients with </w:t>
      </w:r>
      <w:r w:rsidR="003E0201">
        <w:rPr>
          <w:rFonts w:ascii="Times New Roman" w:hAnsi="Times New Roman" w:cs="Times New Roman"/>
          <w:sz w:val="24"/>
          <w:szCs w:val="24"/>
        </w:rPr>
        <w:t>milder cases of surface dyslexia could also be captured.</w:t>
      </w:r>
      <w:r w:rsidR="00864942">
        <w:rPr>
          <w:rFonts w:ascii="Times New Roman" w:hAnsi="Times New Roman" w:cs="Times New Roman"/>
          <w:sz w:val="24"/>
          <w:szCs w:val="24"/>
        </w:rPr>
        <w:t xml:space="preserve"> </w:t>
      </w:r>
      <w:r w:rsidR="003E0201">
        <w:rPr>
          <w:rFonts w:ascii="Times New Roman" w:hAnsi="Times New Roman" w:cs="Times New Roman"/>
          <w:sz w:val="24"/>
          <w:szCs w:val="24"/>
        </w:rPr>
        <w:t xml:space="preserve">We are also mindful that the most impaired patients </w:t>
      </w:r>
      <w:r w:rsidR="000C10A7">
        <w:rPr>
          <w:rFonts w:ascii="Times New Roman" w:hAnsi="Times New Roman" w:cs="Times New Roman"/>
          <w:sz w:val="24"/>
          <w:szCs w:val="24"/>
        </w:rPr>
        <w:t xml:space="preserve">additionally made </w:t>
      </w:r>
      <w:r w:rsidR="003E0201">
        <w:rPr>
          <w:rFonts w:ascii="Times New Roman" w:hAnsi="Times New Roman" w:cs="Times New Roman"/>
          <w:sz w:val="24"/>
          <w:szCs w:val="24"/>
        </w:rPr>
        <w:t xml:space="preserve">a substantial number of stress errors </w:t>
      </w:r>
      <w:r w:rsidR="000C10A7">
        <w:rPr>
          <w:rFonts w:ascii="Times New Roman" w:hAnsi="Times New Roman" w:cs="Times New Roman"/>
          <w:sz w:val="24"/>
          <w:szCs w:val="24"/>
        </w:rPr>
        <w:t xml:space="preserve">on </w:t>
      </w:r>
      <w:r w:rsidR="003E0201">
        <w:rPr>
          <w:rFonts w:ascii="Times New Roman" w:hAnsi="Times New Roman" w:cs="Times New Roman"/>
          <w:sz w:val="24"/>
          <w:szCs w:val="24"/>
        </w:rPr>
        <w:t>non-prefixed words</w:t>
      </w:r>
      <w:r w:rsidR="000C10A7">
        <w:rPr>
          <w:rFonts w:ascii="Times New Roman" w:hAnsi="Times New Roman" w:cs="Times New Roman"/>
          <w:sz w:val="24"/>
          <w:szCs w:val="24"/>
        </w:rPr>
        <w:t>.</w:t>
      </w:r>
      <w:r w:rsidR="007F1727">
        <w:rPr>
          <w:rFonts w:ascii="Times New Roman" w:hAnsi="Times New Roman" w:cs="Times New Roman"/>
          <w:sz w:val="24"/>
          <w:szCs w:val="24"/>
        </w:rPr>
        <w:t xml:space="preserve"> </w:t>
      </w:r>
      <w:r w:rsidR="000C10A7">
        <w:rPr>
          <w:rFonts w:ascii="Times New Roman" w:hAnsi="Times New Roman" w:cs="Times New Roman"/>
          <w:sz w:val="24"/>
          <w:szCs w:val="24"/>
        </w:rPr>
        <w:t xml:space="preserve">This was not the case for </w:t>
      </w:r>
      <w:r w:rsidR="003E0201">
        <w:rPr>
          <w:rFonts w:ascii="Times New Roman" w:hAnsi="Times New Roman" w:cs="Times New Roman"/>
          <w:sz w:val="24"/>
          <w:szCs w:val="24"/>
        </w:rPr>
        <w:t xml:space="preserve">the RC00 algorithm. These errors likely reflect additional sublexical cues to stress that are not </w:t>
      </w:r>
      <w:r w:rsidR="007F1727">
        <w:rPr>
          <w:rFonts w:ascii="Times New Roman" w:hAnsi="Times New Roman" w:cs="Times New Roman"/>
          <w:sz w:val="24"/>
          <w:szCs w:val="24"/>
        </w:rPr>
        <w:t xml:space="preserve">represented </w:t>
      </w:r>
      <w:r w:rsidR="003E0201">
        <w:rPr>
          <w:rFonts w:ascii="Times New Roman" w:hAnsi="Times New Roman" w:cs="Times New Roman"/>
          <w:sz w:val="24"/>
          <w:szCs w:val="24"/>
        </w:rPr>
        <w:t xml:space="preserve">in the RC00 algorithm.  </w:t>
      </w:r>
    </w:p>
    <w:p w14:paraId="642DCA98" w14:textId="01735760" w:rsidR="00160D26" w:rsidRPr="00EE62B8" w:rsidRDefault="003E0201" w:rsidP="004B35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Simulation results from the CDP++ model (Perry et al., 2010) were </w:t>
      </w:r>
      <w:r w:rsidR="002E1530">
        <w:rPr>
          <w:rFonts w:ascii="Times New Roman" w:hAnsi="Times New Roman" w:cs="Times New Roman"/>
          <w:sz w:val="24"/>
          <w:szCs w:val="24"/>
        </w:rPr>
        <w:t xml:space="preserve">rather </w:t>
      </w:r>
      <w:r>
        <w:rPr>
          <w:rFonts w:ascii="Times New Roman" w:hAnsi="Times New Roman" w:cs="Times New Roman"/>
          <w:sz w:val="24"/>
          <w:szCs w:val="24"/>
        </w:rPr>
        <w:t xml:space="preserve">surprising. </w:t>
      </w:r>
      <w:r w:rsidR="005C731A">
        <w:rPr>
          <w:rFonts w:ascii="Times New Roman" w:hAnsi="Times New Roman" w:cs="Times New Roman"/>
          <w:sz w:val="24"/>
          <w:szCs w:val="24"/>
        </w:rPr>
        <w:t>In a simulation of pure surface dyslexia (</w:t>
      </w:r>
      <w:r w:rsidR="002E1530">
        <w:rPr>
          <w:rFonts w:ascii="Times New Roman" w:hAnsi="Times New Roman" w:cs="Times New Roman"/>
          <w:sz w:val="24"/>
          <w:szCs w:val="24"/>
        </w:rPr>
        <w:t>with</w:t>
      </w:r>
      <w:r w:rsidR="005C731A">
        <w:rPr>
          <w:rFonts w:ascii="Times New Roman" w:hAnsi="Times New Roman" w:cs="Times New Roman"/>
          <w:sz w:val="24"/>
          <w:szCs w:val="24"/>
        </w:rPr>
        <w:t xml:space="preserve"> the lexical route </w:t>
      </w:r>
      <w:r w:rsidR="002E1530">
        <w:rPr>
          <w:rFonts w:ascii="Times New Roman" w:hAnsi="Times New Roman" w:cs="Times New Roman"/>
          <w:sz w:val="24"/>
          <w:szCs w:val="24"/>
        </w:rPr>
        <w:t xml:space="preserve">of the model </w:t>
      </w:r>
      <w:r w:rsidR="002E1530" w:rsidRPr="00EE62B8">
        <w:rPr>
          <w:rFonts w:ascii="Times New Roman" w:hAnsi="Times New Roman" w:cs="Times New Roman"/>
          <w:sz w:val="24"/>
          <w:szCs w:val="24"/>
        </w:rPr>
        <w:t>completely switched off</w:t>
      </w:r>
      <w:r w:rsidR="005C731A" w:rsidRPr="00EE62B8">
        <w:rPr>
          <w:rFonts w:ascii="Times New Roman" w:hAnsi="Times New Roman" w:cs="Times New Roman"/>
          <w:sz w:val="24"/>
          <w:szCs w:val="24"/>
        </w:rPr>
        <w:t>), this model also produced a large number of stress errors for the irregular strong-weak prefixed words (50%)</w:t>
      </w:r>
      <w:r w:rsidR="002A056D" w:rsidRPr="00EE62B8">
        <w:rPr>
          <w:rFonts w:ascii="Times New Roman" w:hAnsi="Times New Roman" w:cs="Times New Roman"/>
          <w:sz w:val="24"/>
          <w:szCs w:val="24"/>
        </w:rPr>
        <w:t xml:space="preserve"> compared with the non-prefixed strong-weak words</w:t>
      </w:r>
      <w:r w:rsidR="005C731A" w:rsidRPr="00EE62B8">
        <w:rPr>
          <w:rFonts w:ascii="Times New Roman" w:hAnsi="Times New Roman" w:cs="Times New Roman"/>
          <w:sz w:val="24"/>
          <w:szCs w:val="24"/>
        </w:rPr>
        <w:t xml:space="preserve">. </w:t>
      </w:r>
      <w:r w:rsidR="00160D26" w:rsidRPr="00EE62B8">
        <w:rPr>
          <w:rFonts w:ascii="Times New Roman" w:hAnsi="Times New Roman" w:cs="Times New Roman"/>
          <w:sz w:val="24"/>
          <w:szCs w:val="24"/>
        </w:rPr>
        <w:t xml:space="preserve">This performance approximated the performance of Patients 3 and 4. </w:t>
      </w:r>
      <w:r w:rsidR="005C731A" w:rsidRPr="00EE62B8">
        <w:rPr>
          <w:rFonts w:ascii="Times New Roman" w:hAnsi="Times New Roman" w:cs="Times New Roman"/>
          <w:sz w:val="24"/>
          <w:szCs w:val="24"/>
        </w:rPr>
        <w:t xml:space="preserve">These findings </w:t>
      </w:r>
      <w:r w:rsidR="009C5120" w:rsidRPr="00EE62B8">
        <w:rPr>
          <w:rFonts w:ascii="Times New Roman" w:hAnsi="Times New Roman" w:cs="Times New Roman"/>
          <w:sz w:val="24"/>
          <w:szCs w:val="24"/>
        </w:rPr>
        <w:t xml:space="preserve">are </w:t>
      </w:r>
      <w:r w:rsidR="002E1530" w:rsidRPr="00EE62B8">
        <w:rPr>
          <w:rFonts w:ascii="Times New Roman" w:hAnsi="Times New Roman" w:cs="Times New Roman"/>
          <w:sz w:val="24"/>
          <w:szCs w:val="24"/>
        </w:rPr>
        <w:t xml:space="preserve">rather </w:t>
      </w:r>
      <w:r w:rsidR="009C5120" w:rsidRPr="00EE62B8">
        <w:rPr>
          <w:rFonts w:ascii="Times New Roman" w:hAnsi="Times New Roman" w:cs="Times New Roman"/>
          <w:sz w:val="24"/>
          <w:szCs w:val="24"/>
        </w:rPr>
        <w:t xml:space="preserve">surprising because unlike the RC00 algorithm, prefixes are not explicitly represented in </w:t>
      </w:r>
      <w:r w:rsidR="002E1530" w:rsidRPr="00EE62B8">
        <w:rPr>
          <w:rFonts w:ascii="Times New Roman" w:hAnsi="Times New Roman" w:cs="Times New Roman"/>
          <w:sz w:val="24"/>
          <w:szCs w:val="24"/>
        </w:rPr>
        <w:t xml:space="preserve">the </w:t>
      </w:r>
      <w:r w:rsidR="009C5120" w:rsidRPr="00EE62B8">
        <w:rPr>
          <w:rFonts w:ascii="Times New Roman" w:hAnsi="Times New Roman" w:cs="Times New Roman"/>
          <w:sz w:val="24"/>
          <w:szCs w:val="24"/>
        </w:rPr>
        <w:t>CDP++</w:t>
      </w:r>
      <w:r w:rsidR="002E1530" w:rsidRPr="00EE62B8">
        <w:rPr>
          <w:rFonts w:ascii="Times New Roman" w:hAnsi="Times New Roman" w:cs="Times New Roman"/>
          <w:sz w:val="24"/>
          <w:szCs w:val="24"/>
        </w:rPr>
        <w:t xml:space="preserve"> model</w:t>
      </w:r>
      <w:r w:rsidR="009C5120" w:rsidRPr="00EE62B8">
        <w:rPr>
          <w:rFonts w:ascii="Times New Roman" w:hAnsi="Times New Roman" w:cs="Times New Roman"/>
          <w:sz w:val="24"/>
          <w:szCs w:val="24"/>
        </w:rPr>
        <w:t xml:space="preserve">. The </w:t>
      </w:r>
      <w:r w:rsidR="008C4D1C" w:rsidRPr="00EE62B8">
        <w:rPr>
          <w:rFonts w:ascii="Times New Roman" w:hAnsi="Times New Roman" w:cs="Times New Roman"/>
          <w:sz w:val="24"/>
          <w:szCs w:val="24"/>
        </w:rPr>
        <w:t>sublexical procedure of the CDP++ model consists of a two-layer associative (TLA) network</w:t>
      </w:r>
      <w:r w:rsidR="0015380C" w:rsidRPr="00EE62B8">
        <w:rPr>
          <w:rFonts w:ascii="Times New Roman" w:hAnsi="Times New Roman" w:cs="Times New Roman"/>
          <w:sz w:val="24"/>
          <w:szCs w:val="24"/>
        </w:rPr>
        <w:t>,</w:t>
      </w:r>
      <w:r w:rsidR="008C4D1C" w:rsidRPr="00EE62B8">
        <w:rPr>
          <w:rFonts w:ascii="Times New Roman" w:hAnsi="Times New Roman" w:cs="Times New Roman"/>
          <w:sz w:val="24"/>
          <w:szCs w:val="24"/>
        </w:rPr>
        <w:t xml:space="preserve"> </w:t>
      </w:r>
      <w:r w:rsidR="002E1530" w:rsidRPr="00EE62B8">
        <w:rPr>
          <w:rFonts w:ascii="Times New Roman" w:hAnsi="Times New Roman" w:cs="Times New Roman"/>
          <w:sz w:val="24"/>
          <w:szCs w:val="24"/>
        </w:rPr>
        <w:t xml:space="preserve">which maps </w:t>
      </w:r>
      <w:r w:rsidR="008C4D1C" w:rsidRPr="00EE62B8">
        <w:rPr>
          <w:rFonts w:ascii="Times New Roman" w:hAnsi="Times New Roman" w:cs="Times New Roman"/>
          <w:sz w:val="24"/>
          <w:szCs w:val="24"/>
        </w:rPr>
        <w:t>graphemes to phonemes and graphemes to</w:t>
      </w:r>
      <w:r w:rsidR="008C4D1C">
        <w:rPr>
          <w:rFonts w:ascii="Times New Roman" w:hAnsi="Times New Roman" w:cs="Times New Roman"/>
          <w:sz w:val="24"/>
          <w:szCs w:val="24"/>
        </w:rPr>
        <w:t xml:space="preserve"> stress nodes. In this model, grapheme-to-phoneme and grapheme-to-stress </w:t>
      </w:r>
      <w:r w:rsidR="00D17772">
        <w:rPr>
          <w:rFonts w:ascii="Times New Roman" w:hAnsi="Times New Roman" w:cs="Times New Roman"/>
          <w:sz w:val="24"/>
          <w:szCs w:val="24"/>
        </w:rPr>
        <w:t xml:space="preserve">relations </w:t>
      </w:r>
      <w:r w:rsidR="008C4D1C">
        <w:rPr>
          <w:rFonts w:ascii="Times New Roman" w:hAnsi="Times New Roman" w:cs="Times New Roman"/>
          <w:sz w:val="24"/>
          <w:szCs w:val="24"/>
        </w:rPr>
        <w:t xml:space="preserve">are implicitly </w:t>
      </w:r>
      <w:r w:rsidR="00D17772">
        <w:rPr>
          <w:rFonts w:ascii="Times New Roman" w:hAnsi="Times New Roman" w:cs="Times New Roman"/>
          <w:sz w:val="24"/>
          <w:szCs w:val="24"/>
        </w:rPr>
        <w:t xml:space="preserve">learned </w:t>
      </w:r>
      <w:r w:rsidR="007845B3">
        <w:rPr>
          <w:rFonts w:ascii="Times New Roman" w:hAnsi="Times New Roman" w:cs="Times New Roman"/>
          <w:sz w:val="24"/>
          <w:szCs w:val="24"/>
        </w:rPr>
        <w:t xml:space="preserve">through </w:t>
      </w:r>
      <w:r w:rsidR="008C4D1C">
        <w:rPr>
          <w:rFonts w:ascii="Times New Roman" w:hAnsi="Times New Roman" w:cs="Times New Roman"/>
          <w:sz w:val="24"/>
          <w:szCs w:val="24"/>
        </w:rPr>
        <w:t>the</w:t>
      </w:r>
      <w:r w:rsidR="00D17772">
        <w:rPr>
          <w:rFonts w:ascii="Times New Roman" w:hAnsi="Times New Roman" w:cs="Times New Roman"/>
          <w:sz w:val="24"/>
          <w:szCs w:val="24"/>
        </w:rPr>
        <w:t>ir</w:t>
      </w:r>
      <w:r w:rsidR="008C4D1C">
        <w:rPr>
          <w:rFonts w:ascii="Times New Roman" w:hAnsi="Times New Roman" w:cs="Times New Roman"/>
          <w:sz w:val="24"/>
          <w:szCs w:val="24"/>
        </w:rPr>
        <w:t xml:space="preserve"> statistical </w:t>
      </w:r>
      <w:r w:rsidR="00D17772">
        <w:rPr>
          <w:rFonts w:ascii="Times New Roman" w:hAnsi="Times New Roman" w:cs="Times New Roman"/>
          <w:sz w:val="24"/>
          <w:szCs w:val="24"/>
        </w:rPr>
        <w:t>distribution in the lexicon</w:t>
      </w:r>
      <w:r w:rsidR="008C4D1C">
        <w:rPr>
          <w:rFonts w:ascii="Times New Roman" w:hAnsi="Times New Roman" w:cs="Times New Roman"/>
          <w:sz w:val="24"/>
          <w:szCs w:val="24"/>
        </w:rPr>
        <w:t xml:space="preserve">, rather than being represented as a </w:t>
      </w:r>
      <w:r w:rsidR="008C4D1C">
        <w:rPr>
          <w:rFonts w:ascii="Times New Roman" w:hAnsi="Times New Roman" w:cs="Times New Roman"/>
          <w:sz w:val="24"/>
          <w:szCs w:val="24"/>
        </w:rPr>
        <w:lastRenderedPageBreak/>
        <w:t>hard-wired set of rules as in the RC00 algorithm. Nevertheless, the results from the current simulations suggest that the TLA network forms some association between prefixes and second-syllable stress</w:t>
      </w:r>
      <w:r w:rsidR="008C4D1C" w:rsidRPr="00EE62B8">
        <w:rPr>
          <w:rFonts w:ascii="Times New Roman" w:hAnsi="Times New Roman" w:cs="Times New Roman"/>
          <w:sz w:val="24"/>
          <w:szCs w:val="24"/>
        </w:rPr>
        <w:t xml:space="preserve">. </w:t>
      </w:r>
      <w:r w:rsidR="00160D26" w:rsidRPr="00EE62B8">
        <w:rPr>
          <w:rFonts w:ascii="Times New Roman" w:hAnsi="Times New Roman" w:cs="Times New Roman"/>
          <w:sz w:val="24"/>
          <w:szCs w:val="24"/>
        </w:rPr>
        <w:t xml:space="preserve"> </w:t>
      </w:r>
      <w:r w:rsidR="00160D26" w:rsidRPr="00CE536D">
        <w:rPr>
          <w:rFonts w:ascii="Times New Roman" w:hAnsi="Times New Roman" w:cs="Times New Roman"/>
          <w:sz w:val="24"/>
          <w:szCs w:val="24"/>
        </w:rPr>
        <w:t xml:space="preserve">The </w:t>
      </w:r>
      <w:r w:rsidR="004B359D" w:rsidRPr="00CE536D">
        <w:rPr>
          <w:rFonts w:ascii="Times New Roman" w:hAnsi="Times New Roman" w:cs="Times New Roman"/>
          <w:sz w:val="24"/>
          <w:szCs w:val="24"/>
        </w:rPr>
        <w:t>CDP++ model</w:t>
      </w:r>
      <w:r w:rsidR="00160D26" w:rsidRPr="00CE536D">
        <w:rPr>
          <w:rFonts w:ascii="Times New Roman" w:hAnsi="Times New Roman" w:cs="Times New Roman"/>
          <w:sz w:val="24"/>
          <w:szCs w:val="24"/>
        </w:rPr>
        <w:t xml:space="preserve"> appeared to do more poorly on correctly assigning second-syllable stress to regular weak-strong prefixed words than did most of the patients, but again, approximated the results from Patient 3 on this dimension (81.2%)</w:t>
      </w:r>
      <w:r w:rsidR="00AE2B61" w:rsidRPr="00CE536D">
        <w:rPr>
          <w:rFonts w:ascii="Times New Roman" w:hAnsi="Times New Roman" w:cs="Times New Roman"/>
          <w:sz w:val="24"/>
          <w:szCs w:val="24"/>
        </w:rPr>
        <w:t>.</w:t>
      </w:r>
      <w:r w:rsidR="00160D26" w:rsidRPr="00EE62B8">
        <w:rPr>
          <w:rFonts w:ascii="Times New Roman" w:hAnsi="Times New Roman" w:cs="Times New Roman"/>
          <w:sz w:val="24"/>
          <w:szCs w:val="24"/>
        </w:rPr>
        <w:t xml:space="preserve">  </w:t>
      </w:r>
    </w:p>
    <w:p w14:paraId="7F89E2BD" w14:textId="5CAFA3E8" w:rsidR="001A4163" w:rsidRPr="00D772C2" w:rsidRDefault="004B359D" w:rsidP="00261FEB">
      <w:pPr>
        <w:spacing w:line="480" w:lineRule="auto"/>
        <w:ind w:firstLine="720"/>
        <w:rPr>
          <w:rFonts w:ascii="Times New Roman" w:hAnsi="Times New Roman" w:cs="Times New Roman"/>
          <w:sz w:val="24"/>
          <w:szCs w:val="24"/>
          <w:shd w:val="clear" w:color="auto" w:fill="FFFF00"/>
        </w:rPr>
      </w:pPr>
      <w:r w:rsidRPr="00EE62B8">
        <w:rPr>
          <w:rFonts w:ascii="Times New Roman" w:hAnsi="Times New Roman" w:cs="Times New Roman"/>
          <w:sz w:val="24"/>
          <w:szCs w:val="24"/>
        </w:rPr>
        <w:t xml:space="preserve">While our simulations with the CDP++ model represented the case of pure surface dyslexia, it is </w:t>
      </w:r>
      <w:r w:rsidR="00D17772" w:rsidRPr="00EE62B8">
        <w:rPr>
          <w:rFonts w:ascii="Times New Roman" w:hAnsi="Times New Roman" w:cs="Times New Roman"/>
          <w:sz w:val="24"/>
          <w:szCs w:val="24"/>
        </w:rPr>
        <w:t xml:space="preserve">important to note that </w:t>
      </w:r>
      <w:r w:rsidRPr="00EE62B8">
        <w:rPr>
          <w:rFonts w:ascii="Times New Roman" w:hAnsi="Times New Roman" w:cs="Times New Roman"/>
          <w:sz w:val="24"/>
          <w:szCs w:val="24"/>
        </w:rPr>
        <w:t xml:space="preserve">this model </w:t>
      </w:r>
      <w:r w:rsidR="00821B39" w:rsidRPr="00EE62B8">
        <w:rPr>
          <w:rFonts w:ascii="Times New Roman" w:hAnsi="Times New Roman" w:cs="Times New Roman"/>
          <w:sz w:val="24"/>
          <w:szCs w:val="24"/>
        </w:rPr>
        <w:t>is well suited to</w:t>
      </w:r>
      <w:r w:rsidR="00327A0F" w:rsidRPr="00EE62B8">
        <w:rPr>
          <w:rFonts w:ascii="Times New Roman" w:hAnsi="Times New Roman" w:cs="Times New Roman"/>
          <w:sz w:val="24"/>
          <w:szCs w:val="24"/>
        </w:rPr>
        <w:t xml:space="preserve"> simulat</w:t>
      </w:r>
      <w:r w:rsidR="00261FEB" w:rsidRPr="00EE62B8">
        <w:rPr>
          <w:rFonts w:ascii="Times New Roman" w:hAnsi="Times New Roman" w:cs="Times New Roman"/>
          <w:sz w:val="24"/>
          <w:szCs w:val="24"/>
        </w:rPr>
        <w:t>ing</w:t>
      </w:r>
      <w:r w:rsidR="00327A0F" w:rsidRPr="00EE62B8">
        <w:rPr>
          <w:rFonts w:ascii="Times New Roman" w:hAnsi="Times New Roman" w:cs="Times New Roman"/>
          <w:sz w:val="24"/>
          <w:szCs w:val="24"/>
        </w:rPr>
        <w:t xml:space="preserve"> varying levels of severity in surface </w:t>
      </w:r>
      <w:r w:rsidR="00F83761" w:rsidRPr="00EE62B8">
        <w:rPr>
          <w:rFonts w:ascii="Times New Roman" w:hAnsi="Times New Roman" w:cs="Times New Roman"/>
          <w:sz w:val="24"/>
          <w:szCs w:val="24"/>
        </w:rPr>
        <w:t>dyslexia</w:t>
      </w:r>
      <w:r w:rsidR="00261FEB" w:rsidRPr="00EE62B8">
        <w:rPr>
          <w:rFonts w:ascii="Times New Roman" w:hAnsi="Times New Roman" w:cs="Times New Roman"/>
          <w:sz w:val="24"/>
          <w:szCs w:val="24"/>
        </w:rPr>
        <w:t>. This is achieved</w:t>
      </w:r>
      <w:r w:rsidR="00F83761" w:rsidRPr="00EE62B8">
        <w:rPr>
          <w:rFonts w:ascii="Times New Roman" w:hAnsi="Times New Roman" w:cs="Times New Roman"/>
          <w:sz w:val="24"/>
          <w:szCs w:val="24"/>
        </w:rPr>
        <w:t xml:space="preserve"> by gradually lesioning </w:t>
      </w:r>
      <w:r w:rsidR="00327A0F" w:rsidRPr="00EE62B8">
        <w:rPr>
          <w:rFonts w:ascii="Times New Roman" w:hAnsi="Times New Roman" w:cs="Times New Roman"/>
          <w:sz w:val="24"/>
          <w:szCs w:val="24"/>
        </w:rPr>
        <w:t>connections within the lexical procedure to varying degrees</w:t>
      </w:r>
      <w:r w:rsidR="00261FEB" w:rsidRPr="00EE62B8">
        <w:rPr>
          <w:rFonts w:ascii="Times New Roman" w:hAnsi="Times New Roman" w:cs="Times New Roman"/>
          <w:sz w:val="24"/>
          <w:szCs w:val="24"/>
        </w:rPr>
        <w:t>, as opposed to turning this procedure off entirely</w:t>
      </w:r>
      <w:r w:rsidR="008B79AD" w:rsidRPr="00EE62B8">
        <w:rPr>
          <w:rFonts w:ascii="Times New Roman" w:hAnsi="Times New Roman" w:cs="Times New Roman"/>
          <w:sz w:val="24"/>
          <w:szCs w:val="24"/>
        </w:rPr>
        <w:t>.</w:t>
      </w:r>
      <w:r w:rsidR="00D615F7" w:rsidRPr="00EE62B8">
        <w:rPr>
          <w:rFonts w:ascii="Times New Roman" w:hAnsi="Times New Roman" w:cs="Times New Roman"/>
          <w:sz w:val="24"/>
          <w:szCs w:val="24"/>
        </w:rPr>
        <w:t xml:space="preserve"> </w:t>
      </w:r>
      <w:r w:rsidR="00261FEB" w:rsidRPr="00EE62B8">
        <w:rPr>
          <w:rFonts w:ascii="Times New Roman" w:hAnsi="Times New Roman" w:cs="Times New Roman"/>
          <w:sz w:val="24"/>
          <w:szCs w:val="24"/>
        </w:rPr>
        <w:t xml:space="preserve"> Because our patients clearly exhibit surface dyslexia of varying levels of severity, our original intention was to conduct these more graded simulations. </w:t>
      </w:r>
      <w:r w:rsidR="00D615F7" w:rsidRPr="00EE62B8">
        <w:rPr>
          <w:rFonts w:ascii="Times New Roman" w:hAnsi="Times New Roman" w:cs="Times New Roman"/>
          <w:sz w:val="24"/>
          <w:szCs w:val="24"/>
        </w:rPr>
        <w:t xml:space="preserve">However, </w:t>
      </w:r>
      <w:r w:rsidR="00F83761" w:rsidRPr="00EE62B8">
        <w:rPr>
          <w:rFonts w:ascii="Times New Roman" w:hAnsi="Times New Roman" w:cs="Times New Roman"/>
          <w:sz w:val="24"/>
          <w:szCs w:val="24"/>
        </w:rPr>
        <w:t>t</w:t>
      </w:r>
      <w:r w:rsidR="001A4163" w:rsidRPr="00EE62B8">
        <w:rPr>
          <w:rFonts w:ascii="Times New Roman" w:hAnsi="Times New Roman" w:cs="Times New Roman"/>
          <w:sz w:val="24"/>
          <w:szCs w:val="24"/>
        </w:rPr>
        <w:t xml:space="preserve">he </w:t>
      </w:r>
      <w:r w:rsidR="00D17772" w:rsidRPr="00EE62B8">
        <w:rPr>
          <w:rFonts w:ascii="Times New Roman" w:hAnsi="Times New Roman" w:cs="Times New Roman"/>
          <w:sz w:val="24"/>
          <w:szCs w:val="24"/>
        </w:rPr>
        <w:t xml:space="preserve">results from the </w:t>
      </w:r>
      <w:r w:rsidR="001A4163" w:rsidRPr="00EE62B8">
        <w:rPr>
          <w:rFonts w:ascii="Times New Roman" w:hAnsi="Times New Roman" w:cs="Times New Roman"/>
          <w:sz w:val="24"/>
          <w:szCs w:val="24"/>
        </w:rPr>
        <w:t>current simulation</w:t>
      </w:r>
      <w:r w:rsidR="00D17772" w:rsidRPr="00EE62B8">
        <w:rPr>
          <w:rFonts w:ascii="Times New Roman" w:hAnsi="Times New Roman" w:cs="Times New Roman"/>
          <w:sz w:val="24"/>
          <w:szCs w:val="24"/>
        </w:rPr>
        <w:t>, which</w:t>
      </w:r>
      <w:r w:rsidR="001A4163" w:rsidRPr="00EE62B8">
        <w:rPr>
          <w:rFonts w:ascii="Times New Roman" w:hAnsi="Times New Roman" w:cs="Times New Roman"/>
          <w:sz w:val="24"/>
          <w:szCs w:val="24"/>
        </w:rPr>
        <w:t xml:space="preserve"> </w:t>
      </w:r>
      <w:r w:rsidR="00D17772" w:rsidRPr="00EE62B8">
        <w:rPr>
          <w:rFonts w:ascii="Times New Roman" w:hAnsi="Times New Roman" w:cs="Times New Roman"/>
          <w:sz w:val="24"/>
          <w:szCs w:val="24"/>
        </w:rPr>
        <w:t>assumed</w:t>
      </w:r>
      <w:r w:rsidR="001A4163" w:rsidRPr="00EE62B8">
        <w:rPr>
          <w:rFonts w:ascii="Times New Roman" w:hAnsi="Times New Roman" w:cs="Times New Roman"/>
          <w:sz w:val="24"/>
          <w:szCs w:val="24"/>
        </w:rPr>
        <w:t xml:space="preserve"> no contribution from the lexical route</w:t>
      </w:r>
      <w:r w:rsidR="00D17772" w:rsidRPr="00EE62B8">
        <w:rPr>
          <w:rFonts w:ascii="Times New Roman" w:hAnsi="Times New Roman" w:cs="Times New Roman"/>
          <w:sz w:val="24"/>
          <w:szCs w:val="24"/>
        </w:rPr>
        <w:t xml:space="preserve">, </w:t>
      </w:r>
      <w:r w:rsidR="00261FEB" w:rsidRPr="00EE62B8">
        <w:rPr>
          <w:rFonts w:ascii="Times New Roman" w:hAnsi="Times New Roman" w:cs="Times New Roman"/>
          <w:sz w:val="24"/>
          <w:szCs w:val="24"/>
        </w:rPr>
        <w:t>removed the rationale for conducting this additional</w:t>
      </w:r>
      <w:r w:rsidR="00AB56A8" w:rsidRPr="00EE62B8">
        <w:rPr>
          <w:rFonts w:ascii="Times New Roman" w:hAnsi="Times New Roman" w:cs="Times New Roman"/>
          <w:sz w:val="24"/>
          <w:szCs w:val="24"/>
        </w:rPr>
        <w:t xml:space="preserve"> </w:t>
      </w:r>
      <w:r w:rsidR="00AB56A8" w:rsidRPr="00437D66">
        <w:rPr>
          <w:rFonts w:ascii="Times New Roman" w:hAnsi="Times New Roman" w:cs="Times New Roman"/>
          <w:sz w:val="24"/>
          <w:szCs w:val="24"/>
          <w:highlight w:val="yellow"/>
        </w:rPr>
        <w:t>modeling</w:t>
      </w:r>
      <w:r w:rsidR="00AB56A8" w:rsidRPr="00EE62B8">
        <w:rPr>
          <w:rFonts w:ascii="Times New Roman" w:hAnsi="Times New Roman" w:cs="Times New Roman"/>
          <w:sz w:val="24"/>
          <w:szCs w:val="24"/>
        </w:rPr>
        <w:t xml:space="preserve"> work</w:t>
      </w:r>
      <w:r w:rsidR="00D17772" w:rsidRPr="00EE62B8">
        <w:rPr>
          <w:rFonts w:ascii="Times New Roman" w:hAnsi="Times New Roman" w:cs="Times New Roman"/>
          <w:sz w:val="24"/>
          <w:szCs w:val="24"/>
        </w:rPr>
        <w:t>.</w:t>
      </w:r>
      <w:r w:rsidR="00261FEB" w:rsidRPr="00EE62B8">
        <w:rPr>
          <w:rFonts w:ascii="Times New Roman" w:hAnsi="Times New Roman" w:cs="Times New Roman"/>
          <w:sz w:val="24"/>
          <w:szCs w:val="24"/>
        </w:rPr>
        <w:t xml:space="preserve"> Even with the lexical route completely turned off, the model yielded a percentage of stress errors in the irregular S-W prefix condition that was lower than four of the five patients.  It is difficult to conceive how more subtle lesions within the lexical pathway could increase the percentage of stress errors in this condition to simulate the more severe cases of surface dyslexia (e.g. Patients 1 and 2).</w:t>
      </w:r>
      <w:r w:rsidR="00261FEB">
        <w:rPr>
          <w:rFonts w:ascii="Times New Roman" w:hAnsi="Times New Roman" w:cs="Times New Roman"/>
          <w:sz w:val="24"/>
          <w:szCs w:val="24"/>
          <w:shd w:val="clear" w:color="auto" w:fill="FFFF00"/>
        </w:rPr>
        <w:t xml:space="preserve">  </w:t>
      </w:r>
      <w:r w:rsidR="009C794D">
        <w:rPr>
          <w:rFonts w:ascii="Times New Roman" w:hAnsi="Times New Roman" w:cs="Times New Roman"/>
          <w:sz w:val="24"/>
          <w:szCs w:val="24"/>
        </w:rPr>
        <w:t xml:space="preserve">The CDP++ model also displays some problems in the actual responses that it produces, which are unlike those of the patients in various ways. </w:t>
      </w:r>
      <w:r w:rsidR="00AB56A8">
        <w:rPr>
          <w:rFonts w:ascii="Times New Roman" w:hAnsi="Times New Roman" w:cs="Times New Roman"/>
          <w:sz w:val="24"/>
          <w:szCs w:val="24"/>
        </w:rPr>
        <w:t xml:space="preserve">For example, in </w:t>
      </w:r>
      <w:r w:rsidR="009C794D">
        <w:rPr>
          <w:rFonts w:ascii="Times New Roman" w:hAnsi="Times New Roman" w:cs="Times New Roman"/>
          <w:sz w:val="24"/>
          <w:szCs w:val="24"/>
        </w:rPr>
        <w:t xml:space="preserve">contrast to the patients, the CDP++ model </w:t>
      </w:r>
      <w:r w:rsidR="00AB56A8">
        <w:rPr>
          <w:rFonts w:ascii="Times New Roman" w:hAnsi="Times New Roman" w:cs="Times New Roman"/>
          <w:sz w:val="24"/>
          <w:szCs w:val="24"/>
        </w:rPr>
        <w:t xml:space="preserve">produced </w:t>
      </w:r>
      <w:r w:rsidR="009C794D">
        <w:rPr>
          <w:rFonts w:ascii="Times New Roman" w:hAnsi="Times New Roman" w:cs="Times New Roman"/>
          <w:sz w:val="24"/>
          <w:szCs w:val="24"/>
        </w:rPr>
        <w:t>monosyllabic responses for a number of items (e.g.</w:t>
      </w:r>
      <w:r w:rsidR="00744728">
        <w:rPr>
          <w:rFonts w:ascii="Times New Roman" w:hAnsi="Times New Roman" w:cs="Times New Roman"/>
          <w:sz w:val="24"/>
          <w:szCs w:val="24"/>
        </w:rPr>
        <w:t>,</w:t>
      </w:r>
      <w:r w:rsidR="009C794D">
        <w:rPr>
          <w:rFonts w:ascii="Times New Roman" w:hAnsi="Times New Roman" w:cs="Times New Roman"/>
          <w:sz w:val="24"/>
          <w:szCs w:val="24"/>
        </w:rPr>
        <w:t xml:space="preserve"> injure /In_’/; pigeon /’p2_/; borough /’b9r/). It also </w:t>
      </w:r>
      <w:r w:rsidR="00AB56A8">
        <w:rPr>
          <w:rFonts w:ascii="Times New Roman" w:hAnsi="Times New Roman" w:cs="Times New Roman"/>
          <w:sz w:val="24"/>
          <w:szCs w:val="24"/>
        </w:rPr>
        <w:t xml:space="preserve">produced </w:t>
      </w:r>
      <w:r w:rsidR="009C794D">
        <w:rPr>
          <w:rFonts w:ascii="Times New Roman" w:hAnsi="Times New Roman" w:cs="Times New Roman"/>
          <w:sz w:val="24"/>
          <w:szCs w:val="24"/>
        </w:rPr>
        <w:t xml:space="preserve">impossible responses in which </w:t>
      </w:r>
      <w:r w:rsidR="00AB56A8">
        <w:rPr>
          <w:rFonts w:ascii="Times New Roman" w:hAnsi="Times New Roman" w:cs="Times New Roman"/>
          <w:sz w:val="24"/>
          <w:szCs w:val="24"/>
        </w:rPr>
        <w:t xml:space="preserve">the </w:t>
      </w:r>
      <w:r w:rsidR="009C794D">
        <w:rPr>
          <w:rFonts w:ascii="Times New Roman" w:hAnsi="Times New Roman" w:cs="Times New Roman"/>
          <w:sz w:val="24"/>
          <w:szCs w:val="24"/>
        </w:rPr>
        <w:t xml:space="preserve">schwa </w:t>
      </w:r>
      <w:r w:rsidR="00AB56A8">
        <w:rPr>
          <w:rFonts w:ascii="Times New Roman" w:hAnsi="Times New Roman" w:cs="Times New Roman"/>
          <w:sz w:val="24"/>
          <w:szCs w:val="24"/>
        </w:rPr>
        <w:t xml:space="preserve">vowel was </w:t>
      </w:r>
      <w:r w:rsidR="009C794D">
        <w:rPr>
          <w:rFonts w:ascii="Times New Roman" w:hAnsi="Times New Roman" w:cs="Times New Roman"/>
          <w:sz w:val="24"/>
          <w:szCs w:val="24"/>
        </w:rPr>
        <w:t>stressed (e.g.</w:t>
      </w:r>
      <w:r w:rsidR="00744728">
        <w:rPr>
          <w:rFonts w:ascii="Times New Roman" w:hAnsi="Times New Roman" w:cs="Times New Roman"/>
          <w:sz w:val="24"/>
          <w:szCs w:val="24"/>
        </w:rPr>
        <w:t>,</w:t>
      </w:r>
      <w:r w:rsidR="009C794D">
        <w:rPr>
          <w:rFonts w:ascii="Times New Roman" w:hAnsi="Times New Roman" w:cs="Times New Roman"/>
          <w:sz w:val="24"/>
          <w:szCs w:val="24"/>
        </w:rPr>
        <w:t xml:space="preserve"> return /rEt@n’/)</w:t>
      </w:r>
      <w:r w:rsidR="00AB56A8">
        <w:rPr>
          <w:rFonts w:ascii="Times New Roman" w:hAnsi="Times New Roman" w:cs="Times New Roman"/>
          <w:sz w:val="24"/>
          <w:szCs w:val="24"/>
        </w:rPr>
        <w:t>,</w:t>
      </w:r>
      <w:r w:rsidR="009C794D">
        <w:rPr>
          <w:rFonts w:ascii="Times New Roman" w:hAnsi="Times New Roman" w:cs="Times New Roman"/>
          <w:sz w:val="24"/>
          <w:szCs w:val="24"/>
        </w:rPr>
        <w:t xml:space="preserve"> or both vowels </w:t>
      </w:r>
      <w:r w:rsidR="00AB56A8">
        <w:rPr>
          <w:rFonts w:ascii="Times New Roman" w:hAnsi="Times New Roman" w:cs="Times New Roman"/>
          <w:sz w:val="24"/>
          <w:szCs w:val="24"/>
        </w:rPr>
        <w:t xml:space="preserve">were </w:t>
      </w:r>
      <w:r w:rsidR="009C794D">
        <w:rPr>
          <w:rFonts w:ascii="Times New Roman" w:hAnsi="Times New Roman" w:cs="Times New Roman"/>
          <w:sz w:val="24"/>
          <w:szCs w:val="24"/>
        </w:rPr>
        <w:t>reduced to schwa (e.g.</w:t>
      </w:r>
      <w:r w:rsidR="00744728">
        <w:rPr>
          <w:rFonts w:ascii="Times New Roman" w:hAnsi="Times New Roman" w:cs="Times New Roman"/>
          <w:sz w:val="24"/>
          <w:szCs w:val="24"/>
        </w:rPr>
        <w:t>,</w:t>
      </w:r>
      <w:r w:rsidR="009C794D">
        <w:rPr>
          <w:rFonts w:ascii="Times New Roman" w:hAnsi="Times New Roman" w:cs="Times New Roman"/>
          <w:sz w:val="24"/>
          <w:szCs w:val="24"/>
        </w:rPr>
        <w:t xml:space="preserve"> conclude /k@@dd’/). The fact that the model produces responses that are atypical of human responses has already been highlighted in the monosyllabic domain (Pritchard et al., </w:t>
      </w:r>
      <w:r w:rsidR="007845B3">
        <w:rPr>
          <w:rFonts w:ascii="Times New Roman" w:hAnsi="Times New Roman" w:cs="Times New Roman"/>
          <w:sz w:val="24"/>
          <w:szCs w:val="24"/>
        </w:rPr>
        <w:lastRenderedPageBreak/>
        <w:t>2012</w:t>
      </w:r>
      <w:r w:rsidR="009C794D">
        <w:rPr>
          <w:rFonts w:ascii="Times New Roman" w:hAnsi="Times New Roman" w:cs="Times New Roman"/>
          <w:sz w:val="24"/>
          <w:szCs w:val="24"/>
        </w:rPr>
        <w:t xml:space="preserve">). Our </w:t>
      </w:r>
      <w:r w:rsidR="009553CA">
        <w:rPr>
          <w:rFonts w:ascii="Times New Roman" w:hAnsi="Times New Roman" w:cs="Times New Roman"/>
          <w:sz w:val="24"/>
          <w:szCs w:val="24"/>
        </w:rPr>
        <w:t xml:space="preserve">work </w:t>
      </w:r>
      <w:r w:rsidR="00F64FA7">
        <w:rPr>
          <w:rFonts w:ascii="Times New Roman" w:hAnsi="Times New Roman" w:cs="Times New Roman"/>
          <w:sz w:val="24"/>
          <w:szCs w:val="24"/>
        </w:rPr>
        <w:t>demonstrates</w:t>
      </w:r>
      <w:r w:rsidR="009C794D">
        <w:rPr>
          <w:rFonts w:ascii="Times New Roman" w:hAnsi="Times New Roman" w:cs="Times New Roman"/>
          <w:sz w:val="24"/>
          <w:szCs w:val="24"/>
        </w:rPr>
        <w:t xml:space="preserve"> that these generalisation problems are also apparent in the disyllabic domain.  </w:t>
      </w:r>
    </w:p>
    <w:p w14:paraId="67CC5662" w14:textId="77777777" w:rsidR="007E1512" w:rsidRDefault="001A4163" w:rsidP="006328A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we have presented a new approach to investigating sublexical cues to stress assignment in reading aloud. By i</w:t>
      </w:r>
      <w:r w:rsidR="00B4354D">
        <w:rPr>
          <w:rFonts w:ascii="Times New Roman" w:hAnsi="Times New Roman" w:cs="Times New Roman"/>
          <w:sz w:val="24"/>
          <w:szCs w:val="24"/>
        </w:rPr>
        <w:t xml:space="preserve">nvestigating stress </w:t>
      </w:r>
      <w:r w:rsidR="00217D3D">
        <w:rPr>
          <w:rFonts w:ascii="Times New Roman" w:hAnsi="Times New Roman" w:cs="Times New Roman"/>
          <w:sz w:val="24"/>
          <w:szCs w:val="24"/>
        </w:rPr>
        <w:t>regularization</w:t>
      </w:r>
      <w:r w:rsidR="00916CCB">
        <w:rPr>
          <w:rFonts w:ascii="Times New Roman" w:hAnsi="Times New Roman" w:cs="Times New Roman"/>
          <w:sz w:val="24"/>
          <w:szCs w:val="24"/>
        </w:rPr>
        <w:t>s</w:t>
      </w:r>
      <w:r w:rsidR="00217D3D">
        <w:rPr>
          <w:rFonts w:ascii="Times New Roman" w:hAnsi="Times New Roman" w:cs="Times New Roman"/>
          <w:sz w:val="24"/>
          <w:szCs w:val="24"/>
        </w:rPr>
        <w:t xml:space="preserve"> </w:t>
      </w:r>
      <w:r w:rsidR="00B4354D">
        <w:rPr>
          <w:rFonts w:ascii="Times New Roman" w:hAnsi="Times New Roman" w:cs="Times New Roman"/>
          <w:sz w:val="24"/>
          <w:szCs w:val="24"/>
        </w:rPr>
        <w:t xml:space="preserve">produced by five patients with surface dyslexia we have shown that the morphological structure of a stimulus (in particular, prefixation) provides important information as to </w:t>
      </w:r>
      <w:r w:rsidR="006123AD">
        <w:rPr>
          <w:rFonts w:ascii="Times New Roman" w:hAnsi="Times New Roman" w:cs="Times New Roman"/>
          <w:sz w:val="24"/>
          <w:szCs w:val="24"/>
        </w:rPr>
        <w:t>its likely stress pattern</w:t>
      </w:r>
      <w:r w:rsidR="009C794D">
        <w:rPr>
          <w:rFonts w:ascii="Times New Roman" w:hAnsi="Times New Roman" w:cs="Times New Roman"/>
          <w:sz w:val="24"/>
          <w:szCs w:val="24"/>
        </w:rPr>
        <w:t xml:space="preserve">.  Further, </w:t>
      </w:r>
      <w:r w:rsidR="006123AD">
        <w:rPr>
          <w:rFonts w:ascii="Times New Roman" w:hAnsi="Times New Roman" w:cs="Times New Roman"/>
          <w:sz w:val="24"/>
          <w:szCs w:val="24"/>
        </w:rPr>
        <w:t xml:space="preserve">while the simulations do not conclusively favour one </w:t>
      </w:r>
      <w:r w:rsidR="009553CA">
        <w:rPr>
          <w:rFonts w:ascii="Times New Roman" w:hAnsi="Times New Roman" w:cs="Times New Roman"/>
          <w:sz w:val="24"/>
          <w:szCs w:val="24"/>
        </w:rPr>
        <w:t xml:space="preserve">theoretical </w:t>
      </w:r>
      <w:r w:rsidR="006123AD">
        <w:rPr>
          <w:rFonts w:ascii="Times New Roman" w:hAnsi="Times New Roman" w:cs="Times New Roman"/>
          <w:sz w:val="24"/>
          <w:szCs w:val="24"/>
        </w:rPr>
        <w:t xml:space="preserve">approach </w:t>
      </w:r>
      <w:r w:rsidR="009553CA">
        <w:rPr>
          <w:rFonts w:ascii="Times New Roman" w:hAnsi="Times New Roman" w:cs="Times New Roman"/>
          <w:sz w:val="24"/>
          <w:szCs w:val="24"/>
        </w:rPr>
        <w:t xml:space="preserve">to reading aloud </w:t>
      </w:r>
      <w:r w:rsidR="006123AD">
        <w:rPr>
          <w:rFonts w:ascii="Times New Roman" w:hAnsi="Times New Roman" w:cs="Times New Roman"/>
          <w:sz w:val="24"/>
          <w:szCs w:val="24"/>
        </w:rPr>
        <w:t xml:space="preserve">over the other, they do highlight challenges for each of the models </w:t>
      </w:r>
      <w:r w:rsidR="00F64FA7">
        <w:rPr>
          <w:rFonts w:ascii="Times New Roman" w:hAnsi="Times New Roman" w:cs="Times New Roman"/>
          <w:sz w:val="24"/>
          <w:szCs w:val="24"/>
        </w:rPr>
        <w:t>as they are developed further.</w:t>
      </w:r>
      <w:r w:rsidR="007E1512">
        <w:rPr>
          <w:rFonts w:ascii="Times New Roman" w:hAnsi="Times New Roman" w:cs="Times New Roman"/>
          <w:sz w:val="24"/>
          <w:szCs w:val="24"/>
        </w:rPr>
        <w:br w:type="page"/>
      </w:r>
    </w:p>
    <w:p w14:paraId="251AD2D5" w14:textId="77777777" w:rsidR="000E3A3E" w:rsidRDefault="00C25715" w:rsidP="00C25715">
      <w:pPr>
        <w:spacing w:line="480" w:lineRule="auto"/>
        <w:jc w:val="center"/>
        <w:rPr>
          <w:rFonts w:ascii="Times New Roman" w:hAnsi="Times New Roman" w:cs="Times New Roman"/>
          <w:sz w:val="24"/>
          <w:szCs w:val="24"/>
        </w:rPr>
      </w:pPr>
      <w:r w:rsidRPr="00C25715">
        <w:rPr>
          <w:rFonts w:ascii="Times New Roman" w:hAnsi="Times New Roman" w:cs="Times New Roman"/>
          <w:sz w:val="24"/>
          <w:szCs w:val="24"/>
        </w:rPr>
        <w:lastRenderedPageBreak/>
        <w:t>References</w:t>
      </w:r>
    </w:p>
    <w:p w14:paraId="1116F811" w14:textId="77777777" w:rsidR="00DD5FF2" w:rsidRPr="00DD5FF2" w:rsidRDefault="00DD5FF2" w:rsidP="00DD5FF2">
      <w:pPr>
        <w:autoSpaceDE w:val="0"/>
        <w:autoSpaceDN w:val="0"/>
        <w:adjustRightInd w:val="0"/>
        <w:spacing w:after="0" w:line="480" w:lineRule="auto"/>
        <w:rPr>
          <w:rFonts w:ascii="Times New Roman" w:eastAsia="Times New Roman" w:hAnsi="Times New Roman" w:cs="Times New Roman"/>
          <w:sz w:val="24"/>
          <w:szCs w:val="24"/>
          <w:lang w:eastAsia="en-GB"/>
        </w:rPr>
      </w:pPr>
      <w:r w:rsidRPr="00937559">
        <w:rPr>
          <w:rFonts w:ascii="Times New Roman" w:hAnsi="Times New Roman" w:cs="Times New Roman"/>
          <w:sz w:val="24"/>
          <w:szCs w:val="24"/>
        </w:rPr>
        <w:t>Andrews, S., &amp; Scarratt,</w:t>
      </w:r>
      <w:r>
        <w:rPr>
          <w:rFonts w:ascii="Times New Roman" w:hAnsi="Times New Roman" w:cs="Times New Roman"/>
          <w:sz w:val="24"/>
          <w:szCs w:val="24"/>
        </w:rPr>
        <w:t xml:space="preserve"> D. R. (1998). Rule and analogy </w:t>
      </w:r>
      <w:r w:rsidRPr="00937559">
        <w:rPr>
          <w:rFonts w:ascii="Times New Roman" w:hAnsi="Times New Roman" w:cs="Times New Roman"/>
          <w:sz w:val="24"/>
          <w:szCs w:val="24"/>
        </w:rPr>
        <w:t>mechanisms in reading nonwords:</w:t>
      </w:r>
    </w:p>
    <w:p w14:paraId="393770FA" w14:textId="77777777" w:rsidR="008B79AD" w:rsidRPr="00EE62B8" w:rsidRDefault="00DD5FF2" w:rsidP="008B79AD">
      <w:pPr>
        <w:autoSpaceDE w:val="0"/>
        <w:autoSpaceDN w:val="0"/>
        <w:adjustRightInd w:val="0"/>
        <w:spacing w:after="0" w:line="480" w:lineRule="auto"/>
        <w:ind w:left="720"/>
        <w:rPr>
          <w:rFonts w:ascii="Times New Roman" w:hAnsi="Times New Roman" w:cs="Times New Roman"/>
          <w:sz w:val="24"/>
          <w:szCs w:val="24"/>
        </w:rPr>
      </w:pPr>
      <w:r w:rsidRPr="00937559">
        <w:rPr>
          <w:rFonts w:ascii="Times New Roman" w:hAnsi="Times New Roman" w:cs="Times New Roman"/>
          <w:sz w:val="24"/>
          <w:szCs w:val="24"/>
        </w:rPr>
        <w:t>Hough dou peapel rede</w:t>
      </w:r>
      <w:r>
        <w:rPr>
          <w:rFonts w:ascii="Times New Roman" w:hAnsi="Times New Roman" w:cs="Times New Roman"/>
          <w:sz w:val="24"/>
          <w:szCs w:val="24"/>
        </w:rPr>
        <w:t xml:space="preserve"> </w:t>
      </w:r>
      <w:r w:rsidRPr="00937559">
        <w:rPr>
          <w:rFonts w:ascii="Times New Roman" w:hAnsi="Times New Roman" w:cs="Times New Roman"/>
          <w:sz w:val="24"/>
          <w:szCs w:val="24"/>
        </w:rPr>
        <w:t xml:space="preserve">gnew wirds. </w:t>
      </w:r>
      <w:r w:rsidRPr="00937559">
        <w:rPr>
          <w:rFonts w:ascii="Times New Roman" w:hAnsi="Times New Roman" w:cs="Times New Roman"/>
          <w:i/>
          <w:sz w:val="24"/>
          <w:szCs w:val="24"/>
        </w:rPr>
        <w:t>Journal of Experimental Psychology: Human</w:t>
      </w:r>
      <w:r w:rsidRPr="00DD5FF2">
        <w:rPr>
          <w:rFonts w:ascii="Times New Roman" w:hAnsi="Times New Roman" w:cs="Times New Roman"/>
          <w:i/>
          <w:sz w:val="24"/>
          <w:szCs w:val="24"/>
        </w:rPr>
        <w:t xml:space="preserve"> </w:t>
      </w:r>
      <w:r w:rsidRPr="00EE62B8">
        <w:rPr>
          <w:rFonts w:ascii="Times New Roman" w:hAnsi="Times New Roman" w:cs="Times New Roman"/>
          <w:i/>
          <w:sz w:val="24"/>
          <w:szCs w:val="24"/>
        </w:rPr>
        <w:t>Perception &amp; Performance</w:t>
      </w:r>
      <w:r w:rsidRPr="00EE62B8">
        <w:rPr>
          <w:rFonts w:ascii="Times New Roman" w:hAnsi="Times New Roman" w:cs="Times New Roman"/>
          <w:sz w:val="24"/>
          <w:szCs w:val="24"/>
        </w:rPr>
        <w:t xml:space="preserve">, </w:t>
      </w:r>
      <w:r w:rsidRPr="00EE62B8">
        <w:rPr>
          <w:rFonts w:ascii="Times New Roman" w:hAnsi="Times New Roman" w:cs="Times New Roman"/>
          <w:i/>
          <w:sz w:val="24"/>
          <w:szCs w:val="24"/>
        </w:rPr>
        <w:t>24</w:t>
      </w:r>
      <w:r w:rsidRPr="00EE62B8">
        <w:rPr>
          <w:rFonts w:ascii="Times New Roman" w:hAnsi="Times New Roman" w:cs="Times New Roman"/>
          <w:sz w:val="24"/>
          <w:szCs w:val="24"/>
        </w:rPr>
        <w:t>, 1052–1088.doi:10.1037//0096-1523.24.4.1052</w:t>
      </w:r>
    </w:p>
    <w:p w14:paraId="1EF607A1" w14:textId="77777777" w:rsidR="008B79AD" w:rsidRPr="00EE62B8" w:rsidRDefault="008B79AD" w:rsidP="008B79AD">
      <w:pPr>
        <w:autoSpaceDE w:val="0"/>
        <w:autoSpaceDN w:val="0"/>
        <w:adjustRightInd w:val="0"/>
        <w:spacing w:after="0" w:line="480" w:lineRule="auto"/>
        <w:ind w:left="720" w:hanging="720"/>
        <w:rPr>
          <w:rFonts w:ascii="Times New Roman" w:hAnsi="Times New Roman" w:cs="Times New Roman"/>
          <w:sz w:val="24"/>
          <w:szCs w:val="24"/>
        </w:rPr>
      </w:pPr>
      <w:r w:rsidRPr="00EE62B8">
        <w:rPr>
          <w:rFonts w:ascii="Times New Roman" w:hAnsi="Times New Roman" w:cs="Times New Roman"/>
          <w:sz w:val="24"/>
          <w:szCs w:val="24"/>
        </w:rPr>
        <w:t xml:space="preserve">Ans, B., Carbonnel, S., &amp; Valdois, S. (1998). A connectionist multiple-trace memory model for polysyllabic word reading. </w:t>
      </w:r>
      <w:r w:rsidRPr="00EE62B8">
        <w:rPr>
          <w:rFonts w:ascii="Times New Roman" w:hAnsi="Times New Roman" w:cs="Times New Roman"/>
          <w:i/>
          <w:sz w:val="24"/>
          <w:szCs w:val="24"/>
        </w:rPr>
        <w:t>Psychological Review</w:t>
      </w:r>
      <w:r w:rsidRPr="00EE62B8">
        <w:rPr>
          <w:rFonts w:ascii="Times New Roman" w:hAnsi="Times New Roman" w:cs="Times New Roman"/>
          <w:sz w:val="24"/>
          <w:szCs w:val="24"/>
        </w:rPr>
        <w:t xml:space="preserve">, </w:t>
      </w:r>
      <w:r w:rsidRPr="00EE62B8">
        <w:rPr>
          <w:rFonts w:ascii="Times New Roman" w:hAnsi="Times New Roman" w:cs="Times New Roman"/>
          <w:i/>
          <w:sz w:val="24"/>
          <w:szCs w:val="24"/>
        </w:rPr>
        <w:t>105</w:t>
      </w:r>
      <w:r w:rsidRPr="00EE62B8">
        <w:rPr>
          <w:rFonts w:ascii="Times New Roman" w:hAnsi="Times New Roman" w:cs="Times New Roman"/>
          <w:sz w:val="24"/>
          <w:szCs w:val="24"/>
        </w:rPr>
        <w:t>, 678–723. doi:10.1037/0033-295X.105.4.678-723</w:t>
      </w:r>
    </w:p>
    <w:p w14:paraId="5F8F790A" w14:textId="77777777" w:rsidR="00BE634C" w:rsidRPr="008B79AD" w:rsidRDefault="003938C0" w:rsidP="008B79AD">
      <w:pPr>
        <w:autoSpaceDE w:val="0"/>
        <w:autoSpaceDN w:val="0"/>
        <w:adjustRightInd w:val="0"/>
        <w:spacing w:after="0" w:line="480" w:lineRule="auto"/>
        <w:ind w:left="720" w:hanging="720"/>
        <w:rPr>
          <w:rFonts w:ascii="Times New Roman" w:hAnsi="Times New Roman" w:cs="Times New Roman"/>
          <w:sz w:val="24"/>
          <w:szCs w:val="24"/>
        </w:rPr>
      </w:pPr>
      <w:r w:rsidRPr="006E229E">
        <w:rPr>
          <w:rFonts w:ascii="Times New Roman" w:hAnsi="Times New Roman" w:cs="Times New Roman"/>
          <w:sz w:val="24"/>
          <w:szCs w:val="24"/>
        </w:rPr>
        <w:t>Arciuli, J., &amp; Cupples, L. (2006). The processing of lexical stress during visual word recognition: Typicality effects and</w:t>
      </w:r>
      <w:r>
        <w:rPr>
          <w:rFonts w:ascii="Times New Roman" w:hAnsi="Times New Roman" w:cs="Times New Roman"/>
          <w:sz w:val="24"/>
          <w:szCs w:val="24"/>
        </w:rPr>
        <w:t xml:space="preserve"> orthographic correlates.</w:t>
      </w:r>
      <w:r w:rsidRPr="006E229E">
        <w:rPr>
          <w:rFonts w:ascii="Times New Roman" w:hAnsi="Times New Roman" w:cs="Times New Roman"/>
          <w:sz w:val="24"/>
          <w:szCs w:val="24"/>
        </w:rPr>
        <w:t xml:space="preserve"> </w:t>
      </w:r>
      <w:r w:rsidRPr="006E229E">
        <w:rPr>
          <w:rFonts w:ascii="Times New Roman" w:hAnsi="Times New Roman" w:cs="Times New Roman"/>
          <w:i/>
          <w:iCs/>
          <w:sz w:val="24"/>
          <w:szCs w:val="24"/>
        </w:rPr>
        <w:t>Quarterly Journal of Experimental Psychology</w:t>
      </w:r>
      <w:r w:rsidRPr="006E229E">
        <w:rPr>
          <w:rFonts w:ascii="Times New Roman" w:hAnsi="Times New Roman" w:cs="Times New Roman"/>
          <w:sz w:val="24"/>
          <w:szCs w:val="24"/>
        </w:rPr>
        <w:t xml:space="preserve">, </w:t>
      </w:r>
      <w:r w:rsidRPr="006E229E">
        <w:rPr>
          <w:rFonts w:ascii="Times New Roman" w:hAnsi="Times New Roman" w:cs="Times New Roman"/>
          <w:i/>
          <w:iCs/>
          <w:sz w:val="24"/>
          <w:szCs w:val="24"/>
        </w:rPr>
        <w:t>59</w:t>
      </w:r>
      <w:r w:rsidRPr="006E229E">
        <w:rPr>
          <w:rFonts w:ascii="Times New Roman" w:hAnsi="Times New Roman" w:cs="Times New Roman"/>
          <w:sz w:val="24"/>
          <w:szCs w:val="24"/>
        </w:rPr>
        <w:t>, 920–948.</w:t>
      </w:r>
      <w:r>
        <w:rPr>
          <w:rFonts w:ascii="Times New Roman" w:hAnsi="Times New Roman" w:cs="Times New Roman"/>
          <w:sz w:val="24"/>
          <w:szCs w:val="24"/>
        </w:rPr>
        <w:t xml:space="preserve"> doi:</w:t>
      </w:r>
      <w:r w:rsidRPr="00DD5C37">
        <w:rPr>
          <w:rFonts w:ascii="Times New Roman" w:eastAsia="Times New Roman" w:hAnsi="Times New Roman" w:cs="Times New Roman"/>
          <w:sz w:val="24"/>
          <w:szCs w:val="24"/>
          <w:lang w:eastAsia="en-GB"/>
        </w:rPr>
        <w:t>10.1080/02724980443000782</w:t>
      </w:r>
      <w:r w:rsidR="008B79AD" w:rsidRPr="008B79AD">
        <w:rPr>
          <w:rFonts w:ascii="Times New Roman" w:hAnsi="Times New Roman" w:cs="Times New Roman"/>
          <w:sz w:val="24"/>
          <w:szCs w:val="24"/>
        </w:rPr>
        <w:t xml:space="preserve"> </w:t>
      </w:r>
    </w:p>
    <w:p w14:paraId="1E234E66" w14:textId="77777777" w:rsidR="00BE634C" w:rsidRDefault="00BE634C" w:rsidP="00BE634C">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BE634C">
        <w:rPr>
          <w:rFonts w:ascii="Times New Roman" w:hAnsi="Times New Roman" w:cs="Times New Roman"/>
          <w:sz w:val="24"/>
          <w:szCs w:val="24"/>
        </w:rPr>
        <w:t>Arciuli, J., &amp; Cupples, L. (2007). Would you rather ‘embert a cudsert’ or ‘cudsert an embert’? How spelling patterns at</w:t>
      </w:r>
      <w:r>
        <w:rPr>
          <w:rFonts w:ascii="Times New Roman" w:hAnsi="Times New Roman" w:cs="Times New Roman"/>
          <w:sz w:val="24"/>
          <w:szCs w:val="24"/>
        </w:rPr>
        <w:t xml:space="preserve"> </w:t>
      </w:r>
      <w:r w:rsidRPr="00BE634C">
        <w:rPr>
          <w:rFonts w:ascii="Times New Roman" w:hAnsi="Times New Roman" w:cs="Times New Roman"/>
          <w:sz w:val="24"/>
          <w:szCs w:val="24"/>
        </w:rPr>
        <w:t xml:space="preserve">the beginning of English disyllables can cue grammatical category. In A. Schalley &amp; D. Khlentzos (Eds.), </w:t>
      </w:r>
      <w:r w:rsidRPr="00BE634C">
        <w:rPr>
          <w:rFonts w:ascii="Times New Roman" w:hAnsi="Times New Roman" w:cs="Times New Roman"/>
          <w:i/>
          <w:iCs/>
          <w:sz w:val="24"/>
          <w:szCs w:val="24"/>
        </w:rPr>
        <w:t>Mental</w:t>
      </w:r>
      <w:r>
        <w:rPr>
          <w:rFonts w:ascii="Times New Roman" w:hAnsi="Times New Roman" w:cs="Times New Roman"/>
          <w:i/>
          <w:iCs/>
          <w:sz w:val="24"/>
          <w:szCs w:val="24"/>
        </w:rPr>
        <w:t xml:space="preserve"> </w:t>
      </w:r>
      <w:r w:rsidRPr="00BE634C">
        <w:rPr>
          <w:rFonts w:ascii="Times New Roman" w:hAnsi="Times New Roman" w:cs="Times New Roman"/>
          <w:i/>
          <w:iCs/>
          <w:sz w:val="24"/>
          <w:szCs w:val="24"/>
        </w:rPr>
        <w:t xml:space="preserve">states: Language and cognitive structure </w:t>
      </w:r>
      <w:r w:rsidRPr="00BE634C">
        <w:rPr>
          <w:rFonts w:ascii="Times New Roman" w:hAnsi="Times New Roman" w:cs="Times New Roman"/>
          <w:sz w:val="24"/>
          <w:szCs w:val="24"/>
        </w:rPr>
        <w:t>(pp. 213–237). Amsterdam, the Netherlands: John Benjamins.</w:t>
      </w:r>
    </w:p>
    <w:p w14:paraId="4B8369C2" w14:textId="77777777" w:rsidR="00BE634C" w:rsidRPr="00800090" w:rsidRDefault="00BE634C" w:rsidP="00BE634C">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800090">
        <w:rPr>
          <w:rFonts w:ascii="Times New Roman" w:hAnsi="Times New Roman" w:cs="Times New Roman"/>
          <w:sz w:val="24"/>
          <w:szCs w:val="24"/>
        </w:rPr>
        <w:t xml:space="preserve">Arciuli, J., Monaghan, P., &amp; Ševa, N. (2010). Learning to assign lexical stress during reading aloud: Corpus, behavioural, and computational investigations. </w:t>
      </w:r>
      <w:r w:rsidRPr="00800090">
        <w:rPr>
          <w:rFonts w:ascii="Times New Roman" w:hAnsi="Times New Roman" w:cs="Times New Roman"/>
          <w:i/>
          <w:iCs/>
          <w:sz w:val="24"/>
          <w:szCs w:val="24"/>
        </w:rPr>
        <w:t>Journal of Memory and Language</w:t>
      </w:r>
      <w:r w:rsidRPr="00800090">
        <w:rPr>
          <w:rFonts w:ascii="Times New Roman" w:hAnsi="Times New Roman" w:cs="Times New Roman"/>
          <w:sz w:val="24"/>
          <w:szCs w:val="24"/>
        </w:rPr>
        <w:t xml:space="preserve">, </w:t>
      </w:r>
      <w:r w:rsidRPr="00800090">
        <w:rPr>
          <w:rFonts w:ascii="Times New Roman" w:hAnsi="Times New Roman" w:cs="Times New Roman"/>
          <w:i/>
          <w:iCs/>
          <w:sz w:val="24"/>
          <w:szCs w:val="24"/>
        </w:rPr>
        <w:t>63</w:t>
      </w:r>
      <w:r w:rsidRPr="00800090">
        <w:rPr>
          <w:rFonts w:ascii="Times New Roman" w:hAnsi="Times New Roman" w:cs="Times New Roman"/>
          <w:sz w:val="24"/>
          <w:szCs w:val="24"/>
        </w:rPr>
        <w:t>, 180–196.</w:t>
      </w:r>
      <w:r w:rsidR="00800090" w:rsidRPr="00800090">
        <w:rPr>
          <w:rFonts w:ascii="Times New Roman" w:hAnsi="Times New Roman" w:cs="Times New Roman"/>
          <w:sz w:val="24"/>
          <w:szCs w:val="24"/>
        </w:rPr>
        <w:t xml:space="preserve"> doi: 10.1016/j.jml.2010.03.005</w:t>
      </w:r>
    </w:p>
    <w:p w14:paraId="0B7D14FE" w14:textId="77777777" w:rsidR="00BE634C" w:rsidRPr="00BE634C" w:rsidRDefault="00BE634C" w:rsidP="00BE634C">
      <w:pPr>
        <w:autoSpaceDE w:val="0"/>
        <w:autoSpaceDN w:val="0"/>
        <w:adjustRightInd w:val="0"/>
        <w:spacing w:after="0" w:line="240" w:lineRule="auto"/>
        <w:rPr>
          <w:rFonts w:ascii="Times New Roman" w:eastAsia="Times New Roman" w:hAnsi="Times New Roman" w:cs="Times New Roman"/>
          <w:sz w:val="24"/>
          <w:szCs w:val="24"/>
          <w:lang w:eastAsia="en-GB"/>
        </w:rPr>
      </w:pPr>
    </w:p>
    <w:p w14:paraId="589AFBC2" w14:textId="77777777" w:rsidR="003938C0" w:rsidRDefault="003938C0" w:rsidP="003938C0">
      <w:pPr>
        <w:autoSpaceDE w:val="0"/>
        <w:autoSpaceDN w:val="0"/>
        <w:adjustRightInd w:val="0"/>
        <w:spacing w:after="0" w:line="480" w:lineRule="auto"/>
        <w:ind w:left="720" w:hanging="720"/>
        <w:rPr>
          <w:rFonts w:ascii="Times New Roman" w:hAnsi="Times New Roman" w:cs="Times New Roman"/>
          <w:sz w:val="24"/>
          <w:szCs w:val="24"/>
        </w:rPr>
      </w:pPr>
      <w:r w:rsidRPr="00DD5C37">
        <w:rPr>
          <w:rFonts w:ascii="Times New Roman" w:hAnsi="Times New Roman" w:cs="Times New Roman"/>
          <w:sz w:val="24"/>
          <w:szCs w:val="24"/>
        </w:rPr>
        <w:t xml:space="preserve">Baayen, R. H., Piepenbrock, R., &amp; Gulikers, L. (1995). </w:t>
      </w:r>
      <w:r w:rsidRPr="006D0222">
        <w:rPr>
          <w:rFonts w:ascii="Times New Roman" w:hAnsi="Times New Roman" w:cs="Times New Roman"/>
          <w:i/>
          <w:sz w:val="24"/>
          <w:szCs w:val="24"/>
        </w:rPr>
        <w:t>The CELEX lexical database. Release 2 (CD-ROM)</w:t>
      </w:r>
      <w:r w:rsidRPr="00DD5C37">
        <w:rPr>
          <w:rFonts w:ascii="Times New Roman" w:hAnsi="Times New Roman" w:cs="Times New Roman"/>
          <w:sz w:val="24"/>
          <w:szCs w:val="24"/>
        </w:rPr>
        <w:t>. Philadelph</w:t>
      </w:r>
      <w:r>
        <w:rPr>
          <w:rFonts w:ascii="Times New Roman" w:hAnsi="Times New Roman" w:cs="Times New Roman"/>
          <w:sz w:val="24"/>
          <w:szCs w:val="24"/>
        </w:rPr>
        <w:t>ia: Linguistic Data Consortium,University of Pennsylvania.</w:t>
      </w:r>
    </w:p>
    <w:p w14:paraId="4CB9371D" w14:textId="77777777" w:rsidR="003938C0" w:rsidRDefault="003938C0" w:rsidP="003938C0">
      <w:pPr>
        <w:autoSpaceDE w:val="0"/>
        <w:autoSpaceDN w:val="0"/>
        <w:adjustRightInd w:val="0"/>
        <w:spacing w:after="0" w:line="480" w:lineRule="auto"/>
        <w:ind w:left="720" w:hanging="720"/>
        <w:rPr>
          <w:rFonts w:ascii="Times New Roman" w:hAnsi="Times New Roman" w:cs="Times New Roman"/>
          <w:sz w:val="24"/>
          <w:szCs w:val="24"/>
        </w:rPr>
      </w:pPr>
      <w:r w:rsidRPr="00007BDF">
        <w:rPr>
          <w:rFonts w:ascii="Times New Roman" w:hAnsi="Times New Roman" w:cs="Times New Roman"/>
          <w:color w:val="2E2E2E"/>
          <w:sz w:val="24"/>
          <w:szCs w:val="24"/>
        </w:rPr>
        <w:t xml:space="preserve">Baayen, R. H, Piepenbrock, R, &amp;, van Rijn, H. </w:t>
      </w:r>
      <w:r w:rsidR="0065126C">
        <w:rPr>
          <w:rFonts w:ascii="Times New Roman" w:hAnsi="Times New Roman" w:cs="Times New Roman"/>
          <w:color w:val="2E2E2E"/>
          <w:sz w:val="24"/>
          <w:szCs w:val="24"/>
        </w:rPr>
        <w:t>(</w:t>
      </w:r>
      <w:r w:rsidRPr="00007BDF">
        <w:rPr>
          <w:rFonts w:ascii="Times New Roman" w:hAnsi="Times New Roman" w:cs="Times New Roman"/>
          <w:color w:val="2E2E2E"/>
          <w:sz w:val="24"/>
          <w:szCs w:val="24"/>
        </w:rPr>
        <w:t>1993</w:t>
      </w:r>
      <w:r w:rsidR="0065126C">
        <w:rPr>
          <w:rFonts w:ascii="Times New Roman" w:hAnsi="Times New Roman" w:cs="Times New Roman"/>
          <w:color w:val="2E2E2E"/>
          <w:sz w:val="24"/>
          <w:szCs w:val="24"/>
        </w:rPr>
        <w:t>).</w:t>
      </w:r>
      <w:r w:rsidRPr="00007BDF">
        <w:rPr>
          <w:rFonts w:ascii="Times New Roman" w:hAnsi="Times New Roman" w:cs="Times New Roman"/>
          <w:color w:val="2E2E2E"/>
          <w:sz w:val="24"/>
          <w:szCs w:val="24"/>
        </w:rPr>
        <w:t xml:space="preserve"> </w:t>
      </w:r>
      <w:r w:rsidRPr="00007BDF">
        <w:rPr>
          <w:rStyle w:val="Emphasis"/>
          <w:rFonts w:ascii="Times New Roman" w:hAnsi="Times New Roman" w:cs="Times New Roman"/>
          <w:color w:val="2E2E2E"/>
        </w:rPr>
        <w:t>The CELEX lexical database (CD-ROM).</w:t>
      </w:r>
      <w:r>
        <w:rPr>
          <w:rFonts w:ascii="Times New Roman" w:hAnsi="Times New Roman" w:cs="Times New Roman"/>
          <w:color w:val="2E2E2E"/>
          <w:sz w:val="24"/>
          <w:szCs w:val="24"/>
        </w:rPr>
        <w:t xml:space="preserve"> </w:t>
      </w:r>
      <w:r w:rsidRPr="00007BDF">
        <w:rPr>
          <w:rFonts w:ascii="Times New Roman" w:hAnsi="Times New Roman" w:cs="Times New Roman"/>
          <w:color w:val="2E2E2E"/>
          <w:sz w:val="24"/>
          <w:szCs w:val="24"/>
        </w:rPr>
        <w:t>Linguistic Data Consortium, University of Pennsylvania, Philadelphia, PA.</w:t>
      </w:r>
    </w:p>
    <w:p w14:paraId="7884341D" w14:textId="77777777" w:rsidR="00233848" w:rsidRDefault="003938C0" w:rsidP="00233848">
      <w:pPr>
        <w:autoSpaceDE w:val="0"/>
        <w:autoSpaceDN w:val="0"/>
        <w:adjustRightInd w:val="0"/>
        <w:spacing w:after="0" w:line="480" w:lineRule="auto"/>
        <w:ind w:left="720" w:hanging="720"/>
        <w:rPr>
          <w:rFonts w:ascii="Times New Roman" w:hAnsi="Times New Roman" w:cs="Times New Roman"/>
          <w:color w:val="292526"/>
          <w:sz w:val="24"/>
          <w:szCs w:val="24"/>
        </w:rPr>
      </w:pPr>
      <w:r w:rsidRPr="00B10239">
        <w:rPr>
          <w:rFonts w:ascii="Times New Roman" w:hAnsi="Times New Roman" w:cs="Times New Roman"/>
          <w:color w:val="292526"/>
          <w:sz w:val="24"/>
          <w:szCs w:val="24"/>
        </w:rPr>
        <w:t>Baker, R., &amp; Smith, P. (1976). A psycholinguistic study of English</w:t>
      </w:r>
      <w:r>
        <w:rPr>
          <w:rFonts w:ascii="Times New Roman" w:hAnsi="Times New Roman" w:cs="Times New Roman"/>
          <w:color w:val="292526"/>
          <w:sz w:val="24"/>
          <w:szCs w:val="24"/>
        </w:rPr>
        <w:t xml:space="preserve"> </w:t>
      </w:r>
      <w:r w:rsidRPr="00B10239">
        <w:rPr>
          <w:rFonts w:ascii="Times New Roman" w:hAnsi="Times New Roman" w:cs="Times New Roman"/>
          <w:color w:val="292526"/>
          <w:sz w:val="24"/>
          <w:szCs w:val="24"/>
        </w:rPr>
        <w:t xml:space="preserve">stress assignment rules. </w:t>
      </w:r>
      <w:r w:rsidRPr="006D0222">
        <w:rPr>
          <w:rFonts w:ascii="Times New Roman" w:hAnsi="Times New Roman" w:cs="Times New Roman"/>
          <w:i/>
          <w:color w:val="292526"/>
          <w:sz w:val="24"/>
          <w:szCs w:val="24"/>
        </w:rPr>
        <w:t>Language and Speech</w:t>
      </w:r>
      <w:r w:rsidRPr="00B10239">
        <w:rPr>
          <w:rFonts w:ascii="Times New Roman" w:hAnsi="Times New Roman" w:cs="Times New Roman"/>
          <w:color w:val="292526"/>
          <w:sz w:val="24"/>
          <w:szCs w:val="24"/>
        </w:rPr>
        <w:t xml:space="preserve">, </w:t>
      </w:r>
      <w:r w:rsidRPr="006D0222">
        <w:rPr>
          <w:rFonts w:ascii="Times New Roman" w:hAnsi="Times New Roman" w:cs="Times New Roman"/>
          <w:i/>
          <w:color w:val="292526"/>
          <w:sz w:val="24"/>
          <w:szCs w:val="24"/>
        </w:rPr>
        <w:t>19</w:t>
      </w:r>
      <w:r w:rsidRPr="00B10239">
        <w:rPr>
          <w:rFonts w:ascii="Times New Roman" w:hAnsi="Times New Roman" w:cs="Times New Roman"/>
          <w:color w:val="292526"/>
          <w:sz w:val="24"/>
          <w:szCs w:val="24"/>
        </w:rPr>
        <w:t>, 9–27.</w:t>
      </w:r>
    </w:p>
    <w:p w14:paraId="02D041E9" w14:textId="77777777" w:rsidR="00233848" w:rsidRPr="00726123" w:rsidRDefault="00233848" w:rsidP="003938C0">
      <w:pPr>
        <w:autoSpaceDE w:val="0"/>
        <w:autoSpaceDN w:val="0"/>
        <w:adjustRightInd w:val="0"/>
        <w:spacing w:after="0" w:line="480" w:lineRule="auto"/>
        <w:ind w:left="720" w:hanging="720"/>
        <w:rPr>
          <w:rFonts w:ascii="Times New Roman" w:hAnsi="Times New Roman" w:cs="Times New Roman"/>
          <w:sz w:val="24"/>
          <w:szCs w:val="24"/>
        </w:rPr>
      </w:pPr>
      <w:r w:rsidRPr="00726123">
        <w:rPr>
          <w:rStyle w:val="authors"/>
          <w:rFonts w:ascii="Times New Roman" w:hAnsi="Times New Roman" w:cs="Times New Roman"/>
          <w:sz w:val="24"/>
          <w:szCs w:val="24"/>
        </w:rPr>
        <w:lastRenderedPageBreak/>
        <w:t>Benedict, R. H. B., Schretlen, D., Groninger, L., &amp; Brandt, J.</w:t>
      </w:r>
      <w:r w:rsidRPr="00726123">
        <w:rPr>
          <w:rFonts w:ascii="Times New Roman" w:hAnsi="Times New Roman" w:cs="Times New Roman"/>
          <w:sz w:val="24"/>
          <w:szCs w:val="24"/>
        </w:rPr>
        <w:t xml:space="preserve"> (1998). </w:t>
      </w:r>
      <w:r w:rsidR="002B6BC0" w:rsidRPr="00726123">
        <w:rPr>
          <w:rFonts w:ascii="Times New Roman" w:hAnsi="Times New Roman" w:cs="Times New Roman"/>
          <w:sz w:val="24"/>
          <w:szCs w:val="24"/>
        </w:rPr>
        <w:t xml:space="preserve">Hopkins verbal learning test </w:t>
      </w:r>
      <w:r w:rsidRPr="00726123">
        <w:rPr>
          <w:rFonts w:ascii="Times New Roman" w:hAnsi="Times New Roman" w:cs="Times New Roman"/>
          <w:sz w:val="24"/>
          <w:szCs w:val="24"/>
        </w:rPr>
        <w:t>revised: Normative data and analysis of inter</w:t>
      </w:r>
      <w:r w:rsidR="002B6BC0" w:rsidRPr="00726123">
        <w:rPr>
          <w:rFonts w:ascii="Times New Roman" w:hAnsi="Times New Roman" w:cs="Times New Roman"/>
          <w:sz w:val="24"/>
          <w:szCs w:val="24"/>
        </w:rPr>
        <w:t>-form and test-</w:t>
      </w:r>
      <w:r w:rsidRPr="00726123">
        <w:rPr>
          <w:rFonts w:ascii="Times New Roman" w:hAnsi="Times New Roman" w:cs="Times New Roman"/>
          <w:sz w:val="24"/>
          <w:szCs w:val="24"/>
        </w:rPr>
        <w:t xml:space="preserve">retest reliability. </w:t>
      </w:r>
      <w:r w:rsidRPr="00726123">
        <w:rPr>
          <w:rFonts w:ascii="Times New Roman" w:hAnsi="Times New Roman" w:cs="Times New Roman"/>
          <w:i/>
          <w:sz w:val="24"/>
          <w:szCs w:val="24"/>
        </w:rPr>
        <w:t>Clinical Neuropsychologist,</w:t>
      </w:r>
      <w:r w:rsidRPr="00726123">
        <w:rPr>
          <w:rFonts w:ascii="Times New Roman" w:hAnsi="Times New Roman" w:cs="Times New Roman"/>
          <w:sz w:val="24"/>
          <w:szCs w:val="24"/>
        </w:rPr>
        <w:t xml:space="preserve"> </w:t>
      </w:r>
      <w:r w:rsidRPr="00726123">
        <w:rPr>
          <w:rFonts w:ascii="Times New Roman" w:hAnsi="Times New Roman" w:cs="Times New Roman"/>
          <w:i/>
          <w:sz w:val="24"/>
          <w:szCs w:val="24"/>
        </w:rPr>
        <w:t>12</w:t>
      </w:r>
      <w:r w:rsidRPr="00726123">
        <w:rPr>
          <w:rFonts w:ascii="Times New Roman" w:hAnsi="Times New Roman" w:cs="Times New Roman"/>
          <w:sz w:val="24"/>
          <w:szCs w:val="24"/>
        </w:rPr>
        <w:t>, 43-55.</w:t>
      </w:r>
      <w:r w:rsidR="002B6BC0" w:rsidRPr="00726123">
        <w:rPr>
          <w:rFonts w:ascii="Times New Roman" w:hAnsi="Times New Roman" w:cs="Times New Roman"/>
          <w:sz w:val="24"/>
          <w:szCs w:val="24"/>
        </w:rPr>
        <w:t xml:space="preserve"> doi:</w:t>
      </w:r>
      <w:r w:rsidR="002B6BC0" w:rsidRPr="00726123">
        <w:rPr>
          <w:rFonts w:ascii="Arial" w:hAnsi="Arial" w:cs="Arial"/>
          <w:sz w:val="20"/>
          <w:szCs w:val="20"/>
        </w:rPr>
        <w:t xml:space="preserve"> </w:t>
      </w:r>
      <w:r w:rsidR="002B6BC0" w:rsidRPr="00726123">
        <w:rPr>
          <w:rFonts w:ascii="Times New Roman" w:hAnsi="Times New Roman" w:cs="Times New Roman"/>
          <w:sz w:val="24"/>
          <w:szCs w:val="24"/>
        </w:rPr>
        <w:t>10.1076/clin.12.1.43.1726</w:t>
      </w:r>
    </w:p>
    <w:p w14:paraId="0A7D4769" w14:textId="77777777" w:rsidR="003938C0" w:rsidRDefault="003938C0" w:rsidP="003938C0">
      <w:pPr>
        <w:autoSpaceDE w:val="0"/>
        <w:autoSpaceDN w:val="0"/>
        <w:adjustRightInd w:val="0"/>
        <w:spacing w:after="0" w:line="480" w:lineRule="auto"/>
        <w:ind w:left="720" w:hanging="720"/>
        <w:rPr>
          <w:rFonts w:ascii="Times New Roman" w:hAnsi="Times New Roman" w:cs="Times New Roman"/>
          <w:sz w:val="24"/>
          <w:szCs w:val="24"/>
        </w:rPr>
      </w:pPr>
      <w:r w:rsidRPr="006E229E">
        <w:rPr>
          <w:rFonts w:ascii="Times New Roman" w:hAnsi="Times New Roman" w:cs="Times New Roman"/>
          <w:sz w:val="24"/>
          <w:szCs w:val="24"/>
        </w:rPr>
        <w:t xml:space="preserve">Burani, C., Paizi, D., &amp; Sulpizio, S. (2014). Stress assignment in reading Italian: </w:t>
      </w:r>
      <w:r>
        <w:rPr>
          <w:rFonts w:ascii="Times New Roman" w:hAnsi="Times New Roman" w:cs="Times New Roman"/>
          <w:sz w:val="24"/>
          <w:szCs w:val="24"/>
        </w:rPr>
        <w:t xml:space="preserve">Friendship outweighs dominance. </w:t>
      </w:r>
      <w:r w:rsidRPr="006E229E">
        <w:rPr>
          <w:rFonts w:ascii="Times New Roman" w:hAnsi="Times New Roman" w:cs="Times New Roman"/>
          <w:i/>
          <w:iCs/>
          <w:sz w:val="24"/>
          <w:szCs w:val="24"/>
        </w:rPr>
        <w:t>Memory &amp; Cognition</w:t>
      </w:r>
      <w:r w:rsidRPr="006E229E">
        <w:rPr>
          <w:rFonts w:ascii="Times New Roman" w:hAnsi="Times New Roman" w:cs="Times New Roman"/>
          <w:sz w:val="24"/>
          <w:szCs w:val="24"/>
        </w:rPr>
        <w:t xml:space="preserve">, </w:t>
      </w:r>
      <w:r w:rsidRPr="006E229E">
        <w:rPr>
          <w:rFonts w:ascii="Times New Roman" w:hAnsi="Times New Roman" w:cs="Times New Roman"/>
          <w:i/>
          <w:iCs/>
          <w:sz w:val="24"/>
          <w:szCs w:val="24"/>
        </w:rPr>
        <w:t>42</w:t>
      </w:r>
      <w:r>
        <w:rPr>
          <w:rFonts w:ascii="Times New Roman" w:hAnsi="Times New Roman" w:cs="Times New Roman"/>
          <w:sz w:val="24"/>
          <w:szCs w:val="24"/>
        </w:rPr>
        <w:t>, 662–675. doi:</w:t>
      </w:r>
      <w:r w:rsidRPr="00083175">
        <w:rPr>
          <w:rFonts w:ascii="Times New Roman" w:hAnsi="Times New Roman" w:cs="Times New Roman"/>
          <w:color w:val="131413"/>
          <w:sz w:val="24"/>
          <w:szCs w:val="24"/>
        </w:rPr>
        <w:t>10.3758/s13421-013-0379-5</w:t>
      </w:r>
    </w:p>
    <w:p w14:paraId="032950BB" w14:textId="77777777" w:rsidR="003938C0" w:rsidRPr="00DD1BEA" w:rsidRDefault="003938C0" w:rsidP="003938C0">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6E229E">
        <w:rPr>
          <w:rFonts w:ascii="Times New Roman" w:hAnsi="Times New Roman" w:cs="Times New Roman"/>
          <w:sz w:val="24"/>
          <w:szCs w:val="24"/>
        </w:rPr>
        <w:t>Cappa, S. F., Nespor, M., Ielasi,W., &amp; Miozzo, A. (1997). The representation of stress: Ev</w:t>
      </w:r>
      <w:r>
        <w:rPr>
          <w:rFonts w:ascii="Times New Roman" w:hAnsi="Times New Roman" w:cs="Times New Roman"/>
          <w:sz w:val="24"/>
          <w:szCs w:val="24"/>
        </w:rPr>
        <w:t xml:space="preserve">idence from an aphasic patient. </w:t>
      </w:r>
      <w:r w:rsidRPr="006E229E">
        <w:rPr>
          <w:rFonts w:ascii="Times New Roman" w:hAnsi="Times New Roman" w:cs="Times New Roman"/>
          <w:i/>
          <w:iCs/>
          <w:sz w:val="24"/>
          <w:szCs w:val="24"/>
        </w:rPr>
        <w:t>Cognition</w:t>
      </w:r>
      <w:r w:rsidRPr="006E229E">
        <w:rPr>
          <w:rFonts w:ascii="Times New Roman" w:hAnsi="Times New Roman" w:cs="Times New Roman"/>
          <w:sz w:val="24"/>
          <w:szCs w:val="24"/>
        </w:rPr>
        <w:t xml:space="preserve">, </w:t>
      </w:r>
      <w:r w:rsidRPr="006E229E">
        <w:rPr>
          <w:rFonts w:ascii="Times New Roman" w:hAnsi="Times New Roman" w:cs="Times New Roman"/>
          <w:i/>
          <w:iCs/>
          <w:sz w:val="24"/>
          <w:szCs w:val="24"/>
        </w:rPr>
        <w:t>65</w:t>
      </w:r>
      <w:r w:rsidRPr="006E229E">
        <w:rPr>
          <w:rFonts w:ascii="Times New Roman" w:hAnsi="Times New Roman" w:cs="Times New Roman"/>
          <w:sz w:val="24"/>
          <w:szCs w:val="24"/>
        </w:rPr>
        <w:t>, 1–13.</w:t>
      </w:r>
      <w:r>
        <w:rPr>
          <w:rFonts w:ascii="Times New Roman" w:hAnsi="Times New Roman" w:cs="Times New Roman"/>
          <w:sz w:val="24"/>
          <w:szCs w:val="24"/>
        </w:rPr>
        <w:t xml:space="preserve"> doi:</w:t>
      </w:r>
      <w:r w:rsidRPr="00083175">
        <w:rPr>
          <w:rStyle w:val="mixed-citation"/>
          <w:rFonts w:ascii="Times New Roman" w:hAnsi="Times New Roman" w:cs="Times New Roman"/>
          <w:sz w:val="24"/>
          <w:szCs w:val="24"/>
        </w:rPr>
        <w:t>10.1016/S0010-</w:t>
      </w:r>
      <w:r w:rsidRPr="00DD1BEA">
        <w:rPr>
          <w:rStyle w:val="mixed-citation"/>
          <w:rFonts w:ascii="Times New Roman" w:hAnsi="Times New Roman" w:cs="Times New Roman"/>
          <w:color w:val="000000" w:themeColor="text1"/>
          <w:sz w:val="24"/>
          <w:szCs w:val="24"/>
        </w:rPr>
        <w:t>0277(97)00024-3</w:t>
      </w:r>
    </w:p>
    <w:p w14:paraId="630AC846" w14:textId="77777777" w:rsidR="003938C0" w:rsidRPr="00DD1BEA" w:rsidRDefault="003938C0" w:rsidP="003938C0">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DD1BEA">
        <w:rPr>
          <w:rFonts w:ascii="Times New Roman" w:hAnsi="Times New Roman" w:cs="Times New Roman"/>
          <w:color w:val="000000" w:themeColor="text1"/>
          <w:sz w:val="24"/>
          <w:szCs w:val="24"/>
        </w:rPr>
        <w:t xml:space="preserve">Colombo, L. (1992). Lexical stress effect and its interaction with frequency in word pronunciation. </w:t>
      </w:r>
      <w:r w:rsidRPr="00DD1BEA">
        <w:rPr>
          <w:rFonts w:ascii="Times New Roman" w:hAnsi="Times New Roman" w:cs="Times New Roman"/>
          <w:i/>
          <w:iCs/>
          <w:color w:val="000000" w:themeColor="text1"/>
          <w:sz w:val="24"/>
          <w:szCs w:val="24"/>
        </w:rPr>
        <w:t>Journal of Experimental Psychology: Human</w:t>
      </w:r>
      <w:r w:rsidRPr="00DD1BEA">
        <w:rPr>
          <w:rFonts w:ascii="Times New Roman" w:hAnsi="Times New Roman" w:cs="Times New Roman"/>
          <w:color w:val="000000" w:themeColor="text1"/>
          <w:sz w:val="24"/>
          <w:szCs w:val="24"/>
        </w:rPr>
        <w:t xml:space="preserve"> </w:t>
      </w:r>
      <w:r w:rsidRPr="00DD1BEA">
        <w:rPr>
          <w:rFonts w:ascii="Times New Roman" w:hAnsi="Times New Roman" w:cs="Times New Roman"/>
          <w:i/>
          <w:iCs/>
          <w:color w:val="000000" w:themeColor="text1"/>
          <w:sz w:val="24"/>
          <w:szCs w:val="24"/>
        </w:rPr>
        <w:t xml:space="preserve">Perception and Performance, 18, </w:t>
      </w:r>
      <w:r w:rsidRPr="00DD1BEA">
        <w:rPr>
          <w:rFonts w:ascii="Times New Roman" w:hAnsi="Times New Roman" w:cs="Times New Roman"/>
          <w:color w:val="000000" w:themeColor="text1"/>
          <w:sz w:val="24"/>
          <w:szCs w:val="24"/>
        </w:rPr>
        <w:t>987–1003. doi:10.1037/0096-1523.18.4.987</w:t>
      </w:r>
    </w:p>
    <w:p w14:paraId="2FB218C7" w14:textId="77777777" w:rsidR="003938C0" w:rsidRPr="00DD1BEA" w:rsidRDefault="003938C0" w:rsidP="003938C0">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DD1BEA">
        <w:rPr>
          <w:rFonts w:ascii="Times New Roman" w:hAnsi="Times New Roman" w:cs="Times New Roman"/>
          <w:color w:val="000000" w:themeColor="text1"/>
          <w:sz w:val="24"/>
          <w:szCs w:val="24"/>
        </w:rPr>
        <w:t xml:space="preserve">Coltheart, M. (1978). Lexical access in simple reading tasks. In G. Underwood (Ed.), </w:t>
      </w:r>
      <w:r w:rsidRPr="00DD1BEA">
        <w:rPr>
          <w:rFonts w:ascii="Times New Roman" w:hAnsi="Times New Roman" w:cs="Times New Roman"/>
          <w:i/>
          <w:iCs/>
          <w:color w:val="000000" w:themeColor="text1"/>
          <w:sz w:val="24"/>
          <w:szCs w:val="24"/>
        </w:rPr>
        <w:t>Strategies of information</w:t>
      </w:r>
      <w:r w:rsidRPr="00DD1BEA">
        <w:rPr>
          <w:rFonts w:ascii="Times New Roman" w:hAnsi="Times New Roman" w:cs="Times New Roman"/>
          <w:color w:val="000000" w:themeColor="text1"/>
          <w:sz w:val="24"/>
          <w:szCs w:val="24"/>
        </w:rPr>
        <w:t xml:space="preserve"> </w:t>
      </w:r>
      <w:r w:rsidRPr="00DD1BEA">
        <w:rPr>
          <w:rFonts w:ascii="Times New Roman" w:hAnsi="Times New Roman" w:cs="Times New Roman"/>
          <w:i/>
          <w:iCs/>
          <w:color w:val="000000" w:themeColor="text1"/>
          <w:sz w:val="24"/>
          <w:szCs w:val="24"/>
        </w:rPr>
        <w:t xml:space="preserve">processing </w:t>
      </w:r>
      <w:r w:rsidRPr="00DD1BEA">
        <w:rPr>
          <w:rFonts w:ascii="Times New Roman" w:hAnsi="Times New Roman" w:cs="Times New Roman"/>
          <w:color w:val="000000" w:themeColor="text1"/>
          <w:sz w:val="24"/>
          <w:szCs w:val="24"/>
        </w:rPr>
        <w:t>(pp. 151–216). London: Academic Press.</w:t>
      </w:r>
    </w:p>
    <w:p w14:paraId="5E6D4ABB" w14:textId="77777777" w:rsidR="003938C0" w:rsidRPr="00DD1BEA" w:rsidRDefault="003938C0" w:rsidP="003938C0">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DD1BEA">
        <w:rPr>
          <w:rFonts w:ascii="Times New Roman" w:hAnsi="Times New Roman" w:cs="Times New Roman"/>
          <w:color w:val="000000" w:themeColor="text1"/>
          <w:sz w:val="24"/>
          <w:szCs w:val="24"/>
        </w:rPr>
        <w:t xml:space="preserve">Coltheart, M., Curtis, B., Atkins, P., &amp; Haller, M. (1993). Models of reading aloud: Dual-route and parallel-distributed-processing approaches. </w:t>
      </w:r>
      <w:r w:rsidRPr="00DD1BEA">
        <w:rPr>
          <w:rFonts w:ascii="Times New Roman" w:hAnsi="Times New Roman" w:cs="Times New Roman"/>
          <w:i/>
          <w:iCs/>
          <w:color w:val="000000" w:themeColor="text1"/>
          <w:sz w:val="24"/>
          <w:szCs w:val="24"/>
        </w:rPr>
        <w:t>Psychological Review,</w:t>
      </w:r>
      <w:r w:rsidRPr="00DD1BEA">
        <w:rPr>
          <w:rFonts w:ascii="Times New Roman" w:hAnsi="Times New Roman" w:cs="Times New Roman"/>
          <w:color w:val="000000" w:themeColor="text1"/>
          <w:sz w:val="24"/>
          <w:szCs w:val="24"/>
        </w:rPr>
        <w:t xml:space="preserve"> </w:t>
      </w:r>
      <w:r w:rsidRPr="00DD1BEA">
        <w:rPr>
          <w:rFonts w:ascii="Times New Roman" w:hAnsi="Times New Roman" w:cs="Times New Roman"/>
          <w:bCs/>
          <w:i/>
          <w:color w:val="000000" w:themeColor="text1"/>
          <w:sz w:val="24"/>
          <w:szCs w:val="24"/>
        </w:rPr>
        <w:t>100</w:t>
      </w:r>
      <w:r w:rsidRPr="00DD1BEA">
        <w:rPr>
          <w:rFonts w:ascii="Times New Roman" w:hAnsi="Times New Roman" w:cs="Times New Roman"/>
          <w:b/>
          <w:bCs/>
          <w:color w:val="000000" w:themeColor="text1"/>
          <w:sz w:val="24"/>
          <w:szCs w:val="24"/>
        </w:rPr>
        <w:t xml:space="preserve">, </w:t>
      </w:r>
      <w:r w:rsidRPr="00DD1BEA">
        <w:rPr>
          <w:rFonts w:ascii="Times New Roman" w:hAnsi="Times New Roman" w:cs="Times New Roman"/>
          <w:color w:val="000000" w:themeColor="text1"/>
          <w:sz w:val="24"/>
          <w:szCs w:val="24"/>
        </w:rPr>
        <w:t>589–608. doi:10.1037/0033-295X.100.4.589</w:t>
      </w:r>
    </w:p>
    <w:p w14:paraId="21D8C9DE" w14:textId="77777777" w:rsidR="003938C0" w:rsidRDefault="003938C0" w:rsidP="003938C0">
      <w:pPr>
        <w:autoSpaceDE w:val="0"/>
        <w:autoSpaceDN w:val="0"/>
        <w:adjustRightInd w:val="0"/>
        <w:spacing w:after="0" w:line="480" w:lineRule="auto"/>
        <w:ind w:left="720" w:hanging="720"/>
        <w:rPr>
          <w:rFonts w:ascii="Times New Roman" w:hAnsi="Times New Roman" w:cs="Times New Roman"/>
          <w:bCs/>
          <w:sz w:val="24"/>
          <w:szCs w:val="24"/>
        </w:rPr>
      </w:pPr>
      <w:r w:rsidRPr="006D0222">
        <w:rPr>
          <w:rFonts w:ascii="Times New Roman" w:hAnsi="Times New Roman" w:cs="Times New Roman"/>
          <w:bCs/>
          <w:sz w:val="24"/>
          <w:szCs w:val="24"/>
        </w:rPr>
        <w:t>Coltheart, M., &amp; Leahy, J.</w:t>
      </w:r>
      <w:r>
        <w:rPr>
          <w:rFonts w:ascii="Times New Roman" w:hAnsi="Times New Roman" w:cs="Times New Roman"/>
          <w:bCs/>
          <w:sz w:val="24"/>
          <w:szCs w:val="24"/>
        </w:rPr>
        <w:t xml:space="preserve"> </w:t>
      </w:r>
      <w:r w:rsidRPr="006D0222">
        <w:rPr>
          <w:rFonts w:ascii="Times New Roman" w:hAnsi="Times New Roman" w:cs="Times New Roman"/>
          <w:bCs/>
          <w:sz w:val="24"/>
          <w:szCs w:val="24"/>
        </w:rPr>
        <w:t>(1996).Assessment of lexical and nonlexical reading abilities in children: Some normative data</w:t>
      </w:r>
      <w:r w:rsidRPr="006D0222">
        <w:rPr>
          <w:rFonts w:ascii="Times New Roman" w:hAnsi="Times New Roman" w:cs="Times New Roman"/>
          <w:bCs/>
          <w:i/>
          <w:sz w:val="24"/>
          <w:szCs w:val="24"/>
        </w:rPr>
        <w:t>. Australian Journal of Psychology</w:t>
      </w:r>
      <w:r w:rsidRPr="006D0222">
        <w:rPr>
          <w:rFonts w:ascii="Times New Roman" w:hAnsi="Times New Roman" w:cs="Times New Roman"/>
          <w:bCs/>
          <w:sz w:val="24"/>
          <w:szCs w:val="24"/>
        </w:rPr>
        <w:t xml:space="preserve">, </w:t>
      </w:r>
      <w:r w:rsidRPr="006D0222">
        <w:rPr>
          <w:rFonts w:ascii="Times New Roman" w:hAnsi="Times New Roman" w:cs="Times New Roman"/>
          <w:bCs/>
          <w:i/>
          <w:sz w:val="24"/>
          <w:szCs w:val="24"/>
        </w:rPr>
        <w:t>48</w:t>
      </w:r>
      <w:r w:rsidRPr="006D0222">
        <w:rPr>
          <w:rFonts w:ascii="Times New Roman" w:hAnsi="Times New Roman" w:cs="Times New Roman"/>
          <w:bCs/>
          <w:sz w:val="24"/>
          <w:szCs w:val="24"/>
        </w:rPr>
        <w:t>, 136</w:t>
      </w:r>
      <w:r w:rsidR="0096518F">
        <w:rPr>
          <w:rFonts w:ascii="Times New Roman" w:hAnsi="Times New Roman" w:cs="Times New Roman"/>
          <w:sz w:val="24"/>
          <w:szCs w:val="24"/>
        </w:rPr>
        <w:t>–</w:t>
      </w:r>
      <w:r w:rsidRPr="006D0222">
        <w:rPr>
          <w:rFonts w:ascii="Times New Roman" w:hAnsi="Times New Roman" w:cs="Times New Roman"/>
          <w:bCs/>
          <w:sz w:val="24"/>
          <w:szCs w:val="24"/>
        </w:rPr>
        <w:t>140.</w:t>
      </w:r>
      <w:r>
        <w:rPr>
          <w:rFonts w:ascii="Times New Roman" w:hAnsi="Times New Roman" w:cs="Times New Roman"/>
          <w:bCs/>
          <w:sz w:val="24"/>
          <w:szCs w:val="24"/>
        </w:rPr>
        <w:t xml:space="preserve"> doi:</w:t>
      </w:r>
      <w:r w:rsidRPr="006D0222">
        <w:rPr>
          <w:rFonts w:ascii="Times New Roman" w:hAnsi="Times New Roman" w:cs="Times New Roman"/>
          <w:sz w:val="24"/>
          <w:szCs w:val="24"/>
        </w:rPr>
        <w:t>10.1080/00049539608259520</w:t>
      </w:r>
    </w:p>
    <w:p w14:paraId="14C50CA3" w14:textId="77777777" w:rsidR="003938C0" w:rsidRDefault="003938C0" w:rsidP="003938C0">
      <w:pPr>
        <w:autoSpaceDE w:val="0"/>
        <w:autoSpaceDN w:val="0"/>
        <w:adjustRightInd w:val="0"/>
        <w:spacing w:after="0" w:line="480" w:lineRule="auto"/>
        <w:ind w:left="720" w:hanging="720"/>
        <w:rPr>
          <w:rFonts w:ascii="Times New Roman" w:hAnsi="Times New Roman" w:cs="Times New Roman"/>
          <w:bCs/>
          <w:sz w:val="24"/>
          <w:szCs w:val="24"/>
        </w:rPr>
      </w:pPr>
      <w:r w:rsidRPr="006D0222">
        <w:rPr>
          <w:rFonts w:ascii="Times New Roman" w:hAnsi="Times New Roman" w:cs="Times New Roman"/>
          <w:sz w:val="24"/>
          <w:szCs w:val="24"/>
        </w:rPr>
        <w:t>Coltheart, M., &amp; Rastle, K. (1994). Serial processing in</w:t>
      </w:r>
      <w:r>
        <w:rPr>
          <w:rFonts w:ascii="Times New Roman" w:hAnsi="Times New Roman" w:cs="Times New Roman"/>
          <w:bCs/>
          <w:sz w:val="24"/>
          <w:szCs w:val="24"/>
        </w:rPr>
        <w:t xml:space="preserve"> </w:t>
      </w:r>
      <w:r w:rsidRPr="006D0222">
        <w:rPr>
          <w:rFonts w:ascii="Times New Roman" w:hAnsi="Times New Roman" w:cs="Times New Roman"/>
          <w:sz w:val="24"/>
          <w:szCs w:val="24"/>
        </w:rPr>
        <w:t>reading aloud: Evidence for dual-route models of reading.</w:t>
      </w:r>
      <w:r>
        <w:rPr>
          <w:rFonts w:ascii="Times New Roman" w:hAnsi="Times New Roman" w:cs="Times New Roman"/>
          <w:bCs/>
          <w:sz w:val="24"/>
          <w:szCs w:val="24"/>
        </w:rPr>
        <w:t xml:space="preserve"> </w:t>
      </w:r>
      <w:r w:rsidRPr="006D0222">
        <w:rPr>
          <w:rFonts w:ascii="Times New Roman" w:hAnsi="Times New Roman" w:cs="Times New Roman"/>
          <w:i/>
          <w:iCs/>
          <w:sz w:val="24"/>
          <w:szCs w:val="24"/>
        </w:rPr>
        <w:t>Journal of Experimental Psychology: Human Perception</w:t>
      </w:r>
      <w:r>
        <w:rPr>
          <w:rFonts w:ascii="Times New Roman" w:hAnsi="Times New Roman" w:cs="Times New Roman"/>
          <w:bCs/>
          <w:sz w:val="24"/>
          <w:szCs w:val="24"/>
        </w:rPr>
        <w:t xml:space="preserve"> </w:t>
      </w:r>
      <w:r w:rsidRPr="006D0222">
        <w:rPr>
          <w:rFonts w:ascii="Times New Roman" w:hAnsi="Times New Roman" w:cs="Times New Roman"/>
          <w:i/>
          <w:iCs/>
          <w:sz w:val="24"/>
          <w:szCs w:val="24"/>
        </w:rPr>
        <w:t xml:space="preserve">and Performance, </w:t>
      </w:r>
      <w:r w:rsidRPr="006D0222">
        <w:rPr>
          <w:rFonts w:ascii="Times New Roman" w:hAnsi="Times New Roman" w:cs="Times New Roman"/>
          <w:bCs/>
          <w:i/>
          <w:sz w:val="24"/>
          <w:szCs w:val="24"/>
        </w:rPr>
        <w:t>20</w:t>
      </w:r>
      <w:r w:rsidRPr="0031751F">
        <w:rPr>
          <w:rFonts w:ascii="Times New Roman" w:hAnsi="Times New Roman" w:cs="Times New Roman"/>
          <w:bCs/>
          <w:i/>
          <w:sz w:val="24"/>
          <w:szCs w:val="24"/>
        </w:rPr>
        <w:t>,</w:t>
      </w:r>
      <w:r w:rsidRPr="006D0222">
        <w:rPr>
          <w:rFonts w:ascii="Times New Roman" w:hAnsi="Times New Roman" w:cs="Times New Roman"/>
          <w:b/>
          <w:bCs/>
          <w:sz w:val="24"/>
          <w:szCs w:val="24"/>
        </w:rPr>
        <w:t xml:space="preserve"> </w:t>
      </w:r>
      <w:r w:rsidRPr="006D0222">
        <w:rPr>
          <w:rFonts w:ascii="Times New Roman" w:hAnsi="Times New Roman" w:cs="Times New Roman"/>
          <w:sz w:val="24"/>
          <w:szCs w:val="24"/>
        </w:rPr>
        <w:t>1197–1211.</w:t>
      </w:r>
      <w:r>
        <w:rPr>
          <w:rFonts w:ascii="Times New Roman" w:hAnsi="Times New Roman" w:cs="Times New Roman"/>
          <w:sz w:val="24"/>
          <w:szCs w:val="24"/>
        </w:rPr>
        <w:t xml:space="preserve"> doi:</w:t>
      </w:r>
      <w:r w:rsidRPr="0031751F">
        <w:rPr>
          <w:rStyle w:val="st1"/>
          <w:rFonts w:ascii="Times New Roman" w:hAnsi="Times New Roman" w:cs="Times New Roman"/>
          <w:sz w:val="24"/>
          <w:szCs w:val="24"/>
        </w:rPr>
        <w:t>10.1037/0096-1523.20.6.1197</w:t>
      </w:r>
    </w:p>
    <w:p w14:paraId="66828B86" w14:textId="77777777" w:rsidR="003938C0" w:rsidRDefault="003938C0" w:rsidP="003938C0">
      <w:pPr>
        <w:autoSpaceDE w:val="0"/>
        <w:autoSpaceDN w:val="0"/>
        <w:adjustRightInd w:val="0"/>
        <w:spacing w:after="0" w:line="480" w:lineRule="auto"/>
        <w:ind w:left="720" w:hanging="720"/>
        <w:rPr>
          <w:rFonts w:ascii="Times New Roman" w:hAnsi="Times New Roman" w:cs="Times New Roman"/>
          <w:sz w:val="24"/>
          <w:szCs w:val="24"/>
        </w:rPr>
      </w:pPr>
      <w:r w:rsidRPr="006E229E">
        <w:rPr>
          <w:rFonts w:ascii="Times New Roman" w:hAnsi="Times New Roman" w:cs="Times New Roman"/>
          <w:sz w:val="24"/>
          <w:szCs w:val="24"/>
        </w:rPr>
        <w:lastRenderedPageBreak/>
        <w:t>Coltheart, M., Rastle, K., Perry, C., Langdon, R., &amp; Ziegler, J. (2001). DRC: A Dual Route C</w:t>
      </w:r>
      <w:r>
        <w:rPr>
          <w:rFonts w:ascii="Times New Roman" w:hAnsi="Times New Roman" w:cs="Times New Roman"/>
          <w:sz w:val="24"/>
          <w:szCs w:val="24"/>
        </w:rPr>
        <w:t xml:space="preserve">ascaded model of visual </w:t>
      </w:r>
      <w:r w:rsidRPr="006E229E">
        <w:rPr>
          <w:rFonts w:ascii="Times New Roman" w:hAnsi="Times New Roman" w:cs="Times New Roman"/>
          <w:sz w:val="24"/>
          <w:szCs w:val="24"/>
        </w:rPr>
        <w:t xml:space="preserve">word recognition and reading aloud. </w:t>
      </w:r>
      <w:r w:rsidRPr="006E229E">
        <w:rPr>
          <w:rFonts w:ascii="Times New Roman" w:hAnsi="Times New Roman" w:cs="Times New Roman"/>
          <w:i/>
          <w:iCs/>
          <w:sz w:val="24"/>
          <w:szCs w:val="24"/>
        </w:rPr>
        <w:t>Psychological Review</w:t>
      </w:r>
      <w:r w:rsidRPr="006E229E">
        <w:rPr>
          <w:rFonts w:ascii="Times New Roman" w:hAnsi="Times New Roman" w:cs="Times New Roman"/>
          <w:sz w:val="24"/>
          <w:szCs w:val="24"/>
        </w:rPr>
        <w:t xml:space="preserve">, </w:t>
      </w:r>
      <w:r w:rsidRPr="006E229E">
        <w:rPr>
          <w:rFonts w:ascii="Times New Roman" w:hAnsi="Times New Roman" w:cs="Times New Roman"/>
          <w:i/>
          <w:iCs/>
          <w:sz w:val="24"/>
          <w:szCs w:val="24"/>
        </w:rPr>
        <w:t>108</w:t>
      </w:r>
      <w:r w:rsidRPr="006E229E">
        <w:rPr>
          <w:rFonts w:ascii="Times New Roman" w:hAnsi="Times New Roman" w:cs="Times New Roman"/>
          <w:sz w:val="24"/>
          <w:szCs w:val="24"/>
        </w:rPr>
        <w:t>, 204–256.</w:t>
      </w:r>
      <w:r>
        <w:rPr>
          <w:rFonts w:ascii="Times New Roman" w:hAnsi="Times New Roman" w:cs="Times New Roman"/>
          <w:sz w:val="24"/>
          <w:szCs w:val="24"/>
        </w:rPr>
        <w:t xml:space="preserve"> doi:</w:t>
      </w:r>
      <w:hyperlink r:id="rId11" w:history="1">
        <w:r w:rsidRPr="0031751F">
          <w:rPr>
            <w:rFonts w:ascii="Times New Roman" w:hAnsi="Times New Roman" w:cs="Times New Roman"/>
            <w:sz w:val="24"/>
            <w:szCs w:val="24"/>
          </w:rPr>
          <w:t>10.1037//0033-295X.108.1.204</w:t>
        </w:r>
      </w:hyperlink>
    </w:p>
    <w:p w14:paraId="392F8A5E" w14:textId="77777777" w:rsidR="003938C0" w:rsidRDefault="003938C0" w:rsidP="003938C0">
      <w:pPr>
        <w:autoSpaceDE w:val="0"/>
        <w:autoSpaceDN w:val="0"/>
        <w:adjustRightInd w:val="0"/>
        <w:spacing w:after="0" w:line="480" w:lineRule="auto"/>
        <w:ind w:left="720" w:hanging="720"/>
        <w:rPr>
          <w:rFonts w:ascii="Times New Roman" w:hAnsi="Times New Roman" w:cs="Times New Roman"/>
          <w:sz w:val="24"/>
          <w:szCs w:val="24"/>
        </w:rPr>
      </w:pPr>
      <w:r w:rsidRPr="0079427B">
        <w:rPr>
          <w:rFonts w:ascii="Times New Roman" w:hAnsi="Times New Roman" w:cs="Times New Roman"/>
          <w:sz w:val="24"/>
          <w:szCs w:val="24"/>
        </w:rPr>
        <w:t xml:space="preserve">Davis, C. J. (2005). N-Watch: A program for deriving neighborhood size and other psycholinguistic statistics. </w:t>
      </w:r>
      <w:r w:rsidRPr="0079427B">
        <w:rPr>
          <w:rFonts w:ascii="Times New Roman" w:hAnsi="Times New Roman" w:cs="Times New Roman"/>
          <w:i/>
          <w:iCs/>
          <w:sz w:val="24"/>
          <w:szCs w:val="24"/>
        </w:rPr>
        <w:t>Behavior Research Methods</w:t>
      </w:r>
      <w:r w:rsidRPr="0079427B">
        <w:rPr>
          <w:rFonts w:ascii="Times New Roman" w:hAnsi="Times New Roman" w:cs="Times New Roman"/>
          <w:sz w:val="24"/>
          <w:szCs w:val="24"/>
        </w:rPr>
        <w:t xml:space="preserve">, </w:t>
      </w:r>
      <w:r w:rsidRPr="0079427B">
        <w:rPr>
          <w:rFonts w:ascii="Times New Roman" w:hAnsi="Times New Roman" w:cs="Times New Roman"/>
          <w:i/>
          <w:iCs/>
          <w:sz w:val="24"/>
          <w:szCs w:val="24"/>
        </w:rPr>
        <w:t>37</w:t>
      </w:r>
      <w:r w:rsidRPr="0079427B">
        <w:rPr>
          <w:rFonts w:ascii="Times New Roman" w:hAnsi="Times New Roman" w:cs="Times New Roman"/>
          <w:sz w:val="24"/>
          <w:szCs w:val="24"/>
        </w:rPr>
        <w:t>, 65</w:t>
      </w:r>
      <w:r w:rsidR="0096518F">
        <w:rPr>
          <w:rFonts w:ascii="Times New Roman" w:hAnsi="Times New Roman" w:cs="Times New Roman"/>
          <w:sz w:val="24"/>
          <w:szCs w:val="24"/>
        </w:rPr>
        <w:t>–</w:t>
      </w:r>
      <w:r w:rsidRPr="0079427B">
        <w:rPr>
          <w:rFonts w:ascii="Times New Roman" w:hAnsi="Times New Roman" w:cs="Times New Roman"/>
          <w:sz w:val="24"/>
          <w:szCs w:val="24"/>
        </w:rPr>
        <w:t>70.</w:t>
      </w:r>
      <w:r>
        <w:rPr>
          <w:rFonts w:ascii="Times New Roman" w:hAnsi="Times New Roman" w:cs="Times New Roman"/>
          <w:sz w:val="24"/>
          <w:szCs w:val="24"/>
        </w:rPr>
        <w:t xml:space="preserve"> doi</w:t>
      </w:r>
      <w:r w:rsidRPr="007B5183">
        <w:rPr>
          <w:rFonts w:ascii="Times New Roman" w:hAnsi="Times New Roman" w:cs="Times New Roman"/>
          <w:sz w:val="24"/>
          <w:szCs w:val="24"/>
        </w:rPr>
        <w:t>:</w:t>
      </w:r>
      <w:r w:rsidRPr="007B5183">
        <w:rPr>
          <w:rStyle w:val="st1"/>
          <w:rFonts w:ascii="Times New Roman" w:hAnsi="Times New Roman" w:cs="Times New Roman"/>
          <w:sz w:val="24"/>
          <w:szCs w:val="24"/>
        </w:rPr>
        <w:t>10.3758/bf03206399</w:t>
      </w:r>
    </w:p>
    <w:p w14:paraId="6FDC0732" w14:textId="77777777" w:rsidR="003938C0" w:rsidRDefault="003938C0" w:rsidP="003938C0">
      <w:pPr>
        <w:autoSpaceDE w:val="0"/>
        <w:autoSpaceDN w:val="0"/>
        <w:adjustRightInd w:val="0"/>
        <w:spacing w:after="0" w:line="480" w:lineRule="auto"/>
        <w:ind w:left="720" w:hanging="720"/>
        <w:rPr>
          <w:rFonts w:ascii="Times New Roman" w:hAnsi="Times New Roman" w:cs="Times New Roman"/>
          <w:sz w:val="24"/>
          <w:szCs w:val="24"/>
        </w:rPr>
      </w:pPr>
      <w:r w:rsidRPr="0079427B">
        <w:rPr>
          <w:rFonts w:ascii="Times New Roman" w:hAnsi="Times New Roman" w:cs="Times New Roman"/>
          <w:sz w:val="24"/>
          <w:szCs w:val="24"/>
        </w:rPr>
        <w:t xml:space="preserve">Dulay, K. M. &amp; Hanley, J.R. (2015). Stress errors in a case of developmental surface dyslexia in Filipino. </w:t>
      </w:r>
      <w:r w:rsidRPr="005A216C">
        <w:rPr>
          <w:rFonts w:ascii="Times New Roman" w:hAnsi="Times New Roman" w:cs="Times New Roman"/>
          <w:i/>
          <w:sz w:val="24"/>
          <w:szCs w:val="24"/>
        </w:rPr>
        <w:t>Cognitive Neuropsychology</w:t>
      </w:r>
      <w:r w:rsidRPr="0079427B">
        <w:rPr>
          <w:rFonts w:ascii="Times New Roman" w:hAnsi="Times New Roman" w:cs="Times New Roman"/>
          <w:sz w:val="24"/>
          <w:szCs w:val="24"/>
        </w:rPr>
        <w:t xml:space="preserve">, </w:t>
      </w:r>
      <w:r w:rsidRPr="0079427B">
        <w:rPr>
          <w:rFonts w:ascii="Times New Roman" w:hAnsi="Times New Roman" w:cs="Times New Roman"/>
          <w:i/>
          <w:sz w:val="24"/>
          <w:szCs w:val="24"/>
        </w:rPr>
        <w:t>32</w:t>
      </w:r>
      <w:r w:rsidRPr="0079427B">
        <w:rPr>
          <w:rFonts w:ascii="Times New Roman" w:hAnsi="Times New Roman" w:cs="Times New Roman"/>
          <w:sz w:val="24"/>
          <w:szCs w:val="24"/>
        </w:rPr>
        <w:t>, 29</w:t>
      </w:r>
      <w:r w:rsidR="0096518F">
        <w:rPr>
          <w:rFonts w:ascii="Times New Roman" w:hAnsi="Times New Roman" w:cs="Times New Roman"/>
          <w:sz w:val="24"/>
          <w:szCs w:val="24"/>
        </w:rPr>
        <w:t>–</w:t>
      </w:r>
      <w:r w:rsidRPr="0079427B">
        <w:rPr>
          <w:rFonts w:ascii="Times New Roman" w:hAnsi="Times New Roman" w:cs="Times New Roman"/>
          <w:sz w:val="24"/>
          <w:szCs w:val="24"/>
        </w:rPr>
        <w:t>37.</w:t>
      </w:r>
      <w:r>
        <w:rPr>
          <w:rFonts w:ascii="Times New Roman" w:hAnsi="Times New Roman" w:cs="Times New Roman"/>
          <w:sz w:val="24"/>
          <w:szCs w:val="24"/>
        </w:rPr>
        <w:t xml:space="preserve"> doi:</w:t>
      </w:r>
      <w:r w:rsidRPr="005A216C">
        <w:rPr>
          <w:rFonts w:ascii="Times New Roman" w:hAnsi="Times New Roman" w:cs="Times New Roman"/>
          <w:color w:val="000000" w:themeColor="text1"/>
          <w:sz w:val="24"/>
          <w:szCs w:val="24"/>
        </w:rPr>
        <w:t>10.1080/02643294.2014.984602</w:t>
      </w:r>
    </w:p>
    <w:p w14:paraId="670CFB34" w14:textId="77777777" w:rsidR="001530A4" w:rsidRDefault="003938C0" w:rsidP="001530A4">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 xml:space="preserve">Forster, K. I. &amp; &amp; Chambers, S. M. (1973). </w:t>
      </w:r>
      <w:r w:rsidRPr="005A216C">
        <w:rPr>
          <w:rFonts w:ascii="Times New Roman" w:hAnsi="Times New Roman" w:cs="Times New Roman"/>
          <w:color w:val="000000" w:themeColor="text1"/>
          <w:sz w:val="24"/>
          <w:szCs w:val="24"/>
        </w:rPr>
        <w:t xml:space="preserve">Lexical access and naming time. </w:t>
      </w:r>
      <w:r w:rsidRPr="005A216C">
        <w:rPr>
          <w:rFonts w:ascii="Times New Roman" w:hAnsi="Times New Roman" w:cs="Times New Roman"/>
          <w:i/>
          <w:color w:val="000000" w:themeColor="text1"/>
          <w:sz w:val="24"/>
          <w:szCs w:val="24"/>
        </w:rPr>
        <w:t xml:space="preserve">Journal of Verbal Learning and Verbal Behavior, 12, </w:t>
      </w:r>
      <w:r w:rsidRPr="005A216C">
        <w:rPr>
          <w:rFonts w:ascii="Times New Roman" w:hAnsi="Times New Roman" w:cs="Times New Roman"/>
          <w:color w:val="000000" w:themeColor="text1"/>
          <w:sz w:val="24"/>
          <w:szCs w:val="24"/>
        </w:rPr>
        <w:t>627</w:t>
      </w:r>
      <w:r w:rsidR="0096518F" w:rsidRPr="005A216C">
        <w:rPr>
          <w:rFonts w:ascii="Times New Roman" w:hAnsi="Times New Roman" w:cs="Times New Roman"/>
          <w:color w:val="000000" w:themeColor="text1"/>
          <w:sz w:val="24"/>
          <w:szCs w:val="24"/>
        </w:rPr>
        <w:t>–</w:t>
      </w:r>
      <w:r w:rsidRPr="005A216C">
        <w:rPr>
          <w:rFonts w:ascii="Times New Roman" w:hAnsi="Times New Roman" w:cs="Times New Roman"/>
          <w:color w:val="000000" w:themeColor="text1"/>
          <w:sz w:val="24"/>
          <w:szCs w:val="24"/>
        </w:rPr>
        <w:t>635. doi:10.1016/S0022-5371(73)80042-8</w:t>
      </w:r>
    </w:p>
    <w:p w14:paraId="780DE569" w14:textId="77777777" w:rsidR="001530A4" w:rsidRPr="00EE62B8" w:rsidRDefault="001530A4" w:rsidP="001530A4">
      <w:pPr>
        <w:autoSpaceDE w:val="0"/>
        <w:autoSpaceDN w:val="0"/>
        <w:adjustRightInd w:val="0"/>
        <w:spacing w:after="0" w:line="480" w:lineRule="auto"/>
        <w:ind w:left="720" w:hanging="720"/>
        <w:rPr>
          <w:rFonts w:ascii="Times New Roman" w:hAnsi="Times New Roman" w:cs="Times New Roman"/>
          <w:sz w:val="24"/>
          <w:szCs w:val="24"/>
        </w:rPr>
      </w:pPr>
      <w:r w:rsidRPr="00EE62B8">
        <w:rPr>
          <w:rFonts w:ascii="Times New Roman" w:hAnsi="Times New Roman" w:cs="Times New Roman"/>
          <w:sz w:val="24"/>
          <w:szCs w:val="24"/>
        </w:rPr>
        <w:t xml:space="preserve">Friedmann, N., &amp; Lukov, L. (2008). Developmental surface dyslexias. </w:t>
      </w:r>
      <w:r w:rsidRPr="00EE62B8">
        <w:rPr>
          <w:rFonts w:ascii="Times New Roman" w:hAnsi="Times New Roman" w:cs="Times New Roman"/>
          <w:i/>
          <w:sz w:val="24"/>
          <w:szCs w:val="24"/>
        </w:rPr>
        <w:t>Cortex</w:t>
      </w:r>
      <w:r w:rsidRPr="00EE62B8">
        <w:rPr>
          <w:rFonts w:ascii="Times New Roman" w:hAnsi="Times New Roman" w:cs="Times New Roman"/>
          <w:sz w:val="24"/>
          <w:szCs w:val="24"/>
        </w:rPr>
        <w:t xml:space="preserve">, </w:t>
      </w:r>
      <w:r w:rsidRPr="00EE62B8">
        <w:rPr>
          <w:rFonts w:ascii="Times New Roman" w:hAnsi="Times New Roman" w:cs="Times New Roman"/>
          <w:i/>
          <w:sz w:val="24"/>
          <w:szCs w:val="24"/>
        </w:rPr>
        <w:t>44</w:t>
      </w:r>
      <w:r w:rsidRPr="00EE62B8">
        <w:rPr>
          <w:rFonts w:ascii="Times New Roman" w:hAnsi="Times New Roman" w:cs="Times New Roman"/>
          <w:sz w:val="24"/>
          <w:szCs w:val="24"/>
        </w:rPr>
        <w:t>, 1146-1160. doi: 10.1016/j.cortex.2007.09.005</w:t>
      </w:r>
    </w:p>
    <w:p w14:paraId="2A83A3BC" w14:textId="4BBB9DDE" w:rsidR="002C46CF" w:rsidRPr="00EE62B8" w:rsidRDefault="002C46CF" w:rsidP="001530A4">
      <w:pPr>
        <w:autoSpaceDE w:val="0"/>
        <w:autoSpaceDN w:val="0"/>
        <w:adjustRightInd w:val="0"/>
        <w:spacing w:after="0" w:line="480" w:lineRule="auto"/>
        <w:ind w:left="720" w:hanging="720"/>
        <w:rPr>
          <w:rFonts w:ascii="Times New Roman" w:hAnsi="Times New Roman" w:cs="Times New Roman"/>
          <w:sz w:val="24"/>
          <w:szCs w:val="24"/>
        </w:rPr>
      </w:pPr>
      <w:r w:rsidRPr="00EE62B8">
        <w:rPr>
          <w:rFonts w:ascii="Times New Roman" w:hAnsi="Times New Roman" w:cs="Times New Roman"/>
          <w:sz w:val="24"/>
          <w:szCs w:val="24"/>
        </w:rPr>
        <w:t xml:space="preserve">Fudge, E. C. (1984). </w:t>
      </w:r>
      <w:r w:rsidRPr="00EE62B8">
        <w:rPr>
          <w:rFonts w:ascii="Times New Roman" w:hAnsi="Times New Roman" w:cs="Times New Roman"/>
          <w:i/>
          <w:sz w:val="24"/>
          <w:szCs w:val="24"/>
        </w:rPr>
        <w:t>English word stress</w:t>
      </w:r>
      <w:r w:rsidRPr="00EE62B8">
        <w:rPr>
          <w:rFonts w:ascii="Times New Roman" w:hAnsi="Times New Roman" w:cs="Times New Roman"/>
          <w:sz w:val="24"/>
          <w:szCs w:val="24"/>
        </w:rPr>
        <w:t>. London: Allen &amp; Unwin.</w:t>
      </w:r>
    </w:p>
    <w:p w14:paraId="4826E016" w14:textId="77777777" w:rsidR="003938C0" w:rsidRPr="005A216C" w:rsidRDefault="003938C0" w:rsidP="003938C0">
      <w:pPr>
        <w:autoSpaceDE w:val="0"/>
        <w:autoSpaceDN w:val="0"/>
        <w:adjustRightInd w:val="0"/>
        <w:spacing w:after="0" w:line="480" w:lineRule="auto"/>
        <w:ind w:left="720" w:hanging="720"/>
        <w:rPr>
          <w:rFonts w:ascii="Times New Roman" w:hAnsi="Times New Roman" w:cs="Times New Roman"/>
          <w:color w:val="333333"/>
          <w:sz w:val="24"/>
          <w:szCs w:val="24"/>
        </w:rPr>
      </w:pPr>
      <w:r w:rsidRPr="00AF6C6D">
        <w:rPr>
          <w:rFonts w:ascii="Times New Roman" w:hAnsi="Times New Roman" w:cs="Times New Roman"/>
          <w:sz w:val="24"/>
          <w:szCs w:val="24"/>
        </w:rPr>
        <w:t>Galante</w:t>
      </w:r>
      <w:r>
        <w:rPr>
          <w:rFonts w:ascii="Times New Roman" w:hAnsi="Times New Roman" w:cs="Times New Roman"/>
          <w:sz w:val="24"/>
          <w:szCs w:val="24"/>
        </w:rPr>
        <w:t>,</w:t>
      </w:r>
      <w:r w:rsidRPr="00AF6C6D">
        <w:rPr>
          <w:rFonts w:ascii="Times New Roman" w:hAnsi="Times New Roman" w:cs="Times New Roman"/>
          <w:sz w:val="24"/>
          <w:szCs w:val="24"/>
        </w:rPr>
        <w:t xml:space="preserve"> E</w:t>
      </w:r>
      <w:r>
        <w:rPr>
          <w:rFonts w:ascii="Times New Roman" w:hAnsi="Times New Roman" w:cs="Times New Roman"/>
          <w:sz w:val="24"/>
          <w:szCs w:val="24"/>
        </w:rPr>
        <w:t>.</w:t>
      </w:r>
      <w:r w:rsidRPr="00AF6C6D">
        <w:rPr>
          <w:rFonts w:ascii="Times New Roman" w:hAnsi="Times New Roman" w:cs="Times New Roman"/>
          <w:sz w:val="24"/>
          <w:szCs w:val="24"/>
        </w:rPr>
        <w:t>, Tralli</w:t>
      </w:r>
      <w:r>
        <w:rPr>
          <w:rFonts w:ascii="Times New Roman" w:hAnsi="Times New Roman" w:cs="Times New Roman"/>
          <w:sz w:val="24"/>
          <w:szCs w:val="24"/>
        </w:rPr>
        <w:t>,</w:t>
      </w:r>
      <w:r w:rsidRPr="00AF6C6D">
        <w:rPr>
          <w:rFonts w:ascii="Times New Roman" w:hAnsi="Times New Roman" w:cs="Times New Roman"/>
          <w:sz w:val="24"/>
          <w:szCs w:val="24"/>
        </w:rPr>
        <w:t xml:space="preserve"> A</w:t>
      </w:r>
      <w:r w:rsidRPr="005A216C">
        <w:rPr>
          <w:rFonts w:ascii="Times New Roman" w:hAnsi="Times New Roman" w:cs="Times New Roman"/>
          <w:sz w:val="24"/>
          <w:szCs w:val="24"/>
        </w:rPr>
        <w:t xml:space="preserve">., Zuffi, M., &amp; Avanzi, S. (2000). Primary progressive aphasia: a patient with stress </w:t>
      </w:r>
      <w:r w:rsidRPr="005A216C">
        <w:rPr>
          <w:rFonts w:ascii="Times New Roman" w:hAnsi="Times New Roman" w:cs="Times New Roman"/>
          <w:color w:val="000000" w:themeColor="text1"/>
          <w:sz w:val="24"/>
          <w:szCs w:val="24"/>
        </w:rPr>
        <w:t xml:space="preserve">assignment impairment in reading aloud. </w:t>
      </w:r>
      <w:r w:rsidRPr="005A216C">
        <w:rPr>
          <w:rFonts w:ascii="Times New Roman" w:hAnsi="Times New Roman" w:cs="Times New Roman"/>
          <w:i/>
          <w:color w:val="000000" w:themeColor="text1"/>
          <w:sz w:val="24"/>
          <w:szCs w:val="24"/>
        </w:rPr>
        <w:t>Neurological Sciences</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color w:val="000000" w:themeColor="text1"/>
          <w:sz w:val="24"/>
          <w:szCs w:val="24"/>
        </w:rPr>
        <w:t>21,</w:t>
      </w:r>
      <w:r w:rsidRPr="005A216C">
        <w:rPr>
          <w:rFonts w:ascii="Times New Roman" w:hAnsi="Times New Roman" w:cs="Times New Roman"/>
          <w:color w:val="000000" w:themeColor="text1"/>
          <w:sz w:val="24"/>
          <w:szCs w:val="24"/>
        </w:rPr>
        <w:t xml:space="preserve"> 39</w:t>
      </w:r>
      <w:r w:rsidR="0096518F" w:rsidRPr="005A216C">
        <w:rPr>
          <w:rFonts w:ascii="Times New Roman" w:hAnsi="Times New Roman" w:cs="Times New Roman"/>
          <w:color w:val="000000" w:themeColor="text1"/>
          <w:sz w:val="24"/>
          <w:szCs w:val="24"/>
        </w:rPr>
        <w:t>–</w:t>
      </w:r>
      <w:r w:rsidRPr="005A216C">
        <w:rPr>
          <w:rFonts w:ascii="Times New Roman" w:hAnsi="Times New Roman" w:cs="Times New Roman"/>
          <w:color w:val="000000" w:themeColor="text1"/>
          <w:sz w:val="24"/>
          <w:szCs w:val="24"/>
        </w:rPr>
        <w:t>48. doi:10.1007/s100720070117</w:t>
      </w:r>
    </w:p>
    <w:p w14:paraId="166F780C"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Gorno-Tempini, M. L., Hillis A. E., Weintraub, S., Kertesz, A., Mendez, M., Cappa, S. F., Ogar, J. M., Rohrer, J. D., Black, S., Boeve, B. F., Manes, F., Dronkers, N.,F., Vandenberghe, R., Rascovsky, K., Patterson, K., Miller, B. L., Knopman, D. S., Hodges, J. R., Mesulam, M. M., &amp; Grossman, M. (2011). Classification of primary </w:t>
      </w:r>
      <w:r w:rsidRPr="007B5183">
        <w:rPr>
          <w:rFonts w:ascii="Times New Roman" w:hAnsi="Times New Roman" w:cs="Times New Roman"/>
          <w:sz w:val="24"/>
          <w:szCs w:val="24"/>
        </w:rPr>
        <w:t xml:space="preserve">progressive aphasia and its variants. </w:t>
      </w:r>
      <w:r w:rsidRPr="00122FD4">
        <w:rPr>
          <w:rFonts w:ascii="Times New Roman" w:hAnsi="Times New Roman" w:cs="Times New Roman"/>
          <w:i/>
          <w:sz w:val="24"/>
          <w:szCs w:val="24"/>
        </w:rPr>
        <w:t>Neurology</w:t>
      </w:r>
      <w:r>
        <w:rPr>
          <w:rFonts w:ascii="Times New Roman" w:hAnsi="Times New Roman" w:cs="Times New Roman"/>
          <w:i/>
          <w:sz w:val="24"/>
          <w:szCs w:val="24"/>
        </w:rPr>
        <w:t xml:space="preserve">, </w:t>
      </w:r>
      <w:r w:rsidRPr="00122FD4">
        <w:rPr>
          <w:rFonts w:ascii="Times New Roman" w:hAnsi="Times New Roman" w:cs="Times New Roman"/>
          <w:i/>
          <w:sz w:val="24"/>
          <w:szCs w:val="24"/>
        </w:rPr>
        <w:t>76</w:t>
      </w:r>
      <w:r>
        <w:rPr>
          <w:rFonts w:ascii="Times New Roman" w:hAnsi="Times New Roman" w:cs="Times New Roman"/>
          <w:sz w:val="24"/>
          <w:szCs w:val="24"/>
        </w:rPr>
        <w:t>,</w:t>
      </w:r>
      <w:r w:rsidRPr="007B5183">
        <w:rPr>
          <w:rFonts w:ascii="Times New Roman" w:hAnsi="Times New Roman" w:cs="Times New Roman"/>
          <w:sz w:val="24"/>
          <w:szCs w:val="24"/>
        </w:rPr>
        <w:t xml:space="preserve"> 1006–1014</w:t>
      </w:r>
      <w:r>
        <w:rPr>
          <w:rFonts w:ascii="Times New Roman" w:hAnsi="Times New Roman" w:cs="Times New Roman"/>
          <w:sz w:val="24"/>
          <w:szCs w:val="24"/>
        </w:rPr>
        <w:t>. doi:</w:t>
      </w:r>
      <w:r w:rsidRPr="005A216C">
        <w:rPr>
          <w:rFonts w:ascii="Times New Roman" w:hAnsi="Times New Roman" w:cs="Times New Roman"/>
          <w:color w:val="000000" w:themeColor="text1"/>
          <w:sz w:val="24"/>
          <w:szCs w:val="24"/>
        </w:rPr>
        <w:t>10.1212/WNL.0b013e31821103e6</w:t>
      </w:r>
    </w:p>
    <w:p w14:paraId="4D5D25D9" w14:textId="77777777" w:rsidR="003938C0" w:rsidRDefault="003938C0" w:rsidP="003938C0">
      <w:pPr>
        <w:spacing w:line="480" w:lineRule="auto"/>
        <w:ind w:left="720" w:hanging="720"/>
        <w:rPr>
          <w:rFonts w:ascii="Times New Roman" w:hAnsi="Times New Roman" w:cs="Times New Roman"/>
          <w:sz w:val="24"/>
          <w:szCs w:val="24"/>
        </w:rPr>
      </w:pPr>
      <w:r w:rsidRPr="00DC4B83">
        <w:rPr>
          <w:rFonts w:ascii="Times New Roman" w:hAnsi="Times New Roman" w:cs="Times New Roman"/>
          <w:sz w:val="24"/>
          <w:szCs w:val="24"/>
        </w:rPr>
        <w:lastRenderedPageBreak/>
        <w:t>Guion, S. G., Clark, J. J., Harad</w:t>
      </w:r>
      <w:r>
        <w:rPr>
          <w:rFonts w:ascii="Times New Roman" w:hAnsi="Times New Roman" w:cs="Times New Roman"/>
          <w:sz w:val="24"/>
          <w:szCs w:val="24"/>
        </w:rPr>
        <w:t xml:space="preserve">a, T., &amp; Wayland, R. P. (2003). Factors affecting stress placement for English nonwords </w:t>
      </w:r>
      <w:r w:rsidRPr="00DC4B83">
        <w:rPr>
          <w:rFonts w:ascii="Times New Roman" w:hAnsi="Times New Roman" w:cs="Times New Roman"/>
          <w:sz w:val="24"/>
          <w:szCs w:val="24"/>
        </w:rPr>
        <w:t>include syllabic structure, lex</w:t>
      </w:r>
      <w:r>
        <w:rPr>
          <w:rFonts w:ascii="Times New Roman" w:hAnsi="Times New Roman" w:cs="Times New Roman"/>
          <w:sz w:val="24"/>
          <w:szCs w:val="24"/>
        </w:rPr>
        <w:t xml:space="preserve">ical class, and stress patterns </w:t>
      </w:r>
      <w:r w:rsidRPr="00DC4B83">
        <w:rPr>
          <w:rFonts w:ascii="Times New Roman" w:hAnsi="Times New Roman" w:cs="Times New Roman"/>
          <w:sz w:val="24"/>
          <w:szCs w:val="24"/>
        </w:rPr>
        <w:t xml:space="preserve">of phonologically similar words. </w:t>
      </w:r>
      <w:r w:rsidRPr="00DC4B83">
        <w:rPr>
          <w:rFonts w:ascii="Times New Roman" w:hAnsi="Times New Roman" w:cs="Times New Roman"/>
          <w:i/>
          <w:iCs/>
          <w:sz w:val="24"/>
          <w:szCs w:val="24"/>
        </w:rPr>
        <w:t>Language and Speech, 46,</w:t>
      </w:r>
      <w:r>
        <w:rPr>
          <w:rFonts w:ascii="Times New Roman" w:hAnsi="Times New Roman" w:cs="Times New Roman"/>
          <w:sz w:val="24"/>
          <w:szCs w:val="24"/>
        </w:rPr>
        <w:t xml:space="preserve"> </w:t>
      </w:r>
      <w:r w:rsidRPr="00DC4B83">
        <w:rPr>
          <w:rFonts w:ascii="Times New Roman" w:hAnsi="Times New Roman" w:cs="Times New Roman"/>
          <w:sz w:val="24"/>
          <w:szCs w:val="24"/>
        </w:rPr>
        <w:t>403–427.</w:t>
      </w:r>
    </w:p>
    <w:p w14:paraId="0981C63C" w14:textId="77777777" w:rsidR="003938C0" w:rsidRDefault="003938C0" w:rsidP="003938C0">
      <w:pPr>
        <w:spacing w:line="480" w:lineRule="auto"/>
        <w:ind w:left="720" w:hanging="720"/>
        <w:rPr>
          <w:rFonts w:ascii="Times New Roman" w:hAnsi="Times New Roman" w:cs="Times New Roman"/>
          <w:sz w:val="24"/>
          <w:szCs w:val="24"/>
        </w:rPr>
      </w:pPr>
      <w:r w:rsidRPr="000630F4">
        <w:rPr>
          <w:rFonts w:ascii="Times New Roman" w:hAnsi="Times New Roman" w:cs="Times New Roman"/>
          <w:sz w:val="24"/>
          <w:szCs w:val="24"/>
        </w:rPr>
        <w:t xml:space="preserve">Howard, D., &amp; Patterson, K. (1992). </w:t>
      </w:r>
      <w:r w:rsidRPr="000630F4">
        <w:rPr>
          <w:rFonts w:ascii="Times New Roman" w:hAnsi="Times New Roman" w:cs="Times New Roman"/>
          <w:i/>
          <w:iCs/>
          <w:sz w:val="24"/>
          <w:szCs w:val="24"/>
        </w:rPr>
        <w:t>Pyramids and Palm</w:t>
      </w:r>
      <w:r>
        <w:rPr>
          <w:rFonts w:ascii="Times New Roman" w:hAnsi="Times New Roman" w:cs="Times New Roman"/>
          <w:i/>
          <w:iCs/>
          <w:sz w:val="24"/>
          <w:szCs w:val="24"/>
        </w:rPr>
        <w:t xml:space="preserve"> </w:t>
      </w:r>
      <w:r w:rsidRPr="000630F4">
        <w:rPr>
          <w:rFonts w:ascii="Times New Roman" w:hAnsi="Times New Roman" w:cs="Times New Roman"/>
          <w:i/>
          <w:iCs/>
          <w:sz w:val="24"/>
          <w:szCs w:val="24"/>
        </w:rPr>
        <w:t>Trees: A test of se</w:t>
      </w:r>
      <w:r>
        <w:rPr>
          <w:rFonts w:ascii="Times New Roman" w:hAnsi="Times New Roman" w:cs="Times New Roman"/>
          <w:i/>
          <w:iCs/>
          <w:sz w:val="24"/>
          <w:szCs w:val="24"/>
        </w:rPr>
        <w:t xml:space="preserve">mantic access from pictures and </w:t>
      </w:r>
      <w:r w:rsidRPr="000630F4">
        <w:rPr>
          <w:rFonts w:ascii="Times New Roman" w:hAnsi="Times New Roman" w:cs="Times New Roman"/>
          <w:i/>
          <w:iCs/>
          <w:sz w:val="24"/>
          <w:szCs w:val="24"/>
        </w:rPr>
        <w:t>words</w:t>
      </w:r>
      <w:r w:rsidRPr="000630F4">
        <w:rPr>
          <w:rFonts w:ascii="Times New Roman" w:hAnsi="Times New Roman" w:cs="Times New Roman"/>
          <w:sz w:val="24"/>
          <w:szCs w:val="24"/>
        </w:rPr>
        <w:t>. Bury St Edmunds, UK: Thames Valley Test</w:t>
      </w:r>
      <w:r>
        <w:rPr>
          <w:rFonts w:ascii="Times New Roman" w:hAnsi="Times New Roman" w:cs="Times New Roman"/>
          <w:sz w:val="24"/>
          <w:szCs w:val="24"/>
        </w:rPr>
        <w:t xml:space="preserve"> </w:t>
      </w:r>
      <w:r w:rsidRPr="000630F4">
        <w:rPr>
          <w:rFonts w:ascii="Times New Roman" w:hAnsi="Times New Roman" w:cs="Times New Roman"/>
          <w:sz w:val="24"/>
          <w:szCs w:val="24"/>
        </w:rPr>
        <w:t>Company.</w:t>
      </w:r>
    </w:p>
    <w:p w14:paraId="529E9B73" w14:textId="77777777" w:rsidR="00C2384D" w:rsidRDefault="003938C0" w:rsidP="00C2384D">
      <w:pPr>
        <w:spacing w:line="480" w:lineRule="auto"/>
        <w:ind w:left="720" w:hanging="720"/>
        <w:rPr>
          <w:rFonts w:ascii="Times New Roman" w:hAnsi="Times New Roman" w:cs="Times New Roman"/>
          <w:color w:val="000000" w:themeColor="text1"/>
          <w:sz w:val="24"/>
          <w:szCs w:val="24"/>
        </w:rPr>
      </w:pPr>
      <w:r w:rsidRPr="000630F4">
        <w:rPr>
          <w:rFonts w:ascii="Times New Roman" w:hAnsi="Times New Roman" w:cs="Times New Roman"/>
          <w:bCs/>
          <w:color w:val="000000"/>
          <w:sz w:val="24"/>
          <w:szCs w:val="24"/>
        </w:rPr>
        <w:t>Janssen</w:t>
      </w:r>
      <w:r w:rsidRPr="000630F4">
        <w:rPr>
          <w:rFonts w:ascii="Times New Roman" w:hAnsi="Times New Roman" w:cs="Times New Roman"/>
          <w:color w:val="222222"/>
          <w:sz w:val="24"/>
          <w:szCs w:val="24"/>
        </w:rPr>
        <w:t xml:space="preserve">, U. (2003). Stress assignment in German patients with surface </w:t>
      </w:r>
      <w:r w:rsidRPr="000630F4">
        <w:rPr>
          <w:rFonts w:ascii="Times New Roman" w:hAnsi="Times New Roman" w:cs="Times New Roman"/>
          <w:bCs/>
          <w:color w:val="000000"/>
          <w:sz w:val="24"/>
          <w:szCs w:val="24"/>
        </w:rPr>
        <w:t>dyslexia</w:t>
      </w:r>
      <w:r w:rsidRPr="000630F4">
        <w:rPr>
          <w:rFonts w:ascii="Times New Roman" w:hAnsi="Times New Roman" w:cs="Times New Roman"/>
          <w:color w:val="222222"/>
          <w:sz w:val="24"/>
          <w:szCs w:val="24"/>
        </w:rPr>
        <w:t xml:space="preserve">. </w:t>
      </w:r>
      <w:r w:rsidRPr="000630F4">
        <w:rPr>
          <w:rFonts w:ascii="Times New Roman" w:hAnsi="Times New Roman" w:cs="Times New Roman"/>
          <w:i/>
          <w:color w:val="222222"/>
          <w:sz w:val="24"/>
          <w:szCs w:val="24"/>
        </w:rPr>
        <w:t>Brain and Language</w:t>
      </w:r>
      <w:r w:rsidRPr="000630F4">
        <w:rPr>
          <w:rFonts w:ascii="Times New Roman" w:hAnsi="Times New Roman" w:cs="Times New Roman"/>
          <w:color w:val="222222"/>
          <w:sz w:val="24"/>
          <w:szCs w:val="24"/>
        </w:rPr>
        <w:t xml:space="preserve">, </w:t>
      </w:r>
      <w:r w:rsidRPr="000630F4">
        <w:rPr>
          <w:rFonts w:ascii="Times New Roman" w:hAnsi="Times New Roman" w:cs="Times New Roman"/>
          <w:i/>
          <w:color w:val="222222"/>
          <w:sz w:val="24"/>
          <w:szCs w:val="24"/>
        </w:rPr>
        <w:t>87</w:t>
      </w:r>
      <w:r w:rsidRPr="000630F4">
        <w:rPr>
          <w:rFonts w:ascii="Times New Roman" w:hAnsi="Times New Roman" w:cs="Times New Roman"/>
          <w:color w:val="222222"/>
          <w:sz w:val="24"/>
          <w:szCs w:val="24"/>
        </w:rPr>
        <w:t>, 114–</w:t>
      </w:r>
      <w:r w:rsidRPr="005A216C">
        <w:rPr>
          <w:rFonts w:ascii="Times New Roman" w:hAnsi="Times New Roman" w:cs="Times New Roman"/>
          <w:color w:val="000000" w:themeColor="text1"/>
          <w:sz w:val="24"/>
          <w:szCs w:val="24"/>
        </w:rPr>
        <w:t>115. doi:10.1016/S0093-934X(03)00225-6</w:t>
      </w:r>
    </w:p>
    <w:p w14:paraId="29BE78B3" w14:textId="77777777" w:rsidR="00D35D55" w:rsidRPr="00726123" w:rsidRDefault="00D35D55" w:rsidP="00C2384D">
      <w:pPr>
        <w:spacing w:line="480" w:lineRule="auto"/>
        <w:ind w:left="720" w:hanging="720"/>
        <w:rPr>
          <w:rFonts w:ascii="Times New Roman" w:hAnsi="Times New Roman" w:cs="Times New Roman"/>
          <w:sz w:val="24"/>
          <w:szCs w:val="24"/>
        </w:rPr>
      </w:pPr>
      <w:r w:rsidRPr="00726123">
        <w:rPr>
          <w:rFonts w:ascii="Times New Roman" w:hAnsi="Times New Roman" w:cs="Times New Roman"/>
          <w:sz w:val="24"/>
          <w:szCs w:val="24"/>
        </w:rPr>
        <w:t xml:space="preserve">Jouravlev, O., &amp; Lupker, S. L. (2014). Stress consistency and stress regularity effects in Russian. </w:t>
      </w:r>
      <w:r w:rsidRPr="00726123">
        <w:rPr>
          <w:rFonts w:ascii="Times New Roman" w:hAnsi="Times New Roman" w:cs="Times New Roman"/>
          <w:i/>
          <w:iCs/>
          <w:sz w:val="24"/>
          <w:szCs w:val="24"/>
        </w:rPr>
        <w:t>Language and Cognitive Processes</w:t>
      </w:r>
      <w:r w:rsidRPr="00726123">
        <w:rPr>
          <w:rFonts w:ascii="Times New Roman" w:hAnsi="Times New Roman" w:cs="Times New Roman"/>
          <w:sz w:val="24"/>
          <w:szCs w:val="24"/>
        </w:rPr>
        <w:t xml:space="preserve">, </w:t>
      </w:r>
      <w:r w:rsidRPr="00726123">
        <w:rPr>
          <w:rFonts w:ascii="Times New Roman" w:hAnsi="Times New Roman" w:cs="Times New Roman"/>
          <w:i/>
          <w:iCs/>
          <w:sz w:val="24"/>
          <w:szCs w:val="24"/>
        </w:rPr>
        <w:t>29</w:t>
      </w:r>
      <w:r w:rsidRPr="00726123">
        <w:rPr>
          <w:rFonts w:ascii="Times New Roman" w:hAnsi="Times New Roman" w:cs="Times New Roman"/>
          <w:sz w:val="24"/>
          <w:szCs w:val="24"/>
        </w:rPr>
        <w:t>, 605–619.</w:t>
      </w:r>
      <w:r w:rsidR="00C2384D" w:rsidRPr="00726123">
        <w:rPr>
          <w:rFonts w:ascii="Times New Roman" w:hAnsi="Times New Roman" w:cs="Times New Roman"/>
          <w:sz w:val="24"/>
          <w:szCs w:val="24"/>
        </w:rPr>
        <w:t xml:space="preserve"> doi:10.1080/01690965.2013.813562</w:t>
      </w:r>
    </w:p>
    <w:p w14:paraId="0B29306A" w14:textId="77777777" w:rsidR="003938C0" w:rsidRDefault="003938C0" w:rsidP="003938C0">
      <w:pPr>
        <w:spacing w:line="480" w:lineRule="auto"/>
        <w:ind w:left="720" w:hanging="720"/>
        <w:rPr>
          <w:rFonts w:ascii="Times New Roman" w:hAnsi="Times New Roman" w:cs="Times New Roman"/>
          <w:sz w:val="24"/>
          <w:szCs w:val="24"/>
        </w:rPr>
      </w:pPr>
      <w:r w:rsidRPr="003D2840">
        <w:rPr>
          <w:rFonts w:ascii="Times New Roman" w:hAnsi="Times New Roman" w:cs="Times New Roman"/>
          <w:sz w:val="24"/>
          <w:szCs w:val="24"/>
        </w:rPr>
        <w:t xml:space="preserve">Kay, J., Lesser, R., &amp; Coltheart, M. (1992). </w:t>
      </w:r>
      <w:r w:rsidRPr="003D2840">
        <w:rPr>
          <w:rFonts w:ascii="Times New Roman" w:hAnsi="Times New Roman" w:cs="Times New Roman"/>
          <w:i/>
          <w:sz w:val="24"/>
          <w:szCs w:val="24"/>
        </w:rPr>
        <w:t>Psycholinguistic assessments of language processing in aphasia (PALPA)</w:t>
      </w:r>
      <w:r w:rsidRPr="003D2840">
        <w:rPr>
          <w:rFonts w:ascii="Times New Roman" w:hAnsi="Times New Roman" w:cs="Times New Roman"/>
          <w:sz w:val="24"/>
          <w:szCs w:val="24"/>
        </w:rPr>
        <w:t>.</w:t>
      </w:r>
      <w:r w:rsidR="0096518F">
        <w:rPr>
          <w:rFonts w:ascii="Times New Roman" w:hAnsi="Times New Roman" w:cs="Times New Roman"/>
          <w:sz w:val="24"/>
          <w:szCs w:val="24"/>
        </w:rPr>
        <w:t xml:space="preserve"> </w:t>
      </w:r>
      <w:r w:rsidRPr="003D2840">
        <w:rPr>
          <w:rFonts w:ascii="Times New Roman" w:hAnsi="Times New Roman" w:cs="Times New Roman"/>
          <w:sz w:val="24"/>
          <w:szCs w:val="24"/>
        </w:rPr>
        <w:t>Sussex, UK: Lawrence Erlbaum Ltd.</w:t>
      </w:r>
    </w:p>
    <w:p w14:paraId="46330DA0" w14:textId="77777777" w:rsidR="003938C0" w:rsidRDefault="003938C0" w:rsidP="003938C0">
      <w:pPr>
        <w:spacing w:line="480" w:lineRule="auto"/>
        <w:ind w:left="720" w:hanging="720"/>
        <w:rPr>
          <w:rFonts w:ascii="Times New Roman" w:hAnsi="Times New Roman" w:cs="Times New Roman"/>
          <w:sz w:val="24"/>
          <w:szCs w:val="24"/>
        </w:rPr>
      </w:pPr>
      <w:r w:rsidRPr="003D2840">
        <w:rPr>
          <w:rFonts w:ascii="Times New Roman" w:hAnsi="Times New Roman" w:cs="Times New Roman"/>
          <w:sz w:val="24"/>
          <w:szCs w:val="24"/>
        </w:rPr>
        <w:t xml:space="preserve">Kelly, M. </w:t>
      </w:r>
      <w:r>
        <w:rPr>
          <w:rFonts w:ascii="Times New Roman" w:hAnsi="Times New Roman" w:cs="Times New Roman"/>
          <w:sz w:val="24"/>
          <w:szCs w:val="24"/>
        </w:rPr>
        <w:t xml:space="preserve">H. </w:t>
      </w:r>
      <w:r w:rsidRPr="003D2840">
        <w:rPr>
          <w:rFonts w:ascii="Times New Roman" w:hAnsi="Times New Roman" w:cs="Times New Roman"/>
          <w:sz w:val="24"/>
          <w:szCs w:val="24"/>
        </w:rPr>
        <w:t xml:space="preserve">(2004). Word </w:t>
      </w:r>
      <w:r w:rsidRPr="005A216C">
        <w:rPr>
          <w:rFonts w:ascii="Times New Roman" w:hAnsi="Times New Roman" w:cs="Times New Roman"/>
          <w:color w:val="000000" w:themeColor="text1"/>
          <w:sz w:val="24"/>
          <w:szCs w:val="24"/>
        </w:rPr>
        <w:t xml:space="preserve">onset patterns and lexical stress in English. </w:t>
      </w:r>
      <w:r w:rsidRPr="005A216C">
        <w:rPr>
          <w:rFonts w:ascii="Times New Roman" w:hAnsi="Times New Roman" w:cs="Times New Roman"/>
          <w:i/>
          <w:iCs/>
          <w:color w:val="000000" w:themeColor="text1"/>
          <w:sz w:val="24"/>
          <w:szCs w:val="24"/>
        </w:rPr>
        <w:t>Journal of Memory and Language</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iCs/>
          <w:color w:val="000000" w:themeColor="text1"/>
          <w:sz w:val="24"/>
          <w:szCs w:val="24"/>
        </w:rPr>
        <w:t>50</w:t>
      </w:r>
      <w:r w:rsidRPr="005A216C">
        <w:rPr>
          <w:rFonts w:ascii="Times New Roman" w:hAnsi="Times New Roman" w:cs="Times New Roman"/>
          <w:color w:val="000000" w:themeColor="text1"/>
          <w:sz w:val="24"/>
          <w:szCs w:val="24"/>
        </w:rPr>
        <w:t>, 231–244. doi:10.1016/j.jml.2003.12.002</w:t>
      </w:r>
    </w:p>
    <w:p w14:paraId="2F9E9907" w14:textId="77777777" w:rsidR="003938C0" w:rsidRDefault="003938C0" w:rsidP="003938C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Kelly, M. H., &amp; Bock, J., K. (1988).</w:t>
      </w:r>
      <w:r w:rsidRPr="003D2840">
        <w:rPr>
          <w:rFonts w:ascii="Times New Roman" w:eastAsia="Times New Roman" w:hAnsi="Times New Roman" w:cs="Times New Roman"/>
          <w:bCs/>
          <w:sz w:val="24"/>
          <w:szCs w:val="24"/>
          <w:lang w:eastAsia="en-GB"/>
        </w:rPr>
        <w:t>Stress in time</w:t>
      </w:r>
      <w:r w:rsidRPr="0076784C">
        <w:rPr>
          <w:rFonts w:ascii="Times New Roman" w:hAnsi="Times New Roman" w:cs="Times New Roman"/>
          <w:sz w:val="24"/>
          <w:szCs w:val="24"/>
        </w:rPr>
        <w:t xml:space="preserve">. </w:t>
      </w:r>
      <w:r w:rsidRPr="003D2840">
        <w:rPr>
          <w:rFonts w:ascii="Times New Roman" w:eastAsia="Times New Roman" w:hAnsi="Times New Roman" w:cs="Times New Roman"/>
          <w:i/>
          <w:sz w:val="24"/>
          <w:szCs w:val="24"/>
          <w:lang w:eastAsia="en-GB"/>
        </w:rPr>
        <w:t>Journal of Experimental Psychology: Human Perception and Performance,</w:t>
      </w:r>
      <w:r w:rsidRPr="003D2840">
        <w:rPr>
          <w:rFonts w:ascii="Times New Roman" w:eastAsia="Times New Roman" w:hAnsi="Times New Roman" w:cs="Times New Roman"/>
          <w:sz w:val="24"/>
          <w:szCs w:val="24"/>
          <w:lang w:eastAsia="en-GB"/>
        </w:rPr>
        <w:t xml:space="preserve"> </w:t>
      </w:r>
      <w:r w:rsidRPr="003D2840">
        <w:rPr>
          <w:rFonts w:ascii="Times New Roman" w:eastAsia="Times New Roman" w:hAnsi="Times New Roman" w:cs="Times New Roman"/>
          <w:i/>
          <w:sz w:val="24"/>
          <w:szCs w:val="24"/>
          <w:lang w:eastAsia="en-GB"/>
        </w:rPr>
        <w:t>14</w:t>
      </w:r>
      <w:r>
        <w:rPr>
          <w:rFonts w:ascii="Times New Roman" w:eastAsia="Times New Roman" w:hAnsi="Times New Roman" w:cs="Times New Roman"/>
          <w:sz w:val="24"/>
          <w:szCs w:val="24"/>
          <w:lang w:eastAsia="en-GB"/>
        </w:rPr>
        <w:t xml:space="preserve">, </w:t>
      </w:r>
      <w:r w:rsidRPr="003D2840">
        <w:rPr>
          <w:rFonts w:ascii="Times New Roman" w:eastAsia="Times New Roman" w:hAnsi="Times New Roman" w:cs="Times New Roman"/>
          <w:sz w:val="24"/>
          <w:szCs w:val="24"/>
          <w:lang w:eastAsia="en-GB"/>
        </w:rPr>
        <w:t>389–403</w:t>
      </w:r>
      <w:r w:rsidRPr="0076784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w:t>
      </w:r>
      <w:r w:rsidRPr="0076784C">
        <w:rPr>
          <w:rFonts w:ascii="Times New Roman" w:eastAsia="Times New Roman" w:hAnsi="Times New Roman" w:cs="Times New Roman"/>
          <w:sz w:val="24"/>
          <w:szCs w:val="24"/>
          <w:lang w:eastAsia="en-GB"/>
        </w:rPr>
        <w:t>oi:</w:t>
      </w:r>
      <w:r w:rsidRPr="0076784C">
        <w:rPr>
          <w:rFonts w:ascii="Times New Roman" w:hAnsi="Times New Roman" w:cs="Times New Roman"/>
          <w:color w:val="333333"/>
          <w:sz w:val="24"/>
          <w:szCs w:val="24"/>
        </w:rPr>
        <w:t>10.1037/0096-1523.14.3.389</w:t>
      </w:r>
    </w:p>
    <w:p w14:paraId="72617C94" w14:textId="77777777" w:rsidR="003938C0" w:rsidRDefault="003938C0" w:rsidP="003938C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Kelly, M. H.,</w:t>
      </w:r>
      <w:r w:rsidRPr="0076784C">
        <w:rPr>
          <w:rFonts w:ascii="Times New Roman" w:hAnsi="Times New Roman" w:cs="Times New Roman"/>
          <w:sz w:val="24"/>
          <w:szCs w:val="24"/>
        </w:rPr>
        <w:t xml:space="preserve"> Morris, J., &amp; Verrekia, L. (1998). Orthographic cues to lexical stress: Effects </w:t>
      </w:r>
      <w:r>
        <w:rPr>
          <w:rFonts w:ascii="Times New Roman" w:hAnsi="Times New Roman" w:cs="Times New Roman"/>
          <w:sz w:val="24"/>
          <w:szCs w:val="24"/>
        </w:rPr>
        <w:t xml:space="preserve">on naming and lexical decision. </w:t>
      </w:r>
      <w:r w:rsidRPr="0076784C">
        <w:rPr>
          <w:rFonts w:ascii="Times New Roman" w:hAnsi="Times New Roman" w:cs="Times New Roman"/>
          <w:i/>
          <w:iCs/>
          <w:sz w:val="24"/>
          <w:szCs w:val="24"/>
        </w:rPr>
        <w:t>Memory &amp; Cognition</w:t>
      </w:r>
      <w:r w:rsidRPr="0076784C">
        <w:rPr>
          <w:rFonts w:ascii="Times New Roman" w:hAnsi="Times New Roman" w:cs="Times New Roman"/>
          <w:sz w:val="24"/>
          <w:szCs w:val="24"/>
        </w:rPr>
        <w:t xml:space="preserve">, </w:t>
      </w:r>
      <w:r w:rsidRPr="0076784C">
        <w:rPr>
          <w:rFonts w:ascii="Times New Roman" w:hAnsi="Times New Roman" w:cs="Times New Roman"/>
          <w:i/>
          <w:iCs/>
          <w:sz w:val="24"/>
          <w:szCs w:val="24"/>
        </w:rPr>
        <w:t>26</w:t>
      </w:r>
      <w:r w:rsidRPr="0076784C">
        <w:rPr>
          <w:rFonts w:ascii="Times New Roman" w:hAnsi="Times New Roman" w:cs="Times New Roman"/>
          <w:sz w:val="24"/>
          <w:szCs w:val="24"/>
        </w:rPr>
        <w:t>, 822–832</w:t>
      </w:r>
      <w:r w:rsidRPr="00F30B1F">
        <w:rPr>
          <w:rFonts w:ascii="Times New Roman" w:hAnsi="Times New Roman" w:cs="Times New Roman"/>
          <w:sz w:val="24"/>
          <w:szCs w:val="24"/>
        </w:rPr>
        <w:t>.</w:t>
      </w:r>
      <w:r>
        <w:rPr>
          <w:rFonts w:ascii="Times New Roman" w:hAnsi="Times New Roman" w:cs="Times New Roman"/>
          <w:sz w:val="24"/>
          <w:szCs w:val="24"/>
        </w:rPr>
        <w:t xml:space="preserve"> d</w:t>
      </w:r>
      <w:r w:rsidRPr="00F30B1F">
        <w:rPr>
          <w:rFonts w:ascii="Times New Roman" w:hAnsi="Times New Roman" w:cs="Times New Roman"/>
          <w:sz w:val="24"/>
          <w:szCs w:val="24"/>
        </w:rPr>
        <w:t>oi:10.3758/BF03211401</w:t>
      </w:r>
    </w:p>
    <w:p w14:paraId="20F52E35" w14:textId="77777777" w:rsidR="00AB2BD1" w:rsidRPr="005A216C" w:rsidRDefault="003938C0" w:rsidP="00AB2BD1">
      <w:pPr>
        <w:spacing w:line="480" w:lineRule="auto"/>
        <w:ind w:left="720" w:hanging="720"/>
        <w:rPr>
          <w:rStyle w:val="st1"/>
        </w:rPr>
      </w:pPr>
      <w:r w:rsidRPr="005A216C">
        <w:rPr>
          <w:rFonts w:ascii="Times New Roman" w:hAnsi="Times New Roman" w:cs="Times New Roman"/>
          <w:color w:val="000000" w:themeColor="text1"/>
          <w:sz w:val="24"/>
          <w:szCs w:val="24"/>
        </w:rPr>
        <w:t>Kuperman, V., Stadthagen-Gonzalez, H., &amp; Brysbaert, M. (2012). Age-of-acquisition ratings for 30 thousand English words</w:t>
      </w:r>
      <w:r w:rsidRPr="005A216C">
        <w:rPr>
          <w:rFonts w:ascii="Times New Roman" w:hAnsi="Times New Roman" w:cs="Times New Roman"/>
          <w:i/>
          <w:color w:val="000000" w:themeColor="text1"/>
          <w:sz w:val="24"/>
          <w:szCs w:val="24"/>
        </w:rPr>
        <w:t>. Behavior Research Methods</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color w:val="000000" w:themeColor="text1"/>
          <w:sz w:val="24"/>
          <w:szCs w:val="24"/>
        </w:rPr>
        <w:t>44</w:t>
      </w:r>
      <w:r w:rsidRPr="005A216C">
        <w:rPr>
          <w:rFonts w:ascii="Times New Roman" w:hAnsi="Times New Roman" w:cs="Times New Roman"/>
          <w:color w:val="000000" w:themeColor="text1"/>
          <w:sz w:val="24"/>
          <w:szCs w:val="24"/>
        </w:rPr>
        <w:t>, 978</w:t>
      </w:r>
      <w:r w:rsidR="0096518F" w:rsidRPr="005A216C">
        <w:rPr>
          <w:rFonts w:ascii="Times New Roman" w:hAnsi="Times New Roman" w:cs="Times New Roman"/>
          <w:color w:val="000000" w:themeColor="text1"/>
          <w:sz w:val="24"/>
          <w:szCs w:val="24"/>
        </w:rPr>
        <w:t>–</w:t>
      </w:r>
      <w:r w:rsidRPr="005A216C">
        <w:rPr>
          <w:rFonts w:ascii="Times New Roman" w:hAnsi="Times New Roman" w:cs="Times New Roman"/>
          <w:color w:val="000000" w:themeColor="text1"/>
          <w:sz w:val="24"/>
          <w:szCs w:val="24"/>
        </w:rPr>
        <w:t>990. doi:</w:t>
      </w:r>
      <w:r w:rsidRPr="005A216C">
        <w:rPr>
          <w:rStyle w:val="st1"/>
          <w:rFonts w:ascii="Times New Roman" w:hAnsi="Times New Roman" w:cs="Times New Roman"/>
          <w:color w:val="000000" w:themeColor="text1"/>
          <w:sz w:val="24"/>
          <w:szCs w:val="24"/>
        </w:rPr>
        <w:t>10.3758/s13428-012-0210-4</w:t>
      </w:r>
    </w:p>
    <w:p w14:paraId="78FA6537" w14:textId="77777777" w:rsidR="00AB2BD1" w:rsidRPr="00AB2BD1" w:rsidRDefault="00AB2BD1" w:rsidP="00AB2BD1">
      <w:pPr>
        <w:spacing w:line="480" w:lineRule="auto"/>
        <w:ind w:left="720" w:hanging="720"/>
        <w:rPr>
          <w:rStyle w:val="st1"/>
        </w:rPr>
      </w:pPr>
      <w:r w:rsidRPr="00AB2BD1">
        <w:rPr>
          <w:rFonts w:ascii="Times New Roman" w:hAnsi="Times New Roman" w:cs="Times New Roman"/>
          <w:sz w:val="24"/>
          <w:szCs w:val="24"/>
        </w:rPr>
        <w:lastRenderedPageBreak/>
        <w:t>Laganaro, M., Vacheresse, F., &amp; Frauenfelder, U. H. (2002). Selective impairment of lexical stress assignment in an</w:t>
      </w:r>
      <w:r>
        <w:rPr>
          <w:rFonts w:ascii="Times New Roman" w:hAnsi="Times New Roman" w:cs="Times New Roman"/>
          <w:sz w:val="24"/>
          <w:szCs w:val="24"/>
        </w:rPr>
        <w:t xml:space="preserve"> </w:t>
      </w:r>
      <w:r w:rsidRPr="00AB2BD1">
        <w:rPr>
          <w:rFonts w:ascii="Times New Roman" w:hAnsi="Times New Roman" w:cs="Times New Roman"/>
          <w:sz w:val="24"/>
          <w:szCs w:val="24"/>
        </w:rPr>
        <w:t xml:space="preserve">Italian-speaking aphasic patient. </w:t>
      </w:r>
      <w:r w:rsidRPr="00AB2BD1">
        <w:rPr>
          <w:rFonts w:ascii="Times New Roman" w:hAnsi="Times New Roman" w:cs="Times New Roman"/>
          <w:i/>
          <w:iCs/>
          <w:sz w:val="24"/>
          <w:szCs w:val="24"/>
        </w:rPr>
        <w:t>Brain and Language</w:t>
      </w:r>
      <w:r w:rsidRPr="00AB2BD1">
        <w:rPr>
          <w:rFonts w:ascii="Times New Roman" w:hAnsi="Times New Roman" w:cs="Times New Roman"/>
          <w:sz w:val="24"/>
          <w:szCs w:val="24"/>
        </w:rPr>
        <w:t xml:space="preserve">, </w:t>
      </w:r>
      <w:r w:rsidRPr="00AB2BD1">
        <w:rPr>
          <w:rFonts w:ascii="Times New Roman" w:hAnsi="Times New Roman" w:cs="Times New Roman"/>
          <w:i/>
          <w:iCs/>
          <w:sz w:val="24"/>
          <w:szCs w:val="24"/>
        </w:rPr>
        <w:t>81</w:t>
      </w:r>
      <w:r w:rsidRPr="00AB2BD1">
        <w:rPr>
          <w:rFonts w:ascii="Times New Roman" w:hAnsi="Times New Roman" w:cs="Times New Roman"/>
          <w:sz w:val="24"/>
          <w:szCs w:val="24"/>
        </w:rPr>
        <w:t>, 601–609.</w:t>
      </w:r>
      <w:r w:rsidRPr="00AB2BD1">
        <w:rPr>
          <w:rStyle w:val="st1"/>
          <w:rFonts w:ascii="Times New Roman" w:hAnsi="Times New Roman" w:cs="Times New Roman"/>
          <w:sz w:val="24"/>
          <w:szCs w:val="24"/>
        </w:rPr>
        <w:t xml:space="preserve"> doi:</w:t>
      </w:r>
      <w:r w:rsidRPr="00AB2BD1">
        <w:rPr>
          <w:rFonts w:ascii="Times New Roman" w:hAnsi="Times New Roman" w:cs="Times New Roman"/>
          <w:sz w:val="24"/>
          <w:szCs w:val="24"/>
        </w:rPr>
        <w:t>10.1006/brln.2001.2550</w:t>
      </w:r>
    </w:p>
    <w:p w14:paraId="3909F780" w14:textId="77777777" w:rsidR="003938C0" w:rsidRDefault="003938C0" w:rsidP="003938C0">
      <w:pPr>
        <w:spacing w:line="480" w:lineRule="auto"/>
        <w:ind w:left="720" w:hanging="720"/>
        <w:rPr>
          <w:rFonts w:ascii="Times New Roman" w:hAnsi="Times New Roman" w:cs="Times New Roman"/>
          <w:sz w:val="24"/>
          <w:szCs w:val="24"/>
        </w:rPr>
      </w:pPr>
      <w:r w:rsidRPr="00A613C8">
        <w:rPr>
          <w:rFonts w:ascii="Times New Roman" w:hAnsi="Times New Roman" w:cs="Times New Roman"/>
          <w:sz w:val="24"/>
          <w:szCs w:val="24"/>
        </w:rPr>
        <w:t>Marshall, J. C., &amp; Newcombe, F.</w:t>
      </w:r>
      <w:r>
        <w:rPr>
          <w:rFonts w:ascii="Times New Roman" w:hAnsi="Times New Roman" w:cs="Times New Roman"/>
          <w:sz w:val="24"/>
          <w:szCs w:val="24"/>
        </w:rPr>
        <w:t xml:space="preserve"> (1973). Patterns of paralexia: </w:t>
      </w:r>
      <w:r w:rsidRPr="00A613C8">
        <w:rPr>
          <w:rFonts w:ascii="Times New Roman" w:hAnsi="Times New Roman" w:cs="Times New Roman"/>
          <w:sz w:val="24"/>
          <w:szCs w:val="24"/>
        </w:rPr>
        <w:t xml:space="preserve">A psycholinguistic approach. </w:t>
      </w:r>
      <w:r w:rsidRPr="00A613C8">
        <w:rPr>
          <w:rFonts w:ascii="Times New Roman" w:hAnsi="Times New Roman" w:cs="Times New Roman"/>
          <w:i/>
          <w:sz w:val="24"/>
          <w:szCs w:val="24"/>
        </w:rPr>
        <w:t>Journal of Psycholinguistic Research</w:t>
      </w:r>
      <w:r w:rsidRPr="00A613C8">
        <w:rPr>
          <w:rFonts w:ascii="Times New Roman" w:hAnsi="Times New Roman" w:cs="Times New Roman"/>
          <w:sz w:val="24"/>
          <w:szCs w:val="24"/>
        </w:rPr>
        <w:t xml:space="preserve">, </w:t>
      </w:r>
      <w:r w:rsidRPr="00A613C8">
        <w:rPr>
          <w:rFonts w:ascii="Times New Roman" w:hAnsi="Times New Roman" w:cs="Times New Roman"/>
          <w:i/>
          <w:sz w:val="24"/>
          <w:szCs w:val="24"/>
        </w:rPr>
        <w:t>2</w:t>
      </w:r>
      <w:r w:rsidRPr="00A613C8">
        <w:rPr>
          <w:rFonts w:ascii="Times New Roman" w:hAnsi="Times New Roman" w:cs="Times New Roman"/>
          <w:sz w:val="24"/>
          <w:szCs w:val="24"/>
        </w:rPr>
        <w:t>, 175–199.</w:t>
      </w:r>
      <w:r>
        <w:rPr>
          <w:rFonts w:ascii="Times New Roman" w:hAnsi="Times New Roman" w:cs="Times New Roman"/>
          <w:sz w:val="24"/>
          <w:szCs w:val="24"/>
        </w:rPr>
        <w:t xml:space="preserve"> d</w:t>
      </w:r>
      <w:r w:rsidRPr="00A613C8">
        <w:rPr>
          <w:rFonts w:ascii="Times New Roman" w:hAnsi="Times New Roman" w:cs="Times New Roman"/>
          <w:sz w:val="24"/>
          <w:szCs w:val="24"/>
        </w:rPr>
        <w:t>oi:</w:t>
      </w:r>
      <w:r w:rsidRPr="00A613C8">
        <w:rPr>
          <w:rFonts w:ascii="Times New Roman" w:hAnsi="Times New Roman" w:cs="Times New Roman"/>
          <w:color w:val="333333"/>
          <w:sz w:val="24"/>
          <w:szCs w:val="24"/>
        </w:rPr>
        <w:t>10.1007/BF01067101</w:t>
      </w:r>
    </w:p>
    <w:p w14:paraId="4E68C18A"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A613C8">
        <w:rPr>
          <w:rFonts w:ascii="Times New Roman" w:hAnsi="Times New Roman" w:cs="Times New Roman"/>
          <w:sz w:val="24"/>
          <w:szCs w:val="24"/>
        </w:rPr>
        <w:t xml:space="preserve">Miceli, G., &amp; Caramazza, A. (1992). The assignment of word stress in oral reading: Evidence </w:t>
      </w:r>
      <w:r w:rsidRPr="005A216C">
        <w:rPr>
          <w:rFonts w:ascii="Times New Roman" w:hAnsi="Times New Roman" w:cs="Times New Roman"/>
          <w:color w:val="000000" w:themeColor="text1"/>
          <w:sz w:val="24"/>
          <w:szCs w:val="24"/>
        </w:rPr>
        <w:t xml:space="preserve">from a case of acquired dyslexia. </w:t>
      </w:r>
      <w:r w:rsidRPr="005A216C">
        <w:rPr>
          <w:rFonts w:ascii="Times New Roman" w:hAnsi="Times New Roman" w:cs="Times New Roman"/>
          <w:i/>
          <w:iCs/>
          <w:color w:val="000000" w:themeColor="text1"/>
          <w:sz w:val="24"/>
          <w:szCs w:val="24"/>
        </w:rPr>
        <w:t>Cognitive Neuropsychology</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iCs/>
          <w:color w:val="000000" w:themeColor="text1"/>
          <w:sz w:val="24"/>
          <w:szCs w:val="24"/>
        </w:rPr>
        <w:t>10</w:t>
      </w:r>
      <w:r w:rsidRPr="005A216C">
        <w:rPr>
          <w:rFonts w:ascii="Times New Roman" w:hAnsi="Times New Roman" w:cs="Times New Roman"/>
          <w:color w:val="000000" w:themeColor="text1"/>
          <w:sz w:val="24"/>
          <w:szCs w:val="24"/>
        </w:rPr>
        <w:t>, 272–296.doi:10.1080/02643299308253465</w:t>
      </w:r>
    </w:p>
    <w:p w14:paraId="23D5B562"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Mioshi, E., Dawson, K., Mitchell, J., Arnold, R., &amp; Hodges, J. (2006). The Addenbrooke’s cognitive examination revised (ACE-R): A brief cognitive test battery for dementia screening. </w:t>
      </w:r>
      <w:r w:rsidRPr="005A216C">
        <w:rPr>
          <w:rFonts w:ascii="Times New Roman" w:hAnsi="Times New Roman" w:cs="Times New Roman"/>
          <w:i/>
          <w:color w:val="000000" w:themeColor="text1"/>
          <w:sz w:val="24"/>
          <w:szCs w:val="24"/>
        </w:rPr>
        <w:t>International Journal of Geriatric Psychiatry</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color w:val="000000" w:themeColor="text1"/>
          <w:sz w:val="24"/>
          <w:szCs w:val="24"/>
        </w:rPr>
        <w:t>21</w:t>
      </w:r>
      <w:r w:rsidRPr="005A216C">
        <w:rPr>
          <w:rFonts w:ascii="Times New Roman" w:hAnsi="Times New Roman" w:cs="Times New Roman"/>
          <w:color w:val="000000" w:themeColor="text1"/>
          <w:sz w:val="24"/>
          <w:szCs w:val="24"/>
        </w:rPr>
        <w:t>, 1078–1085. doi:10.1002/gps.1610</w:t>
      </w:r>
    </w:p>
    <w:p w14:paraId="589C39CE" w14:textId="77777777" w:rsidR="00113ABD" w:rsidRDefault="003938C0" w:rsidP="00113ABD">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Monsell, S., Doyle, M. C., &amp; Haggard, P. N. (1989). Effects of frequency on visual word recognition tasks: Where are they? </w:t>
      </w:r>
      <w:r w:rsidRPr="005A216C">
        <w:rPr>
          <w:rFonts w:ascii="Times New Roman" w:hAnsi="Times New Roman" w:cs="Times New Roman"/>
          <w:i/>
          <w:iCs/>
          <w:color w:val="000000" w:themeColor="text1"/>
          <w:sz w:val="24"/>
          <w:szCs w:val="24"/>
        </w:rPr>
        <w:t xml:space="preserve">Journal of Experimental Psychology: General, </w:t>
      </w:r>
      <w:r w:rsidRPr="005A216C">
        <w:rPr>
          <w:rFonts w:ascii="Times New Roman" w:hAnsi="Times New Roman" w:cs="Times New Roman"/>
          <w:bCs/>
          <w:i/>
          <w:color w:val="000000" w:themeColor="text1"/>
          <w:sz w:val="24"/>
          <w:szCs w:val="24"/>
        </w:rPr>
        <w:t>118</w:t>
      </w:r>
      <w:r w:rsidRPr="005A216C">
        <w:rPr>
          <w:rFonts w:ascii="Times New Roman" w:hAnsi="Times New Roman" w:cs="Times New Roman"/>
          <w:b/>
          <w:bCs/>
          <w:color w:val="000000" w:themeColor="text1"/>
          <w:sz w:val="24"/>
          <w:szCs w:val="24"/>
        </w:rPr>
        <w:t xml:space="preserve">, </w:t>
      </w:r>
      <w:r w:rsidRPr="005A216C">
        <w:rPr>
          <w:rFonts w:ascii="Times New Roman" w:hAnsi="Times New Roman" w:cs="Times New Roman"/>
          <w:color w:val="000000" w:themeColor="text1"/>
          <w:sz w:val="24"/>
          <w:szCs w:val="24"/>
        </w:rPr>
        <w:t xml:space="preserve">43–71. </w:t>
      </w:r>
      <w:r w:rsidR="00113ABD">
        <w:rPr>
          <w:rFonts w:ascii="Times New Roman" w:hAnsi="Times New Roman" w:cs="Times New Roman"/>
          <w:color w:val="000000" w:themeColor="text1"/>
          <w:sz w:val="24"/>
          <w:szCs w:val="24"/>
        </w:rPr>
        <w:t>doi: 10.1037/0096-3445.118.1.43</w:t>
      </w:r>
    </w:p>
    <w:p w14:paraId="7C627F6E" w14:textId="77777777" w:rsidR="00113ABD" w:rsidRPr="00113ABD" w:rsidRDefault="00113ABD" w:rsidP="00113ABD">
      <w:pPr>
        <w:spacing w:line="480" w:lineRule="auto"/>
        <w:ind w:left="720" w:hanging="720"/>
        <w:rPr>
          <w:rFonts w:ascii="Times New Roman" w:hAnsi="Times New Roman" w:cs="Times New Roman"/>
          <w:color w:val="000000" w:themeColor="text1"/>
          <w:sz w:val="24"/>
          <w:szCs w:val="24"/>
        </w:rPr>
      </w:pPr>
      <w:r w:rsidRPr="00113ABD">
        <w:rPr>
          <w:rFonts w:ascii="Times New Roman" w:hAnsi="Times New Roman" w:cs="Times New Roman"/>
          <w:color w:val="000000"/>
          <w:sz w:val="24"/>
          <w:szCs w:val="24"/>
          <w:lang w:val="en-US"/>
        </w:rPr>
        <w:t>Nelson</w:t>
      </w:r>
      <w:r>
        <w:rPr>
          <w:rFonts w:ascii="Times New Roman" w:hAnsi="Times New Roman" w:cs="Times New Roman"/>
          <w:color w:val="000000"/>
          <w:sz w:val="24"/>
          <w:szCs w:val="24"/>
          <w:lang w:val="en-US"/>
        </w:rPr>
        <w:t>,</w:t>
      </w:r>
      <w:r w:rsidRPr="00113ABD">
        <w:rPr>
          <w:rFonts w:ascii="Times New Roman" w:hAnsi="Times New Roman" w:cs="Times New Roman"/>
          <w:color w:val="000000"/>
          <w:sz w:val="24"/>
          <w:szCs w:val="24"/>
          <w:lang w:val="en-US"/>
        </w:rPr>
        <w:t xml:space="preserve"> H</w:t>
      </w:r>
      <w:r>
        <w:rPr>
          <w:rFonts w:ascii="Times New Roman" w:hAnsi="Times New Roman" w:cs="Times New Roman"/>
          <w:color w:val="000000"/>
          <w:sz w:val="24"/>
          <w:szCs w:val="24"/>
          <w:lang w:val="en-US"/>
        </w:rPr>
        <w:t xml:space="preserve">. </w:t>
      </w:r>
      <w:r w:rsidRPr="00113ABD">
        <w:rPr>
          <w:rFonts w:ascii="Times New Roman" w:hAnsi="Times New Roman" w:cs="Times New Roman"/>
          <w:color w:val="000000"/>
          <w:sz w:val="24"/>
          <w:szCs w:val="24"/>
          <w:lang w:val="en-US"/>
        </w:rPr>
        <w:t>E</w:t>
      </w:r>
      <w:r>
        <w:rPr>
          <w:rFonts w:ascii="Times New Roman" w:hAnsi="Times New Roman" w:cs="Times New Roman"/>
          <w:color w:val="000000"/>
          <w:sz w:val="24"/>
          <w:szCs w:val="24"/>
          <w:lang w:val="en-US"/>
        </w:rPr>
        <w:t>.</w:t>
      </w:r>
      <w:r w:rsidRPr="00113AB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&amp;</w:t>
      </w:r>
      <w:r w:rsidRPr="00113ABD">
        <w:rPr>
          <w:rFonts w:ascii="Times New Roman" w:hAnsi="Times New Roman" w:cs="Times New Roman"/>
          <w:color w:val="000000"/>
          <w:sz w:val="24"/>
          <w:szCs w:val="24"/>
          <w:lang w:val="en-US"/>
        </w:rPr>
        <w:t xml:space="preserve"> Wilson</w:t>
      </w:r>
      <w:r>
        <w:rPr>
          <w:rFonts w:ascii="Times New Roman" w:hAnsi="Times New Roman" w:cs="Times New Roman"/>
          <w:color w:val="000000"/>
          <w:sz w:val="24"/>
          <w:szCs w:val="24"/>
          <w:lang w:val="en-US"/>
        </w:rPr>
        <w:t>,</w:t>
      </w:r>
      <w:r w:rsidRPr="00113ABD">
        <w:rPr>
          <w:rFonts w:ascii="Times New Roman" w:hAnsi="Times New Roman" w:cs="Times New Roman"/>
          <w:color w:val="000000"/>
          <w:sz w:val="24"/>
          <w:szCs w:val="24"/>
          <w:lang w:val="en-US"/>
        </w:rPr>
        <w:t xml:space="preserve"> J</w:t>
      </w:r>
      <w:r>
        <w:rPr>
          <w:rFonts w:ascii="Times New Roman" w:hAnsi="Times New Roman" w:cs="Times New Roman"/>
          <w:color w:val="000000"/>
          <w:sz w:val="24"/>
          <w:szCs w:val="24"/>
          <w:lang w:val="en-US"/>
        </w:rPr>
        <w:t xml:space="preserve">. </w:t>
      </w:r>
      <w:r w:rsidRPr="00113ABD">
        <w:rPr>
          <w:rFonts w:ascii="Times New Roman" w:hAnsi="Times New Roman" w:cs="Times New Roman"/>
          <w:color w:val="000000"/>
          <w:sz w:val="24"/>
          <w:szCs w:val="24"/>
          <w:lang w:val="en-US"/>
        </w:rPr>
        <w:t xml:space="preserve"> (1991) </w:t>
      </w:r>
      <w:r w:rsidRPr="00113ABD">
        <w:rPr>
          <w:rFonts w:ascii="Times New Roman" w:hAnsi="Times New Roman" w:cs="Times New Roman"/>
          <w:i/>
          <w:iCs/>
          <w:color w:val="000000"/>
          <w:sz w:val="24"/>
          <w:szCs w:val="24"/>
          <w:lang w:val="en-US"/>
        </w:rPr>
        <w:t>National Adult Reading Test (NART)</w:t>
      </w:r>
      <w:r w:rsidRPr="00113AB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Windsor, UK: </w:t>
      </w:r>
      <w:r w:rsidRPr="00113ABD">
        <w:rPr>
          <w:rFonts w:ascii="Times New Roman" w:hAnsi="Times New Roman" w:cs="Times New Roman"/>
          <w:color w:val="000000"/>
          <w:sz w:val="24"/>
          <w:szCs w:val="24"/>
          <w:lang w:val="en-US"/>
        </w:rPr>
        <w:t>NFER-Nelson</w:t>
      </w:r>
      <w:r>
        <w:rPr>
          <w:rFonts w:ascii="Times New Roman" w:hAnsi="Times New Roman" w:cs="Times New Roman"/>
          <w:color w:val="000000"/>
          <w:sz w:val="24"/>
          <w:szCs w:val="24"/>
          <w:lang w:val="en-US"/>
        </w:rPr>
        <w:t>.</w:t>
      </w:r>
    </w:p>
    <w:p w14:paraId="69BF98DE" w14:textId="77777777" w:rsidR="008736F3" w:rsidRDefault="00A45D46" w:rsidP="008736F3">
      <w:pPr>
        <w:spacing w:line="480" w:lineRule="auto"/>
        <w:ind w:left="720" w:hanging="720"/>
        <w:rPr>
          <w:rStyle w:val="citation"/>
        </w:rPr>
      </w:pPr>
      <w:r>
        <w:rPr>
          <w:rStyle w:val="citation"/>
          <w:rFonts w:ascii="Times New Roman" w:hAnsi="Times New Roman" w:cs="Times New Roman"/>
          <w:sz w:val="24"/>
          <w:szCs w:val="24"/>
        </w:rPr>
        <w:t xml:space="preserve">Osterrieth, P.A. (1944). </w:t>
      </w:r>
      <w:r w:rsidR="00157436" w:rsidRPr="00A45D46">
        <w:rPr>
          <w:rStyle w:val="citation"/>
          <w:rFonts w:ascii="Times New Roman" w:hAnsi="Times New Roman" w:cs="Times New Roman"/>
          <w:sz w:val="24"/>
          <w:szCs w:val="24"/>
        </w:rPr>
        <w:t xml:space="preserve">Filetest de copie d'une figure complex: Contribution a l'etude de la perception et de la memoire [The test of copying a complex figure: A contribution to the study of perception and memory]. </w:t>
      </w:r>
      <w:r w:rsidR="00157436" w:rsidRPr="00A45D46">
        <w:rPr>
          <w:rStyle w:val="citation"/>
          <w:rFonts w:ascii="Times New Roman" w:hAnsi="Times New Roman" w:cs="Times New Roman"/>
          <w:i/>
          <w:iCs/>
          <w:sz w:val="24"/>
          <w:szCs w:val="24"/>
        </w:rPr>
        <w:t>Archives de Psychologie</w:t>
      </w:r>
      <w:r>
        <w:rPr>
          <w:rStyle w:val="citation"/>
          <w:rFonts w:ascii="Times New Roman" w:hAnsi="Times New Roman" w:cs="Times New Roman"/>
          <w:i/>
          <w:iCs/>
          <w:sz w:val="24"/>
          <w:szCs w:val="24"/>
        </w:rPr>
        <w:t>,</w:t>
      </w:r>
      <w:r w:rsidR="00157436" w:rsidRPr="00A45D46">
        <w:rPr>
          <w:rStyle w:val="citation"/>
          <w:rFonts w:ascii="Times New Roman" w:hAnsi="Times New Roman" w:cs="Times New Roman"/>
          <w:sz w:val="24"/>
          <w:szCs w:val="24"/>
        </w:rPr>
        <w:t xml:space="preserve"> </w:t>
      </w:r>
      <w:r w:rsidR="00157436" w:rsidRPr="00A45D46">
        <w:rPr>
          <w:rStyle w:val="citation"/>
          <w:rFonts w:ascii="Times New Roman" w:hAnsi="Times New Roman" w:cs="Times New Roman"/>
          <w:bCs/>
          <w:i/>
          <w:sz w:val="24"/>
          <w:szCs w:val="24"/>
        </w:rPr>
        <w:t>30</w:t>
      </w:r>
      <w:r>
        <w:rPr>
          <w:rStyle w:val="citation"/>
          <w:rFonts w:ascii="Times New Roman" w:hAnsi="Times New Roman" w:cs="Times New Roman"/>
          <w:sz w:val="24"/>
          <w:szCs w:val="24"/>
        </w:rPr>
        <w:t>,</w:t>
      </w:r>
      <w:r w:rsidR="00157436" w:rsidRPr="00A45D46">
        <w:rPr>
          <w:rStyle w:val="citation"/>
          <w:rFonts w:ascii="Times New Roman" w:hAnsi="Times New Roman" w:cs="Times New Roman"/>
          <w:sz w:val="24"/>
          <w:szCs w:val="24"/>
        </w:rPr>
        <w:t xml:space="preserve"> 286–356</w:t>
      </w:r>
      <w:r>
        <w:rPr>
          <w:rStyle w:val="citation"/>
          <w:rFonts w:ascii="Times New Roman" w:hAnsi="Times New Roman" w:cs="Times New Roman"/>
          <w:sz w:val="24"/>
          <w:szCs w:val="24"/>
        </w:rPr>
        <w:t>.</w:t>
      </w:r>
    </w:p>
    <w:p w14:paraId="76586ADD" w14:textId="77777777" w:rsidR="008736F3" w:rsidRPr="00EE62B8" w:rsidRDefault="008736F3" w:rsidP="008736F3">
      <w:pPr>
        <w:spacing w:line="480" w:lineRule="auto"/>
        <w:ind w:left="720" w:hanging="720"/>
        <w:rPr>
          <w:rFonts w:ascii="Times New Roman" w:hAnsi="Times New Roman" w:cs="Times New Roman"/>
          <w:sz w:val="24"/>
          <w:szCs w:val="24"/>
        </w:rPr>
      </w:pPr>
      <w:r w:rsidRPr="00EE62B8">
        <w:rPr>
          <w:rFonts w:ascii="Times New Roman" w:hAnsi="Times New Roman" w:cs="Times New Roman"/>
          <w:sz w:val="24"/>
          <w:szCs w:val="24"/>
        </w:rPr>
        <w:t xml:space="preserve">Paizi, D., Zoccolotti, P., &amp; Burani, C. (2011). Lexical stress assignment in Italian developmental dyslexia. </w:t>
      </w:r>
      <w:r w:rsidRPr="00EE62B8">
        <w:rPr>
          <w:rFonts w:ascii="Times New Roman" w:hAnsi="Times New Roman" w:cs="Times New Roman"/>
          <w:i/>
          <w:sz w:val="24"/>
          <w:szCs w:val="24"/>
        </w:rPr>
        <w:t>Reading and Writing</w:t>
      </w:r>
      <w:r w:rsidRPr="00EE62B8">
        <w:rPr>
          <w:rFonts w:ascii="Times New Roman" w:hAnsi="Times New Roman" w:cs="Times New Roman"/>
          <w:sz w:val="24"/>
          <w:szCs w:val="24"/>
        </w:rPr>
        <w:t xml:space="preserve">, </w:t>
      </w:r>
      <w:r w:rsidRPr="00EE62B8">
        <w:rPr>
          <w:rFonts w:ascii="Times New Roman" w:hAnsi="Times New Roman" w:cs="Times New Roman"/>
          <w:i/>
          <w:sz w:val="24"/>
          <w:szCs w:val="24"/>
        </w:rPr>
        <w:t>24</w:t>
      </w:r>
      <w:r w:rsidRPr="00EE62B8">
        <w:rPr>
          <w:rFonts w:ascii="Times New Roman" w:hAnsi="Times New Roman" w:cs="Times New Roman"/>
          <w:sz w:val="24"/>
          <w:szCs w:val="24"/>
        </w:rPr>
        <w:t>, 443–461. doi:10.1007/s11145-010-9236-0</w:t>
      </w:r>
    </w:p>
    <w:p w14:paraId="3908A7E8"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lastRenderedPageBreak/>
        <w:t xml:space="preserve">Perry, C., Ziegler, J. C., &amp; Zorzi, M. (2010). Beyond single syllables: Large-scale modeling of reading aloud with the Connectionist Dual Process (CDP++) model. </w:t>
      </w:r>
      <w:r w:rsidRPr="005A216C">
        <w:rPr>
          <w:rFonts w:ascii="Times New Roman" w:hAnsi="Times New Roman" w:cs="Times New Roman"/>
          <w:i/>
          <w:iCs/>
          <w:color w:val="000000" w:themeColor="text1"/>
          <w:sz w:val="24"/>
          <w:szCs w:val="24"/>
        </w:rPr>
        <w:t xml:space="preserve">Cognitive Psychology, 61, </w:t>
      </w:r>
      <w:r w:rsidRPr="005A216C">
        <w:rPr>
          <w:rFonts w:ascii="Times New Roman" w:hAnsi="Times New Roman" w:cs="Times New Roman"/>
          <w:color w:val="000000" w:themeColor="text1"/>
          <w:sz w:val="24"/>
          <w:szCs w:val="24"/>
        </w:rPr>
        <w:t>106–151. doi:10.1016/j.cogpsych.2010.04.001</w:t>
      </w:r>
    </w:p>
    <w:p w14:paraId="1C1E406E" w14:textId="77777777" w:rsidR="00502658" w:rsidRDefault="003938C0" w:rsidP="00502658">
      <w:pPr>
        <w:spacing w:line="480" w:lineRule="auto"/>
        <w:ind w:left="720" w:hanging="720"/>
        <w:rPr>
          <w:rFonts w:ascii="Times New Roman" w:eastAsia="Times New Roman" w:hAnsi="Times New Roman" w:cs="Times New Roman"/>
          <w:color w:val="000000" w:themeColor="text1"/>
          <w:sz w:val="24"/>
          <w:szCs w:val="24"/>
          <w:lang w:eastAsia="en-GB"/>
        </w:rPr>
      </w:pPr>
      <w:r w:rsidRPr="005A216C">
        <w:rPr>
          <w:rFonts w:ascii="Times New Roman" w:eastAsia="Times New Roman" w:hAnsi="Times New Roman" w:cs="Times New Roman"/>
          <w:bCs/>
          <w:color w:val="000000" w:themeColor="text1"/>
          <w:sz w:val="24"/>
          <w:szCs w:val="24"/>
          <w:lang w:eastAsia="en-GB"/>
        </w:rPr>
        <w:t xml:space="preserve">Pritchard, S. C., Coltheart, M., Palethorpe, S., &amp; Castles, A. (2012). Nonword reading: Comparing dual-route cascaded and connectionist dual-process models with human </w:t>
      </w:r>
      <w:r w:rsidR="00A945DD" w:rsidRPr="005A216C">
        <w:rPr>
          <w:rFonts w:ascii="Times New Roman" w:eastAsia="Times New Roman" w:hAnsi="Times New Roman" w:cs="Times New Roman"/>
          <w:bCs/>
          <w:color w:val="000000" w:themeColor="text1"/>
          <w:sz w:val="24"/>
          <w:szCs w:val="24"/>
          <w:lang w:eastAsia="en-GB"/>
        </w:rPr>
        <w:t>data.</w:t>
      </w:r>
      <w:r w:rsidR="00A945DD" w:rsidRPr="005A216C">
        <w:rPr>
          <w:rFonts w:ascii="Times New Roman" w:eastAsia="Times New Roman" w:hAnsi="Times New Roman" w:cs="Times New Roman"/>
          <w:i/>
          <w:color w:val="000000" w:themeColor="text1"/>
          <w:sz w:val="24"/>
          <w:szCs w:val="24"/>
          <w:lang w:eastAsia="en-GB"/>
        </w:rPr>
        <w:t xml:space="preserve"> Journal</w:t>
      </w:r>
      <w:r w:rsidRPr="005A216C">
        <w:rPr>
          <w:rFonts w:ascii="Times New Roman" w:eastAsia="Times New Roman" w:hAnsi="Times New Roman" w:cs="Times New Roman"/>
          <w:i/>
          <w:color w:val="000000" w:themeColor="text1"/>
          <w:sz w:val="24"/>
          <w:szCs w:val="24"/>
          <w:lang w:eastAsia="en-GB"/>
        </w:rPr>
        <w:t xml:space="preserve"> of Experimental Psychology: Human Perception and Performance,</w:t>
      </w:r>
      <w:r w:rsidRPr="005A216C">
        <w:rPr>
          <w:rFonts w:ascii="Times New Roman" w:eastAsia="Times New Roman" w:hAnsi="Times New Roman" w:cs="Times New Roman"/>
          <w:color w:val="000000" w:themeColor="text1"/>
          <w:sz w:val="24"/>
          <w:szCs w:val="24"/>
          <w:lang w:eastAsia="en-GB"/>
        </w:rPr>
        <w:t xml:space="preserve"> </w:t>
      </w:r>
      <w:r w:rsidRPr="005A216C">
        <w:rPr>
          <w:rFonts w:ascii="Times New Roman" w:eastAsia="Times New Roman" w:hAnsi="Times New Roman" w:cs="Times New Roman"/>
          <w:i/>
          <w:color w:val="000000" w:themeColor="text1"/>
          <w:sz w:val="24"/>
          <w:szCs w:val="24"/>
          <w:lang w:eastAsia="en-GB"/>
        </w:rPr>
        <w:t>38</w:t>
      </w:r>
      <w:r w:rsidRPr="005A216C">
        <w:rPr>
          <w:rFonts w:ascii="Times New Roman" w:eastAsia="Times New Roman" w:hAnsi="Times New Roman" w:cs="Times New Roman"/>
          <w:color w:val="000000" w:themeColor="text1"/>
          <w:sz w:val="24"/>
          <w:szCs w:val="24"/>
          <w:lang w:eastAsia="en-GB"/>
        </w:rPr>
        <w:t>, 1268</w:t>
      </w:r>
      <w:r w:rsidR="00B72483" w:rsidRPr="005A216C">
        <w:rPr>
          <w:rFonts w:ascii="Times New Roman" w:hAnsi="Times New Roman" w:cs="Times New Roman"/>
          <w:color w:val="000000" w:themeColor="text1"/>
          <w:sz w:val="24"/>
          <w:szCs w:val="24"/>
        </w:rPr>
        <w:t>–</w:t>
      </w:r>
      <w:r w:rsidRPr="005A216C">
        <w:rPr>
          <w:rFonts w:ascii="Times New Roman" w:eastAsia="Times New Roman" w:hAnsi="Times New Roman" w:cs="Times New Roman"/>
          <w:color w:val="000000" w:themeColor="text1"/>
          <w:sz w:val="24"/>
          <w:szCs w:val="24"/>
          <w:lang w:eastAsia="en-GB"/>
        </w:rPr>
        <w:t>1288.</w:t>
      </w:r>
    </w:p>
    <w:p w14:paraId="4F9A8AEF" w14:textId="77777777" w:rsidR="00502658" w:rsidRPr="00502658" w:rsidRDefault="00502658" w:rsidP="00502658">
      <w:pPr>
        <w:spacing w:line="480" w:lineRule="auto"/>
        <w:ind w:left="720" w:hanging="720"/>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Psychological Corporation </w:t>
      </w:r>
      <w:r w:rsidRPr="00502658">
        <w:rPr>
          <w:rFonts w:ascii="Times New Roman" w:hAnsi="Times New Roman" w:cs="Times New Roman"/>
          <w:sz w:val="24"/>
          <w:szCs w:val="24"/>
        </w:rPr>
        <w:t xml:space="preserve">(1997). </w:t>
      </w:r>
      <w:r w:rsidRPr="00502658">
        <w:rPr>
          <w:rStyle w:val="Emphasis"/>
          <w:rFonts w:ascii="Times New Roman" w:hAnsi="Times New Roman" w:cs="Times New Roman"/>
        </w:rPr>
        <w:t>WAIS-III/WMS-III Technical Manual</w:t>
      </w:r>
      <w:r w:rsidRPr="00502658">
        <w:rPr>
          <w:rFonts w:ascii="Times New Roman" w:hAnsi="Times New Roman" w:cs="Times New Roman"/>
          <w:sz w:val="24"/>
          <w:szCs w:val="24"/>
        </w:rPr>
        <w:t>. San Antonio: Harcourt Brace &amp; Company.</w:t>
      </w:r>
    </w:p>
    <w:p w14:paraId="76D0DDE5"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Rastle, K., &amp; Coltheart, M. (1999). Serial and strategic processing in reading aloud. </w:t>
      </w:r>
      <w:r w:rsidRPr="005A216C">
        <w:rPr>
          <w:rFonts w:ascii="Times New Roman" w:hAnsi="Times New Roman" w:cs="Times New Roman"/>
          <w:i/>
          <w:iCs/>
          <w:color w:val="000000" w:themeColor="text1"/>
          <w:sz w:val="24"/>
          <w:szCs w:val="24"/>
        </w:rPr>
        <w:t>Journal of Experimental</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iCs/>
          <w:color w:val="000000" w:themeColor="text1"/>
          <w:sz w:val="24"/>
          <w:szCs w:val="24"/>
        </w:rPr>
        <w:t xml:space="preserve">Psychology: Human Perception and Performance, </w:t>
      </w:r>
      <w:r w:rsidRPr="005A216C">
        <w:rPr>
          <w:rFonts w:ascii="Times New Roman" w:hAnsi="Times New Roman" w:cs="Times New Roman"/>
          <w:bCs/>
          <w:i/>
          <w:color w:val="000000" w:themeColor="text1"/>
          <w:sz w:val="24"/>
          <w:szCs w:val="24"/>
        </w:rPr>
        <w:t>25,</w:t>
      </w:r>
      <w:r w:rsidRPr="005A216C">
        <w:rPr>
          <w:rFonts w:ascii="Times New Roman" w:hAnsi="Times New Roman" w:cs="Times New Roman"/>
          <w:color w:val="000000" w:themeColor="text1"/>
          <w:sz w:val="24"/>
          <w:szCs w:val="24"/>
        </w:rPr>
        <w:t xml:space="preserve"> 482–503. doi:10.1037//0096-1523.25.2.482</w:t>
      </w:r>
    </w:p>
    <w:p w14:paraId="45DD89AF"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Rastle, K., &amp; Coltheart, M. (2000). Lexical and nonlexical print-to-sound translation of disyllabic words and nonwords. </w:t>
      </w:r>
      <w:r w:rsidRPr="005A216C">
        <w:rPr>
          <w:rFonts w:ascii="Times New Roman" w:hAnsi="Times New Roman" w:cs="Times New Roman"/>
          <w:i/>
          <w:iCs/>
          <w:color w:val="000000" w:themeColor="text1"/>
          <w:sz w:val="24"/>
          <w:szCs w:val="24"/>
        </w:rPr>
        <w:t>Journal of Memory and Language</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iCs/>
          <w:color w:val="000000" w:themeColor="text1"/>
          <w:sz w:val="24"/>
          <w:szCs w:val="24"/>
        </w:rPr>
        <w:t>42</w:t>
      </w:r>
      <w:r w:rsidRPr="005A216C">
        <w:rPr>
          <w:rFonts w:ascii="Times New Roman" w:hAnsi="Times New Roman" w:cs="Times New Roman"/>
          <w:color w:val="000000" w:themeColor="text1"/>
          <w:sz w:val="24"/>
          <w:szCs w:val="24"/>
        </w:rPr>
        <w:t>, 342–364.</w:t>
      </w:r>
      <w:r w:rsidRPr="005A216C">
        <w:rPr>
          <w:rFonts w:ascii="Arial" w:hAnsi="Arial" w:cs="Arial"/>
          <w:color w:val="000000" w:themeColor="text1"/>
          <w:sz w:val="20"/>
          <w:szCs w:val="20"/>
        </w:rPr>
        <w:t xml:space="preserve"> </w:t>
      </w:r>
      <w:r w:rsidRPr="005A216C">
        <w:rPr>
          <w:rFonts w:ascii="Times New Roman" w:hAnsi="Times New Roman" w:cs="Times New Roman"/>
          <w:color w:val="000000" w:themeColor="text1"/>
          <w:sz w:val="24"/>
          <w:szCs w:val="24"/>
        </w:rPr>
        <w:t>doi:10.1037//0096-1523.25.2.482</w:t>
      </w:r>
    </w:p>
    <w:p w14:paraId="5EF7E334"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Rastle, K., &amp; Davis, M. H. (2008). Morphological decomposition based on the analysis of orthography. </w:t>
      </w:r>
      <w:r w:rsidRPr="005A216C">
        <w:rPr>
          <w:rFonts w:ascii="Times New Roman" w:hAnsi="Times New Roman" w:cs="Times New Roman"/>
          <w:i/>
          <w:color w:val="000000" w:themeColor="text1"/>
          <w:sz w:val="24"/>
          <w:szCs w:val="24"/>
        </w:rPr>
        <w:t>Language and Cognitive Processes, 23,</w:t>
      </w:r>
      <w:r w:rsidRPr="005A216C">
        <w:rPr>
          <w:rFonts w:ascii="Times New Roman" w:hAnsi="Times New Roman" w:cs="Times New Roman"/>
          <w:color w:val="000000" w:themeColor="text1"/>
          <w:sz w:val="24"/>
          <w:szCs w:val="24"/>
        </w:rPr>
        <w:t xml:space="preserve"> 942</w:t>
      </w:r>
      <w:r w:rsidR="00B72483" w:rsidRPr="005A216C">
        <w:rPr>
          <w:rFonts w:ascii="Times New Roman" w:hAnsi="Times New Roman" w:cs="Times New Roman"/>
          <w:color w:val="000000" w:themeColor="text1"/>
          <w:sz w:val="24"/>
          <w:szCs w:val="24"/>
        </w:rPr>
        <w:t>–</w:t>
      </w:r>
      <w:r w:rsidRPr="005A216C">
        <w:rPr>
          <w:rFonts w:ascii="Times New Roman" w:hAnsi="Times New Roman" w:cs="Times New Roman"/>
          <w:color w:val="000000" w:themeColor="text1"/>
          <w:sz w:val="24"/>
          <w:szCs w:val="24"/>
        </w:rPr>
        <w:t>971. doi:10.1080/01690960802069730</w:t>
      </w:r>
    </w:p>
    <w:p w14:paraId="66D4198E"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Rey, A. (1941) Psychological examination in cases of traumatic encephalopathy. </w:t>
      </w:r>
      <w:r w:rsidRPr="005A216C">
        <w:rPr>
          <w:rFonts w:ascii="Times New Roman" w:hAnsi="Times New Roman" w:cs="Times New Roman"/>
          <w:i/>
          <w:color w:val="000000" w:themeColor="text1"/>
          <w:sz w:val="24"/>
          <w:szCs w:val="24"/>
        </w:rPr>
        <w:t xml:space="preserve">Archives de Psychologie, 28, </w:t>
      </w:r>
      <w:r w:rsidRPr="005A216C">
        <w:rPr>
          <w:rFonts w:ascii="Times New Roman" w:hAnsi="Times New Roman" w:cs="Times New Roman"/>
          <w:color w:val="000000" w:themeColor="text1"/>
          <w:sz w:val="24"/>
          <w:szCs w:val="24"/>
        </w:rPr>
        <w:t>286</w:t>
      </w:r>
      <w:r w:rsidR="00B72483" w:rsidRPr="005A216C">
        <w:rPr>
          <w:rFonts w:ascii="Times New Roman" w:hAnsi="Times New Roman" w:cs="Times New Roman"/>
          <w:color w:val="000000" w:themeColor="text1"/>
          <w:sz w:val="24"/>
          <w:szCs w:val="24"/>
        </w:rPr>
        <w:t>–</w:t>
      </w:r>
      <w:r w:rsidRPr="005A216C">
        <w:rPr>
          <w:rFonts w:ascii="Times New Roman" w:hAnsi="Times New Roman" w:cs="Times New Roman"/>
          <w:color w:val="000000" w:themeColor="text1"/>
          <w:sz w:val="24"/>
          <w:szCs w:val="24"/>
        </w:rPr>
        <w:t>340.</w:t>
      </w:r>
    </w:p>
    <w:p w14:paraId="71E54A5A" w14:textId="77777777" w:rsidR="003938C0" w:rsidRPr="005A216C" w:rsidRDefault="003938C0" w:rsidP="003938C0">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Schock, J., Cortese, M. J., &amp; Khanna, M. M. (2012). Imageability estimates for 3,000 disyllabic words. </w:t>
      </w:r>
      <w:r w:rsidRPr="005A216C">
        <w:rPr>
          <w:rFonts w:ascii="Times New Roman" w:hAnsi="Times New Roman" w:cs="Times New Roman"/>
          <w:i/>
          <w:color w:val="000000" w:themeColor="text1"/>
          <w:sz w:val="24"/>
          <w:szCs w:val="24"/>
        </w:rPr>
        <w:t>Behavior Research Methods</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color w:val="000000" w:themeColor="text1"/>
          <w:sz w:val="24"/>
          <w:szCs w:val="24"/>
        </w:rPr>
        <w:t>44</w:t>
      </w:r>
      <w:r w:rsidRPr="005A216C">
        <w:rPr>
          <w:rFonts w:ascii="Times New Roman" w:hAnsi="Times New Roman" w:cs="Times New Roman"/>
          <w:color w:val="000000" w:themeColor="text1"/>
          <w:sz w:val="24"/>
          <w:szCs w:val="24"/>
        </w:rPr>
        <w:t>, 374–379. doi:10.3758/s13428-011-0162-0</w:t>
      </w:r>
    </w:p>
    <w:p w14:paraId="046262DF" w14:textId="77777777" w:rsidR="001D49D0" w:rsidRDefault="00BE634C" w:rsidP="001D49D0">
      <w:pPr>
        <w:spacing w:line="480" w:lineRule="auto"/>
        <w:ind w:left="720" w:hanging="720"/>
        <w:rPr>
          <w:rFonts w:ascii="Times New Roman" w:hAnsi="Times New Roman" w:cs="Times New Roman"/>
          <w:color w:val="000000" w:themeColor="text1"/>
          <w:sz w:val="24"/>
          <w:szCs w:val="24"/>
        </w:rPr>
      </w:pPr>
      <w:r w:rsidRPr="00BE634C">
        <w:rPr>
          <w:rFonts w:ascii="Times New Roman" w:hAnsi="Times New Roman" w:cs="Times New Roman"/>
          <w:sz w:val="24"/>
          <w:szCs w:val="24"/>
        </w:rPr>
        <w:lastRenderedPageBreak/>
        <w:t>Ševa</w:t>
      </w:r>
      <w:r w:rsidR="003938C0" w:rsidRPr="005A216C">
        <w:rPr>
          <w:rFonts w:ascii="Times New Roman" w:hAnsi="Times New Roman" w:cs="Times New Roman"/>
          <w:color w:val="000000" w:themeColor="text1"/>
          <w:sz w:val="24"/>
          <w:szCs w:val="24"/>
        </w:rPr>
        <w:t xml:space="preserve">, N., Monaghan, P., &amp; Arciuli, J. (2009). Stressing what is important: Orthographic cues and lexical stress assignment. </w:t>
      </w:r>
      <w:r w:rsidR="003938C0" w:rsidRPr="005A216C">
        <w:rPr>
          <w:rFonts w:ascii="Times New Roman" w:hAnsi="Times New Roman" w:cs="Times New Roman"/>
          <w:i/>
          <w:iCs/>
          <w:color w:val="000000" w:themeColor="text1"/>
          <w:sz w:val="24"/>
          <w:szCs w:val="24"/>
        </w:rPr>
        <w:t>Journal of Neurolinguistics, 22,</w:t>
      </w:r>
      <w:r w:rsidR="003938C0" w:rsidRPr="005A216C">
        <w:rPr>
          <w:rFonts w:ascii="Times New Roman" w:hAnsi="Times New Roman" w:cs="Times New Roman"/>
          <w:color w:val="000000" w:themeColor="text1"/>
          <w:sz w:val="24"/>
          <w:szCs w:val="24"/>
        </w:rPr>
        <w:t xml:space="preserve"> 237</w:t>
      </w:r>
      <w:r w:rsidR="00B72483" w:rsidRPr="005A216C">
        <w:rPr>
          <w:rFonts w:ascii="Times New Roman" w:hAnsi="Times New Roman" w:cs="Times New Roman"/>
          <w:color w:val="000000" w:themeColor="text1"/>
          <w:sz w:val="24"/>
          <w:szCs w:val="24"/>
        </w:rPr>
        <w:t>–</w:t>
      </w:r>
      <w:r w:rsidR="003938C0" w:rsidRPr="005A216C">
        <w:rPr>
          <w:rFonts w:ascii="Times New Roman" w:hAnsi="Times New Roman" w:cs="Times New Roman"/>
          <w:color w:val="000000" w:themeColor="text1"/>
          <w:sz w:val="24"/>
          <w:szCs w:val="24"/>
        </w:rPr>
        <w:t>249. doi:10.1016/j.jneuroling.2008.09.002</w:t>
      </w:r>
    </w:p>
    <w:p w14:paraId="4D77C85F" w14:textId="77777777" w:rsidR="001D49D0" w:rsidRPr="001D49D0" w:rsidRDefault="001D49D0" w:rsidP="001D49D0">
      <w:pPr>
        <w:spacing w:line="480" w:lineRule="auto"/>
        <w:ind w:left="720" w:hanging="720"/>
        <w:rPr>
          <w:rFonts w:ascii="Times New Roman" w:hAnsi="Times New Roman" w:cs="Times New Roman"/>
          <w:color w:val="000000" w:themeColor="text1"/>
          <w:sz w:val="24"/>
          <w:szCs w:val="24"/>
        </w:rPr>
      </w:pPr>
      <w:r>
        <w:rPr>
          <w:rStyle w:val="citation"/>
          <w:rFonts w:ascii="Times New Roman" w:hAnsi="Times New Roman" w:cs="Times New Roman"/>
          <w:sz w:val="24"/>
          <w:szCs w:val="24"/>
        </w:rPr>
        <w:t>Spreen, O., &amp;</w:t>
      </w:r>
      <w:r w:rsidRPr="001D49D0">
        <w:rPr>
          <w:rStyle w:val="citation"/>
          <w:rFonts w:ascii="Times New Roman" w:hAnsi="Times New Roman" w:cs="Times New Roman"/>
          <w:sz w:val="24"/>
          <w:szCs w:val="24"/>
        </w:rPr>
        <w:t xml:space="preserve"> Strauss</w:t>
      </w:r>
      <w:r>
        <w:rPr>
          <w:rStyle w:val="citation"/>
          <w:rFonts w:ascii="Times New Roman" w:hAnsi="Times New Roman" w:cs="Times New Roman"/>
          <w:sz w:val="24"/>
          <w:szCs w:val="24"/>
        </w:rPr>
        <w:t>,</w:t>
      </w:r>
      <w:r w:rsidRPr="001D49D0">
        <w:rPr>
          <w:rStyle w:val="citation"/>
          <w:rFonts w:ascii="Times New Roman" w:hAnsi="Times New Roman" w:cs="Times New Roman"/>
          <w:sz w:val="24"/>
          <w:szCs w:val="24"/>
        </w:rPr>
        <w:t xml:space="preserve"> E. </w:t>
      </w:r>
      <w:r>
        <w:rPr>
          <w:rStyle w:val="ref-journal"/>
          <w:rFonts w:ascii="Times New Roman" w:hAnsi="Times New Roman" w:cs="Times New Roman"/>
          <w:sz w:val="24"/>
          <w:szCs w:val="24"/>
        </w:rPr>
        <w:t xml:space="preserve">(1998). </w:t>
      </w:r>
      <w:r w:rsidRPr="00113ABD">
        <w:rPr>
          <w:rStyle w:val="ref-journal"/>
          <w:rFonts w:ascii="Times New Roman" w:hAnsi="Times New Roman" w:cs="Times New Roman"/>
          <w:i/>
          <w:sz w:val="24"/>
          <w:szCs w:val="24"/>
        </w:rPr>
        <w:t>A compendium of neuropsychological tests: Administration, norms and commentary.</w:t>
      </w:r>
      <w:r w:rsidR="00113ABD">
        <w:rPr>
          <w:rStyle w:val="ref-journal"/>
          <w:rFonts w:ascii="Times New Roman" w:hAnsi="Times New Roman" w:cs="Times New Roman"/>
          <w:sz w:val="24"/>
          <w:szCs w:val="24"/>
        </w:rPr>
        <w:t xml:space="preserve"> New York: </w:t>
      </w:r>
      <w:r w:rsidRPr="001D49D0">
        <w:rPr>
          <w:rStyle w:val="citation"/>
          <w:rFonts w:ascii="Times New Roman" w:hAnsi="Times New Roman" w:cs="Times New Roman"/>
          <w:sz w:val="24"/>
          <w:szCs w:val="24"/>
        </w:rPr>
        <w:t>Oxford University Press</w:t>
      </w:r>
    </w:p>
    <w:p w14:paraId="074EC9AB" w14:textId="77777777" w:rsidR="008D0202" w:rsidDel="008B79AD" w:rsidRDefault="003938C0" w:rsidP="008D0202">
      <w:pPr>
        <w:spacing w:line="480" w:lineRule="auto"/>
        <w:ind w:left="720" w:hanging="720"/>
        <w:rPr>
          <w:rFonts w:ascii="Times New Roman" w:hAnsi="Times New Roman" w:cs="Times New Roman"/>
          <w:color w:val="000000" w:themeColor="text1"/>
          <w:sz w:val="24"/>
          <w:szCs w:val="24"/>
        </w:rPr>
      </w:pPr>
      <w:r w:rsidRPr="005A216C">
        <w:rPr>
          <w:rFonts w:ascii="Times New Roman" w:hAnsi="Times New Roman" w:cs="Times New Roman"/>
          <w:color w:val="000000" w:themeColor="text1"/>
          <w:sz w:val="24"/>
          <w:szCs w:val="24"/>
        </w:rPr>
        <w:t xml:space="preserve">Sulpizio, S., Burani, C., &amp; Colombo, L. (2015). The process of stress assignment in reading aloud: Critical issues from studies on </w:t>
      </w:r>
      <w:r w:rsidR="002E2118" w:rsidRPr="005A216C">
        <w:rPr>
          <w:rFonts w:ascii="Times New Roman" w:hAnsi="Times New Roman" w:cs="Times New Roman"/>
          <w:color w:val="000000" w:themeColor="text1"/>
          <w:sz w:val="24"/>
          <w:szCs w:val="24"/>
        </w:rPr>
        <w:t>Italian</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color w:val="000000" w:themeColor="text1"/>
          <w:sz w:val="24"/>
          <w:szCs w:val="24"/>
        </w:rPr>
        <w:t>Scientific Studies of Reading</w:t>
      </w:r>
      <w:r w:rsidRPr="005A216C">
        <w:rPr>
          <w:rFonts w:ascii="Times New Roman" w:hAnsi="Times New Roman" w:cs="Times New Roman"/>
          <w:color w:val="000000" w:themeColor="text1"/>
          <w:sz w:val="24"/>
          <w:szCs w:val="24"/>
        </w:rPr>
        <w:t xml:space="preserve">, </w:t>
      </w:r>
      <w:r w:rsidRPr="005A216C">
        <w:rPr>
          <w:rFonts w:ascii="Times New Roman" w:hAnsi="Times New Roman" w:cs="Times New Roman"/>
          <w:i/>
          <w:color w:val="000000" w:themeColor="text1"/>
          <w:sz w:val="24"/>
          <w:szCs w:val="24"/>
        </w:rPr>
        <w:t>19</w:t>
      </w:r>
      <w:r w:rsidRPr="005A216C">
        <w:rPr>
          <w:rFonts w:ascii="Times New Roman" w:hAnsi="Times New Roman" w:cs="Times New Roman"/>
          <w:color w:val="000000" w:themeColor="text1"/>
          <w:sz w:val="24"/>
          <w:szCs w:val="24"/>
        </w:rPr>
        <w:t>, 5-20, d</w:t>
      </w:r>
      <w:r w:rsidR="0068319A">
        <w:rPr>
          <w:rFonts w:ascii="Times New Roman" w:hAnsi="Times New Roman" w:cs="Times New Roman"/>
          <w:color w:val="000000" w:themeColor="text1"/>
          <w:sz w:val="24"/>
          <w:szCs w:val="24"/>
        </w:rPr>
        <w:t>oi:10.1080/10888438.2014.976340</w:t>
      </w:r>
    </w:p>
    <w:p w14:paraId="749B60D6" w14:textId="77777777" w:rsidR="008736F3" w:rsidRPr="00EE62B8" w:rsidRDefault="008736F3" w:rsidP="008B79AD">
      <w:pPr>
        <w:spacing w:line="480" w:lineRule="auto"/>
        <w:ind w:left="720" w:hanging="720"/>
        <w:rPr>
          <w:rFonts w:ascii="Times New Roman" w:hAnsi="Times New Roman" w:cs="Times New Roman"/>
          <w:sz w:val="24"/>
          <w:szCs w:val="24"/>
        </w:rPr>
      </w:pPr>
      <w:r w:rsidRPr="00EE62B8">
        <w:rPr>
          <w:rFonts w:ascii="Times New Roman" w:hAnsi="Times New Roman" w:cs="Times New Roman"/>
          <w:sz w:val="24"/>
          <w:szCs w:val="24"/>
        </w:rPr>
        <w:t>Trenta, M., Benassi, M., Di Filippo, G., Pontillo, M., and Zoccolotti, P. (2013).</w:t>
      </w:r>
      <w:r w:rsidR="008B79AD" w:rsidRPr="00EE62B8">
        <w:rPr>
          <w:rFonts w:ascii="Times New Roman" w:hAnsi="Times New Roman" w:cs="Times New Roman"/>
          <w:sz w:val="24"/>
          <w:szCs w:val="24"/>
        </w:rPr>
        <w:t xml:space="preserve"> </w:t>
      </w:r>
      <w:r w:rsidRPr="00EE62B8">
        <w:rPr>
          <w:rFonts w:ascii="Times New Roman" w:hAnsi="Times New Roman" w:cs="Times New Roman"/>
          <w:sz w:val="24"/>
          <w:szCs w:val="24"/>
        </w:rPr>
        <w:t xml:space="preserve">Developmental dyslexia in a regular orthography: can the reading profile be reduced to strategic control? </w:t>
      </w:r>
      <w:r w:rsidRPr="00EE62B8">
        <w:rPr>
          <w:rFonts w:ascii="Times New Roman" w:hAnsi="Times New Roman" w:cs="Times New Roman"/>
          <w:i/>
          <w:sz w:val="24"/>
          <w:szCs w:val="24"/>
        </w:rPr>
        <w:t>Cognitive Neuropsychology</w:t>
      </w:r>
      <w:r w:rsidRPr="00EE62B8">
        <w:rPr>
          <w:rFonts w:ascii="Times New Roman" w:hAnsi="Times New Roman" w:cs="Times New Roman"/>
          <w:sz w:val="24"/>
          <w:szCs w:val="24"/>
        </w:rPr>
        <w:t xml:space="preserve">, </w:t>
      </w:r>
      <w:r w:rsidRPr="00EE62B8">
        <w:rPr>
          <w:rFonts w:ascii="Times New Roman" w:hAnsi="Times New Roman" w:cs="Times New Roman"/>
          <w:i/>
          <w:sz w:val="24"/>
          <w:szCs w:val="24"/>
        </w:rPr>
        <w:t>30</w:t>
      </w:r>
      <w:r w:rsidRPr="00EE62B8">
        <w:rPr>
          <w:rFonts w:ascii="Times New Roman" w:hAnsi="Times New Roman" w:cs="Times New Roman"/>
          <w:sz w:val="24"/>
          <w:szCs w:val="24"/>
        </w:rPr>
        <w:t>, 147–171. doi: 10.1080/ 02643294.2013.814569</w:t>
      </w:r>
    </w:p>
    <w:p w14:paraId="07DEE908" w14:textId="77777777" w:rsidR="008736F3" w:rsidRDefault="00726123" w:rsidP="008736F3">
      <w:pPr>
        <w:spacing w:line="480" w:lineRule="auto"/>
        <w:ind w:left="720" w:hanging="720"/>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rPr>
        <w:t xml:space="preserve">Warrington, E. K. (1984). </w:t>
      </w:r>
      <w:r w:rsidRPr="00726123">
        <w:rPr>
          <w:rFonts w:ascii="Times New Roman" w:hAnsi="Times New Roman" w:cs="Times New Roman"/>
          <w:i/>
          <w:color w:val="000000" w:themeColor="text1"/>
          <w:sz w:val="24"/>
          <w:szCs w:val="24"/>
        </w:rPr>
        <w:t>Recognition memory test</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lang w:val="en-US"/>
        </w:rPr>
        <w:t xml:space="preserve">Windsor, UK: </w:t>
      </w:r>
      <w:r w:rsidRPr="00113ABD">
        <w:rPr>
          <w:rFonts w:ascii="Times New Roman" w:hAnsi="Times New Roman" w:cs="Times New Roman"/>
          <w:color w:val="000000"/>
          <w:sz w:val="24"/>
          <w:szCs w:val="24"/>
          <w:lang w:val="en-US"/>
        </w:rPr>
        <w:t>NFER-Nelson</w:t>
      </w:r>
      <w:r>
        <w:rPr>
          <w:rFonts w:ascii="Times New Roman" w:hAnsi="Times New Roman" w:cs="Times New Roman"/>
          <w:color w:val="000000"/>
          <w:sz w:val="24"/>
          <w:szCs w:val="24"/>
          <w:lang w:val="en-US"/>
        </w:rPr>
        <w:t>.</w:t>
      </w:r>
    </w:p>
    <w:p w14:paraId="0D9E91FB" w14:textId="77777777" w:rsidR="008736F3" w:rsidRPr="00EE62B8" w:rsidRDefault="008736F3" w:rsidP="008736F3">
      <w:pPr>
        <w:spacing w:line="480" w:lineRule="auto"/>
        <w:ind w:left="720" w:hanging="720"/>
        <w:rPr>
          <w:rFonts w:ascii="Times New Roman" w:hAnsi="Times New Roman" w:cs="Times New Roman"/>
          <w:sz w:val="24"/>
          <w:szCs w:val="24"/>
        </w:rPr>
      </w:pPr>
      <w:r w:rsidRPr="00EE62B8">
        <w:rPr>
          <w:rFonts w:ascii="Times New Roman" w:hAnsi="Times New Roman" w:cs="Times New Roman"/>
          <w:sz w:val="24"/>
          <w:szCs w:val="24"/>
        </w:rPr>
        <w:t xml:space="preserve">Zoccolotti, P., De Luca, M., Di Pace, E., Judica, A., Orlandi, M., &amp; Spinelli, D. (1999). Markers of developmental surface dyslexia in a language (Italian) with high grapheme–phoneme correspondence. </w:t>
      </w:r>
      <w:r w:rsidRPr="00EE62B8">
        <w:rPr>
          <w:rFonts w:ascii="Times New Roman" w:hAnsi="Times New Roman" w:cs="Times New Roman"/>
          <w:i/>
          <w:sz w:val="24"/>
          <w:szCs w:val="24"/>
        </w:rPr>
        <w:t>Applied Psycholinguistics</w:t>
      </w:r>
      <w:r w:rsidRPr="00EE62B8">
        <w:rPr>
          <w:rFonts w:ascii="Times New Roman" w:hAnsi="Times New Roman" w:cs="Times New Roman"/>
          <w:sz w:val="24"/>
          <w:szCs w:val="24"/>
        </w:rPr>
        <w:t xml:space="preserve">, </w:t>
      </w:r>
      <w:r w:rsidRPr="00EE62B8">
        <w:rPr>
          <w:rFonts w:ascii="Times New Roman" w:hAnsi="Times New Roman" w:cs="Times New Roman"/>
          <w:i/>
          <w:sz w:val="24"/>
          <w:szCs w:val="24"/>
        </w:rPr>
        <w:t>20</w:t>
      </w:r>
      <w:r w:rsidRPr="00EE62B8">
        <w:rPr>
          <w:rFonts w:ascii="Times New Roman" w:hAnsi="Times New Roman" w:cs="Times New Roman"/>
          <w:sz w:val="24"/>
          <w:szCs w:val="24"/>
        </w:rPr>
        <w:t>, 191–216.</w:t>
      </w:r>
    </w:p>
    <w:p w14:paraId="1752F4E5" w14:textId="77777777" w:rsidR="00233848" w:rsidRDefault="00233848" w:rsidP="00726123">
      <w:pPr>
        <w:spacing w:line="480" w:lineRule="auto"/>
        <w:ind w:left="720" w:hanging="720"/>
        <w:rPr>
          <w:rFonts w:ascii="Times New Roman" w:hAnsi="Times New Roman" w:cs="Times New Roman"/>
          <w:color w:val="000000" w:themeColor="text1"/>
          <w:sz w:val="24"/>
          <w:szCs w:val="24"/>
        </w:rPr>
      </w:pPr>
    </w:p>
    <w:p w14:paraId="6489BD32" w14:textId="77777777" w:rsidR="00B508C3" w:rsidRDefault="00B508C3" w:rsidP="00B508C3">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r>
        <w:rPr>
          <w:rFonts w:ascii="Times New Roman" w:hAnsi="Times New Roman" w:cs="Times New Roman"/>
          <w:color w:val="000000" w:themeColor="text1"/>
          <w:sz w:val="24"/>
          <w:szCs w:val="24"/>
        </w:rPr>
        <w:lastRenderedPageBreak/>
        <w:t>Footnotes</w:t>
      </w:r>
    </w:p>
    <w:p w14:paraId="132C165C" w14:textId="19650BCE" w:rsidR="006328A6" w:rsidRPr="00EE62B8" w:rsidRDefault="006328A6" w:rsidP="00FB1E7E">
      <w:pPr>
        <w:spacing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w:t>
      </w:r>
      <w:r w:rsidR="00DC23DC" w:rsidRPr="00EE62B8">
        <w:rPr>
          <w:rFonts w:ascii="Times New Roman" w:hAnsi="Times New Roman" w:cs="Times New Roman"/>
          <w:sz w:val="24"/>
          <w:szCs w:val="24"/>
        </w:rPr>
        <w:t xml:space="preserve">For consistency reasons we chose to report transcriptions throughout the article using the phonemic vocabulary of the dual-route cascaded model. </w:t>
      </w:r>
      <w:r w:rsidR="00DC23DC" w:rsidRPr="008131F0">
        <w:rPr>
          <w:rFonts w:ascii="Times New Roman" w:hAnsi="Times New Roman" w:cs="Times New Roman"/>
          <w:sz w:val="24"/>
          <w:szCs w:val="24"/>
          <w:highlight w:val="yellow"/>
        </w:rPr>
        <w:t xml:space="preserve">The glossary of the DRC phonemic vocabulary </w:t>
      </w:r>
      <w:r w:rsidR="003E0C6A" w:rsidRPr="008131F0">
        <w:rPr>
          <w:rFonts w:ascii="Times New Roman" w:hAnsi="Times New Roman" w:cs="Times New Roman"/>
          <w:sz w:val="24"/>
          <w:szCs w:val="24"/>
          <w:highlight w:val="yellow"/>
        </w:rPr>
        <w:t>is provided</w:t>
      </w:r>
      <w:r w:rsidR="00DC23DC" w:rsidRPr="008131F0">
        <w:rPr>
          <w:rFonts w:ascii="Times New Roman" w:hAnsi="Times New Roman" w:cs="Times New Roman"/>
          <w:sz w:val="24"/>
          <w:szCs w:val="24"/>
          <w:highlight w:val="yellow"/>
        </w:rPr>
        <w:t xml:space="preserve"> in Appendix </w:t>
      </w:r>
      <w:r w:rsidR="0021388F" w:rsidRPr="008131F0">
        <w:rPr>
          <w:rFonts w:ascii="Times New Roman" w:hAnsi="Times New Roman" w:cs="Times New Roman"/>
          <w:sz w:val="24"/>
          <w:szCs w:val="24"/>
          <w:highlight w:val="yellow"/>
        </w:rPr>
        <w:t>A</w:t>
      </w:r>
      <w:r w:rsidR="00DC23DC" w:rsidRPr="00EE62B8">
        <w:rPr>
          <w:rFonts w:ascii="Times New Roman" w:hAnsi="Times New Roman" w:cs="Times New Roman"/>
          <w:sz w:val="24"/>
          <w:szCs w:val="24"/>
        </w:rPr>
        <w:t xml:space="preserve">.   </w:t>
      </w:r>
    </w:p>
    <w:p w14:paraId="1D62902E" w14:textId="0760EC13" w:rsidR="00B508C3" w:rsidRPr="00B508C3" w:rsidRDefault="006328A6" w:rsidP="00B508C3">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00B508C3" w:rsidRPr="00B508C3">
        <w:rPr>
          <w:rFonts w:ascii="Times New Roman" w:hAnsi="Times New Roman" w:cs="Times New Roman"/>
          <w:sz w:val="24"/>
          <w:szCs w:val="24"/>
        </w:rPr>
        <w:t xml:space="preserve">Because of Patient 1’s severe semantic memory impairment (see Table 1) we also examined the potential influence of word imageability on this patient’s stress error data. In a separate regression analysis we included word imageability ratings (Schock, Cortese, &amp; Khanna, 2012) as an additional covariate and found no imageability effect on the probability of producing </w:t>
      </w:r>
      <w:r w:rsidR="008A2A0F">
        <w:rPr>
          <w:rFonts w:ascii="Times New Roman" w:hAnsi="Times New Roman" w:cs="Times New Roman"/>
          <w:sz w:val="24"/>
          <w:szCs w:val="24"/>
        </w:rPr>
        <w:t>second-syllable stress</w:t>
      </w:r>
      <w:r w:rsidR="00B508C3" w:rsidRPr="00B508C3">
        <w:rPr>
          <w:rFonts w:ascii="Times New Roman" w:hAnsi="Times New Roman" w:cs="Times New Roman"/>
          <w:sz w:val="24"/>
          <w:szCs w:val="24"/>
        </w:rPr>
        <w:t>.</w:t>
      </w:r>
    </w:p>
    <w:p w14:paraId="6941F67F" w14:textId="77777777" w:rsidR="00B508C3" w:rsidRDefault="00B508C3" w:rsidP="00B508C3">
      <w:pPr>
        <w:spacing w:line="480" w:lineRule="auto"/>
        <w:jc w:val="center"/>
        <w:rPr>
          <w:rFonts w:ascii="Times New Roman" w:hAnsi="Times New Roman" w:cs="Times New Roman"/>
          <w:color w:val="000000" w:themeColor="text1"/>
          <w:sz w:val="24"/>
          <w:szCs w:val="24"/>
        </w:rPr>
      </w:pPr>
    </w:p>
    <w:p w14:paraId="229A5269" w14:textId="77777777" w:rsidR="00B508C3" w:rsidRPr="0068319A" w:rsidRDefault="00B508C3" w:rsidP="00B508C3">
      <w:pPr>
        <w:spacing w:line="480" w:lineRule="auto"/>
        <w:rPr>
          <w:rFonts w:ascii="Times New Roman" w:hAnsi="Times New Roman" w:cs="Times New Roman"/>
          <w:color w:val="000000" w:themeColor="text1"/>
          <w:sz w:val="24"/>
          <w:szCs w:val="24"/>
        </w:rPr>
        <w:sectPr w:rsidR="00B508C3" w:rsidRPr="0068319A">
          <w:pgSz w:w="11906" w:h="16838"/>
          <w:pgMar w:top="1440" w:right="1440" w:bottom="1440" w:left="1440" w:header="708" w:footer="708" w:gutter="0"/>
          <w:cols w:space="708"/>
          <w:docGrid w:linePitch="360"/>
        </w:sectPr>
      </w:pPr>
    </w:p>
    <w:p w14:paraId="15584BAE" w14:textId="77777777" w:rsidR="00BE4CDD" w:rsidRDefault="00ED50CE" w:rsidP="00ED50CE">
      <w:pPr>
        <w:autoSpaceDE w:val="0"/>
        <w:autoSpaceDN w:val="0"/>
        <w:adjustRightInd w:val="0"/>
        <w:spacing w:after="0" w:line="480" w:lineRule="auto"/>
        <w:rPr>
          <w:rFonts w:ascii="Times New Roman" w:hAnsi="Times New Roman" w:cs="Times New Roman"/>
          <w:sz w:val="24"/>
          <w:szCs w:val="24"/>
        </w:rPr>
      </w:pPr>
      <w:r w:rsidRPr="00742AA6">
        <w:rPr>
          <w:rFonts w:ascii="Times New Roman" w:hAnsi="Times New Roman" w:cs="Times New Roman"/>
          <w:sz w:val="24"/>
          <w:szCs w:val="24"/>
        </w:rPr>
        <w:lastRenderedPageBreak/>
        <w:t xml:space="preserve">Table </w:t>
      </w:r>
      <w:r>
        <w:rPr>
          <w:rFonts w:ascii="Times New Roman" w:hAnsi="Times New Roman" w:cs="Times New Roman"/>
          <w:sz w:val="24"/>
          <w:szCs w:val="24"/>
        </w:rPr>
        <w:t>1</w:t>
      </w:r>
      <w:r w:rsidRPr="00742AA6">
        <w:rPr>
          <w:rFonts w:ascii="Times New Roman" w:hAnsi="Times New Roman" w:cs="Times New Roman"/>
          <w:sz w:val="24"/>
          <w:szCs w:val="24"/>
        </w:rPr>
        <w:t>.</w:t>
      </w:r>
    </w:p>
    <w:p w14:paraId="775C1B43" w14:textId="77777777" w:rsidR="005D6789" w:rsidRDefault="00ED50CE" w:rsidP="00ED50CE">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Neuropsychological assessment of patients</w:t>
      </w:r>
    </w:p>
    <w:tbl>
      <w:tblPr>
        <w:tblStyle w:val="TableGrid"/>
        <w:tblpPr w:leftFromText="180" w:rightFromText="180" w:vertAnchor="text" w:horzAnchor="margin" w:tblpY="390"/>
        <w:tblW w:w="9847" w:type="dxa"/>
        <w:tblLayout w:type="fixed"/>
        <w:tblLook w:val="04A0" w:firstRow="1" w:lastRow="0" w:firstColumn="1" w:lastColumn="0" w:noHBand="0" w:noVBand="1"/>
      </w:tblPr>
      <w:tblGrid>
        <w:gridCol w:w="1603"/>
        <w:gridCol w:w="1889"/>
        <w:gridCol w:w="1283"/>
        <w:gridCol w:w="1590"/>
        <w:gridCol w:w="1449"/>
        <w:gridCol w:w="1003"/>
        <w:gridCol w:w="147"/>
        <w:gridCol w:w="883"/>
      </w:tblGrid>
      <w:tr w:rsidR="005D6789" w:rsidRPr="00F16E30" w14:paraId="355AD22D" w14:textId="77777777" w:rsidTr="00F16E30">
        <w:trPr>
          <w:trHeight w:val="769"/>
        </w:trPr>
        <w:tc>
          <w:tcPr>
            <w:tcW w:w="3492" w:type="dxa"/>
            <w:gridSpan w:val="2"/>
            <w:vMerge w:val="restart"/>
            <w:tcBorders>
              <w:top w:val="single" w:sz="4" w:space="0" w:color="auto"/>
              <w:left w:val="nil"/>
              <w:bottom w:val="single" w:sz="4" w:space="0" w:color="auto"/>
              <w:right w:val="nil"/>
            </w:tcBorders>
            <w:shd w:val="clear" w:color="auto" w:fill="auto"/>
            <w:vAlign w:val="center"/>
          </w:tcPr>
          <w:p w14:paraId="238EDD5E" w14:textId="77777777" w:rsidR="005D6789" w:rsidRPr="008210A8" w:rsidRDefault="005D6789" w:rsidP="005D6789">
            <w:pPr>
              <w:jc w:val="center"/>
              <w:rPr>
                <w:rFonts w:ascii="Times New Roman" w:hAnsi="Times New Roman" w:cs="Times New Roman"/>
                <w:sz w:val="24"/>
                <w:szCs w:val="24"/>
              </w:rPr>
            </w:pPr>
          </w:p>
        </w:tc>
        <w:tc>
          <w:tcPr>
            <w:tcW w:w="6355" w:type="dxa"/>
            <w:gridSpan w:val="6"/>
            <w:tcBorders>
              <w:top w:val="single" w:sz="4" w:space="0" w:color="auto"/>
              <w:left w:val="nil"/>
              <w:right w:val="nil"/>
            </w:tcBorders>
            <w:shd w:val="clear" w:color="auto" w:fill="auto"/>
            <w:vAlign w:val="center"/>
          </w:tcPr>
          <w:p w14:paraId="3ACF14B9" w14:textId="77777777" w:rsidR="005D6789" w:rsidRPr="00F16E30" w:rsidRDefault="005D6789" w:rsidP="005D6789">
            <w:pPr>
              <w:jc w:val="center"/>
              <w:rPr>
                <w:rFonts w:ascii="Times New Roman" w:hAnsi="Times New Roman" w:cs="Times New Roman"/>
                <w:b/>
                <w:sz w:val="24"/>
                <w:szCs w:val="24"/>
              </w:rPr>
            </w:pPr>
            <w:r w:rsidRPr="00F16E30">
              <w:rPr>
                <w:rFonts w:ascii="Times New Roman" w:hAnsi="Times New Roman" w:cs="Times New Roman"/>
                <w:b/>
                <w:sz w:val="24"/>
                <w:szCs w:val="24"/>
              </w:rPr>
              <w:t>Patient</w:t>
            </w:r>
          </w:p>
        </w:tc>
      </w:tr>
      <w:tr w:rsidR="005D6789" w:rsidRPr="00F16E30" w14:paraId="2911ED98" w14:textId="77777777" w:rsidTr="00F16E30">
        <w:tc>
          <w:tcPr>
            <w:tcW w:w="3492" w:type="dxa"/>
            <w:gridSpan w:val="2"/>
            <w:vMerge/>
            <w:tcBorders>
              <w:top w:val="single" w:sz="4" w:space="0" w:color="auto"/>
              <w:left w:val="nil"/>
              <w:bottom w:val="single" w:sz="4" w:space="0" w:color="auto"/>
              <w:right w:val="nil"/>
            </w:tcBorders>
            <w:shd w:val="clear" w:color="auto" w:fill="auto"/>
            <w:vAlign w:val="center"/>
          </w:tcPr>
          <w:p w14:paraId="783DE16F" w14:textId="77777777" w:rsidR="005D6789" w:rsidRPr="00F16E30" w:rsidRDefault="005D6789" w:rsidP="005D6789">
            <w:pPr>
              <w:jc w:val="center"/>
              <w:rPr>
                <w:rFonts w:ascii="Times New Roman" w:hAnsi="Times New Roman" w:cs="Times New Roman"/>
                <w:sz w:val="24"/>
                <w:szCs w:val="24"/>
              </w:rPr>
            </w:pPr>
          </w:p>
        </w:tc>
        <w:tc>
          <w:tcPr>
            <w:tcW w:w="1283" w:type="dxa"/>
            <w:tcBorders>
              <w:top w:val="single" w:sz="4" w:space="0" w:color="auto"/>
              <w:left w:val="nil"/>
              <w:bottom w:val="single" w:sz="4" w:space="0" w:color="auto"/>
              <w:right w:val="nil"/>
            </w:tcBorders>
            <w:shd w:val="clear" w:color="auto" w:fill="auto"/>
            <w:vAlign w:val="center"/>
          </w:tcPr>
          <w:p w14:paraId="78FE5E66"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w:t>
            </w:r>
          </w:p>
        </w:tc>
        <w:tc>
          <w:tcPr>
            <w:tcW w:w="1590" w:type="dxa"/>
            <w:tcBorders>
              <w:top w:val="single" w:sz="4" w:space="0" w:color="auto"/>
              <w:left w:val="nil"/>
              <w:bottom w:val="single" w:sz="4" w:space="0" w:color="auto"/>
              <w:right w:val="nil"/>
            </w:tcBorders>
            <w:shd w:val="clear" w:color="auto" w:fill="auto"/>
            <w:vAlign w:val="center"/>
          </w:tcPr>
          <w:p w14:paraId="517871A7"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w:t>
            </w:r>
          </w:p>
        </w:tc>
        <w:tc>
          <w:tcPr>
            <w:tcW w:w="1449" w:type="dxa"/>
            <w:tcBorders>
              <w:top w:val="single" w:sz="4" w:space="0" w:color="auto"/>
              <w:left w:val="nil"/>
              <w:bottom w:val="single" w:sz="4" w:space="0" w:color="auto"/>
              <w:right w:val="nil"/>
            </w:tcBorders>
            <w:shd w:val="clear" w:color="auto" w:fill="auto"/>
            <w:vAlign w:val="center"/>
          </w:tcPr>
          <w:p w14:paraId="14AD0496"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w:t>
            </w:r>
          </w:p>
        </w:tc>
        <w:tc>
          <w:tcPr>
            <w:tcW w:w="1003" w:type="dxa"/>
            <w:tcBorders>
              <w:top w:val="single" w:sz="4" w:space="0" w:color="auto"/>
              <w:left w:val="nil"/>
              <w:bottom w:val="single" w:sz="4" w:space="0" w:color="auto"/>
              <w:right w:val="nil"/>
            </w:tcBorders>
            <w:shd w:val="clear" w:color="auto" w:fill="auto"/>
            <w:vAlign w:val="center"/>
          </w:tcPr>
          <w:p w14:paraId="4C95BE11"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w:t>
            </w:r>
          </w:p>
        </w:tc>
        <w:tc>
          <w:tcPr>
            <w:tcW w:w="1030" w:type="dxa"/>
            <w:gridSpan w:val="2"/>
            <w:tcBorders>
              <w:top w:val="single" w:sz="4" w:space="0" w:color="auto"/>
              <w:left w:val="nil"/>
              <w:bottom w:val="single" w:sz="4" w:space="0" w:color="auto"/>
              <w:right w:val="nil"/>
            </w:tcBorders>
            <w:shd w:val="clear" w:color="auto" w:fill="auto"/>
            <w:vAlign w:val="center"/>
          </w:tcPr>
          <w:p w14:paraId="27A96845"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5</w:t>
            </w:r>
          </w:p>
        </w:tc>
      </w:tr>
      <w:tr w:rsidR="005D6789" w:rsidRPr="00F16E30" w14:paraId="0B43CD8B" w14:textId="77777777" w:rsidTr="00F16E30">
        <w:trPr>
          <w:trHeight w:val="517"/>
        </w:trPr>
        <w:tc>
          <w:tcPr>
            <w:tcW w:w="9847" w:type="dxa"/>
            <w:gridSpan w:val="8"/>
            <w:tcBorders>
              <w:top w:val="single" w:sz="4" w:space="0" w:color="auto"/>
              <w:left w:val="nil"/>
              <w:bottom w:val="single" w:sz="4" w:space="0" w:color="auto"/>
              <w:right w:val="nil"/>
            </w:tcBorders>
            <w:shd w:val="clear" w:color="auto" w:fill="auto"/>
            <w:vAlign w:val="center"/>
          </w:tcPr>
          <w:p w14:paraId="2FD4A17C"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b/>
                <w:sz w:val="24"/>
                <w:szCs w:val="24"/>
              </w:rPr>
              <w:t>GENERAL COGNITION</w:t>
            </w:r>
          </w:p>
        </w:tc>
      </w:tr>
      <w:tr w:rsidR="005D6789" w:rsidRPr="00F16E30" w14:paraId="4D55BA78" w14:textId="77777777" w:rsidTr="00F16E30">
        <w:tc>
          <w:tcPr>
            <w:tcW w:w="1603" w:type="dxa"/>
            <w:tcBorders>
              <w:top w:val="single" w:sz="4" w:space="0" w:color="auto"/>
              <w:left w:val="nil"/>
              <w:bottom w:val="single" w:sz="4" w:space="0" w:color="auto"/>
              <w:right w:val="nil"/>
            </w:tcBorders>
            <w:shd w:val="clear" w:color="auto" w:fill="auto"/>
            <w:vAlign w:val="center"/>
          </w:tcPr>
          <w:p w14:paraId="4331098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Total ACE-R score</w:t>
            </w:r>
          </w:p>
        </w:tc>
        <w:tc>
          <w:tcPr>
            <w:tcW w:w="1889" w:type="dxa"/>
            <w:tcBorders>
              <w:top w:val="single" w:sz="4" w:space="0" w:color="auto"/>
              <w:left w:val="nil"/>
              <w:bottom w:val="single" w:sz="4" w:space="0" w:color="auto"/>
              <w:right w:val="nil"/>
            </w:tcBorders>
            <w:shd w:val="clear" w:color="auto" w:fill="auto"/>
            <w:vAlign w:val="center"/>
          </w:tcPr>
          <w:p w14:paraId="4B46D363" w14:textId="77777777" w:rsidR="005D6789" w:rsidRPr="00F16E30" w:rsidRDefault="005D6789" w:rsidP="005D6789">
            <w:pPr>
              <w:jc w:val="center"/>
              <w:rPr>
                <w:rFonts w:ascii="Times New Roman" w:hAnsi="Times New Roman" w:cs="Times New Roman"/>
                <w:sz w:val="24"/>
                <w:szCs w:val="24"/>
              </w:rPr>
            </w:pPr>
          </w:p>
        </w:tc>
        <w:tc>
          <w:tcPr>
            <w:tcW w:w="1283" w:type="dxa"/>
            <w:tcBorders>
              <w:top w:val="single" w:sz="4" w:space="0" w:color="auto"/>
              <w:left w:val="nil"/>
              <w:bottom w:val="single" w:sz="4" w:space="0" w:color="auto"/>
              <w:right w:val="nil"/>
            </w:tcBorders>
            <w:shd w:val="clear" w:color="auto" w:fill="auto"/>
            <w:vAlign w:val="center"/>
          </w:tcPr>
          <w:p w14:paraId="77284CE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50/100</w:t>
            </w:r>
          </w:p>
        </w:tc>
        <w:tc>
          <w:tcPr>
            <w:tcW w:w="1590" w:type="dxa"/>
            <w:tcBorders>
              <w:top w:val="single" w:sz="4" w:space="0" w:color="auto"/>
              <w:left w:val="nil"/>
              <w:bottom w:val="single" w:sz="4" w:space="0" w:color="auto"/>
              <w:right w:val="nil"/>
            </w:tcBorders>
            <w:shd w:val="clear" w:color="auto" w:fill="auto"/>
            <w:vAlign w:val="center"/>
          </w:tcPr>
          <w:p w14:paraId="601B7F9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25/100</w:t>
            </w:r>
          </w:p>
        </w:tc>
        <w:tc>
          <w:tcPr>
            <w:tcW w:w="1449" w:type="dxa"/>
            <w:tcBorders>
              <w:top w:val="single" w:sz="4" w:space="0" w:color="auto"/>
              <w:left w:val="nil"/>
              <w:bottom w:val="single" w:sz="4" w:space="0" w:color="auto"/>
              <w:right w:val="nil"/>
            </w:tcBorders>
            <w:shd w:val="clear" w:color="auto" w:fill="auto"/>
            <w:vAlign w:val="center"/>
          </w:tcPr>
          <w:p w14:paraId="19FA313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37/100</w:t>
            </w:r>
          </w:p>
        </w:tc>
        <w:tc>
          <w:tcPr>
            <w:tcW w:w="1003" w:type="dxa"/>
            <w:tcBorders>
              <w:top w:val="single" w:sz="4" w:space="0" w:color="auto"/>
              <w:left w:val="nil"/>
              <w:bottom w:val="single" w:sz="4" w:space="0" w:color="auto"/>
              <w:right w:val="nil"/>
            </w:tcBorders>
            <w:shd w:val="clear" w:color="auto" w:fill="auto"/>
            <w:vAlign w:val="center"/>
          </w:tcPr>
          <w:p w14:paraId="2E3E429A"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32/100</w:t>
            </w:r>
          </w:p>
        </w:tc>
        <w:tc>
          <w:tcPr>
            <w:tcW w:w="1030" w:type="dxa"/>
            <w:gridSpan w:val="2"/>
            <w:tcBorders>
              <w:top w:val="single" w:sz="4" w:space="0" w:color="auto"/>
              <w:left w:val="nil"/>
              <w:bottom w:val="single" w:sz="4" w:space="0" w:color="auto"/>
              <w:right w:val="nil"/>
            </w:tcBorders>
            <w:shd w:val="clear" w:color="auto" w:fill="auto"/>
            <w:vAlign w:val="center"/>
          </w:tcPr>
          <w:p w14:paraId="258DD5F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62/100</w:t>
            </w:r>
          </w:p>
        </w:tc>
      </w:tr>
      <w:tr w:rsidR="005D6789" w:rsidRPr="00F16E30" w14:paraId="1477E6E5" w14:textId="77777777" w:rsidTr="00F16E30">
        <w:tc>
          <w:tcPr>
            <w:tcW w:w="1603" w:type="dxa"/>
            <w:tcBorders>
              <w:top w:val="single" w:sz="4" w:space="0" w:color="auto"/>
              <w:left w:val="nil"/>
              <w:bottom w:val="single" w:sz="4" w:space="0" w:color="auto"/>
              <w:right w:val="nil"/>
            </w:tcBorders>
            <w:shd w:val="clear" w:color="auto" w:fill="auto"/>
            <w:vAlign w:val="center"/>
          </w:tcPr>
          <w:p w14:paraId="6CDF7CB6" w14:textId="77777777" w:rsidR="005D6789" w:rsidRPr="00F16E30" w:rsidRDefault="005D6789" w:rsidP="005D6789">
            <w:pPr>
              <w:jc w:val="center"/>
              <w:rPr>
                <w:rFonts w:ascii="Times New Roman" w:hAnsi="Times New Roman" w:cs="Times New Roman"/>
                <w:sz w:val="24"/>
                <w:szCs w:val="24"/>
              </w:rPr>
            </w:pPr>
          </w:p>
        </w:tc>
        <w:tc>
          <w:tcPr>
            <w:tcW w:w="1889" w:type="dxa"/>
            <w:tcBorders>
              <w:top w:val="single" w:sz="4" w:space="0" w:color="auto"/>
              <w:left w:val="nil"/>
              <w:bottom w:val="single" w:sz="4" w:space="0" w:color="auto"/>
              <w:right w:val="nil"/>
            </w:tcBorders>
            <w:shd w:val="clear" w:color="auto" w:fill="auto"/>
            <w:vAlign w:val="center"/>
          </w:tcPr>
          <w:p w14:paraId="54C03A44" w14:textId="77777777" w:rsidR="005D6789" w:rsidRPr="00F16E30" w:rsidRDefault="005D6789" w:rsidP="005D6789">
            <w:pPr>
              <w:jc w:val="center"/>
              <w:rPr>
                <w:rFonts w:ascii="Times New Roman" w:hAnsi="Times New Roman" w:cs="Times New Roman"/>
                <w:b/>
                <w:sz w:val="24"/>
                <w:szCs w:val="24"/>
              </w:rPr>
            </w:pPr>
            <w:r w:rsidRPr="00F16E30">
              <w:rPr>
                <w:rFonts w:ascii="Times New Roman" w:hAnsi="Times New Roman" w:cs="Times New Roman"/>
                <w:b/>
                <w:sz w:val="24"/>
                <w:szCs w:val="24"/>
              </w:rPr>
              <w:t>Diagnosis</w:t>
            </w:r>
          </w:p>
        </w:tc>
        <w:tc>
          <w:tcPr>
            <w:tcW w:w="1283" w:type="dxa"/>
            <w:tcBorders>
              <w:top w:val="single" w:sz="4" w:space="0" w:color="auto"/>
              <w:left w:val="nil"/>
              <w:bottom w:val="single" w:sz="4" w:space="0" w:color="auto"/>
              <w:right w:val="nil"/>
            </w:tcBorders>
            <w:shd w:val="clear" w:color="auto" w:fill="auto"/>
            <w:vAlign w:val="bottom"/>
          </w:tcPr>
          <w:p w14:paraId="6D882F1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PPA - SD</w:t>
            </w:r>
          </w:p>
        </w:tc>
        <w:tc>
          <w:tcPr>
            <w:tcW w:w="1590" w:type="dxa"/>
            <w:tcBorders>
              <w:top w:val="single" w:sz="4" w:space="0" w:color="auto"/>
              <w:left w:val="nil"/>
              <w:bottom w:val="single" w:sz="4" w:space="0" w:color="auto"/>
              <w:right w:val="nil"/>
            </w:tcBorders>
            <w:shd w:val="clear" w:color="auto" w:fill="auto"/>
            <w:vAlign w:val="center"/>
          </w:tcPr>
          <w:p w14:paraId="1C84B219"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PPA - NFPA</w:t>
            </w:r>
          </w:p>
        </w:tc>
        <w:tc>
          <w:tcPr>
            <w:tcW w:w="1449" w:type="dxa"/>
            <w:tcBorders>
              <w:top w:val="single" w:sz="4" w:space="0" w:color="auto"/>
              <w:left w:val="nil"/>
              <w:bottom w:val="single" w:sz="4" w:space="0" w:color="auto"/>
              <w:right w:val="nil"/>
            </w:tcBorders>
            <w:shd w:val="clear" w:color="auto" w:fill="auto"/>
            <w:vAlign w:val="center"/>
          </w:tcPr>
          <w:p w14:paraId="29B12A0C"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AD</w:t>
            </w:r>
          </w:p>
        </w:tc>
        <w:tc>
          <w:tcPr>
            <w:tcW w:w="1003" w:type="dxa"/>
            <w:tcBorders>
              <w:top w:val="single" w:sz="4" w:space="0" w:color="auto"/>
              <w:left w:val="nil"/>
              <w:bottom w:val="single" w:sz="4" w:space="0" w:color="auto"/>
              <w:right w:val="nil"/>
            </w:tcBorders>
            <w:shd w:val="clear" w:color="auto" w:fill="auto"/>
            <w:vAlign w:val="center"/>
          </w:tcPr>
          <w:p w14:paraId="0CA6D45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AD</w:t>
            </w:r>
          </w:p>
        </w:tc>
        <w:tc>
          <w:tcPr>
            <w:tcW w:w="1030" w:type="dxa"/>
            <w:gridSpan w:val="2"/>
            <w:tcBorders>
              <w:top w:val="single" w:sz="4" w:space="0" w:color="auto"/>
              <w:left w:val="nil"/>
              <w:bottom w:val="single" w:sz="4" w:space="0" w:color="auto"/>
              <w:right w:val="nil"/>
            </w:tcBorders>
            <w:shd w:val="clear" w:color="auto" w:fill="auto"/>
            <w:vAlign w:val="center"/>
          </w:tcPr>
          <w:p w14:paraId="772D0078"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FTD</w:t>
            </w:r>
          </w:p>
        </w:tc>
      </w:tr>
      <w:tr w:rsidR="005D6789" w:rsidRPr="00F16E30" w14:paraId="2765748D" w14:textId="77777777" w:rsidTr="00F16E30">
        <w:trPr>
          <w:trHeight w:val="506"/>
        </w:trPr>
        <w:tc>
          <w:tcPr>
            <w:tcW w:w="9847" w:type="dxa"/>
            <w:gridSpan w:val="8"/>
            <w:tcBorders>
              <w:top w:val="single" w:sz="4" w:space="0" w:color="auto"/>
              <w:left w:val="nil"/>
              <w:bottom w:val="single" w:sz="4" w:space="0" w:color="auto"/>
              <w:right w:val="nil"/>
            </w:tcBorders>
            <w:shd w:val="clear" w:color="auto" w:fill="auto"/>
            <w:vAlign w:val="center"/>
          </w:tcPr>
          <w:p w14:paraId="56E196DD"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b/>
                <w:sz w:val="24"/>
                <w:szCs w:val="24"/>
              </w:rPr>
              <w:t>MEMORY</w:t>
            </w:r>
          </w:p>
        </w:tc>
      </w:tr>
      <w:tr w:rsidR="005D6789" w:rsidRPr="00F16E30" w14:paraId="62CD3C4B" w14:textId="77777777" w:rsidTr="00F16E30">
        <w:trPr>
          <w:trHeight w:val="511"/>
        </w:trPr>
        <w:tc>
          <w:tcPr>
            <w:tcW w:w="9847" w:type="dxa"/>
            <w:gridSpan w:val="8"/>
            <w:tcBorders>
              <w:top w:val="single" w:sz="4" w:space="0" w:color="auto"/>
              <w:left w:val="nil"/>
              <w:bottom w:val="single" w:sz="4" w:space="0" w:color="auto"/>
              <w:right w:val="nil"/>
            </w:tcBorders>
            <w:shd w:val="clear" w:color="auto" w:fill="auto"/>
            <w:vAlign w:val="center"/>
          </w:tcPr>
          <w:p w14:paraId="7A351E02"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Verbal/Nonverbal STM</w:t>
            </w:r>
          </w:p>
        </w:tc>
      </w:tr>
      <w:tr w:rsidR="005D6789" w:rsidRPr="00F16E30" w14:paraId="1065EB0F" w14:textId="77777777" w:rsidTr="00F16E30">
        <w:trPr>
          <w:trHeight w:val="508"/>
        </w:trPr>
        <w:tc>
          <w:tcPr>
            <w:tcW w:w="3492" w:type="dxa"/>
            <w:gridSpan w:val="2"/>
            <w:tcBorders>
              <w:top w:val="single" w:sz="4" w:space="0" w:color="auto"/>
              <w:left w:val="nil"/>
              <w:bottom w:val="single" w:sz="4" w:space="0" w:color="auto"/>
              <w:right w:val="nil"/>
            </w:tcBorders>
            <w:shd w:val="clear" w:color="auto" w:fill="auto"/>
          </w:tcPr>
          <w:p w14:paraId="768EF5F7"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Digit Span Forward/Backward (WMS-III)</w:t>
            </w:r>
          </w:p>
        </w:tc>
        <w:tc>
          <w:tcPr>
            <w:tcW w:w="1283" w:type="dxa"/>
            <w:tcBorders>
              <w:top w:val="single" w:sz="4" w:space="0" w:color="auto"/>
              <w:left w:val="nil"/>
              <w:bottom w:val="single" w:sz="4" w:space="0" w:color="auto"/>
              <w:right w:val="nil"/>
            </w:tcBorders>
            <w:shd w:val="clear" w:color="auto" w:fill="auto"/>
            <w:vAlign w:val="center"/>
          </w:tcPr>
          <w:p w14:paraId="657EF412"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6 vs 4</w:t>
            </w:r>
          </w:p>
        </w:tc>
        <w:tc>
          <w:tcPr>
            <w:tcW w:w="1590" w:type="dxa"/>
            <w:tcBorders>
              <w:top w:val="single" w:sz="4" w:space="0" w:color="auto"/>
              <w:left w:val="nil"/>
              <w:bottom w:val="single" w:sz="4" w:space="0" w:color="auto"/>
              <w:right w:val="nil"/>
            </w:tcBorders>
            <w:shd w:val="clear" w:color="auto" w:fill="auto"/>
            <w:vAlign w:val="center"/>
          </w:tcPr>
          <w:p w14:paraId="526653BE"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 vs 0</w:t>
            </w:r>
          </w:p>
        </w:tc>
        <w:tc>
          <w:tcPr>
            <w:tcW w:w="1449" w:type="dxa"/>
            <w:tcBorders>
              <w:top w:val="single" w:sz="4" w:space="0" w:color="auto"/>
              <w:left w:val="nil"/>
              <w:bottom w:val="single" w:sz="4" w:space="0" w:color="auto"/>
              <w:right w:val="nil"/>
            </w:tcBorders>
            <w:shd w:val="clear" w:color="auto" w:fill="auto"/>
            <w:vAlign w:val="center"/>
          </w:tcPr>
          <w:p w14:paraId="3AA78DDE"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 vs 1</w:t>
            </w:r>
          </w:p>
        </w:tc>
        <w:tc>
          <w:tcPr>
            <w:tcW w:w="1003" w:type="dxa"/>
            <w:tcBorders>
              <w:top w:val="single" w:sz="4" w:space="0" w:color="auto"/>
              <w:left w:val="nil"/>
              <w:bottom w:val="single" w:sz="4" w:space="0" w:color="auto"/>
              <w:right w:val="nil"/>
            </w:tcBorders>
            <w:shd w:val="clear" w:color="auto" w:fill="auto"/>
            <w:vAlign w:val="center"/>
          </w:tcPr>
          <w:p w14:paraId="48FA626D"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5 vs 2</w:t>
            </w:r>
          </w:p>
        </w:tc>
        <w:tc>
          <w:tcPr>
            <w:tcW w:w="1030" w:type="dxa"/>
            <w:gridSpan w:val="2"/>
            <w:tcBorders>
              <w:top w:val="single" w:sz="4" w:space="0" w:color="auto"/>
              <w:left w:val="nil"/>
              <w:bottom w:val="single" w:sz="4" w:space="0" w:color="auto"/>
              <w:right w:val="nil"/>
            </w:tcBorders>
            <w:shd w:val="clear" w:color="auto" w:fill="auto"/>
            <w:vAlign w:val="center"/>
          </w:tcPr>
          <w:p w14:paraId="489ED53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 vs 3</w:t>
            </w:r>
          </w:p>
        </w:tc>
      </w:tr>
      <w:tr w:rsidR="005D6789" w:rsidRPr="00F16E30" w14:paraId="1CCCA1DD" w14:textId="77777777" w:rsidTr="00F16E30">
        <w:tc>
          <w:tcPr>
            <w:tcW w:w="3492" w:type="dxa"/>
            <w:gridSpan w:val="2"/>
            <w:tcBorders>
              <w:top w:val="single" w:sz="4" w:space="0" w:color="auto"/>
              <w:left w:val="nil"/>
              <w:bottom w:val="single" w:sz="4" w:space="0" w:color="auto"/>
              <w:right w:val="nil"/>
            </w:tcBorders>
            <w:shd w:val="clear" w:color="auto" w:fill="auto"/>
            <w:vAlign w:val="bottom"/>
          </w:tcPr>
          <w:p w14:paraId="30F756A6"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Spatial span (WMS-III)</w:t>
            </w:r>
          </w:p>
        </w:tc>
        <w:tc>
          <w:tcPr>
            <w:tcW w:w="1283" w:type="dxa"/>
            <w:tcBorders>
              <w:top w:val="single" w:sz="4" w:space="0" w:color="auto"/>
              <w:left w:val="nil"/>
              <w:bottom w:val="single" w:sz="4" w:space="0" w:color="auto"/>
              <w:right w:val="nil"/>
            </w:tcBorders>
            <w:shd w:val="clear" w:color="auto" w:fill="auto"/>
            <w:vAlign w:val="bottom"/>
          </w:tcPr>
          <w:p w14:paraId="1BC3DAA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6 vs 5</w:t>
            </w:r>
          </w:p>
        </w:tc>
        <w:tc>
          <w:tcPr>
            <w:tcW w:w="1590" w:type="dxa"/>
            <w:tcBorders>
              <w:top w:val="single" w:sz="4" w:space="0" w:color="auto"/>
              <w:left w:val="nil"/>
              <w:bottom w:val="single" w:sz="4" w:space="0" w:color="auto"/>
              <w:right w:val="nil"/>
            </w:tcBorders>
            <w:shd w:val="clear" w:color="auto" w:fill="auto"/>
            <w:vAlign w:val="bottom"/>
          </w:tcPr>
          <w:p w14:paraId="43A6E811"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 vs 0</w:t>
            </w:r>
          </w:p>
        </w:tc>
        <w:tc>
          <w:tcPr>
            <w:tcW w:w="1449" w:type="dxa"/>
            <w:tcBorders>
              <w:top w:val="single" w:sz="4" w:space="0" w:color="auto"/>
              <w:left w:val="nil"/>
              <w:bottom w:val="single" w:sz="4" w:space="0" w:color="auto"/>
              <w:right w:val="nil"/>
            </w:tcBorders>
            <w:shd w:val="clear" w:color="auto" w:fill="auto"/>
            <w:vAlign w:val="bottom"/>
          </w:tcPr>
          <w:p w14:paraId="7521BA0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 vs 2</w:t>
            </w:r>
          </w:p>
        </w:tc>
        <w:tc>
          <w:tcPr>
            <w:tcW w:w="1003" w:type="dxa"/>
            <w:tcBorders>
              <w:top w:val="single" w:sz="4" w:space="0" w:color="auto"/>
              <w:left w:val="nil"/>
              <w:bottom w:val="single" w:sz="4" w:space="0" w:color="auto"/>
              <w:right w:val="nil"/>
            </w:tcBorders>
            <w:shd w:val="clear" w:color="auto" w:fill="auto"/>
            <w:vAlign w:val="bottom"/>
          </w:tcPr>
          <w:p w14:paraId="29E98C6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 vs 3</w:t>
            </w:r>
          </w:p>
        </w:tc>
        <w:tc>
          <w:tcPr>
            <w:tcW w:w="1030" w:type="dxa"/>
            <w:gridSpan w:val="2"/>
            <w:tcBorders>
              <w:top w:val="single" w:sz="4" w:space="0" w:color="auto"/>
              <w:left w:val="nil"/>
              <w:bottom w:val="single" w:sz="4" w:space="0" w:color="auto"/>
              <w:right w:val="nil"/>
            </w:tcBorders>
            <w:shd w:val="clear" w:color="auto" w:fill="auto"/>
            <w:vAlign w:val="bottom"/>
          </w:tcPr>
          <w:p w14:paraId="7FBD50A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 vs 3</w:t>
            </w:r>
          </w:p>
        </w:tc>
      </w:tr>
      <w:tr w:rsidR="005D6789" w:rsidRPr="00F16E30" w14:paraId="1A952FE3" w14:textId="77777777" w:rsidTr="00F16E30">
        <w:trPr>
          <w:trHeight w:val="554"/>
        </w:trPr>
        <w:tc>
          <w:tcPr>
            <w:tcW w:w="9847" w:type="dxa"/>
            <w:gridSpan w:val="8"/>
            <w:tcBorders>
              <w:top w:val="single" w:sz="4" w:space="0" w:color="auto"/>
              <w:left w:val="nil"/>
              <w:bottom w:val="single" w:sz="4" w:space="0" w:color="auto"/>
              <w:right w:val="nil"/>
            </w:tcBorders>
            <w:shd w:val="clear" w:color="auto" w:fill="auto"/>
            <w:vAlign w:val="center"/>
          </w:tcPr>
          <w:p w14:paraId="716A6AEE"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Verbal/Nonverbal LTM</w:t>
            </w:r>
          </w:p>
        </w:tc>
      </w:tr>
      <w:tr w:rsidR="005D6789" w:rsidRPr="00F16E30" w14:paraId="50FAC781" w14:textId="77777777" w:rsidTr="00F16E30">
        <w:tc>
          <w:tcPr>
            <w:tcW w:w="3492" w:type="dxa"/>
            <w:gridSpan w:val="2"/>
            <w:tcBorders>
              <w:top w:val="single" w:sz="4" w:space="0" w:color="auto"/>
              <w:left w:val="nil"/>
              <w:bottom w:val="single" w:sz="4" w:space="0" w:color="auto"/>
              <w:right w:val="nil"/>
            </w:tcBorders>
            <w:shd w:val="clear" w:color="auto" w:fill="auto"/>
            <w:vAlign w:val="bottom"/>
          </w:tcPr>
          <w:p w14:paraId="685AE204"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HVLT-R</w:t>
            </w:r>
          </w:p>
        </w:tc>
        <w:tc>
          <w:tcPr>
            <w:tcW w:w="1283" w:type="dxa"/>
            <w:tcBorders>
              <w:top w:val="single" w:sz="4" w:space="0" w:color="auto"/>
              <w:left w:val="nil"/>
              <w:bottom w:val="single" w:sz="4" w:space="0" w:color="auto"/>
              <w:right w:val="nil"/>
            </w:tcBorders>
            <w:shd w:val="clear" w:color="auto" w:fill="auto"/>
            <w:vAlign w:val="bottom"/>
          </w:tcPr>
          <w:p w14:paraId="019DA965"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3-3-4</w:t>
            </w:r>
          </w:p>
        </w:tc>
        <w:tc>
          <w:tcPr>
            <w:tcW w:w="1590" w:type="dxa"/>
            <w:tcBorders>
              <w:top w:val="single" w:sz="4" w:space="0" w:color="auto"/>
              <w:left w:val="nil"/>
              <w:bottom w:val="single" w:sz="4" w:space="0" w:color="auto"/>
              <w:right w:val="nil"/>
            </w:tcBorders>
            <w:shd w:val="clear" w:color="auto" w:fill="auto"/>
            <w:vAlign w:val="bottom"/>
          </w:tcPr>
          <w:p w14:paraId="1878376C"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w:t>
            </w:r>
          </w:p>
        </w:tc>
        <w:tc>
          <w:tcPr>
            <w:tcW w:w="1449" w:type="dxa"/>
            <w:tcBorders>
              <w:top w:val="single" w:sz="4" w:space="0" w:color="auto"/>
              <w:left w:val="nil"/>
              <w:bottom w:val="single" w:sz="4" w:space="0" w:color="auto"/>
              <w:right w:val="nil"/>
            </w:tcBorders>
            <w:shd w:val="clear" w:color="auto" w:fill="auto"/>
            <w:vAlign w:val="center"/>
          </w:tcPr>
          <w:p w14:paraId="56F2F8C2"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3-5-6</w:t>
            </w:r>
          </w:p>
        </w:tc>
        <w:tc>
          <w:tcPr>
            <w:tcW w:w="1003" w:type="dxa"/>
            <w:tcBorders>
              <w:top w:val="single" w:sz="4" w:space="0" w:color="auto"/>
              <w:left w:val="nil"/>
              <w:bottom w:val="single" w:sz="4" w:space="0" w:color="auto"/>
              <w:right w:val="nil"/>
            </w:tcBorders>
            <w:shd w:val="clear" w:color="auto" w:fill="auto"/>
            <w:vAlign w:val="bottom"/>
          </w:tcPr>
          <w:p w14:paraId="423E1D9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w:t>
            </w:r>
          </w:p>
        </w:tc>
        <w:tc>
          <w:tcPr>
            <w:tcW w:w="1030" w:type="dxa"/>
            <w:gridSpan w:val="2"/>
            <w:tcBorders>
              <w:top w:val="single" w:sz="4" w:space="0" w:color="auto"/>
              <w:left w:val="nil"/>
              <w:bottom w:val="single" w:sz="4" w:space="0" w:color="auto"/>
              <w:right w:val="nil"/>
            </w:tcBorders>
            <w:shd w:val="clear" w:color="auto" w:fill="auto"/>
            <w:vAlign w:val="bottom"/>
          </w:tcPr>
          <w:p w14:paraId="64028D7C"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3-3-4</w:t>
            </w:r>
          </w:p>
        </w:tc>
      </w:tr>
      <w:tr w:rsidR="005D6789" w:rsidRPr="00F16E30" w14:paraId="673EADFB" w14:textId="77777777" w:rsidTr="00F16E30">
        <w:tc>
          <w:tcPr>
            <w:tcW w:w="3492" w:type="dxa"/>
            <w:gridSpan w:val="2"/>
            <w:tcBorders>
              <w:top w:val="single" w:sz="4" w:space="0" w:color="auto"/>
              <w:left w:val="nil"/>
              <w:bottom w:val="single" w:sz="4" w:space="0" w:color="auto"/>
              <w:right w:val="nil"/>
            </w:tcBorders>
            <w:shd w:val="clear" w:color="auto" w:fill="auto"/>
            <w:vAlign w:val="bottom"/>
          </w:tcPr>
          <w:p w14:paraId="3FC48A90"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ROCF copy</w:t>
            </w:r>
          </w:p>
        </w:tc>
        <w:tc>
          <w:tcPr>
            <w:tcW w:w="1283" w:type="dxa"/>
            <w:tcBorders>
              <w:top w:val="single" w:sz="4" w:space="0" w:color="auto"/>
              <w:left w:val="nil"/>
              <w:bottom w:val="single" w:sz="4" w:space="0" w:color="auto"/>
              <w:right w:val="nil"/>
            </w:tcBorders>
            <w:shd w:val="clear" w:color="auto" w:fill="auto"/>
            <w:vAlign w:val="bottom"/>
          </w:tcPr>
          <w:p w14:paraId="720482F6"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36/36</w:t>
            </w:r>
          </w:p>
        </w:tc>
        <w:tc>
          <w:tcPr>
            <w:tcW w:w="1590" w:type="dxa"/>
            <w:tcBorders>
              <w:top w:val="single" w:sz="4" w:space="0" w:color="auto"/>
              <w:left w:val="nil"/>
              <w:bottom w:val="single" w:sz="4" w:space="0" w:color="auto"/>
              <w:right w:val="nil"/>
            </w:tcBorders>
            <w:shd w:val="clear" w:color="auto" w:fill="auto"/>
            <w:vAlign w:val="bottom"/>
          </w:tcPr>
          <w:p w14:paraId="3221109A"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apraxia</w:t>
            </w:r>
          </w:p>
        </w:tc>
        <w:tc>
          <w:tcPr>
            <w:tcW w:w="1449" w:type="dxa"/>
            <w:tcBorders>
              <w:top w:val="single" w:sz="4" w:space="0" w:color="auto"/>
              <w:left w:val="nil"/>
              <w:bottom w:val="single" w:sz="4" w:space="0" w:color="auto"/>
              <w:right w:val="nil"/>
            </w:tcBorders>
            <w:shd w:val="clear" w:color="auto" w:fill="auto"/>
            <w:vAlign w:val="bottom"/>
          </w:tcPr>
          <w:p w14:paraId="3986B9E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apraxia</w:t>
            </w:r>
          </w:p>
        </w:tc>
        <w:tc>
          <w:tcPr>
            <w:tcW w:w="1150" w:type="dxa"/>
            <w:gridSpan w:val="2"/>
            <w:tcBorders>
              <w:top w:val="single" w:sz="4" w:space="0" w:color="auto"/>
              <w:left w:val="nil"/>
              <w:bottom w:val="single" w:sz="4" w:space="0" w:color="auto"/>
              <w:right w:val="nil"/>
            </w:tcBorders>
            <w:shd w:val="clear" w:color="auto" w:fill="auto"/>
            <w:vAlign w:val="bottom"/>
          </w:tcPr>
          <w:p w14:paraId="0096206C"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apraxia</w:t>
            </w:r>
          </w:p>
        </w:tc>
        <w:tc>
          <w:tcPr>
            <w:tcW w:w="883" w:type="dxa"/>
            <w:tcBorders>
              <w:top w:val="single" w:sz="4" w:space="0" w:color="auto"/>
              <w:left w:val="nil"/>
              <w:bottom w:val="single" w:sz="4" w:space="0" w:color="auto"/>
              <w:right w:val="nil"/>
            </w:tcBorders>
            <w:shd w:val="clear" w:color="auto" w:fill="auto"/>
            <w:vAlign w:val="bottom"/>
          </w:tcPr>
          <w:p w14:paraId="1A667261"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32/36</w:t>
            </w:r>
          </w:p>
        </w:tc>
      </w:tr>
      <w:tr w:rsidR="005D6789" w:rsidRPr="00F16E30" w14:paraId="341E11FE" w14:textId="77777777" w:rsidTr="00F16E30">
        <w:tc>
          <w:tcPr>
            <w:tcW w:w="3492" w:type="dxa"/>
            <w:gridSpan w:val="2"/>
            <w:tcBorders>
              <w:top w:val="single" w:sz="4" w:space="0" w:color="auto"/>
              <w:left w:val="nil"/>
              <w:bottom w:val="single" w:sz="4" w:space="0" w:color="auto"/>
              <w:right w:val="nil"/>
            </w:tcBorders>
            <w:shd w:val="clear" w:color="auto" w:fill="auto"/>
            <w:vAlign w:val="bottom"/>
          </w:tcPr>
          <w:p w14:paraId="6AA56B1B"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ROCF delay</w:t>
            </w:r>
          </w:p>
        </w:tc>
        <w:tc>
          <w:tcPr>
            <w:tcW w:w="1283" w:type="dxa"/>
            <w:tcBorders>
              <w:top w:val="single" w:sz="4" w:space="0" w:color="auto"/>
              <w:left w:val="nil"/>
              <w:bottom w:val="single" w:sz="4" w:space="0" w:color="auto"/>
              <w:right w:val="nil"/>
            </w:tcBorders>
            <w:shd w:val="clear" w:color="auto" w:fill="auto"/>
            <w:vAlign w:val="bottom"/>
          </w:tcPr>
          <w:p w14:paraId="670AE92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15/36</w:t>
            </w:r>
          </w:p>
        </w:tc>
        <w:tc>
          <w:tcPr>
            <w:tcW w:w="1590" w:type="dxa"/>
            <w:tcBorders>
              <w:top w:val="single" w:sz="4" w:space="0" w:color="auto"/>
              <w:left w:val="nil"/>
              <w:bottom w:val="single" w:sz="4" w:space="0" w:color="auto"/>
              <w:right w:val="nil"/>
            </w:tcBorders>
            <w:shd w:val="clear" w:color="auto" w:fill="auto"/>
            <w:vAlign w:val="bottom"/>
          </w:tcPr>
          <w:p w14:paraId="289EC6F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w:t>
            </w:r>
          </w:p>
        </w:tc>
        <w:tc>
          <w:tcPr>
            <w:tcW w:w="1449" w:type="dxa"/>
            <w:tcBorders>
              <w:top w:val="single" w:sz="4" w:space="0" w:color="auto"/>
              <w:left w:val="nil"/>
              <w:bottom w:val="single" w:sz="4" w:space="0" w:color="auto"/>
              <w:right w:val="nil"/>
            </w:tcBorders>
            <w:shd w:val="clear" w:color="auto" w:fill="auto"/>
            <w:vAlign w:val="bottom"/>
          </w:tcPr>
          <w:p w14:paraId="6E44F1F6"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w:t>
            </w:r>
          </w:p>
        </w:tc>
        <w:tc>
          <w:tcPr>
            <w:tcW w:w="1003" w:type="dxa"/>
            <w:tcBorders>
              <w:top w:val="single" w:sz="4" w:space="0" w:color="auto"/>
              <w:left w:val="nil"/>
              <w:bottom w:val="single" w:sz="4" w:space="0" w:color="auto"/>
              <w:right w:val="nil"/>
            </w:tcBorders>
            <w:shd w:val="clear" w:color="auto" w:fill="auto"/>
            <w:vAlign w:val="bottom"/>
          </w:tcPr>
          <w:p w14:paraId="66035596"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w:t>
            </w:r>
          </w:p>
        </w:tc>
        <w:tc>
          <w:tcPr>
            <w:tcW w:w="1030" w:type="dxa"/>
            <w:gridSpan w:val="2"/>
            <w:tcBorders>
              <w:top w:val="single" w:sz="4" w:space="0" w:color="auto"/>
              <w:left w:val="nil"/>
              <w:bottom w:val="single" w:sz="4" w:space="0" w:color="auto"/>
              <w:right w:val="nil"/>
            </w:tcBorders>
            <w:shd w:val="clear" w:color="auto" w:fill="auto"/>
            <w:vAlign w:val="bottom"/>
          </w:tcPr>
          <w:p w14:paraId="28F7590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2/36</w:t>
            </w:r>
          </w:p>
        </w:tc>
      </w:tr>
      <w:tr w:rsidR="005D6789" w:rsidRPr="00F16E30" w14:paraId="579FCEC7" w14:textId="77777777" w:rsidTr="00F16E30">
        <w:trPr>
          <w:trHeight w:val="654"/>
        </w:trPr>
        <w:tc>
          <w:tcPr>
            <w:tcW w:w="9847" w:type="dxa"/>
            <w:gridSpan w:val="8"/>
            <w:tcBorders>
              <w:top w:val="single" w:sz="4" w:space="0" w:color="auto"/>
              <w:left w:val="nil"/>
              <w:bottom w:val="single" w:sz="4" w:space="0" w:color="auto"/>
              <w:right w:val="nil"/>
            </w:tcBorders>
            <w:shd w:val="clear" w:color="auto" w:fill="auto"/>
            <w:vAlign w:val="center"/>
          </w:tcPr>
          <w:p w14:paraId="00A51192"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Verbal/Nonverbal Recognition</w:t>
            </w:r>
          </w:p>
        </w:tc>
      </w:tr>
      <w:tr w:rsidR="005D6789" w:rsidRPr="00F16E30" w14:paraId="67B7554E" w14:textId="77777777" w:rsidTr="00F16E30">
        <w:tc>
          <w:tcPr>
            <w:tcW w:w="3492" w:type="dxa"/>
            <w:gridSpan w:val="2"/>
            <w:tcBorders>
              <w:top w:val="single" w:sz="4" w:space="0" w:color="auto"/>
              <w:left w:val="nil"/>
              <w:bottom w:val="single" w:sz="4" w:space="0" w:color="auto"/>
              <w:right w:val="nil"/>
            </w:tcBorders>
            <w:shd w:val="clear" w:color="auto" w:fill="auto"/>
            <w:vAlign w:val="bottom"/>
          </w:tcPr>
          <w:p w14:paraId="28CC7FBD"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Words (Warrington)</w:t>
            </w:r>
          </w:p>
        </w:tc>
        <w:tc>
          <w:tcPr>
            <w:tcW w:w="1283" w:type="dxa"/>
            <w:tcBorders>
              <w:top w:val="single" w:sz="4" w:space="0" w:color="auto"/>
              <w:left w:val="nil"/>
              <w:bottom w:val="single" w:sz="4" w:space="0" w:color="auto"/>
              <w:right w:val="nil"/>
            </w:tcBorders>
            <w:shd w:val="clear" w:color="auto" w:fill="auto"/>
            <w:vAlign w:val="bottom"/>
          </w:tcPr>
          <w:p w14:paraId="484D33A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27/50</w:t>
            </w:r>
          </w:p>
        </w:tc>
        <w:tc>
          <w:tcPr>
            <w:tcW w:w="1590" w:type="dxa"/>
            <w:tcBorders>
              <w:top w:val="single" w:sz="4" w:space="0" w:color="auto"/>
              <w:left w:val="nil"/>
              <w:bottom w:val="single" w:sz="4" w:space="0" w:color="auto"/>
              <w:right w:val="nil"/>
            </w:tcBorders>
            <w:shd w:val="clear" w:color="auto" w:fill="auto"/>
            <w:vAlign w:val="bottom"/>
          </w:tcPr>
          <w:p w14:paraId="54C26348"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28/50</w:t>
            </w:r>
          </w:p>
        </w:tc>
        <w:tc>
          <w:tcPr>
            <w:tcW w:w="1449" w:type="dxa"/>
            <w:tcBorders>
              <w:top w:val="single" w:sz="4" w:space="0" w:color="auto"/>
              <w:left w:val="nil"/>
              <w:bottom w:val="single" w:sz="4" w:space="0" w:color="auto"/>
              <w:right w:val="nil"/>
            </w:tcBorders>
            <w:shd w:val="clear" w:color="auto" w:fill="auto"/>
            <w:vAlign w:val="center"/>
          </w:tcPr>
          <w:p w14:paraId="4067990C"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28/50</w:t>
            </w:r>
          </w:p>
        </w:tc>
        <w:tc>
          <w:tcPr>
            <w:tcW w:w="1003" w:type="dxa"/>
            <w:tcBorders>
              <w:top w:val="single" w:sz="4" w:space="0" w:color="auto"/>
              <w:left w:val="nil"/>
              <w:bottom w:val="single" w:sz="4" w:space="0" w:color="auto"/>
              <w:right w:val="nil"/>
            </w:tcBorders>
            <w:shd w:val="clear" w:color="auto" w:fill="auto"/>
            <w:vAlign w:val="bottom"/>
          </w:tcPr>
          <w:p w14:paraId="61673DA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40/50</w:t>
            </w:r>
          </w:p>
        </w:tc>
        <w:tc>
          <w:tcPr>
            <w:tcW w:w="1030" w:type="dxa"/>
            <w:gridSpan w:val="2"/>
            <w:tcBorders>
              <w:top w:val="single" w:sz="4" w:space="0" w:color="auto"/>
              <w:left w:val="nil"/>
              <w:bottom w:val="single" w:sz="4" w:space="0" w:color="auto"/>
              <w:right w:val="nil"/>
            </w:tcBorders>
            <w:shd w:val="clear" w:color="auto" w:fill="auto"/>
            <w:vAlign w:val="bottom"/>
          </w:tcPr>
          <w:p w14:paraId="50B5C0EE"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26/50</w:t>
            </w:r>
          </w:p>
        </w:tc>
      </w:tr>
      <w:tr w:rsidR="005D6789" w:rsidRPr="00F16E30" w14:paraId="7472E044" w14:textId="77777777" w:rsidTr="00F16E30">
        <w:tc>
          <w:tcPr>
            <w:tcW w:w="3492" w:type="dxa"/>
            <w:gridSpan w:val="2"/>
            <w:tcBorders>
              <w:top w:val="single" w:sz="4" w:space="0" w:color="auto"/>
              <w:left w:val="nil"/>
              <w:bottom w:val="single" w:sz="4" w:space="0" w:color="auto"/>
              <w:right w:val="nil"/>
            </w:tcBorders>
            <w:shd w:val="clear" w:color="auto" w:fill="auto"/>
            <w:vAlign w:val="bottom"/>
          </w:tcPr>
          <w:p w14:paraId="7F509249"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Faces (Warrington)</w:t>
            </w:r>
          </w:p>
        </w:tc>
        <w:tc>
          <w:tcPr>
            <w:tcW w:w="1283" w:type="dxa"/>
            <w:tcBorders>
              <w:top w:val="single" w:sz="4" w:space="0" w:color="auto"/>
              <w:left w:val="nil"/>
              <w:bottom w:val="single" w:sz="4" w:space="0" w:color="auto"/>
              <w:right w:val="nil"/>
            </w:tcBorders>
            <w:shd w:val="clear" w:color="auto" w:fill="auto"/>
            <w:vAlign w:val="bottom"/>
          </w:tcPr>
          <w:p w14:paraId="5108EB8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38/50</w:t>
            </w:r>
          </w:p>
        </w:tc>
        <w:tc>
          <w:tcPr>
            <w:tcW w:w="1590" w:type="dxa"/>
            <w:tcBorders>
              <w:top w:val="single" w:sz="4" w:space="0" w:color="auto"/>
              <w:left w:val="nil"/>
              <w:bottom w:val="single" w:sz="4" w:space="0" w:color="auto"/>
              <w:right w:val="nil"/>
            </w:tcBorders>
            <w:shd w:val="clear" w:color="auto" w:fill="auto"/>
            <w:vAlign w:val="bottom"/>
          </w:tcPr>
          <w:p w14:paraId="5E3FD721"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33/50</w:t>
            </w:r>
          </w:p>
        </w:tc>
        <w:tc>
          <w:tcPr>
            <w:tcW w:w="1449" w:type="dxa"/>
            <w:tcBorders>
              <w:top w:val="single" w:sz="4" w:space="0" w:color="auto"/>
              <w:left w:val="nil"/>
              <w:bottom w:val="single" w:sz="4" w:space="0" w:color="auto"/>
              <w:right w:val="nil"/>
            </w:tcBorders>
            <w:shd w:val="clear" w:color="auto" w:fill="auto"/>
            <w:vAlign w:val="center"/>
          </w:tcPr>
          <w:p w14:paraId="522D055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31/50</w:t>
            </w:r>
          </w:p>
        </w:tc>
        <w:tc>
          <w:tcPr>
            <w:tcW w:w="1003" w:type="dxa"/>
            <w:tcBorders>
              <w:top w:val="single" w:sz="4" w:space="0" w:color="auto"/>
              <w:left w:val="nil"/>
              <w:bottom w:val="single" w:sz="4" w:space="0" w:color="auto"/>
              <w:right w:val="nil"/>
            </w:tcBorders>
            <w:shd w:val="clear" w:color="auto" w:fill="auto"/>
            <w:vAlign w:val="bottom"/>
          </w:tcPr>
          <w:p w14:paraId="2432100E"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36/50</w:t>
            </w:r>
          </w:p>
        </w:tc>
        <w:tc>
          <w:tcPr>
            <w:tcW w:w="1030" w:type="dxa"/>
            <w:gridSpan w:val="2"/>
            <w:tcBorders>
              <w:top w:val="single" w:sz="4" w:space="0" w:color="auto"/>
              <w:left w:val="nil"/>
              <w:bottom w:val="single" w:sz="4" w:space="0" w:color="auto"/>
              <w:right w:val="nil"/>
            </w:tcBorders>
            <w:shd w:val="clear" w:color="auto" w:fill="auto"/>
            <w:vAlign w:val="bottom"/>
          </w:tcPr>
          <w:p w14:paraId="2F9EA6D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28/50</w:t>
            </w:r>
          </w:p>
        </w:tc>
      </w:tr>
      <w:tr w:rsidR="005D6789" w:rsidRPr="00F16E30" w14:paraId="3D1DB658" w14:textId="77777777" w:rsidTr="00F16E30">
        <w:trPr>
          <w:trHeight w:val="558"/>
        </w:trPr>
        <w:tc>
          <w:tcPr>
            <w:tcW w:w="9847" w:type="dxa"/>
            <w:gridSpan w:val="8"/>
            <w:tcBorders>
              <w:top w:val="single" w:sz="4" w:space="0" w:color="auto"/>
              <w:left w:val="nil"/>
              <w:bottom w:val="single" w:sz="4" w:space="0" w:color="auto"/>
              <w:right w:val="nil"/>
            </w:tcBorders>
            <w:shd w:val="clear" w:color="auto" w:fill="auto"/>
            <w:vAlign w:val="center"/>
          </w:tcPr>
          <w:p w14:paraId="761274F4"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b/>
                <w:bCs/>
                <w:sz w:val="24"/>
                <w:szCs w:val="24"/>
              </w:rPr>
              <w:t>LANGUAGE</w:t>
            </w:r>
          </w:p>
        </w:tc>
      </w:tr>
      <w:tr w:rsidR="005D6789" w:rsidRPr="00F16E30" w14:paraId="03562828" w14:textId="77777777" w:rsidTr="00F16E30">
        <w:trPr>
          <w:trHeight w:val="552"/>
        </w:trPr>
        <w:tc>
          <w:tcPr>
            <w:tcW w:w="9847" w:type="dxa"/>
            <w:gridSpan w:val="8"/>
            <w:tcBorders>
              <w:top w:val="single" w:sz="4" w:space="0" w:color="auto"/>
              <w:left w:val="nil"/>
              <w:bottom w:val="single" w:sz="4" w:space="0" w:color="auto"/>
              <w:right w:val="nil"/>
            </w:tcBorders>
            <w:shd w:val="clear" w:color="auto" w:fill="auto"/>
            <w:vAlign w:val="center"/>
          </w:tcPr>
          <w:p w14:paraId="37E911A1"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Verbal Fluency</w:t>
            </w:r>
          </w:p>
        </w:tc>
      </w:tr>
      <w:tr w:rsidR="005D6789" w:rsidRPr="00F16E30" w14:paraId="0DD0C174"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1B4F31C4"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Semantic</w:t>
            </w:r>
          </w:p>
        </w:tc>
        <w:tc>
          <w:tcPr>
            <w:tcW w:w="1283" w:type="dxa"/>
            <w:tcBorders>
              <w:top w:val="single" w:sz="4" w:space="0" w:color="auto"/>
              <w:left w:val="nil"/>
              <w:bottom w:val="single" w:sz="4" w:space="0" w:color="auto"/>
              <w:right w:val="nil"/>
            </w:tcBorders>
            <w:shd w:val="clear" w:color="auto" w:fill="auto"/>
            <w:vAlign w:val="bottom"/>
          </w:tcPr>
          <w:p w14:paraId="4834FEA0" w14:textId="77777777" w:rsidR="005D6789" w:rsidRPr="00F16E30" w:rsidRDefault="005D6789" w:rsidP="005D6789">
            <w:pPr>
              <w:jc w:val="center"/>
              <w:rPr>
                <w:rFonts w:ascii="Times New Roman" w:hAnsi="Times New Roman" w:cs="Times New Roman"/>
                <w:sz w:val="24"/>
                <w:szCs w:val="24"/>
              </w:rPr>
            </w:pPr>
          </w:p>
        </w:tc>
        <w:tc>
          <w:tcPr>
            <w:tcW w:w="1590" w:type="dxa"/>
            <w:tcBorders>
              <w:top w:val="single" w:sz="4" w:space="0" w:color="auto"/>
              <w:left w:val="nil"/>
              <w:bottom w:val="single" w:sz="4" w:space="0" w:color="auto"/>
              <w:right w:val="nil"/>
            </w:tcBorders>
            <w:shd w:val="clear" w:color="auto" w:fill="auto"/>
            <w:vAlign w:val="bottom"/>
          </w:tcPr>
          <w:p w14:paraId="34191279" w14:textId="77777777" w:rsidR="005D6789" w:rsidRPr="00F16E30" w:rsidRDefault="005D6789" w:rsidP="005D6789">
            <w:pPr>
              <w:jc w:val="center"/>
              <w:rPr>
                <w:rFonts w:ascii="Times New Roman" w:hAnsi="Times New Roman" w:cs="Times New Roman"/>
                <w:sz w:val="24"/>
                <w:szCs w:val="24"/>
              </w:rPr>
            </w:pPr>
          </w:p>
        </w:tc>
        <w:tc>
          <w:tcPr>
            <w:tcW w:w="1449" w:type="dxa"/>
            <w:tcBorders>
              <w:top w:val="single" w:sz="4" w:space="0" w:color="auto"/>
              <w:left w:val="nil"/>
              <w:bottom w:val="single" w:sz="4" w:space="0" w:color="auto"/>
              <w:right w:val="nil"/>
            </w:tcBorders>
            <w:shd w:val="clear" w:color="auto" w:fill="auto"/>
            <w:vAlign w:val="center"/>
          </w:tcPr>
          <w:p w14:paraId="40E67756" w14:textId="77777777" w:rsidR="005D6789" w:rsidRPr="00F16E30" w:rsidRDefault="005D6789" w:rsidP="005D6789">
            <w:pPr>
              <w:jc w:val="cente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shd w:val="clear" w:color="auto" w:fill="auto"/>
            <w:vAlign w:val="bottom"/>
          </w:tcPr>
          <w:p w14:paraId="647CEDBD" w14:textId="77777777" w:rsidR="005D6789" w:rsidRPr="00F16E30" w:rsidRDefault="005D6789" w:rsidP="005D6789">
            <w:pPr>
              <w:jc w:val="center"/>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nil"/>
            </w:tcBorders>
            <w:shd w:val="clear" w:color="auto" w:fill="auto"/>
            <w:vAlign w:val="bottom"/>
          </w:tcPr>
          <w:p w14:paraId="27B96126" w14:textId="77777777" w:rsidR="005D6789" w:rsidRPr="00F16E30" w:rsidRDefault="005D6789" w:rsidP="005D6789">
            <w:pPr>
              <w:jc w:val="center"/>
              <w:rPr>
                <w:rFonts w:ascii="Times New Roman" w:hAnsi="Times New Roman" w:cs="Times New Roman"/>
                <w:sz w:val="24"/>
                <w:szCs w:val="24"/>
              </w:rPr>
            </w:pPr>
          </w:p>
        </w:tc>
      </w:tr>
      <w:tr w:rsidR="005D6789" w:rsidRPr="00F16E30" w14:paraId="039AB554"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1C9A4008"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Animals (ACE-R )</w:t>
            </w:r>
          </w:p>
        </w:tc>
        <w:tc>
          <w:tcPr>
            <w:tcW w:w="1283" w:type="dxa"/>
            <w:tcBorders>
              <w:top w:val="single" w:sz="4" w:space="0" w:color="auto"/>
              <w:left w:val="nil"/>
              <w:bottom w:val="single" w:sz="4" w:space="0" w:color="auto"/>
              <w:right w:val="nil"/>
            </w:tcBorders>
            <w:shd w:val="clear" w:color="auto" w:fill="auto"/>
            <w:vAlign w:val="bottom"/>
          </w:tcPr>
          <w:p w14:paraId="649731E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14</w:t>
            </w:r>
          </w:p>
        </w:tc>
        <w:tc>
          <w:tcPr>
            <w:tcW w:w="1590" w:type="dxa"/>
            <w:tcBorders>
              <w:top w:val="single" w:sz="4" w:space="0" w:color="auto"/>
              <w:left w:val="nil"/>
              <w:bottom w:val="single" w:sz="4" w:space="0" w:color="auto"/>
              <w:right w:val="nil"/>
            </w:tcBorders>
            <w:shd w:val="clear" w:color="auto" w:fill="auto"/>
            <w:vAlign w:val="bottom"/>
          </w:tcPr>
          <w:p w14:paraId="1762FB5C"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w:t>
            </w:r>
          </w:p>
        </w:tc>
        <w:tc>
          <w:tcPr>
            <w:tcW w:w="1449" w:type="dxa"/>
            <w:tcBorders>
              <w:top w:val="single" w:sz="4" w:space="0" w:color="auto"/>
              <w:left w:val="nil"/>
              <w:bottom w:val="single" w:sz="4" w:space="0" w:color="auto"/>
              <w:right w:val="nil"/>
            </w:tcBorders>
            <w:shd w:val="clear" w:color="auto" w:fill="auto"/>
            <w:vAlign w:val="center"/>
          </w:tcPr>
          <w:p w14:paraId="4B51BCF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w:t>
            </w:r>
          </w:p>
        </w:tc>
        <w:tc>
          <w:tcPr>
            <w:tcW w:w="1003" w:type="dxa"/>
            <w:tcBorders>
              <w:top w:val="single" w:sz="4" w:space="0" w:color="auto"/>
              <w:left w:val="nil"/>
              <w:bottom w:val="single" w:sz="4" w:space="0" w:color="auto"/>
              <w:right w:val="nil"/>
            </w:tcBorders>
            <w:shd w:val="clear" w:color="auto" w:fill="auto"/>
            <w:vAlign w:val="bottom"/>
          </w:tcPr>
          <w:p w14:paraId="19CBCABE"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5</w:t>
            </w:r>
          </w:p>
        </w:tc>
        <w:tc>
          <w:tcPr>
            <w:tcW w:w="1030" w:type="dxa"/>
            <w:gridSpan w:val="2"/>
            <w:tcBorders>
              <w:top w:val="single" w:sz="4" w:space="0" w:color="auto"/>
              <w:left w:val="nil"/>
              <w:bottom w:val="single" w:sz="4" w:space="0" w:color="auto"/>
              <w:right w:val="nil"/>
            </w:tcBorders>
            <w:shd w:val="clear" w:color="auto" w:fill="auto"/>
            <w:vAlign w:val="bottom"/>
          </w:tcPr>
          <w:p w14:paraId="3A2DA188"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7</w:t>
            </w:r>
          </w:p>
        </w:tc>
      </w:tr>
      <w:tr w:rsidR="005D6789" w:rsidRPr="00F16E30" w14:paraId="2B996393"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612AFF9A"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Letter</w:t>
            </w:r>
          </w:p>
        </w:tc>
        <w:tc>
          <w:tcPr>
            <w:tcW w:w="1283" w:type="dxa"/>
            <w:tcBorders>
              <w:top w:val="single" w:sz="4" w:space="0" w:color="auto"/>
              <w:left w:val="nil"/>
              <w:bottom w:val="single" w:sz="4" w:space="0" w:color="auto"/>
              <w:right w:val="nil"/>
            </w:tcBorders>
            <w:shd w:val="clear" w:color="auto" w:fill="auto"/>
            <w:vAlign w:val="bottom"/>
          </w:tcPr>
          <w:p w14:paraId="499C979A" w14:textId="77777777" w:rsidR="005D6789" w:rsidRPr="00F16E30" w:rsidRDefault="005D6789" w:rsidP="005D6789">
            <w:pPr>
              <w:jc w:val="center"/>
              <w:rPr>
                <w:rFonts w:ascii="Times New Roman" w:hAnsi="Times New Roman" w:cs="Times New Roman"/>
                <w:sz w:val="24"/>
                <w:szCs w:val="24"/>
              </w:rPr>
            </w:pPr>
          </w:p>
        </w:tc>
        <w:tc>
          <w:tcPr>
            <w:tcW w:w="1590" w:type="dxa"/>
            <w:tcBorders>
              <w:top w:val="single" w:sz="4" w:space="0" w:color="auto"/>
              <w:left w:val="nil"/>
              <w:bottom w:val="single" w:sz="4" w:space="0" w:color="auto"/>
              <w:right w:val="nil"/>
            </w:tcBorders>
            <w:shd w:val="clear" w:color="auto" w:fill="auto"/>
            <w:vAlign w:val="bottom"/>
          </w:tcPr>
          <w:p w14:paraId="1770D4ED" w14:textId="77777777" w:rsidR="005D6789" w:rsidRPr="00F16E30" w:rsidRDefault="005D6789" w:rsidP="005D6789">
            <w:pPr>
              <w:jc w:val="center"/>
              <w:rPr>
                <w:rFonts w:ascii="Times New Roman" w:hAnsi="Times New Roman" w:cs="Times New Roman"/>
                <w:sz w:val="24"/>
                <w:szCs w:val="24"/>
              </w:rPr>
            </w:pPr>
          </w:p>
        </w:tc>
        <w:tc>
          <w:tcPr>
            <w:tcW w:w="1449" w:type="dxa"/>
            <w:tcBorders>
              <w:top w:val="single" w:sz="4" w:space="0" w:color="auto"/>
              <w:left w:val="nil"/>
              <w:bottom w:val="single" w:sz="4" w:space="0" w:color="auto"/>
              <w:right w:val="nil"/>
            </w:tcBorders>
            <w:shd w:val="clear" w:color="auto" w:fill="auto"/>
            <w:vAlign w:val="center"/>
          </w:tcPr>
          <w:p w14:paraId="5EA543BD" w14:textId="77777777" w:rsidR="005D6789" w:rsidRPr="00F16E30" w:rsidRDefault="005D6789" w:rsidP="005D6789">
            <w:pPr>
              <w:jc w:val="cente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shd w:val="clear" w:color="auto" w:fill="auto"/>
            <w:vAlign w:val="bottom"/>
          </w:tcPr>
          <w:p w14:paraId="052499FB" w14:textId="77777777" w:rsidR="005D6789" w:rsidRPr="00F16E30" w:rsidRDefault="005D6789" w:rsidP="005D6789">
            <w:pPr>
              <w:jc w:val="center"/>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nil"/>
            </w:tcBorders>
            <w:shd w:val="clear" w:color="auto" w:fill="auto"/>
            <w:vAlign w:val="bottom"/>
          </w:tcPr>
          <w:p w14:paraId="6833F05F" w14:textId="77777777" w:rsidR="005D6789" w:rsidRPr="00F16E30" w:rsidRDefault="005D6789" w:rsidP="005D6789">
            <w:pPr>
              <w:jc w:val="center"/>
              <w:rPr>
                <w:rFonts w:ascii="Times New Roman" w:hAnsi="Times New Roman" w:cs="Times New Roman"/>
                <w:sz w:val="24"/>
                <w:szCs w:val="24"/>
              </w:rPr>
            </w:pPr>
          </w:p>
        </w:tc>
      </w:tr>
      <w:tr w:rsidR="005D6789" w:rsidRPr="00F16E30" w14:paraId="31B2C935"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368DC9EE"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FAS</w:t>
            </w:r>
          </w:p>
        </w:tc>
        <w:tc>
          <w:tcPr>
            <w:tcW w:w="1283" w:type="dxa"/>
            <w:tcBorders>
              <w:top w:val="single" w:sz="4" w:space="0" w:color="auto"/>
              <w:left w:val="nil"/>
              <w:bottom w:val="single" w:sz="4" w:space="0" w:color="auto"/>
              <w:right w:val="nil"/>
            </w:tcBorders>
            <w:shd w:val="clear" w:color="auto" w:fill="auto"/>
            <w:vAlign w:val="bottom"/>
          </w:tcPr>
          <w:p w14:paraId="78888CE5"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13</w:t>
            </w:r>
          </w:p>
        </w:tc>
        <w:tc>
          <w:tcPr>
            <w:tcW w:w="1590" w:type="dxa"/>
            <w:tcBorders>
              <w:top w:val="single" w:sz="4" w:space="0" w:color="auto"/>
              <w:left w:val="nil"/>
              <w:bottom w:val="single" w:sz="4" w:space="0" w:color="auto"/>
              <w:right w:val="nil"/>
            </w:tcBorders>
            <w:shd w:val="clear" w:color="auto" w:fill="auto"/>
            <w:vAlign w:val="bottom"/>
          </w:tcPr>
          <w:p w14:paraId="29921A7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w:t>
            </w:r>
          </w:p>
        </w:tc>
        <w:tc>
          <w:tcPr>
            <w:tcW w:w="1449" w:type="dxa"/>
            <w:tcBorders>
              <w:top w:val="single" w:sz="4" w:space="0" w:color="auto"/>
              <w:left w:val="nil"/>
              <w:bottom w:val="single" w:sz="4" w:space="0" w:color="auto"/>
              <w:right w:val="nil"/>
            </w:tcBorders>
            <w:shd w:val="clear" w:color="auto" w:fill="auto"/>
            <w:vAlign w:val="center"/>
          </w:tcPr>
          <w:p w14:paraId="650D0E3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w:t>
            </w:r>
          </w:p>
        </w:tc>
        <w:tc>
          <w:tcPr>
            <w:tcW w:w="1003" w:type="dxa"/>
            <w:tcBorders>
              <w:top w:val="single" w:sz="4" w:space="0" w:color="auto"/>
              <w:left w:val="nil"/>
              <w:bottom w:val="single" w:sz="4" w:space="0" w:color="auto"/>
              <w:right w:val="nil"/>
            </w:tcBorders>
            <w:shd w:val="clear" w:color="auto" w:fill="auto"/>
            <w:vAlign w:val="bottom"/>
          </w:tcPr>
          <w:p w14:paraId="40E7DB9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0</w:t>
            </w:r>
          </w:p>
        </w:tc>
        <w:tc>
          <w:tcPr>
            <w:tcW w:w="1030" w:type="dxa"/>
            <w:gridSpan w:val="2"/>
            <w:tcBorders>
              <w:top w:val="single" w:sz="4" w:space="0" w:color="auto"/>
              <w:left w:val="nil"/>
              <w:bottom w:val="single" w:sz="4" w:space="0" w:color="auto"/>
              <w:right w:val="nil"/>
            </w:tcBorders>
            <w:shd w:val="clear" w:color="auto" w:fill="auto"/>
            <w:vAlign w:val="bottom"/>
          </w:tcPr>
          <w:p w14:paraId="19DF970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16</w:t>
            </w:r>
          </w:p>
        </w:tc>
      </w:tr>
      <w:tr w:rsidR="005D6789" w:rsidRPr="00F16E30" w14:paraId="7EBF25D7" w14:textId="77777777" w:rsidTr="00F16E30">
        <w:trPr>
          <w:trHeight w:val="548"/>
        </w:trPr>
        <w:tc>
          <w:tcPr>
            <w:tcW w:w="9847" w:type="dxa"/>
            <w:gridSpan w:val="8"/>
            <w:tcBorders>
              <w:top w:val="single" w:sz="4" w:space="0" w:color="auto"/>
              <w:left w:val="nil"/>
              <w:bottom w:val="single" w:sz="4" w:space="0" w:color="auto"/>
              <w:right w:val="nil"/>
            </w:tcBorders>
            <w:shd w:val="clear" w:color="auto" w:fill="auto"/>
            <w:vAlign w:val="center"/>
          </w:tcPr>
          <w:p w14:paraId="32DDB6EB"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Comprehension</w:t>
            </w:r>
          </w:p>
        </w:tc>
      </w:tr>
      <w:tr w:rsidR="005D6789" w:rsidRPr="00F16E30" w14:paraId="256202A7"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061BAC75"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PPT</w:t>
            </w:r>
          </w:p>
        </w:tc>
        <w:tc>
          <w:tcPr>
            <w:tcW w:w="1283" w:type="dxa"/>
            <w:tcBorders>
              <w:top w:val="single" w:sz="4" w:space="0" w:color="auto"/>
              <w:left w:val="nil"/>
              <w:bottom w:val="single" w:sz="4" w:space="0" w:color="auto"/>
              <w:right w:val="nil"/>
            </w:tcBorders>
            <w:shd w:val="clear" w:color="auto" w:fill="auto"/>
            <w:vAlign w:val="center"/>
          </w:tcPr>
          <w:p w14:paraId="6EB3C80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36/52</w:t>
            </w:r>
          </w:p>
        </w:tc>
        <w:tc>
          <w:tcPr>
            <w:tcW w:w="1590" w:type="dxa"/>
            <w:tcBorders>
              <w:top w:val="single" w:sz="4" w:space="0" w:color="auto"/>
              <w:left w:val="nil"/>
              <w:bottom w:val="single" w:sz="4" w:space="0" w:color="auto"/>
              <w:right w:val="nil"/>
            </w:tcBorders>
            <w:shd w:val="clear" w:color="auto" w:fill="auto"/>
          </w:tcPr>
          <w:p w14:paraId="020D0E2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46/52</w:t>
            </w:r>
          </w:p>
        </w:tc>
        <w:tc>
          <w:tcPr>
            <w:tcW w:w="1449" w:type="dxa"/>
            <w:tcBorders>
              <w:top w:val="single" w:sz="4" w:space="0" w:color="auto"/>
              <w:left w:val="nil"/>
              <w:bottom w:val="single" w:sz="4" w:space="0" w:color="auto"/>
              <w:right w:val="nil"/>
            </w:tcBorders>
            <w:shd w:val="clear" w:color="auto" w:fill="auto"/>
            <w:vAlign w:val="center"/>
          </w:tcPr>
          <w:p w14:paraId="49E5D48D"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37/52</w:t>
            </w:r>
          </w:p>
        </w:tc>
        <w:tc>
          <w:tcPr>
            <w:tcW w:w="1003" w:type="dxa"/>
            <w:tcBorders>
              <w:top w:val="single" w:sz="4" w:space="0" w:color="auto"/>
              <w:left w:val="nil"/>
              <w:bottom w:val="single" w:sz="4" w:space="0" w:color="auto"/>
              <w:right w:val="nil"/>
            </w:tcBorders>
            <w:shd w:val="clear" w:color="auto" w:fill="auto"/>
            <w:vAlign w:val="bottom"/>
          </w:tcPr>
          <w:p w14:paraId="1117F6E6"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44/52</w:t>
            </w:r>
          </w:p>
        </w:tc>
        <w:tc>
          <w:tcPr>
            <w:tcW w:w="1030" w:type="dxa"/>
            <w:gridSpan w:val="2"/>
            <w:tcBorders>
              <w:top w:val="single" w:sz="4" w:space="0" w:color="auto"/>
              <w:left w:val="nil"/>
              <w:bottom w:val="single" w:sz="4" w:space="0" w:color="auto"/>
              <w:right w:val="nil"/>
            </w:tcBorders>
            <w:shd w:val="clear" w:color="auto" w:fill="auto"/>
            <w:vAlign w:val="bottom"/>
          </w:tcPr>
          <w:p w14:paraId="5F679F95"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46/52</w:t>
            </w:r>
          </w:p>
        </w:tc>
      </w:tr>
      <w:tr w:rsidR="005D6789" w:rsidRPr="00F16E30" w14:paraId="489375CA" w14:textId="77777777" w:rsidTr="00F16E30">
        <w:trPr>
          <w:trHeight w:val="547"/>
        </w:trPr>
        <w:tc>
          <w:tcPr>
            <w:tcW w:w="9847" w:type="dxa"/>
            <w:gridSpan w:val="8"/>
            <w:tcBorders>
              <w:top w:val="single" w:sz="4" w:space="0" w:color="auto"/>
              <w:left w:val="nil"/>
              <w:bottom w:val="single" w:sz="4" w:space="0" w:color="auto"/>
              <w:right w:val="nil"/>
            </w:tcBorders>
            <w:shd w:val="clear" w:color="auto" w:fill="auto"/>
            <w:vAlign w:val="center"/>
          </w:tcPr>
          <w:p w14:paraId="3C0C8D3F"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Naming</w:t>
            </w:r>
          </w:p>
        </w:tc>
      </w:tr>
      <w:tr w:rsidR="005D6789" w:rsidRPr="00F16E30" w14:paraId="714CBDF7"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5C1AA04C"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Picture (PALPA 40)</w:t>
            </w:r>
          </w:p>
        </w:tc>
        <w:tc>
          <w:tcPr>
            <w:tcW w:w="1283" w:type="dxa"/>
            <w:tcBorders>
              <w:top w:val="single" w:sz="4" w:space="0" w:color="auto"/>
              <w:left w:val="nil"/>
              <w:bottom w:val="single" w:sz="4" w:space="0" w:color="auto"/>
              <w:right w:val="nil"/>
            </w:tcBorders>
            <w:shd w:val="clear" w:color="auto" w:fill="auto"/>
            <w:vAlign w:val="center"/>
          </w:tcPr>
          <w:p w14:paraId="04845C41"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11/40</w:t>
            </w:r>
          </w:p>
        </w:tc>
        <w:tc>
          <w:tcPr>
            <w:tcW w:w="1590" w:type="dxa"/>
            <w:tcBorders>
              <w:top w:val="single" w:sz="4" w:space="0" w:color="auto"/>
              <w:left w:val="nil"/>
              <w:bottom w:val="single" w:sz="4" w:space="0" w:color="auto"/>
              <w:right w:val="nil"/>
            </w:tcBorders>
            <w:shd w:val="clear" w:color="auto" w:fill="auto"/>
          </w:tcPr>
          <w:p w14:paraId="64D3D884" w14:textId="77777777" w:rsidR="005D6789" w:rsidRPr="00F16E30" w:rsidRDefault="005D6789" w:rsidP="005D6789">
            <w:pPr>
              <w:tabs>
                <w:tab w:val="left" w:pos="390"/>
                <w:tab w:val="center" w:pos="672"/>
              </w:tabs>
              <w:jc w:val="center"/>
              <w:rPr>
                <w:rFonts w:ascii="Times New Roman" w:hAnsi="Times New Roman" w:cs="Times New Roman"/>
                <w:sz w:val="24"/>
                <w:szCs w:val="24"/>
              </w:rPr>
            </w:pPr>
            <w:r w:rsidRPr="00F16E30">
              <w:rPr>
                <w:rFonts w:ascii="Times New Roman" w:hAnsi="Times New Roman" w:cs="Times New Roman"/>
                <w:sz w:val="24"/>
                <w:szCs w:val="24"/>
              </w:rPr>
              <w:t>5/40</w:t>
            </w:r>
          </w:p>
        </w:tc>
        <w:tc>
          <w:tcPr>
            <w:tcW w:w="1449" w:type="dxa"/>
            <w:tcBorders>
              <w:top w:val="single" w:sz="4" w:space="0" w:color="auto"/>
              <w:left w:val="nil"/>
              <w:bottom w:val="single" w:sz="4" w:space="0" w:color="auto"/>
              <w:right w:val="nil"/>
            </w:tcBorders>
            <w:shd w:val="clear" w:color="auto" w:fill="auto"/>
            <w:vAlign w:val="center"/>
          </w:tcPr>
          <w:p w14:paraId="2E2634E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34/40</w:t>
            </w:r>
          </w:p>
        </w:tc>
        <w:tc>
          <w:tcPr>
            <w:tcW w:w="1003" w:type="dxa"/>
            <w:tcBorders>
              <w:top w:val="single" w:sz="4" w:space="0" w:color="auto"/>
              <w:left w:val="nil"/>
              <w:bottom w:val="single" w:sz="4" w:space="0" w:color="auto"/>
              <w:right w:val="nil"/>
            </w:tcBorders>
            <w:shd w:val="clear" w:color="auto" w:fill="auto"/>
            <w:vAlign w:val="bottom"/>
          </w:tcPr>
          <w:p w14:paraId="0AC8E39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38/40</w:t>
            </w:r>
          </w:p>
        </w:tc>
        <w:tc>
          <w:tcPr>
            <w:tcW w:w="1030" w:type="dxa"/>
            <w:gridSpan w:val="2"/>
            <w:tcBorders>
              <w:top w:val="single" w:sz="4" w:space="0" w:color="auto"/>
              <w:left w:val="nil"/>
              <w:bottom w:val="single" w:sz="4" w:space="0" w:color="auto"/>
              <w:right w:val="nil"/>
            </w:tcBorders>
            <w:shd w:val="clear" w:color="auto" w:fill="auto"/>
            <w:vAlign w:val="bottom"/>
          </w:tcPr>
          <w:p w14:paraId="57D068AE"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32/40</w:t>
            </w:r>
          </w:p>
        </w:tc>
      </w:tr>
      <w:tr w:rsidR="005D6789" w:rsidRPr="00F16E30" w14:paraId="05278626" w14:textId="77777777" w:rsidTr="00F16E30">
        <w:trPr>
          <w:trHeight w:val="558"/>
        </w:trPr>
        <w:tc>
          <w:tcPr>
            <w:tcW w:w="9847" w:type="dxa"/>
            <w:gridSpan w:val="8"/>
            <w:tcBorders>
              <w:top w:val="single" w:sz="4" w:space="0" w:color="auto"/>
              <w:left w:val="nil"/>
              <w:bottom w:val="single" w:sz="4" w:space="0" w:color="auto"/>
              <w:right w:val="nil"/>
            </w:tcBorders>
            <w:shd w:val="clear" w:color="auto" w:fill="auto"/>
            <w:vAlign w:val="center"/>
          </w:tcPr>
          <w:p w14:paraId="28209602"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t>Repetition</w:t>
            </w:r>
          </w:p>
        </w:tc>
      </w:tr>
      <w:tr w:rsidR="005D6789" w:rsidRPr="00F16E30" w14:paraId="789D2D84"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585214DA"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Repetition (PALPA 9)</w:t>
            </w:r>
          </w:p>
        </w:tc>
        <w:tc>
          <w:tcPr>
            <w:tcW w:w="1283" w:type="dxa"/>
            <w:tcBorders>
              <w:top w:val="single" w:sz="4" w:space="0" w:color="auto"/>
              <w:left w:val="nil"/>
              <w:bottom w:val="single" w:sz="4" w:space="0" w:color="auto"/>
              <w:right w:val="nil"/>
            </w:tcBorders>
            <w:shd w:val="clear" w:color="auto" w:fill="auto"/>
            <w:vAlign w:val="center"/>
          </w:tcPr>
          <w:p w14:paraId="5FF6E01C" w14:textId="77777777" w:rsidR="005D6789" w:rsidRPr="00F16E30" w:rsidRDefault="005D6789" w:rsidP="005D6789">
            <w:pPr>
              <w:jc w:val="center"/>
              <w:rPr>
                <w:rFonts w:ascii="Times New Roman" w:hAnsi="Times New Roman" w:cs="Times New Roman"/>
                <w:sz w:val="24"/>
                <w:szCs w:val="24"/>
              </w:rPr>
            </w:pPr>
          </w:p>
        </w:tc>
        <w:tc>
          <w:tcPr>
            <w:tcW w:w="1590" w:type="dxa"/>
            <w:tcBorders>
              <w:top w:val="single" w:sz="4" w:space="0" w:color="auto"/>
              <w:left w:val="nil"/>
              <w:bottom w:val="single" w:sz="4" w:space="0" w:color="auto"/>
              <w:right w:val="nil"/>
            </w:tcBorders>
            <w:shd w:val="clear" w:color="auto" w:fill="auto"/>
            <w:vAlign w:val="bottom"/>
          </w:tcPr>
          <w:p w14:paraId="1D00881D" w14:textId="77777777" w:rsidR="005D6789" w:rsidRPr="00F16E30" w:rsidRDefault="005D6789" w:rsidP="005D6789">
            <w:pPr>
              <w:jc w:val="center"/>
              <w:rPr>
                <w:rFonts w:ascii="Times New Roman" w:hAnsi="Times New Roman" w:cs="Times New Roman"/>
                <w:sz w:val="24"/>
                <w:szCs w:val="24"/>
              </w:rPr>
            </w:pPr>
          </w:p>
        </w:tc>
        <w:tc>
          <w:tcPr>
            <w:tcW w:w="1449" w:type="dxa"/>
            <w:tcBorders>
              <w:top w:val="single" w:sz="4" w:space="0" w:color="auto"/>
              <w:left w:val="nil"/>
              <w:bottom w:val="single" w:sz="4" w:space="0" w:color="auto"/>
              <w:right w:val="nil"/>
            </w:tcBorders>
            <w:shd w:val="clear" w:color="auto" w:fill="auto"/>
            <w:vAlign w:val="center"/>
          </w:tcPr>
          <w:p w14:paraId="38727044" w14:textId="77777777" w:rsidR="005D6789" w:rsidRPr="00F16E30" w:rsidRDefault="005D6789" w:rsidP="005D6789">
            <w:pPr>
              <w:jc w:val="cente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shd w:val="clear" w:color="auto" w:fill="auto"/>
            <w:vAlign w:val="center"/>
          </w:tcPr>
          <w:p w14:paraId="1949AF3B" w14:textId="77777777" w:rsidR="005D6789" w:rsidRPr="00F16E30" w:rsidRDefault="005D6789" w:rsidP="005D6789">
            <w:pPr>
              <w:jc w:val="center"/>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nil"/>
            </w:tcBorders>
            <w:shd w:val="clear" w:color="auto" w:fill="auto"/>
            <w:vAlign w:val="center"/>
          </w:tcPr>
          <w:p w14:paraId="3AD42BB2" w14:textId="77777777" w:rsidR="005D6789" w:rsidRPr="00F16E30" w:rsidRDefault="005D6789" w:rsidP="005D6789">
            <w:pPr>
              <w:jc w:val="center"/>
              <w:rPr>
                <w:rFonts w:ascii="Times New Roman" w:hAnsi="Times New Roman" w:cs="Times New Roman"/>
                <w:sz w:val="24"/>
                <w:szCs w:val="24"/>
              </w:rPr>
            </w:pPr>
          </w:p>
        </w:tc>
      </w:tr>
      <w:tr w:rsidR="005D6789" w:rsidRPr="00F16E30" w14:paraId="4EDA99BE"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40E829B3"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Words</w:t>
            </w:r>
          </w:p>
        </w:tc>
        <w:tc>
          <w:tcPr>
            <w:tcW w:w="1283" w:type="dxa"/>
            <w:tcBorders>
              <w:top w:val="single" w:sz="4" w:space="0" w:color="auto"/>
              <w:left w:val="nil"/>
              <w:bottom w:val="single" w:sz="4" w:space="0" w:color="auto"/>
              <w:right w:val="nil"/>
            </w:tcBorders>
            <w:shd w:val="clear" w:color="auto" w:fill="auto"/>
            <w:vAlign w:val="bottom"/>
          </w:tcPr>
          <w:p w14:paraId="25947E8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40/40</w:t>
            </w:r>
          </w:p>
        </w:tc>
        <w:tc>
          <w:tcPr>
            <w:tcW w:w="1590" w:type="dxa"/>
            <w:tcBorders>
              <w:top w:val="single" w:sz="4" w:space="0" w:color="auto"/>
              <w:left w:val="nil"/>
              <w:bottom w:val="single" w:sz="4" w:space="0" w:color="auto"/>
              <w:right w:val="nil"/>
            </w:tcBorders>
            <w:shd w:val="clear" w:color="auto" w:fill="auto"/>
            <w:vAlign w:val="bottom"/>
          </w:tcPr>
          <w:p w14:paraId="4CC724B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8/20</w:t>
            </w:r>
          </w:p>
        </w:tc>
        <w:tc>
          <w:tcPr>
            <w:tcW w:w="1449" w:type="dxa"/>
            <w:tcBorders>
              <w:top w:val="single" w:sz="4" w:space="0" w:color="auto"/>
              <w:left w:val="nil"/>
              <w:bottom w:val="single" w:sz="4" w:space="0" w:color="auto"/>
              <w:right w:val="nil"/>
            </w:tcBorders>
            <w:shd w:val="clear" w:color="auto" w:fill="auto"/>
            <w:vAlign w:val="center"/>
          </w:tcPr>
          <w:p w14:paraId="0ED7426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40/40</w:t>
            </w:r>
          </w:p>
        </w:tc>
        <w:tc>
          <w:tcPr>
            <w:tcW w:w="1003" w:type="dxa"/>
            <w:tcBorders>
              <w:top w:val="single" w:sz="4" w:space="0" w:color="auto"/>
              <w:left w:val="nil"/>
              <w:bottom w:val="single" w:sz="4" w:space="0" w:color="auto"/>
              <w:right w:val="nil"/>
            </w:tcBorders>
            <w:shd w:val="clear" w:color="auto" w:fill="auto"/>
            <w:vAlign w:val="bottom"/>
          </w:tcPr>
          <w:p w14:paraId="731AB09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40/40</w:t>
            </w:r>
          </w:p>
        </w:tc>
        <w:tc>
          <w:tcPr>
            <w:tcW w:w="1030" w:type="dxa"/>
            <w:gridSpan w:val="2"/>
            <w:tcBorders>
              <w:top w:val="single" w:sz="4" w:space="0" w:color="auto"/>
              <w:left w:val="nil"/>
              <w:bottom w:val="single" w:sz="4" w:space="0" w:color="auto"/>
              <w:right w:val="nil"/>
            </w:tcBorders>
            <w:shd w:val="clear" w:color="auto" w:fill="auto"/>
            <w:vAlign w:val="bottom"/>
          </w:tcPr>
          <w:p w14:paraId="61F6A9BD"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39/40</w:t>
            </w:r>
          </w:p>
        </w:tc>
      </w:tr>
      <w:tr w:rsidR="005D6789" w:rsidRPr="00F16E30" w14:paraId="33C75457" w14:textId="77777777" w:rsidTr="00F16E30">
        <w:trPr>
          <w:trHeight w:val="135"/>
        </w:trPr>
        <w:tc>
          <w:tcPr>
            <w:tcW w:w="3492" w:type="dxa"/>
            <w:gridSpan w:val="2"/>
            <w:tcBorders>
              <w:top w:val="single" w:sz="4" w:space="0" w:color="auto"/>
              <w:left w:val="nil"/>
              <w:bottom w:val="single" w:sz="4" w:space="0" w:color="auto"/>
              <w:right w:val="nil"/>
            </w:tcBorders>
            <w:shd w:val="clear" w:color="auto" w:fill="auto"/>
            <w:vAlign w:val="center"/>
          </w:tcPr>
          <w:p w14:paraId="3348DEF2"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Nonwords</w:t>
            </w:r>
          </w:p>
        </w:tc>
        <w:tc>
          <w:tcPr>
            <w:tcW w:w="1283" w:type="dxa"/>
            <w:tcBorders>
              <w:top w:val="single" w:sz="4" w:space="0" w:color="auto"/>
              <w:left w:val="nil"/>
              <w:bottom w:val="single" w:sz="4" w:space="0" w:color="auto"/>
              <w:right w:val="nil"/>
            </w:tcBorders>
            <w:shd w:val="clear" w:color="auto" w:fill="auto"/>
            <w:vAlign w:val="bottom"/>
          </w:tcPr>
          <w:p w14:paraId="0D9DCA5A"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40/40</w:t>
            </w:r>
          </w:p>
        </w:tc>
        <w:tc>
          <w:tcPr>
            <w:tcW w:w="1590" w:type="dxa"/>
            <w:tcBorders>
              <w:top w:val="single" w:sz="4" w:space="0" w:color="auto"/>
              <w:left w:val="nil"/>
              <w:bottom w:val="single" w:sz="4" w:space="0" w:color="auto"/>
              <w:right w:val="nil"/>
            </w:tcBorders>
            <w:shd w:val="clear" w:color="auto" w:fill="auto"/>
            <w:vAlign w:val="bottom"/>
          </w:tcPr>
          <w:p w14:paraId="79688967"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3/20</w:t>
            </w:r>
          </w:p>
        </w:tc>
        <w:tc>
          <w:tcPr>
            <w:tcW w:w="1449" w:type="dxa"/>
            <w:tcBorders>
              <w:top w:val="single" w:sz="4" w:space="0" w:color="auto"/>
              <w:left w:val="nil"/>
              <w:bottom w:val="single" w:sz="4" w:space="0" w:color="auto"/>
              <w:right w:val="nil"/>
            </w:tcBorders>
            <w:shd w:val="clear" w:color="auto" w:fill="auto"/>
            <w:vAlign w:val="center"/>
          </w:tcPr>
          <w:p w14:paraId="3A6C22CA"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39/40</w:t>
            </w:r>
          </w:p>
        </w:tc>
        <w:tc>
          <w:tcPr>
            <w:tcW w:w="1003" w:type="dxa"/>
            <w:tcBorders>
              <w:top w:val="single" w:sz="4" w:space="0" w:color="auto"/>
              <w:left w:val="nil"/>
              <w:bottom w:val="single" w:sz="4" w:space="0" w:color="auto"/>
              <w:right w:val="nil"/>
            </w:tcBorders>
            <w:shd w:val="clear" w:color="auto" w:fill="auto"/>
            <w:vAlign w:val="bottom"/>
          </w:tcPr>
          <w:p w14:paraId="617F684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40/40</w:t>
            </w:r>
          </w:p>
        </w:tc>
        <w:tc>
          <w:tcPr>
            <w:tcW w:w="1030" w:type="dxa"/>
            <w:gridSpan w:val="2"/>
            <w:tcBorders>
              <w:top w:val="single" w:sz="4" w:space="0" w:color="auto"/>
              <w:left w:val="nil"/>
              <w:bottom w:val="single" w:sz="4" w:space="0" w:color="auto"/>
              <w:right w:val="nil"/>
            </w:tcBorders>
            <w:shd w:val="clear" w:color="auto" w:fill="auto"/>
            <w:vAlign w:val="bottom"/>
          </w:tcPr>
          <w:p w14:paraId="6FD0AE9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37/40</w:t>
            </w:r>
          </w:p>
        </w:tc>
      </w:tr>
      <w:tr w:rsidR="005D6789" w:rsidRPr="00F16E30" w14:paraId="44D0F3B6" w14:textId="77777777" w:rsidTr="00F16E30">
        <w:trPr>
          <w:trHeight w:val="561"/>
        </w:trPr>
        <w:tc>
          <w:tcPr>
            <w:tcW w:w="9847" w:type="dxa"/>
            <w:gridSpan w:val="8"/>
            <w:tcBorders>
              <w:top w:val="single" w:sz="4" w:space="0" w:color="auto"/>
              <w:left w:val="nil"/>
              <w:bottom w:val="single" w:sz="4" w:space="0" w:color="auto"/>
              <w:right w:val="nil"/>
            </w:tcBorders>
            <w:shd w:val="clear" w:color="auto" w:fill="auto"/>
            <w:vAlign w:val="center"/>
          </w:tcPr>
          <w:p w14:paraId="00FB53F8" w14:textId="77777777" w:rsidR="005D6789" w:rsidRPr="00F16E30" w:rsidRDefault="005D6789" w:rsidP="005D6789">
            <w:pPr>
              <w:rPr>
                <w:rFonts w:ascii="Times New Roman" w:hAnsi="Times New Roman" w:cs="Times New Roman"/>
                <w:b/>
                <w:sz w:val="24"/>
                <w:szCs w:val="24"/>
              </w:rPr>
            </w:pPr>
            <w:r w:rsidRPr="00F16E30">
              <w:rPr>
                <w:rFonts w:ascii="Times New Roman" w:hAnsi="Times New Roman" w:cs="Times New Roman"/>
                <w:b/>
                <w:i/>
                <w:iCs/>
                <w:sz w:val="24"/>
                <w:szCs w:val="24"/>
              </w:rPr>
              <w:lastRenderedPageBreak/>
              <w:t>Reading</w:t>
            </w:r>
          </w:p>
        </w:tc>
      </w:tr>
      <w:tr w:rsidR="005D6789" w:rsidRPr="00F16E30" w14:paraId="76D59C5E"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1F2263D0"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NART</w:t>
            </w:r>
          </w:p>
        </w:tc>
        <w:tc>
          <w:tcPr>
            <w:tcW w:w="1283" w:type="dxa"/>
            <w:tcBorders>
              <w:top w:val="single" w:sz="4" w:space="0" w:color="auto"/>
              <w:left w:val="nil"/>
              <w:bottom w:val="single" w:sz="4" w:space="0" w:color="auto"/>
              <w:right w:val="nil"/>
            </w:tcBorders>
            <w:shd w:val="clear" w:color="auto" w:fill="auto"/>
            <w:vAlign w:val="bottom"/>
          </w:tcPr>
          <w:p w14:paraId="055BE79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6/50</w:t>
            </w:r>
          </w:p>
        </w:tc>
        <w:tc>
          <w:tcPr>
            <w:tcW w:w="1590" w:type="dxa"/>
            <w:tcBorders>
              <w:top w:val="single" w:sz="4" w:space="0" w:color="auto"/>
              <w:left w:val="nil"/>
              <w:bottom w:val="single" w:sz="4" w:space="0" w:color="auto"/>
              <w:right w:val="nil"/>
            </w:tcBorders>
            <w:shd w:val="clear" w:color="auto" w:fill="auto"/>
            <w:vAlign w:val="center"/>
          </w:tcPr>
          <w:p w14:paraId="31CFB10B"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6/50</w:t>
            </w:r>
          </w:p>
        </w:tc>
        <w:tc>
          <w:tcPr>
            <w:tcW w:w="1449" w:type="dxa"/>
            <w:tcBorders>
              <w:top w:val="single" w:sz="4" w:space="0" w:color="auto"/>
              <w:left w:val="nil"/>
              <w:bottom w:val="single" w:sz="4" w:space="0" w:color="auto"/>
              <w:right w:val="nil"/>
            </w:tcBorders>
            <w:shd w:val="clear" w:color="auto" w:fill="auto"/>
            <w:vAlign w:val="center"/>
          </w:tcPr>
          <w:p w14:paraId="07C7C725"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15/50</w:t>
            </w:r>
          </w:p>
        </w:tc>
        <w:tc>
          <w:tcPr>
            <w:tcW w:w="1003" w:type="dxa"/>
            <w:tcBorders>
              <w:top w:val="single" w:sz="4" w:space="0" w:color="auto"/>
              <w:left w:val="nil"/>
              <w:bottom w:val="single" w:sz="4" w:space="0" w:color="auto"/>
              <w:right w:val="nil"/>
            </w:tcBorders>
            <w:shd w:val="clear" w:color="auto" w:fill="auto"/>
            <w:vAlign w:val="bottom"/>
          </w:tcPr>
          <w:p w14:paraId="162F893F"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15/50</w:t>
            </w:r>
          </w:p>
        </w:tc>
        <w:tc>
          <w:tcPr>
            <w:tcW w:w="1030" w:type="dxa"/>
            <w:gridSpan w:val="2"/>
            <w:tcBorders>
              <w:top w:val="single" w:sz="4" w:space="0" w:color="auto"/>
              <w:left w:val="nil"/>
              <w:bottom w:val="single" w:sz="4" w:space="0" w:color="auto"/>
              <w:right w:val="nil"/>
            </w:tcBorders>
            <w:shd w:val="clear" w:color="auto" w:fill="auto"/>
            <w:vAlign w:val="bottom"/>
          </w:tcPr>
          <w:p w14:paraId="38B0EF35"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22/50</w:t>
            </w:r>
          </w:p>
        </w:tc>
      </w:tr>
      <w:tr w:rsidR="005D6789" w:rsidRPr="00F16E30" w14:paraId="79E0FE49"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7BDCB35D"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Regularity (PALPA 35)</w:t>
            </w:r>
          </w:p>
        </w:tc>
        <w:tc>
          <w:tcPr>
            <w:tcW w:w="1283" w:type="dxa"/>
            <w:tcBorders>
              <w:top w:val="single" w:sz="4" w:space="0" w:color="auto"/>
              <w:left w:val="nil"/>
              <w:bottom w:val="single" w:sz="4" w:space="0" w:color="auto"/>
              <w:right w:val="nil"/>
            </w:tcBorders>
            <w:shd w:val="clear" w:color="auto" w:fill="auto"/>
            <w:vAlign w:val="bottom"/>
          </w:tcPr>
          <w:p w14:paraId="5CD9E24E" w14:textId="77777777" w:rsidR="005D6789" w:rsidRPr="00F16E30" w:rsidRDefault="005D6789" w:rsidP="005D6789">
            <w:pPr>
              <w:jc w:val="center"/>
              <w:rPr>
                <w:rFonts w:ascii="Times New Roman" w:hAnsi="Times New Roman" w:cs="Times New Roman"/>
                <w:sz w:val="24"/>
                <w:szCs w:val="24"/>
              </w:rPr>
            </w:pPr>
          </w:p>
        </w:tc>
        <w:tc>
          <w:tcPr>
            <w:tcW w:w="1590" w:type="dxa"/>
            <w:tcBorders>
              <w:top w:val="single" w:sz="4" w:space="0" w:color="auto"/>
              <w:left w:val="nil"/>
              <w:bottom w:val="single" w:sz="4" w:space="0" w:color="auto"/>
              <w:right w:val="nil"/>
            </w:tcBorders>
            <w:shd w:val="clear" w:color="auto" w:fill="auto"/>
            <w:vAlign w:val="bottom"/>
          </w:tcPr>
          <w:p w14:paraId="2DCBBD5A" w14:textId="77777777" w:rsidR="005D6789" w:rsidRPr="00F16E30" w:rsidRDefault="005D6789" w:rsidP="005D6789">
            <w:pPr>
              <w:jc w:val="center"/>
              <w:rPr>
                <w:rFonts w:ascii="Times New Roman" w:hAnsi="Times New Roman" w:cs="Times New Roman"/>
                <w:sz w:val="24"/>
                <w:szCs w:val="24"/>
              </w:rPr>
            </w:pPr>
          </w:p>
        </w:tc>
        <w:tc>
          <w:tcPr>
            <w:tcW w:w="1449" w:type="dxa"/>
            <w:tcBorders>
              <w:top w:val="single" w:sz="4" w:space="0" w:color="auto"/>
              <w:left w:val="nil"/>
              <w:bottom w:val="single" w:sz="4" w:space="0" w:color="auto"/>
              <w:right w:val="nil"/>
            </w:tcBorders>
            <w:shd w:val="clear" w:color="auto" w:fill="auto"/>
            <w:vAlign w:val="center"/>
          </w:tcPr>
          <w:p w14:paraId="7C2BF890" w14:textId="77777777" w:rsidR="005D6789" w:rsidRPr="00F16E30" w:rsidRDefault="005D6789" w:rsidP="005D6789">
            <w:pPr>
              <w:jc w:val="cente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shd w:val="clear" w:color="auto" w:fill="auto"/>
            <w:vAlign w:val="bottom"/>
          </w:tcPr>
          <w:p w14:paraId="3DEBA878" w14:textId="77777777" w:rsidR="005D6789" w:rsidRPr="00F16E30" w:rsidRDefault="005D6789" w:rsidP="005D6789">
            <w:pPr>
              <w:jc w:val="center"/>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nil"/>
            </w:tcBorders>
            <w:shd w:val="clear" w:color="auto" w:fill="auto"/>
            <w:vAlign w:val="bottom"/>
          </w:tcPr>
          <w:p w14:paraId="14AADCB0" w14:textId="77777777" w:rsidR="005D6789" w:rsidRPr="00F16E30" w:rsidRDefault="005D6789" w:rsidP="005D6789">
            <w:pPr>
              <w:jc w:val="center"/>
              <w:rPr>
                <w:rFonts w:ascii="Times New Roman" w:hAnsi="Times New Roman" w:cs="Times New Roman"/>
                <w:sz w:val="24"/>
                <w:szCs w:val="24"/>
              </w:rPr>
            </w:pPr>
          </w:p>
        </w:tc>
      </w:tr>
      <w:tr w:rsidR="004E424E" w:rsidRPr="00F16E30" w14:paraId="59B1F829"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4788391F" w14:textId="77777777" w:rsidR="004E424E" w:rsidRPr="00F16E30" w:rsidRDefault="004E424E" w:rsidP="004560F6">
            <w:pPr>
              <w:jc w:val="center"/>
              <w:rPr>
                <w:rFonts w:ascii="Times New Roman" w:hAnsi="Times New Roman" w:cs="Times New Roman"/>
                <w:i/>
                <w:sz w:val="24"/>
                <w:szCs w:val="24"/>
              </w:rPr>
            </w:pPr>
            <w:r w:rsidRPr="00F16E30">
              <w:rPr>
                <w:rFonts w:ascii="Times New Roman" w:hAnsi="Times New Roman" w:cs="Times New Roman"/>
                <w:i/>
                <w:sz w:val="24"/>
                <w:szCs w:val="24"/>
              </w:rPr>
              <w:t>Regular</w:t>
            </w:r>
          </w:p>
        </w:tc>
        <w:tc>
          <w:tcPr>
            <w:tcW w:w="1283" w:type="dxa"/>
            <w:tcBorders>
              <w:top w:val="single" w:sz="4" w:space="0" w:color="auto"/>
              <w:left w:val="nil"/>
              <w:bottom w:val="single" w:sz="4" w:space="0" w:color="auto"/>
              <w:right w:val="nil"/>
            </w:tcBorders>
            <w:shd w:val="clear" w:color="auto" w:fill="auto"/>
            <w:vAlign w:val="bottom"/>
          </w:tcPr>
          <w:p w14:paraId="500424D1" w14:textId="77777777" w:rsidR="004E424E" w:rsidRPr="00F16E30" w:rsidRDefault="000733EA" w:rsidP="004E424E">
            <w:pPr>
              <w:jc w:val="center"/>
              <w:rPr>
                <w:rFonts w:ascii="Times New Roman" w:hAnsi="Times New Roman" w:cs="Times New Roman"/>
                <w:sz w:val="24"/>
                <w:szCs w:val="24"/>
              </w:rPr>
            </w:pPr>
            <w:r w:rsidRPr="00F16E30">
              <w:rPr>
                <w:rFonts w:ascii="Times New Roman" w:hAnsi="Times New Roman" w:cs="Times New Roman"/>
                <w:sz w:val="24"/>
                <w:szCs w:val="24"/>
              </w:rPr>
              <w:t>29/30</w:t>
            </w:r>
          </w:p>
        </w:tc>
        <w:tc>
          <w:tcPr>
            <w:tcW w:w="1590" w:type="dxa"/>
            <w:tcBorders>
              <w:top w:val="single" w:sz="4" w:space="0" w:color="auto"/>
              <w:left w:val="nil"/>
              <w:bottom w:val="single" w:sz="4" w:space="0" w:color="auto"/>
              <w:right w:val="nil"/>
            </w:tcBorders>
            <w:shd w:val="clear" w:color="auto" w:fill="auto"/>
            <w:vAlign w:val="bottom"/>
          </w:tcPr>
          <w:p w14:paraId="4A053580" w14:textId="77777777" w:rsidR="004E424E" w:rsidRPr="00F16E30" w:rsidRDefault="000733EA" w:rsidP="004E424E">
            <w:pPr>
              <w:jc w:val="center"/>
              <w:rPr>
                <w:rFonts w:ascii="Times New Roman" w:hAnsi="Times New Roman" w:cs="Times New Roman"/>
                <w:sz w:val="24"/>
                <w:szCs w:val="24"/>
              </w:rPr>
            </w:pPr>
            <w:r w:rsidRPr="00F16E30">
              <w:rPr>
                <w:rFonts w:ascii="Times New Roman" w:hAnsi="Times New Roman" w:cs="Times New Roman"/>
                <w:sz w:val="24"/>
                <w:szCs w:val="24"/>
              </w:rPr>
              <w:t>25/30</w:t>
            </w:r>
          </w:p>
        </w:tc>
        <w:tc>
          <w:tcPr>
            <w:tcW w:w="1449" w:type="dxa"/>
            <w:tcBorders>
              <w:top w:val="single" w:sz="4" w:space="0" w:color="auto"/>
              <w:left w:val="nil"/>
              <w:bottom w:val="single" w:sz="4" w:space="0" w:color="auto"/>
              <w:right w:val="nil"/>
            </w:tcBorders>
            <w:shd w:val="clear" w:color="auto" w:fill="auto"/>
            <w:vAlign w:val="center"/>
          </w:tcPr>
          <w:p w14:paraId="44E24598" w14:textId="77777777" w:rsidR="004E424E" w:rsidRPr="00F16E30" w:rsidRDefault="00E31F98" w:rsidP="004E424E">
            <w:pPr>
              <w:jc w:val="center"/>
              <w:rPr>
                <w:rFonts w:ascii="Times New Roman" w:hAnsi="Times New Roman" w:cs="Times New Roman"/>
                <w:sz w:val="24"/>
                <w:szCs w:val="24"/>
              </w:rPr>
            </w:pPr>
            <w:r w:rsidRPr="00F16E30">
              <w:rPr>
                <w:rFonts w:ascii="Times New Roman" w:hAnsi="Times New Roman" w:cs="Times New Roman"/>
                <w:sz w:val="24"/>
                <w:szCs w:val="24"/>
              </w:rPr>
              <w:t>29/30</w:t>
            </w:r>
          </w:p>
        </w:tc>
        <w:tc>
          <w:tcPr>
            <w:tcW w:w="1003" w:type="dxa"/>
            <w:tcBorders>
              <w:top w:val="single" w:sz="4" w:space="0" w:color="auto"/>
              <w:left w:val="nil"/>
              <w:bottom w:val="single" w:sz="4" w:space="0" w:color="auto"/>
              <w:right w:val="nil"/>
            </w:tcBorders>
            <w:shd w:val="clear" w:color="auto" w:fill="auto"/>
            <w:vAlign w:val="bottom"/>
          </w:tcPr>
          <w:p w14:paraId="3794A6BF" w14:textId="77777777" w:rsidR="004E424E" w:rsidRPr="00F16E30" w:rsidRDefault="00BC3C3D" w:rsidP="004E424E">
            <w:pPr>
              <w:jc w:val="center"/>
              <w:rPr>
                <w:rFonts w:ascii="Times New Roman" w:hAnsi="Times New Roman" w:cs="Times New Roman"/>
                <w:sz w:val="24"/>
                <w:szCs w:val="24"/>
              </w:rPr>
            </w:pPr>
            <w:r w:rsidRPr="00F16E30">
              <w:rPr>
                <w:rFonts w:ascii="Times New Roman" w:hAnsi="Times New Roman" w:cs="Times New Roman"/>
                <w:sz w:val="24"/>
                <w:szCs w:val="24"/>
              </w:rPr>
              <w:t>28/30</w:t>
            </w:r>
          </w:p>
        </w:tc>
        <w:tc>
          <w:tcPr>
            <w:tcW w:w="1030" w:type="dxa"/>
            <w:gridSpan w:val="2"/>
            <w:tcBorders>
              <w:top w:val="single" w:sz="4" w:space="0" w:color="auto"/>
              <w:left w:val="nil"/>
              <w:bottom w:val="single" w:sz="4" w:space="0" w:color="auto"/>
              <w:right w:val="nil"/>
            </w:tcBorders>
            <w:shd w:val="clear" w:color="auto" w:fill="auto"/>
            <w:vAlign w:val="bottom"/>
          </w:tcPr>
          <w:p w14:paraId="5CCDAEA6" w14:textId="77777777" w:rsidR="004E424E" w:rsidRPr="00F16E30" w:rsidRDefault="00BC3C3D" w:rsidP="004E424E">
            <w:pPr>
              <w:jc w:val="center"/>
              <w:rPr>
                <w:rFonts w:ascii="Times New Roman" w:hAnsi="Times New Roman" w:cs="Times New Roman"/>
                <w:sz w:val="24"/>
                <w:szCs w:val="24"/>
              </w:rPr>
            </w:pPr>
            <w:r w:rsidRPr="00F16E30">
              <w:rPr>
                <w:rFonts w:ascii="Times New Roman" w:hAnsi="Times New Roman" w:cs="Times New Roman"/>
                <w:sz w:val="24"/>
                <w:szCs w:val="24"/>
              </w:rPr>
              <w:t>29/30</w:t>
            </w:r>
          </w:p>
        </w:tc>
      </w:tr>
      <w:tr w:rsidR="004E424E" w:rsidRPr="00F16E30" w14:paraId="5DAD1A46"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1B8A1F47" w14:textId="77777777" w:rsidR="004E424E" w:rsidRPr="00F16E30" w:rsidRDefault="004E424E" w:rsidP="004560F6">
            <w:pPr>
              <w:jc w:val="center"/>
              <w:rPr>
                <w:rFonts w:ascii="Times New Roman" w:hAnsi="Times New Roman" w:cs="Times New Roman"/>
                <w:i/>
                <w:sz w:val="24"/>
                <w:szCs w:val="24"/>
              </w:rPr>
            </w:pPr>
            <w:r w:rsidRPr="00F16E30">
              <w:rPr>
                <w:rFonts w:ascii="Times New Roman" w:hAnsi="Times New Roman" w:cs="Times New Roman"/>
                <w:i/>
                <w:sz w:val="24"/>
                <w:szCs w:val="24"/>
              </w:rPr>
              <w:t>Irregular</w:t>
            </w:r>
          </w:p>
          <w:p w14:paraId="1CDEAD3A" w14:textId="77777777" w:rsidR="004E424E" w:rsidRPr="00F16E30" w:rsidRDefault="004E424E" w:rsidP="004560F6">
            <w:pPr>
              <w:jc w:val="center"/>
              <w:rPr>
                <w:rFonts w:ascii="Times New Roman" w:hAnsi="Times New Roman" w:cs="Times New Roman"/>
                <w:i/>
                <w:sz w:val="24"/>
                <w:szCs w:val="24"/>
              </w:rPr>
            </w:pPr>
            <w:r w:rsidRPr="00F16E30">
              <w:rPr>
                <w:rFonts w:ascii="Times New Roman" w:hAnsi="Times New Roman" w:cs="Times New Roman"/>
                <w:i/>
                <w:sz w:val="24"/>
                <w:szCs w:val="24"/>
              </w:rPr>
              <w:t>(</w:t>
            </w:r>
            <w:r w:rsidR="00821B24" w:rsidRPr="00F16E30">
              <w:rPr>
                <w:rFonts w:ascii="Times New Roman" w:hAnsi="Times New Roman" w:cs="Times New Roman"/>
                <w:i/>
                <w:sz w:val="24"/>
                <w:szCs w:val="24"/>
              </w:rPr>
              <w:t>regularization errors</w:t>
            </w:r>
            <w:r w:rsidRPr="00F16E30">
              <w:rPr>
                <w:rFonts w:ascii="Times New Roman" w:hAnsi="Times New Roman" w:cs="Times New Roman"/>
                <w:i/>
                <w:sz w:val="24"/>
                <w:szCs w:val="24"/>
              </w:rPr>
              <w:t>)</w:t>
            </w:r>
          </w:p>
        </w:tc>
        <w:tc>
          <w:tcPr>
            <w:tcW w:w="1283" w:type="dxa"/>
            <w:tcBorders>
              <w:top w:val="single" w:sz="4" w:space="0" w:color="auto"/>
              <w:left w:val="nil"/>
              <w:bottom w:val="single" w:sz="4" w:space="0" w:color="auto"/>
              <w:right w:val="nil"/>
            </w:tcBorders>
            <w:shd w:val="clear" w:color="auto" w:fill="auto"/>
          </w:tcPr>
          <w:p w14:paraId="25A85A05" w14:textId="77777777" w:rsidR="004E424E" w:rsidRPr="00F16E30" w:rsidRDefault="000733EA" w:rsidP="0028686C">
            <w:pPr>
              <w:jc w:val="center"/>
              <w:rPr>
                <w:rFonts w:ascii="Times New Roman" w:hAnsi="Times New Roman" w:cs="Times New Roman"/>
                <w:sz w:val="24"/>
                <w:szCs w:val="24"/>
              </w:rPr>
            </w:pPr>
            <w:r w:rsidRPr="00F16E30">
              <w:rPr>
                <w:rFonts w:ascii="Times New Roman" w:hAnsi="Times New Roman" w:cs="Times New Roman"/>
                <w:sz w:val="24"/>
                <w:szCs w:val="24"/>
              </w:rPr>
              <w:t>12/30</w:t>
            </w:r>
          </w:p>
          <w:p w14:paraId="46924463" w14:textId="77777777" w:rsidR="000733EA" w:rsidRPr="00F16E30" w:rsidRDefault="000733EA" w:rsidP="00426E05">
            <w:pPr>
              <w:jc w:val="center"/>
              <w:rPr>
                <w:rFonts w:ascii="Times New Roman" w:hAnsi="Times New Roman" w:cs="Times New Roman"/>
                <w:sz w:val="24"/>
                <w:szCs w:val="24"/>
              </w:rPr>
            </w:pPr>
            <w:r w:rsidRPr="00F16E30">
              <w:rPr>
                <w:rFonts w:ascii="Times New Roman" w:hAnsi="Times New Roman" w:cs="Times New Roman"/>
                <w:sz w:val="24"/>
                <w:szCs w:val="24"/>
              </w:rPr>
              <w:t>(83.3%)</w:t>
            </w:r>
          </w:p>
        </w:tc>
        <w:tc>
          <w:tcPr>
            <w:tcW w:w="1590" w:type="dxa"/>
            <w:tcBorders>
              <w:top w:val="single" w:sz="4" w:space="0" w:color="auto"/>
              <w:left w:val="nil"/>
              <w:bottom w:val="single" w:sz="4" w:space="0" w:color="auto"/>
              <w:right w:val="nil"/>
            </w:tcBorders>
            <w:shd w:val="clear" w:color="auto" w:fill="auto"/>
          </w:tcPr>
          <w:p w14:paraId="74566A3F" w14:textId="77777777" w:rsidR="004E424E" w:rsidRPr="00F16E30" w:rsidRDefault="000733EA" w:rsidP="00426E05">
            <w:pPr>
              <w:jc w:val="center"/>
              <w:rPr>
                <w:rFonts w:ascii="Times New Roman" w:hAnsi="Times New Roman" w:cs="Times New Roman"/>
                <w:sz w:val="24"/>
                <w:szCs w:val="24"/>
              </w:rPr>
            </w:pPr>
            <w:r w:rsidRPr="00F16E30">
              <w:rPr>
                <w:rFonts w:ascii="Times New Roman" w:hAnsi="Times New Roman" w:cs="Times New Roman"/>
                <w:sz w:val="24"/>
                <w:szCs w:val="24"/>
              </w:rPr>
              <w:t>19/30</w:t>
            </w:r>
          </w:p>
          <w:p w14:paraId="3236DC63" w14:textId="77777777" w:rsidR="000733EA" w:rsidRPr="00F16E30" w:rsidRDefault="000733EA" w:rsidP="00426E05">
            <w:pPr>
              <w:jc w:val="center"/>
              <w:rPr>
                <w:rFonts w:ascii="Times New Roman" w:hAnsi="Times New Roman" w:cs="Times New Roman"/>
                <w:sz w:val="24"/>
                <w:szCs w:val="24"/>
              </w:rPr>
            </w:pPr>
            <w:r w:rsidRPr="00F16E30">
              <w:rPr>
                <w:rFonts w:ascii="Times New Roman" w:hAnsi="Times New Roman" w:cs="Times New Roman"/>
                <w:sz w:val="24"/>
                <w:szCs w:val="24"/>
              </w:rPr>
              <w:t>(63.6%)</w:t>
            </w:r>
          </w:p>
        </w:tc>
        <w:tc>
          <w:tcPr>
            <w:tcW w:w="1449" w:type="dxa"/>
            <w:tcBorders>
              <w:top w:val="single" w:sz="4" w:space="0" w:color="auto"/>
              <w:left w:val="nil"/>
              <w:bottom w:val="single" w:sz="4" w:space="0" w:color="auto"/>
              <w:right w:val="nil"/>
            </w:tcBorders>
            <w:shd w:val="clear" w:color="auto" w:fill="auto"/>
          </w:tcPr>
          <w:p w14:paraId="7DB19236" w14:textId="77777777" w:rsidR="004E424E" w:rsidRPr="00F16E30" w:rsidRDefault="00E31F98" w:rsidP="00EB3F59">
            <w:pPr>
              <w:jc w:val="center"/>
              <w:rPr>
                <w:rFonts w:ascii="Times New Roman" w:hAnsi="Times New Roman" w:cs="Times New Roman"/>
                <w:sz w:val="24"/>
                <w:szCs w:val="24"/>
              </w:rPr>
            </w:pPr>
            <w:r w:rsidRPr="00F16E30">
              <w:rPr>
                <w:rFonts w:ascii="Times New Roman" w:hAnsi="Times New Roman" w:cs="Times New Roman"/>
                <w:sz w:val="24"/>
                <w:szCs w:val="24"/>
              </w:rPr>
              <w:t>25/30</w:t>
            </w:r>
          </w:p>
          <w:p w14:paraId="20431010" w14:textId="77777777" w:rsidR="00E31F98" w:rsidRPr="00F16E30" w:rsidRDefault="00E31F98" w:rsidP="005D0274">
            <w:pPr>
              <w:jc w:val="center"/>
              <w:rPr>
                <w:rFonts w:ascii="Times New Roman" w:hAnsi="Times New Roman" w:cs="Times New Roman"/>
                <w:sz w:val="24"/>
                <w:szCs w:val="24"/>
              </w:rPr>
            </w:pPr>
            <w:r w:rsidRPr="00F16E30">
              <w:rPr>
                <w:rFonts w:ascii="Times New Roman" w:hAnsi="Times New Roman" w:cs="Times New Roman"/>
                <w:sz w:val="24"/>
                <w:szCs w:val="24"/>
              </w:rPr>
              <w:t>(40.0%)</w:t>
            </w:r>
          </w:p>
        </w:tc>
        <w:tc>
          <w:tcPr>
            <w:tcW w:w="1003" w:type="dxa"/>
            <w:tcBorders>
              <w:top w:val="single" w:sz="4" w:space="0" w:color="auto"/>
              <w:left w:val="nil"/>
              <w:bottom w:val="single" w:sz="4" w:space="0" w:color="auto"/>
              <w:right w:val="nil"/>
            </w:tcBorders>
            <w:shd w:val="clear" w:color="auto" w:fill="auto"/>
          </w:tcPr>
          <w:p w14:paraId="47CC05C3" w14:textId="77777777" w:rsidR="004E424E" w:rsidRPr="00F16E30" w:rsidRDefault="00BC3C3D" w:rsidP="009A0E82">
            <w:pPr>
              <w:jc w:val="center"/>
              <w:rPr>
                <w:rFonts w:ascii="Times New Roman" w:hAnsi="Times New Roman" w:cs="Times New Roman"/>
                <w:sz w:val="24"/>
                <w:szCs w:val="24"/>
              </w:rPr>
            </w:pPr>
            <w:r w:rsidRPr="00F16E30">
              <w:rPr>
                <w:rFonts w:ascii="Times New Roman" w:hAnsi="Times New Roman" w:cs="Times New Roman"/>
                <w:sz w:val="24"/>
                <w:szCs w:val="24"/>
              </w:rPr>
              <w:t>24/30</w:t>
            </w:r>
          </w:p>
          <w:p w14:paraId="7905DC68" w14:textId="77777777" w:rsidR="00BC3C3D" w:rsidRPr="00F16E30" w:rsidRDefault="00BC3C3D" w:rsidP="00237E94">
            <w:pPr>
              <w:jc w:val="center"/>
              <w:rPr>
                <w:rFonts w:ascii="Times New Roman" w:hAnsi="Times New Roman" w:cs="Times New Roman"/>
                <w:sz w:val="24"/>
                <w:szCs w:val="24"/>
              </w:rPr>
            </w:pPr>
            <w:r w:rsidRPr="00F16E30">
              <w:rPr>
                <w:rFonts w:ascii="Times New Roman" w:hAnsi="Times New Roman" w:cs="Times New Roman"/>
                <w:sz w:val="24"/>
                <w:szCs w:val="24"/>
              </w:rPr>
              <w:t>(50.0%)</w:t>
            </w:r>
          </w:p>
        </w:tc>
        <w:tc>
          <w:tcPr>
            <w:tcW w:w="1030" w:type="dxa"/>
            <w:gridSpan w:val="2"/>
            <w:tcBorders>
              <w:top w:val="single" w:sz="4" w:space="0" w:color="auto"/>
              <w:left w:val="nil"/>
              <w:bottom w:val="single" w:sz="4" w:space="0" w:color="auto"/>
              <w:right w:val="nil"/>
            </w:tcBorders>
            <w:shd w:val="clear" w:color="auto" w:fill="auto"/>
          </w:tcPr>
          <w:p w14:paraId="70E5886D" w14:textId="77777777" w:rsidR="004E424E" w:rsidRPr="00F16E30" w:rsidRDefault="00BC3C3D" w:rsidP="0005687F">
            <w:pPr>
              <w:jc w:val="center"/>
              <w:rPr>
                <w:rFonts w:ascii="Times New Roman" w:hAnsi="Times New Roman" w:cs="Times New Roman"/>
                <w:sz w:val="24"/>
                <w:szCs w:val="24"/>
              </w:rPr>
            </w:pPr>
            <w:r w:rsidRPr="00F16E30">
              <w:rPr>
                <w:rFonts w:ascii="Times New Roman" w:hAnsi="Times New Roman" w:cs="Times New Roman"/>
                <w:sz w:val="24"/>
                <w:szCs w:val="24"/>
              </w:rPr>
              <w:t>26/30</w:t>
            </w:r>
          </w:p>
          <w:p w14:paraId="30AFA72C" w14:textId="77777777" w:rsidR="00BC3C3D" w:rsidRPr="00F16E30" w:rsidRDefault="00BC3C3D" w:rsidP="0005687F">
            <w:pPr>
              <w:jc w:val="center"/>
              <w:rPr>
                <w:rFonts w:ascii="Times New Roman" w:hAnsi="Times New Roman" w:cs="Times New Roman"/>
                <w:sz w:val="24"/>
                <w:szCs w:val="24"/>
              </w:rPr>
            </w:pPr>
            <w:r w:rsidRPr="00F16E30">
              <w:rPr>
                <w:rFonts w:ascii="Times New Roman" w:hAnsi="Times New Roman" w:cs="Times New Roman"/>
                <w:sz w:val="24"/>
                <w:szCs w:val="24"/>
              </w:rPr>
              <w:t>(100%)</w:t>
            </w:r>
          </w:p>
        </w:tc>
      </w:tr>
      <w:tr w:rsidR="005D6789" w:rsidRPr="00F16E30" w14:paraId="3173B055"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54D5E0B8"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Nonwords (PALPA 36)</w:t>
            </w:r>
          </w:p>
        </w:tc>
        <w:tc>
          <w:tcPr>
            <w:tcW w:w="1283" w:type="dxa"/>
            <w:tcBorders>
              <w:top w:val="single" w:sz="4" w:space="0" w:color="auto"/>
              <w:left w:val="nil"/>
              <w:bottom w:val="single" w:sz="4" w:space="0" w:color="auto"/>
              <w:right w:val="nil"/>
            </w:tcBorders>
            <w:shd w:val="clear" w:color="auto" w:fill="auto"/>
            <w:vAlign w:val="bottom"/>
          </w:tcPr>
          <w:p w14:paraId="2C1AE543"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23/24</w:t>
            </w:r>
          </w:p>
        </w:tc>
        <w:tc>
          <w:tcPr>
            <w:tcW w:w="1590" w:type="dxa"/>
            <w:tcBorders>
              <w:top w:val="single" w:sz="4" w:space="0" w:color="auto"/>
              <w:left w:val="nil"/>
              <w:bottom w:val="single" w:sz="4" w:space="0" w:color="auto"/>
              <w:right w:val="nil"/>
            </w:tcBorders>
            <w:shd w:val="clear" w:color="auto" w:fill="auto"/>
            <w:vAlign w:val="bottom"/>
          </w:tcPr>
          <w:p w14:paraId="1ED9FCD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21/24</w:t>
            </w:r>
          </w:p>
        </w:tc>
        <w:tc>
          <w:tcPr>
            <w:tcW w:w="1449" w:type="dxa"/>
            <w:tcBorders>
              <w:top w:val="single" w:sz="4" w:space="0" w:color="auto"/>
              <w:left w:val="nil"/>
              <w:bottom w:val="single" w:sz="4" w:space="0" w:color="auto"/>
              <w:right w:val="nil"/>
            </w:tcBorders>
            <w:shd w:val="clear" w:color="auto" w:fill="auto"/>
            <w:vAlign w:val="center"/>
          </w:tcPr>
          <w:p w14:paraId="2BC5216A"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20/24</w:t>
            </w:r>
          </w:p>
        </w:tc>
        <w:tc>
          <w:tcPr>
            <w:tcW w:w="1003" w:type="dxa"/>
            <w:tcBorders>
              <w:top w:val="single" w:sz="4" w:space="0" w:color="auto"/>
              <w:left w:val="nil"/>
              <w:bottom w:val="single" w:sz="4" w:space="0" w:color="auto"/>
              <w:right w:val="nil"/>
            </w:tcBorders>
            <w:shd w:val="clear" w:color="auto" w:fill="auto"/>
            <w:vAlign w:val="bottom"/>
          </w:tcPr>
          <w:p w14:paraId="449FB587"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21/24</w:t>
            </w:r>
          </w:p>
        </w:tc>
        <w:tc>
          <w:tcPr>
            <w:tcW w:w="1030" w:type="dxa"/>
            <w:gridSpan w:val="2"/>
            <w:tcBorders>
              <w:top w:val="single" w:sz="4" w:space="0" w:color="auto"/>
              <w:left w:val="nil"/>
              <w:bottom w:val="single" w:sz="4" w:space="0" w:color="auto"/>
              <w:right w:val="nil"/>
            </w:tcBorders>
            <w:shd w:val="clear" w:color="auto" w:fill="auto"/>
            <w:vAlign w:val="bottom"/>
          </w:tcPr>
          <w:p w14:paraId="3E03C39A"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21/24</w:t>
            </w:r>
          </w:p>
        </w:tc>
      </w:tr>
      <w:tr w:rsidR="005D6789" w:rsidRPr="00F16E30" w14:paraId="2BF1F0E3"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3E4067FF" w14:textId="77777777" w:rsidR="005D6789" w:rsidRPr="00F16E30" w:rsidRDefault="005D6789" w:rsidP="005D6789">
            <w:pPr>
              <w:rPr>
                <w:rFonts w:ascii="Times New Roman" w:hAnsi="Times New Roman" w:cs="Times New Roman"/>
                <w:sz w:val="24"/>
                <w:szCs w:val="24"/>
              </w:rPr>
            </w:pPr>
            <w:r w:rsidRPr="00F16E30">
              <w:rPr>
                <w:rFonts w:ascii="Times New Roman" w:hAnsi="Times New Roman" w:cs="Times New Roman"/>
                <w:sz w:val="24"/>
                <w:szCs w:val="24"/>
              </w:rPr>
              <w:t>Coltheart &amp; Leahy</w:t>
            </w:r>
          </w:p>
        </w:tc>
        <w:tc>
          <w:tcPr>
            <w:tcW w:w="1283" w:type="dxa"/>
            <w:tcBorders>
              <w:top w:val="single" w:sz="4" w:space="0" w:color="auto"/>
              <w:left w:val="nil"/>
              <w:bottom w:val="single" w:sz="4" w:space="0" w:color="auto"/>
              <w:right w:val="nil"/>
            </w:tcBorders>
            <w:shd w:val="clear" w:color="auto" w:fill="auto"/>
            <w:vAlign w:val="center"/>
          </w:tcPr>
          <w:p w14:paraId="47E2878A" w14:textId="77777777" w:rsidR="005D6789" w:rsidRPr="00F16E30" w:rsidRDefault="005D6789" w:rsidP="005D6789">
            <w:pPr>
              <w:jc w:val="center"/>
              <w:rPr>
                <w:rFonts w:ascii="Times New Roman" w:hAnsi="Times New Roman" w:cs="Times New Roman"/>
                <w:sz w:val="24"/>
                <w:szCs w:val="24"/>
              </w:rPr>
            </w:pPr>
          </w:p>
        </w:tc>
        <w:tc>
          <w:tcPr>
            <w:tcW w:w="1590" w:type="dxa"/>
            <w:tcBorders>
              <w:top w:val="single" w:sz="4" w:space="0" w:color="auto"/>
              <w:left w:val="nil"/>
              <w:bottom w:val="single" w:sz="4" w:space="0" w:color="auto"/>
              <w:right w:val="nil"/>
            </w:tcBorders>
            <w:shd w:val="clear" w:color="auto" w:fill="auto"/>
            <w:vAlign w:val="bottom"/>
          </w:tcPr>
          <w:p w14:paraId="5876942B" w14:textId="77777777" w:rsidR="005D6789" w:rsidRPr="00F16E30" w:rsidRDefault="005D6789" w:rsidP="005D6789">
            <w:pPr>
              <w:jc w:val="center"/>
              <w:rPr>
                <w:rFonts w:ascii="Times New Roman" w:hAnsi="Times New Roman" w:cs="Times New Roman"/>
                <w:sz w:val="24"/>
                <w:szCs w:val="24"/>
              </w:rPr>
            </w:pPr>
          </w:p>
        </w:tc>
        <w:tc>
          <w:tcPr>
            <w:tcW w:w="1449" w:type="dxa"/>
            <w:tcBorders>
              <w:top w:val="single" w:sz="4" w:space="0" w:color="auto"/>
              <w:left w:val="nil"/>
              <w:bottom w:val="single" w:sz="4" w:space="0" w:color="auto"/>
              <w:right w:val="nil"/>
            </w:tcBorders>
            <w:shd w:val="clear" w:color="auto" w:fill="auto"/>
            <w:vAlign w:val="center"/>
          </w:tcPr>
          <w:p w14:paraId="581F2A0F" w14:textId="77777777" w:rsidR="005D6789" w:rsidRPr="00F16E30" w:rsidRDefault="005D6789" w:rsidP="005D6789">
            <w:pPr>
              <w:jc w:val="center"/>
              <w:rPr>
                <w:rFonts w:ascii="Times New Roman" w:hAnsi="Times New Roman" w:cs="Times New Roman"/>
                <w:sz w:val="24"/>
                <w:szCs w:val="24"/>
              </w:rPr>
            </w:pPr>
          </w:p>
        </w:tc>
        <w:tc>
          <w:tcPr>
            <w:tcW w:w="1003" w:type="dxa"/>
            <w:tcBorders>
              <w:top w:val="single" w:sz="4" w:space="0" w:color="auto"/>
              <w:left w:val="nil"/>
              <w:bottom w:val="single" w:sz="4" w:space="0" w:color="auto"/>
              <w:right w:val="nil"/>
            </w:tcBorders>
            <w:shd w:val="clear" w:color="auto" w:fill="auto"/>
            <w:vAlign w:val="center"/>
          </w:tcPr>
          <w:p w14:paraId="3E9D65A1" w14:textId="77777777" w:rsidR="005D6789" w:rsidRPr="00F16E30" w:rsidRDefault="005D6789" w:rsidP="005D6789">
            <w:pPr>
              <w:jc w:val="center"/>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nil"/>
            </w:tcBorders>
            <w:shd w:val="clear" w:color="auto" w:fill="auto"/>
            <w:vAlign w:val="center"/>
          </w:tcPr>
          <w:p w14:paraId="3750A5B5" w14:textId="77777777" w:rsidR="005D6789" w:rsidRPr="00F16E30" w:rsidRDefault="005D6789" w:rsidP="005D6789">
            <w:pPr>
              <w:jc w:val="center"/>
              <w:rPr>
                <w:rFonts w:ascii="Times New Roman" w:hAnsi="Times New Roman" w:cs="Times New Roman"/>
                <w:sz w:val="24"/>
                <w:szCs w:val="24"/>
              </w:rPr>
            </w:pPr>
          </w:p>
        </w:tc>
      </w:tr>
      <w:tr w:rsidR="005D6789" w:rsidRPr="00F16E30" w14:paraId="67F2E8EF"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7BB31006"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Regular</w:t>
            </w:r>
          </w:p>
        </w:tc>
        <w:tc>
          <w:tcPr>
            <w:tcW w:w="1283" w:type="dxa"/>
            <w:tcBorders>
              <w:top w:val="single" w:sz="4" w:space="0" w:color="auto"/>
              <w:left w:val="nil"/>
              <w:bottom w:val="single" w:sz="4" w:space="0" w:color="auto"/>
              <w:right w:val="nil"/>
            </w:tcBorders>
            <w:shd w:val="clear" w:color="auto" w:fill="auto"/>
            <w:vAlign w:val="bottom"/>
          </w:tcPr>
          <w:p w14:paraId="1F7AB50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29/30</w:t>
            </w:r>
          </w:p>
        </w:tc>
        <w:tc>
          <w:tcPr>
            <w:tcW w:w="1590" w:type="dxa"/>
            <w:tcBorders>
              <w:top w:val="single" w:sz="4" w:space="0" w:color="auto"/>
              <w:left w:val="nil"/>
              <w:bottom w:val="single" w:sz="4" w:space="0" w:color="auto"/>
              <w:right w:val="nil"/>
            </w:tcBorders>
            <w:shd w:val="clear" w:color="auto" w:fill="auto"/>
            <w:vAlign w:val="center"/>
          </w:tcPr>
          <w:p w14:paraId="417FE1AD"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25/30</w:t>
            </w:r>
          </w:p>
        </w:tc>
        <w:tc>
          <w:tcPr>
            <w:tcW w:w="1449" w:type="dxa"/>
            <w:tcBorders>
              <w:top w:val="single" w:sz="4" w:space="0" w:color="auto"/>
              <w:left w:val="nil"/>
              <w:bottom w:val="single" w:sz="4" w:space="0" w:color="auto"/>
              <w:right w:val="nil"/>
            </w:tcBorders>
            <w:shd w:val="clear" w:color="auto" w:fill="auto"/>
            <w:vAlign w:val="center"/>
          </w:tcPr>
          <w:p w14:paraId="620187A8"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29/30</w:t>
            </w:r>
          </w:p>
        </w:tc>
        <w:tc>
          <w:tcPr>
            <w:tcW w:w="1003" w:type="dxa"/>
            <w:tcBorders>
              <w:top w:val="single" w:sz="4" w:space="0" w:color="auto"/>
              <w:left w:val="nil"/>
              <w:bottom w:val="single" w:sz="4" w:space="0" w:color="auto"/>
              <w:right w:val="nil"/>
            </w:tcBorders>
            <w:shd w:val="clear" w:color="auto" w:fill="auto"/>
            <w:vAlign w:val="bottom"/>
          </w:tcPr>
          <w:p w14:paraId="6FBE21C1"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29/30</w:t>
            </w:r>
          </w:p>
        </w:tc>
        <w:tc>
          <w:tcPr>
            <w:tcW w:w="1030" w:type="dxa"/>
            <w:gridSpan w:val="2"/>
            <w:tcBorders>
              <w:top w:val="single" w:sz="4" w:space="0" w:color="auto"/>
              <w:left w:val="nil"/>
              <w:bottom w:val="single" w:sz="4" w:space="0" w:color="auto"/>
              <w:right w:val="nil"/>
            </w:tcBorders>
            <w:shd w:val="clear" w:color="auto" w:fill="auto"/>
            <w:vAlign w:val="bottom"/>
          </w:tcPr>
          <w:p w14:paraId="6C21CE44"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29/30</w:t>
            </w:r>
          </w:p>
        </w:tc>
      </w:tr>
      <w:tr w:rsidR="005D6789" w:rsidRPr="00F16E30" w14:paraId="4B5861AC"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6CDEF7C2"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Irregular</w:t>
            </w:r>
          </w:p>
          <w:p w14:paraId="40D3ACA3" w14:textId="77777777" w:rsidR="004E424E" w:rsidRPr="00F16E30" w:rsidRDefault="004E424E" w:rsidP="0028686C">
            <w:pPr>
              <w:jc w:val="center"/>
              <w:rPr>
                <w:rFonts w:ascii="Times New Roman" w:hAnsi="Times New Roman" w:cs="Times New Roman"/>
                <w:i/>
                <w:sz w:val="24"/>
                <w:szCs w:val="24"/>
              </w:rPr>
            </w:pPr>
            <w:r w:rsidRPr="00F16E30">
              <w:rPr>
                <w:rFonts w:ascii="Times New Roman" w:hAnsi="Times New Roman" w:cs="Times New Roman"/>
                <w:i/>
                <w:sz w:val="24"/>
                <w:szCs w:val="24"/>
              </w:rPr>
              <w:t>(</w:t>
            </w:r>
            <w:r w:rsidR="00821B24" w:rsidRPr="00F16E30">
              <w:rPr>
                <w:rFonts w:ascii="Times New Roman" w:hAnsi="Times New Roman" w:cs="Times New Roman"/>
                <w:i/>
                <w:sz w:val="24"/>
                <w:szCs w:val="24"/>
              </w:rPr>
              <w:t>regularization errors</w:t>
            </w:r>
            <w:r w:rsidRPr="00F16E30">
              <w:rPr>
                <w:rFonts w:ascii="Times New Roman" w:hAnsi="Times New Roman" w:cs="Times New Roman"/>
                <w:i/>
                <w:sz w:val="24"/>
                <w:szCs w:val="24"/>
              </w:rPr>
              <w:t>)</w:t>
            </w:r>
          </w:p>
        </w:tc>
        <w:tc>
          <w:tcPr>
            <w:tcW w:w="1283" w:type="dxa"/>
            <w:tcBorders>
              <w:top w:val="single" w:sz="4" w:space="0" w:color="auto"/>
              <w:left w:val="nil"/>
              <w:bottom w:val="single" w:sz="4" w:space="0" w:color="auto"/>
              <w:right w:val="nil"/>
            </w:tcBorders>
            <w:shd w:val="clear" w:color="auto" w:fill="auto"/>
          </w:tcPr>
          <w:p w14:paraId="1392B712" w14:textId="77777777" w:rsidR="005D6789" w:rsidRPr="00F16E30" w:rsidRDefault="005D6789" w:rsidP="00426E05">
            <w:pPr>
              <w:jc w:val="center"/>
              <w:rPr>
                <w:rFonts w:ascii="Times New Roman" w:hAnsi="Times New Roman" w:cs="Times New Roman"/>
                <w:sz w:val="24"/>
                <w:szCs w:val="24"/>
              </w:rPr>
            </w:pPr>
            <w:r w:rsidRPr="00F16E30">
              <w:rPr>
                <w:rFonts w:ascii="Times New Roman" w:hAnsi="Times New Roman" w:cs="Times New Roman"/>
                <w:sz w:val="24"/>
                <w:szCs w:val="24"/>
              </w:rPr>
              <w:t>12/30</w:t>
            </w:r>
          </w:p>
          <w:p w14:paraId="7E85D672" w14:textId="77777777" w:rsidR="004E424E" w:rsidRPr="00F16E30" w:rsidRDefault="004E424E" w:rsidP="00426E05">
            <w:pPr>
              <w:jc w:val="center"/>
              <w:rPr>
                <w:rFonts w:ascii="Times New Roman" w:hAnsi="Times New Roman" w:cs="Times New Roman"/>
                <w:sz w:val="24"/>
                <w:szCs w:val="24"/>
              </w:rPr>
            </w:pPr>
            <w:r w:rsidRPr="00F16E30">
              <w:rPr>
                <w:rFonts w:ascii="Times New Roman" w:hAnsi="Times New Roman" w:cs="Times New Roman"/>
                <w:sz w:val="24"/>
                <w:szCs w:val="24"/>
              </w:rPr>
              <w:t>(</w:t>
            </w:r>
            <w:r w:rsidR="000733EA" w:rsidRPr="00F16E30">
              <w:rPr>
                <w:rFonts w:ascii="Times New Roman" w:hAnsi="Times New Roman" w:cs="Times New Roman"/>
                <w:sz w:val="24"/>
                <w:szCs w:val="24"/>
              </w:rPr>
              <w:t>94.4%</w:t>
            </w:r>
            <w:r w:rsidRPr="00F16E30">
              <w:rPr>
                <w:rFonts w:ascii="Times New Roman" w:hAnsi="Times New Roman" w:cs="Times New Roman"/>
                <w:sz w:val="24"/>
                <w:szCs w:val="24"/>
              </w:rPr>
              <w:t>)</w:t>
            </w:r>
          </w:p>
        </w:tc>
        <w:tc>
          <w:tcPr>
            <w:tcW w:w="1590" w:type="dxa"/>
            <w:tcBorders>
              <w:top w:val="single" w:sz="4" w:space="0" w:color="auto"/>
              <w:left w:val="nil"/>
              <w:bottom w:val="single" w:sz="4" w:space="0" w:color="auto"/>
              <w:right w:val="nil"/>
            </w:tcBorders>
            <w:shd w:val="clear" w:color="auto" w:fill="auto"/>
          </w:tcPr>
          <w:p w14:paraId="6F80DA5B" w14:textId="77777777" w:rsidR="005D6789" w:rsidRPr="00F16E30" w:rsidRDefault="005D6789" w:rsidP="00426E05">
            <w:pPr>
              <w:jc w:val="center"/>
              <w:rPr>
                <w:rFonts w:ascii="Times New Roman" w:hAnsi="Times New Roman" w:cs="Times New Roman"/>
                <w:sz w:val="24"/>
                <w:szCs w:val="24"/>
              </w:rPr>
            </w:pPr>
            <w:r w:rsidRPr="00F16E30">
              <w:rPr>
                <w:rFonts w:ascii="Times New Roman" w:hAnsi="Times New Roman" w:cs="Times New Roman"/>
                <w:sz w:val="24"/>
                <w:szCs w:val="24"/>
              </w:rPr>
              <w:t>10/30</w:t>
            </w:r>
          </w:p>
          <w:p w14:paraId="3D45DA82" w14:textId="77777777" w:rsidR="004E424E" w:rsidRPr="003E2BA5" w:rsidRDefault="004E424E" w:rsidP="00426E05">
            <w:pPr>
              <w:jc w:val="center"/>
              <w:rPr>
                <w:rFonts w:ascii="Times New Roman" w:hAnsi="Times New Roman" w:cs="Times New Roman"/>
                <w:sz w:val="24"/>
                <w:szCs w:val="24"/>
              </w:rPr>
            </w:pPr>
            <w:r w:rsidRPr="003E2BA5">
              <w:rPr>
                <w:rFonts w:ascii="Times New Roman" w:hAnsi="Times New Roman" w:cs="Times New Roman"/>
                <w:sz w:val="24"/>
                <w:szCs w:val="24"/>
              </w:rPr>
              <w:t>(</w:t>
            </w:r>
            <w:r w:rsidR="000733EA" w:rsidRPr="003E2BA5">
              <w:rPr>
                <w:rFonts w:ascii="Times New Roman" w:hAnsi="Times New Roman" w:cs="Times New Roman"/>
                <w:sz w:val="24"/>
                <w:szCs w:val="24"/>
              </w:rPr>
              <w:t>65.0%</w:t>
            </w:r>
            <w:r w:rsidRPr="003E2BA5">
              <w:rPr>
                <w:rFonts w:ascii="Times New Roman" w:hAnsi="Times New Roman" w:cs="Times New Roman"/>
                <w:sz w:val="24"/>
                <w:szCs w:val="24"/>
              </w:rPr>
              <w:t>)</w:t>
            </w:r>
          </w:p>
        </w:tc>
        <w:tc>
          <w:tcPr>
            <w:tcW w:w="1449" w:type="dxa"/>
            <w:tcBorders>
              <w:top w:val="single" w:sz="4" w:space="0" w:color="auto"/>
              <w:left w:val="nil"/>
              <w:bottom w:val="single" w:sz="4" w:space="0" w:color="auto"/>
              <w:right w:val="nil"/>
            </w:tcBorders>
            <w:shd w:val="clear" w:color="auto" w:fill="auto"/>
          </w:tcPr>
          <w:p w14:paraId="3BDC7409" w14:textId="77777777" w:rsidR="005D6789" w:rsidRPr="00F16E30" w:rsidRDefault="005D6789" w:rsidP="00426E05">
            <w:pPr>
              <w:jc w:val="center"/>
              <w:rPr>
                <w:rFonts w:ascii="Times New Roman" w:hAnsi="Times New Roman" w:cs="Times New Roman"/>
                <w:sz w:val="24"/>
                <w:szCs w:val="24"/>
              </w:rPr>
            </w:pPr>
            <w:r w:rsidRPr="00F16E30">
              <w:rPr>
                <w:rFonts w:ascii="Times New Roman" w:hAnsi="Times New Roman" w:cs="Times New Roman"/>
                <w:sz w:val="24"/>
                <w:szCs w:val="24"/>
              </w:rPr>
              <w:t>19/30</w:t>
            </w:r>
          </w:p>
          <w:p w14:paraId="135C49B3" w14:textId="77777777" w:rsidR="004E424E" w:rsidRPr="003E2BA5" w:rsidRDefault="004E424E" w:rsidP="00EB3F59">
            <w:pPr>
              <w:jc w:val="center"/>
              <w:rPr>
                <w:rFonts w:ascii="Times New Roman" w:hAnsi="Times New Roman" w:cs="Times New Roman"/>
                <w:sz w:val="24"/>
                <w:szCs w:val="24"/>
              </w:rPr>
            </w:pPr>
            <w:r w:rsidRPr="003E2BA5">
              <w:rPr>
                <w:rFonts w:ascii="Times New Roman" w:hAnsi="Times New Roman" w:cs="Times New Roman"/>
                <w:sz w:val="24"/>
                <w:szCs w:val="24"/>
              </w:rPr>
              <w:t>(</w:t>
            </w:r>
            <w:r w:rsidR="000733EA" w:rsidRPr="003E2BA5">
              <w:rPr>
                <w:rFonts w:ascii="Times New Roman" w:hAnsi="Times New Roman" w:cs="Times New Roman"/>
                <w:sz w:val="24"/>
                <w:szCs w:val="24"/>
              </w:rPr>
              <w:t>54.6%</w:t>
            </w:r>
            <w:r w:rsidRPr="003E2BA5">
              <w:rPr>
                <w:rFonts w:ascii="Times New Roman" w:hAnsi="Times New Roman" w:cs="Times New Roman"/>
                <w:sz w:val="24"/>
                <w:szCs w:val="24"/>
              </w:rPr>
              <w:t>)</w:t>
            </w:r>
          </w:p>
        </w:tc>
        <w:tc>
          <w:tcPr>
            <w:tcW w:w="1003" w:type="dxa"/>
            <w:tcBorders>
              <w:top w:val="single" w:sz="4" w:space="0" w:color="auto"/>
              <w:left w:val="nil"/>
              <w:bottom w:val="single" w:sz="4" w:space="0" w:color="auto"/>
              <w:right w:val="nil"/>
            </w:tcBorders>
            <w:shd w:val="clear" w:color="auto" w:fill="auto"/>
          </w:tcPr>
          <w:p w14:paraId="568415FE" w14:textId="77777777" w:rsidR="005D6789" w:rsidRPr="00F16E30" w:rsidRDefault="005D6789" w:rsidP="005D0274">
            <w:pPr>
              <w:jc w:val="center"/>
              <w:rPr>
                <w:rFonts w:ascii="Times New Roman" w:hAnsi="Times New Roman" w:cs="Times New Roman"/>
                <w:sz w:val="24"/>
                <w:szCs w:val="24"/>
              </w:rPr>
            </w:pPr>
            <w:r w:rsidRPr="00F16E30">
              <w:rPr>
                <w:rFonts w:ascii="Times New Roman" w:hAnsi="Times New Roman" w:cs="Times New Roman"/>
                <w:sz w:val="24"/>
                <w:szCs w:val="24"/>
              </w:rPr>
              <w:t>23/30</w:t>
            </w:r>
          </w:p>
          <w:p w14:paraId="244C936E" w14:textId="77777777" w:rsidR="004E424E" w:rsidRPr="003E2BA5" w:rsidRDefault="004E424E" w:rsidP="009A0E82">
            <w:pPr>
              <w:jc w:val="center"/>
              <w:rPr>
                <w:rFonts w:ascii="Times New Roman" w:hAnsi="Times New Roman" w:cs="Times New Roman"/>
                <w:sz w:val="24"/>
                <w:szCs w:val="24"/>
              </w:rPr>
            </w:pPr>
            <w:r w:rsidRPr="003E2BA5">
              <w:rPr>
                <w:rFonts w:ascii="Times New Roman" w:hAnsi="Times New Roman" w:cs="Times New Roman"/>
                <w:sz w:val="24"/>
                <w:szCs w:val="24"/>
              </w:rPr>
              <w:t>(</w:t>
            </w:r>
            <w:r w:rsidR="000733EA" w:rsidRPr="003E2BA5">
              <w:rPr>
                <w:rFonts w:ascii="Times New Roman" w:hAnsi="Times New Roman" w:cs="Times New Roman"/>
                <w:sz w:val="24"/>
                <w:szCs w:val="24"/>
              </w:rPr>
              <w:t>57.1%</w:t>
            </w:r>
            <w:r w:rsidRPr="003E2BA5">
              <w:rPr>
                <w:rFonts w:ascii="Times New Roman" w:hAnsi="Times New Roman" w:cs="Times New Roman"/>
                <w:sz w:val="24"/>
                <w:szCs w:val="24"/>
              </w:rPr>
              <w:t>)</w:t>
            </w:r>
          </w:p>
        </w:tc>
        <w:tc>
          <w:tcPr>
            <w:tcW w:w="1030" w:type="dxa"/>
            <w:gridSpan w:val="2"/>
            <w:tcBorders>
              <w:top w:val="single" w:sz="4" w:space="0" w:color="auto"/>
              <w:left w:val="nil"/>
              <w:bottom w:val="single" w:sz="4" w:space="0" w:color="auto"/>
              <w:right w:val="nil"/>
            </w:tcBorders>
            <w:shd w:val="clear" w:color="auto" w:fill="auto"/>
          </w:tcPr>
          <w:p w14:paraId="28C0BADB" w14:textId="77777777" w:rsidR="005D6789" w:rsidRPr="00F16E30" w:rsidRDefault="005D6789" w:rsidP="00237E94">
            <w:pPr>
              <w:jc w:val="center"/>
              <w:rPr>
                <w:rFonts w:ascii="Times New Roman" w:hAnsi="Times New Roman" w:cs="Times New Roman"/>
                <w:sz w:val="24"/>
                <w:szCs w:val="24"/>
              </w:rPr>
            </w:pPr>
            <w:r w:rsidRPr="00F16E30">
              <w:rPr>
                <w:rFonts w:ascii="Times New Roman" w:hAnsi="Times New Roman" w:cs="Times New Roman"/>
                <w:sz w:val="24"/>
                <w:szCs w:val="24"/>
              </w:rPr>
              <w:t>20/30</w:t>
            </w:r>
          </w:p>
          <w:p w14:paraId="04CD1983" w14:textId="77777777" w:rsidR="004E424E" w:rsidRPr="003E2BA5" w:rsidRDefault="004E424E" w:rsidP="0005687F">
            <w:pPr>
              <w:jc w:val="center"/>
              <w:rPr>
                <w:rFonts w:ascii="Times New Roman" w:hAnsi="Times New Roman" w:cs="Times New Roman"/>
                <w:sz w:val="24"/>
                <w:szCs w:val="24"/>
              </w:rPr>
            </w:pPr>
            <w:r w:rsidRPr="003E2BA5">
              <w:rPr>
                <w:rFonts w:ascii="Times New Roman" w:hAnsi="Times New Roman" w:cs="Times New Roman"/>
                <w:sz w:val="24"/>
                <w:szCs w:val="24"/>
              </w:rPr>
              <w:t>(</w:t>
            </w:r>
            <w:r w:rsidR="000733EA" w:rsidRPr="003E2BA5">
              <w:rPr>
                <w:rFonts w:ascii="Times New Roman" w:hAnsi="Times New Roman" w:cs="Times New Roman"/>
                <w:sz w:val="24"/>
                <w:szCs w:val="24"/>
              </w:rPr>
              <w:t>80.0%</w:t>
            </w:r>
            <w:r w:rsidRPr="003E2BA5">
              <w:rPr>
                <w:rFonts w:ascii="Times New Roman" w:hAnsi="Times New Roman" w:cs="Times New Roman"/>
                <w:sz w:val="24"/>
                <w:szCs w:val="24"/>
              </w:rPr>
              <w:t>)</w:t>
            </w:r>
          </w:p>
        </w:tc>
      </w:tr>
      <w:tr w:rsidR="005D6789" w:rsidRPr="008210A8" w14:paraId="3B90786A" w14:textId="77777777" w:rsidTr="00F16E30">
        <w:tc>
          <w:tcPr>
            <w:tcW w:w="3492" w:type="dxa"/>
            <w:gridSpan w:val="2"/>
            <w:tcBorders>
              <w:top w:val="single" w:sz="4" w:space="0" w:color="auto"/>
              <w:left w:val="nil"/>
              <w:bottom w:val="single" w:sz="4" w:space="0" w:color="auto"/>
              <w:right w:val="nil"/>
            </w:tcBorders>
            <w:shd w:val="clear" w:color="auto" w:fill="auto"/>
            <w:vAlign w:val="center"/>
          </w:tcPr>
          <w:p w14:paraId="18A7EE56" w14:textId="77777777" w:rsidR="005D6789" w:rsidRPr="00F16E30" w:rsidRDefault="005D6789" w:rsidP="005D6789">
            <w:pPr>
              <w:jc w:val="center"/>
              <w:rPr>
                <w:rFonts w:ascii="Times New Roman" w:hAnsi="Times New Roman" w:cs="Times New Roman"/>
                <w:i/>
                <w:sz w:val="24"/>
                <w:szCs w:val="24"/>
              </w:rPr>
            </w:pPr>
            <w:r w:rsidRPr="00F16E30">
              <w:rPr>
                <w:rFonts w:ascii="Times New Roman" w:hAnsi="Times New Roman" w:cs="Times New Roman"/>
                <w:i/>
                <w:sz w:val="24"/>
                <w:szCs w:val="24"/>
              </w:rPr>
              <w:t>NWs</w:t>
            </w:r>
          </w:p>
        </w:tc>
        <w:tc>
          <w:tcPr>
            <w:tcW w:w="1283" w:type="dxa"/>
            <w:tcBorders>
              <w:top w:val="single" w:sz="4" w:space="0" w:color="auto"/>
              <w:left w:val="nil"/>
              <w:bottom w:val="single" w:sz="4" w:space="0" w:color="auto"/>
              <w:right w:val="nil"/>
            </w:tcBorders>
            <w:shd w:val="clear" w:color="auto" w:fill="auto"/>
            <w:vAlign w:val="bottom"/>
          </w:tcPr>
          <w:p w14:paraId="7D6F0D77"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28/30</w:t>
            </w:r>
          </w:p>
        </w:tc>
        <w:tc>
          <w:tcPr>
            <w:tcW w:w="1590" w:type="dxa"/>
            <w:tcBorders>
              <w:top w:val="single" w:sz="4" w:space="0" w:color="auto"/>
              <w:left w:val="nil"/>
              <w:right w:val="nil"/>
            </w:tcBorders>
            <w:shd w:val="clear" w:color="auto" w:fill="auto"/>
            <w:vAlign w:val="center"/>
          </w:tcPr>
          <w:p w14:paraId="28647F3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25/30</w:t>
            </w:r>
          </w:p>
        </w:tc>
        <w:tc>
          <w:tcPr>
            <w:tcW w:w="1449" w:type="dxa"/>
            <w:tcBorders>
              <w:top w:val="single" w:sz="4" w:space="0" w:color="auto"/>
              <w:left w:val="nil"/>
              <w:right w:val="nil"/>
            </w:tcBorders>
            <w:shd w:val="clear" w:color="auto" w:fill="auto"/>
            <w:vAlign w:val="center"/>
          </w:tcPr>
          <w:p w14:paraId="32718440"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26/30</w:t>
            </w:r>
          </w:p>
        </w:tc>
        <w:tc>
          <w:tcPr>
            <w:tcW w:w="1003" w:type="dxa"/>
            <w:tcBorders>
              <w:top w:val="single" w:sz="4" w:space="0" w:color="auto"/>
              <w:left w:val="nil"/>
              <w:right w:val="nil"/>
            </w:tcBorders>
            <w:shd w:val="clear" w:color="auto" w:fill="auto"/>
            <w:vAlign w:val="bottom"/>
          </w:tcPr>
          <w:p w14:paraId="47EB5D39" w14:textId="77777777" w:rsidR="005D6789" w:rsidRPr="00F16E30"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28/30</w:t>
            </w:r>
          </w:p>
        </w:tc>
        <w:tc>
          <w:tcPr>
            <w:tcW w:w="1030" w:type="dxa"/>
            <w:gridSpan w:val="2"/>
            <w:tcBorders>
              <w:top w:val="single" w:sz="4" w:space="0" w:color="auto"/>
              <w:left w:val="nil"/>
              <w:right w:val="nil"/>
            </w:tcBorders>
            <w:shd w:val="clear" w:color="auto" w:fill="auto"/>
            <w:vAlign w:val="bottom"/>
          </w:tcPr>
          <w:p w14:paraId="2B64229C" w14:textId="77777777" w:rsidR="005D6789" w:rsidRPr="008210A8" w:rsidRDefault="005D6789" w:rsidP="005D6789">
            <w:pPr>
              <w:jc w:val="center"/>
              <w:rPr>
                <w:rFonts w:ascii="Times New Roman" w:hAnsi="Times New Roman" w:cs="Times New Roman"/>
                <w:sz w:val="24"/>
                <w:szCs w:val="24"/>
              </w:rPr>
            </w:pPr>
            <w:r w:rsidRPr="00F16E30">
              <w:rPr>
                <w:rFonts w:ascii="Times New Roman" w:hAnsi="Times New Roman" w:cs="Times New Roman"/>
                <w:sz w:val="24"/>
                <w:szCs w:val="24"/>
              </w:rPr>
              <w:t>28/30</w:t>
            </w:r>
          </w:p>
        </w:tc>
      </w:tr>
    </w:tbl>
    <w:p w14:paraId="306847C3" w14:textId="77777777" w:rsidR="005D6789" w:rsidRDefault="005D6789" w:rsidP="005D6789">
      <w:pPr>
        <w:autoSpaceDE w:val="0"/>
        <w:autoSpaceDN w:val="0"/>
        <w:adjustRightInd w:val="0"/>
        <w:spacing w:after="0" w:line="276" w:lineRule="auto"/>
        <w:rPr>
          <w:rFonts w:ascii="Times New Roman" w:hAnsi="Times New Roman" w:cs="Times New Roman"/>
          <w:sz w:val="24"/>
          <w:szCs w:val="24"/>
        </w:rPr>
      </w:pPr>
    </w:p>
    <w:p w14:paraId="2B95C1BB" w14:textId="77777777" w:rsidR="00ED50CE" w:rsidRDefault="00ED50CE" w:rsidP="005D6789">
      <w:pPr>
        <w:autoSpaceDE w:val="0"/>
        <w:autoSpaceDN w:val="0"/>
        <w:adjustRightInd w:val="0"/>
        <w:spacing w:after="0" w:line="276" w:lineRule="auto"/>
        <w:rPr>
          <w:rFonts w:ascii="Times New Roman" w:hAnsi="Times New Roman" w:cs="Times New Roman"/>
          <w:sz w:val="24"/>
          <w:szCs w:val="24"/>
        </w:rPr>
      </w:pPr>
      <w:r w:rsidRPr="009A46EC">
        <w:rPr>
          <w:rFonts w:ascii="Times New Roman" w:hAnsi="Times New Roman" w:cs="Times New Roman"/>
          <w:sz w:val="24"/>
          <w:szCs w:val="24"/>
        </w:rPr>
        <w:t xml:space="preserve">Note. </w:t>
      </w:r>
      <w:r w:rsidRPr="00502658">
        <w:rPr>
          <w:rFonts w:ascii="Times New Roman" w:hAnsi="Times New Roman" w:cs="Times New Roman"/>
          <w:b/>
          <w:sz w:val="24"/>
          <w:szCs w:val="24"/>
        </w:rPr>
        <w:t>Diagnoses:</w:t>
      </w:r>
      <w:r w:rsidRPr="009A46EC">
        <w:rPr>
          <w:rFonts w:ascii="Times New Roman" w:hAnsi="Times New Roman" w:cs="Times New Roman"/>
          <w:sz w:val="24"/>
          <w:szCs w:val="24"/>
        </w:rPr>
        <w:t xml:space="preserve"> </w:t>
      </w:r>
      <w:r w:rsidR="00AC1CA6">
        <w:rPr>
          <w:rFonts w:ascii="Times New Roman" w:hAnsi="Times New Roman" w:cs="Times New Roman"/>
          <w:sz w:val="24"/>
          <w:szCs w:val="24"/>
        </w:rPr>
        <w:t xml:space="preserve">PPA = </w:t>
      </w:r>
      <w:r w:rsidRPr="009A46EC">
        <w:rPr>
          <w:rFonts w:ascii="Times New Roman" w:hAnsi="Times New Roman" w:cs="Times New Roman"/>
          <w:sz w:val="24"/>
          <w:szCs w:val="24"/>
        </w:rPr>
        <w:t>Primary Progressive Aphasia; SD</w:t>
      </w:r>
      <w:r w:rsidR="00AC1CA6">
        <w:rPr>
          <w:rFonts w:ascii="Times New Roman" w:hAnsi="Times New Roman" w:cs="Times New Roman"/>
          <w:sz w:val="24"/>
          <w:szCs w:val="24"/>
        </w:rPr>
        <w:t xml:space="preserve"> = Semantic Dementia; NFPA = </w:t>
      </w:r>
      <w:r w:rsidRPr="009A46EC">
        <w:rPr>
          <w:rFonts w:ascii="Times New Roman" w:hAnsi="Times New Roman" w:cs="Times New Roman"/>
          <w:sz w:val="24"/>
          <w:szCs w:val="24"/>
        </w:rPr>
        <w:t>Non-Fluent Progressive Aphasia; AD</w:t>
      </w:r>
      <w:r w:rsidR="00AC1CA6">
        <w:rPr>
          <w:rFonts w:ascii="Times New Roman" w:hAnsi="Times New Roman" w:cs="Times New Roman"/>
          <w:sz w:val="24"/>
          <w:szCs w:val="24"/>
        </w:rPr>
        <w:t xml:space="preserve"> = </w:t>
      </w:r>
      <w:r w:rsidRPr="009A46EC">
        <w:rPr>
          <w:rFonts w:ascii="Times New Roman" w:hAnsi="Times New Roman" w:cs="Times New Roman"/>
          <w:sz w:val="24"/>
          <w:szCs w:val="24"/>
        </w:rPr>
        <w:t>Alzheimer’s Disease; FTD</w:t>
      </w:r>
      <w:r w:rsidR="00AC1CA6">
        <w:rPr>
          <w:rFonts w:ascii="Times New Roman" w:hAnsi="Times New Roman" w:cs="Times New Roman"/>
          <w:sz w:val="24"/>
          <w:szCs w:val="24"/>
        </w:rPr>
        <w:t xml:space="preserve"> =</w:t>
      </w:r>
      <w:r w:rsidRPr="009A46EC">
        <w:rPr>
          <w:rFonts w:ascii="Times New Roman" w:hAnsi="Times New Roman" w:cs="Times New Roman"/>
          <w:sz w:val="24"/>
          <w:szCs w:val="24"/>
        </w:rPr>
        <w:t xml:space="preserve"> Fronto-</w:t>
      </w:r>
      <w:r w:rsidR="00AC1CA6">
        <w:rPr>
          <w:rFonts w:ascii="Times New Roman" w:hAnsi="Times New Roman" w:cs="Times New Roman"/>
          <w:sz w:val="24"/>
          <w:szCs w:val="24"/>
        </w:rPr>
        <w:t xml:space="preserve">Temporal Dementia; apraxia = </w:t>
      </w:r>
      <w:r w:rsidRPr="009A46EC">
        <w:rPr>
          <w:rFonts w:ascii="Times New Roman" w:hAnsi="Times New Roman" w:cs="Times New Roman"/>
          <w:sz w:val="24"/>
          <w:szCs w:val="24"/>
        </w:rPr>
        <w:t>constructional apraxia</w:t>
      </w:r>
      <w:r w:rsidR="001D49D0">
        <w:rPr>
          <w:rFonts w:ascii="Times New Roman" w:hAnsi="Times New Roman" w:cs="Times New Roman"/>
          <w:sz w:val="24"/>
          <w:szCs w:val="24"/>
        </w:rPr>
        <w:t xml:space="preserve">. </w:t>
      </w:r>
      <w:r w:rsidRPr="00502658">
        <w:rPr>
          <w:rFonts w:ascii="Times New Roman" w:hAnsi="Times New Roman" w:cs="Times New Roman"/>
          <w:b/>
          <w:sz w:val="24"/>
          <w:szCs w:val="24"/>
        </w:rPr>
        <w:t>Assessments:</w:t>
      </w:r>
      <w:r w:rsidR="009A46EC" w:rsidRPr="001D49D0">
        <w:rPr>
          <w:rFonts w:ascii="Times New Roman" w:hAnsi="Times New Roman" w:cs="Times New Roman"/>
          <w:sz w:val="24"/>
          <w:szCs w:val="24"/>
        </w:rPr>
        <w:t xml:space="preserve"> </w:t>
      </w:r>
      <w:r w:rsidRPr="001D49D0">
        <w:rPr>
          <w:rFonts w:ascii="Times New Roman" w:hAnsi="Times New Roman" w:cs="Times New Roman"/>
          <w:sz w:val="24"/>
          <w:szCs w:val="24"/>
        </w:rPr>
        <w:t>ACE-R</w:t>
      </w:r>
      <w:r w:rsidR="00AC1CA6" w:rsidRPr="001D49D0">
        <w:rPr>
          <w:rFonts w:ascii="Times New Roman" w:hAnsi="Times New Roman" w:cs="Times New Roman"/>
          <w:sz w:val="24"/>
          <w:szCs w:val="24"/>
        </w:rPr>
        <w:t xml:space="preserve"> =</w:t>
      </w:r>
      <w:r w:rsidRPr="001D49D0">
        <w:rPr>
          <w:rFonts w:ascii="Times New Roman" w:hAnsi="Times New Roman" w:cs="Times New Roman"/>
          <w:sz w:val="24"/>
          <w:szCs w:val="24"/>
        </w:rPr>
        <w:t xml:space="preserve"> Addenbrooke’s Cognitive Examination Revised (Mioshi, Dawson, Arnold, &amp; Hodges, 2006)</w:t>
      </w:r>
      <w:r w:rsidR="001D49D0" w:rsidRPr="001D49D0">
        <w:rPr>
          <w:rFonts w:ascii="Times New Roman" w:hAnsi="Times New Roman" w:cs="Times New Roman"/>
          <w:sz w:val="24"/>
          <w:szCs w:val="24"/>
        </w:rPr>
        <w:t>;</w:t>
      </w:r>
      <w:r w:rsidRPr="001D49D0">
        <w:rPr>
          <w:rFonts w:ascii="Times New Roman" w:hAnsi="Times New Roman" w:cs="Times New Roman"/>
          <w:sz w:val="24"/>
          <w:szCs w:val="24"/>
        </w:rPr>
        <w:t xml:space="preserve"> Coltheart &amp; Leahy</w:t>
      </w:r>
      <w:r w:rsidR="00233848">
        <w:rPr>
          <w:rFonts w:ascii="Times New Roman" w:hAnsi="Times New Roman" w:cs="Times New Roman"/>
          <w:sz w:val="24"/>
          <w:szCs w:val="24"/>
        </w:rPr>
        <w:t xml:space="preserve"> tests</w:t>
      </w:r>
      <w:r w:rsidRPr="001D49D0">
        <w:rPr>
          <w:rFonts w:ascii="Times New Roman" w:hAnsi="Times New Roman" w:cs="Times New Roman"/>
          <w:sz w:val="24"/>
          <w:szCs w:val="24"/>
        </w:rPr>
        <w:t>, (Coltheart &amp; Leahy, 1996);</w:t>
      </w:r>
      <w:r w:rsidR="001D49D0">
        <w:rPr>
          <w:rFonts w:ascii="Times New Roman" w:hAnsi="Times New Roman" w:cs="Times New Roman"/>
          <w:sz w:val="24"/>
          <w:szCs w:val="24"/>
        </w:rPr>
        <w:t xml:space="preserve"> FAS letter fluency</w:t>
      </w:r>
      <w:r w:rsidR="008B79E2">
        <w:rPr>
          <w:rFonts w:ascii="Times New Roman" w:hAnsi="Times New Roman" w:cs="Times New Roman"/>
          <w:sz w:val="24"/>
          <w:szCs w:val="24"/>
        </w:rPr>
        <w:t xml:space="preserve"> test</w:t>
      </w:r>
      <w:r w:rsidR="001D49D0">
        <w:rPr>
          <w:rFonts w:ascii="Times New Roman" w:hAnsi="Times New Roman" w:cs="Times New Roman"/>
          <w:sz w:val="24"/>
          <w:szCs w:val="24"/>
        </w:rPr>
        <w:t xml:space="preserve"> (Spreen &amp; Strauss, 1998);</w:t>
      </w:r>
      <w:r w:rsidRPr="001D49D0">
        <w:rPr>
          <w:rFonts w:ascii="Times New Roman" w:hAnsi="Times New Roman" w:cs="Times New Roman"/>
          <w:sz w:val="24"/>
          <w:szCs w:val="24"/>
        </w:rPr>
        <w:t xml:space="preserve"> </w:t>
      </w:r>
      <w:r w:rsidR="002B6BC0">
        <w:rPr>
          <w:rFonts w:ascii="Times New Roman" w:hAnsi="Times New Roman" w:cs="Times New Roman"/>
          <w:sz w:val="24"/>
          <w:szCs w:val="24"/>
        </w:rPr>
        <w:t xml:space="preserve">HVLT-R = </w:t>
      </w:r>
      <w:r w:rsidRPr="001D49D0">
        <w:rPr>
          <w:rFonts w:ascii="Times New Roman" w:hAnsi="Times New Roman" w:cs="Times New Roman"/>
          <w:sz w:val="24"/>
          <w:szCs w:val="24"/>
        </w:rPr>
        <w:t>Hopkins Verbal Learning</w:t>
      </w:r>
      <w:r w:rsidR="002B6BC0">
        <w:rPr>
          <w:rFonts w:ascii="Times New Roman" w:hAnsi="Times New Roman" w:cs="Times New Roman"/>
          <w:sz w:val="24"/>
          <w:szCs w:val="24"/>
        </w:rPr>
        <w:t xml:space="preserve"> T</w:t>
      </w:r>
      <w:r w:rsidR="00233848">
        <w:rPr>
          <w:rFonts w:ascii="Times New Roman" w:hAnsi="Times New Roman" w:cs="Times New Roman"/>
          <w:sz w:val="24"/>
          <w:szCs w:val="24"/>
        </w:rPr>
        <w:t>est</w:t>
      </w:r>
      <w:r w:rsidR="002B6BC0">
        <w:rPr>
          <w:rFonts w:ascii="Times New Roman" w:hAnsi="Times New Roman" w:cs="Times New Roman"/>
          <w:sz w:val="24"/>
          <w:szCs w:val="24"/>
        </w:rPr>
        <w:t xml:space="preserve"> - Revised</w:t>
      </w:r>
      <w:r w:rsidRPr="001D49D0">
        <w:rPr>
          <w:rFonts w:ascii="Times New Roman" w:hAnsi="Times New Roman" w:cs="Times New Roman"/>
          <w:sz w:val="24"/>
          <w:szCs w:val="24"/>
        </w:rPr>
        <w:t xml:space="preserve"> (</w:t>
      </w:r>
      <w:r w:rsidR="00AC1CA6" w:rsidRPr="001D49D0">
        <w:rPr>
          <w:rFonts w:ascii="Times New Roman" w:hAnsi="Times New Roman" w:cs="Times New Roman"/>
          <w:sz w:val="24"/>
          <w:szCs w:val="24"/>
        </w:rPr>
        <w:t>Benedict, Schretlen, Groninger, &amp; Bra</w:t>
      </w:r>
      <w:r w:rsidR="001D49D0" w:rsidRPr="001D49D0">
        <w:rPr>
          <w:rFonts w:ascii="Times New Roman" w:hAnsi="Times New Roman" w:cs="Times New Roman"/>
          <w:sz w:val="24"/>
          <w:szCs w:val="24"/>
        </w:rPr>
        <w:t xml:space="preserve">ndt, 1998); NART = </w:t>
      </w:r>
      <w:r w:rsidRPr="001D49D0">
        <w:rPr>
          <w:rFonts w:ascii="Times New Roman" w:hAnsi="Times New Roman" w:cs="Times New Roman"/>
          <w:sz w:val="24"/>
          <w:szCs w:val="24"/>
        </w:rPr>
        <w:t>National Adult Reading Test (Nelson</w:t>
      </w:r>
      <w:r w:rsidR="001D49D0" w:rsidRPr="001D49D0">
        <w:rPr>
          <w:rFonts w:ascii="Times New Roman" w:hAnsi="Times New Roman" w:cs="Times New Roman"/>
          <w:sz w:val="24"/>
          <w:szCs w:val="24"/>
        </w:rPr>
        <w:t xml:space="preserve"> &amp; Wilson, 1991</w:t>
      </w:r>
      <w:r w:rsidRPr="001D49D0">
        <w:rPr>
          <w:rFonts w:ascii="Times New Roman" w:hAnsi="Times New Roman" w:cs="Times New Roman"/>
          <w:sz w:val="24"/>
          <w:szCs w:val="24"/>
        </w:rPr>
        <w:t xml:space="preserve">); </w:t>
      </w:r>
      <w:r w:rsidR="001D49D0" w:rsidRPr="001D49D0">
        <w:rPr>
          <w:rFonts w:ascii="Times New Roman" w:hAnsi="Times New Roman" w:cs="Times New Roman"/>
          <w:sz w:val="24"/>
          <w:szCs w:val="24"/>
        </w:rPr>
        <w:t xml:space="preserve">PALPA = </w:t>
      </w:r>
      <w:r w:rsidRPr="001D49D0">
        <w:rPr>
          <w:rFonts w:ascii="Times New Roman" w:hAnsi="Times New Roman" w:cs="Times New Roman"/>
          <w:sz w:val="24"/>
          <w:szCs w:val="24"/>
        </w:rPr>
        <w:t>Psycholinguistic Assessment of Language Processing in Aphasia (Kay, Lesser, &amp; Coltheart, 1992); P</w:t>
      </w:r>
      <w:r w:rsidR="002B5748">
        <w:rPr>
          <w:rFonts w:ascii="Times New Roman" w:hAnsi="Times New Roman" w:cs="Times New Roman"/>
          <w:sz w:val="24"/>
          <w:szCs w:val="24"/>
        </w:rPr>
        <w:t>PT = P</w:t>
      </w:r>
      <w:r w:rsidRPr="001D49D0">
        <w:rPr>
          <w:rFonts w:ascii="Times New Roman" w:hAnsi="Times New Roman" w:cs="Times New Roman"/>
          <w:sz w:val="24"/>
          <w:szCs w:val="24"/>
        </w:rPr>
        <w:t xml:space="preserve">yramids &amp; Palm Trees Test (Howard &amp; Patterson, 1992); </w:t>
      </w:r>
      <w:r w:rsidR="00E022CC" w:rsidRPr="001D49D0">
        <w:rPr>
          <w:rFonts w:ascii="Times New Roman" w:hAnsi="Times New Roman" w:cs="Times New Roman"/>
          <w:sz w:val="24"/>
          <w:szCs w:val="24"/>
        </w:rPr>
        <w:t>ROCF</w:t>
      </w:r>
      <w:r w:rsidR="00A62D58">
        <w:rPr>
          <w:rFonts w:ascii="Times New Roman" w:hAnsi="Times New Roman" w:cs="Times New Roman"/>
          <w:sz w:val="24"/>
          <w:szCs w:val="24"/>
        </w:rPr>
        <w:t xml:space="preserve"> =</w:t>
      </w:r>
      <w:r w:rsidR="00E022CC" w:rsidRPr="001D49D0">
        <w:rPr>
          <w:rFonts w:ascii="Times New Roman" w:hAnsi="Times New Roman" w:cs="Times New Roman"/>
          <w:sz w:val="24"/>
          <w:szCs w:val="24"/>
        </w:rPr>
        <w:t xml:space="preserve"> Rey-</w:t>
      </w:r>
      <w:r w:rsidRPr="001D49D0">
        <w:rPr>
          <w:rFonts w:ascii="Times New Roman" w:hAnsi="Times New Roman" w:cs="Times New Roman"/>
          <w:sz w:val="24"/>
          <w:szCs w:val="24"/>
        </w:rPr>
        <w:t xml:space="preserve"> </w:t>
      </w:r>
      <w:r w:rsidR="00E022CC" w:rsidRPr="001D49D0">
        <w:rPr>
          <w:rFonts w:ascii="Times New Roman" w:hAnsi="Times New Roman" w:cs="Times New Roman"/>
          <w:sz w:val="24"/>
          <w:szCs w:val="24"/>
        </w:rPr>
        <w:t xml:space="preserve">Osterrieth Complex Figure </w:t>
      </w:r>
      <w:r w:rsidR="00233848">
        <w:rPr>
          <w:rFonts w:ascii="Times New Roman" w:hAnsi="Times New Roman" w:cs="Times New Roman"/>
          <w:sz w:val="24"/>
          <w:szCs w:val="24"/>
        </w:rPr>
        <w:t xml:space="preserve">test </w:t>
      </w:r>
      <w:r w:rsidRPr="001D49D0">
        <w:rPr>
          <w:rFonts w:ascii="Times New Roman" w:hAnsi="Times New Roman" w:cs="Times New Roman"/>
          <w:sz w:val="24"/>
          <w:szCs w:val="24"/>
        </w:rPr>
        <w:t>(</w:t>
      </w:r>
      <w:r w:rsidR="00E022CC" w:rsidRPr="001D49D0">
        <w:rPr>
          <w:rFonts w:ascii="Times New Roman" w:hAnsi="Times New Roman" w:cs="Times New Roman"/>
          <w:sz w:val="24"/>
          <w:szCs w:val="24"/>
        </w:rPr>
        <w:t>Osterrieth,</w:t>
      </w:r>
      <w:r w:rsidRPr="001D49D0">
        <w:rPr>
          <w:rFonts w:ascii="Times New Roman" w:hAnsi="Times New Roman" w:cs="Times New Roman"/>
          <w:sz w:val="24"/>
          <w:szCs w:val="24"/>
        </w:rPr>
        <w:t xml:space="preserve"> 194</w:t>
      </w:r>
      <w:r w:rsidR="00E022CC" w:rsidRPr="001D49D0">
        <w:rPr>
          <w:rFonts w:ascii="Times New Roman" w:hAnsi="Times New Roman" w:cs="Times New Roman"/>
          <w:sz w:val="24"/>
          <w:szCs w:val="24"/>
        </w:rPr>
        <w:t>4</w:t>
      </w:r>
      <w:r w:rsidRPr="001D49D0">
        <w:rPr>
          <w:rFonts w:ascii="Times New Roman" w:hAnsi="Times New Roman" w:cs="Times New Roman"/>
          <w:sz w:val="24"/>
          <w:szCs w:val="24"/>
        </w:rPr>
        <w:t xml:space="preserve">); Warrington Words and Faces </w:t>
      </w:r>
      <w:r w:rsidR="00233848">
        <w:rPr>
          <w:rFonts w:ascii="Times New Roman" w:hAnsi="Times New Roman" w:cs="Times New Roman"/>
          <w:sz w:val="24"/>
          <w:szCs w:val="24"/>
        </w:rPr>
        <w:t xml:space="preserve">tests </w:t>
      </w:r>
      <w:r w:rsidRPr="001D49D0">
        <w:rPr>
          <w:rFonts w:ascii="Times New Roman" w:hAnsi="Times New Roman" w:cs="Times New Roman"/>
          <w:sz w:val="24"/>
          <w:szCs w:val="24"/>
        </w:rPr>
        <w:t>(</w:t>
      </w:r>
      <w:r w:rsidR="001D49D0" w:rsidRPr="001D49D0">
        <w:rPr>
          <w:rFonts w:ascii="Times New Roman" w:hAnsi="Times New Roman" w:cs="Times New Roman"/>
          <w:sz w:val="24"/>
          <w:szCs w:val="24"/>
        </w:rPr>
        <w:t>Warrington, 1984</w:t>
      </w:r>
      <w:r w:rsidRPr="001D49D0">
        <w:rPr>
          <w:rFonts w:ascii="Times New Roman" w:hAnsi="Times New Roman" w:cs="Times New Roman"/>
          <w:sz w:val="24"/>
          <w:szCs w:val="24"/>
        </w:rPr>
        <w:t>)</w:t>
      </w:r>
      <w:r w:rsidR="001D49D0">
        <w:rPr>
          <w:rFonts w:ascii="Times New Roman" w:hAnsi="Times New Roman" w:cs="Times New Roman"/>
          <w:sz w:val="24"/>
          <w:szCs w:val="24"/>
        </w:rPr>
        <w:t xml:space="preserve">; WMS-III = </w:t>
      </w:r>
      <w:r w:rsidR="00502658">
        <w:rPr>
          <w:rFonts w:ascii="Times New Roman" w:hAnsi="Times New Roman" w:cs="Times New Roman"/>
          <w:sz w:val="24"/>
          <w:szCs w:val="24"/>
        </w:rPr>
        <w:t xml:space="preserve">Wechsler Memory Scale-III (Psychological Corporation, </w:t>
      </w:r>
      <w:r w:rsidR="00502658" w:rsidRPr="00502658">
        <w:rPr>
          <w:rFonts w:ascii="Times New Roman" w:hAnsi="Times New Roman" w:cs="Times New Roman"/>
          <w:sz w:val="24"/>
          <w:szCs w:val="24"/>
        </w:rPr>
        <w:t>1997</w:t>
      </w:r>
      <w:r w:rsidR="00502658">
        <w:rPr>
          <w:rFonts w:ascii="Times New Roman" w:hAnsi="Times New Roman" w:cs="Times New Roman"/>
          <w:sz w:val="24"/>
          <w:szCs w:val="24"/>
        </w:rPr>
        <w:t>)</w:t>
      </w:r>
    </w:p>
    <w:p w14:paraId="2B35FE1F" w14:textId="77777777" w:rsidR="00ED50CE" w:rsidRDefault="00ED50CE" w:rsidP="00ED50CE">
      <w:pPr>
        <w:rPr>
          <w:rFonts w:ascii="Times New Roman" w:hAnsi="Times New Roman" w:cs="Times New Roman"/>
          <w:sz w:val="24"/>
          <w:szCs w:val="24"/>
        </w:rPr>
      </w:pPr>
    </w:p>
    <w:p w14:paraId="5162C746" w14:textId="77777777" w:rsidR="00113ABD" w:rsidRDefault="00113ABD" w:rsidP="00ED50CE">
      <w:pPr>
        <w:rPr>
          <w:rFonts w:ascii="Times New Roman" w:hAnsi="Times New Roman" w:cs="Times New Roman"/>
          <w:sz w:val="24"/>
          <w:szCs w:val="24"/>
        </w:rPr>
        <w:sectPr w:rsidR="00113ABD">
          <w:pgSz w:w="11906" w:h="16838"/>
          <w:pgMar w:top="1440" w:right="1440" w:bottom="1440" w:left="1440" w:header="708" w:footer="708" w:gutter="0"/>
          <w:cols w:space="708"/>
          <w:docGrid w:linePitch="360"/>
        </w:sectPr>
      </w:pPr>
    </w:p>
    <w:p w14:paraId="5583A45E" w14:textId="77777777" w:rsidR="00BE4CDD" w:rsidRDefault="00ED50CE" w:rsidP="00ED50CE">
      <w:pPr>
        <w:autoSpaceDE w:val="0"/>
        <w:autoSpaceDN w:val="0"/>
        <w:adjustRightInd w:val="0"/>
        <w:spacing w:after="0" w:line="480" w:lineRule="auto"/>
        <w:rPr>
          <w:rFonts w:ascii="Times New Roman" w:hAnsi="Times New Roman" w:cs="Times New Roman"/>
          <w:b/>
          <w:sz w:val="24"/>
          <w:szCs w:val="24"/>
        </w:rPr>
      </w:pPr>
      <w:r w:rsidRPr="00742AA6">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742AA6">
        <w:rPr>
          <w:rFonts w:ascii="Times New Roman" w:hAnsi="Times New Roman" w:cs="Times New Roman"/>
          <w:sz w:val="24"/>
          <w:szCs w:val="24"/>
        </w:rPr>
        <w:t>.</w:t>
      </w:r>
      <w:r w:rsidRPr="00EF026B">
        <w:rPr>
          <w:rFonts w:ascii="Times New Roman" w:hAnsi="Times New Roman" w:cs="Times New Roman"/>
          <w:b/>
          <w:sz w:val="24"/>
          <w:szCs w:val="24"/>
        </w:rPr>
        <w:t xml:space="preserve"> </w:t>
      </w:r>
    </w:p>
    <w:p w14:paraId="36457F1E" w14:textId="77777777" w:rsidR="00ED50CE" w:rsidRDefault="00ED50CE" w:rsidP="00ED50CE">
      <w:pPr>
        <w:autoSpaceDE w:val="0"/>
        <w:autoSpaceDN w:val="0"/>
        <w:adjustRightInd w:val="0"/>
        <w:spacing w:after="0" w:line="480" w:lineRule="auto"/>
        <w:rPr>
          <w:rFonts w:ascii="Times New Roman" w:hAnsi="Times New Roman" w:cs="Times New Roman"/>
          <w:i/>
          <w:sz w:val="24"/>
          <w:szCs w:val="24"/>
        </w:rPr>
      </w:pPr>
      <w:r w:rsidRPr="00742AA6">
        <w:rPr>
          <w:rFonts w:ascii="Times New Roman" w:hAnsi="Times New Roman" w:cs="Times New Roman"/>
          <w:i/>
          <w:sz w:val="24"/>
          <w:szCs w:val="24"/>
        </w:rPr>
        <w:t>Stimulus characteristics (means and standard deviations) for words in each condition</w:t>
      </w:r>
      <w:r w:rsidR="00D80F2A">
        <w:rPr>
          <w:rFonts w:ascii="Times New Roman" w:hAnsi="Times New Roman" w:cs="Times New Roman"/>
          <w:i/>
          <w:sz w:val="24"/>
          <w:szCs w:val="24"/>
        </w:rPr>
        <w:t>.</w:t>
      </w:r>
    </w:p>
    <w:tbl>
      <w:tblPr>
        <w:tblStyle w:val="TableGrid"/>
        <w:tblW w:w="9263" w:type="dxa"/>
        <w:tblInd w:w="-1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2"/>
        <w:gridCol w:w="1559"/>
        <w:gridCol w:w="1417"/>
        <w:gridCol w:w="1608"/>
        <w:gridCol w:w="1511"/>
        <w:gridCol w:w="1466"/>
      </w:tblGrid>
      <w:tr w:rsidR="00ED50CE" w:rsidRPr="006F2AA9" w14:paraId="7BC54F91" w14:textId="77777777">
        <w:trPr>
          <w:trHeight w:val="1215"/>
        </w:trPr>
        <w:tc>
          <w:tcPr>
            <w:tcW w:w="1702" w:type="dxa"/>
            <w:vAlign w:val="center"/>
          </w:tcPr>
          <w:p w14:paraId="232A7AFE" w14:textId="77777777" w:rsidR="00ED50CE" w:rsidRPr="00FC6B86" w:rsidRDefault="00ED50CE" w:rsidP="008210A8">
            <w:pPr>
              <w:autoSpaceDE w:val="0"/>
              <w:autoSpaceDN w:val="0"/>
              <w:adjustRightInd w:val="0"/>
              <w:spacing w:line="360" w:lineRule="auto"/>
              <w:jc w:val="center"/>
              <w:rPr>
                <w:rFonts w:ascii="Times New Roman" w:hAnsi="Times New Roman" w:cs="Times New Roman"/>
                <w:sz w:val="24"/>
                <w:szCs w:val="24"/>
              </w:rPr>
            </w:pPr>
          </w:p>
        </w:tc>
        <w:tc>
          <w:tcPr>
            <w:tcW w:w="1559" w:type="dxa"/>
            <w:vAlign w:val="center"/>
          </w:tcPr>
          <w:p w14:paraId="2FBD14A0"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Word frequency</w:t>
            </w:r>
          </w:p>
        </w:tc>
        <w:tc>
          <w:tcPr>
            <w:tcW w:w="1417" w:type="dxa"/>
            <w:vAlign w:val="center"/>
          </w:tcPr>
          <w:p w14:paraId="03CD1A5E"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Word length</w:t>
            </w:r>
          </w:p>
        </w:tc>
        <w:tc>
          <w:tcPr>
            <w:tcW w:w="1608" w:type="dxa"/>
            <w:vAlign w:val="center"/>
          </w:tcPr>
          <w:p w14:paraId="6E792C43"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Coltheart’s N</w:t>
            </w:r>
          </w:p>
        </w:tc>
        <w:tc>
          <w:tcPr>
            <w:tcW w:w="1511" w:type="dxa"/>
            <w:vAlign w:val="center"/>
          </w:tcPr>
          <w:p w14:paraId="39A3F54F"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AoA</w:t>
            </w:r>
          </w:p>
        </w:tc>
        <w:tc>
          <w:tcPr>
            <w:tcW w:w="1466" w:type="dxa"/>
            <w:vAlign w:val="center"/>
          </w:tcPr>
          <w:p w14:paraId="6206B1FC"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Bigram</w:t>
            </w:r>
          </w:p>
          <w:p w14:paraId="35E70C08"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frequency</w:t>
            </w:r>
          </w:p>
        </w:tc>
      </w:tr>
      <w:tr w:rsidR="00ED50CE" w:rsidRPr="006F2AA9" w14:paraId="44EAF802" w14:textId="77777777">
        <w:trPr>
          <w:trHeight w:val="547"/>
        </w:trPr>
        <w:tc>
          <w:tcPr>
            <w:tcW w:w="1702" w:type="dxa"/>
            <w:vAlign w:val="center"/>
          </w:tcPr>
          <w:p w14:paraId="5B8A6483" w14:textId="77777777" w:rsidR="00ED50CE"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Prefix W-S</w:t>
            </w:r>
          </w:p>
          <w:p w14:paraId="673ED2B9"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(e.g., remind)</w:t>
            </w:r>
          </w:p>
        </w:tc>
        <w:tc>
          <w:tcPr>
            <w:tcW w:w="1559" w:type="dxa"/>
            <w:vAlign w:val="center"/>
          </w:tcPr>
          <w:p w14:paraId="7026FAF1"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2</w:t>
            </w:r>
            <w:r>
              <w:rPr>
                <w:rFonts w:ascii="Times New Roman" w:hAnsi="Times New Roman" w:cs="Times New Roman"/>
                <w:sz w:val="24"/>
                <w:szCs w:val="24"/>
              </w:rPr>
              <w:t>5</w:t>
            </w:r>
            <w:r w:rsidRPr="00FC6B86">
              <w:rPr>
                <w:rFonts w:ascii="Times New Roman" w:hAnsi="Times New Roman" w:cs="Times New Roman"/>
                <w:sz w:val="24"/>
                <w:szCs w:val="24"/>
              </w:rPr>
              <w:t>.77</w:t>
            </w:r>
          </w:p>
          <w:p w14:paraId="2275D36F"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28.72</w:t>
            </w:r>
          </w:p>
        </w:tc>
        <w:tc>
          <w:tcPr>
            <w:tcW w:w="1417" w:type="dxa"/>
            <w:vAlign w:val="center"/>
          </w:tcPr>
          <w:p w14:paraId="1D3D01BF"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6.46</w:t>
            </w:r>
          </w:p>
          <w:p w14:paraId="4878CD9C"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0</w:t>
            </w:r>
            <w:r w:rsidRPr="00FC6B86">
              <w:rPr>
                <w:rFonts w:ascii="Times New Roman" w:hAnsi="Times New Roman" w:cs="Times New Roman"/>
                <w:sz w:val="24"/>
                <w:szCs w:val="24"/>
              </w:rPr>
              <w:t>.89</w:t>
            </w:r>
          </w:p>
        </w:tc>
        <w:tc>
          <w:tcPr>
            <w:tcW w:w="1608" w:type="dxa"/>
            <w:vAlign w:val="center"/>
          </w:tcPr>
          <w:p w14:paraId="5D74AF9D"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xml:space="preserve">: </w:t>
            </w:r>
            <w:r>
              <w:rPr>
                <w:rFonts w:ascii="Times New Roman" w:hAnsi="Times New Roman" w:cs="Times New Roman"/>
                <w:sz w:val="24"/>
                <w:szCs w:val="24"/>
              </w:rPr>
              <w:t>0</w:t>
            </w:r>
            <w:r w:rsidRPr="00FC6B86">
              <w:rPr>
                <w:rFonts w:ascii="Times New Roman" w:hAnsi="Times New Roman" w:cs="Times New Roman"/>
                <w:sz w:val="24"/>
                <w:szCs w:val="24"/>
              </w:rPr>
              <w:t>.54</w:t>
            </w:r>
          </w:p>
          <w:p w14:paraId="608200FC"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0</w:t>
            </w:r>
            <w:r w:rsidRPr="00FC6B86">
              <w:rPr>
                <w:rFonts w:ascii="Times New Roman" w:hAnsi="Times New Roman" w:cs="Times New Roman"/>
                <w:sz w:val="24"/>
                <w:szCs w:val="24"/>
              </w:rPr>
              <w:t>.71</w:t>
            </w:r>
          </w:p>
        </w:tc>
        <w:tc>
          <w:tcPr>
            <w:tcW w:w="1511" w:type="dxa"/>
            <w:vAlign w:val="center"/>
          </w:tcPr>
          <w:p w14:paraId="766CB369"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xml:space="preserve">:  </w:t>
            </w:r>
            <w:r>
              <w:rPr>
                <w:rFonts w:ascii="Times New Roman" w:hAnsi="Times New Roman" w:cs="Times New Roman"/>
                <w:sz w:val="24"/>
                <w:szCs w:val="24"/>
              </w:rPr>
              <w:t>9.26</w:t>
            </w:r>
          </w:p>
          <w:p w14:paraId="432BCA9D"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2.16</w:t>
            </w:r>
          </w:p>
        </w:tc>
        <w:tc>
          <w:tcPr>
            <w:tcW w:w="1466" w:type="dxa"/>
            <w:vAlign w:val="center"/>
          </w:tcPr>
          <w:p w14:paraId="0208D277"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43.89</w:t>
            </w:r>
          </w:p>
          <w:p w14:paraId="277EC226"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26.97</w:t>
            </w:r>
          </w:p>
        </w:tc>
      </w:tr>
      <w:tr w:rsidR="00ED50CE" w:rsidRPr="006F2AA9" w14:paraId="250EDEDA" w14:textId="77777777">
        <w:trPr>
          <w:trHeight w:val="547"/>
        </w:trPr>
        <w:tc>
          <w:tcPr>
            <w:tcW w:w="1702" w:type="dxa"/>
            <w:vAlign w:val="center"/>
          </w:tcPr>
          <w:p w14:paraId="05394B28" w14:textId="77777777" w:rsidR="00ED50CE"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Prefix S-W</w:t>
            </w:r>
          </w:p>
          <w:p w14:paraId="0204FCA0" w14:textId="77777777" w:rsidR="00ED50CE" w:rsidRPr="00FC6B86" w:rsidRDefault="00ED50CE" w:rsidP="008210A8">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(e.g., reflex)</w:t>
            </w:r>
          </w:p>
        </w:tc>
        <w:tc>
          <w:tcPr>
            <w:tcW w:w="1559" w:type="dxa"/>
            <w:vAlign w:val="center"/>
          </w:tcPr>
          <w:p w14:paraId="145C375B"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23.79</w:t>
            </w:r>
          </w:p>
          <w:p w14:paraId="30C45E80"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42.95</w:t>
            </w:r>
          </w:p>
        </w:tc>
        <w:tc>
          <w:tcPr>
            <w:tcW w:w="1417" w:type="dxa"/>
            <w:vAlign w:val="center"/>
          </w:tcPr>
          <w:p w14:paraId="786A2711"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6.30</w:t>
            </w:r>
          </w:p>
          <w:p w14:paraId="1B69BDD3"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0</w:t>
            </w:r>
            <w:r w:rsidRPr="00FC6B86">
              <w:rPr>
                <w:rFonts w:ascii="Times New Roman" w:hAnsi="Times New Roman" w:cs="Times New Roman"/>
                <w:sz w:val="24"/>
                <w:szCs w:val="24"/>
              </w:rPr>
              <w:t>.91</w:t>
            </w:r>
          </w:p>
        </w:tc>
        <w:tc>
          <w:tcPr>
            <w:tcW w:w="1608" w:type="dxa"/>
            <w:vAlign w:val="center"/>
          </w:tcPr>
          <w:p w14:paraId="42A40ADD"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xml:space="preserve">: </w:t>
            </w:r>
            <w:r>
              <w:rPr>
                <w:rFonts w:ascii="Times New Roman" w:hAnsi="Times New Roman" w:cs="Times New Roman"/>
                <w:sz w:val="24"/>
                <w:szCs w:val="24"/>
              </w:rPr>
              <w:t>0</w:t>
            </w:r>
            <w:r w:rsidRPr="00FC6B86">
              <w:rPr>
                <w:rFonts w:ascii="Times New Roman" w:hAnsi="Times New Roman" w:cs="Times New Roman"/>
                <w:sz w:val="24"/>
                <w:szCs w:val="24"/>
              </w:rPr>
              <w:t>.76</w:t>
            </w:r>
          </w:p>
          <w:p w14:paraId="2A419781"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1.32</w:t>
            </w:r>
          </w:p>
        </w:tc>
        <w:tc>
          <w:tcPr>
            <w:tcW w:w="1511" w:type="dxa"/>
            <w:vAlign w:val="center"/>
          </w:tcPr>
          <w:p w14:paraId="315DF3D3"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xml:space="preserve">: </w:t>
            </w:r>
            <w:r>
              <w:rPr>
                <w:rFonts w:ascii="Times New Roman" w:hAnsi="Times New Roman" w:cs="Times New Roman"/>
                <w:sz w:val="24"/>
                <w:szCs w:val="24"/>
              </w:rPr>
              <w:t>10.22</w:t>
            </w:r>
          </w:p>
          <w:p w14:paraId="7C5FB5D2"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w:t>
            </w:r>
            <w:r>
              <w:rPr>
                <w:rFonts w:ascii="Times New Roman" w:hAnsi="Times New Roman" w:cs="Times New Roman"/>
                <w:sz w:val="24"/>
                <w:szCs w:val="24"/>
              </w:rPr>
              <w:t xml:space="preserve"> 2.42</w:t>
            </w:r>
          </w:p>
        </w:tc>
        <w:tc>
          <w:tcPr>
            <w:tcW w:w="1466" w:type="dxa"/>
            <w:vAlign w:val="center"/>
          </w:tcPr>
          <w:p w14:paraId="7ECF4720"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42.64</w:t>
            </w:r>
          </w:p>
          <w:p w14:paraId="70E890FB"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25.29</w:t>
            </w:r>
          </w:p>
        </w:tc>
      </w:tr>
      <w:tr w:rsidR="00ED50CE" w:rsidRPr="006F2AA9" w14:paraId="2B8F7AC6" w14:textId="77777777">
        <w:trPr>
          <w:trHeight w:val="547"/>
        </w:trPr>
        <w:tc>
          <w:tcPr>
            <w:tcW w:w="1702" w:type="dxa"/>
            <w:vAlign w:val="center"/>
          </w:tcPr>
          <w:p w14:paraId="468819CD" w14:textId="77777777" w:rsidR="00ED50CE" w:rsidRDefault="00ED50CE" w:rsidP="008210A8">
            <w:pPr>
              <w:autoSpaceDE w:val="0"/>
              <w:autoSpaceDN w:val="0"/>
              <w:adjustRightInd w:val="0"/>
              <w:spacing w:line="360" w:lineRule="auto"/>
              <w:jc w:val="center"/>
              <w:rPr>
                <w:rFonts w:ascii="Times New Roman" w:hAnsi="Times New Roman" w:cs="Times New Roman"/>
                <w:b/>
                <w:sz w:val="24"/>
                <w:szCs w:val="24"/>
              </w:rPr>
            </w:pPr>
            <w:r w:rsidRPr="00FC6B86">
              <w:rPr>
                <w:rFonts w:ascii="Times New Roman" w:hAnsi="Times New Roman" w:cs="Times New Roman"/>
                <w:b/>
                <w:sz w:val="24"/>
                <w:szCs w:val="24"/>
              </w:rPr>
              <w:t>NoPrefix S-W</w:t>
            </w:r>
          </w:p>
          <w:p w14:paraId="6E52A7AF" w14:textId="77777777" w:rsidR="00ED50CE" w:rsidRPr="00FC6B86" w:rsidRDefault="00ED50CE" w:rsidP="00077929">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(e.g., </w:t>
            </w:r>
            <w:r w:rsidR="00077929">
              <w:rPr>
                <w:rFonts w:ascii="Times New Roman" w:hAnsi="Times New Roman" w:cs="Times New Roman"/>
                <w:b/>
                <w:sz w:val="24"/>
                <w:szCs w:val="24"/>
              </w:rPr>
              <w:t>scandal</w:t>
            </w:r>
            <w:r>
              <w:rPr>
                <w:rFonts w:ascii="Times New Roman" w:hAnsi="Times New Roman" w:cs="Times New Roman"/>
                <w:b/>
                <w:sz w:val="24"/>
                <w:szCs w:val="24"/>
              </w:rPr>
              <w:t>)</w:t>
            </w:r>
          </w:p>
        </w:tc>
        <w:tc>
          <w:tcPr>
            <w:tcW w:w="1559" w:type="dxa"/>
            <w:vAlign w:val="center"/>
          </w:tcPr>
          <w:p w14:paraId="73F7D916"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25.10</w:t>
            </w:r>
          </w:p>
          <w:p w14:paraId="06500C38"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28.99</w:t>
            </w:r>
          </w:p>
        </w:tc>
        <w:tc>
          <w:tcPr>
            <w:tcW w:w="1417" w:type="dxa"/>
            <w:vAlign w:val="center"/>
          </w:tcPr>
          <w:p w14:paraId="47F1711F"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6.72</w:t>
            </w:r>
          </w:p>
          <w:p w14:paraId="148D959F"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0</w:t>
            </w:r>
            <w:r w:rsidRPr="00FC6B86">
              <w:rPr>
                <w:rFonts w:ascii="Times New Roman" w:hAnsi="Times New Roman" w:cs="Times New Roman"/>
                <w:sz w:val="24"/>
                <w:szCs w:val="24"/>
              </w:rPr>
              <w:t>.78</w:t>
            </w:r>
          </w:p>
        </w:tc>
        <w:tc>
          <w:tcPr>
            <w:tcW w:w="1608" w:type="dxa"/>
            <w:vAlign w:val="center"/>
          </w:tcPr>
          <w:p w14:paraId="16B1A2B2"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xml:space="preserve">: </w:t>
            </w:r>
            <w:r>
              <w:rPr>
                <w:rFonts w:ascii="Times New Roman" w:hAnsi="Times New Roman" w:cs="Times New Roman"/>
                <w:sz w:val="24"/>
                <w:szCs w:val="24"/>
              </w:rPr>
              <w:t>0</w:t>
            </w:r>
            <w:r w:rsidRPr="00FC6B86">
              <w:rPr>
                <w:rFonts w:ascii="Times New Roman" w:hAnsi="Times New Roman" w:cs="Times New Roman"/>
                <w:sz w:val="24"/>
                <w:szCs w:val="24"/>
              </w:rPr>
              <w:t>.28</w:t>
            </w:r>
          </w:p>
          <w:p w14:paraId="37BB4767"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0</w:t>
            </w:r>
            <w:r w:rsidRPr="00FC6B86">
              <w:rPr>
                <w:rFonts w:ascii="Times New Roman" w:hAnsi="Times New Roman" w:cs="Times New Roman"/>
                <w:sz w:val="24"/>
                <w:szCs w:val="24"/>
              </w:rPr>
              <w:t>.50</w:t>
            </w:r>
          </w:p>
        </w:tc>
        <w:tc>
          <w:tcPr>
            <w:tcW w:w="1511" w:type="dxa"/>
            <w:vAlign w:val="center"/>
          </w:tcPr>
          <w:p w14:paraId="26AF11DC"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xml:space="preserve">: </w:t>
            </w:r>
            <w:r>
              <w:rPr>
                <w:rFonts w:ascii="Times New Roman" w:hAnsi="Times New Roman" w:cs="Times New Roman"/>
                <w:sz w:val="24"/>
                <w:szCs w:val="24"/>
              </w:rPr>
              <w:t>7.52</w:t>
            </w:r>
          </w:p>
          <w:p w14:paraId="254CFDCA"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 xml:space="preserve">SD: </w:t>
            </w:r>
            <w:r>
              <w:rPr>
                <w:rFonts w:ascii="Times New Roman" w:hAnsi="Times New Roman" w:cs="Times New Roman"/>
                <w:sz w:val="24"/>
                <w:szCs w:val="24"/>
              </w:rPr>
              <w:t>2</w:t>
            </w:r>
            <w:r w:rsidRPr="00FC6B86">
              <w:rPr>
                <w:rFonts w:ascii="Times New Roman" w:hAnsi="Times New Roman" w:cs="Times New Roman"/>
                <w:sz w:val="24"/>
                <w:szCs w:val="24"/>
              </w:rPr>
              <w:t>.</w:t>
            </w:r>
            <w:r>
              <w:rPr>
                <w:rFonts w:ascii="Times New Roman" w:hAnsi="Times New Roman" w:cs="Times New Roman"/>
                <w:sz w:val="24"/>
                <w:szCs w:val="24"/>
              </w:rPr>
              <w:t>24</w:t>
            </w:r>
          </w:p>
        </w:tc>
        <w:tc>
          <w:tcPr>
            <w:tcW w:w="1466" w:type="dxa"/>
            <w:vAlign w:val="center"/>
          </w:tcPr>
          <w:p w14:paraId="15B0F232"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M</w:t>
            </w:r>
            <w:r>
              <w:rPr>
                <w:rFonts w:ascii="Times New Roman" w:hAnsi="Times New Roman" w:cs="Times New Roman"/>
                <w:sz w:val="24"/>
                <w:szCs w:val="24"/>
              </w:rPr>
              <w:t>ean</w:t>
            </w:r>
            <w:r w:rsidRPr="00FC6B86">
              <w:rPr>
                <w:rFonts w:ascii="Times New Roman" w:hAnsi="Times New Roman" w:cs="Times New Roman"/>
                <w:sz w:val="24"/>
                <w:szCs w:val="24"/>
              </w:rPr>
              <w:t>: 48.93</w:t>
            </w:r>
          </w:p>
          <w:p w14:paraId="40482A67" w14:textId="77777777" w:rsidR="00ED50CE" w:rsidRPr="00FC6B86" w:rsidRDefault="00ED50CE" w:rsidP="008210A8">
            <w:pPr>
              <w:autoSpaceDE w:val="0"/>
              <w:autoSpaceDN w:val="0"/>
              <w:adjustRightInd w:val="0"/>
              <w:spacing w:line="360" w:lineRule="auto"/>
              <w:rPr>
                <w:rFonts w:ascii="Times New Roman" w:hAnsi="Times New Roman" w:cs="Times New Roman"/>
                <w:sz w:val="24"/>
                <w:szCs w:val="24"/>
              </w:rPr>
            </w:pPr>
            <w:r w:rsidRPr="00FC6B86">
              <w:rPr>
                <w:rFonts w:ascii="Times New Roman" w:hAnsi="Times New Roman" w:cs="Times New Roman"/>
                <w:sz w:val="24"/>
                <w:szCs w:val="24"/>
              </w:rPr>
              <w:t>SD: 19.87</w:t>
            </w:r>
          </w:p>
        </w:tc>
      </w:tr>
    </w:tbl>
    <w:p w14:paraId="3A65D11A" w14:textId="77777777" w:rsidR="00ED50CE" w:rsidRDefault="00ED50CE" w:rsidP="00ED50CE">
      <w:pPr>
        <w:rPr>
          <w:rFonts w:ascii="Times New Roman" w:hAnsi="Times New Roman" w:cs="Times New Roman"/>
          <w:sz w:val="24"/>
          <w:szCs w:val="24"/>
        </w:rPr>
      </w:pPr>
    </w:p>
    <w:p w14:paraId="6F139DBF" w14:textId="77777777" w:rsidR="00ED50CE" w:rsidRDefault="00ED50CE" w:rsidP="00ED50CE">
      <w:pPr>
        <w:rPr>
          <w:rFonts w:ascii="Times New Roman" w:hAnsi="Times New Roman" w:cs="Times New Roman"/>
          <w:sz w:val="24"/>
          <w:szCs w:val="24"/>
        </w:rPr>
      </w:pPr>
    </w:p>
    <w:p w14:paraId="5E979747" w14:textId="77777777" w:rsidR="00ED50CE" w:rsidRDefault="00ED50CE" w:rsidP="00ED50CE">
      <w:pPr>
        <w:tabs>
          <w:tab w:val="left" w:pos="1072"/>
        </w:tabs>
        <w:rPr>
          <w:rFonts w:ascii="Times New Roman" w:hAnsi="Times New Roman" w:cs="Times New Roman"/>
          <w:sz w:val="24"/>
          <w:szCs w:val="24"/>
        </w:rPr>
      </w:pPr>
      <w:r>
        <w:rPr>
          <w:rFonts w:ascii="Times New Roman" w:hAnsi="Times New Roman" w:cs="Times New Roman"/>
          <w:sz w:val="24"/>
          <w:szCs w:val="24"/>
        </w:rPr>
        <w:tab/>
      </w:r>
    </w:p>
    <w:p w14:paraId="78937866" w14:textId="77777777" w:rsidR="00ED50CE" w:rsidRDefault="00ED50CE" w:rsidP="00ED50CE">
      <w:pPr>
        <w:tabs>
          <w:tab w:val="left" w:pos="1072"/>
        </w:tabs>
        <w:rPr>
          <w:rFonts w:ascii="Times New Roman" w:hAnsi="Times New Roman" w:cs="Times New Roman"/>
          <w:sz w:val="24"/>
          <w:szCs w:val="24"/>
        </w:rPr>
        <w:sectPr w:rsidR="00ED50CE">
          <w:pgSz w:w="11906" w:h="16838"/>
          <w:pgMar w:top="1440" w:right="1440" w:bottom="1440" w:left="1440" w:header="708" w:footer="708" w:gutter="0"/>
          <w:cols w:space="708"/>
          <w:docGrid w:linePitch="360"/>
        </w:sectPr>
      </w:pPr>
    </w:p>
    <w:p w14:paraId="4C7ED9B0" w14:textId="77777777" w:rsidR="0005687F" w:rsidRPr="00EE62B8" w:rsidRDefault="0005687F" w:rsidP="008D0202">
      <w:pPr>
        <w:spacing w:line="480" w:lineRule="auto"/>
        <w:rPr>
          <w:rFonts w:ascii="Times New Roman" w:hAnsi="Times New Roman" w:cs="Times New Roman"/>
          <w:sz w:val="24"/>
          <w:szCs w:val="24"/>
        </w:rPr>
      </w:pPr>
      <w:r w:rsidRPr="00EE62B8">
        <w:rPr>
          <w:rFonts w:ascii="Times New Roman" w:hAnsi="Times New Roman" w:cs="Times New Roman"/>
          <w:sz w:val="24"/>
          <w:szCs w:val="24"/>
        </w:rPr>
        <w:lastRenderedPageBreak/>
        <w:t>Table 3.</w:t>
      </w:r>
    </w:p>
    <w:p w14:paraId="39721FDC" w14:textId="77777777" w:rsidR="0005687F" w:rsidRPr="00EE62B8" w:rsidRDefault="0005687F" w:rsidP="0005687F">
      <w:pPr>
        <w:spacing w:line="480" w:lineRule="auto"/>
        <w:rPr>
          <w:rFonts w:ascii="Times New Roman" w:hAnsi="Times New Roman" w:cs="Times New Roman"/>
          <w:i/>
          <w:sz w:val="24"/>
          <w:szCs w:val="24"/>
        </w:rPr>
      </w:pPr>
      <w:r w:rsidRPr="00EE62B8">
        <w:rPr>
          <w:rFonts w:ascii="Times New Roman" w:hAnsi="Times New Roman" w:cs="Times New Roman"/>
          <w:i/>
          <w:sz w:val="24"/>
          <w:szCs w:val="24"/>
        </w:rPr>
        <w:t xml:space="preserve">Percentage of second syllable stress assignment for each patient in each condition. </w:t>
      </w:r>
    </w:p>
    <w:tbl>
      <w:tblPr>
        <w:tblStyle w:val="TableGrid"/>
        <w:tblW w:w="0" w:type="auto"/>
        <w:tblInd w:w="1530" w:type="dxa"/>
        <w:tblBorders>
          <w:left w:val="none" w:sz="0" w:space="0" w:color="auto"/>
          <w:right w:val="none" w:sz="0" w:space="0" w:color="auto"/>
          <w:insideV w:val="none" w:sz="0" w:space="0" w:color="auto"/>
        </w:tblBorders>
        <w:tblLook w:val="04A0" w:firstRow="1" w:lastRow="0" w:firstColumn="1" w:lastColumn="0" w:noHBand="0" w:noVBand="1"/>
      </w:tblPr>
      <w:tblGrid>
        <w:gridCol w:w="1129"/>
        <w:gridCol w:w="1560"/>
        <w:gridCol w:w="1701"/>
        <w:gridCol w:w="1730"/>
      </w:tblGrid>
      <w:tr w:rsidR="0005687F" w:rsidRPr="00796B5E" w14:paraId="02EF6BB9" w14:textId="77777777">
        <w:trPr>
          <w:trHeight w:val="291"/>
        </w:trPr>
        <w:tc>
          <w:tcPr>
            <w:tcW w:w="1129" w:type="dxa"/>
            <w:vMerge w:val="restart"/>
            <w:vAlign w:val="center"/>
          </w:tcPr>
          <w:p w14:paraId="6A3D1C7A" w14:textId="77777777" w:rsidR="0005687F" w:rsidRPr="00796B5E" w:rsidRDefault="0005687F" w:rsidP="00D76ECC">
            <w:pPr>
              <w:spacing w:line="360" w:lineRule="auto"/>
              <w:jc w:val="center"/>
              <w:rPr>
                <w:rFonts w:ascii="Times New Roman" w:hAnsi="Times New Roman" w:cs="Times New Roman"/>
                <w:b/>
                <w:sz w:val="24"/>
                <w:szCs w:val="24"/>
              </w:rPr>
            </w:pPr>
          </w:p>
        </w:tc>
        <w:tc>
          <w:tcPr>
            <w:tcW w:w="4991" w:type="dxa"/>
            <w:gridSpan w:val="3"/>
            <w:vAlign w:val="bottom"/>
          </w:tcPr>
          <w:p w14:paraId="457A6131" w14:textId="77777777" w:rsidR="0005687F" w:rsidRPr="00796B5E"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 xml:space="preserve">% </w:t>
            </w:r>
            <w:r>
              <w:rPr>
                <w:rFonts w:ascii="Times New Roman" w:hAnsi="Times New Roman" w:cs="Times New Roman"/>
                <w:b/>
                <w:sz w:val="24"/>
                <w:szCs w:val="24"/>
              </w:rPr>
              <w:t>2</w:t>
            </w:r>
            <w:r w:rsidRPr="00735742">
              <w:rPr>
                <w:rFonts w:ascii="Times New Roman" w:hAnsi="Times New Roman" w:cs="Times New Roman"/>
                <w:b/>
                <w:sz w:val="24"/>
                <w:szCs w:val="24"/>
                <w:vertAlign w:val="superscript"/>
              </w:rPr>
              <w:t>nd</w:t>
            </w:r>
            <w:r>
              <w:rPr>
                <w:rFonts w:ascii="Times New Roman" w:hAnsi="Times New Roman" w:cs="Times New Roman"/>
                <w:b/>
                <w:sz w:val="24"/>
                <w:szCs w:val="24"/>
              </w:rPr>
              <w:t>-syllable Stress</w:t>
            </w:r>
          </w:p>
        </w:tc>
      </w:tr>
      <w:tr w:rsidR="0005687F" w:rsidRPr="00796B5E" w14:paraId="1437CB38" w14:textId="77777777">
        <w:trPr>
          <w:trHeight w:val="552"/>
        </w:trPr>
        <w:tc>
          <w:tcPr>
            <w:tcW w:w="1129" w:type="dxa"/>
            <w:vMerge/>
            <w:tcBorders>
              <w:bottom w:val="single" w:sz="4" w:space="0" w:color="FFFFFF" w:themeColor="background1"/>
            </w:tcBorders>
            <w:vAlign w:val="center"/>
          </w:tcPr>
          <w:p w14:paraId="3604404B" w14:textId="77777777" w:rsidR="0005687F" w:rsidRPr="00796B5E" w:rsidRDefault="0005687F" w:rsidP="00D76ECC">
            <w:pPr>
              <w:spacing w:line="360" w:lineRule="auto"/>
              <w:jc w:val="center"/>
              <w:rPr>
                <w:rFonts w:ascii="Times New Roman" w:hAnsi="Times New Roman" w:cs="Times New Roman"/>
                <w:b/>
                <w:sz w:val="24"/>
                <w:szCs w:val="24"/>
              </w:rPr>
            </w:pPr>
          </w:p>
        </w:tc>
        <w:tc>
          <w:tcPr>
            <w:tcW w:w="1560" w:type="dxa"/>
            <w:vMerge w:val="restart"/>
            <w:vAlign w:val="center"/>
          </w:tcPr>
          <w:p w14:paraId="5C235DE8" w14:textId="77777777" w:rsidR="0005687F"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Prefix W-S</w:t>
            </w:r>
          </w:p>
          <w:p w14:paraId="53D663E6" w14:textId="77777777" w:rsidR="0005687F" w:rsidRPr="00796B5E" w:rsidRDefault="0005687F" w:rsidP="00D76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‘regular’</w:t>
            </w:r>
          </w:p>
        </w:tc>
        <w:tc>
          <w:tcPr>
            <w:tcW w:w="1701" w:type="dxa"/>
            <w:vMerge w:val="restart"/>
            <w:vAlign w:val="center"/>
          </w:tcPr>
          <w:p w14:paraId="62C3477E" w14:textId="77777777" w:rsidR="0005687F"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Prefix S-W</w:t>
            </w:r>
          </w:p>
          <w:p w14:paraId="789A9DE9" w14:textId="77777777" w:rsidR="0005687F" w:rsidRPr="00796B5E" w:rsidRDefault="0005687F" w:rsidP="00D76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‘irregular’</w:t>
            </w:r>
          </w:p>
        </w:tc>
        <w:tc>
          <w:tcPr>
            <w:tcW w:w="1730" w:type="dxa"/>
            <w:vMerge w:val="restart"/>
            <w:vAlign w:val="center"/>
          </w:tcPr>
          <w:p w14:paraId="5EA8FE7C" w14:textId="77777777" w:rsidR="0005687F" w:rsidRPr="00796B5E"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NoPrefix S-W</w:t>
            </w:r>
          </w:p>
        </w:tc>
      </w:tr>
      <w:tr w:rsidR="0005687F" w:rsidRPr="00796B5E" w14:paraId="5A190146" w14:textId="77777777">
        <w:tc>
          <w:tcPr>
            <w:tcW w:w="1129" w:type="dxa"/>
            <w:tcBorders>
              <w:top w:val="single" w:sz="4" w:space="0" w:color="FFFFFF" w:themeColor="background1"/>
            </w:tcBorders>
            <w:vAlign w:val="center"/>
          </w:tcPr>
          <w:p w14:paraId="3B7BD399" w14:textId="77777777" w:rsidR="0005687F" w:rsidRPr="00796B5E"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1560" w:type="dxa"/>
            <w:vMerge/>
            <w:vAlign w:val="center"/>
          </w:tcPr>
          <w:p w14:paraId="18716D86" w14:textId="77777777" w:rsidR="0005687F" w:rsidRPr="00796B5E" w:rsidRDefault="0005687F" w:rsidP="00D76ECC">
            <w:pPr>
              <w:spacing w:line="360" w:lineRule="auto"/>
              <w:jc w:val="center"/>
              <w:rPr>
                <w:rFonts w:ascii="Times New Roman" w:hAnsi="Times New Roman" w:cs="Times New Roman"/>
                <w:b/>
                <w:sz w:val="24"/>
                <w:szCs w:val="24"/>
              </w:rPr>
            </w:pPr>
          </w:p>
        </w:tc>
        <w:tc>
          <w:tcPr>
            <w:tcW w:w="1701" w:type="dxa"/>
            <w:vMerge/>
            <w:vAlign w:val="center"/>
          </w:tcPr>
          <w:p w14:paraId="52837875" w14:textId="77777777" w:rsidR="0005687F" w:rsidRPr="00796B5E" w:rsidRDefault="0005687F" w:rsidP="00D76ECC">
            <w:pPr>
              <w:spacing w:line="360" w:lineRule="auto"/>
              <w:jc w:val="center"/>
              <w:rPr>
                <w:rFonts w:ascii="Times New Roman" w:hAnsi="Times New Roman" w:cs="Times New Roman"/>
                <w:b/>
                <w:sz w:val="24"/>
                <w:szCs w:val="24"/>
              </w:rPr>
            </w:pPr>
          </w:p>
        </w:tc>
        <w:tc>
          <w:tcPr>
            <w:tcW w:w="1730" w:type="dxa"/>
            <w:vMerge/>
            <w:vAlign w:val="center"/>
          </w:tcPr>
          <w:p w14:paraId="18B104FC" w14:textId="77777777" w:rsidR="0005687F" w:rsidRPr="00796B5E" w:rsidRDefault="0005687F" w:rsidP="00D76ECC">
            <w:pPr>
              <w:spacing w:line="360" w:lineRule="auto"/>
              <w:jc w:val="center"/>
              <w:rPr>
                <w:rFonts w:ascii="Times New Roman" w:hAnsi="Times New Roman" w:cs="Times New Roman"/>
                <w:b/>
                <w:sz w:val="24"/>
                <w:szCs w:val="24"/>
              </w:rPr>
            </w:pPr>
          </w:p>
        </w:tc>
      </w:tr>
      <w:tr w:rsidR="0005687F" w:rsidRPr="00796B5E" w14:paraId="55BD90C5" w14:textId="77777777">
        <w:tc>
          <w:tcPr>
            <w:tcW w:w="1129" w:type="dxa"/>
            <w:vAlign w:val="center"/>
          </w:tcPr>
          <w:p w14:paraId="0C52D072"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14:paraId="60135C1C"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701" w:type="dxa"/>
            <w:vAlign w:val="center"/>
          </w:tcPr>
          <w:p w14:paraId="61C18EF0"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88.0 (84.0)</w:t>
            </w:r>
          </w:p>
        </w:tc>
        <w:tc>
          <w:tcPr>
            <w:tcW w:w="1730" w:type="dxa"/>
            <w:vAlign w:val="center"/>
          </w:tcPr>
          <w:p w14:paraId="59957530"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46.0 (42.0)</w:t>
            </w:r>
          </w:p>
        </w:tc>
      </w:tr>
      <w:tr w:rsidR="0005687F" w:rsidRPr="00796B5E" w14:paraId="4814A51F" w14:textId="77777777">
        <w:tc>
          <w:tcPr>
            <w:tcW w:w="1129" w:type="dxa"/>
            <w:vAlign w:val="center"/>
          </w:tcPr>
          <w:p w14:paraId="6467C9B4"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14:paraId="7CB1ED0E"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701" w:type="dxa"/>
            <w:vAlign w:val="center"/>
          </w:tcPr>
          <w:p w14:paraId="50E03D27"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91.5 (89.3)</w:t>
            </w:r>
          </w:p>
        </w:tc>
        <w:tc>
          <w:tcPr>
            <w:tcW w:w="1730" w:type="dxa"/>
            <w:vAlign w:val="center"/>
          </w:tcPr>
          <w:p w14:paraId="4596DFCD"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22.9 (22.9)</w:t>
            </w:r>
          </w:p>
        </w:tc>
      </w:tr>
      <w:tr w:rsidR="0005687F" w:rsidRPr="00796B5E" w14:paraId="2EBCF533" w14:textId="77777777">
        <w:tc>
          <w:tcPr>
            <w:tcW w:w="1129" w:type="dxa"/>
            <w:vAlign w:val="center"/>
          </w:tcPr>
          <w:p w14:paraId="5B0F7472"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14:paraId="7AF31F9D"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87.8</w:t>
            </w:r>
          </w:p>
        </w:tc>
        <w:tc>
          <w:tcPr>
            <w:tcW w:w="1701" w:type="dxa"/>
            <w:vAlign w:val="center"/>
          </w:tcPr>
          <w:p w14:paraId="5C10C0F2"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42.9 (36.7)</w:t>
            </w:r>
          </w:p>
        </w:tc>
        <w:tc>
          <w:tcPr>
            <w:tcW w:w="1730" w:type="dxa"/>
            <w:vAlign w:val="center"/>
          </w:tcPr>
          <w:p w14:paraId="09C6E7F2"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2.0 (2.0)</w:t>
            </w:r>
          </w:p>
        </w:tc>
      </w:tr>
      <w:tr w:rsidR="0005687F" w:rsidRPr="00796B5E" w14:paraId="18B974F9" w14:textId="77777777">
        <w:tc>
          <w:tcPr>
            <w:tcW w:w="1129" w:type="dxa"/>
            <w:vAlign w:val="center"/>
          </w:tcPr>
          <w:p w14:paraId="2217678B"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vAlign w:val="center"/>
          </w:tcPr>
          <w:p w14:paraId="76EBF3F1"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1701" w:type="dxa"/>
            <w:vAlign w:val="center"/>
          </w:tcPr>
          <w:p w14:paraId="54FA6A72"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62.5 (47.9)</w:t>
            </w:r>
          </w:p>
        </w:tc>
        <w:tc>
          <w:tcPr>
            <w:tcW w:w="1730" w:type="dxa"/>
            <w:vAlign w:val="center"/>
          </w:tcPr>
          <w:p w14:paraId="25D28809"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4.3 (4.3)</w:t>
            </w:r>
          </w:p>
        </w:tc>
      </w:tr>
      <w:tr w:rsidR="0005687F" w:rsidRPr="00796B5E" w14:paraId="24CE16B3" w14:textId="77777777">
        <w:tc>
          <w:tcPr>
            <w:tcW w:w="1129" w:type="dxa"/>
            <w:vAlign w:val="center"/>
          </w:tcPr>
          <w:p w14:paraId="1DC934AC"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vAlign w:val="center"/>
          </w:tcPr>
          <w:p w14:paraId="4AF67783"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91.5</w:t>
            </w:r>
          </w:p>
        </w:tc>
        <w:tc>
          <w:tcPr>
            <w:tcW w:w="1701" w:type="dxa"/>
            <w:vAlign w:val="center"/>
          </w:tcPr>
          <w:p w14:paraId="6C53ABF0"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69.4 (67.3)</w:t>
            </w:r>
          </w:p>
        </w:tc>
        <w:tc>
          <w:tcPr>
            <w:tcW w:w="1730" w:type="dxa"/>
            <w:vAlign w:val="center"/>
          </w:tcPr>
          <w:p w14:paraId="60F7FDBD"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6.8 (6.8)</w:t>
            </w:r>
          </w:p>
        </w:tc>
      </w:tr>
    </w:tbl>
    <w:p w14:paraId="11499F1B" w14:textId="77777777" w:rsidR="0005687F" w:rsidRDefault="0005687F" w:rsidP="0005687F"/>
    <w:p w14:paraId="50698CA0" w14:textId="77777777" w:rsidR="0005687F" w:rsidRPr="00AE412A" w:rsidRDefault="0005687F" w:rsidP="0005687F">
      <w:pPr>
        <w:sectPr w:rsidR="0005687F" w:rsidRPr="00AE412A">
          <w:pgSz w:w="11906" w:h="16838"/>
          <w:pgMar w:top="1440" w:right="1440" w:bottom="1440" w:left="1440" w:header="708" w:footer="708" w:gutter="0"/>
          <w:cols w:space="708"/>
          <w:docGrid w:linePitch="360"/>
        </w:sectPr>
      </w:pPr>
      <w:r w:rsidRPr="00AE412A">
        <w:rPr>
          <w:rFonts w:ascii="Times New Roman" w:hAnsi="Times New Roman" w:cs="Times New Roman"/>
          <w:sz w:val="24"/>
          <w:szCs w:val="24"/>
        </w:rPr>
        <w:t>Note.</w:t>
      </w:r>
      <w:r w:rsidRPr="00AE412A">
        <w:t xml:space="preserve">  </w:t>
      </w:r>
      <w:r w:rsidRPr="00AE412A">
        <w:rPr>
          <w:rFonts w:ascii="Times New Roman" w:hAnsi="Times New Roman" w:cs="Times New Roman"/>
          <w:sz w:val="24"/>
          <w:szCs w:val="24"/>
        </w:rPr>
        <w:t>Percentage of second syllable stress assignments for Prefix S-W and NoPrefix S-W words denote stress errors (pure stress errors are shown in parentheses).</w:t>
      </w:r>
    </w:p>
    <w:p w14:paraId="7C44AA57" w14:textId="77777777" w:rsidR="0005687F" w:rsidRPr="00EE62B8" w:rsidRDefault="0005687F" w:rsidP="0005687F">
      <w:pPr>
        <w:spacing w:line="480" w:lineRule="auto"/>
        <w:rPr>
          <w:rFonts w:ascii="Times New Roman" w:hAnsi="Times New Roman" w:cs="Times New Roman"/>
          <w:sz w:val="24"/>
          <w:szCs w:val="24"/>
        </w:rPr>
      </w:pPr>
      <w:r w:rsidRPr="00EE62B8">
        <w:rPr>
          <w:rFonts w:ascii="Times New Roman" w:hAnsi="Times New Roman" w:cs="Times New Roman"/>
          <w:sz w:val="24"/>
          <w:szCs w:val="24"/>
        </w:rPr>
        <w:lastRenderedPageBreak/>
        <w:t>Table 4</w:t>
      </w:r>
      <w:r w:rsidR="008D0202" w:rsidRPr="00EE62B8">
        <w:rPr>
          <w:rFonts w:ascii="Times New Roman" w:hAnsi="Times New Roman" w:cs="Times New Roman"/>
          <w:sz w:val="24"/>
          <w:szCs w:val="24"/>
        </w:rPr>
        <w:t>.</w:t>
      </w:r>
    </w:p>
    <w:p w14:paraId="7147D219" w14:textId="77777777" w:rsidR="0005687F" w:rsidRPr="00EE62B8" w:rsidRDefault="0005687F" w:rsidP="0005687F">
      <w:pPr>
        <w:spacing w:line="480" w:lineRule="auto"/>
        <w:rPr>
          <w:rFonts w:ascii="Times New Roman" w:hAnsi="Times New Roman" w:cs="Times New Roman"/>
          <w:i/>
          <w:sz w:val="24"/>
          <w:szCs w:val="24"/>
        </w:rPr>
      </w:pPr>
      <w:r w:rsidRPr="00EE62B8">
        <w:rPr>
          <w:rFonts w:ascii="Times New Roman" w:hAnsi="Times New Roman" w:cs="Times New Roman"/>
          <w:i/>
          <w:sz w:val="24"/>
          <w:szCs w:val="24"/>
        </w:rPr>
        <w:t>Wald test statistics for the main effect of condition and pairwise comparisons, and the main effect of embedded word, for each patient. Odds ratio (OR) is reported where appropriate.</w:t>
      </w:r>
    </w:p>
    <w:tbl>
      <w:tblPr>
        <w:tblStyle w:val="TableGrid"/>
        <w:tblW w:w="10915" w:type="dxa"/>
        <w:tblBorders>
          <w:left w:val="none" w:sz="0" w:space="0" w:color="auto"/>
          <w:right w:val="none" w:sz="0" w:space="0" w:color="auto"/>
          <w:insideV w:val="none" w:sz="0" w:space="0" w:color="auto"/>
        </w:tblBorders>
        <w:tblLook w:val="04A0" w:firstRow="1" w:lastRow="0" w:firstColumn="1" w:lastColumn="0" w:noHBand="0" w:noVBand="1"/>
      </w:tblPr>
      <w:tblGrid>
        <w:gridCol w:w="1399"/>
        <w:gridCol w:w="476"/>
        <w:gridCol w:w="1136"/>
        <w:gridCol w:w="1525"/>
        <w:gridCol w:w="1560"/>
        <w:gridCol w:w="1559"/>
        <w:gridCol w:w="1559"/>
        <w:gridCol w:w="1701"/>
      </w:tblGrid>
      <w:tr w:rsidR="0005687F" w:rsidRPr="00B7683D" w14:paraId="56BE8983" w14:textId="77777777">
        <w:tc>
          <w:tcPr>
            <w:tcW w:w="3011" w:type="dxa"/>
            <w:gridSpan w:val="3"/>
          </w:tcPr>
          <w:p w14:paraId="6B540B15"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p>
        </w:tc>
        <w:tc>
          <w:tcPr>
            <w:tcW w:w="7904" w:type="dxa"/>
            <w:gridSpan w:val="5"/>
          </w:tcPr>
          <w:p w14:paraId="123A042A"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Patient</w:t>
            </w:r>
          </w:p>
        </w:tc>
      </w:tr>
      <w:tr w:rsidR="0005687F" w:rsidRPr="00B7683D" w14:paraId="5994F373" w14:textId="77777777">
        <w:tc>
          <w:tcPr>
            <w:tcW w:w="3011" w:type="dxa"/>
            <w:gridSpan w:val="3"/>
          </w:tcPr>
          <w:p w14:paraId="66AE40A7" w14:textId="77777777" w:rsidR="0005687F" w:rsidRPr="00B7683D" w:rsidRDefault="0005687F" w:rsidP="00D76ECC">
            <w:pPr>
              <w:tabs>
                <w:tab w:val="left" w:pos="1635"/>
              </w:tabs>
              <w:spacing w:line="360" w:lineRule="auto"/>
              <w:rPr>
                <w:rFonts w:ascii="Times New Roman" w:hAnsi="Times New Roman" w:cs="Times New Roman"/>
                <w:sz w:val="24"/>
                <w:szCs w:val="24"/>
              </w:rPr>
            </w:pPr>
          </w:p>
        </w:tc>
        <w:tc>
          <w:tcPr>
            <w:tcW w:w="1525" w:type="dxa"/>
          </w:tcPr>
          <w:p w14:paraId="45F32D3F" w14:textId="77777777" w:rsidR="0005687F" w:rsidRPr="00B7683D" w:rsidRDefault="0005687F" w:rsidP="00D76ECC">
            <w:pPr>
              <w:tabs>
                <w:tab w:val="left" w:pos="720"/>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1</w:t>
            </w:r>
          </w:p>
        </w:tc>
        <w:tc>
          <w:tcPr>
            <w:tcW w:w="1560" w:type="dxa"/>
          </w:tcPr>
          <w:p w14:paraId="1D1B96EA"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2</w:t>
            </w:r>
          </w:p>
        </w:tc>
        <w:tc>
          <w:tcPr>
            <w:tcW w:w="1559" w:type="dxa"/>
            <w:vAlign w:val="center"/>
          </w:tcPr>
          <w:p w14:paraId="46795E5B"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3</w:t>
            </w:r>
          </w:p>
        </w:tc>
        <w:tc>
          <w:tcPr>
            <w:tcW w:w="1559" w:type="dxa"/>
            <w:vAlign w:val="center"/>
          </w:tcPr>
          <w:p w14:paraId="3925B09C"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4</w:t>
            </w:r>
          </w:p>
        </w:tc>
        <w:tc>
          <w:tcPr>
            <w:tcW w:w="1701" w:type="dxa"/>
            <w:vAlign w:val="center"/>
          </w:tcPr>
          <w:p w14:paraId="75F52B8F"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5</w:t>
            </w:r>
          </w:p>
        </w:tc>
      </w:tr>
      <w:tr w:rsidR="0005687F" w:rsidRPr="00B7683D" w14:paraId="4A20969C" w14:textId="77777777">
        <w:tc>
          <w:tcPr>
            <w:tcW w:w="3011" w:type="dxa"/>
            <w:gridSpan w:val="3"/>
            <w:vAlign w:val="center"/>
          </w:tcPr>
          <w:p w14:paraId="424C6F33"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Condition</w:t>
            </w:r>
          </w:p>
        </w:tc>
        <w:tc>
          <w:tcPr>
            <w:tcW w:w="1525" w:type="dxa"/>
          </w:tcPr>
          <w:p w14:paraId="0952CB00"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 xml:space="preserve">W(2) = </w:t>
            </w:r>
            <w:r>
              <w:rPr>
                <w:rFonts w:ascii="Times New Roman" w:hAnsi="Times New Roman" w:cs="Times New Roman"/>
                <w:sz w:val="24"/>
                <w:szCs w:val="24"/>
              </w:rPr>
              <w:t>23.25</w:t>
            </w:r>
          </w:p>
          <w:p w14:paraId="48427FD0"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tc>
        <w:tc>
          <w:tcPr>
            <w:tcW w:w="1560" w:type="dxa"/>
          </w:tcPr>
          <w:p w14:paraId="3A2E2CF9"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W(2) =</w:t>
            </w:r>
            <w:r>
              <w:rPr>
                <w:rFonts w:ascii="Times New Roman" w:hAnsi="Times New Roman" w:cs="Times New Roman"/>
                <w:sz w:val="24"/>
                <w:szCs w:val="24"/>
              </w:rPr>
              <w:t xml:space="preserve"> 32.09</w:t>
            </w:r>
          </w:p>
          <w:p w14:paraId="18802134"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5B425C">
              <w:rPr>
                <w:rFonts w:ascii="Times New Roman" w:hAnsi="Times New Roman" w:cs="Times New Roman"/>
                <w:i/>
                <w:sz w:val="24"/>
                <w:szCs w:val="24"/>
              </w:rPr>
              <w:t>p</w:t>
            </w:r>
            <w:r>
              <w:rPr>
                <w:rFonts w:ascii="Times New Roman" w:hAnsi="Times New Roman" w:cs="Times New Roman"/>
                <w:sz w:val="24"/>
                <w:szCs w:val="24"/>
              </w:rPr>
              <w:t xml:space="preserve"> &lt; .001</w:t>
            </w:r>
          </w:p>
        </w:tc>
        <w:tc>
          <w:tcPr>
            <w:tcW w:w="1559" w:type="dxa"/>
          </w:tcPr>
          <w:p w14:paraId="06868C14"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W(2) =</w:t>
            </w:r>
            <w:r>
              <w:rPr>
                <w:rFonts w:ascii="Times New Roman" w:hAnsi="Times New Roman" w:cs="Times New Roman"/>
                <w:sz w:val="24"/>
                <w:szCs w:val="24"/>
              </w:rPr>
              <w:t xml:space="preserve"> 36.06</w:t>
            </w:r>
          </w:p>
          <w:p w14:paraId="72B899FA"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C25A55">
              <w:rPr>
                <w:rFonts w:ascii="Times New Roman" w:hAnsi="Times New Roman" w:cs="Times New Roman"/>
                <w:i/>
                <w:sz w:val="24"/>
                <w:szCs w:val="24"/>
              </w:rPr>
              <w:t>p</w:t>
            </w:r>
            <w:r>
              <w:rPr>
                <w:rFonts w:ascii="Times New Roman" w:hAnsi="Times New Roman" w:cs="Times New Roman"/>
                <w:sz w:val="24"/>
                <w:szCs w:val="24"/>
              </w:rPr>
              <w:t xml:space="preserve"> &lt; .001</w:t>
            </w:r>
          </w:p>
        </w:tc>
        <w:tc>
          <w:tcPr>
            <w:tcW w:w="1559" w:type="dxa"/>
          </w:tcPr>
          <w:p w14:paraId="2EF80D4C"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W(2) =</w:t>
            </w:r>
            <w:r>
              <w:rPr>
                <w:rFonts w:ascii="Times New Roman" w:hAnsi="Times New Roman" w:cs="Times New Roman"/>
                <w:sz w:val="24"/>
                <w:szCs w:val="24"/>
              </w:rPr>
              <w:t xml:space="preserve"> 28.76</w:t>
            </w:r>
          </w:p>
          <w:p w14:paraId="7D22F1A6"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C25A55">
              <w:rPr>
                <w:rFonts w:ascii="Times New Roman" w:hAnsi="Times New Roman" w:cs="Times New Roman"/>
                <w:i/>
                <w:sz w:val="24"/>
                <w:szCs w:val="24"/>
              </w:rPr>
              <w:t>p</w:t>
            </w:r>
            <w:r>
              <w:rPr>
                <w:rFonts w:ascii="Times New Roman" w:hAnsi="Times New Roman" w:cs="Times New Roman"/>
                <w:sz w:val="24"/>
                <w:szCs w:val="24"/>
              </w:rPr>
              <w:t xml:space="preserve"> &lt; .001</w:t>
            </w:r>
          </w:p>
        </w:tc>
        <w:tc>
          <w:tcPr>
            <w:tcW w:w="1701" w:type="dxa"/>
          </w:tcPr>
          <w:p w14:paraId="409D73BA"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W(2) =</w:t>
            </w:r>
            <w:r>
              <w:rPr>
                <w:rFonts w:ascii="Times New Roman" w:hAnsi="Times New Roman" w:cs="Times New Roman"/>
                <w:sz w:val="24"/>
                <w:szCs w:val="24"/>
              </w:rPr>
              <w:t xml:space="preserve"> 35.14</w:t>
            </w:r>
          </w:p>
          <w:p w14:paraId="736D7B50"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CC1286">
              <w:rPr>
                <w:rFonts w:ascii="Times New Roman" w:hAnsi="Times New Roman" w:cs="Times New Roman"/>
                <w:i/>
                <w:sz w:val="24"/>
                <w:szCs w:val="24"/>
              </w:rPr>
              <w:t xml:space="preserve">p </w:t>
            </w:r>
            <w:r>
              <w:rPr>
                <w:rFonts w:ascii="Times New Roman" w:hAnsi="Times New Roman" w:cs="Times New Roman"/>
                <w:sz w:val="24"/>
                <w:szCs w:val="24"/>
              </w:rPr>
              <w:t>&lt; .001</w:t>
            </w:r>
          </w:p>
        </w:tc>
      </w:tr>
      <w:tr w:rsidR="0005687F" w:rsidRPr="00B7683D" w14:paraId="64EDBB3C" w14:textId="77777777">
        <w:tc>
          <w:tcPr>
            <w:tcW w:w="1399" w:type="dxa"/>
            <w:vAlign w:val="center"/>
          </w:tcPr>
          <w:p w14:paraId="5F3EC3E6"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Prefix W-S ‘regular’</w:t>
            </w:r>
          </w:p>
        </w:tc>
        <w:tc>
          <w:tcPr>
            <w:tcW w:w="476" w:type="dxa"/>
            <w:vMerge w:val="restart"/>
            <w:vAlign w:val="center"/>
          </w:tcPr>
          <w:p w14:paraId="05EE379C"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vs</w:t>
            </w:r>
          </w:p>
        </w:tc>
        <w:tc>
          <w:tcPr>
            <w:tcW w:w="1136" w:type="dxa"/>
            <w:vMerge w:val="restart"/>
            <w:vAlign w:val="center"/>
          </w:tcPr>
          <w:p w14:paraId="1ED8021D"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NoPrefix S-W</w:t>
            </w:r>
          </w:p>
        </w:tc>
        <w:tc>
          <w:tcPr>
            <w:tcW w:w="1525" w:type="dxa"/>
            <w:vAlign w:val="center"/>
          </w:tcPr>
          <w:p w14:paraId="5FD5CCFA"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16.95</w:t>
            </w:r>
          </w:p>
          <w:p w14:paraId="282586BC"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42AEB410"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Pr>
                <w:rFonts w:ascii="Times New Roman" w:hAnsi="Times New Roman" w:cs="Times New Roman"/>
                <w:sz w:val="24"/>
                <w:szCs w:val="24"/>
              </w:rPr>
              <w:t>OR: 146.9</w:t>
            </w:r>
          </w:p>
        </w:tc>
        <w:tc>
          <w:tcPr>
            <w:tcW w:w="1560" w:type="dxa"/>
            <w:vAlign w:val="center"/>
          </w:tcPr>
          <w:p w14:paraId="433E9484"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22.49</w:t>
            </w:r>
          </w:p>
          <w:p w14:paraId="52D46976"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39DEC815"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Pr>
                <w:rFonts w:ascii="Times New Roman" w:hAnsi="Times New Roman" w:cs="Times New Roman"/>
                <w:sz w:val="24"/>
                <w:szCs w:val="24"/>
              </w:rPr>
              <w:t>OR: 356.1</w:t>
            </w:r>
          </w:p>
        </w:tc>
        <w:tc>
          <w:tcPr>
            <w:tcW w:w="1559" w:type="dxa"/>
            <w:vAlign w:val="center"/>
          </w:tcPr>
          <w:p w14:paraId="32AE9CE7"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26.31</w:t>
            </w:r>
          </w:p>
          <w:p w14:paraId="6FC62A7F"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20594F83"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Pr>
                <w:rFonts w:ascii="Times New Roman" w:hAnsi="Times New Roman" w:cs="Times New Roman"/>
                <w:sz w:val="24"/>
                <w:szCs w:val="24"/>
              </w:rPr>
              <w:t>OR: 330.2</w:t>
            </w:r>
          </w:p>
        </w:tc>
        <w:tc>
          <w:tcPr>
            <w:tcW w:w="1559" w:type="dxa"/>
            <w:vAlign w:val="center"/>
          </w:tcPr>
          <w:p w14:paraId="1D4C145B"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27.76</w:t>
            </w:r>
          </w:p>
          <w:p w14:paraId="0AB5B0A4"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7746454A"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Pr>
                <w:rFonts w:ascii="Times New Roman" w:hAnsi="Times New Roman" w:cs="Times New Roman"/>
                <w:sz w:val="24"/>
                <w:szCs w:val="24"/>
              </w:rPr>
              <w:t>OR: 774.0</w:t>
            </w:r>
          </w:p>
        </w:tc>
        <w:tc>
          <w:tcPr>
            <w:tcW w:w="1701" w:type="dxa"/>
            <w:vAlign w:val="center"/>
          </w:tcPr>
          <w:p w14:paraId="5DDD0D2F"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34.97</w:t>
            </w:r>
          </w:p>
          <w:p w14:paraId="044FB419"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00BCC567"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Pr>
                <w:rFonts w:ascii="Times New Roman" w:hAnsi="Times New Roman" w:cs="Times New Roman"/>
                <w:sz w:val="24"/>
                <w:szCs w:val="24"/>
              </w:rPr>
              <w:t>OR: 139.5</w:t>
            </w:r>
          </w:p>
        </w:tc>
      </w:tr>
      <w:tr w:rsidR="0005687F" w:rsidRPr="00B7683D" w14:paraId="1A4AA51B" w14:textId="77777777">
        <w:tc>
          <w:tcPr>
            <w:tcW w:w="1399" w:type="dxa"/>
            <w:vAlign w:val="center"/>
          </w:tcPr>
          <w:p w14:paraId="0F34DD32"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sidRPr="00B7683D">
              <w:rPr>
                <w:rFonts w:ascii="Times New Roman" w:hAnsi="Times New Roman" w:cs="Times New Roman"/>
                <w:b/>
                <w:sz w:val="24"/>
                <w:szCs w:val="24"/>
              </w:rPr>
              <w:t>Prefix S-W ‘</w:t>
            </w:r>
            <w:r>
              <w:rPr>
                <w:rFonts w:ascii="Times New Roman" w:hAnsi="Times New Roman" w:cs="Times New Roman"/>
                <w:b/>
                <w:sz w:val="24"/>
                <w:szCs w:val="24"/>
              </w:rPr>
              <w:t>ir</w:t>
            </w:r>
            <w:r w:rsidRPr="00B7683D">
              <w:rPr>
                <w:rFonts w:ascii="Times New Roman" w:hAnsi="Times New Roman" w:cs="Times New Roman"/>
                <w:b/>
                <w:sz w:val="24"/>
                <w:szCs w:val="24"/>
              </w:rPr>
              <w:t xml:space="preserve">regular’ </w:t>
            </w:r>
          </w:p>
        </w:tc>
        <w:tc>
          <w:tcPr>
            <w:tcW w:w="476" w:type="dxa"/>
            <w:vMerge/>
            <w:vAlign w:val="center"/>
          </w:tcPr>
          <w:p w14:paraId="7A16716C"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p>
        </w:tc>
        <w:tc>
          <w:tcPr>
            <w:tcW w:w="1136" w:type="dxa"/>
            <w:vMerge/>
            <w:vAlign w:val="center"/>
          </w:tcPr>
          <w:p w14:paraId="4A0A2728"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p>
        </w:tc>
        <w:tc>
          <w:tcPr>
            <w:tcW w:w="1525" w:type="dxa"/>
            <w:vAlign w:val="center"/>
          </w:tcPr>
          <w:p w14:paraId="028D0B2B"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15.92</w:t>
            </w:r>
          </w:p>
          <w:p w14:paraId="77F217BB"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1D855A19" w14:textId="77777777" w:rsidR="0005687F" w:rsidRPr="002F080D" w:rsidRDefault="0005687F" w:rsidP="00D76ECC">
            <w:pPr>
              <w:tabs>
                <w:tab w:val="left" w:pos="1635"/>
              </w:tabs>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OR: 23.6</w:t>
            </w:r>
          </w:p>
        </w:tc>
        <w:tc>
          <w:tcPr>
            <w:tcW w:w="1560" w:type="dxa"/>
            <w:vAlign w:val="center"/>
          </w:tcPr>
          <w:p w14:paraId="1FDE308C"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22.21</w:t>
            </w:r>
          </w:p>
          <w:p w14:paraId="29F93EEE"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59F002A8" w14:textId="77777777" w:rsidR="0005687F" w:rsidRPr="002F080D" w:rsidRDefault="0005687F" w:rsidP="00D76ECC">
            <w:pPr>
              <w:tabs>
                <w:tab w:val="left" w:pos="1635"/>
              </w:tabs>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OR: 70.2</w:t>
            </w:r>
          </w:p>
        </w:tc>
        <w:tc>
          <w:tcPr>
            <w:tcW w:w="1559" w:type="dxa"/>
            <w:vAlign w:val="center"/>
          </w:tcPr>
          <w:p w14:paraId="67A2CAD5"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6.64</w:t>
            </w:r>
          </w:p>
          <w:p w14:paraId="6B4C4B7B"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 .01</w:t>
            </w:r>
          </w:p>
          <w:p w14:paraId="68F8A26B" w14:textId="77777777" w:rsidR="0005687F" w:rsidRPr="002F080D" w:rsidRDefault="0005687F" w:rsidP="00D76ECC">
            <w:pPr>
              <w:tabs>
                <w:tab w:val="left" w:pos="1635"/>
              </w:tabs>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OR: 16.8</w:t>
            </w:r>
          </w:p>
        </w:tc>
        <w:tc>
          <w:tcPr>
            <w:tcW w:w="1559" w:type="dxa"/>
            <w:vAlign w:val="center"/>
          </w:tcPr>
          <w:p w14:paraId="257BE313"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13.53</w:t>
            </w:r>
          </w:p>
          <w:p w14:paraId="1CC32194"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04EBDDCC" w14:textId="77777777" w:rsidR="0005687F" w:rsidRPr="002F080D" w:rsidRDefault="0005687F" w:rsidP="00D76ECC">
            <w:pPr>
              <w:tabs>
                <w:tab w:val="left" w:pos="1635"/>
              </w:tabs>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OR: 22.7</w:t>
            </w:r>
          </w:p>
        </w:tc>
        <w:tc>
          <w:tcPr>
            <w:tcW w:w="1701" w:type="dxa"/>
            <w:vAlign w:val="center"/>
          </w:tcPr>
          <w:p w14:paraId="67A882F8"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19.27</w:t>
            </w:r>
          </w:p>
          <w:p w14:paraId="46B55636"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&lt; .001</w:t>
            </w:r>
          </w:p>
          <w:p w14:paraId="35B92198" w14:textId="77777777" w:rsidR="0005687F" w:rsidRPr="002F080D" w:rsidRDefault="0005687F" w:rsidP="00D76ECC">
            <w:pPr>
              <w:tabs>
                <w:tab w:val="left" w:pos="1635"/>
              </w:tabs>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OR: 28.3</w:t>
            </w:r>
          </w:p>
        </w:tc>
      </w:tr>
      <w:tr w:rsidR="0005687F" w:rsidRPr="00B7683D" w14:paraId="31CFDB87" w14:textId="77777777">
        <w:tc>
          <w:tcPr>
            <w:tcW w:w="3011" w:type="dxa"/>
            <w:gridSpan w:val="3"/>
            <w:vAlign w:val="center"/>
          </w:tcPr>
          <w:p w14:paraId="3CACAAF7" w14:textId="77777777" w:rsidR="0005687F" w:rsidRPr="00B7683D" w:rsidRDefault="0005687F" w:rsidP="00D76ECC">
            <w:pPr>
              <w:tabs>
                <w:tab w:val="left" w:pos="163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Embedded Word</w:t>
            </w:r>
          </w:p>
        </w:tc>
        <w:tc>
          <w:tcPr>
            <w:tcW w:w="1525" w:type="dxa"/>
            <w:vAlign w:val="center"/>
          </w:tcPr>
          <w:p w14:paraId="47279B60"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w:t>
            </w:r>
            <w:r>
              <w:rPr>
                <w:rFonts w:ascii="Times New Roman" w:hAnsi="Times New Roman" w:cs="Times New Roman"/>
                <w:sz w:val="24"/>
                <w:szCs w:val="24"/>
              </w:rPr>
              <w:t xml:space="preserve"> &lt;</w:t>
            </w:r>
            <w:r w:rsidRPr="00B7683D">
              <w:rPr>
                <w:rFonts w:ascii="Times New Roman" w:hAnsi="Times New Roman" w:cs="Times New Roman"/>
                <w:sz w:val="24"/>
                <w:szCs w:val="24"/>
              </w:rPr>
              <w:t xml:space="preserve"> </w:t>
            </w:r>
            <w:r>
              <w:rPr>
                <w:rFonts w:ascii="Times New Roman" w:hAnsi="Times New Roman" w:cs="Times New Roman"/>
                <w:sz w:val="24"/>
                <w:szCs w:val="24"/>
              </w:rPr>
              <w:t>.01</w:t>
            </w:r>
          </w:p>
          <w:p w14:paraId="55807CF4"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 .971</w:t>
            </w:r>
          </w:p>
        </w:tc>
        <w:tc>
          <w:tcPr>
            <w:tcW w:w="1560" w:type="dxa"/>
            <w:vAlign w:val="center"/>
          </w:tcPr>
          <w:p w14:paraId="3D4676A1"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 </w:t>
            </w:r>
            <w:r>
              <w:rPr>
                <w:rFonts w:ascii="Times New Roman" w:hAnsi="Times New Roman" w:cs="Times New Roman"/>
                <w:sz w:val="24"/>
                <w:szCs w:val="24"/>
              </w:rPr>
              <w:t>.56</w:t>
            </w:r>
          </w:p>
          <w:p w14:paraId="5341DE19"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 .456</w:t>
            </w:r>
          </w:p>
        </w:tc>
        <w:tc>
          <w:tcPr>
            <w:tcW w:w="1559" w:type="dxa"/>
            <w:vAlign w:val="center"/>
          </w:tcPr>
          <w:p w14:paraId="20F2363B"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w:t>
            </w:r>
            <w:r>
              <w:rPr>
                <w:rFonts w:ascii="Times New Roman" w:hAnsi="Times New Roman" w:cs="Times New Roman"/>
                <w:sz w:val="24"/>
                <w:szCs w:val="24"/>
              </w:rPr>
              <w:t>&lt; .01</w:t>
            </w:r>
          </w:p>
          <w:p w14:paraId="07174469"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 .944</w:t>
            </w:r>
          </w:p>
        </w:tc>
        <w:tc>
          <w:tcPr>
            <w:tcW w:w="1559" w:type="dxa"/>
            <w:vAlign w:val="center"/>
          </w:tcPr>
          <w:p w14:paraId="22A834DB"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w:t>
            </w:r>
            <w:r>
              <w:rPr>
                <w:rFonts w:ascii="Times New Roman" w:hAnsi="Times New Roman" w:cs="Times New Roman"/>
                <w:sz w:val="24"/>
                <w:szCs w:val="24"/>
              </w:rPr>
              <w:t>= .20</w:t>
            </w:r>
          </w:p>
          <w:p w14:paraId="2A007EB1"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 .652</w:t>
            </w:r>
          </w:p>
        </w:tc>
        <w:tc>
          <w:tcPr>
            <w:tcW w:w="1701" w:type="dxa"/>
            <w:vAlign w:val="center"/>
          </w:tcPr>
          <w:p w14:paraId="70090A90" w14:textId="77777777" w:rsidR="0005687F" w:rsidRDefault="0005687F" w:rsidP="00D76ECC">
            <w:pPr>
              <w:tabs>
                <w:tab w:val="left" w:pos="1635"/>
              </w:tabs>
              <w:spacing w:line="360" w:lineRule="auto"/>
              <w:jc w:val="center"/>
              <w:rPr>
                <w:rFonts w:ascii="Times New Roman" w:hAnsi="Times New Roman" w:cs="Times New Roman"/>
                <w:sz w:val="24"/>
                <w:szCs w:val="24"/>
              </w:rPr>
            </w:pPr>
            <w:r w:rsidRPr="00B7683D">
              <w:rPr>
                <w:rFonts w:ascii="Times New Roman" w:hAnsi="Times New Roman" w:cs="Times New Roman"/>
                <w:sz w:val="24"/>
                <w:szCs w:val="24"/>
              </w:rPr>
              <w:t>W(</w:t>
            </w:r>
            <w:r>
              <w:rPr>
                <w:rFonts w:ascii="Times New Roman" w:hAnsi="Times New Roman" w:cs="Times New Roman"/>
                <w:sz w:val="24"/>
                <w:szCs w:val="24"/>
              </w:rPr>
              <w:t>1</w:t>
            </w:r>
            <w:r w:rsidRPr="00B7683D">
              <w:rPr>
                <w:rFonts w:ascii="Times New Roman" w:hAnsi="Times New Roman" w:cs="Times New Roman"/>
                <w:sz w:val="24"/>
                <w:szCs w:val="24"/>
              </w:rPr>
              <w:t xml:space="preserve">) </w:t>
            </w:r>
            <w:r>
              <w:rPr>
                <w:rFonts w:ascii="Times New Roman" w:hAnsi="Times New Roman" w:cs="Times New Roman"/>
                <w:sz w:val="24"/>
                <w:szCs w:val="24"/>
              </w:rPr>
              <w:t>= .07</w:t>
            </w:r>
          </w:p>
          <w:p w14:paraId="25E73458" w14:textId="77777777" w:rsidR="0005687F" w:rsidRPr="00B7683D" w:rsidRDefault="0005687F" w:rsidP="00D76ECC">
            <w:pPr>
              <w:tabs>
                <w:tab w:val="left" w:pos="1635"/>
              </w:tabs>
              <w:spacing w:line="360" w:lineRule="auto"/>
              <w:jc w:val="center"/>
              <w:rPr>
                <w:rFonts w:ascii="Times New Roman" w:hAnsi="Times New Roman" w:cs="Times New Roman"/>
                <w:sz w:val="24"/>
                <w:szCs w:val="24"/>
              </w:rPr>
            </w:pPr>
            <w:r w:rsidRPr="0086718D">
              <w:rPr>
                <w:rFonts w:ascii="Times New Roman" w:hAnsi="Times New Roman" w:cs="Times New Roman"/>
                <w:i/>
                <w:sz w:val="24"/>
                <w:szCs w:val="24"/>
              </w:rPr>
              <w:t>p</w:t>
            </w:r>
            <w:r>
              <w:rPr>
                <w:rFonts w:ascii="Times New Roman" w:hAnsi="Times New Roman" w:cs="Times New Roman"/>
                <w:sz w:val="24"/>
                <w:szCs w:val="24"/>
              </w:rPr>
              <w:t xml:space="preserve"> = .793</w:t>
            </w:r>
          </w:p>
        </w:tc>
      </w:tr>
    </w:tbl>
    <w:p w14:paraId="0E258F6E" w14:textId="77777777" w:rsidR="005C001D" w:rsidRDefault="005C001D" w:rsidP="007D4CF8">
      <w:pPr>
        <w:spacing w:line="480" w:lineRule="auto"/>
        <w:rPr>
          <w:rFonts w:ascii="Times New Roman" w:hAnsi="Times New Roman" w:cs="Times New Roman"/>
          <w:sz w:val="24"/>
          <w:szCs w:val="24"/>
        </w:rPr>
        <w:sectPr w:rsidR="005C001D">
          <w:pgSz w:w="16838" w:h="11906" w:orient="landscape"/>
          <w:pgMar w:top="1440" w:right="1440" w:bottom="1440" w:left="1440" w:header="708" w:footer="708" w:gutter="0"/>
          <w:cols w:space="708"/>
          <w:docGrid w:linePitch="360"/>
        </w:sectPr>
      </w:pPr>
    </w:p>
    <w:p w14:paraId="51FC2A14" w14:textId="77777777" w:rsidR="0005687F" w:rsidRPr="00EE62B8" w:rsidRDefault="0005687F" w:rsidP="0005687F">
      <w:pPr>
        <w:spacing w:line="480" w:lineRule="auto"/>
        <w:rPr>
          <w:rFonts w:ascii="Times New Roman" w:hAnsi="Times New Roman" w:cs="Times New Roman"/>
          <w:sz w:val="24"/>
          <w:szCs w:val="24"/>
        </w:rPr>
      </w:pPr>
      <w:r w:rsidRPr="00EE62B8">
        <w:rPr>
          <w:rFonts w:ascii="Times New Roman" w:hAnsi="Times New Roman" w:cs="Times New Roman"/>
          <w:sz w:val="24"/>
          <w:szCs w:val="24"/>
        </w:rPr>
        <w:lastRenderedPageBreak/>
        <w:t xml:space="preserve">Table 5. </w:t>
      </w:r>
    </w:p>
    <w:p w14:paraId="51E7272B" w14:textId="77777777" w:rsidR="0005687F" w:rsidRPr="00EE62B8" w:rsidRDefault="0005687F" w:rsidP="0005687F">
      <w:pPr>
        <w:spacing w:line="480" w:lineRule="auto"/>
        <w:rPr>
          <w:rFonts w:ascii="Times New Roman" w:hAnsi="Times New Roman" w:cs="Times New Roman"/>
          <w:i/>
          <w:sz w:val="24"/>
          <w:szCs w:val="24"/>
        </w:rPr>
      </w:pPr>
      <w:r w:rsidRPr="00EE62B8">
        <w:rPr>
          <w:rFonts w:ascii="Times New Roman" w:hAnsi="Times New Roman" w:cs="Times New Roman"/>
          <w:i/>
          <w:sz w:val="24"/>
          <w:szCs w:val="24"/>
        </w:rPr>
        <w:t xml:space="preserve">Percentage of second-syllable stress assignment across the three conditions for the RC00 algorithm and CDP++ model. </w:t>
      </w:r>
    </w:p>
    <w:tbl>
      <w:tblPr>
        <w:tblStyle w:val="TableGrid"/>
        <w:tblW w:w="0" w:type="auto"/>
        <w:tblInd w:w="1388" w:type="dxa"/>
        <w:tblBorders>
          <w:left w:val="none" w:sz="0" w:space="0" w:color="auto"/>
          <w:right w:val="none" w:sz="0" w:space="0" w:color="auto"/>
          <w:insideV w:val="none" w:sz="0" w:space="0" w:color="auto"/>
        </w:tblBorders>
        <w:tblLook w:val="04A0" w:firstRow="1" w:lastRow="0" w:firstColumn="1" w:lastColumn="0" w:noHBand="0" w:noVBand="1"/>
      </w:tblPr>
      <w:tblGrid>
        <w:gridCol w:w="1868"/>
        <w:gridCol w:w="1417"/>
        <w:gridCol w:w="1418"/>
        <w:gridCol w:w="1842"/>
      </w:tblGrid>
      <w:tr w:rsidR="0005687F" w:rsidRPr="00796B5E" w14:paraId="2B1D4BC6" w14:textId="77777777">
        <w:tc>
          <w:tcPr>
            <w:tcW w:w="1868" w:type="dxa"/>
            <w:vMerge w:val="restart"/>
            <w:vAlign w:val="center"/>
          </w:tcPr>
          <w:p w14:paraId="2BD677A9" w14:textId="77777777" w:rsidR="0005687F" w:rsidRPr="00796B5E" w:rsidRDefault="0005687F" w:rsidP="00D76ECC">
            <w:pPr>
              <w:spacing w:line="360" w:lineRule="auto"/>
              <w:jc w:val="center"/>
              <w:rPr>
                <w:rFonts w:ascii="Times New Roman" w:hAnsi="Times New Roman" w:cs="Times New Roman"/>
                <w:b/>
                <w:sz w:val="24"/>
                <w:szCs w:val="24"/>
              </w:rPr>
            </w:pPr>
          </w:p>
        </w:tc>
        <w:tc>
          <w:tcPr>
            <w:tcW w:w="4677" w:type="dxa"/>
            <w:gridSpan w:val="3"/>
            <w:vAlign w:val="center"/>
          </w:tcPr>
          <w:p w14:paraId="5DB95C78" w14:textId="77777777" w:rsidR="0005687F" w:rsidRPr="00796B5E"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 xml:space="preserve">% </w:t>
            </w:r>
            <w:r>
              <w:rPr>
                <w:rFonts w:ascii="Times New Roman" w:hAnsi="Times New Roman" w:cs="Times New Roman"/>
                <w:b/>
                <w:sz w:val="24"/>
                <w:szCs w:val="24"/>
              </w:rPr>
              <w:t>2</w:t>
            </w:r>
            <w:r w:rsidRPr="00735742">
              <w:rPr>
                <w:rFonts w:ascii="Times New Roman" w:hAnsi="Times New Roman" w:cs="Times New Roman"/>
                <w:b/>
                <w:sz w:val="24"/>
                <w:szCs w:val="24"/>
                <w:vertAlign w:val="superscript"/>
              </w:rPr>
              <w:t>nd</w:t>
            </w:r>
            <w:r>
              <w:rPr>
                <w:rFonts w:ascii="Times New Roman" w:hAnsi="Times New Roman" w:cs="Times New Roman"/>
                <w:b/>
                <w:sz w:val="24"/>
                <w:szCs w:val="24"/>
              </w:rPr>
              <w:t>-syllable Stress</w:t>
            </w:r>
          </w:p>
        </w:tc>
      </w:tr>
      <w:tr w:rsidR="0005687F" w:rsidRPr="00796B5E" w14:paraId="4DC44DBC" w14:textId="77777777">
        <w:trPr>
          <w:trHeight w:val="1104"/>
        </w:trPr>
        <w:tc>
          <w:tcPr>
            <w:tcW w:w="1868" w:type="dxa"/>
            <w:vMerge/>
            <w:vAlign w:val="center"/>
          </w:tcPr>
          <w:p w14:paraId="1DF0BF27" w14:textId="77777777" w:rsidR="0005687F" w:rsidRPr="00796B5E" w:rsidRDefault="0005687F" w:rsidP="00D76ECC">
            <w:pPr>
              <w:spacing w:line="360" w:lineRule="auto"/>
              <w:jc w:val="center"/>
              <w:rPr>
                <w:rFonts w:ascii="Times New Roman" w:hAnsi="Times New Roman" w:cs="Times New Roman"/>
                <w:b/>
                <w:sz w:val="24"/>
                <w:szCs w:val="24"/>
              </w:rPr>
            </w:pPr>
          </w:p>
        </w:tc>
        <w:tc>
          <w:tcPr>
            <w:tcW w:w="1417" w:type="dxa"/>
            <w:vAlign w:val="center"/>
          </w:tcPr>
          <w:p w14:paraId="37E1F4F0" w14:textId="77777777" w:rsidR="0005687F"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Prefix W-S</w:t>
            </w:r>
          </w:p>
          <w:p w14:paraId="727E76BF" w14:textId="77777777" w:rsidR="0005687F" w:rsidRPr="00796B5E" w:rsidRDefault="0005687F" w:rsidP="00D76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‘regular’</w:t>
            </w:r>
          </w:p>
        </w:tc>
        <w:tc>
          <w:tcPr>
            <w:tcW w:w="1418" w:type="dxa"/>
            <w:vAlign w:val="center"/>
          </w:tcPr>
          <w:p w14:paraId="789E7C3D" w14:textId="77777777" w:rsidR="0005687F"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Prefix S-W</w:t>
            </w:r>
          </w:p>
          <w:p w14:paraId="73111DED" w14:textId="77777777" w:rsidR="0005687F" w:rsidRPr="00796B5E" w:rsidRDefault="0005687F" w:rsidP="00D76EC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‘irregular’</w:t>
            </w:r>
          </w:p>
        </w:tc>
        <w:tc>
          <w:tcPr>
            <w:tcW w:w="1842" w:type="dxa"/>
            <w:vAlign w:val="center"/>
          </w:tcPr>
          <w:p w14:paraId="72B61158" w14:textId="77777777" w:rsidR="0005687F" w:rsidRPr="00796B5E" w:rsidRDefault="0005687F" w:rsidP="00D76ECC">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NoPrefix S-W</w:t>
            </w:r>
          </w:p>
        </w:tc>
      </w:tr>
      <w:tr w:rsidR="0005687F" w:rsidRPr="00796B5E" w14:paraId="54D192D8" w14:textId="77777777">
        <w:tc>
          <w:tcPr>
            <w:tcW w:w="1868" w:type="dxa"/>
            <w:vAlign w:val="center"/>
          </w:tcPr>
          <w:p w14:paraId="7EE70D5E"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RC00 algorithm</w:t>
            </w:r>
          </w:p>
        </w:tc>
        <w:tc>
          <w:tcPr>
            <w:tcW w:w="1417" w:type="dxa"/>
            <w:vAlign w:val="center"/>
          </w:tcPr>
          <w:p w14:paraId="00F8DAD2"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94.0</w:t>
            </w:r>
          </w:p>
        </w:tc>
        <w:tc>
          <w:tcPr>
            <w:tcW w:w="1418" w:type="dxa"/>
            <w:vAlign w:val="center"/>
          </w:tcPr>
          <w:p w14:paraId="65EF4D94"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9</w:t>
            </w:r>
            <w:r>
              <w:rPr>
                <w:rFonts w:ascii="Times New Roman" w:hAnsi="Times New Roman" w:cs="Times New Roman"/>
                <w:sz w:val="24"/>
                <w:szCs w:val="24"/>
              </w:rPr>
              <w:t>3.9</w:t>
            </w:r>
            <w:r w:rsidRPr="00796B5E">
              <w:rPr>
                <w:rFonts w:ascii="Times New Roman" w:hAnsi="Times New Roman" w:cs="Times New Roman"/>
                <w:sz w:val="24"/>
                <w:szCs w:val="24"/>
              </w:rPr>
              <w:t xml:space="preserve"> (9</w:t>
            </w:r>
            <w:r>
              <w:rPr>
                <w:rFonts w:ascii="Times New Roman" w:hAnsi="Times New Roman" w:cs="Times New Roman"/>
                <w:sz w:val="24"/>
                <w:szCs w:val="24"/>
              </w:rPr>
              <w:t>3.9</w:t>
            </w:r>
            <w:r w:rsidRPr="00796B5E">
              <w:rPr>
                <w:rFonts w:ascii="Times New Roman" w:hAnsi="Times New Roman" w:cs="Times New Roman"/>
                <w:sz w:val="24"/>
                <w:szCs w:val="24"/>
              </w:rPr>
              <w:t>)</w:t>
            </w:r>
          </w:p>
        </w:tc>
        <w:tc>
          <w:tcPr>
            <w:tcW w:w="1842" w:type="dxa"/>
            <w:vAlign w:val="center"/>
          </w:tcPr>
          <w:p w14:paraId="288015D0"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 xml:space="preserve"> 8.0 (8.0)</w:t>
            </w:r>
          </w:p>
        </w:tc>
      </w:tr>
      <w:tr w:rsidR="0005687F" w:rsidRPr="00796B5E" w14:paraId="4A694FA6" w14:textId="77777777">
        <w:tc>
          <w:tcPr>
            <w:tcW w:w="1868" w:type="dxa"/>
            <w:vAlign w:val="center"/>
          </w:tcPr>
          <w:p w14:paraId="06FB50D9"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CDP++</w:t>
            </w:r>
            <w:r>
              <w:rPr>
                <w:rFonts w:ascii="Times New Roman" w:hAnsi="Times New Roman" w:cs="Times New Roman"/>
                <w:sz w:val="24"/>
                <w:szCs w:val="24"/>
              </w:rPr>
              <w:t xml:space="preserve"> model</w:t>
            </w:r>
          </w:p>
        </w:tc>
        <w:tc>
          <w:tcPr>
            <w:tcW w:w="1417" w:type="dxa"/>
            <w:vAlign w:val="center"/>
          </w:tcPr>
          <w:p w14:paraId="72594947" w14:textId="77777777" w:rsidR="0005687F" w:rsidRPr="00796B5E" w:rsidRDefault="0005687F" w:rsidP="00D76ECC">
            <w:pPr>
              <w:spacing w:line="36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418" w:type="dxa"/>
            <w:vAlign w:val="center"/>
          </w:tcPr>
          <w:p w14:paraId="665D2EB0"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50.0 (4</w:t>
            </w:r>
            <w:r>
              <w:rPr>
                <w:rFonts w:ascii="Times New Roman" w:hAnsi="Times New Roman" w:cs="Times New Roman"/>
                <w:sz w:val="24"/>
                <w:szCs w:val="24"/>
              </w:rPr>
              <w:t>8</w:t>
            </w:r>
            <w:r w:rsidRPr="00796B5E">
              <w:rPr>
                <w:rFonts w:ascii="Times New Roman" w:hAnsi="Times New Roman" w:cs="Times New Roman"/>
                <w:sz w:val="24"/>
                <w:szCs w:val="24"/>
              </w:rPr>
              <w:t>.9)</w:t>
            </w:r>
          </w:p>
        </w:tc>
        <w:tc>
          <w:tcPr>
            <w:tcW w:w="1842" w:type="dxa"/>
            <w:vAlign w:val="center"/>
          </w:tcPr>
          <w:p w14:paraId="1FD5068F" w14:textId="77777777" w:rsidR="0005687F" w:rsidRPr="00796B5E" w:rsidRDefault="0005687F" w:rsidP="00D76ECC">
            <w:pPr>
              <w:spacing w:line="360" w:lineRule="auto"/>
              <w:jc w:val="center"/>
              <w:rPr>
                <w:rFonts w:ascii="Times New Roman" w:hAnsi="Times New Roman" w:cs="Times New Roman"/>
                <w:sz w:val="24"/>
                <w:szCs w:val="24"/>
              </w:rPr>
            </w:pPr>
            <w:r w:rsidRPr="00796B5E">
              <w:rPr>
                <w:rFonts w:ascii="Times New Roman" w:hAnsi="Times New Roman" w:cs="Times New Roman"/>
                <w:sz w:val="24"/>
                <w:szCs w:val="24"/>
              </w:rPr>
              <w:t>2.</w:t>
            </w:r>
            <w:r>
              <w:rPr>
                <w:rFonts w:ascii="Times New Roman" w:hAnsi="Times New Roman" w:cs="Times New Roman"/>
                <w:sz w:val="24"/>
                <w:szCs w:val="24"/>
              </w:rPr>
              <w:t>1</w:t>
            </w:r>
            <w:r w:rsidRPr="00796B5E">
              <w:rPr>
                <w:rFonts w:ascii="Times New Roman" w:hAnsi="Times New Roman" w:cs="Times New Roman"/>
                <w:sz w:val="24"/>
                <w:szCs w:val="24"/>
              </w:rPr>
              <w:t xml:space="preserve"> (2.</w:t>
            </w:r>
            <w:r>
              <w:rPr>
                <w:rFonts w:ascii="Times New Roman" w:hAnsi="Times New Roman" w:cs="Times New Roman"/>
                <w:sz w:val="24"/>
                <w:szCs w:val="24"/>
              </w:rPr>
              <w:t>1</w:t>
            </w:r>
            <w:r w:rsidRPr="00796B5E">
              <w:rPr>
                <w:rFonts w:ascii="Times New Roman" w:hAnsi="Times New Roman" w:cs="Times New Roman"/>
                <w:sz w:val="24"/>
                <w:szCs w:val="24"/>
              </w:rPr>
              <w:t>)</w:t>
            </w:r>
          </w:p>
        </w:tc>
      </w:tr>
    </w:tbl>
    <w:p w14:paraId="452179E2" w14:textId="77777777" w:rsidR="0005687F" w:rsidRDefault="0005687F" w:rsidP="0005687F">
      <w:pPr>
        <w:rPr>
          <w:rFonts w:ascii="Times New Roman" w:hAnsi="Times New Roman" w:cs="Times New Roman"/>
          <w:sz w:val="24"/>
          <w:szCs w:val="24"/>
        </w:rPr>
      </w:pPr>
    </w:p>
    <w:p w14:paraId="304DA021" w14:textId="77777777" w:rsidR="0005687F" w:rsidRDefault="0005687F" w:rsidP="0005687F">
      <w:r w:rsidRPr="00AE412A">
        <w:rPr>
          <w:rFonts w:ascii="Times New Roman" w:hAnsi="Times New Roman" w:cs="Times New Roman"/>
          <w:sz w:val="24"/>
          <w:szCs w:val="24"/>
        </w:rPr>
        <w:t>Note.</w:t>
      </w:r>
      <w:r w:rsidRPr="00AE412A">
        <w:t xml:space="preserve">  </w:t>
      </w:r>
      <w:r w:rsidRPr="00AE412A">
        <w:rPr>
          <w:rFonts w:ascii="Times New Roman" w:hAnsi="Times New Roman" w:cs="Times New Roman"/>
          <w:sz w:val="24"/>
          <w:szCs w:val="24"/>
        </w:rPr>
        <w:t>Percentage of second syllable stress assignments for Prefix S-W and NoPrefix S-W words denote stress errors (pure stress errors are shown in parentheses).</w:t>
      </w:r>
    </w:p>
    <w:p w14:paraId="2D04E157" w14:textId="77777777" w:rsidR="007D4CF8" w:rsidRDefault="007D4CF8" w:rsidP="007D4CF8">
      <w:pPr>
        <w:spacing w:line="480" w:lineRule="auto"/>
        <w:ind w:firstLine="720"/>
        <w:rPr>
          <w:rFonts w:ascii="Times New Roman" w:hAnsi="Times New Roman" w:cs="Times New Roman"/>
          <w:sz w:val="24"/>
          <w:szCs w:val="24"/>
        </w:rPr>
      </w:pPr>
    </w:p>
    <w:p w14:paraId="2F4587CB" w14:textId="77777777" w:rsidR="007D4CF8" w:rsidRDefault="007D4CF8" w:rsidP="007D4CF8">
      <w:pPr>
        <w:ind w:firstLine="720"/>
        <w:rPr>
          <w:rFonts w:ascii="Times New Roman" w:hAnsi="Times New Roman" w:cs="Times New Roman"/>
          <w:sz w:val="24"/>
          <w:szCs w:val="24"/>
        </w:rPr>
      </w:pPr>
    </w:p>
    <w:p w14:paraId="197751A3" w14:textId="77777777" w:rsidR="007D4CF8" w:rsidRDefault="007D4CF8" w:rsidP="007D4CF8">
      <w:pPr>
        <w:rPr>
          <w:rFonts w:ascii="Times New Roman" w:hAnsi="Times New Roman" w:cs="Times New Roman"/>
          <w:sz w:val="24"/>
          <w:szCs w:val="24"/>
        </w:rPr>
      </w:pPr>
    </w:p>
    <w:p w14:paraId="11839A5B" w14:textId="77777777" w:rsidR="007A2ABC" w:rsidRDefault="007A2ABC">
      <w:pPr>
        <w:rPr>
          <w:rFonts w:ascii="Times New Roman" w:hAnsi="Times New Roman" w:cs="Times New Roman"/>
          <w:sz w:val="24"/>
          <w:szCs w:val="24"/>
        </w:rPr>
        <w:sectPr w:rsidR="007A2ABC">
          <w:pgSz w:w="11906" w:h="16838"/>
          <w:pgMar w:top="1440" w:right="1440" w:bottom="1440" w:left="1440" w:header="708" w:footer="708" w:gutter="0"/>
          <w:cols w:space="708"/>
          <w:docGrid w:linePitch="360"/>
        </w:sectPr>
      </w:pPr>
    </w:p>
    <w:p w14:paraId="300E665D" w14:textId="77777777" w:rsidR="00A159F4" w:rsidRPr="00B806AB" w:rsidRDefault="00A159F4" w:rsidP="00A159F4">
      <w:pPr>
        <w:spacing w:line="360" w:lineRule="auto"/>
        <w:rPr>
          <w:rFonts w:ascii="Times New Roman" w:hAnsi="Times New Roman" w:cs="Times New Roman"/>
          <w:sz w:val="24"/>
          <w:szCs w:val="24"/>
        </w:rPr>
      </w:pPr>
      <w:r w:rsidRPr="00A159F4">
        <w:rPr>
          <w:rFonts w:ascii="Times New Roman" w:hAnsi="Times New Roman" w:cs="Times New Roman"/>
          <w:sz w:val="24"/>
          <w:szCs w:val="24"/>
          <w:highlight w:val="yellow"/>
        </w:rPr>
        <w:lastRenderedPageBreak/>
        <w:t>Appendix A</w:t>
      </w:r>
      <w:r w:rsidRPr="00B806AB">
        <w:rPr>
          <w:rFonts w:ascii="Times New Roman" w:hAnsi="Times New Roman" w:cs="Times New Roman"/>
          <w:sz w:val="24"/>
          <w:szCs w:val="24"/>
        </w:rPr>
        <w:t>.  The phonemic vocabulary used in the transcription of the patients’ and models’ responses. Each symbol’s associated phoneme is marked in bold in examples of English words. Adapted from Rastle &amp; Coltheart (1999).</w:t>
      </w:r>
    </w:p>
    <w:tbl>
      <w:tblPr>
        <w:tblStyle w:val="TableGrid"/>
        <w:tblpPr w:leftFromText="181" w:rightFromText="181" w:vertAnchor="page" w:horzAnchor="margin" w:tblpXSpec="center" w:tblpY="2761"/>
        <w:tblW w:w="0" w:type="auto"/>
        <w:tblBorders>
          <w:insideV w:val="none" w:sz="0" w:space="0" w:color="auto"/>
        </w:tblBorders>
        <w:tblLook w:val="04A0" w:firstRow="1" w:lastRow="0" w:firstColumn="1" w:lastColumn="0" w:noHBand="0" w:noVBand="1"/>
      </w:tblPr>
      <w:tblGrid>
        <w:gridCol w:w="1069"/>
        <w:gridCol w:w="1130"/>
        <w:gridCol w:w="337"/>
        <w:gridCol w:w="1074"/>
        <w:gridCol w:w="1129"/>
        <w:gridCol w:w="336"/>
        <w:gridCol w:w="1071"/>
        <w:gridCol w:w="1129"/>
        <w:gridCol w:w="380"/>
        <w:gridCol w:w="992"/>
        <w:gridCol w:w="1134"/>
      </w:tblGrid>
      <w:tr w:rsidR="00A159F4" w14:paraId="0418CAA0" w14:textId="77777777" w:rsidTr="0076052A">
        <w:tc>
          <w:tcPr>
            <w:tcW w:w="1069" w:type="dxa"/>
            <w:tcBorders>
              <w:left w:val="nil"/>
            </w:tcBorders>
          </w:tcPr>
          <w:p w14:paraId="3379DC32"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Symbol</w:t>
            </w:r>
          </w:p>
        </w:tc>
        <w:tc>
          <w:tcPr>
            <w:tcW w:w="1130" w:type="dxa"/>
            <w:tcBorders>
              <w:top w:val="single" w:sz="4" w:space="0" w:color="auto"/>
            </w:tcBorders>
          </w:tcPr>
          <w:p w14:paraId="65013EE8"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Example</w:t>
            </w:r>
          </w:p>
        </w:tc>
        <w:tc>
          <w:tcPr>
            <w:tcW w:w="337" w:type="dxa"/>
            <w:vMerge w:val="restart"/>
            <w:tcBorders>
              <w:top w:val="single" w:sz="4" w:space="0" w:color="auto"/>
              <w:bottom w:val="nil"/>
            </w:tcBorders>
          </w:tcPr>
          <w:p w14:paraId="7BD734D3" w14:textId="77777777" w:rsidR="00A159F4" w:rsidRPr="00A95356" w:rsidRDefault="00A159F4" w:rsidP="0076052A">
            <w:pPr>
              <w:spacing w:line="360" w:lineRule="auto"/>
              <w:jc w:val="center"/>
              <w:rPr>
                <w:rFonts w:ascii="Times New Roman" w:hAnsi="Times New Roman" w:cs="Times New Roman"/>
                <w:b/>
                <w:sz w:val="24"/>
                <w:szCs w:val="24"/>
              </w:rPr>
            </w:pPr>
          </w:p>
        </w:tc>
        <w:tc>
          <w:tcPr>
            <w:tcW w:w="1074" w:type="dxa"/>
            <w:tcBorders>
              <w:top w:val="single" w:sz="4" w:space="0" w:color="auto"/>
            </w:tcBorders>
          </w:tcPr>
          <w:p w14:paraId="0A128E19"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Symbol</w:t>
            </w:r>
          </w:p>
        </w:tc>
        <w:tc>
          <w:tcPr>
            <w:tcW w:w="1129" w:type="dxa"/>
            <w:tcBorders>
              <w:top w:val="single" w:sz="4" w:space="0" w:color="auto"/>
            </w:tcBorders>
          </w:tcPr>
          <w:p w14:paraId="04E209E9" w14:textId="77777777" w:rsidR="00A159F4" w:rsidRPr="00A95356" w:rsidRDefault="00A159F4" w:rsidP="0076052A">
            <w:pPr>
              <w:spacing w:line="360" w:lineRule="auto"/>
              <w:rPr>
                <w:rFonts w:ascii="Times New Roman" w:hAnsi="Times New Roman" w:cs="Times New Roman"/>
                <w:b/>
                <w:sz w:val="24"/>
                <w:szCs w:val="24"/>
              </w:rPr>
            </w:pPr>
            <w:r w:rsidRPr="00A95356">
              <w:rPr>
                <w:rFonts w:ascii="Times New Roman" w:hAnsi="Times New Roman" w:cs="Times New Roman"/>
                <w:b/>
                <w:sz w:val="24"/>
                <w:szCs w:val="24"/>
              </w:rPr>
              <w:t>Example</w:t>
            </w:r>
          </w:p>
        </w:tc>
        <w:tc>
          <w:tcPr>
            <w:tcW w:w="336" w:type="dxa"/>
            <w:vMerge w:val="restart"/>
            <w:tcBorders>
              <w:top w:val="single" w:sz="4" w:space="0" w:color="auto"/>
            </w:tcBorders>
          </w:tcPr>
          <w:p w14:paraId="6EA2E54A" w14:textId="77777777" w:rsidR="00A159F4" w:rsidRPr="00A95356" w:rsidRDefault="00A159F4" w:rsidP="0076052A">
            <w:pPr>
              <w:spacing w:line="360" w:lineRule="auto"/>
              <w:jc w:val="center"/>
              <w:rPr>
                <w:rFonts w:ascii="Times New Roman" w:hAnsi="Times New Roman" w:cs="Times New Roman"/>
                <w:b/>
                <w:sz w:val="24"/>
                <w:szCs w:val="24"/>
              </w:rPr>
            </w:pPr>
          </w:p>
        </w:tc>
        <w:tc>
          <w:tcPr>
            <w:tcW w:w="1071" w:type="dxa"/>
            <w:tcBorders>
              <w:top w:val="single" w:sz="4" w:space="0" w:color="auto"/>
            </w:tcBorders>
          </w:tcPr>
          <w:p w14:paraId="7A434A2E"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Symbol</w:t>
            </w:r>
          </w:p>
        </w:tc>
        <w:tc>
          <w:tcPr>
            <w:tcW w:w="1129" w:type="dxa"/>
          </w:tcPr>
          <w:p w14:paraId="0281C21F"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Example</w:t>
            </w:r>
          </w:p>
        </w:tc>
        <w:tc>
          <w:tcPr>
            <w:tcW w:w="380" w:type="dxa"/>
            <w:vMerge w:val="restart"/>
          </w:tcPr>
          <w:p w14:paraId="4700D908" w14:textId="77777777" w:rsidR="00A159F4" w:rsidRPr="00A95356" w:rsidRDefault="00A159F4" w:rsidP="0076052A">
            <w:pPr>
              <w:spacing w:line="360" w:lineRule="auto"/>
              <w:jc w:val="center"/>
              <w:rPr>
                <w:rFonts w:ascii="Times New Roman" w:hAnsi="Times New Roman" w:cs="Times New Roman"/>
                <w:b/>
                <w:sz w:val="24"/>
                <w:szCs w:val="24"/>
              </w:rPr>
            </w:pPr>
          </w:p>
        </w:tc>
        <w:tc>
          <w:tcPr>
            <w:tcW w:w="992" w:type="dxa"/>
          </w:tcPr>
          <w:p w14:paraId="0692E37A"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Symbol</w:t>
            </w:r>
          </w:p>
        </w:tc>
        <w:tc>
          <w:tcPr>
            <w:tcW w:w="1134" w:type="dxa"/>
            <w:tcBorders>
              <w:right w:val="nil"/>
            </w:tcBorders>
          </w:tcPr>
          <w:p w14:paraId="4C2D6216" w14:textId="77777777" w:rsidR="00A159F4" w:rsidRPr="00A95356" w:rsidRDefault="00A159F4" w:rsidP="0076052A">
            <w:pPr>
              <w:spacing w:line="360" w:lineRule="auto"/>
              <w:jc w:val="center"/>
              <w:rPr>
                <w:rFonts w:ascii="Times New Roman" w:hAnsi="Times New Roman" w:cs="Times New Roman"/>
                <w:b/>
                <w:sz w:val="24"/>
                <w:szCs w:val="24"/>
              </w:rPr>
            </w:pPr>
            <w:r w:rsidRPr="00A95356">
              <w:rPr>
                <w:rFonts w:ascii="Times New Roman" w:hAnsi="Times New Roman" w:cs="Times New Roman"/>
                <w:b/>
                <w:sz w:val="24"/>
                <w:szCs w:val="24"/>
              </w:rPr>
              <w:t>Example</w:t>
            </w:r>
          </w:p>
        </w:tc>
      </w:tr>
      <w:tr w:rsidR="00A159F4" w14:paraId="38906C69" w14:textId="77777777" w:rsidTr="0076052A">
        <w:tc>
          <w:tcPr>
            <w:tcW w:w="1069" w:type="dxa"/>
            <w:tcBorders>
              <w:left w:val="nil"/>
            </w:tcBorders>
          </w:tcPr>
          <w:p w14:paraId="46220D6E"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130" w:type="dxa"/>
          </w:tcPr>
          <w:p w14:paraId="2369FC5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A95356">
              <w:rPr>
                <w:rFonts w:ascii="Times New Roman" w:hAnsi="Times New Roman" w:cs="Times New Roman"/>
                <w:b/>
                <w:sz w:val="24"/>
                <w:szCs w:val="24"/>
              </w:rPr>
              <w:t>ay</w:t>
            </w:r>
          </w:p>
        </w:tc>
        <w:tc>
          <w:tcPr>
            <w:tcW w:w="337" w:type="dxa"/>
            <w:vMerge/>
            <w:tcBorders>
              <w:bottom w:val="nil"/>
            </w:tcBorders>
          </w:tcPr>
          <w:p w14:paraId="34037FF6" w14:textId="77777777" w:rsidR="00A159F4" w:rsidRDefault="00A159F4" w:rsidP="0076052A">
            <w:pPr>
              <w:spacing w:line="360" w:lineRule="auto"/>
              <w:rPr>
                <w:rFonts w:ascii="Times New Roman" w:hAnsi="Times New Roman" w:cs="Times New Roman"/>
                <w:sz w:val="24"/>
                <w:szCs w:val="24"/>
              </w:rPr>
            </w:pPr>
          </w:p>
        </w:tc>
        <w:tc>
          <w:tcPr>
            <w:tcW w:w="1074" w:type="dxa"/>
          </w:tcPr>
          <w:p w14:paraId="0550C3B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J</w:t>
            </w:r>
          </w:p>
        </w:tc>
        <w:tc>
          <w:tcPr>
            <w:tcW w:w="1129" w:type="dxa"/>
          </w:tcPr>
          <w:p w14:paraId="06719BBA" w14:textId="77777777" w:rsidR="00A159F4" w:rsidRDefault="00A159F4" w:rsidP="0076052A">
            <w:pPr>
              <w:spacing w:line="360" w:lineRule="auto"/>
              <w:rPr>
                <w:rFonts w:ascii="Times New Roman" w:hAnsi="Times New Roman" w:cs="Times New Roman"/>
                <w:sz w:val="24"/>
                <w:szCs w:val="24"/>
              </w:rPr>
            </w:pPr>
            <w:r w:rsidRPr="00507979">
              <w:rPr>
                <w:rFonts w:ascii="Times New Roman" w:hAnsi="Times New Roman" w:cs="Times New Roman"/>
                <w:b/>
                <w:sz w:val="24"/>
                <w:szCs w:val="24"/>
              </w:rPr>
              <w:t>ch</w:t>
            </w:r>
            <w:r>
              <w:rPr>
                <w:rFonts w:ascii="Times New Roman" w:hAnsi="Times New Roman" w:cs="Times New Roman"/>
                <w:sz w:val="24"/>
                <w:szCs w:val="24"/>
              </w:rPr>
              <w:t>eap</w:t>
            </w:r>
          </w:p>
        </w:tc>
        <w:tc>
          <w:tcPr>
            <w:tcW w:w="336" w:type="dxa"/>
            <w:vMerge/>
          </w:tcPr>
          <w:p w14:paraId="4F6FEA4A" w14:textId="77777777" w:rsidR="00A159F4" w:rsidRDefault="00A159F4" w:rsidP="0076052A">
            <w:pPr>
              <w:spacing w:line="360" w:lineRule="auto"/>
              <w:rPr>
                <w:rFonts w:ascii="Times New Roman" w:hAnsi="Times New Roman" w:cs="Times New Roman"/>
                <w:sz w:val="24"/>
                <w:szCs w:val="24"/>
              </w:rPr>
            </w:pPr>
          </w:p>
        </w:tc>
        <w:tc>
          <w:tcPr>
            <w:tcW w:w="1071" w:type="dxa"/>
          </w:tcPr>
          <w:p w14:paraId="137BE9C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h</w:t>
            </w:r>
          </w:p>
        </w:tc>
        <w:tc>
          <w:tcPr>
            <w:tcW w:w="1129" w:type="dxa"/>
          </w:tcPr>
          <w:p w14:paraId="13C56446"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h</w:t>
            </w:r>
            <w:r>
              <w:rPr>
                <w:rFonts w:ascii="Times New Roman" w:hAnsi="Times New Roman" w:cs="Times New Roman"/>
                <w:sz w:val="24"/>
                <w:szCs w:val="24"/>
              </w:rPr>
              <w:t>ad</w:t>
            </w:r>
          </w:p>
        </w:tc>
        <w:tc>
          <w:tcPr>
            <w:tcW w:w="380" w:type="dxa"/>
            <w:vMerge/>
          </w:tcPr>
          <w:p w14:paraId="16A47C24" w14:textId="77777777" w:rsidR="00A159F4" w:rsidRDefault="00A159F4" w:rsidP="0076052A">
            <w:pPr>
              <w:spacing w:line="360" w:lineRule="auto"/>
              <w:rPr>
                <w:rFonts w:ascii="Times New Roman" w:hAnsi="Times New Roman" w:cs="Times New Roman"/>
                <w:sz w:val="24"/>
                <w:szCs w:val="24"/>
              </w:rPr>
            </w:pPr>
          </w:p>
        </w:tc>
        <w:tc>
          <w:tcPr>
            <w:tcW w:w="992" w:type="dxa"/>
          </w:tcPr>
          <w:p w14:paraId="3F3B391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v</w:t>
            </w:r>
          </w:p>
        </w:tc>
        <w:tc>
          <w:tcPr>
            <w:tcW w:w="1134" w:type="dxa"/>
            <w:tcBorders>
              <w:right w:val="nil"/>
            </w:tcBorders>
          </w:tcPr>
          <w:p w14:paraId="5E09C9D2"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v</w:t>
            </w:r>
            <w:r>
              <w:rPr>
                <w:rFonts w:ascii="Times New Roman" w:hAnsi="Times New Roman" w:cs="Times New Roman"/>
                <w:sz w:val="24"/>
                <w:szCs w:val="24"/>
              </w:rPr>
              <w:t>at</w:t>
            </w:r>
          </w:p>
        </w:tc>
      </w:tr>
      <w:tr w:rsidR="00A159F4" w14:paraId="33DAE9EE" w14:textId="77777777" w:rsidTr="0076052A">
        <w:tc>
          <w:tcPr>
            <w:tcW w:w="1069" w:type="dxa"/>
            <w:tcBorders>
              <w:left w:val="nil"/>
            </w:tcBorders>
          </w:tcPr>
          <w:p w14:paraId="179BB9E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130" w:type="dxa"/>
          </w:tcPr>
          <w:p w14:paraId="4C38CBB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A95356">
              <w:rPr>
                <w:rFonts w:ascii="Times New Roman" w:hAnsi="Times New Roman" w:cs="Times New Roman"/>
                <w:b/>
                <w:sz w:val="24"/>
                <w:szCs w:val="24"/>
              </w:rPr>
              <w:t>uy</w:t>
            </w:r>
          </w:p>
        </w:tc>
        <w:tc>
          <w:tcPr>
            <w:tcW w:w="337" w:type="dxa"/>
            <w:vMerge/>
            <w:tcBorders>
              <w:bottom w:val="nil"/>
            </w:tcBorders>
          </w:tcPr>
          <w:p w14:paraId="39ECB0D5" w14:textId="77777777" w:rsidR="00A159F4" w:rsidRDefault="00A159F4" w:rsidP="0076052A">
            <w:pPr>
              <w:spacing w:line="360" w:lineRule="auto"/>
              <w:rPr>
                <w:rFonts w:ascii="Times New Roman" w:hAnsi="Times New Roman" w:cs="Times New Roman"/>
                <w:sz w:val="24"/>
                <w:szCs w:val="24"/>
              </w:rPr>
            </w:pPr>
          </w:p>
        </w:tc>
        <w:tc>
          <w:tcPr>
            <w:tcW w:w="1074" w:type="dxa"/>
          </w:tcPr>
          <w:p w14:paraId="4848A46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1129" w:type="dxa"/>
          </w:tcPr>
          <w:p w14:paraId="25D913FD"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ba</w:t>
            </w:r>
            <w:r w:rsidRPr="00507979">
              <w:rPr>
                <w:rFonts w:ascii="Times New Roman" w:hAnsi="Times New Roman" w:cs="Times New Roman"/>
                <w:b/>
                <w:sz w:val="24"/>
                <w:szCs w:val="24"/>
              </w:rPr>
              <w:t>ng</w:t>
            </w:r>
          </w:p>
        </w:tc>
        <w:tc>
          <w:tcPr>
            <w:tcW w:w="336" w:type="dxa"/>
            <w:vMerge/>
          </w:tcPr>
          <w:p w14:paraId="13E08656" w14:textId="77777777" w:rsidR="00A159F4" w:rsidRDefault="00A159F4" w:rsidP="0076052A">
            <w:pPr>
              <w:spacing w:line="360" w:lineRule="auto"/>
              <w:rPr>
                <w:rFonts w:ascii="Times New Roman" w:hAnsi="Times New Roman" w:cs="Times New Roman"/>
                <w:sz w:val="24"/>
                <w:szCs w:val="24"/>
              </w:rPr>
            </w:pPr>
          </w:p>
        </w:tc>
        <w:tc>
          <w:tcPr>
            <w:tcW w:w="1071" w:type="dxa"/>
          </w:tcPr>
          <w:p w14:paraId="278E5847"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1129" w:type="dxa"/>
          </w:tcPr>
          <w:p w14:paraId="1ADD56C4"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5430B3">
              <w:rPr>
                <w:rFonts w:ascii="Times New Roman" w:hAnsi="Times New Roman" w:cs="Times New Roman"/>
                <w:b/>
                <w:sz w:val="24"/>
                <w:szCs w:val="24"/>
              </w:rPr>
              <w:t>ea</w:t>
            </w:r>
            <w:r>
              <w:rPr>
                <w:rFonts w:ascii="Times New Roman" w:hAnsi="Times New Roman" w:cs="Times New Roman"/>
                <w:sz w:val="24"/>
                <w:szCs w:val="24"/>
              </w:rPr>
              <w:t>n</w:t>
            </w:r>
          </w:p>
        </w:tc>
        <w:tc>
          <w:tcPr>
            <w:tcW w:w="380" w:type="dxa"/>
            <w:vMerge/>
          </w:tcPr>
          <w:p w14:paraId="38564ECE" w14:textId="77777777" w:rsidR="00A159F4" w:rsidRDefault="00A159F4" w:rsidP="0076052A">
            <w:pPr>
              <w:spacing w:line="360" w:lineRule="auto"/>
              <w:rPr>
                <w:rFonts w:ascii="Times New Roman" w:hAnsi="Times New Roman" w:cs="Times New Roman"/>
                <w:sz w:val="24"/>
                <w:szCs w:val="24"/>
              </w:rPr>
            </w:pPr>
          </w:p>
        </w:tc>
        <w:tc>
          <w:tcPr>
            <w:tcW w:w="992" w:type="dxa"/>
          </w:tcPr>
          <w:p w14:paraId="621A181D"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w</w:t>
            </w:r>
          </w:p>
        </w:tc>
        <w:tc>
          <w:tcPr>
            <w:tcW w:w="1134" w:type="dxa"/>
            <w:tcBorders>
              <w:right w:val="nil"/>
            </w:tcBorders>
          </w:tcPr>
          <w:p w14:paraId="1E1C043A"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wh</w:t>
            </w:r>
            <w:r>
              <w:rPr>
                <w:rFonts w:ascii="Times New Roman" w:hAnsi="Times New Roman" w:cs="Times New Roman"/>
                <w:sz w:val="24"/>
                <w:szCs w:val="24"/>
              </w:rPr>
              <w:t>y</w:t>
            </w:r>
          </w:p>
        </w:tc>
      </w:tr>
      <w:tr w:rsidR="00A159F4" w14:paraId="3A923E5F" w14:textId="77777777" w:rsidTr="0076052A">
        <w:tc>
          <w:tcPr>
            <w:tcW w:w="1069" w:type="dxa"/>
            <w:tcBorders>
              <w:left w:val="nil"/>
            </w:tcBorders>
          </w:tcPr>
          <w:p w14:paraId="704D268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130" w:type="dxa"/>
          </w:tcPr>
          <w:p w14:paraId="5ACBE56E"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A95356">
              <w:rPr>
                <w:rFonts w:ascii="Times New Roman" w:hAnsi="Times New Roman" w:cs="Times New Roman"/>
                <w:b/>
                <w:sz w:val="24"/>
                <w:szCs w:val="24"/>
              </w:rPr>
              <w:t>ur</w:t>
            </w:r>
            <w:r>
              <w:rPr>
                <w:rFonts w:ascii="Times New Roman" w:hAnsi="Times New Roman" w:cs="Times New Roman"/>
                <w:sz w:val="24"/>
                <w:szCs w:val="24"/>
              </w:rPr>
              <w:t>n</w:t>
            </w:r>
          </w:p>
        </w:tc>
        <w:tc>
          <w:tcPr>
            <w:tcW w:w="337" w:type="dxa"/>
            <w:vMerge/>
            <w:tcBorders>
              <w:bottom w:val="nil"/>
            </w:tcBorders>
          </w:tcPr>
          <w:p w14:paraId="5B2D8573" w14:textId="77777777" w:rsidR="00A159F4" w:rsidRDefault="00A159F4" w:rsidP="0076052A">
            <w:pPr>
              <w:spacing w:line="360" w:lineRule="auto"/>
              <w:rPr>
                <w:rFonts w:ascii="Times New Roman" w:hAnsi="Times New Roman" w:cs="Times New Roman"/>
                <w:sz w:val="24"/>
                <w:szCs w:val="24"/>
              </w:rPr>
            </w:pPr>
          </w:p>
        </w:tc>
        <w:tc>
          <w:tcPr>
            <w:tcW w:w="1074" w:type="dxa"/>
          </w:tcPr>
          <w:p w14:paraId="7C657A78"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Q</w:t>
            </w:r>
          </w:p>
        </w:tc>
        <w:tc>
          <w:tcPr>
            <w:tcW w:w="1129" w:type="dxa"/>
          </w:tcPr>
          <w:p w14:paraId="5C184ACC"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507979">
              <w:rPr>
                <w:rFonts w:ascii="Times New Roman" w:hAnsi="Times New Roman" w:cs="Times New Roman"/>
                <w:b/>
                <w:sz w:val="24"/>
                <w:szCs w:val="24"/>
              </w:rPr>
              <w:t>o</w:t>
            </w:r>
            <w:r>
              <w:rPr>
                <w:rFonts w:ascii="Times New Roman" w:hAnsi="Times New Roman" w:cs="Times New Roman"/>
                <w:sz w:val="24"/>
                <w:szCs w:val="24"/>
              </w:rPr>
              <w:t>t</w:t>
            </w:r>
          </w:p>
        </w:tc>
        <w:tc>
          <w:tcPr>
            <w:tcW w:w="336" w:type="dxa"/>
            <w:vMerge/>
          </w:tcPr>
          <w:p w14:paraId="2AFA6208" w14:textId="77777777" w:rsidR="00A159F4" w:rsidRDefault="00A159F4" w:rsidP="0076052A">
            <w:pPr>
              <w:spacing w:line="360" w:lineRule="auto"/>
              <w:rPr>
                <w:rFonts w:ascii="Times New Roman" w:hAnsi="Times New Roman" w:cs="Times New Roman"/>
                <w:sz w:val="24"/>
                <w:szCs w:val="24"/>
              </w:rPr>
            </w:pPr>
          </w:p>
        </w:tc>
        <w:tc>
          <w:tcPr>
            <w:tcW w:w="1071" w:type="dxa"/>
          </w:tcPr>
          <w:p w14:paraId="628F924A"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j</w:t>
            </w:r>
          </w:p>
        </w:tc>
        <w:tc>
          <w:tcPr>
            <w:tcW w:w="1129" w:type="dxa"/>
          </w:tcPr>
          <w:p w14:paraId="38EC025E"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y</w:t>
            </w:r>
            <w:r>
              <w:rPr>
                <w:rFonts w:ascii="Times New Roman" w:hAnsi="Times New Roman" w:cs="Times New Roman"/>
                <w:sz w:val="24"/>
                <w:szCs w:val="24"/>
              </w:rPr>
              <w:t>ank</w:t>
            </w:r>
          </w:p>
        </w:tc>
        <w:tc>
          <w:tcPr>
            <w:tcW w:w="380" w:type="dxa"/>
            <w:vMerge/>
          </w:tcPr>
          <w:p w14:paraId="51238FB0" w14:textId="77777777" w:rsidR="00A159F4" w:rsidRDefault="00A159F4" w:rsidP="0076052A">
            <w:pPr>
              <w:spacing w:line="360" w:lineRule="auto"/>
              <w:rPr>
                <w:rFonts w:ascii="Times New Roman" w:hAnsi="Times New Roman" w:cs="Times New Roman"/>
                <w:sz w:val="24"/>
                <w:szCs w:val="24"/>
              </w:rPr>
            </w:pPr>
          </w:p>
        </w:tc>
        <w:tc>
          <w:tcPr>
            <w:tcW w:w="992" w:type="dxa"/>
          </w:tcPr>
          <w:p w14:paraId="5C4C2DF9"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z</w:t>
            </w:r>
          </w:p>
        </w:tc>
        <w:tc>
          <w:tcPr>
            <w:tcW w:w="1134" w:type="dxa"/>
            <w:tcBorders>
              <w:right w:val="nil"/>
            </w:tcBorders>
          </w:tcPr>
          <w:p w14:paraId="718C9DE5"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z</w:t>
            </w:r>
            <w:r>
              <w:rPr>
                <w:rFonts w:ascii="Times New Roman" w:hAnsi="Times New Roman" w:cs="Times New Roman"/>
                <w:sz w:val="24"/>
                <w:szCs w:val="24"/>
              </w:rPr>
              <w:t>ap</w:t>
            </w:r>
          </w:p>
        </w:tc>
      </w:tr>
      <w:tr w:rsidR="00A159F4" w14:paraId="6BF978E1" w14:textId="77777777" w:rsidTr="0076052A">
        <w:tc>
          <w:tcPr>
            <w:tcW w:w="1069" w:type="dxa"/>
            <w:tcBorders>
              <w:left w:val="nil"/>
            </w:tcBorders>
          </w:tcPr>
          <w:p w14:paraId="176F96C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130" w:type="dxa"/>
          </w:tcPr>
          <w:p w14:paraId="2EF943F0"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D7154A">
              <w:rPr>
                <w:rFonts w:ascii="Times New Roman" w:hAnsi="Times New Roman" w:cs="Times New Roman"/>
                <w:b/>
                <w:sz w:val="24"/>
                <w:szCs w:val="24"/>
              </w:rPr>
              <w:t>oy</w:t>
            </w:r>
            <w:r>
              <w:rPr>
                <w:rFonts w:ascii="Times New Roman" w:hAnsi="Times New Roman" w:cs="Times New Roman"/>
                <w:sz w:val="24"/>
                <w:szCs w:val="24"/>
              </w:rPr>
              <w:t xml:space="preserve"> </w:t>
            </w:r>
          </w:p>
        </w:tc>
        <w:tc>
          <w:tcPr>
            <w:tcW w:w="337" w:type="dxa"/>
            <w:vMerge/>
            <w:tcBorders>
              <w:bottom w:val="nil"/>
            </w:tcBorders>
          </w:tcPr>
          <w:p w14:paraId="2BB025A1" w14:textId="77777777" w:rsidR="00A159F4" w:rsidRDefault="00A159F4" w:rsidP="0076052A">
            <w:pPr>
              <w:spacing w:line="360" w:lineRule="auto"/>
              <w:rPr>
                <w:rFonts w:ascii="Times New Roman" w:hAnsi="Times New Roman" w:cs="Times New Roman"/>
                <w:sz w:val="24"/>
                <w:szCs w:val="24"/>
              </w:rPr>
            </w:pPr>
          </w:p>
        </w:tc>
        <w:tc>
          <w:tcPr>
            <w:tcW w:w="1074" w:type="dxa"/>
          </w:tcPr>
          <w:p w14:paraId="1FA06A5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1129" w:type="dxa"/>
          </w:tcPr>
          <w:p w14:paraId="681CE8DE"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sh</w:t>
            </w:r>
            <w:r>
              <w:rPr>
                <w:rFonts w:ascii="Times New Roman" w:hAnsi="Times New Roman" w:cs="Times New Roman"/>
                <w:sz w:val="24"/>
                <w:szCs w:val="24"/>
              </w:rPr>
              <w:t>eep</w:t>
            </w:r>
          </w:p>
        </w:tc>
        <w:tc>
          <w:tcPr>
            <w:tcW w:w="336" w:type="dxa"/>
            <w:vMerge/>
          </w:tcPr>
          <w:p w14:paraId="381E7540" w14:textId="77777777" w:rsidR="00A159F4" w:rsidRDefault="00A159F4" w:rsidP="0076052A">
            <w:pPr>
              <w:spacing w:line="360" w:lineRule="auto"/>
              <w:rPr>
                <w:rFonts w:ascii="Times New Roman" w:hAnsi="Times New Roman" w:cs="Times New Roman"/>
                <w:sz w:val="24"/>
                <w:szCs w:val="24"/>
              </w:rPr>
            </w:pPr>
          </w:p>
        </w:tc>
        <w:tc>
          <w:tcPr>
            <w:tcW w:w="1071" w:type="dxa"/>
          </w:tcPr>
          <w:p w14:paraId="0384E19C"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k</w:t>
            </w:r>
          </w:p>
        </w:tc>
        <w:tc>
          <w:tcPr>
            <w:tcW w:w="1129" w:type="dxa"/>
          </w:tcPr>
          <w:p w14:paraId="1BCFCA7B"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c</w:t>
            </w:r>
            <w:r>
              <w:rPr>
                <w:rFonts w:ascii="Times New Roman" w:hAnsi="Times New Roman" w:cs="Times New Roman"/>
                <w:sz w:val="24"/>
                <w:szCs w:val="24"/>
              </w:rPr>
              <w:t>ad</w:t>
            </w:r>
          </w:p>
        </w:tc>
        <w:tc>
          <w:tcPr>
            <w:tcW w:w="380" w:type="dxa"/>
            <w:vMerge/>
          </w:tcPr>
          <w:p w14:paraId="0D979BFD" w14:textId="77777777" w:rsidR="00A159F4" w:rsidRDefault="00A159F4" w:rsidP="0076052A">
            <w:pPr>
              <w:spacing w:line="360" w:lineRule="auto"/>
              <w:rPr>
                <w:rFonts w:ascii="Times New Roman" w:hAnsi="Times New Roman" w:cs="Times New Roman"/>
                <w:sz w:val="24"/>
                <w:szCs w:val="24"/>
              </w:rPr>
            </w:pPr>
          </w:p>
        </w:tc>
        <w:tc>
          <w:tcPr>
            <w:tcW w:w="992" w:type="dxa"/>
          </w:tcPr>
          <w:p w14:paraId="0C480172"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nil"/>
            </w:tcBorders>
          </w:tcPr>
          <w:p w14:paraId="416C1F4C"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871C48">
              <w:rPr>
                <w:rFonts w:ascii="Times New Roman" w:hAnsi="Times New Roman" w:cs="Times New Roman"/>
                <w:b/>
                <w:sz w:val="24"/>
                <w:szCs w:val="24"/>
              </w:rPr>
              <w:t>ar</w:t>
            </w:r>
            <w:r>
              <w:rPr>
                <w:rFonts w:ascii="Times New Roman" w:hAnsi="Times New Roman" w:cs="Times New Roman"/>
                <w:sz w:val="24"/>
                <w:szCs w:val="24"/>
              </w:rPr>
              <w:t>n</w:t>
            </w:r>
          </w:p>
        </w:tc>
      </w:tr>
      <w:tr w:rsidR="00A159F4" w14:paraId="36907ABC" w14:textId="77777777" w:rsidTr="0076052A">
        <w:tc>
          <w:tcPr>
            <w:tcW w:w="1069" w:type="dxa"/>
            <w:tcBorders>
              <w:left w:val="nil"/>
            </w:tcBorders>
          </w:tcPr>
          <w:p w14:paraId="5C9F3A82"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1130" w:type="dxa"/>
          </w:tcPr>
          <w:p w14:paraId="63948748"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n</w:t>
            </w:r>
            <w:r w:rsidRPr="00D7154A">
              <w:rPr>
                <w:rFonts w:ascii="Times New Roman" w:hAnsi="Times New Roman" w:cs="Times New Roman"/>
                <w:b/>
                <w:sz w:val="24"/>
                <w:szCs w:val="24"/>
              </w:rPr>
              <w:t>o</w:t>
            </w:r>
          </w:p>
        </w:tc>
        <w:tc>
          <w:tcPr>
            <w:tcW w:w="337" w:type="dxa"/>
            <w:vMerge/>
            <w:tcBorders>
              <w:bottom w:val="nil"/>
            </w:tcBorders>
          </w:tcPr>
          <w:p w14:paraId="5416D13D" w14:textId="77777777" w:rsidR="00A159F4" w:rsidRDefault="00A159F4" w:rsidP="0076052A">
            <w:pPr>
              <w:spacing w:line="360" w:lineRule="auto"/>
              <w:rPr>
                <w:rFonts w:ascii="Times New Roman" w:hAnsi="Times New Roman" w:cs="Times New Roman"/>
                <w:sz w:val="24"/>
                <w:szCs w:val="24"/>
              </w:rPr>
            </w:pPr>
          </w:p>
        </w:tc>
        <w:tc>
          <w:tcPr>
            <w:tcW w:w="1074" w:type="dxa"/>
          </w:tcPr>
          <w:p w14:paraId="0A65E33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1129" w:type="dxa"/>
          </w:tcPr>
          <w:p w14:paraId="01CA3E20"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th</w:t>
            </w:r>
            <w:r>
              <w:rPr>
                <w:rFonts w:ascii="Times New Roman" w:hAnsi="Times New Roman" w:cs="Times New Roman"/>
                <w:sz w:val="24"/>
                <w:szCs w:val="24"/>
              </w:rPr>
              <w:t>in</w:t>
            </w:r>
          </w:p>
        </w:tc>
        <w:tc>
          <w:tcPr>
            <w:tcW w:w="336" w:type="dxa"/>
            <w:vMerge/>
          </w:tcPr>
          <w:p w14:paraId="46BE0B3F" w14:textId="77777777" w:rsidR="00A159F4" w:rsidRDefault="00A159F4" w:rsidP="0076052A">
            <w:pPr>
              <w:spacing w:line="360" w:lineRule="auto"/>
              <w:rPr>
                <w:rFonts w:ascii="Times New Roman" w:hAnsi="Times New Roman" w:cs="Times New Roman"/>
                <w:sz w:val="24"/>
                <w:szCs w:val="24"/>
              </w:rPr>
            </w:pPr>
          </w:p>
        </w:tc>
        <w:tc>
          <w:tcPr>
            <w:tcW w:w="1071" w:type="dxa"/>
          </w:tcPr>
          <w:p w14:paraId="03C23D85"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1129" w:type="dxa"/>
          </w:tcPr>
          <w:p w14:paraId="4DBEC253"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l</w:t>
            </w:r>
            <w:r>
              <w:rPr>
                <w:rFonts w:ascii="Times New Roman" w:hAnsi="Times New Roman" w:cs="Times New Roman"/>
                <w:sz w:val="24"/>
                <w:szCs w:val="24"/>
              </w:rPr>
              <w:t>ad</w:t>
            </w:r>
          </w:p>
        </w:tc>
        <w:tc>
          <w:tcPr>
            <w:tcW w:w="380" w:type="dxa"/>
            <w:vMerge/>
          </w:tcPr>
          <w:p w14:paraId="2A31CE09" w14:textId="77777777" w:rsidR="00A159F4" w:rsidRDefault="00A159F4" w:rsidP="0076052A">
            <w:pPr>
              <w:spacing w:line="360" w:lineRule="auto"/>
              <w:rPr>
                <w:rFonts w:ascii="Times New Roman" w:hAnsi="Times New Roman" w:cs="Times New Roman"/>
                <w:sz w:val="24"/>
                <w:szCs w:val="24"/>
              </w:rPr>
            </w:pPr>
          </w:p>
        </w:tc>
        <w:tc>
          <w:tcPr>
            <w:tcW w:w="992" w:type="dxa"/>
          </w:tcPr>
          <w:p w14:paraId="53B9E79D"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nil"/>
            </w:tcBorders>
          </w:tcPr>
          <w:p w14:paraId="1DF762A8"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871C48">
              <w:rPr>
                <w:rFonts w:ascii="Times New Roman" w:hAnsi="Times New Roman" w:cs="Times New Roman"/>
                <w:b/>
                <w:sz w:val="24"/>
                <w:szCs w:val="24"/>
              </w:rPr>
              <w:t>a</w:t>
            </w:r>
            <w:r>
              <w:rPr>
                <w:rFonts w:ascii="Times New Roman" w:hAnsi="Times New Roman" w:cs="Times New Roman"/>
                <w:sz w:val="24"/>
                <w:szCs w:val="24"/>
              </w:rPr>
              <w:t>t</w:t>
            </w:r>
          </w:p>
        </w:tc>
      </w:tr>
      <w:tr w:rsidR="00A159F4" w14:paraId="44CAD6E8" w14:textId="77777777" w:rsidTr="0076052A">
        <w:tc>
          <w:tcPr>
            <w:tcW w:w="1069" w:type="dxa"/>
            <w:tcBorders>
              <w:left w:val="nil"/>
            </w:tcBorders>
          </w:tcPr>
          <w:p w14:paraId="5FC13E82"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1130" w:type="dxa"/>
          </w:tcPr>
          <w:p w14:paraId="1387F49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br</w:t>
            </w:r>
            <w:r w:rsidRPr="00D7154A">
              <w:rPr>
                <w:rFonts w:ascii="Times New Roman" w:hAnsi="Times New Roman" w:cs="Times New Roman"/>
                <w:b/>
                <w:sz w:val="24"/>
                <w:szCs w:val="24"/>
              </w:rPr>
              <w:t>ow</w:t>
            </w:r>
          </w:p>
        </w:tc>
        <w:tc>
          <w:tcPr>
            <w:tcW w:w="337" w:type="dxa"/>
            <w:vMerge/>
            <w:tcBorders>
              <w:bottom w:val="nil"/>
            </w:tcBorders>
          </w:tcPr>
          <w:p w14:paraId="61C020BF" w14:textId="77777777" w:rsidR="00A159F4" w:rsidRDefault="00A159F4" w:rsidP="0076052A">
            <w:pPr>
              <w:spacing w:line="360" w:lineRule="auto"/>
              <w:rPr>
                <w:rFonts w:ascii="Times New Roman" w:hAnsi="Times New Roman" w:cs="Times New Roman"/>
                <w:sz w:val="24"/>
                <w:szCs w:val="24"/>
              </w:rPr>
            </w:pPr>
          </w:p>
        </w:tc>
        <w:tc>
          <w:tcPr>
            <w:tcW w:w="1074" w:type="dxa"/>
          </w:tcPr>
          <w:p w14:paraId="22B526F1"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U</w:t>
            </w:r>
          </w:p>
        </w:tc>
        <w:tc>
          <w:tcPr>
            <w:tcW w:w="1129" w:type="dxa"/>
          </w:tcPr>
          <w:p w14:paraId="1AA3A014"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5430B3">
              <w:rPr>
                <w:rFonts w:ascii="Times New Roman" w:hAnsi="Times New Roman" w:cs="Times New Roman"/>
                <w:b/>
                <w:sz w:val="24"/>
                <w:szCs w:val="24"/>
              </w:rPr>
              <w:t>u</w:t>
            </w:r>
            <w:r>
              <w:rPr>
                <w:rFonts w:ascii="Times New Roman" w:hAnsi="Times New Roman" w:cs="Times New Roman"/>
                <w:sz w:val="24"/>
                <w:szCs w:val="24"/>
              </w:rPr>
              <w:t>t</w:t>
            </w:r>
          </w:p>
        </w:tc>
        <w:tc>
          <w:tcPr>
            <w:tcW w:w="336" w:type="dxa"/>
            <w:vMerge/>
          </w:tcPr>
          <w:p w14:paraId="1240DF68" w14:textId="77777777" w:rsidR="00A159F4" w:rsidRDefault="00A159F4" w:rsidP="0076052A">
            <w:pPr>
              <w:spacing w:line="360" w:lineRule="auto"/>
              <w:rPr>
                <w:rFonts w:ascii="Times New Roman" w:hAnsi="Times New Roman" w:cs="Times New Roman"/>
                <w:sz w:val="24"/>
                <w:szCs w:val="24"/>
              </w:rPr>
            </w:pPr>
          </w:p>
        </w:tc>
        <w:tc>
          <w:tcPr>
            <w:tcW w:w="1071" w:type="dxa"/>
          </w:tcPr>
          <w:p w14:paraId="5DC75ED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1129" w:type="dxa"/>
          </w:tcPr>
          <w:p w14:paraId="448E3193"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m</w:t>
            </w:r>
            <w:r>
              <w:rPr>
                <w:rFonts w:ascii="Times New Roman" w:hAnsi="Times New Roman" w:cs="Times New Roman"/>
                <w:sz w:val="24"/>
                <w:szCs w:val="24"/>
              </w:rPr>
              <w:t>ad</w:t>
            </w:r>
          </w:p>
        </w:tc>
        <w:tc>
          <w:tcPr>
            <w:tcW w:w="380" w:type="dxa"/>
            <w:vMerge/>
          </w:tcPr>
          <w:p w14:paraId="1E10BB95" w14:textId="77777777" w:rsidR="00A159F4" w:rsidRDefault="00A159F4" w:rsidP="0076052A">
            <w:pPr>
              <w:spacing w:line="360" w:lineRule="auto"/>
              <w:rPr>
                <w:rFonts w:ascii="Times New Roman" w:hAnsi="Times New Roman" w:cs="Times New Roman"/>
                <w:sz w:val="24"/>
                <w:szCs w:val="24"/>
              </w:rPr>
            </w:pPr>
          </w:p>
        </w:tc>
        <w:tc>
          <w:tcPr>
            <w:tcW w:w="992" w:type="dxa"/>
          </w:tcPr>
          <w:p w14:paraId="02F8FB2E"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_</w:t>
            </w:r>
          </w:p>
        </w:tc>
        <w:tc>
          <w:tcPr>
            <w:tcW w:w="1134" w:type="dxa"/>
            <w:tcBorders>
              <w:right w:val="nil"/>
            </w:tcBorders>
          </w:tcPr>
          <w:p w14:paraId="24C8C218"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j</w:t>
            </w:r>
            <w:r>
              <w:rPr>
                <w:rFonts w:ascii="Times New Roman" w:hAnsi="Times New Roman" w:cs="Times New Roman"/>
                <w:sz w:val="24"/>
                <w:szCs w:val="24"/>
              </w:rPr>
              <w:t>eep</w:t>
            </w:r>
          </w:p>
        </w:tc>
      </w:tr>
      <w:tr w:rsidR="00A159F4" w14:paraId="7626A644" w14:textId="77777777" w:rsidTr="0076052A">
        <w:tc>
          <w:tcPr>
            <w:tcW w:w="1069" w:type="dxa"/>
            <w:tcBorders>
              <w:left w:val="nil"/>
            </w:tcBorders>
          </w:tcPr>
          <w:p w14:paraId="34A35800"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130" w:type="dxa"/>
          </w:tcPr>
          <w:p w14:paraId="7973CA0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D7154A">
              <w:rPr>
                <w:rFonts w:ascii="Times New Roman" w:hAnsi="Times New Roman" w:cs="Times New Roman"/>
                <w:b/>
                <w:sz w:val="24"/>
                <w:szCs w:val="24"/>
              </w:rPr>
              <w:t>eer</w:t>
            </w:r>
          </w:p>
        </w:tc>
        <w:tc>
          <w:tcPr>
            <w:tcW w:w="337" w:type="dxa"/>
            <w:vMerge/>
            <w:tcBorders>
              <w:bottom w:val="nil"/>
            </w:tcBorders>
          </w:tcPr>
          <w:p w14:paraId="6A1B043A" w14:textId="77777777" w:rsidR="00A159F4" w:rsidRDefault="00A159F4" w:rsidP="0076052A">
            <w:pPr>
              <w:spacing w:line="360" w:lineRule="auto"/>
              <w:rPr>
                <w:rFonts w:ascii="Times New Roman" w:hAnsi="Times New Roman" w:cs="Times New Roman"/>
                <w:sz w:val="24"/>
                <w:szCs w:val="24"/>
              </w:rPr>
            </w:pPr>
          </w:p>
        </w:tc>
        <w:tc>
          <w:tcPr>
            <w:tcW w:w="1074" w:type="dxa"/>
          </w:tcPr>
          <w:p w14:paraId="297E0534"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V</w:t>
            </w:r>
          </w:p>
        </w:tc>
        <w:tc>
          <w:tcPr>
            <w:tcW w:w="1129" w:type="dxa"/>
          </w:tcPr>
          <w:p w14:paraId="629A7774"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5430B3">
              <w:rPr>
                <w:rFonts w:ascii="Times New Roman" w:hAnsi="Times New Roman" w:cs="Times New Roman"/>
                <w:b/>
                <w:sz w:val="24"/>
                <w:szCs w:val="24"/>
              </w:rPr>
              <w:t>u</w:t>
            </w:r>
            <w:r>
              <w:rPr>
                <w:rFonts w:ascii="Times New Roman" w:hAnsi="Times New Roman" w:cs="Times New Roman"/>
                <w:sz w:val="24"/>
                <w:szCs w:val="24"/>
              </w:rPr>
              <w:t>tt</w:t>
            </w:r>
          </w:p>
        </w:tc>
        <w:tc>
          <w:tcPr>
            <w:tcW w:w="336" w:type="dxa"/>
            <w:vMerge/>
          </w:tcPr>
          <w:p w14:paraId="5AE575A1" w14:textId="77777777" w:rsidR="00A159F4" w:rsidRDefault="00A159F4" w:rsidP="0076052A">
            <w:pPr>
              <w:spacing w:line="360" w:lineRule="auto"/>
              <w:rPr>
                <w:rFonts w:ascii="Times New Roman" w:hAnsi="Times New Roman" w:cs="Times New Roman"/>
                <w:sz w:val="24"/>
                <w:szCs w:val="24"/>
              </w:rPr>
            </w:pPr>
          </w:p>
        </w:tc>
        <w:tc>
          <w:tcPr>
            <w:tcW w:w="1071" w:type="dxa"/>
          </w:tcPr>
          <w:p w14:paraId="2FDE8F2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1129" w:type="dxa"/>
          </w:tcPr>
          <w:p w14:paraId="0827D4EB"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n</w:t>
            </w:r>
            <w:r>
              <w:rPr>
                <w:rFonts w:ascii="Times New Roman" w:hAnsi="Times New Roman" w:cs="Times New Roman"/>
                <w:sz w:val="24"/>
                <w:szCs w:val="24"/>
              </w:rPr>
              <w:t>at</w:t>
            </w:r>
          </w:p>
        </w:tc>
        <w:tc>
          <w:tcPr>
            <w:tcW w:w="380" w:type="dxa"/>
            <w:vMerge/>
          </w:tcPr>
          <w:p w14:paraId="7B2002D9" w14:textId="77777777" w:rsidR="00A159F4" w:rsidRDefault="00A159F4" w:rsidP="0076052A">
            <w:pPr>
              <w:spacing w:line="360" w:lineRule="auto"/>
              <w:rPr>
                <w:rFonts w:ascii="Times New Roman" w:hAnsi="Times New Roman" w:cs="Times New Roman"/>
                <w:sz w:val="24"/>
                <w:szCs w:val="24"/>
              </w:rPr>
            </w:pPr>
          </w:p>
        </w:tc>
        <w:tc>
          <w:tcPr>
            <w:tcW w:w="992" w:type="dxa"/>
            <w:vMerge w:val="restart"/>
          </w:tcPr>
          <w:p w14:paraId="161A49FA"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w:t>
            </w:r>
          </w:p>
          <w:p w14:paraId="0994BB23"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(schwa)</w:t>
            </w:r>
          </w:p>
        </w:tc>
        <w:tc>
          <w:tcPr>
            <w:tcW w:w="1134" w:type="dxa"/>
            <w:tcBorders>
              <w:right w:val="nil"/>
            </w:tcBorders>
          </w:tcPr>
          <w:p w14:paraId="29DBF3D9"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inf</w:t>
            </w:r>
            <w:r w:rsidRPr="00D70300">
              <w:rPr>
                <w:rFonts w:ascii="Times New Roman" w:hAnsi="Times New Roman" w:cs="Times New Roman"/>
                <w:b/>
                <w:sz w:val="24"/>
                <w:szCs w:val="24"/>
              </w:rPr>
              <w:t>a</w:t>
            </w:r>
            <w:r>
              <w:rPr>
                <w:rFonts w:ascii="Times New Roman" w:hAnsi="Times New Roman" w:cs="Times New Roman"/>
                <w:sz w:val="24"/>
                <w:szCs w:val="24"/>
              </w:rPr>
              <w:t>nt</w:t>
            </w:r>
          </w:p>
        </w:tc>
      </w:tr>
      <w:tr w:rsidR="00A159F4" w14:paraId="35AE66EB" w14:textId="77777777" w:rsidTr="0076052A">
        <w:tc>
          <w:tcPr>
            <w:tcW w:w="1069" w:type="dxa"/>
            <w:tcBorders>
              <w:left w:val="nil"/>
            </w:tcBorders>
          </w:tcPr>
          <w:p w14:paraId="43C5881F"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130" w:type="dxa"/>
          </w:tcPr>
          <w:p w14:paraId="0C03EC33"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D7154A">
              <w:rPr>
                <w:rFonts w:ascii="Times New Roman" w:hAnsi="Times New Roman" w:cs="Times New Roman"/>
                <w:b/>
                <w:sz w:val="24"/>
                <w:szCs w:val="24"/>
              </w:rPr>
              <w:t>air</w:t>
            </w:r>
          </w:p>
        </w:tc>
        <w:tc>
          <w:tcPr>
            <w:tcW w:w="337" w:type="dxa"/>
            <w:vMerge/>
            <w:tcBorders>
              <w:bottom w:val="nil"/>
            </w:tcBorders>
          </w:tcPr>
          <w:p w14:paraId="0D891954" w14:textId="77777777" w:rsidR="00A159F4" w:rsidRDefault="00A159F4" w:rsidP="0076052A">
            <w:pPr>
              <w:spacing w:line="360" w:lineRule="auto"/>
              <w:rPr>
                <w:rFonts w:ascii="Times New Roman" w:hAnsi="Times New Roman" w:cs="Times New Roman"/>
                <w:sz w:val="24"/>
                <w:szCs w:val="24"/>
              </w:rPr>
            </w:pPr>
          </w:p>
        </w:tc>
        <w:tc>
          <w:tcPr>
            <w:tcW w:w="1074" w:type="dxa"/>
          </w:tcPr>
          <w:p w14:paraId="5F9D52DA"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Z</w:t>
            </w:r>
          </w:p>
        </w:tc>
        <w:tc>
          <w:tcPr>
            <w:tcW w:w="1129" w:type="dxa"/>
          </w:tcPr>
          <w:p w14:paraId="31805CE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mea</w:t>
            </w:r>
            <w:r w:rsidRPr="005430B3">
              <w:rPr>
                <w:rFonts w:ascii="Times New Roman" w:hAnsi="Times New Roman" w:cs="Times New Roman"/>
                <w:b/>
                <w:sz w:val="24"/>
                <w:szCs w:val="24"/>
              </w:rPr>
              <w:t>s</w:t>
            </w:r>
            <w:r>
              <w:rPr>
                <w:rFonts w:ascii="Times New Roman" w:hAnsi="Times New Roman" w:cs="Times New Roman"/>
                <w:sz w:val="24"/>
                <w:szCs w:val="24"/>
              </w:rPr>
              <w:t>ure</w:t>
            </w:r>
          </w:p>
        </w:tc>
        <w:tc>
          <w:tcPr>
            <w:tcW w:w="336" w:type="dxa"/>
            <w:vMerge/>
          </w:tcPr>
          <w:p w14:paraId="2478A605" w14:textId="77777777" w:rsidR="00A159F4" w:rsidRDefault="00A159F4" w:rsidP="0076052A">
            <w:pPr>
              <w:spacing w:line="360" w:lineRule="auto"/>
              <w:rPr>
                <w:rFonts w:ascii="Times New Roman" w:hAnsi="Times New Roman" w:cs="Times New Roman"/>
                <w:sz w:val="24"/>
                <w:szCs w:val="24"/>
              </w:rPr>
            </w:pPr>
          </w:p>
        </w:tc>
        <w:tc>
          <w:tcPr>
            <w:tcW w:w="1071" w:type="dxa"/>
          </w:tcPr>
          <w:p w14:paraId="4385C5B7"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1129" w:type="dxa"/>
          </w:tcPr>
          <w:p w14:paraId="7DFEC449"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p</w:t>
            </w:r>
            <w:r>
              <w:rPr>
                <w:rFonts w:ascii="Times New Roman" w:hAnsi="Times New Roman" w:cs="Times New Roman"/>
                <w:sz w:val="24"/>
                <w:szCs w:val="24"/>
              </w:rPr>
              <w:t>at</w:t>
            </w:r>
          </w:p>
        </w:tc>
        <w:tc>
          <w:tcPr>
            <w:tcW w:w="380" w:type="dxa"/>
            <w:vMerge/>
          </w:tcPr>
          <w:p w14:paraId="31BD1750" w14:textId="77777777" w:rsidR="00A159F4" w:rsidRDefault="00A159F4" w:rsidP="0076052A">
            <w:pPr>
              <w:spacing w:line="360" w:lineRule="auto"/>
              <w:rPr>
                <w:rFonts w:ascii="Times New Roman" w:hAnsi="Times New Roman" w:cs="Times New Roman"/>
                <w:sz w:val="24"/>
                <w:szCs w:val="24"/>
              </w:rPr>
            </w:pPr>
          </w:p>
        </w:tc>
        <w:tc>
          <w:tcPr>
            <w:tcW w:w="992" w:type="dxa"/>
            <w:vMerge/>
          </w:tcPr>
          <w:p w14:paraId="3E341607" w14:textId="77777777" w:rsidR="00A159F4" w:rsidRDefault="00A159F4" w:rsidP="0076052A">
            <w:pPr>
              <w:spacing w:line="360" w:lineRule="auto"/>
              <w:rPr>
                <w:rFonts w:ascii="Times New Roman" w:hAnsi="Times New Roman" w:cs="Times New Roman"/>
                <w:sz w:val="24"/>
                <w:szCs w:val="24"/>
              </w:rPr>
            </w:pPr>
          </w:p>
        </w:tc>
        <w:tc>
          <w:tcPr>
            <w:tcW w:w="1134" w:type="dxa"/>
            <w:tcBorders>
              <w:right w:val="nil"/>
            </w:tcBorders>
          </w:tcPr>
          <w:p w14:paraId="6F3DECB2" w14:textId="77777777" w:rsidR="00A159F4" w:rsidRDefault="00A159F4" w:rsidP="0076052A">
            <w:pPr>
              <w:spacing w:line="360" w:lineRule="auto"/>
              <w:rPr>
                <w:rFonts w:ascii="Times New Roman" w:hAnsi="Times New Roman" w:cs="Times New Roman"/>
                <w:sz w:val="24"/>
                <w:szCs w:val="24"/>
              </w:rPr>
            </w:pPr>
          </w:p>
        </w:tc>
      </w:tr>
      <w:tr w:rsidR="00A159F4" w14:paraId="732F3D83" w14:textId="77777777" w:rsidTr="0076052A">
        <w:tc>
          <w:tcPr>
            <w:tcW w:w="1069" w:type="dxa"/>
            <w:tcBorders>
              <w:left w:val="nil"/>
            </w:tcBorders>
          </w:tcPr>
          <w:p w14:paraId="7EAF21C1"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130" w:type="dxa"/>
          </w:tcPr>
          <w:p w14:paraId="1FAEE7E5"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507979">
              <w:rPr>
                <w:rFonts w:ascii="Times New Roman" w:hAnsi="Times New Roman" w:cs="Times New Roman"/>
                <w:b/>
                <w:sz w:val="24"/>
                <w:szCs w:val="24"/>
              </w:rPr>
              <w:t>oor</w:t>
            </w:r>
          </w:p>
        </w:tc>
        <w:tc>
          <w:tcPr>
            <w:tcW w:w="337" w:type="dxa"/>
            <w:vMerge/>
            <w:tcBorders>
              <w:bottom w:val="nil"/>
            </w:tcBorders>
          </w:tcPr>
          <w:p w14:paraId="1402FC8F" w14:textId="77777777" w:rsidR="00A159F4" w:rsidRDefault="00A159F4" w:rsidP="0076052A">
            <w:pPr>
              <w:spacing w:line="360" w:lineRule="auto"/>
              <w:rPr>
                <w:rFonts w:ascii="Times New Roman" w:hAnsi="Times New Roman" w:cs="Times New Roman"/>
                <w:sz w:val="24"/>
                <w:szCs w:val="24"/>
              </w:rPr>
            </w:pPr>
          </w:p>
        </w:tc>
        <w:tc>
          <w:tcPr>
            <w:tcW w:w="1074" w:type="dxa"/>
          </w:tcPr>
          <w:p w14:paraId="519FAE8C"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p>
        </w:tc>
        <w:tc>
          <w:tcPr>
            <w:tcW w:w="1129" w:type="dxa"/>
          </w:tcPr>
          <w:p w14:paraId="75F81E54"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b</w:t>
            </w:r>
            <w:r>
              <w:rPr>
                <w:rFonts w:ascii="Times New Roman" w:hAnsi="Times New Roman" w:cs="Times New Roman"/>
                <w:sz w:val="24"/>
                <w:szCs w:val="24"/>
              </w:rPr>
              <w:t>ad</w:t>
            </w:r>
          </w:p>
        </w:tc>
        <w:tc>
          <w:tcPr>
            <w:tcW w:w="336" w:type="dxa"/>
            <w:vMerge/>
          </w:tcPr>
          <w:p w14:paraId="4AB064D1" w14:textId="77777777" w:rsidR="00A159F4" w:rsidRDefault="00A159F4" w:rsidP="0076052A">
            <w:pPr>
              <w:spacing w:line="360" w:lineRule="auto"/>
              <w:rPr>
                <w:rFonts w:ascii="Times New Roman" w:hAnsi="Times New Roman" w:cs="Times New Roman"/>
                <w:sz w:val="24"/>
                <w:szCs w:val="24"/>
              </w:rPr>
            </w:pPr>
          </w:p>
        </w:tc>
        <w:tc>
          <w:tcPr>
            <w:tcW w:w="1071" w:type="dxa"/>
          </w:tcPr>
          <w:p w14:paraId="6C1879C5"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r</w:t>
            </w:r>
          </w:p>
        </w:tc>
        <w:tc>
          <w:tcPr>
            <w:tcW w:w="1129" w:type="dxa"/>
          </w:tcPr>
          <w:p w14:paraId="02045E3A"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r</w:t>
            </w:r>
            <w:r>
              <w:rPr>
                <w:rFonts w:ascii="Times New Roman" w:hAnsi="Times New Roman" w:cs="Times New Roman"/>
                <w:sz w:val="24"/>
                <w:szCs w:val="24"/>
              </w:rPr>
              <w:t>at</w:t>
            </w:r>
          </w:p>
        </w:tc>
        <w:tc>
          <w:tcPr>
            <w:tcW w:w="380" w:type="dxa"/>
            <w:vMerge/>
          </w:tcPr>
          <w:p w14:paraId="7C9F7AA8" w14:textId="77777777" w:rsidR="00A159F4" w:rsidRDefault="00A159F4" w:rsidP="0076052A">
            <w:pPr>
              <w:spacing w:line="360" w:lineRule="auto"/>
              <w:rPr>
                <w:rFonts w:ascii="Times New Roman" w:hAnsi="Times New Roman" w:cs="Times New Roman"/>
                <w:sz w:val="24"/>
                <w:szCs w:val="24"/>
              </w:rPr>
            </w:pPr>
          </w:p>
        </w:tc>
        <w:tc>
          <w:tcPr>
            <w:tcW w:w="992" w:type="dxa"/>
          </w:tcPr>
          <w:p w14:paraId="0D3189F4" w14:textId="77777777" w:rsidR="00A159F4" w:rsidRDefault="00A159F4" w:rsidP="0076052A">
            <w:pPr>
              <w:spacing w:line="360" w:lineRule="auto"/>
              <w:rPr>
                <w:rFonts w:ascii="Times New Roman" w:hAnsi="Times New Roman" w:cs="Times New Roman"/>
                <w:sz w:val="24"/>
                <w:szCs w:val="24"/>
              </w:rPr>
            </w:pPr>
          </w:p>
        </w:tc>
        <w:tc>
          <w:tcPr>
            <w:tcW w:w="1134" w:type="dxa"/>
            <w:tcBorders>
              <w:right w:val="nil"/>
            </w:tcBorders>
          </w:tcPr>
          <w:p w14:paraId="4086170E" w14:textId="77777777" w:rsidR="00A159F4" w:rsidRDefault="00A159F4" w:rsidP="0076052A">
            <w:pPr>
              <w:spacing w:line="360" w:lineRule="auto"/>
              <w:rPr>
                <w:rFonts w:ascii="Times New Roman" w:hAnsi="Times New Roman" w:cs="Times New Roman"/>
                <w:sz w:val="24"/>
                <w:szCs w:val="24"/>
              </w:rPr>
            </w:pPr>
          </w:p>
        </w:tc>
      </w:tr>
      <w:tr w:rsidR="00A159F4" w14:paraId="266499BE" w14:textId="77777777" w:rsidTr="0076052A">
        <w:tc>
          <w:tcPr>
            <w:tcW w:w="1069" w:type="dxa"/>
            <w:tcBorders>
              <w:left w:val="nil"/>
            </w:tcBorders>
          </w:tcPr>
          <w:p w14:paraId="7657CB17"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D</w:t>
            </w:r>
          </w:p>
        </w:tc>
        <w:tc>
          <w:tcPr>
            <w:tcW w:w="1130" w:type="dxa"/>
          </w:tcPr>
          <w:p w14:paraId="21171EFA" w14:textId="77777777" w:rsidR="00A159F4" w:rsidRDefault="00A159F4" w:rsidP="0076052A">
            <w:pPr>
              <w:spacing w:line="360" w:lineRule="auto"/>
              <w:rPr>
                <w:rFonts w:ascii="Times New Roman" w:hAnsi="Times New Roman" w:cs="Times New Roman"/>
                <w:sz w:val="24"/>
                <w:szCs w:val="24"/>
              </w:rPr>
            </w:pPr>
            <w:r w:rsidRPr="00507979">
              <w:rPr>
                <w:rFonts w:ascii="Times New Roman" w:hAnsi="Times New Roman" w:cs="Times New Roman"/>
                <w:b/>
                <w:sz w:val="24"/>
                <w:szCs w:val="24"/>
              </w:rPr>
              <w:t>th</w:t>
            </w:r>
            <w:r>
              <w:rPr>
                <w:rFonts w:ascii="Times New Roman" w:hAnsi="Times New Roman" w:cs="Times New Roman"/>
                <w:sz w:val="24"/>
                <w:szCs w:val="24"/>
              </w:rPr>
              <w:t>en</w:t>
            </w:r>
          </w:p>
        </w:tc>
        <w:tc>
          <w:tcPr>
            <w:tcW w:w="337" w:type="dxa"/>
            <w:vMerge/>
            <w:tcBorders>
              <w:bottom w:val="nil"/>
            </w:tcBorders>
          </w:tcPr>
          <w:p w14:paraId="0F0C2CC6" w14:textId="77777777" w:rsidR="00A159F4" w:rsidRDefault="00A159F4" w:rsidP="0076052A">
            <w:pPr>
              <w:spacing w:line="360" w:lineRule="auto"/>
              <w:rPr>
                <w:rFonts w:ascii="Times New Roman" w:hAnsi="Times New Roman" w:cs="Times New Roman"/>
                <w:sz w:val="24"/>
                <w:szCs w:val="24"/>
              </w:rPr>
            </w:pPr>
          </w:p>
        </w:tc>
        <w:tc>
          <w:tcPr>
            <w:tcW w:w="1074" w:type="dxa"/>
          </w:tcPr>
          <w:p w14:paraId="611E5423"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d</w:t>
            </w:r>
          </w:p>
        </w:tc>
        <w:tc>
          <w:tcPr>
            <w:tcW w:w="1129" w:type="dxa"/>
          </w:tcPr>
          <w:p w14:paraId="638EA2FF"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d</w:t>
            </w:r>
            <w:r>
              <w:rPr>
                <w:rFonts w:ascii="Times New Roman" w:hAnsi="Times New Roman" w:cs="Times New Roman"/>
                <w:sz w:val="24"/>
                <w:szCs w:val="24"/>
              </w:rPr>
              <w:t>ad</w:t>
            </w:r>
          </w:p>
        </w:tc>
        <w:tc>
          <w:tcPr>
            <w:tcW w:w="336" w:type="dxa"/>
            <w:vMerge/>
          </w:tcPr>
          <w:p w14:paraId="720FFA22" w14:textId="77777777" w:rsidR="00A159F4" w:rsidRDefault="00A159F4" w:rsidP="0076052A">
            <w:pPr>
              <w:spacing w:line="360" w:lineRule="auto"/>
              <w:rPr>
                <w:rFonts w:ascii="Times New Roman" w:hAnsi="Times New Roman" w:cs="Times New Roman"/>
                <w:sz w:val="24"/>
                <w:szCs w:val="24"/>
              </w:rPr>
            </w:pPr>
          </w:p>
        </w:tc>
        <w:tc>
          <w:tcPr>
            <w:tcW w:w="1071" w:type="dxa"/>
          </w:tcPr>
          <w:p w14:paraId="69FBE0F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1129" w:type="dxa"/>
          </w:tcPr>
          <w:p w14:paraId="7EF22BE2" w14:textId="77777777" w:rsidR="00A159F4" w:rsidRDefault="00A159F4" w:rsidP="0076052A">
            <w:pPr>
              <w:spacing w:line="360" w:lineRule="auto"/>
              <w:rPr>
                <w:rFonts w:ascii="Times New Roman" w:hAnsi="Times New Roman" w:cs="Times New Roman"/>
                <w:sz w:val="24"/>
                <w:szCs w:val="24"/>
              </w:rPr>
            </w:pPr>
            <w:r w:rsidRPr="00871C48">
              <w:rPr>
                <w:rFonts w:ascii="Times New Roman" w:hAnsi="Times New Roman" w:cs="Times New Roman"/>
                <w:b/>
                <w:sz w:val="24"/>
                <w:szCs w:val="24"/>
              </w:rPr>
              <w:t>s</w:t>
            </w:r>
            <w:r>
              <w:rPr>
                <w:rFonts w:ascii="Times New Roman" w:hAnsi="Times New Roman" w:cs="Times New Roman"/>
                <w:sz w:val="24"/>
                <w:szCs w:val="24"/>
              </w:rPr>
              <w:t>ap</w:t>
            </w:r>
          </w:p>
        </w:tc>
        <w:tc>
          <w:tcPr>
            <w:tcW w:w="380" w:type="dxa"/>
            <w:vMerge/>
          </w:tcPr>
          <w:p w14:paraId="2B8A7A3C" w14:textId="77777777" w:rsidR="00A159F4" w:rsidRDefault="00A159F4" w:rsidP="0076052A">
            <w:pPr>
              <w:spacing w:line="360" w:lineRule="auto"/>
              <w:rPr>
                <w:rFonts w:ascii="Times New Roman" w:hAnsi="Times New Roman" w:cs="Times New Roman"/>
                <w:sz w:val="24"/>
                <w:szCs w:val="24"/>
              </w:rPr>
            </w:pPr>
          </w:p>
        </w:tc>
        <w:tc>
          <w:tcPr>
            <w:tcW w:w="992" w:type="dxa"/>
          </w:tcPr>
          <w:p w14:paraId="7A801075" w14:textId="77777777" w:rsidR="00A159F4" w:rsidRDefault="00A159F4" w:rsidP="0076052A">
            <w:pPr>
              <w:spacing w:line="360" w:lineRule="auto"/>
              <w:rPr>
                <w:rFonts w:ascii="Times New Roman" w:hAnsi="Times New Roman" w:cs="Times New Roman"/>
                <w:sz w:val="24"/>
                <w:szCs w:val="24"/>
              </w:rPr>
            </w:pPr>
          </w:p>
        </w:tc>
        <w:tc>
          <w:tcPr>
            <w:tcW w:w="1134" w:type="dxa"/>
            <w:tcBorders>
              <w:right w:val="nil"/>
            </w:tcBorders>
          </w:tcPr>
          <w:p w14:paraId="1E044F58" w14:textId="77777777" w:rsidR="00A159F4" w:rsidRDefault="00A159F4" w:rsidP="0076052A">
            <w:pPr>
              <w:spacing w:line="360" w:lineRule="auto"/>
              <w:rPr>
                <w:rFonts w:ascii="Times New Roman" w:hAnsi="Times New Roman" w:cs="Times New Roman"/>
                <w:sz w:val="24"/>
                <w:szCs w:val="24"/>
              </w:rPr>
            </w:pPr>
          </w:p>
        </w:tc>
      </w:tr>
      <w:tr w:rsidR="00A159F4" w14:paraId="276454BC" w14:textId="77777777" w:rsidTr="0076052A">
        <w:tc>
          <w:tcPr>
            <w:tcW w:w="1069" w:type="dxa"/>
            <w:tcBorders>
              <w:left w:val="nil"/>
            </w:tcBorders>
          </w:tcPr>
          <w:p w14:paraId="7C6ADF64"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E</w:t>
            </w:r>
          </w:p>
        </w:tc>
        <w:tc>
          <w:tcPr>
            <w:tcW w:w="1130" w:type="dxa"/>
          </w:tcPr>
          <w:p w14:paraId="2B090993"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507979">
              <w:rPr>
                <w:rFonts w:ascii="Times New Roman" w:hAnsi="Times New Roman" w:cs="Times New Roman"/>
                <w:b/>
                <w:sz w:val="24"/>
                <w:szCs w:val="24"/>
              </w:rPr>
              <w:t>e</w:t>
            </w:r>
            <w:r>
              <w:rPr>
                <w:rFonts w:ascii="Times New Roman" w:hAnsi="Times New Roman" w:cs="Times New Roman"/>
                <w:sz w:val="24"/>
                <w:szCs w:val="24"/>
              </w:rPr>
              <w:t>t</w:t>
            </w:r>
          </w:p>
        </w:tc>
        <w:tc>
          <w:tcPr>
            <w:tcW w:w="337" w:type="dxa"/>
            <w:vMerge/>
            <w:tcBorders>
              <w:bottom w:val="nil"/>
            </w:tcBorders>
          </w:tcPr>
          <w:p w14:paraId="14C104D4" w14:textId="77777777" w:rsidR="00A159F4" w:rsidRDefault="00A159F4" w:rsidP="0076052A">
            <w:pPr>
              <w:spacing w:line="360" w:lineRule="auto"/>
              <w:rPr>
                <w:rFonts w:ascii="Times New Roman" w:hAnsi="Times New Roman" w:cs="Times New Roman"/>
                <w:sz w:val="24"/>
                <w:szCs w:val="24"/>
              </w:rPr>
            </w:pPr>
          </w:p>
        </w:tc>
        <w:tc>
          <w:tcPr>
            <w:tcW w:w="1074" w:type="dxa"/>
          </w:tcPr>
          <w:p w14:paraId="4BE2E3E0"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f</w:t>
            </w:r>
          </w:p>
        </w:tc>
        <w:tc>
          <w:tcPr>
            <w:tcW w:w="1129" w:type="dxa"/>
          </w:tcPr>
          <w:p w14:paraId="5A4CDE51"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f</w:t>
            </w:r>
            <w:r>
              <w:rPr>
                <w:rFonts w:ascii="Times New Roman" w:hAnsi="Times New Roman" w:cs="Times New Roman"/>
                <w:sz w:val="24"/>
                <w:szCs w:val="24"/>
              </w:rPr>
              <w:t>at</w:t>
            </w:r>
          </w:p>
        </w:tc>
        <w:tc>
          <w:tcPr>
            <w:tcW w:w="336" w:type="dxa"/>
            <w:vMerge/>
          </w:tcPr>
          <w:p w14:paraId="51F9B060" w14:textId="77777777" w:rsidR="00A159F4" w:rsidRDefault="00A159F4" w:rsidP="0076052A">
            <w:pPr>
              <w:spacing w:line="360" w:lineRule="auto"/>
              <w:rPr>
                <w:rFonts w:ascii="Times New Roman" w:hAnsi="Times New Roman" w:cs="Times New Roman"/>
                <w:sz w:val="24"/>
                <w:szCs w:val="24"/>
              </w:rPr>
            </w:pPr>
          </w:p>
        </w:tc>
        <w:tc>
          <w:tcPr>
            <w:tcW w:w="1071" w:type="dxa"/>
          </w:tcPr>
          <w:p w14:paraId="72F042BD"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1129" w:type="dxa"/>
          </w:tcPr>
          <w:p w14:paraId="063D5422" w14:textId="77777777" w:rsidR="00A159F4" w:rsidRDefault="00A159F4" w:rsidP="0076052A">
            <w:pPr>
              <w:spacing w:line="360" w:lineRule="auto"/>
              <w:ind w:left="720" w:hanging="720"/>
              <w:rPr>
                <w:rFonts w:ascii="Times New Roman" w:hAnsi="Times New Roman" w:cs="Times New Roman"/>
                <w:sz w:val="24"/>
                <w:szCs w:val="24"/>
              </w:rPr>
            </w:pPr>
            <w:r w:rsidRPr="00871C48">
              <w:rPr>
                <w:rFonts w:ascii="Times New Roman" w:hAnsi="Times New Roman" w:cs="Times New Roman"/>
                <w:b/>
                <w:sz w:val="24"/>
                <w:szCs w:val="24"/>
              </w:rPr>
              <w:t>t</w:t>
            </w:r>
            <w:r>
              <w:rPr>
                <w:rFonts w:ascii="Times New Roman" w:hAnsi="Times New Roman" w:cs="Times New Roman"/>
                <w:sz w:val="24"/>
                <w:szCs w:val="24"/>
              </w:rPr>
              <w:t>ack</w:t>
            </w:r>
          </w:p>
        </w:tc>
        <w:tc>
          <w:tcPr>
            <w:tcW w:w="380" w:type="dxa"/>
            <w:vMerge/>
          </w:tcPr>
          <w:p w14:paraId="79D15F69" w14:textId="77777777" w:rsidR="00A159F4" w:rsidRDefault="00A159F4" w:rsidP="0076052A">
            <w:pPr>
              <w:spacing w:line="360" w:lineRule="auto"/>
              <w:rPr>
                <w:rFonts w:ascii="Times New Roman" w:hAnsi="Times New Roman" w:cs="Times New Roman"/>
                <w:sz w:val="24"/>
                <w:szCs w:val="24"/>
              </w:rPr>
            </w:pPr>
          </w:p>
        </w:tc>
        <w:tc>
          <w:tcPr>
            <w:tcW w:w="992" w:type="dxa"/>
          </w:tcPr>
          <w:p w14:paraId="70462EC9" w14:textId="77777777" w:rsidR="00A159F4" w:rsidRDefault="00A159F4" w:rsidP="0076052A">
            <w:pPr>
              <w:spacing w:line="360" w:lineRule="auto"/>
              <w:rPr>
                <w:rFonts w:ascii="Times New Roman" w:hAnsi="Times New Roman" w:cs="Times New Roman"/>
                <w:sz w:val="24"/>
                <w:szCs w:val="24"/>
              </w:rPr>
            </w:pPr>
          </w:p>
        </w:tc>
        <w:tc>
          <w:tcPr>
            <w:tcW w:w="1134" w:type="dxa"/>
            <w:tcBorders>
              <w:right w:val="nil"/>
            </w:tcBorders>
          </w:tcPr>
          <w:p w14:paraId="4F7DC7BC" w14:textId="77777777" w:rsidR="00A159F4" w:rsidRDefault="00A159F4" w:rsidP="0076052A">
            <w:pPr>
              <w:spacing w:line="360" w:lineRule="auto"/>
              <w:rPr>
                <w:rFonts w:ascii="Times New Roman" w:hAnsi="Times New Roman" w:cs="Times New Roman"/>
                <w:sz w:val="24"/>
                <w:szCs w:val="24"/>
              </w:rPr>
            </w:pPr>
          </w:p>
        </w:tc>
      </w:tr>
      <w:tr w:rsidR="00A159F4" w14:paraId="5F499624" w14:textId="77777777" w:rsidTr="0076052A">
        <w:tc>
          <w:tcPr>
            <w:tcW w:w="1069" w:type="dxa"/>
            <w:tcBorders>
              <w:left w:val="nil"/>
            </w:tcBorders>
          </w:tcPr>
          <w:p w14:paraId="4F13772E"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1130" w:type="dxa"/>
            <w:tcBorders>
              <w:bottom w:val="single" w:sz="4" w:space="0" w:color="auto"/>
            </w:tcBorders>
          </w:tcPr>
          <w:p w14:paraId="38CFF31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p</w:t>
            </w:r>
            <w:r w:rsidRPr="00507979">
              <w:rPr>
                <w:rFonts w:ascii="Times New Roman" w:hAnsi="Times New Roman" w:cs="Times New Roman"/>
                <w:b/>
                <w:sz w:val="24"/>
                <w:szCs w:val="24"/>
              </w:rPr>
              <w:t>i</w:t>
            </w:r>
            <w:r>
              <w:rPr>
                <w:rFonts w:ascii="Times New Roman" w:hAnsi="Times New Roman" w:cs="Times New Roman"/>
                <w:sz w:val="24"/>
                <w:szCs w:val="24"/>
              </w:rPr>
              <w:t>t</w:t>
            </w:r>
          </w:p>
        </w:tc>
        <w:tc>
          <w:tcPr>
            <w:tcW w:w="337" w:type="dxa"/>
            <w:vMerge/>
            <w:tcBorders>
              <w:bottom w:val="single" w:sz="4" w:space="0" w:color="auto"/>
            </w:tcBorders>
          </w:tcPr>
          <w:p w14:paraId="1CAE3305" w14:textId="77777777" w:rsidR="00A159F4" w:rsidRDefault="00A159F4" w:rsidP="0076052A">
            <w:pPr>
              <w:spacing w:line="360" w:lineRule="auto"/>
              <w:rPr>
                <w:rFonts w:ascii="Times New Roman" w:hAnsi="Times New Roman" w:cs="Times New Roman"/>
                <w:sz w:val="24"/>
                <w:szCs w:val="24"/>
              </w:rPr>
            </w:pPr>
          </w:p>
        </w:tc>
        <w:tc>
          <w:tcPr>
            <w:tcW w:w="1074" w:type="dxa"/>
          </w:tcPr>
          <w:p w14:paraId="61E802F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g</w:t>
            </w:r>
          </w:p>
        </w:tc>
        <w:tc>
          <w:tcPr>
            <w:tcW w:w="1129" w:type="dxa"/>
          </w:tcPr>
          <w:p w14:paraId="1CC751EB" w14:textId="77777777" w:rsidR="00A159F4" w:rsidRDefault="00A159F4" w:rsidP="0076052A">
            <w:pPr>
              <w:spacing w:line="360" w:lineRule="auto"/>
              <w:rPr>
                <w:rFonts w:ascii="Times New Roman" w:hAnsi="Times New Roman" w:cs="Times New Roman"/>
                <w:sz w:val="24"/>
                <w:szCs w:val="24"/>
              </w:rPr>
            </w:pPr>
            <w:r w:rsidRPr="005430B3">
              <w:rPr>
                <w:rFonts w:ascii="Times New Roman" w:hAnsi="Times New Roman" w:cs="Times New Roman"/>
                <w:b/>
                <w:sz w:val="24"/>
                <w:szCs w:val="24"/>
              </w:rPr>
              <w:t>g</w:t>
            </w:r>
            <w:r>
              <w:rPr>
                <w:rFonts w:ascii="Times New Roman" w:hAnsi="Times New Roman" w:cs="Times New Roman"/>
                <w:sz w:val="24"/>
                <w:szCs w:val="24"/>
              </w:rPr>
              <w:t>ame</w:t>
            </w:r>
          </w:p>
        </w:tc>
        <w:tc>
          <w:tcPr>
            <w:tcW w:w="336" w:type="dxa"/>
            <w:vMerge/>
          </w:tcPr>
          <w:p w14:paraId="259E6C14" w14:textId="77777777" w:rsidR="00A159F4" w:rsidRDefault="00A159F4" w:rsidP="0076052A">
            <w:pPr>
              <w:spacing w:line="360" w:lineRule="auto"/>
              <w:rPr>
                <w:rFonts w:ascii="Times New Roman" w:hAnsi="Times New Roman" w:cs="Times New Roman"/>
                <w:sz w:val="24"/>
                <w:szCs w:val="24"/>
              </w:rPr>
            </w:pPr>
          </w:p>
        </w:tc>
        <w:tc>
          <w:tcPr>
            <w:tcW w:w="1071" w:type="dxa"/>
          </w:tcPr>
          <w:p w14:paraId="49A50E96"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u</w:t>
            </w:r>
          </w:p>
        </w:tc>
        <w:tc>
          <w:tcPr>
            <w:tcW w:w="1129" w:type="dxa"/>
          </w:tcPr>
          <w:p w14:paraId="5C2D69BB" w14:textId="77777777" w:rsidR="00A159F4" w:rsidRDefault="00A159F4" w:rsidP="0076052A">
            <w:pPr>
              <w:spacing w:line="360" w:lineRule="auto"/>
              <w:rPr>
                <w:rFonts w:ascii="Times New Roman" w:hAnsi="Times New Roman" w:cs="Times New Roman"/>
                <w:sz w:val="24"/>
                <w:szCs w:val="24"/>
              </w:rPr>
            </w:pPr>
            <w:r>
              <w:rPr>
                <w:rFonts w:ascii="Times New Roman" w:hAnsi="Times New Roman" w:cs="Times New Roman"/>
                <w:sz w:val="24"/>
                <w:szCs w:val="24"/>
              </w:rPr>
              <w:t>b</w:t>
            </w:r>
            <w:r w:rsidRPr="00871C48">
              <w:rPr>
                <w:rFonts w:ascii="Times New Roman" w:hAnsi="Times New Roman" w:cs="Times New Roman"/>
                <w:b/>
                <w:sz w:val="24"/>
                <w:szCs w:val="24"/>
              </w:rPr>
              <w:t>oo</w:t>
            </w:r>
            <w:r>
              <w:rPr>
                <w:rFonts w:ascii="Times New Roman" w:hAnsi="Times New Roman" w:cs="Times New Roman"/>
                <w:sz w:val="24"/>
                <w:szCs w:val="24"/>
              </w:rPr>
              <w:t>n</w:t>
            </w:r>
          </w:p>
        </w:tc>
        <w:tc>
          <w:tcPr>
            <w:tcW w:w="380" w:type="dxa"/>
            <w:vMerge/>
          </w:tcPr>
          <w:p w14:paraId="553E1196" w14:textId="77777777" w:rsidR="00A159F4" w:rsidRDefault="00A159F4" w:rsidP="0076052A">
            <w:pPr>
              <w:spacing w:line="360" w:lineRule="auto"/>
              <w:rPr>
                <w:rFonts w:ascii="Times New Roman" w:hAnsi="Times New Roman" w:cs="Times New Roman"/>
                <w:sz w:val="24"/>
                <w:szCs w:val="24"/>
              </w:rPr>
            </w:pPr>
          </w:p>
        </w:tc>
        <w:tc>
          <w:tcPr>
            <w:tcW w:w="992" w:type="dxa"/>
          </w:tcPr>
          <w:p w14:paraId="49357B7D" w14:textId="77777777" w:rsidR="00A159F4" w:rsidRDefault="00A159F4" w:rsidP="0076052A">
            <w:pPr>
              <w:spacing w:line="360" w:lineRule="auto"/>
              <w:rPr>
                <w:rFonts w:ascii="Times New Roman" w:hAnsi="Times New Roman" w:cs="Times New Roman"/>
                <w:sz w:val="24"/>
                <w:szCs w:val="24"/>
              </w:rPr>
            </w:pPr>
          </w:p>
        </w:tc>
        <w:tc>
          <w:tcPr>
            <w:tcW w:w="1134" w:type="dxa"/>
            <w:tcBorders>
              <w:right w:val="nil"/>
            </w:tcBorders>
          </w:tcPr>
          <w:p w14:paraId="23CF35A4" w14:textId="77777777" w:rsidR="00A159F4" w:rsidRDefault="00A159F4" w:rsidP="0076052A">
            <w:pPr>
              <w:spacing w:line="360" w:lineRule="auto"/>
              <w:rPr>
                <w:rFonts w:ascii="Times New Roman" w:hAnsi="Times New Roman" w:cs="Times New Roman"/>
                <w:sz w:val="24"/>
                <w:szCs w:val="24"/>
              </w:rPr>
            </w:pPr>
          </w:p>
        </w:tc>
      </w:tr>
    </w:tbl>
    <w:p w14:paraId="2511BA72" w14:textId="77777777" w:rsidR="00A159F4" w:rsidRPr="00B7648E" w:rsidRDefault="00A159F4" w:rsidP="00A159F4">
      <w:pPr>
        <w:rPr>
          <w:rFonts w:ascii="Times New Roman" w:hAnsi="Times New Roman" w:cs="Times New Roman"/>
          <w:sz w:val="24"/>
          <w:szCs w:val="24"/>
        </w:rPr>
      </w:pPr>
    </w:p>
    <w:p w14:paraId="342A7950" w14:textId="77777777" w:rsidR="00A159F4" w:rsidRDefault="00A159F4" w:rsidP="00A159F4">
      <w:pPr>
        <w:rPr>
          <w:rFonts w:ascii="Times New Roman" w:hAnsi="Times New Roman" w:cs="Times New Roman"/>
          <w:sz w:val="24"/>
          <w:szCs w:val="24"/>
        </w:rPr>
      </w:pPr>
    </w:p>
    <w:p w14:paraId="5C7CB9FE" w14:textId="77777777" w:rsidR="00A159F4" w:rsidRPr="00B7648E" w:rsidRDefault="00A159F4" w:rsidP="00A159F4">
      <w:pPr>
        <w:tabs>
          <w:tab w:val="left" w:pos="3240"/>
        </w:tabs>
        <w:rPr>
          <w:rFonts w:ascii="Times New Roman" w:hAnsi="Times New Roman" w:cs="Times New Roman"/>
          <w:sz w:val="24"/>
          <w:szCs w:val="24"/>
        </w:rPr>
      </w:pPr>
    </w:p>
    <w:p w14:paraId="37F82D80" w14:textId="77777777" w:rsidR="00A159F4" w:rsidRPr="00DC337E" w:rsidRDefault="00A159F4" w:rsidP="00A159F4">
      <w:pPr>
        <w:spacing w:line="480" w:lineRule="auto"/>
        <w:rPr>
          <w:rFonts w:ascii="Times New Roman" w:hAnsi="Times New Roman" w:cs="Times New Roman"/>
          <w:sz w:val="24"/>
          <w:szCs w:val="24"/>
        </w:rPr>
      </w:pPr>
    </w:p>
    <w:p w14:paraId="46F65460" w14:textId="77777777" w:rsidR="00A159F4" w:rsidRDefault="00A159F4" w:rsidP="00A159F4">
      <w:pPr>
        <w:spacing w:line="360" w:lineRule="auto"/>
      </w:pPr>
    </w:p>
    <w:p w14:paraId="40A84090" w14:textId="77777777" w:rsidR="00A159F4" w:rsidRDefault="00A159F4" w:rsidP="004E26D1">
      <w:pPr>
        <w:spacing w:line="360" w:lineRule="auto"/>
        <w:rPr>
          <w:ins w:id="17" w:author="Ktori, Maria" w:date="2015-10-19T15:26:00Z"/>
          <w:rFonts w:ascii="Times New Roman" w:hAnsi="Times New Roman" w:cs="Times New Roman"/>
          <w:sz w:val="24"/>
          <w:szCs w:val="24"/>
          <w:highlight w:val="yellow"/>
        </w:rPr>
        <w:sectPr w:rsidR="00A159F4" w:rsidSect="00674A84">
          <w:pgSz w:w="16838" w:h="11906" w:orient="landscape"/>
          <w:pgMar w:top="1440" w:right="1440" w:bottom="1440" w:left="1440" w:header="708" w:footer="708" w:gutter="0"/>
          <w:cols w:space="708"/>
          <w:docGrid w:linePitch="360"/>
        </w:sectPr>
      </w:pPr>
    </w:p>
    <w:p w14:paraId="34523CE4" w14:textId="5A940FD8" w:rsidR="00A159F4" w:rsidRPr="00EE62B8" w:rsidRDefault="004E26D1" w:rsidP="004E26D1">
      <w:pPr>
        <w:spacing w:line="360" w:lineRule="auto"/>
        <w:rPr>
          <w:rFonts w:ascii="Times New Roman" w:hAnsi="Times New Roman" w:cs="Times New Roman"/>
          <w:sz w:val="24"/>
          <w:szCs w:val="24"/>
        </w:rPr>
      </w:pPr>
      <w:r w:rsidRPr="008131F0">
        <w:rPr>
          <w:rFonts w:ascii="Times New Roman" w:hAnsi="Times New Roman" w:cs="Times New Roman"/>
          <w:sz w:val="24"/>
          <w:szCs w:val="24"/>
          <w:highlight w:val="yellow"/>
        </w:rPr>
        <w:lastRenderedPageBreak/>
        <w:t xml:space="preserve">Appendix </w:t>
      </w:r>
      <w:r w:rsidR="008131F0" w:rsidRPr="008131F0">
        <w:rPr>
          <w:rFonts w:ascii="Times New Roman" w:hAnsi="Times New Roman" w:cs="Times New Roman"/>
          <w:sz w:val="24"/>
          <w:szCs w:val="24"/>
          <w:highlight w:val="yellow"/>
        </w:rPr>
        <w:t>B</w:t>
      </w:r>
      <w:r w:rsidRPr="00EE62B8">
        <w:rPr>
          <w:rFonts w:ascii="Times New Roman" w:hAnsi="Times New Roman" w:cs="Times New Roman"/>
          <w:sz w:val="24"/>
          <w:szCs w:val="24"/>
        </w:rPr>
        <w:t xml:space="preserve">. Stimuli and patients’ and models’ reading aloud responses. </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413"/>
        <w:gridCol w:w="401"/>
        <w:gridCol w:w="1276"/>
        <w:gridCol w:w="1417"/>
        <w:gridCol w:w="1418"/>
        <w:gridCol w:w="1276"/>
        <w:gridCol w:w="1559"/>
        <w:gridCol w:w="425"/>
        <w:gridCol w:w="1418"/>
        <w:gridCol w:w="1418"/>
      </w:tblGrid>
      <w:tr w:rsidR="004E26D1" w:rsidRPr="00796B5E" w14:paraId="564384F3" w14:textId="77777777">
        <w:trPr>
          <w:cantSplit/>
          <w:trHeight w:val="555"/>
        </w:trPr>
        <w:tc>
          <w:tcPr>
            <w:tcW w:w="1163" w:type="dxa"/>
            <w:vMerge w:val="restart"/>
            <w:vAlign w:val="center"/>
          </w:tcPr>
          <w:p w14:paraId="2E45615F"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413" w:type="dxa"/>
            <w:vMerge w:val="restart"/>
            <w:vAlign w:val="center"/>
          </w:tcPr>
          <w:p w14:paraId="36B53A54"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401" w:type="dxa"/>
            <w:tcBorders>
              <w:top w:val="nil"/>
              <w:bottom w:val="nil"/>
            </w:tcBorders>
          </w:tcPr>
          <w:p w14:paraId="618B6C10" w14:textId="77777777" w:rsidR="004E26D1" w:rsidRPr="00796B5E" w:rsidRDefault="004E26D1" w:rsidP="00674A84">
            <w:pPr>
              <w:spacing w:line="360" w:lineRule="auto"/>
              <w:jc w:val="center"/>
              <w:rPr>
                <w:rFonts w:ascii="Times New Roman" w:hAnsi="Times New Roman" w:cs="Times New Roman"/>
                <w:b/>
                <w:sz w:val="24"/>
                <w:szCs w:val="24"/>
              </w:rPr>
            </w:pPr>
          </w:p>
        </w:tc>
        <w:tc>
          <w:tcPr>
            <w:tcW w:w="6946" w:type="dxa"/>
            <w:gridSpan w:val="5"/>
            <w:vAlign w:val="center"/>
          </w:tcPr>
          <w:p w14:paraId="3CBD852B"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bottom w:val="nil"/>
            </w:tcBorders>
          </w:tcPr>
          <w:p w14:paraId="4DAA96EA" w14:textId="77777777" w:rsidR="004E26D1" w:rsidRDefault="004E26D1" w:rsidP="00674A84">
            <w:pPr>
              <w:spacing w:line="360" w:lineRule="auto"/>
              <w:jc w:val="center"/>
              <w:rPr>
                <w:rFonts w:ascii="Times New Roman" w:hAnsi="Times New Roman" w:cs="Times New Roman"/>
                <w:b/>
                <w:sz w:val="24"/>
                <w:szCs w:val="24"/>
              </w:rPr>
            </w:pPr>
          </w:p>
          <w:p w14:paraId="246C761C" w14:textId="77777777" w:rsidR="004E26D1" w:rsidRPr="003B2E6E" w:rsidRDefault="004E26D1" w:rsidP="00674A84">
            <w:pPr>
              <w:spacing w:line="360" w:lineRule="auto"/>
              <w:rPr>
                <w:rFonts w:ascii="Times New Roman" w:hAnsi="Times New Roman" w:cs="Times New Roman"/>
                <w:sz w:val="24"/>
                <w:szCs w:val="24"/>
              </w:rPr>
            </w:pPr>
          </w:p>
          <w:p w14:paraId="6FFBE79C" w14:textId="77777777" w:rsidR="004E26D1" w:rsidRPr="003B2E6E" w:rsidRDefault="004E26D1" w:rsidP="00674A84">
            <w:pPr>
              <w:spacing w:line="360" w:lineRule="auto"/>
              <w:rPr>
                <w:rFonts w:ascii="Times New Roman" w:hAnsi="Times New Roman" w:cs="Times New Roman"/>
                <w:sz w:val="24"/>
                <w:szCs w:val="24"/>
              </w:rPr>
            </w:pPr>
          </w:p>
          <w:p w14:paraId="2DF14AE7" w14:textId="77777777" w:rsidR="004E26D1" w:rsidRPr="003B2E6E" w:rsidRDefault="004E26D1" w:rsidP="00674A84">
            <w:pPr>
              <w:spacing w:line="360" w:lineRule="auto"/>
              <w:rPr>
                <w:rFonts w:ascii="Times New Roman" w:hAnsi="Times New Roman" w:cs="Times New Roman"/>
                <w:sz w:val="24"/>
                <w:szCs w:val="24"/>
              </w:rPr>
            </w:pPr>
          </w:p>
          <w:p w14:paraId="1CD343E1" w14:textId="77777777" w:rsidR="004E26D1" w:rsidRPr="003B2E6E" w:rsidRDefault="004E26D1" w:rsidP="00674A84">
            <w:pPr>
              <w:spacing w:line="360" w:lineRule="auto"/>
              <w:rPr>
                <w:rFonts w:ascii="Times New Roman" w:hAnsi="Times New Roman" w:cs="Times New Roman"/>
                <w:sz w:val="24"/>
                <w:szCs w:val="24"/>
              </w:rPr>
            </w:pPr>
          </w:p>
          <w:p w14:paraId="6FDFDEE9" w14:textId="77777777" w:rsidR="004E26D1" w:rsidRPr="003B2E6E" w:rsidRDefault="004E26D1" w:rsidP="00674A84">
            <w:pPr>
              <w:spacing w:line="360" w:lineRule="auto"/>
              <w:rPr>
                <w:rFonts w:ascii="Times New Roman" w:hAnsi="Times New Roman" w:cs="Times New Roman"/>
                <w:sz w:val="24"/>
                <w:szCs w:val="24"/>
              </w:rPr>
            </w:pPr>
          </w:p>
          <w:p w14:paraId="7A77781E" w14:textId="77777777" w:rsidR="004E26D1" w:rsidRPr="003B2E6E" w:rsidRDefault="004E26D1" w:rsidP="00674A84">
            <w:pPr>
              <w:spacing w:line="360" w:lineRule="auto"/>
              <w:rPr>
                <w:rFonts w:ascii="Times New Roman" w:hAnsi="Times New Roman" w:cs="Times New Roman"/>
                <w:sz w:val="24"/>
                <w:szCs w:val="24"/>
              </w:rPr>
            </w:pPr>
          </w:p>
          <w:p w14:paraId="54481141" w14:textId="77777777" w:rsidR="004E26D1" w:rsidRPr="003B2E6E" w:rsidRDefault="004E26D1" w:rsidP="00674A84">
            <w:pPr>
              <w:spacing w:line="360" w:lineRule="auto"/>
              <w:rPr>
                <w:rFonts w:ascii="Times New Roman" w:hAnsi="Times New Roman" w:cs="Times New Roman"/>
                <w:sz w:val="24"/>
                <w:szCs w:val="24"/>
              </w:rPr>
            </w:pPr>
          </w:p>
          <w:p w14:paraId="6BCADC47" w14:textId="77777777" w:rsidR="004E26D1" w:rsidRPr="003B2E6E" w:rsidRDefault="004E26D1" w:rsidP="00674A84">
            <w:pPr>
              <w:spacing w:line="360" w:lineRule="auto"/>
              <w:rPr>
                <w:rFonts w:ascii="Times New Roman" w:hAnsi="Times New Roman" w:cs="Times New Roman"/>
                <w:sz w:val="24"/>
                <w:szCs w:val="24"/>
              </w:rPr>
            </w:pPr>
          </w:p>
          <w:p w14:paraId="60717EAF" w14:textId="77777777" w:rsidR="004E26D1" w:rsidRPr="003B2E6E" w:rsidRDefault="004E26D1" w:rsidP="00674A84">
            <w:pPr>
              <w:spacing w:line="360" w:lineRule="auto"/>
              <w:rPr>
                <w:rFonts w:ascii="Times New Roman" w:hAnsi="Times New Roman" w:cs="Times New Roman"/>
                <w:sz w:val="24"/>
                <w:szCs w:val="24"/>
              </w:rPr>
            </w:pPr>
          </w:p>
          <w:p w14:paraId="7D15F92E" w14:textId="77777777" w:rsidR="004E26D1" w:rsidRPr="003B2E6E" w:rsidRDefault="004E26D1" w:rsidP="00674A84">
            <w:pPr>
              <w:spacing w:line="360" w:lineRule="auto"/>
              <w:rPr>
                <w:rFonts w:ascii="Times New Roman" w:hAnsi="Times New Roman" w:cs="Times New Roman"/>
                <w:sz w:val="24"/>
                <w:szCs w:val="24"/>
              </w:rPr>
            </w:pPr>
          </w:p>
          <w:p w14:paraId="4F055258" w14:textId="77777777" w:rsidR="004E26D1" w:rsidRPr="003B2E6E" w:rsidRDefault="004E26D1" w:rsidP="00674A84">
            <w:pPr>
              <w:spacing w:line="360" w:lineRule="auto"/>
              <w:rPr>
                <w:rFonts w:ascii="Times New Roman" w:hAnsi="Times New Roman" w:cs="Times New Roman"/>
                <w:sz w:val="24"/>
                <w:szCs w:val="24"/>
              </w:rPr>
            </w:pPr>
          </w:p>
          <w:p w14:paraId="1A34E4E5" w14:textId="77777777" w:rsidR="004E26D1" w:rsidRPr="003B2E6E" w:rsidRDefault="004E26D1" w:rsidP="00674A84">
            <w:pPr>
              <w:spacing w:line="360" w:lineRule="auto"/>
              <w:rPr>
                <w:rFonts w:ascii="Times New Roman" w:hAnsi="Times New Roman" w:cs="Times New Roman"/>
                <w:sz w:val="24"/>
                <w:szCs w:val="24"/>
              </w:rPr>
            </w:pPr>
          </w:p>
          <w:p w14:paraId="7A3DE062"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32D5FC79"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64629871" w14:textId="77777777">
        <w:trPr>
          <w:cantSplit/>
          <w:trHeight w:val="555"/>
        </w:trPr>
        <w:tc>
          <w:tcPr>
            <w:tcW w:w="1163" w:type="dxa"/>
            <w:vMerge/>
            <w:vAlign w:val="center"/>
          </w:tcPr>
          <w:p w14:paraId="775033B1" w14:textId="77777777" w:rsidR="004E26D1" w:rsidRPr="00796B5E" w:rsidRDefault="004E26D1" w:rsidP="00674A84">
            <w:pPr>
              <w:spacing w:line="360" w:lineRule="auto"/>
              <w:jc w:val="center"/>
              <w:rPr>
                <w:rFonts w:ascii="Times New Roman" w:hAnsi="Times New Roman" w:cs="Times New Roman"/>
                <w:b/>
                <w:sz w:val="24"/>
                <w:szCs w:val="24"/>
              </w:rPr>
            </w:pPr>
          </w:p>
        </w:tc>
        <w:tc>
          <w:tcPr>
            <w:tcW w:w="1413" w:type="dxa"/>
            <w:vMerge/>
            <w:vAlign w:val="center"/>
          </w:tcPr>
          <w:p w14:paraId="5ADC1033" w14:textId="77777777" w:rsidR="004E26D1" w:rsidRPr="00796B5E" w:rsidRDefault="004E26D1" w:rsidP="00674A84">
            <w:pPr>
              <w:spacing w:line="360" w:lineRule="auto"/>
              <w:jc w:val="center"/>
              <w:rPr>
                <w:rFonts w:ascii="Times New Roman" w:hAnsi="Times New Roman" w:cs="Times New Roman"/>
                <w:b/>
                <w:sz w:val="24"/>
                <w:szCs w:val="24"/>
              </w:rPr>
            </w:pPr>
          </w:p>
        </w:tc>
        <w:tc>
          <w:tcPr>
            <w:tcW w:w="401" w:type="dxa"/>
            <w:vMerge w:val="restart"/>
            <w:tcBorders>
              <w:top w:val="nil"/>
            </w:tcBorders>
            <w:vAlign w:val="center"/>
          </w:tcPr>
          <w:p w14:paraId="47665AF4"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3CBC281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14:paraId="195AF850"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14:paraId="51F4D580"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38AF716F"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14:paraId="3D9F7250"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Borders>
              <w:bottom w:val="nil"/>
            </w:tcBorders>
          </w:tcPr>
          <w:p w14:paraId="28F12960" w14:textId="77777777" w:rsidR="004E26D1" w:rsidRDefault="004E26D1" w:rsidP="00674A84">
            <w:pPr>
              <w:spacing w:line="360" w:lineRule="auto"/>
              <w:rPr>
                <w:rFonts w:ascii="Times New Roman" w:hAnsi="Times New Roman" w:cs="Times New Roman"/>
                <w:b/>
                <w:sz w:val="24"/>
                <w:szCs w:val="24"/>
              </w:rPr>
            </w:pPr>
          </w:p>
        </w:tc>
        <w:tc>
          <w:tcPr>
            <w:tcW w:w="1418" w:type="dxa"/>
            <w:vAlign w:val="center"/>
          </w:tcPr>
          <w:p w14:paraId="46CD1833"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45262B94"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12A220B5" w14:textId="77777777">
        <w:trPr>
          <w:cantSplit/>
        </w:trPr>
        <w:tc>
          <w:tcPr>
            <w:tcW w:w="1163" w:type="dxa"/>
            <w:vAlign w:val="bottom"/>
          </w:tcPr>
          <w:p w14:paraId="357F126D" w14:textId="77777777" w:rsidR="004E26D1" w:rsidRPr="0091174D" w:rsidRDefault="004E26D1" w:rsidP="00674A84">
            <w:pPr>
              <w:spacing w:line="360" w:lineRule="auto"/>
              <w:rPr>
                <w:rFonts w:ascii="Times New Roman" w:hAnsi="Times New Roman" w:cs="Times New Roman"/>
                <w:color w:val="000000"/>
                <w:sz w:val="24"/>
                <w:szCs w:val="24"/>
              </w:rPr>
            </w:pPr>
            <w:r w:rsidRPr="0091174D">
              <w:rPr>
                <w:rFonts w:ascii="Times New Roman" w:hAnsi="Times New Roman" w:cs="Times New Roman"/>
                <w:color w:val="000000"/>
                <w:sz w:val="24"/>
                <w:szCs w:val="24"/>
              </w:rPr>
              <w:t>adjust</w:t>
            </w:r>
          </w:p>
        </w:tc>
        <w:tc>
          <w:tcPr>
            <w:tcW w:w="1413" w:type="dxa"/>
          </w:tcPr>
          <w:p w14:paraId="66F29E3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04AD5E4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0A07AF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@d_Vst'</w:t>
            </w:r>
          </w:p>
        </w:tc>
        <w:tc>
          <w:tcPr>
            <w:tcW w:w="1417" w:type="dxa"/>
            <w:vAlign w:val="center"/>
          </w:tcPr>
          <w:p w14:paraId="63E4A12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@d_Vst'</w:t>
            </w:r>
          </w:p>
        </w:tc>
        <w:tc>
          <w:tcPr>
            <w:tcW w:w="1418" w:type="dxa"/>
            <w:vAlign w:val="center"/>
          </w:tcPr>
          <w:p w14:paraId="550860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@d_Vst'</w:t>
            </w:r>
          </w:p>
        </w:tc>
        <w:tc>
          <w:tcPr>
            <w:tcW w:w="1276" w:type="dxa"/>
            <w:vAlign w:val="bottom"/>
          </w:tcPr>
          <w:p w14:paraId="3D5F02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@d_Vst'</w:t>
            </w:r>
          </w:p>
        </w:tc>
        <w:tc>
          <w:tcPr>
            <w:tcW w:w="1559" w:type="dxa"/>
            <w:vAlign w:val="bottom"/>
          </w:tcPr>
          <w:p w14:paraId="00F5AC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@d_Vst'</w:t>
            </w:r>
          </w:p>
        </w:tc>
        <w:tc>
          <w:tcPr>
            <w:tcW w:w="425" w:type="dxa"/>
            <w:vMerge/>
            <w:tcBorders>
              <w:bottom w:val="nil"/>
            </w:tcBorders>
          </w:tcPr>
          <w:p w14:paraId="6BD8C08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55E0B4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@d_Vst'</w:t>
            </w:r>
          </w:p>
        </w:tc>
        <w:tc>
          <w:tcPr>
            <w:tcW w:w="1418" w:type="dxa"/>
            <w:vAlign w:val="bottom"/>
          </w:tcPr>
          <w:p w14:paraId="33E27B54"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@_Vst'</w:t>
            </w:r>
          </w:p>
        </w:tc>
      </w:tr>
      <w:tr w:rsidR="004E26D1" w:rsidRPr="00796B5E" w14:paraId="061A0EF7" w14:textId="77777777">
        <w:trPr>
          <w:cantSplit/>
        </w:trPr>
        <w:tc>
          <w:tcPr>
            <w:tcW w:w="1163" w:type="dxa"/>
            <w:vAlign w:val="bottom"/>
          </w:tcPr>
          <w:p w14:paraId="70CD7566"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alive</w:t>
            </w:r>
          </w:p>
        </w:tc>
        <w:tc>
          <w:tcPr>
            <w:tcW w:w="1413" w:type="dxa"/>
          </w:tcPr>
          <w:p w14:paraId="151DCC5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3335941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297F89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@l2v'</w:t>
            </w:r>
          </w:p>
        </w:tc>
        <w:tc>
          <w:tcPr>
            <w:tcW w:w="1417" w:type="dxa"/>
            <w:vAlign w:val="center"/>
          </w:tcPr>
          <w:p w14:paraId="1CCAEE7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@l2v'</w:t>
            </w:r>
          </w:p>
        </w:tc>
        <w:tc>
          <w:tcPr>
            <w:tcW w:w="1418" w:type="dxa"/>
            <w:vAlign w:val="center"/>
          </w:tcPr>
          <w:p w14:paraId="302ADB1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@l2v'</w:t>
            </w:r>
          </w:p>
        </w:tc>
        <w:tc>
          <w:tcPr>
            <w:tcW w:w="1276" w:type="dxa"/>
            <w:vAlign w:val="bottom"/>
          </w:tcPr>
          <w:p w14:paraId="7724D4D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@l2v'</w:t>
            </w:r>
          </w:p>
        </w:tc>
        <w:tc>
          <w:tcPr>
            <w:tcW w:w="1559" w:type="dxa"/>
            <w:vAlign w:val="bottom"/>
          </w:tcPr>
          <w:p w14:paraId="5B06AFE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vMerge/>
            <w:tcBorders>
              <w:bottom w:val="nil"/>
            </w:tcBorders>
          </w:tcPr>
          <w:p w14:paraId="2A97CCF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C9F36F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@l2v'</w:t>
            </w:r>
          </w:p>
        </w:tc>
        <w:tc>
          <w:tcPr>
            <w:tcW w:w="1418" w:type="dxa"/>
            <w:vAlign w:val="bottom"/>
          </w:tcPr>
          <w:p w14:paraId="230B5DCC"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@lIv'</w:t>
            </w:r>
          </w:p>
        </w:tc>
      </w:tr>
      <w:tr w:rsidR="004E26D1" w:rsidRPr="00796B5E" w14:paraId="7DA264E2" w14:textId="77777777">
        <w:trPr>
          <w:cantSplit/>
        </w:trPr>
        <w:tc>
          <w:tcPr>
            <w:tcW w:w="1163" w:type="dxa"/>
            <w:vAlign w:val="bottom"/>
          </w:tcPr>
          <w:p w14:paraId="30BCC185"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amuse</w:t>
            </w:r>
          </w:p>
        </w:tc>
        <w:tc>
          <w:tcPr>
            <w:tcW w:w="1413" w:type="dxa"/>
          </w:tcPr>
          <w:p w14:paraId="5458D01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6E34458B"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665CC6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@mjuz'</w:t>
            </w:r>
          </w:p>
        </w:tc>
        <w:tc>
          <w:tcPr>
            <w:tcW w:w="1417" w:type="dxa"/>
            <w:vAlign w:val="center"/>
          </w:tcPr>
          <w:p w14:paraId="1024EC6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@mus'</w:t>
            </w:r>
          </w:p>
        </w:tc>
        <w:tc>
          <w:tcPr>
            <w:tcW w:w="1418" w:type="dxa"/>
            <w:vAlign w:val="center"/>
          </w:tcPr>
          <w:p w14:paraId="738E15A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{mjuz'</w:t>
            </w:r>
          </w:p>
        </w:tc>
        <w:tc>
          <w:tcPr>
            <w:tcW w:w="1276" w:type="dxa"/>
            <w:vAlign w:val="bottom"/>
          </w:tcPr>
          <w:p w14:paraId="2CE20A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@mjuz'</w:t>
            </w:r>
          </w:p>
        </w:tc>
        <w:tc>
          <w:tcPr>
            <w:tcW w:w="1559" w:type="dxa"/>
            <w:vAlign w:val="bottom"/>
          </w:tcPr>
          <w:p w14:paraId="76B2FD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@mjuz'</w:t>
            </w:r>
          </w:p>
        </w:tc>
        <w:tc>
          <w:tcPr>
            <w:tcW w:w="425" w:type="dxa"/>
            <w:vMerge/>
            <w:tcBorders>
              <w:bottom w:val="nil"/>
            </w:tcBorders>
          </w:tcPr>
          <w:p w14:paraId="4BC0622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E82CF4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@mjuz'</w:t>
            </w:r>
          </w:p>
        </w:tc>
        <w:tc>
          <w:tcPr>
            <w:tcW w:w="1418" w:type="dxa"/>
            <w:vAlign w:val="bottom"/>
          </w:tcPr>
          <w:p w14:paraId="6B56D7D1"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@mjus'</w:t>
            </w:r>
          </w:p>
        </w:tc>
      </w:tr>
      <w:tr w:rsidR="004E26D1" w:rsidRPr="00796B5E" w14:paraId="78FF7DC0" w14:textId="77777777">
        <w:trPr>
          <w:cantSplit/>
        </w:trPr>
        <w:tc>
          <w:tcPr>
            <w:tcW w:w="1163" w:type="dxa"/>
            <w:vAlign w:val="bottom"/>
          </w:tcPr>
          <w:p w14:paraId="5A052AF6"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arise</w:t>
            </w:r>
          </w:p>
        </w:tc>
        <w:tc>
          <w:tcPr>
            <w:tcW w:w="1413" w:type="dxa"/>
          </w:tcPr>
          <w:p w14:paraId="134DF8C2"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314CF8B4"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70EDDD2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@r2z'</w:t>
            </w:r>
          </w:p>
        </w:tc>
        <w:tc>
          <w:tcPr>
            <w:tcW w:w="1417" w:type="dxa"/>
            <w:vAlign w:val="center"/>
          </w:tcPr>
          <w:p w14:paraId="7049A06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@r2s'</w:t>
            </w:r>
          </w:p>
        </w:tc>
        <w:tc>
          <w:tcPr>
            <w:tcW w:w="1418" w:type="dxa"/>
            <w:vAlign w:val="center"/>
          </w:tcPr>
          <w:p w14:paraId="539C09E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@r2z'</w:t>
            </w:r>
          </w:p>
        </w:tc>
        <w:tc>
          <w:tcPr>
            <w:tcW w:w="1276" w:type="dxa"/>
            <w:vAlign w:val="bottom"/>
          </w:tcPr>
          <w:p w14:paraId="2434C57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@r2s'</w:t>
            </w:r>
          </w:p>
        </w:tc>
        <w:tc>
          <w:tcPr>
            <w:tcW w:w="1559" w:type="dxa"/>
            <w:vAlign w:val="bottom"/>
          </w:tcPr>
          <w:p w14:paraId="1787A12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@r2s'</w:t>
            </w:r>
          </w:p>
        </w:tc>
        <w:tc>
          <w:tcPr>
            <w:tcW w:w="425" w:type="dxa"/>
            <w:vMerge/>
            <w:tcBorders>
              <w:bottom w:val="nil"/>
            </w:tcBorders>
          </w:tcPr>
          <w:p w14:paraId="493DF68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926D2E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@r2z'</w:t>
            </w:r>
          </w:p>
        </w:tc>
        <w:tc>
          <w:tcPr>
            <w:tcW w:w="1418" w:type="dxa"/>
            <w:vAlign w:val="bottom"/>
          </w:tcPr>
          <w:p w14:paraId="11760DE3"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#r2z'</w:t>
            </w:r>
          </w:p>
        </w:tc>
      </w:tr>
      <w:tr w:rsidR="004E26D1" w:rsidRPr="00796B5E" w14:paraId="696F8599" w14:textId="77777777">
        <w:trPr>
          <w:cantSplit/>
        </w:trPr>
        <w:tc>
          <w:tcPr>
            <w:tcW w:w="1163" w:type="dxa"/>
            <w:vAlign w:val="bottom"/>
          </w:tcPr>
          <w:p w14:paraId="7C88291B"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confirm</w:t>
            </w:r>
          </w:p>
        </w:tc>
        <w:tc>
          <w:tcPr>
            <w:tcW w:w="1413" w:type="dxa"/>
          </w:tcPr>
          <w:p w14:paraId="0E9DE27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5A062AE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39A9A05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kQnf3m'</w:t>
            </w:r>
          </w:p>
        </w:tc>
        <w:tc>
          <w:tcPr>
            <w:tcW w:w="1417" w:type="dxa"/>
            <w:vAlign w:val="center"/>
          </w:tcPr>
          <w:p w14:paraId="3B77EB3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kQnf3m'</w:t>
            </w:r>
          </w:p>
        </w:tc>
        <w:tc>
          <w:tcPr>
            <w:tcW w:w="1418" w:type="dxa"/>
            <w:vAlign w:val="center"/>
          </w:tcPr>
          <w:p w14:paraId="028761C5" w14:textId="77777777" w:rsidR="004E26D1" w:rsidRPr="009F5C5E" w:rsidRDefault="004E26D1" w:rsidP="00674A84">
            <w:pPr>
              <w:spacing w:line="360" w:lineRule="auto"/>
              <w:rPr>
                <w:rFonts w:ascii="Times New Roman" w:hAnsi="Times New Roman" w:cs="Times New Roman"/>
                <w:sz w:val="24"/>
                <w:szCs w:val="24"/>
              </w:rPr>
            </w:pPr>
            <w:r w:rsidRPr="009F5C5E">
              <w:rPr>
                <w:rFonts w:ascii="Times New Roman" w:hAnsi="Times New Roman" w:cs="Times New Roman"/>
                <w:sz w:val="24"/>
                <w:szCs w:val="24"/>
              </w:rPr>
              <w:t>kQnf3m'</w:t>
            </w:r>
          </w:p>
        </w:tc>
        <w:tc>
          <w:tcPr>
            <w:tcW w:w="1276" w:type="dxa"/>
            <w:vAlign w:val="bottom"/>
          </w:tcPr>
          <w:p w14:paraId="1EBE6C4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kQnf3m'</w:t>
            </w:r>
          </w:p>
        </w:tc>
        <w:tc>
          <w:tcPr>
            <w:tcW w:w="1559" w:type="dxa"/>
            <w:vAlign w:val="bottom"/>
          </w:tcPr>
          <w:p w14:paraId="0A4DA67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kQnf3m'</w:t>
            </w:r>
          </w:p>
        </w:tc>
        <w:tc>
          <w:tcPr>
            <w:tcW w:w="425" w:type="dxa"/>
            <w:vMerge/>
            <w:tcBorders>
              <w:bottom w:val="nil"/>
            </w:tcBorders>
          </w:tcPr>
          <w:p w14:paraId="5FF8ABB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1E0DFC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k@nf3m'</w:t>
            </w:r>
          </w:p>
        </w:tc>
        <w:tc>
          <w:tcPr>
            <w:tcW w:w="1418" w:type="dxa"/>
            <w:vAlign w:val="bottom"/>
          </w:tcPr>
          <w:p w14:paraId="0AF4B925"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k@nf3m' </w:t>
            </w:r>
          </w:p>
        </w:tc>
      </w:tr>
      <w:tr w:rsidR="004E26D1" w:rsidRPr="00796B5E" w14:paraId="0FB5D1C7" w14:textId="77777777">
        <w:trPr>
          <w:cantSplit/>
        </w:trPr>
        <w:tc>
          <w:tcPr>
            <w:tcW w:w="1163" w:type="dxa"/>
            <w:vAlign w:val="bottom"/>
          </w:tcPr>
          <w:p w14:paraId="76653185"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contempt</w:t>
            </w:r>
          </w:p>
        </w:tc>
        <w:tc>
          <w:tcPr>
            <w:tcW w:w="1413" w:type="dxa"/>
          </w:tcPr>
          <w:p w14:paraId="2329AD96"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10F5071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231EE98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kQntEmpt'</w:t>
            </w:r>
          </w:p>
        </w:tc>
        <w:tc>
          <w:tcPr>
            <w:tcW w:w="1417" w:type="dxa"/>
            <w:vAlign w:val="center"/>
          </w:tcPr>
          <w:p w14:paraId="73F0F15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kQntEmpt'</w:t>
            </w:r>
          </w:p>
        </w:tc>
        <w:tc>
          <w:tcPr>
            <w:tcW w:w="1418" w:type="dxa"/>
            <w:vAlign w:val="center"/>
          </w:tcPr>
          <w:p w14:paraId="7D68BED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'kQntEmpt</w:t>
            </w:r>
          </w:p>
        </w:tc>
        <w:tc>
          <w:tcPr>
            <w:tcW w:w="1276" w:type="dxa"/>
            <w:vAlign w:val="bottom"/>
          </w:tcPr>
          <w:p w14:paraId="366E760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kQmEnt'</w:t>
            </w:r>
          </w:p>
        </w:tc>
        <w:tc>
          <w:tcPr>
            <w:tcW w:w="1559" w:type="dxa"/>
            <w:vAlign w:val="bottom"/>
          </w:tcPr>
          <w:p w14:paraId="46B3CE3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kQntEmpt'</w:t>
            </w:r>
          </w:p>
        </w:tc>
        <w:tc>
          <w:tcPr>
            <w:tcW w:w="425" w:type="dxa"/>
            <w:vMerge/>
            <w:tcBorders>
              <w:bottom w:val="nil"/>
            </w:tcBorders>
          </w:tcPr>
          <w:p w14:paraId="7AFB6A6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A2EAB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k@ntEmpt'</w:t>
            </w:r>
          </w:p>
        </w:tc>
        <w:tc>
          <w:tcPr>
            <w:tcW w:w="1418" w:type="dxa"/>
            <w:vAlign w:val="bottom"/>
          </w:tcPr>
          <w:p w14:paraId="0B853102"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k@ntEmpt' </w:t>
            </w:r>
          </w:p>
        </w:tc>
      </w:tr>
      <w:tr w:rsidR="004E26D1" w:rsidRPr="00796B5E" w14:paraId="01D41F41" w14:textId="77777777">
        <w:trPr>
          <w:cantSplit/>
        </w:trPr>
        <w:tc>
          <w:tcPr>
            <w:tcW w:w="1163" w:type="dxa"/>
            <w:vAlign w:val="bottom"/>
          </w:tcPr>
          <w:p w14:paraId="4D3D6DAC"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design</w:t>
            </w:r>
          </w:p>
        </w:tc>
        <w:tc>
          <w:tcPr>
            <w:tcW w:w="1413" w:type="dxa"/>
          </w:tcPr>
          <w:p w14:paraId="48A54A0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0815F9F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4E2413A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dIz2n'</w:t>
            </w:r>
          </w:p>
        </w:tc>
        <w:tc>
          <w:tcPr>
            <w:tcW w:w="1417" w:type="dxa"/>
            <w:vAlign w:val="center"/>
          </w:tcPr>
          <w:p w14:paraId="59130F7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diz2n'</w:t>
            </w:r>
          </w:p>
        </w:tc>
        <w:tc>
          <w:tcPr>
            <w:tcW w:w="1418" w:type="dxa"/>
            <w:vAlign w:val="center"/>
          </w:tcPr>
          <w:p w14:paraId="4B441BB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dIz2n'</w:t>
            </w:r>
          </w:p>
        </w:tc>
        <w:tc>
          <w:tcPr>
            <w:tcW w:w="1276" w:type="dxa"/>
            <w:vAlign w:val="bottom"/>
          </w:tcPr>
          <w:p w14:paraId="0EE942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diz2n'</w:t>
            </w:r>
          </w:p>
        </w:tc>
        <w:tc>
          <w:tcPr>
            <w:tcW w:w="1559" w:type="dxa"/>
            <w:vAlign w:val="bottom"/>
          </w:tcPr>
          <w:p w14:paraId="25BB73C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vMerge/>
            <w:tcBorders>
              <w:bottom w:val="nil"/>
            </w:tcBorders>
          </w:tcPr>
          <w:p w14:paraId="2356201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A19068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dIsIn'</w:t>
            </w:r>
          </w:p>
        </w:tc>
        <w:tc>
          <w:tcPr>
            <w:tcW w:w="1418" w:type="dxa"/>
            <w:vAlign w:val="bottom"/>
          </w:tcPr>
          <w:p w14:paraId="6D1CB838"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dIz2n' </w:t>
            </w:r>
          </w:p>
        </w:tc>
      </w:tr>
      <w:tr w:rsidR="004E26D1" w:rsidRPr="00796B5E" w14:paraId="1D5087C2" w14:textId="77777777">
        <w:trPr>
          <w:cantSplit/>
        </w:trPr>
        <w:tc>
          <w:tcPr>
            <w:tcW w:w="1163" w:type="dxa"/>
            <w:vAlign w:val="bottom"/>
          </w:tcPr>
          <w:p w14:paraId="41BFAB19"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disgrace</w:t>
            </w:r>
          </w:p>
        </w:tc>
        <w:tc>
          <w:tcPr>
            <w:tcW w:w="1413" w:type="dxa"/>
          </w:tcPr>
          <w:p w14:paraId="7113B78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1C75620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5E3F980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dIsgr1s'</w:t>
            </w:r>
          </w:p>
        </w:tc>
        <w:tc>
          <w:tcPr>
            <w:tcW w:w="1417" w:type="dxa"/>
            <w:vAlign w:val="center"/>
          </w:tcPr>
          <w:p w14:paraId="48B79EA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dIsgr1s'</w:t>
            </w:r>
          </w:p>
        </w:tc>
        <w:tc>
          <w:tcPr>
            <w:tcW w:w="1418" w:type="dxa"/>
            <w:vAlign w:val="center"/>
          </w:tcPr>
          <w:p w14:paraId="474D63C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dIsgr1s'</w:t>
            </w:r>
          </w:p>
        </w:tc>
        <w:tc>
          <w:tcPr>
            <w:tcW w:w="1276" w:type="dxa"/>
            <w:vAlign w:val="bottom"/>
          </w:tcPr>
          <w:p w14:paraId="7EF9823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dIsgr1s'</w:t>
            </w:r>
          </w:p>
        </w:tc>
        <w:tc>
          <w:tcPr>
            <w:tcW w:w="1559" w:type="dxa"/>
            <w:vAlign w:val="bottom"/>
          </w:tcPr>
          <w:p w14:paraId="450639C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dIsgr1s'</w:t>
            </w:r>
          </w:p>
        </w:tc>
        <w:tc>
          <w:tcPr>
            <w:tcW w:w="425" w:type="dxa"/>
            <w:vMerge/>
            <w:tcBorders>
              <w:bottom w:val="nil"/>
            </w:tcBorders>
          </w:tcPr>
          <w:p w14:paraId="1AE426A5"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DAB52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dIsgr1z'</w:t>
            </w:r>
          </w:p>
        </w:tc>
        <w:tc>
          <w:tcPr>
            <w:tcW w:w="1418" w:type="dxa"/>
            <w:vAlign w:val="bottom"/>
          </w:tcPr>
          <w:p w14:paraId="707A425B"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dIsgr1s' </w:t>
            </w:r>
          </w:p>
        </w:tc>
      </w:tr>
      <w:tr w:rsidR="004E26D1" w:rsidRPr="00796B5E" w14:paraId="0D132309" w14:textId="77777777">
        <w:trPr>
          <w:cantSplit/>
        </w:trPr>
        <w:tc>
          <w:tcPr>
            <w:tcW w:w="1163" w:type="dxa"/>
            <w:vAlign w:val="bottom"/>
          </w:tcPr>
          <w:p w14:paraId="3574EA21"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enforce</w:t>
            </w:r>
          </w:p>
        </w:tc>
        <w:tc>
          <w:tcPr>
            <w:tcW w:w="1413" w:type="dxa"/>
          </w:tcPr>
          <w:p w14:paraId="6146C6D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7347BBB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21F9347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Enf9s'</w:t>
            </w:r>
          </w:p>
        </w:tc>
        <w:tc>
          <w:tcPr>
            <w:tcW w:w="1417" w:type="dxa"/>
            <w:vAlign w:val="center"/>
          </w:tcPr>
          <w:p w14:paraId="705FBDE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Inf9s'</w:t>
            </w:r>
          </w:p>
        </w:tc>
        <w:tc>
          <w:tcPr>
            <w:tcW w:w="1418" w:type="dxa"/>
            <w:vAlign w:val="center"/>
          </w:tcPr>
          <w:p w14:paraId="2404677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Inf9s'</w:t>
            </w:r>
          </w:p>
        </w:tc>
        <w:tc>
          <w:tcPr>
            <w:tcW w:w="1276" w:type="dxa"/>
            <w:vAlign w:val="bottom"/>
          </w:tcPr>
          <w:p w14:paraId="5801E4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Inf9s'</w:t>
            </w:r>
          </w:p>
        </w:tc>
        <w:tc>
          <w:tcPr>
            <w:tcW w:w="1559" w:type="dxa"/>
            <w:vAlign w:val="bottom"/>
          </w:tcPr>
          <w:p w14:paraId="5B99535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Inf9s'</w:t>
            </w:r>
          </w:p>
        </w:tc>
        <w:tc>
          <w:tcPr>
            <w:tcW w:w="425" w:type="dxa"/>
            <w:vMerge/>
            <w:tcBorders>
              <w:bottom w:val="nil"/>
            </w:tcBorders>
          </w:tcPr>
          <w:p w14:paraId="241E7DB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0CA3B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Inf9z'</w:t>
            </w:r>
          </w:p>
        </w:tc>
        <w:tc>
          <w:tcPr>
            <w:tcW w:w="1418" w:type="dxa"/>
            <w:vAlign w:val="bottom"/>
          </w:tcPr>
          <w:p w14:paraId="296B1BB8" w14:textId="77777777" w:rsidR="004E26D1" w:rsidRPr="009A35D9"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Inf9'</w:t>
            </w:r>
          </w:p>
        </w:tc>
      </w:tr>
      <w:tr w:rsidR="004E26D1" w:rsidRPr="00796B5E" w14:paraId="289FC5B2" w14:textId="77777777">
        <w:trPr>
          <w:cantSplit/>
        </w:trPr>
        <w:tc>
          <w:tcPr>
            <w:tcW w:w="1163" w:type="dxa"/>
            <w:vAlign w:val="bottom"/>
          </w:tcPr>
          <w:p w14:paraId="3233C4CC"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explain</w:t>
            </w:r>
          </w:p>
        </w:tc>
        <w:tc>
          <w:tcPr>
            <w:tcW w:w="1413" w:type="dxa"/>
          </w:tcPr>
          <w:p w14:paraId="0711864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46580B4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3AB6A92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Ekspl1n'</w:t>
            </w:r>
          </w:p>
        </w:tc>
        <w:tc>
          <w:tcPr>
            <w:tcW w:w="1417" w:type="dxa"/>
            <w:vAlign w:val="center"/>
          </w:tcPr>
          <w:p w14:paraId="0C84BDC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Ekspl1n'</w:t>
            </w:r>
          </w:p>
        </w:tc>
        <w:tc>
          <w:tcPr>
            <w:tcW w:w="1418" w:type="dxa"/>
            <w:vAlign w:val="center"/>
          </w:tcPr>
          <w:p w14:paraId="5B72198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Ekspl1n'</w:t>
            </w:r>
          </w:p>
        </w:tc>
        <w:tc>
          <w:tcPr>
            <w:tcW w:w="1276" w:type="dxa"/>
            <w:vAlign w:val="bottom"/>
          </w:tcPr>
          <w:p w14:paraId="4349D80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Eks1n'</w:t>
            </w:r>
          </w:p>
        </w:tc>
        <w:tc>
          <w:tcPr>
            <w:tcW w:w="1559" w:type="dxa"/>
            <w:vAlign w:val="bottom"/>
          </w:tcPr>
          <w:p w14:paraId="02F2A2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796B5E">
              <w:rPr>
                <w:rFonts w:ascii="Times New Roman" w:hAnsi="Times New Roman" w:cs="Times New Roman"/>
                <w:color w:val="000000"/>
                <w:sz w:val="24"/>
                <w:szCs w:val="24"/>
              </w:rPr>
              <w:t>*</w:t>
            </w:r>
          </w:p>
        </w:tc>
        <w:tc>
          <w:tcPr>
            <w:tcW w:w="425" w:type="dxa"/>
            <w:vMerge/>
            <w:tcBorders>
              <w:bottom w:val="nil"/>
            </w:tcBorders>
          </w:tcPr>
          <w:p w14:paraId="313D98B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3187F9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Ekspl1n'</w:t>
            </w:r>
          </w:p>
        </w:tc>
        <w:tc>
          <w:tcPr>
            <w:tcW w:w="1418" w:type="dxa"/>
            <w:vAlign w:val="bottom"/>
          </w:tcPr>
          <w:p w14:paraId="7DE3D643" w14:textId="77777777" w:rsidR="004E26D1" w:rsidRPr="009A35D9"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Ikspl1nd'</w:t>
            </w:r>
            <w:r w:rsidRPr="009A35D9">
              <w:rPr>
                <w:rFonts w:ascii="Times New Roman" w:hAnsi="Times New Roman" w:cs="Times New Roman"/>
                <w:color w:val="000000"/>
                <w:sz w:val="24"/>
                <w:szCs w:val="24"/>
              </w:rPr>
              <w:t xml:space="preserve"> </w:t>
            </w:r>
          </w:p>
        </w:tc>
      </w:tr>
      <w:tr w:rsidR="004E26D1" w:rsidRPr="00796B5E" w14:paraId="4F1563AE" w14:textId="77777777">
        <w:trPr>
          <w:cantSplit/>
        </w:trPr>
        <w:tc>
          <w:tcPr>
            <w:tcW w:w="1163" w:type="dxa"/>
            <w:vAlign w:val="bottom"/>
          </w:tcPr>
          <w:p w14:paraId="14701329"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improve</w:t>
            </w:r>
          </w:p>
        </w:tc>
        <w:tc>
          <w:tcPr>
            <w:tcW w:w="1413" w:type="dxa"/>
          </w:tcPr>
          <w:p w14:paraId="2A9BC90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bottom w:val="nil"/>
            </w:tcBorders>
            <w:vAlign w:val="center"/>
          </w:tcPr>
          <w:p w14:paraId="357C408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7AC34D5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Impruv'</w:t>
            </w:r>
          </w:p>
        </w:tc>
        <w:tc>
          <w:tcPr>
            <w:tcW w:w="1417" w:type="dxa"/>
            <w:vAlign w:val="center"/>
          </w:tcPr>
          <w:p w14:paraId="317B9A9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Impruv'</w:t>
            </w:r>
          </w:p>
        </w:tc>
        <w:tc>
          <w:tcPr>
            <w:tcW w:w="1418" w:type="dxa"/>
            <w:vAlign w:val="center"/>
          </w:tcPr>
          <w:p w14:paraId="6DE74AE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Impr5v'</w:t>
            </w:r>
          </w:p>
        </w:tc>
        <w:tc>
          <w:tcPr>
            <w:tcW w:w="1276" w:type="dxa"/>
            <w:vAlign w:val="bottom"/>
          </w:tcPr>
          <w:p w14:paraId="5D327AC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Impruv'</w:t>
            </w:r>
          </w:p>
        </w:tc>
        <w:tc>
          <w:tcPr>
            <w:tcW w:w="1559" w:type="dxa"/>
            <w:vAlign w:val="bottom"/>
          </w:tcPr>
          <w:p w14:paraId="749C265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Impruv'</w:t>
            </w:r>
          </w:p>
        </w:tc>
        <w:tc>
          <w:tcPr>
            <w:tcW w:w="425" w:type="dxa"/>
            <w:vMerge/>
          </w:tcPr>
          <w:p w14:paraId="2577A47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9EDEA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Impr5v'</w:t>
            </w:r>
          </w:p>
        </w:tc>
        <w:tc>
          <w:tcPr>
            <w:tcW w:w="1418" w:type="dxa"/>
            <w:vAlign w:val="bottom"/>
          </w:tcPr>
          <w:p w14:paraId="374E3A0A"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Impruv' </w:t>
            </w:r>
          </w:p>
        </w:tc>
      </w:tr>
      <w:tr w:rsidR="004E26D1" w:rsidRPr="00796B5E" w14:paraId="0EE85426" w14:textId="77777777">
        <w:trPr>
          <w:cantSplit/>
        </w:trPr>
        <w:tc>
          <w:tcPr>
            <w:tcW w:w="1163" w:type="dxa"/>
            <w:vAlign w:val="bottom"/>
          </w:tcPr>
          <w:p w14:paraId="029DE015"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inform</w:t>
            </w:r>
          </w:p>
        </w:tc>
        <w:tc>
          <w:tcPr>
            <w:tcW w:w="1413" w:type="dxa"/>
          </w:tcPr>
          <w:p w14:paraId="7DAA3F3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074947E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215754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Inf9m'</w:t>
            </w:r>
          </w:p>
        </w:tc>
        <w:tc>
          <w:tcPr>
            <w:tcW w:w="1417" w:type="dxa"/>
            <w:vAlign w:val="center"/>
          </w:tcPr>
          <w:p w14:paraId="2E4579E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Inf9m'</w:t>
            </w:r>
          </w:p>
        </w:tc>
        <w:tc>
          <w:tcPr>
            <w:tcW w:w="1418" w:type="dxa"/>
            <w:vAlign w:val="center"/>
          </w:tcPr>
          <w:p w14:paraId="3A632D5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Inf9m'</w:t>
            </w:r>
          </w:p>
        </w:tc>
        <w:tc>
          <w:tcPr>
            <w:tcW w:w="1276" w:type="dxa"/>
            <w:vAlign w:val="bottom"/>
          </w:tcPr>
          <w:p w14:paraId="09CE93C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Inf9m'</w:t>
            </w:r>
          </w:p>
        </w:tc>
        <w:tc>
          <w:tcPr>
            <w:tcW w:w="1559" w:type="dxa"/>
            <w:vAlign w:val="bottom"/>
          </w:tcPr>
          <w:p w14:paraId="5508363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Inf9m'</w:t>
            </w:r>
          </w:p>
        </w:tc>
        <w:tc>
          <w:tcPr>
            <w:tcW w:w="425" w:type="dxa"/>
            <w:tcBorders>
              <w:bottom w:val="nil"/>
            </w:tcBorders>
          </w:tcPr>
          <w:p w14:paraId="3714148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863416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Inf9m'</w:t>
            </w:r>
          </w:p>
        </w:tc>
        <w:tc>
          <w:tcPr>
            <w:tcW w:w="1418" w:type="dxa"/>
            <w:vAlign w:val="bottom"/>
          </w:tcPr>
          <w:p w14:paraId="32D0CA29"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Inf9m' </w:t>
            </w:r>
          </w:p>
        </w:tc>
      </w:tr>
      <w:tr w:rsidR="004E26D1" w:rsidRPr="00796B5E" w14:paraId="2BBB055D" w14:textId="77777777">
        <w:trPr>
          <w:cantSplit/>
        </w:trPr>
        <w:tc>
          <w:tcPr>
            <w:tcW w:w="1163" w:type="dxa"/>
            <w:vAlign w:val="bottom"/>
          </w:tcPr>
          <w:p w14:paraId="01F0F3B3"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inspire</w:t>
            </w:r>
          </w:p>
        </w:tc>
        <w:tc>
          <w:tcPr>
            <w:tcW w:w="1413" w:type="dxa"/>
          </w:tcPr>
          <w:p w14:paraId="13C1CED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0D295D3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06E9AD3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Insp2r'</w:t>
            </w:r>
          </w:p>
        </w:tc>
        <w:tc>
          <w:tcPr>
            <w:tcW w:w="1417" w:type="dxa"/>
            <w:vAlign w:val="center"/>
          </w:tcPr>
          <w:p w14:paraId="4DA62311"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Insp'2@ </w:t>
            </w:r>
            <w:r w:rsidRPr="00796B5E">
              <w:rPr>
                <w:rFonts w:ascii="Times New Roman" w:hAnsi="Times New Roman" w:cs="Times New Roman"/>
                <w:color w:val="000000"/>
                <w:sz w:val="24"/>
                <w:szCs w:val="24"/>
              </w:rPr>
              <w:t>*</w:t>
            </w:r>
          </w:p>
        </w:tc>
        <w:tc>
          <w:tcPr>
            <w:tcW w:w="1418" w:type="dxa"/>
            <w:vAlign w:val="center"/>
          </w:tcPr>
          <w:p w14:paraId="799C1D1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Insp2r'</w:t>
            </w:r>
          </w:p>
        </w:tc>
        <w:tc>
          <w:tcPr>
            <w:tcW w:w="1276" w:type="dxa"/>
            <w:vAlign w:val="bottom"/>
          </w:tcPr>
          <w:p w14:paraId="7514D3FE"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Insp'2@ </w:t>
            </w:r>
            <w:r w:rsidRPr="00796B5E">
              <w:rPr>
                <w:rFonts w:ascii="Times New Roman" w:hAnsi="Times New Roman" w:cs="Times New Roman"/>
                <w:color w:val="000000"/>
                <w:sz w:val="24"/>
                <w:szCs w:val="24"/>
              </w:rPr>
              <w:t>*</w:t>
            </w:r>
          </w:p>
        </w:tc>
        <w:tc>
          <w:tcPr>
            <w:tcW w:w="1559" w:type="dxa"/>
            <w:vAlign w:val="bottom"/>
          </w:tcPr>
          <w:p w14:paraId="3B15B2F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Insp2r'</w:t>
            </w:r>
          </w:p>
        </w:tc>
        <w:tc>
          <w:tcPr>
            <w:tcW w:w="425" w:type="dxa"/>
            <w:tcBorders>
              <w:bottom w:val="nil"/>
            </w:tcBorders>
          </w:tcPr>
          <w:p w14:paraId="4A801CD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FDEBC18" w14:textId="77777777" w:rsidR="004E26D1" w:rsidRPr="00422137" w:rsidRDefault="004E26D1" w:rsidP="00674A84">
            <w:pPr>
              <w:spacing w:line="360" w:lineRule="auto"/>
              <w:rPr>
                <w:rFonts w:ascii="Times New Roman" w:hAnsi="Times New Roman" w:cs="Times New Roman"/>
                <w:color w:val="000000"/>
                <w:sz w:val="24"/>
                <w:szCs w:val="24"/>
                <w:highlight w:val="yellow"/>
              </w:rPr>
            </w:pPr>
            <w:r w:rsidRPr="00821B39">
              <w:rPr>
                <w:rFonts w:ascii="Times New Roman" w:hAnsi="Times New Roman" w:cs="Times New Roman"/>
                <w:color w:val="000000"/>
                <w:sz w:val="24"/>
                <w:szCs w:val="24"/>
              </w:rPr>
              <w:t>'Insp2@r</w:t>
            </w:r>
          </w:p>
        </w:tc>
        <w:tc>
          <w:tcPr>
            <w:tcW w:w="1418" w:type="dxa"/>
            <w:vAlign w:val="bottom"/>
          </w:tcPr>
          <w:p w14:paraId="0EE2BEB6"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Insp7' </w:t>
            </w:r>
          </w:p>
        </w:tc>
      </w:tr>
      <w:tr w:rsidR="004E26D1" w:rsidRPr="00796B5E" w14:paraId="684833AC" w14:textId="77777777">
        <w:trPr>
          <w:cantSplit/>
        </w:trPr>
        <w:tc>
          <w:tcPr>
            <w:tcW w:w="1163" w:type="dxa"/>
            <w:vAlign w:val="bottom"/>
          </w:tcPr>
          <w:p w14:paraId="40C991EF"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intact</w:t>
            </w:r>
          </w:p>
        </w:tc>
        <w:tc>
          <w:tcPr>
            <w:tcW w:w="1413" w:type="dxa"/>
          </w:tcPr>
          <w:p w14:paraId="0FF04CC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10BF192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0E35E93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Int{kt'</w:t>
            </w:r>
          </w:p>
        </w:tc>
        <w:tc>
          <w:tcPr>
            <w:tcW w:w="1417" w:type="dxa"/>
            <w:vAlign w:val="center"/>
          </w:tcPr>
          <w:p w14:paraId="4540548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Int{kt'</w:t>
            </w:r>
          </w:p>
        </w:tc>
        <w:tc>
          <w:tcPr>
            <w:tcW w:w="1418" w:type="dxa"/>
            <w:vAlign w:val="center"/>
          </w:tcPr>
          <w:p w14:paraId="4FF749F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Int{kt'</w:t>
            </w:r>
          </w:p>
        </w:tc>
        <w:tc>
          <w:tcPr>
            <w:tcW w:w="1276" w:type="dxa"/>
            <w:vAlign w:val="bottom"/>
          </w:tcPr>
          <w:p w14:paraId="5CDE0FF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Int{kt'</w:t>
            </w:r>
          </w:p>
        </w:tc>
        <w:tc>
          <w:tcPr>
            <w:tcW w:w="1559" w:type="dxa"/>
            <w:vAlign w:val="bottom"/>
          </w:tcPr>
          <w:p w14:paraId="4E16E17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Int{kt'</w:t>
            </w:r>
          </w:p>
        </w:tc>
        <w:tc>
          <w:tcPr>
            <w:tcW w:w="425" w:type="dxa"/>
            <w:tcBorders>
              <w:bottom w:val="nil"/>
            </w:tcBorders>
          </w:tcPr>
          <w:p w14:paraId="5ED3E28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1A52D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Int{kt'</w:t>
            </w:r>
          </w:p>
        </w:tc>
        <w:tc>
          <w:tcPr>
            <w:tcW w:w="1418" w:type="dxa"/>
            <w:vAlign w:val="bottom"/>
          </w:tcPr>
          <w:p w14:paraId="38D541C0"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Int{kt' </w:t>
            </w:r>
          </w:p>
        </w:tc>
      </w:tr>
      <w:tr w:rsidR="004E26D1" w:rsidRPr="00796B5E" w14:paraId="071B1468" w14:textId="77777777">
        <w:trPr>
          <w:cantSplit/>
        </w:trPr>
        <w:tc>
          <w:tcPr>
            <w:tcW w:w="1163" w:type="dxa"/>
            <w:vAlign w:val="bottom"/>
          </w:tcPr>
          <w:p w14:paraId="34F33962"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intense</w:t>
            </w:r>
          </w:p>
        </w:tc>
        <w:tc>
          <w:tcPr>
            <w:tcW w:w="1413" w:type="dxa"/>
          </w:tcPr>
          <w:p w14:paraId="71ED2DA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32FD63B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3DE659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IntEns'</w:t>
            </w:r>
          </w:p>
        </w:tc>
        <w:tc>
          <w:tcPr>
            <w:tcW w:w="1417" w:type="dxa"/>
            <w:vAlign w:val="center"/>
          </w:tcPr>
          <w:p w14:paraId="48FA4E2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IntEns'</w:t>
            </w:r>
          </w:p>
        </w:tc>
        <w:tc>
          <w:tcPr>
            <w:tcW w:w="1418" w:type="dxa"/>
            <w:vAlign w:val="center"/>
          </w:tcPr>
          <w:p w14:paraId="4594211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IntEns'</w:t>
            </w:r>
          </w:p>
        </w:tc>
        <w:tc>
          <w:tcPr>
            <w:tcW w:w="1276" w:type="dxa"/>
            <w:vAlign w:val="bottom"/>
          </w:tcPr>
          <w:p w14:paraId="5EC5D4F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IntEst'</w:t>
            </w:r>
          </w:p>
        </w:tc>
        <w:tc>
          <w:tcPr>
            <w:tcW w:w="1559" w:type="dxa"/>
            <w:vAlign w:val="bottom"/>
          </w:tcPr>
          <w:p w14:paraId="66887D6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IntEns'</w:t>
            </w:r>
          </w:p>
        </w:tc>
        <w:tc>
          <w:tcPr>
            <w:tcW w:w="425" w:type="dxa"/>
            <w:tcBorders>
              <w:bottom w:val="nil"/>
            </w:tcBorders>
          </w:tcPr>
          <w:p w14:paraId="1D4062B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A17CF1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IntEnz'</w:t>
            </w:r>
          </w:p>
        </w:tc>
        <w:tc>
          <w:tcPr>
            <w:tcW w:w="1418" w:type="dxa"/>
            <w:vAlign w:val="bottom"/>
          </w:tcPr>
          <w:p w14:paraId="0E705936" w14:textId="77777777" w:rsidR="004E26D1" w:rsidRPr="009A35D9"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In@ns'</w:t>
            </w:r>
            <w:r w:rsidRPr="009A35D9">
              <w:rPr>
                <w:rFonts w:ascii="Times New Roman" w:hAnsi="Times New Roman" w:cs="Times New Roman"/>
                <w:color w:val="000000"/>
                <w:sz w:val="24"/>
                <w:szCs w:val="24"/>
              </w:rPr>
              <w:t xml:space="preserve"> </w:t>
            </w:r>
          </w:p>
        </w:tc>
      </w:tr>
      <w:tr w:rsidR="004E26D1" w:rsidRPr="00796B5E" w14:paraId="39E0B091" w14:textId="77777777">
        <w:trPr>
          <w:cantSplit/>
        </w:trPr>
        <w:tc>
          <w:tcPr>
            <w:tcW w:w="1163" w:type="dxa"/>
            <w:vAlign w:val="bottom"/>
          </w:tcPr>
          <w:p w14:paraId="34EA9E91"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preside</w:t>
            </w:r>
          </w:p>
        </w:tc>
        <w:tc>
          <w:tcPr>
            <w:tcW w:w="1413" w:type="dxa"/>
          </w:tcPr>
          <w:p w14:paraId="27D1F0C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3C0EBC7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1C5FECB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prIz2d'</w:t>
            </w:r>
          </w:p>
        </w:tc>
        <w:tc>
          <w:tcPr>
            <w:tcW w:w="1417" w:type="dxa"/>
            <w:vAlign w:val="center"/>
          </w:tcPr>
          <w:p w14:paraId="270985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prIs2d'</w:t>
            </w:r>
          </w:p>
        </w:tc>
        <w:tc>
          <w:tcPr>
            <w:tcW w:w="1418" w:type="dxa"/>
            <w:vAlign w:val="center"/>
          </w:tcPr>
          <w:p w14:paraId="335F927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prIs2d'</w:t>
            </w:r>
          </w:p>
        </w:tc>
        <w:tc>
          <w:tcPr>
            <w:tcW w:w="1276" w:type="dxa"/>
            <w:vAlign w:val="bottom"/>
          </w:tcPr>
          <w:p w14:paraId="7483D7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prIs2d'</w:t>
            </w:r>
          </w:p>
        </w:tc>
        <w:tc>
          <w:tcPr>
            <w:tcW w:w="1559" w:type="dxa"/>
            <w:vAlign w:val="bottom"/>
          </w:tcPr>
          <w:p w14:paraId="00EA2B1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prIs2d'</w:t>
            </w:r>
          </w:p>
        </w:tc>
        <w:tc>
          <w:tcPr>
            <w:tcW w:w="425" w:type="dxa"/>
            <w:tcBorders>
              <w:bottom w:val="nil"/>
            </w:tcBorders>
          </w:tcPr>
          <w:p w14:paraId="3282A64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932DF9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prIs2d'</w:t>
            </w:r>
          </w:p>
        </w:tc>
        <w:tc>
          <w:tcPr>
            <w:tcW w:w="1418" w:type="dxa"/>
            <w:vAlign w:val="bottom"/>
          </w:tcPr>
          <w:p w14:paraId="0FB8A6B9"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prEsId' </w:t>
            </w:r>
          </w:p>
        </w:tc>
      </w:tr>
    </w:tbl>
    <w:p w14:paraId="51F6BFBC" w14:textId="77777777" w:rsidR="00A159F4" w:rsidRDefault="00A159F4" w:rsidP="004E26D1">
      <w:pPr>
        <w:spacing w:line="360" w:lineRule="auto"/>
        <w:rPr>
          <w:rFonts w:ascii="Times New Roman" w:hAnsi="Times New Roman" w:cs="Times New Roman"/>
          <w:b/>
          <w:sz w:val="24"/>
          <w:szCs w:val="24"/>
        </w:rPr>
      </w:pPr>
    </w:p>
    <w:p w14:paraId="7BE28EB4" w14:textId="2543840C"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8131F0" w:rsidRPr="004425B8">
        <w:rPr>
          <w:rFonts w:ascii="Times New Roman" w:hAnsi="Times New Roman" w:cs="Times New Roman"/>
          <w:sz w:val="24"/>
          <w:szCs w:val="24"/>
          <w:highlight w:val="yellow"/>
        </w:rPr>
        <w:t>B</w:t>
      </w:r>
      <w:r w:rsidRPr="008131F0">
        <w:rPr>
          <w:rFonts w:ascii="Times New Roman" w:hAnsi="Times New Roman" w:cs="Times New Roman"/>
          <w:b/>
          <w:sz w:val="24"/>
          <w:szCs w:val="24"/>
          <w:highlight w:val="yellow"/>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413"/>
        <w:gridCol w:w="401"/>
        <w:gridCol w:w="1276"/>
        <w:gridCol w:w="1417"/>
        <w:gridCol w:w="1418"/>
        <w:gridCol w:w="1276"/>
        <w:gridCol w:w="1559"/>
        <w:gridCol w:w="425"/>
        <w:gridCol w:w="1418"/>
        <w:gridCol w:w="1418"/>
      </w:tblGrid>
      <w:tr w:rsidR="004E26D1" w:rsidRPr="00796B5E" w14:paraId="2C327DB7" w14:textId="77777777">
        <w:trPr>
          <w:cantSplit/>
          <w:trHeight w:val="555"/>
        </w:trPr>
        <w:tc>
          <w:tcPr>
            <w:tcW w:w="1163" w:type="dxa"/>
            <w:vMerge w:val="restart"/>
            <w:vAlign w:val="center"/>
          </w:tcPr>
          <w:p w14:paraId="3D897C0A"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413" w:type="dxa"/>
            <w:vMerge w:val="restart"/>
            <w:vAlign w:val="center"/>
          </w:tcPr>
          <w:p w14:paraId="5E684DCB"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401" w:type="dxa"/>
            <w:tcBorders>
              <w:top w:val="nil"/>
              <w:bottom w:val="nil"/>
            </w:tcBorders>
          </w:tcPr>
          <w:p w14:paraId="627D4D7E" w14:textId="77777777" w:rsidR="004E26D1" w:rsidRPr="00796B5E" w:rsidRDefault="004E26D1" w:rsidP="00674A84">
            <w:pPr>
              <w:spacing w:line="360" w:lineRule="auto"/>
              <w:jc w:val="center"/>
              <w:rPr>
                <w:rFonts w:ascii="Times New Roman" w:hAnsi="Times New Roman" w:cs="Times New Roman"/>
                <w:b/>
                <w:sz w:val="24"/>
                <w:szCs w:val="24"/>
              </w:rPr>
            </w:pPr>
          </w:p>
        </w:tc>
        <w:tc>
          <w:tcPr>
            <w:tcW w:w="6946" w:type="dxa"/>
            <w:gridSpan w:val="5"/>
            <w:vAlign w:val="center"/>
          </w:tcPr>
          <w:p w14:paraId="7C12D86D"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7A05BEE3" w14:textId="77777777" w:rsidR="004E26D1" w:rsidRDefault="004E26D1" w:rsidP="00674A84">
            <w:pPr>
              <w:spacing w:line="360" w:lineRule="auto"/>
              <w:jc w:val="center"/>
              <w:rPr>
                <w:rFonts w:ascii="Times New Roman" w:hAnsi="Times New Roman" w:cs="Times New Roman"/>
                <w:b/>
                <w:sz w:val="24"/>
                <w:szCs w:val="24"/>
              </w:rPr>
            </w:pPr>
          </w:p>
          <w:p w14:paraId="4978FCE1" w14:textId="77777777" w:rsidR="004E26D1" w:rsidRPr="003B2E6E" w:rsidRDefault="004E26D1" w:rsidP="00674A84">
            <w:pPr>
              <w:spacing w:line="360" w:lineRule="auto"/>
              <w:rPr>
                <w:rFonts w:ascii="Times New Roman" w:hAnsi="Times New Roman" w:cs="Times New Roman"/>
                <w:sz w:val="24"/>
                <w:szCs w:val="24"/>
              </w:rPr>
            </w:pPr>
          </w:p>
          <w:p w14:paraId="418A2BAA" w14:textId="77777777" w:rsidR="004E26D1" w:rsidRPr="003B2E6E" w:rsidRDefault="004E26D1" w:rsidP="00674A84">
            <w:pPr>
              <w:spacing w:line="360" w:lineRule="auto"/>
              <w:rPr>
                <w:rFonts w:ascii="Times New Roman" w:hAnsi="Times New Roman" w:cs="Times New Roman"/>
                <w:sz w:val="24"/>
                <w:szCs w:val="24"/>
              </w:rPr>
            </w:pPr>
          </w:p>
          <w:p w14:paraId="6CB9F01F" w14:textId="77777777" w:rsidR="004E26D1" w:rsidRPr="003B2E6E" w:rsidRDefault="004E26D1" w:rsidP="00674A84">
            <w:pPr>
              <w:spacing w:line="360" w:lineRule="auto"/>
              <w:rPr>
                <w:rFonts w:ascii="Times New Roman" w:hAnsi="Times New Roman" w:cs="Times New Roman"/>
                <w:sz w:val="24"/>
                <w:szCs w:val="24"/>
              </w:rPr>
            </w:pPr>
          </w:p>
          <w:p w14:paraId="343DCD86" w14:textId="77777777" w:rsidR="004E26D1" w:rsidRPr="003B2E6E" w:rsidRDefault="004E26D1" w:rsidP="00674A84">
            <w:pPr>
              <w:spacing w:line="360" w:lineRule="auto"/>
              <w:rPr>
                <w:rFonts w:ascii="Times New Roman" w:hAnsi="Times New Roman" w:cs="Times New Roman"/>
                <w:sz w:val="24"/>
                <w:szCs w:val="24"/>
              </w:rPr>
            </w:pPr>
          </w:p>
          <w:p w14:paraId="420255B0" w14:textId="77777777" w:rsidR="004E26D1" w:rsidRPr="003B2E6E" w:rsidRDefault="004E26D1" w:rsidP="00674A84">
            <w:pPr>
              <w:spacing w:line="360" w:lineRule="auto"/>
              <w:rPr>
                <w:rFonts w:ascii="Times New Roman" w:hAnsi="Times New Roman" w:cs="Times New Roman"/>
                <w:sz w:val="24"/>
                <w:szCs w:val="24"/>
              </w:rPr>
            </w:pPr>
          </w:p>
          <w:p w14:paraId="6E9E09C4" w14:textId="77777777" w:rsidR="004E26D1" w:rsidRPr="003B2E6E" w:rsidRDefault="004E26D1" w:rsidP="00674A84">
            <w:pPr>
              <w:spacing w:line="360" w:lineRule="auto"/>
              <w:rPr>
                <w:rFonts w:ascii="Times New Roman" w:hAnsi="Times New Roman" w:cs="Times New Roman"/>
                <w:sz w:val="24"/>
                <w:szCs w:val="24"/>
              </w:rPr>
            </w:pPr>
          </w:p>
          <w:p w14:paraId="3FE99352" w14:textId="77777777" w:rsidR="004E26D1" w:rsidRPr="003B2E6E" w:rsidRDefault="004E26D1" w:rsidP="00674A84">
            <w:pPr>
              <w:spacing w:line="360" w:lineRule="auto"/>
              <w:rPr>
                <w:rFonts w:ascii="Times New Roman" w:hAnsi="Times New Roman" w:cs="Times New Roman"/>
                <w:sz w:val="24"/>
                <w:szCs w:val="24"/>
              </w:rPr>
            </w:pPr>
          </w:p>
          <w:p w14:paraId="7EC59903" w14:textId="77777777" w:rsidR="004E26D1" w:rsidRPr="003B2E6E" w:rsidRDefault="004E26D1" w:rsidP="00674A84">
            <w:pPr>
              <w:spacing w:line="360" w:lineRule="auto"/>
              <w:rPr>
                <w:rFonts w:ascii="Times New Roman" w:hAnsi="Times New Roman" w:cs="Times New Roman"/>
                <w:sz w:val="24"/>
                <w:szCs w:val="24"/>
              </w:rPr>
            </w:pPr>
          </w:p>
          <w:p w14:paraId="7D8BFB53" w14:textId="77777777" w:rsidR="004E26D1" w:rsidRPr="003B2E6E" w:rsidRDefault="004E26D1" w:rsidP="00674A84">
            <w:pPr>
              <w:spacing w:line="360" w:lineRule="auto"/>
              <w:rPr>
                <w:rFonts w:ascii="Times New Roman" w:hAnsi="Times New Roman" w:cs="Times New Roman"/>
                <w:sz w:val="24"/>
                <w:szCs w:val="24"/>
              </w:rPr>
            </w:pPr>
          </w:p>
          <w:p w14:paraId="7E35AD70"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6C4B9F7D"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7BDFB511" w14:textId="77777777">
        <w:trPr>
          <w:cantSplit/>
          <w:trHeight w:val="555"/>
        </w:trPr>
        <w:tc>
          <w:tcPr>
            <w:tcW w:w="1163" w:type="dxa"/>
            <w:vMerge/>
            <w:vAlign w:val="center"/>
          </w:tcPr>
          <w:p w14:paraId="280DA056" w14:textId="77777777" w:rsidR="004E26D1" w:rsidRPr="00796B5E" w:rsidRDefault="004E26D1" w:rsidP="00674A84">
            <w:pPr>
              <w:spacing w:line="360" w:lineRule="auto"/>
              <w:jc w:val="center"/>
              <w:rPr>
                <w:rFonts w:ascii="Times New Roman" w:hAnsi="Times New Roman" w:cs="Times New Roman"/>
                <w:b/>
                <w:sz w:val="24"/>
                <w:szCs w:val="24"/>
              </w:rPr>
            </w:pPr>
          </w:p>
        </w:tc>
        <w:tc>
          <w:tcPr>
            <w:tcW w:w="1413" w:type="dxa"/>
            <w:vMerge/>
            <w:vAlign w:val="center"/>
          </w:tcPr>
          <w:p w14:paraId="2DCCC854" w14:textId="77777777" w:rsidR="004E26D1" w:rsidRPr="00796B5E" w:rsidRDefault="004E26D1" w:rsidP="00674A84">
            <w:pPr>
              <w:spacing w:line="360" w:lineRule="auto"/>
              <w:jc w:val="center"/>
              <w:rPr>
                <w:rFonts w:ascii="Times New Roman" w:hAnsi="Times New Roman" w:cs="Times New Roman"/>
                <w:b/>
                <w:sz w:val="24"/>
                <w:szCs w:val="24"/>
              </w:rPr>
            </w:pPr>
          </w:p>
        </w:tc>
        <w:tc>
          <w:tcPr>
            <w:tcW w:w="401" w:type="dxa"/>
            <w:vMerge w:val="restart"/>
            <w:tcBorders>
              <w:top w:val="nil"/>
            </w:tcBorders>
            <w:vAlign w:val="center"/>
          </w:tcPr>
          <w:p w14:paraId="242E0420"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14610FA7"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14:paraId="6AA22CD7"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14:paraId="6A9F36A1"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78FFA85C"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14:paraId="02EAC484"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0381AF6F" w14:textId="77777777" w:rsidR="004E26D1" w:rsidRDefault="004E26D1" w:rsidP="00674A84">
            <w:pPr>
              <w:spacing w:line="360" w:lineRule="auto"/>
              <w:rPr>
                <w:rFonts w:ascii="Times New Roman" w:hAnsi="Times New Roman" w:cs="Times New Roman"/>
                <w:b/>
                <w:sz w:val="24"/>
                <w:szCs w:val="24"/>
              </w:rPr>
            </w:pPr>
          </w:p>
        </w:tc>
        <w:tc>
          <w:tcPr>
            <w:tcW w:w="1418" w:type="dxa"/>
            <w:vAlign w:val="center"/>
          </w:tcPr>
          <w:p w14:paraId="2133E0A3"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5E3D973C"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0F7F3195" w14:textId="77777777">
        <w:trPr>
          <w:cantSplit/>
        </w:trPr>
        <w:tc>
          <w:tcPr>
            <w:tcW w:w="1163" w:type="dxa"/>
            <w:vAlign w:val="bottom"/>
          </w:tcPr>
          <w:p w14:paraId="503254A5"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proclaim</w:t>
            </w:r>
          </w:p>
        </w:tc>
        <w:tc>
          <w:tcPr>
            <w:tcW w:w="1413" w:type="dxa"/>
          </w:tcPr>
          <w:p w14:paraId="35E6275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59810A6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4679EA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crQkl1m'</w:t>
            </w:r>
          </w:p>
        </w:tc>
        <w:tc>
          <w:tcPr>
            <w:tcW w:w="1417" w:type="dxa"/>
            <w:vAlign w:val="center"/>
          </w:tcPr>
          <w:p w14:paraId="4E191CA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pr5kl1m'</w:t>
            </w:r>
          </w:p>
        </w:tc>
        <w:tc>
          <w:tcPr>
            <w:tcW w:w="1418" w:type="dxa"/>
            <w:vAlign w:val="center"/>
          </w:tcPr>
          <w:p w14:paraId="346E2DB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prQkl1m'</w:t>
            </w:r>
          </w:p>
        </w:tc>
        <w:tc>
          <w:tcPr>
            <w:tcW w:w="1276" w:type="dxa"/>
            <w:vAlign w:val="bottom"/>
          </w:tcPr>
          <w:p w14:paraId="01DD35B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pr5kl1m'</w:t>
            </w:r>
          </w:p>
        </w:tc>
        <w:tc>
          <w:tcPr>
            <w:tcW w:w="1559" w:type="dxa"/>
            <w:vAlign w:val="bottom"/>
          </w:tcPr>
          <w:p w14:paraId="1E61FAE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pr5kl1m'</w:t>
            </w:r>
          </w:p>
        </w:tc>
        <w:tc>
          <w:tcPr>
            <w:tcW w:w="425" w:type="dxa"/>
            <w:vMerge/>
          </w:tcPr>
          <w:p w14:paraId="2FE358D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FD3462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pr@kl1m'</w:t>
            </w:r>
          </w:p>
        </w:tc>
        <w:tc>
          <w:tcPr>
            <w:tcW w:w="1418" w:type="dxa"/>
            <w:vAlign w:val="bottom"/>
          </w:tcPr>
          <w:p w14:paraId="27374C84"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'prQkl1m </w:t>
            </w:r>
          </w:p>
        </w:tc>
      </w:tr>
      <w:tr w:rsidR="004E26D1" w:rsidRPr="00796B5E" w14:paraId="35671632" w14:textId="77777777">
        <w:trPr>
          <w:cantSplit/>
        </w:trPr>
        <w:tc>
          <w:tcPr>
            <w:tcW w:w="1163" w:type="dxa"/>
            <w:vAlign w:val="bottom"/>
          </w:tcPr>
          <w:p w14:paraId="1D9DDB80"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prolong</w:t>
            </w:r>
          </w:p>
        </w:tc>
        <w:tc>
          <w:tcPr>
            <w:tcW w:w="1413" w:type="dxa"/>
          </w:tcPr>
          <w:p w14:paraId="4BFA8415"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64A9F783"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67894D4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prQlQN'</w:t>
            </w:r>
          </w:p>
        </w:tc>
        <w:tc>
          <w:tcPr>
            <w:tcW w:w="1417" w:type="dxa"/>
            <w:vAlign w:val="center"/>
          </w:tcPr>
          <w:p w14:paraId="1966A43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pr5lQN'</w:t>
            </w:r>
          </w:p>
        </w:tc>
        <w:tc>
          <w:tcPr>
            <w:tcW w:w="1418" w:type="dxa"/>
            <w:vAlign w:val="center"/>
          </w:tcPr>
          <w:p w14:paraId="11B5A7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pr5lQN'</w:t>
            </w:r>
          </w:p>
        </w:tc>
        <w:tc>
          <w:tcPr>
            <w:tcW w:w="1276" w:type="dxa"/>
            <w:vAlign w:val="bottom"/>
          </w:tcPr>
          <w:p w14:paraId="00F6C99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pr5lQN'</w:t>
            </w:r>
          </w:p>
        </w:tc>
        <w:tc>
          <w:tcPr>
            <w:tcW w:w="1559" w:type="dxa"/>
            <w:vAlign w:val="bottom"/>
          </w:tcPr>
          <w:p w14:paraId="16A0980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pr5lQN'</w:t>
            </w:r>
          </w:p>
        </w:tc>
        <w:tc>
          <w:tcPr>
            <w:tcW w:w="425" w:type="dxa"/>
            <w:vMerge/>
          </w:tcPr>
          <w:p w14:paraId="29F5D74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751B39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pr@lQN'</w:t>
            </w:r>
          </w:p>
        </w:tc>
        <w:tc>
          <w:tcPr>
            <w:tcW w:w="1418" w:type="dxa"/>
            <w:vAlign w:val="bottom"/>
          </w:tcPr>
          <w:p w14:paraId="7463D81F"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'pr5lQN </w:t>
            </w:r>
          </w:p>
        </w:tc>
      </w:tr>
      <w:tr w:rsidR="004E26D1" w:rsidRPr="00796B5E" w14:paraId="63C1F828" w14:textId="77777777">
        <w:trPr>
          <w:cantSplit/>
        </w:trPr>
        <w:tc>
          <w:tcPr>
            <w:tcW w:w="1163" w:type="dxa"/>
            <w:vAlign w:val="bottom"/>
          </w:tcPr>
          <w:p w14:paraId="4ECB5C99"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rejoin</w:t>
            </w:r>
          </w:p>
        </w:tc>
        <w:tc>
          <w:tcPr>
            <w:tcW w:w="1413" w:type="dxa"/>
          </w:tcPr>
          <w:p w14:paraId="6AAC2AA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69ED370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4C65437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rI_4n'</w:t>
            </w:r>
          </w:p>
        </w:tc>
        <w:tc>
          <w:tcPr>
            <w:tcW w:w="1417" w:type="dxa"/>
            <w:vAlign w:val="center"/>
          </w:tcPr>
          <w:p w14:paraId="63D9F4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ri_4n'</w:t>
            </w:r>
          </w:p>
        </w:tc>
        <w:tc>
          <w:tcPr>
            <w:tcW w:w="1418" w:type="dxa"/>
            <w:vAlign w:val="center"/>
          </w:tcPr>
          <w:p w14:paraId="3B984FB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rI_4n'</w:t>
            </w:r>
          </w:p>
        </w:tc>
        <w:tc>
          <w:tcPr>
            <w:tcW w:w="1276" w:type="dxa"/>
            <w:vAlign w:val="bottom"/>
          </w:tcPr>
          <w:p w14:paraId="5D364BE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ri_4n'</w:t>
            </w:r>
          </w:p>
        </w:tc>
        <w:tc>
          <w:tcPr>
            <w:tcW w:w="1559" w:type="dxa"/>
            <w:vAlign w:val="bottom"/>
          </w:tcPr>
          <w:p w14:paraId="070BFBB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ri_4n'</w:t>
            </w:r>
          </w:p>
        </w:tc>
        <w:tc>
          <w:tcPr>
            <w:tcW w:w="425" w:type="dxa"/>
            <w:vMerge/>
          </w:tcPr>
          <w:p w14:paraId="71C4B14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1D1350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rI_4n'</w:t>
            </w:r>
          </w:p>
        </w:tc>
        <w:tc>
          <w:tcPr>
            <w:tcW w:w="1418" w:type="dxa"/>
            <w:vAlign w:val="bottom"/>
          </w:tcPr>
          <w:p w14:paraId="71EB1CEF"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rI_4n' </w:t>
            </w:r>
          </w:p>
        </w:tc>
      </w:tr>
      <w:tr w:rsidR="004E26D1" w:rsidRPr="00796B5E" w14:paraId="3E6D239E" w14:textId="77777777">
        <w:trPr>
          <w:cantSplit/>
        </w:trPr>
        <w:tc>
          <w:tcPr>
            <w:tcW w:w="1163" w:type="dxa"/>
            <w:vAlign w:val="bottom"/>
          </w:tcPr>
          <w:p w14:paraId="2359EFC6"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remind</w:t>
            </w:r>
          </w:p>
        </w:tc>
        <w:tc>
          <w:tcPr>
            <w:tcW w:w="1413" w:type="dxa"/>
          </w:tcPr>
          <w:p w14:paraId="4C503F3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3D961B5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42A3A3D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rIm2nd'</w:t>
            </w:r>
          </w:p>
        </w:tc>
        <w:tc>
          <w:tcPr>
            <w:tcW w:w="1417" w:type="dxa"/>
            <w:vAlign w:val="center"/>
          </w:tcPr>
          <w:p w14:paraId="1AD10A4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rIm2nd'</w:t>
            </w:r>
          </w:p>
        </w:tc>
        <w:tc>
          <w:tcPr>
            <w:tcW w:w="1418" w:type="dxa"/>
            <w:vAlign w:val="center"/>
          </w:tcPr>
          <w:p w14:paraId="608529B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rIm2nd'</w:t>
            </w:r>
          </w:p>
        </w:tc>
        <w:tc>
          <w:tcPr>
            <w:tcW w:w="1276" w:type="dxa"/>
            <w:vAlign w:val="bottom"/>
          </w:tcPr>
          <w:p w14:paraId="6F9DB04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rIm2nd'</w:t>
            </w:r>
          </w:p>
        </w:tc>
        <w:tc>
          <w:tcPr>
            <w:tcW w:w="1559" w:type="dxa"/>
            <w:vAlign w:val="bottom"/>
          </w:tcPr>
          <w:p w14:paraId="0F80CED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rIm2nd'</w:t>
            </w:r>
          </w:p>
        </w:tc>
        <w:tc>
          <w:tcPr>
            <w:tcW w:w="425" w:type="dxa"/>
            <w:vMerge/>
          </w:tcPr>
          <w:p w14:paraId="5B8AE9C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B37B74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rImInd'</w:t>
            </w:r>
          </w:p>
        </w:tc>
        <w:tc>
          <w:tcPr>
            <w:tcW w:w="1418" w:type="dxa"/>
            <w:vAlign w:val="bottom"/>
          </w:tcPr>
          <w:p w14:paraId="237E46C1"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rImInd' </w:t>
            </w:r>
          </w:p>
        </w:tc>
      </w:tr>
      <w:tr w:rsidR="004E26D1" w:rsidRPr="00796B5E" w14:paraId="362DAF2E" w14:textId="77777777">
        <w:trPr>
          <w:cantSplit/>
        </w:trPr>
        <w:tc>
          <w:tcPr>
            <w:tcW w:w="1163" w:type="dxa"/>
            <w:vAlign w:val="bottom"/>
          </w:tcPr>
          <w:p w14:paraId="7BFC4581"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remove</w:t>
            </w:r>
          </w:p>
        </w:tc>
        <w:tc>
          <w:tcPr>
            <w:tcW w:w="1413" w:type="dxa"/>
          </w:tcPr>
          <w:p w14:paraId="18034F4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5205933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3AEE5E5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rImuv'</w:t>
            </w:r>
          </w:p>
        </w:tc>
        <w:tc>
          <w:tcPr>
            <w:tcW w:w="1417" w:type="dxa"/>
            <w:vAlign w:val="center"/>
          </w:tcPr>
          <w:p w14:paraId="65A5AE2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rimuv'</w:t>
            </w:r>
          </w:p>
        </w:tc>
        <w:tc>
          <w:tcPr>
            <w:tcW w:w="1418" w:type="dxa"/>
            <w:vAlign w:val="center"/>
          </w:tcPr>
          <w:p w14:paraId="201809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rIm5v'</w:t>
            </w:r>
          </w:p>
        </w:tc>
        <w:tc>
          <w:tcPr>
            <w:tcW w:w="1276" w:type="dxa"/>
            <w:vAlign w:val="bottom"/>
          </w:tcPr>
          <w:p w14:paraId="553552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rimuv'</w:t>
            </w:r>
          </w:p>
        </w:tc>
        <w:tc>
          <w:tcPr>
            <w:tcW w:w="1559" w:type="dxa"/>
            <w:vAlign w:val="bottom"/>
          </w:tcPr>
          <w:p w14:paraId="79ACE3D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rIv5v'</w:t>
            </w:r>
          </w:p>
        </w:tc>
        <w:tc>
          <w:tcPr>
            <w:tcW w:w="425" w:type="dxa"/>
            <w:vMerge/>
          </w:tcPr>
          <w:p w14:paraId="78AE335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DF417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rIm5v'</w:t>
            </w:r>
          </w:p>
        </w:tc>
        <w:tc>
          <w:tcPr>
            <w:tcW w:w="1418" w:type="dxa"/>
            <w:vAlign w:val="bottom"/>
          </w:tcPr>
          <w:p w14:paraId="28393832"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rImuv'</w:t>
            </w:r>
          </w:p>
        </w:tc>
      </w:tr>
      <w:tr w:rsidR="004E26D1" w:rsidRPr="00796B5E" w14:paraId="340A0C78" w14:textId="77777777">
        <w:trPr>
          <w:cantSplit/>
        </w:trPr>
        <w:tc>
          <w:tcPr>
            <w:tcW w:w="1163" w:type="dxa"/>
            <w:vAlign w:val="bottom"/>
          </w:tcPr>
          <w:p w14:paraId="11A64976"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return</w:t>
            </w:r>
          </w:p>
        </w:tc>
        <w:tc>
          <w:tcPr>
            <w:tcW w:w="1413" w:type="dxa"/>
          </w:tcPr>
          <w:p w14:paraId="335CEDD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bottom w:val="nil"/>
            </w:tcBorders>
            <w:vAlign w:val="center"/>
          </w:tcPr>
          <w:p w14:paraId="0F1E0164"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0D28257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rIt3n'</w:t>
            </w:r>
          </w:p>
        </w:tc>
        <w:tc>
          <w:tcPr>
            <w:tcW w:w="1417" w:type="dxa"/>
            <w:vAlign w:val="center"/>
          </w:tcPr>
          <w:p w14:paraId="5831C1F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rIt3n'</w:t>
            </w:r>
          </w:p>
        </w:tc>
        <w:tc>
          <w:tcPr>
            <w:tcW w:w="1418" w:type="dxa"/>
            <w:vAlign w:val="center"/>
          </w:tcPr>
          <w:p w14:paraId="07EAC6A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rIt3n'</w:t>
            </w:r>
          </w:p>
        </w:tc>
        <w:tc>
          <w:tcPr>
            <w:tcW w:w="1276" w:type="dxa"/>
            <w:vAlign w:val="bottom"/>
          </w:tcPr>
          <w:p w14:paraId="54D37E5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rIt3n'</w:t>
            </w:r>
          </w:p>
        </w:tc>
        <w:tc>
          <w:tcPr>
            <w:tcW w:w="1559" w:type="dxa"/>
            <w:vAlign w:val="bottom"/>
          </w:tcPr>
          <w:p w14:paraId="50A26D4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rIt3n'</w:t>
            </w:r>
          </w:p>
        </w:tc>
        <w:tc>
          <w:tcPr>
            <w:tcW w:w="425" w:type="dxa"/>
            <w:vMerge/>
          </w:tcPr>
          <w:p w14:paraId="024713F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BD49B2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rIt3n'</w:t>
            </w:r>
          </w:p>
        </w:tc>
        <w:tc>
          <w:tcPr>
            <w:tcW w:w="1418" w:type="dxa"/>
            <w:vAlign w:val="bottom"/>
          </w:tcPr>
          <w:p w14:paraId="26520802"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rEt@n' </w:t>
            </w:r>
          </w:p>
        </w:tc>
      </w:tr>
      <w:tr w:rsidR="004E26D1" w:rsidRPr="00796B5E" w14:paraId="6DABEA7D" w14:textId="77777777">
        <w:trPr>
          <w:cantSplit/>
        </w:trPr>
        <w:tc>
          <w:tcPr>
            <w:tcW w:w="1163" w:type="dxa"/>
            <w:vAlign w:val="bottom"/>
          </w:tcPr>
          <w:p w14:paraId="008D25F9"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reveal</w:t>
            </w:r>
          </w:p>
        </w:tc>
        <w:tc>
          <w:tcPr>
            <w:tcW w:w="1413" w:type="dxa"/>
          </w:tcPr>
          <w:p w14:paraId="41F674C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26EB06C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216F073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rIvil'</w:t>
            </w:r>
          </w:p>
        </w:tc>
        <w:tc>
          <w:tcPr>
            <w:tcW w:w="1417" w:type="dxa"/>
            <w:vAlign w:val="center"/>
          </w:tcPr>
          <w:p w14:paraId="3B74681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rIvil'</w:t>
            </w:r>
          </w:p>
        </w:tc>
        <w:tc>
          <w:tcPr>
            <w:tcW w:w="1418" w:type="dxa"/>
            <w:vAlign w:val="center"/>
          </w:tcPr>
          <w:p w14:paraId="7BC9895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rIvil'</w:t>
            </w:r>
          </w:p>
        </w:tc>
        <w:tc>
          <w:tcPr>
            <w:tcW w:w="1276" w:type="dxa"/>
            <w:vAlign w:val="bottom"/>
          </w:tcPr>
          <w:p w14:paraId="7DA7237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rIvil'</w:t>
            </w:r>
          </w:p>
        </w:tc>
        <w:tc>
          <w:tcPr>
            <w:tcW w:w="1559" w:type="dxa"/>
            <w:vAlign w:val="bottom"/>
          </w:tcPr>
          <w:p w14:paraId="1008DAD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rIvil'</w:t>
            </w:r>
          </w:p>
        </w:tc>
        <w:tc>
          <w:tcPr>
            <w:tcW w:w="425" w:type="dxa"/>
            <w:vMerge/>
          </w:tcPr>
          <w:p w14:paraId="3EBF08C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1C14C8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rIvil'</w:t>
            </w:r>
          </w:p>
        </w:tc>
        <w:tc>
          <w:tcPr>
            <w:tcW w:w="1418" w:type="dxa"/>
            <w:vAlign w:val="bottom"/>
          </w:tcPr>
          <w:p w14:paraId="2FA1CFC1"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rIvil' </w:t>
            </w:r>
          </w:p>
        </w:tc>
      </w:tr>
      <w:tr w:rsidR="004E26D1" w:rsidRPr="00796B5E" w14:paraId="3C494BA2" w14:textId="77777777">
        <w:trPr>
          <w:cantSplit/>
        </w:trPr>
        <w:tc>
          <w:tcPr>
            <w:tcW w:w="1163" w:type="dxa"/>
            <w:vAlign w:val="bottom"/>
          </w:tcPr>
          <w:p w14:paraId="774FB345"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subtract</w:t>
            </w:r>
          </w:p>
        </w:tc>
        <w:tc>
          <w:tcPr>
            <w:tcW w:w="1413" w:type="dxa"/>
          </w:tcPr>
          <w:p w14:paraId="479D53A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799E212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426BA57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sVbtr{kt'</w:t>
            </w:r>
          </w:p>
        </w:tc>
        <w:tc>
          <w:tcPr>
            <w:tcW w:w="1417" w:type="dxa"/>
            <w:vAlign w:val="center"/>
          </w:tcPr>
          <w:p w14:paraId="36B6E80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sVmbr{kt'</w:t>
            </w:r>
          </w:p>
        </w:tc>
        <w:tc>
          <w:tcPr>
            <w:tcW w:w="1418" w:type="dxa"/>
            <w:vAlign w:val="center"/>
          </w:tcPr>
          <w:p w14:paraId="21F0E1D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'sVbtr{kt</w:t>
            </w:r>
          </w:p>
        </w:tc>
        <w:tc>
          <w:tcPr>
            <w:tcW w:w="1276" w:type="dxa"/>
            <w:vAlign w:val="bottom"/>
          </w:tcPr>
          <w:p w14:paraId="3114A18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sVbtr{kt'</w:t>
            </w:r>
          </w:p>
        </w:tc>
        <w:tc>
          <w:tcPr>
            <w:tcW w:w="1559" w:type="dxa"/>
            <w:vAlign w:val="bottom"/>
          </w:tcPr>
          <w:p w14:paraId="7F85F9F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sVbtr{kt'</w:t>
            </w:r>
          </w:p>
        </w:tc>
        <w:tc>
          <w:tcPr>
            <w:tcW w:w="425" w:type="dxa"/>
            <w:vMerge/>
          </w:tcPr>
          <w:p w14:paraId="51D3092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8127B8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s@btr{kt'</w:t>
            </w:r>
          </w:p>
        </w:tc>
        <w:tc>
          <w:tcPr>
            <w:tcW w:w="1418" w:type="dxa"/>
            <w:vAlign w:val="bottom"/>
          </w:tcPr>
          <w:p w14:paraId="6819AE86"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'sVbtr{kt </w:t>
            </w:r>
          </w:p>
        </w:tc>
      </w:tr>
      <w:tr w:rsidR="004E26D1" w:rsidRPr="00796B5E" w14:paraId="6FB6CFBA" w14:textId="77777777">
        <w:trPr>
          <w:cantSplit/>
        </w:trPr>
        <w:tc>
          <w:tcPr>
            <w:tcW w:w="1163" w:type="dxa"/>
            <w:vAlign w:val="bottom"/>
          </w:tcPr>
          <w:p w14:paraId="62E7507A"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surpass</w:t>
            </w:r>
          </w:p>
        </w:tc>
        <w:tc>
          <w:tcPr>
            <w:tcW w:w="1413" w:type="dxa"/>
          </w:tcPr>
          <w:p w14:paraId="5F07553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375D640B"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center"/>
          </w:tcPr>
          <w:p w14:paraId="14D3C8E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s3p{s'</w:t>
            </w:r>
          </w:p>
        </w:tc>
        <w:tc>
          <w:tcPr>
            <w:tcW w:w="1417" w:type="dxa"/>
            <w:vAlign w:val="center"/>
          </w:tcPr>
          <w:p w14:paraId="1BCEDD4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s3pVs'</w:t>
            </w:r>
          </w:p>
        </w:tc>
        <w:tc>
          <w:tcPr>
            <w:tcW w:w="1418" w:type="dxa"/>
            <w:vAlign w:val="center"/>
          </w:tcPr>
          <w:p w14:paraId="6A0C79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s3p{s'</w:t>
            </w:r>
          </w:p>
        </w:tc>
        <w:tc>
          <w:tcPr>
            <w:tcW w:w="1276" w:type="dxa"/>
            <w:vAlign w:val="bottom"/>
          </w:tcPr>
          <w:p w14:paraId="7BABD12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s3p{s'</w:t>
            </w:r>
          </w:p>
        </w:tc>
        <w:tc>
          <w:tcPr>
            <w:tcW w:w="1559" w:type="dxa"/>
            <w:vAlign w:val="bottom"/>
          </w:tcPr>
          <w:p w14:paraId="0984868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's3pVs</w:t>
            </w:r>
          </w:p>
        </w:tc>
        <w:tc>
          <w:tcPr>
            <w:tcW w:w="425" w:type="dxa"/>
            <w:tcBorders>
              <w:bottom w:val="nil"/>
            </w:tcBorders>
          </w:tcPr>
          <w:p w14:paraId="3C2A11D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4FBE17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's3p{ss</w:t>
            </w:r>
          </w:p>
        </w:tc>
        <w:tc>
          <w:tcPr>
            <w:tcW w:w="1418" w:type="dxa"/>
            <w:vAlign w:val="bottom"/>
          </w:tcPr>
          <w:p w14:paraId="3E056314" w14:textId="77777777" w:rsidR="004E26D1" w:rsidRPr="009A35D9" w:rsidRDefault="004E26D1" w:rsidP="00674A84">
            <w:pPr>
              <w:spacing w:line="360" w:lineRule="auto"/>
              <w:rPr>
                <w:rFonts w:ascii="Times New Roman" w:hAnsi="Times New Roman" w:cs="Times New Roman"/>
                <w:color w:val="000000"/>
                <w:sz w:val="24"/>
                <w:szCs w:val="24"/>
              </w:rPr>
            </w:pPr>
            <w:r w:rsidRPr="009A35D9">
              <w:rPr>
                <w:rFonts w:ascii="Times New Roman" w:hAnsi="Times New Roman" w:cs="Times New Roman"/>
                <w:color w:val="000000"/>
                <w:sz w:val="24"/>
                <w:szCs w:val="24"/>
              </w:rPr>
              <w:t xml:space="preserve">'s3p#s </w:t>
            </w:r>
          </w:p>
        </w:tc>
      </w:tr>
      <w:tr w:rsidR="004E26D1" w:rsidRPr="00796B5E" w14:paraId="514E4649" w14:textId="77777777">
        <w:trPr>
          <w:cantSplit/>
        </w:trPr>
        <w:tc>
          <w:tcPr>
            <w:tcW w:w="1163" w:type="dxa"/>
            <w:vAlign w:val="bottom"/>
          </w:tcPr>
          <w:p w14:paraId="534C0E20"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admit</w:t>
            </w:r>
          </w:p>
        </w:tc>
        <w:tc>
          <w:tcPr>
            <w:tcW w:w="1413" w:type="dxa"/>
          </w:tcPr>
          <w:p w14:paraId="27C6CFB2"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111AB2F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85146C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@dmIt'</w:t>
            </w:r>
          </w:p>
        </w:tc>
        <w:tc>
          <w:tcPr>
            <w:tcW w:w="1417" w:type="dxa"/>
            <w:vAlign w:val="bottom"/>
          </w:tcPr>
          <w:p w14:paraId="711573A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{dmIt'</w:t>
            </w:r>
          </w:p>
        </w:tc>
        <w:tc>
          <w:tcPr>
            <w:tcW w:w="1418" w:type="dxa"/>
            <w:vAlign w:val="bottom"/>
          </w:tcPr>
          <w:p w14:paraId="5F03617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@dmIt'</w:t>
            </w:r>
          </w:p>
        </w:tc>
        <w:tc>
          <w:tcPr>
            <w:tcW w:w="1276" w:type="dxa"/>
            <w:vAlign w:val="bottom"/>
          </w:tcPr>
          <w:p w14:paraId="1FBF76F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{dmIt'</w:t>
            </w:r>
          </w:p>
        </w:tc>
        <w:tc>
          <w:tcPr>
            <w:tcW w:w="1559" w:type="dxa"/>
            <w:vAlign w:val="bottom"/>
          </w:tcPr>
          <w:p w14:paraId="0F44907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'{dmIt</w:t>
            </w:r>
          </w:p>
        </w:tc>
        <w:tc>
          <w:tcPr>
            <w:tcW w:w="425" w:type="dxa"/>
            <w:tcBorders>
              <w:bottom w:val="nil"/>
            </w:tcBorders>
          </w:tcPr>
          <w:p w14:paraId="5466124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AD8BFE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@dmIt'</w:t>
            </w:r>
          </w:p>
        </w:tc>
        <w:tc>
          <w:tcPr>
            <w:tcW w:w="1418" w:type="dxa"/>
            <w:vAlign w:val="bottom"/>
          </w:tcPr>
          <w:p w14:paraId="18460584"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'{dmIt </w:t>
            </w:r>
          </w:p>
        </w:tc>
      </w:tr>
      <w:tr w:rsidR="004E26D1" w:rsidRPr="00796B5E" w14:paraId="54CD2479" w14:textId="77777777">
        <w:trPr>
          <w:cantSplit/>
        </w:trPr>
        <w:tc>
          <w:tcPr>
            <w:tcW w:w="1163" w:type="dxa"/>
            <w:vAlign w:val="bottom"/>
          </w:tcPr>
          <w:p w14:paraId="42EB343D"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adopt</w:t>
            </w:r>
          </w:p>
        </w:tc>
        <w:tc>
          <w:tcPr>
            <w:tcW w:w="1413" w:type="dxa"/>
          </w:tcPr>
          <w:p w14:paraId="543FDA35"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30A2F91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73BFA3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@d5p'</w:t>
            </w:r>
          </w:p>
        </w:tc>
        <w:tc>
          <w:tcPr>
            <w:tcW w:w="1417" w:type="dxa"/>
            <w:vAlign w:val="bottom"/>
          </w:tcPr>
          <w:p w14:paraId="52FC108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@d{pt'</w:t>
            </w:r>
          </w:p>
        </w:tc>
        <w:tc>
          <w:tcPr>
            <w:tcW w:w="1418" w:type="dxa"/>
            <w:vAlign w:val="bottom"/>
          </w:tcPr>
          <w:p w14:paraId="2B12525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@dQpt'</w:t>
            </w:r>
          </w:p>
        </w:tc>
        <w:tc>
          <w:tcPr>
            <w:tcW w:w="1276" w:type="dxa"/>
            <w:vAlign w:val="bottom"/>
          </w:tcPr>
          <w:p w14:paraId="78ED00B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'dQpt</w:t>
            </w:r>
          </w:p>
        </w:tc>
        <w:tc>
          <w:tcPr>
            <w:tcW w:w="1559" w:type="dxa"/>
            <w:vAlign w:val="bottom"/>
          </w:tcPr>
          <w:p w14:paraId="37420A2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@dQpt'</w:t>
            </w:r>
          </w:p>
        </w:tc>
        <w:tc>
          <w:tcPr>
            <w:tcW w:w="425" w:type="dxa"/>
            <w:tcBorders>
              <w:bottom w:val="nil"/>
            </w:tcBorders>
          </w:tcPr>
          <w:p w14:paraId="7B8D777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D2D6B5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@dQpt'</w:t>
            </w:r>
          </w:p>
        </w:tc>
        <w:tc>
          <w:tcPr>
            <w:tcW w:w="1418" w:type="dxa"/>
            <w:vAlign w:val="bottom"/>
          </w:tcPr>
          <w:p w14:paraId="527B071F"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@dQpt' </w:t>
            </w:r>
          </w:p>
        </w:tc>
      </w:tr>
      <w:tr w:rsidR="004E26D1" w:rsidRPr="00796B5E" w14:paraId="4D377880" w14:textId="77777777">
        <w:trPr>
          <w:cantSplit/>
        </w:trPr>
        <w:tc>
          <w:tcPr>
            <w:tcW w:w="1163" w:type="dxa"/>
            <w:vAlign w:val="bottom"/>
          </w:tcPr>
          <w:p w14:paraId="5CFD2B98"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agree</w:t>
            </w:r>
          </w:p>
        </w:tc>
        <w:tc>
          <w:tcPr>
            <w:tcW w:w="1413" w:type="dxa"/>
          </w:tcPr>
          <w:p w14:paraId="777E46C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426F057B"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83225D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{gri'</w:t>
            </w:r>
          </w:p>
        </w:tc>
        <w:tc>
          <w:tcPr>
            <w:tcW w:w="1417" w:type="dxa"/>
            <w:vAlign w:val="bottom"/>
          </w:tcPr>
          <w:p w14:paraId="76E1662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@gri'</w:t>
            </w:r>
          </w:p>
        </w:tc>
        <w:tc>
          <w:tcPr>
            <w:tcW w:w="1418" w:type="dxa"/>
            <w:vAlign w:val="bottom"/>
          </w:tcPr>
          <w:p w14:paraId="40185B2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@gri'</w:t>
            </w:r>
          </w:p>
        </w:tc>
        <w:tc>
          <w:tcPr>
            <w:tcW w:w="1276" w:type="dxa"/>
            <w:vAlign w:val="bottom"/>
          </w:tcPr>
          <w:p w14:paraId="016DCC8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@gri'</w:t>
            </w:r>
          </w:p>
        </w:tc>
        <w:tc>
          <w:tcPr>
            <w:tcW w:w="1559" w:type="dxa"/>
            <w:vAlign w:val="bottom"/>
          </w:tcPr>
          <w:p w14:paraId="6C4CE77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@gri'</w:t>
            </w:r>
          </w:p>
        </w:tc>
        <w:tc>
          <w:tcPr>
            <w:tcW w:w="425" w:type="dxa"/>
            <w:tcBorders>
              <w:bottom w:val="nil"/>
            </w:tcBorders>
          </w:tcPr>
          <w:p w14:paraId="5D59449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4A9DB7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@gri'</w:t>
            </w:r>
          </w:p>
        </w:tc>
        <w:tc>
          <w:tcPr>
            <w:tcW w:w="1418" w:type="dxa"/>
            <w:vAlign w:val="bottom"/>
          </w:tcPr>
          <w:p w14:paraId="4355CA1C"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@gri' </w:t>
            </w:r>
          </w:p>
        </w:tc>
      </w:tr>
      <w:tr w:rsidR="004E26D1" w:rsidRPr="00796B5E" w14:paraId="25310725" w14:textId="77777777">
        <w:trPr>
          <w:cantSplit/>
        </w:trPr>
        <w:tc>
          <w:tcPr>
            <w:tcW w:w="1163" w:type="dxa"/>
            <w:vAlign w:val="bottom"/>
          </w:tcPr>
          <w:p w14:paraId="6416A8A7"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aloof</w:t>
            </w:r>
          </w:p>
        </w:tc>
        <w:tc>
          <w:tcPr>
            <w:tcW w:w="1413" w:type="dxa"/>
          </w:tcPr>
          <w:p w14:paraId="54510CE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4469960C"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1AE1B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@luf'</w:t>
            </w:r>
          </w:p>
        </w:tc>
        <w:tc>
          <w:tcPr>
            <w:tcW w:w="1417" w:type="dxa"/>
            <w:vAlign w:val="bottom"/>
          </w:tcPr>
          <w:p w14:paraId="2F6D98A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@lVf'</w:t>
            </w:r>
          </w:p>
        </w:tc>
        <w:tc>
          <w:tcPr>
            <w:tcW w:w="1418" w:type="dxa"/>
            <w:vAlign w:val="bottom"/>
          </w:tcPr>
          <w:p w14:paraId="1A874C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@luf'</w:t>
            </w:r>
          </w:p>
        </w:tc>
        <w:tc>
          <w:tcPr>
            <w:tcW w:w="1276" w:type="dxa"/>
            <w:vAlign w:val="bottom"/>
          </w:tcPr>
          <w:p w14:paraId="5381B1E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@fluf'</w:t>
            </w:r>
          </w:p>
        </w:tc>
        <w:tc>
          <w:tcPr>
            <w:tcW w:w="1559" w:type="dxa"/>
            <w:vAlign w:val="bottom"/>
          </w:tcPr>
          <w:p w14:paraId="319228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@luf'</w:t>
            </w:r>
          </w:p>
        </w:tc>
        <w:tc>
          <w:tcPr>
            <w:tcW w:w="425" w:type="dxa"/>
            <w:tcBorders>
              <w:bottom w:val="nil"/>
            </w:tcBorders>
          </w:tcPr>
          <w:p w14:paraId="4F15A6B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CA8EFE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@luf'</w:t>
            </w:r>
          </w:p>
        </w:tc>
        <w:tc>
          <w:tcPr>
            <w:tcW w:w="1418" w:type="dxa"/>
            <w:vAlign w:val="bottom"/>
          </w:tcPr>
          <w:p w14:paraId="48093B34"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@luf' </w:t>
            </w:r>
          </w:p>
        </w:tc>
      </w:tr>
      <w:tr w:rsidR="004E26D1" w:rsidRPr="00796B5E" w14:paraId="4CA0AA6A" w14:textId="77777777">
        <w:trPr>
          <w:cantSplit/>
        </w:trPr>
        <w:tc>
          <w:tcPr>
            <w:tcW w:w="1163" w:type="dxa"/>
            <w:vAlign w:val="bottom"/>
          </w:tcPr>
          <w:p w14:paraId="64EBD455"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conclude</w:t>
            </w:r>
          </w:p>
        </w:tc>
        <w:tc>
          <w:tcPr>
            <w:tcW w:w="1413" w:type="dxa"/>
          </w:tcPr>
          <w:p w14:paraId="463D9C1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4499143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FA8516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kQnkljud'</w:t>
            </w:r>
          </w:p>
        </w:tc>
        <w:tc>
          <w:tcPr>
            <w:tcW w:w="1417" w:type="dxa"/>
            <w:vAlign w:val="bottom"/>
          </w:tcPr>
          <w:p w14:paraId="3746A4D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kQnklud'</w:t>
            </w:r>
          </w:p>
        </w:tc>
        <w:tc>
          <w:tcPr>
            <w:tcW w:w="1418" w:type="dxa"/>
            <w:vAlign w:val="bottom"/>
          </w:tcPr>
          <w:p w14:paraId="2C2ECB8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kQnklud'</w:t>
            </w:r>
          </w:p>
        </w:tc>
        <w:tc>
          <w:tcPr>
            <w:tcW w:w="1276" w:type="dxa"/>
            <w:vAlign w:val="bottom"/>
          </w:tcPr>
          <w:p w14:paraId="1A4405A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kQnlug'</w:t>
            </w:r>
          </w:p>
        </w:tc>
        <w:tc>
          <w:tcPr>
            <w:tcW w:w="1559" w:type="dxa"/>
            <w:vAlign w:val="bottom"/>
          </w:tcPr>
          <w:p w14:paraId="3E9A26F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kQnklud'</w:t>
            </w:r>
          </w:p>
        </w:tc>
        <w:tc>
          <w:tcPr>
            <w:tcW w:w="425" w:type="dxa"/>
            <w:tcBorders>
              <w:bottom w:val="nil"/>
            </w:tcBorders>
          </w:tcPr>
          <w:p w14:paraId="3AD6CF1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DD47A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k@nklud'</w:t>
            </w:r>
          </w:p>
        </w:tc>
        <w:tc>
          <w:tcPr>
            <w:tcW w:w="1418" w:type="dxa"/>
            <w:vAlign w:val="bottom"/>
          </w:tcPr>
          <w:p w14:paraId="3B6C8114" w14:textId="77777777" w:rsidR="004E26D1" w:rsidRPr="00CA113F" w:rsidRDefault="004E26D1" w:rsidP="00674A84">
            <w:pPr>
              <w:spacing w:line="360" w:lineRule="auto"/>
              <w:rPr>
                <w:rFonts w:ascii="Times New Roman" w:hAnsi="Times New Roman" w:cs="Times New Roman"/>
                <w:color w:val="000000"/>
                <w:sz w:val="24"/>
                <w:szCs w:val="24"/>
                <w:highlight w:val="yellow"/>
              </w:rPr>
            </w:pPr>
            <w:r w:rsidRPr="00300632">
              <w:rPr>
                <w:rFonts w:ascii="Times New Roman" w:hAnsi="Times New Roman" w:cs="Times New Roman"/>
                <w:color w:val="000000"/>
                <w:sz w:val="24"/>
                <w:szCs w:val="24"/>
              </w:rPr>
              <w:t>k@@dd'</w:t>
            </w:r>
            <w:r>
              <w:rPr>
                <w:rFonts w:ascii="Times New Roman" w:hAnsi="Times New Roman" w:cs="Times New Roman"/>
                <w:color w:val="000000"/>
                <w:sz w:val="24"/>
                <w:szCs w:val="24"/>
              </w:rPr>
              <w:t xml:space="preserve"> *</w:t>
            </w:r>
            <w:r w:rsidRPr="00300632">
              <w:rPr>
                <w:rFonts w:ascii="Times New Roman" w:hAnsi="Times New Roman" w:cs="Times New Roman"/>
                <w:color w:val="000000"/>
                <w:sz w:val="24"/>
                <w:szCs w:val="24"/>
              </w:rPr>
              <w:t xml:space="preserve"> </w:t>
            </w:r>
          </w:p>
        </w:tc>
      </w:tr>
      <w:tr w:rsidR="004E26D1" w:rsidRPr="00796B5E" w14:paraId="67B31548" w14:textId="77777777">
        <w:trPr>
          <w:cantSplit/>
        </w:trPr>
        <w:tc>
          <w:tcPr>
            <w:tcW w:w="1163" w:type="dxa"/>
            <w:vAlign w:val="bottom"/>
          </w:tcPr>
          <w:p w14:paraId="4AB68FA8"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consult</w:t>
            </w:r>
          </w:p>
        </w:tc>
        <w:tc>
          <w:tcPr>
            <w:tcW w:w="1413" w:type="dxa"/>
          </w:tcPr>
          <w:p w14:paraId="58B1F02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3D56027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7AA9A2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'kQnsVlt</w:t>
            </w:r>
          </w:p>
        </w:tc>
        <w:tc>
          <w:tcPr>
            <w:tcW w:w="1417" w:type="dxa"/>
            <w:vAlign w:val="bottom"/>
          </w:tcPr>
          <w:p w14:paraId="56E99A9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kQnsVlt'</w:t>
            </w:r>
          </w:p>
        </w:tc>
        <w:tc>
          <w:tcPr>
            <w:tcW w:w="1418" w:type="dxa"/>
            <w:vAlign w:val="bottom"/>
          </w:tcPr>
          <w:p w14:paraId="5ADCA8C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'kQnsVlt</w:t>
            </w:r>
          </w:p>
        </w:tc>
        <w:tc>
          <w:tcPr>
            <w:tcW w:w="1276" w:type="dxa"/>
            <w:vAlign w:val="bottom"/>
          </w:tcPr>
          <w:p w14:paraId="5E44129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'kQnsVlt</w:t>
            </w:r>
          </w:p>
        </w:tc>
        <w:tc>
          <w:tcPr>
            <w:tcW w:w="1559" w:type="dxa"/>
            <w:vAlign w:val="bottom"/>
          </w:tcPr>
          <w:p w14:paraId="748B0AF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kQnsVlt'</w:t>
            </w:r>
          </w:p>
        </w:tc>
        <w:tc>
          <w:tcPr>
            <w:tcW w:w="425" w:type="dxa"/>
            <w:tcBorders>
              <w:bottom w:val="nil"/>
            </w:tcBorders>
          </w:tcPr>
          <w:p w14:paraId="152FADB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127601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k@nsVlt'</w:t>
            </w:r>
          </w:p>
        </w:tc>
        <w:tc>
          <w:tcPr>
            <w:tcW w:w="1418" w:type="dxa"/>
            <w:vAlign w:val="bottom"/>
          </w:tcPr>
          <w:p w14:paraId="3E9EA880"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kQnsVlt' </w:t>
            </w:r>
          </w:p>
        </w:tc>
      </w:tr>
      <w:tr w:rsidR="004E26D1" w:rsidRPr="00796B5E" w14:paraId="3910242A" w14:textId="77777777">
        <w:trPr>
          <w:cantSplit/>
        </w:trPr>
        <w:tc>
          <w:tcPr>
            <w:tcW w:w="1163" w:type="dxa"/>
            <w:vAlign w:val="bottom"/>
          </w:tcPr>
          <w:p w14:paraId="5C4462BE"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decide</w:t>
            </w:r>
          </w:p>
        </w:tc>
        <w:tc>
          <w:tcPr>
            <w:tcW w:w="1413" w:type="dxa"/>
          </w:tcPr>
          <w:p w14:paraId="468CE8F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26D232A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8EF2D1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dIs2d'</w:t>
            </w:r>
          </w:p>
        </w:tc>
        <w:tc>
          <w:tcPr>
            <w:tcW w:w="1417" w:type="dxa"/>
            <w:vAlign w:val="bottom"/>
          </w:tcPr>
          <w:p w14:paraId="3AA1396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dIs2d'</w:t>
            </w:r>
          </w:p>
        </w:tc>
        <w:tc>
          <w:tcPr>
            <w:tcW w:w="1418" w:type="dxa"/>
            <w:vAlign w:val="bottom"/>
          </w:tcPr>
          <w:p w14:paraId="5622DAEF"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dIs2'd@d </w:t>
            </w:r>
            <w:r w:rsidRPr="00796B5E">
              <w:rPr>
                <w:rFonts w:ascii="Times New Roman" w:hAnsi="Times New Roman" w:cs="Times New Roman"/>
                <w:color w:val="000000"/>
                <w:sz w:val="24"/>
                <w:szCs w:val="24"/>
              </w:rPr>
              <w:t>*</w:t>
            </w:r>
          </w:p>
        </w:tc>
        <w:tc>
          <w:tcPr>
            <w:tcW w:w="1276" w:type="dxa"/>
            <w:vAlign w:val="bottom"/>
          </w:tcPr>
          <w:p w14:paraId="1235F27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dIs2d'</w:t>
            </w:r>
          </w:p>
        </w:tc>
        <w:tc>
          <w:tcPr>
            <w:tcW w:w="1559" w:type="dxa"/>
            <w:vAlign w:val="bottom"/>
          </w:tcPr>
          <w:p w14:paraId="3AA3B1C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dIs2d'</w:t>
            </w:r>
          </w:p>
        </w:tc>
        <w:tc>
          <w:tcPr>
            <w:tcW w:w="425" w:type="dxa"/>
            <w:tcBorders>
              <w:bottom w:val="nil"/>
            </w:tcBorders>
          </w:tcPr>
          <w:p w14:paraId="34E8AE8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D7C85E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dIs2d'</w:t>
            </w:r>
          </w:p>
        </w:tc>
        <w:tc>
          <w:tcPr>
            <w:tcW w:w="1418" w:type="dxa"/>
            <w:vAlign w:val="bottom"/>
          </w:tcPr>
          <w:p w14:paraId="0D2AABDE"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dIs2d' </w:t>
            </w:r>
          </w:p>
        </w:tc>
      </w:tr>
      <w:tr w:rsidR="004E26D1" w:rsidRPr="00796B5E" w14:paraId="4F1163E7" w14:textId="77777777">
        <w:trPr>
          <w:cantSplit/>
        </w:trPr>
        <w:tc>
          <w:tcPr>
            <w:tcW w:w="1163" w:type="dxa"/>
            <w:vAlign w:val="bottom"/>
          </w:tcPr>
          <w:p w14:paraId="3B4821CB" w14:textId="77777777" w:rsidR="004E26D1" w:rsidRPr="009F5C5E" w:rsidRDefault="004E26D1" w:rsidP="00674A84">
            <w:pPr>
              <w:spacing w:line="360" w:lineRule="auto"/>
              <w:rPr>
                <w:rFonts w:ascii="Times New Roman" w:hAnsi="Times New Roman" w:cs="Times New Roman"/>
                <w:color w:val="000000"/>
                <w:sz w:val="24"/>
                <w:szCs w:val="24"/>
              </w:rPr>
            </w:pPr>
            <w:r w:rsidRPr="009F5C5E">
              <w:rPr>
                <w:rFonts w:ascii="Times New Roman" w:hAnsi="Times New Roman" w:cs="Times New Roman"/>
                <w:color w:val="000000"/>
                <w:sz w:val="24"/>
                <w:szCs w:val="24"/>
              </w:rPr>
              <w:t>discreet</w:t>
            </w:r>
          </w:p>
        </w:tc>
        <w:tc>
          <w:tcPr>
            <w:tcW w:w="1413" w:type="dxa"/>
          </w:tcPr>
          <w:p w14:paraId="59454DF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52CD328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517720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dIskrit'</w:t>
            </w:r>
          </w:p>
        </w:tc>
        <w:tc>
          <w:tcPr>
            <w:tcW w:w="1417" w:type="dxa"/>
            <w:vAlign w:val="bottom"/>
          </w:tcPr>
          <w:p w14:paraId="0F7E575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dIskrit'</w:t>
            </w:r>
          </w:p>
        </w:tc>
        <w:tc>
          <w:tcPr>
            <w:tcW w:w="1418" w:type="dxa"/>
            <w:vAlign w:val="bottom"/>
          </w:tcPr>
          <w:p w14:paraId="7CE9E53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dIskrit'</w:t>
            </w:r>
          </w:p>
        </w:tc>
        <w:tc>
          <w:tcPr>
            <w:tcW w:w="1276" w:type="dxa"/>
            <w:vAlign w:val="bottom"/>
          </w:tcPr>
          <w:p w14:paraId="340C7BA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dIskrit'</w:t>
            </w:r>
          </w:p>
        </w:tc>
        <w:tc>
          <w:tcPr>
            <w:tcW w:w="1559" w:type="dxa"/>
            <w:vAlign w:val="bottom"/>
          </w:tcPr>
          <w:p w14:paraId="5DF0808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dIskrit'</w:t>
            </w:r>
          </w:p>
        </w:tc>
        <w:tc>
          <w:tcPr>
            <w:tcW w:w="425" w:type="dxa"/>
            <w:tcBorders>
              <w:bottom w:val="nil"/>
            </w:tcBorders>
          </w:tcPr>
          <w:p w14:paraId="6E7F59C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6A379D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dIskrit'</w:t>
            </w:r>
          </w:p>
        </w:tc>
        <w:tc>
          <w:tcPr>
            <w:tcW w:w="1418" w:type="dxa"/>
            <w:vAlign w:val="bottom"/>
          </w:tcPr>
          <w:p w14:paraId="6884F0A9"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dIskrit' </w:t>
            </w:r>
          </w:p>
        </w:tc>
      </w:tr>
    </w:tbl>
    <w:p w14:paraId="69326CF5" w14:textId="5EB4083E"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8131F0" w:rsidRPr="004425B8">
        <w:rPr>
          <w:rFonts w:ascii="Times New Roman" w:hAnsi="Times New Roman" w:cs="Times New Roman"/>
          <w:sz w:val="24"/>
          <w:szCs w:val="24"/>
          <w:highlight w:val="yellow"/>
        </w:rPr>
        <w:t>B</w:t>
      </w:r>
      <w:r w:rsidRPr="004425B8">
        <w:rPr>
          <w:rFonts w:ascii="Times New Roman" w:hAnsi="Times New Roman" w:cs="Times New Roman"/>
          <w:sz w:val="24"/>
          <w:szCs w:val="24"/>
          <w:highlight w:val="yellow"/>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413"/>
        <w:gridCol w:w="401"/>
        <w:gridCol w:w="1276"/>
        <w:gridCol w:w="1417"/>
        <w:gridCol w:w="1418"/>
        <w:gridCol w:w="1417"/>
        <w:gridCol w:w="1418"/>
        <w:gridCol w:w="425"/>
        <w:gridCol w:w="1418"/>
        <w:gridCol w:w="1418"/>
      </w:tblGrid>
      <w:tr w:rsidR="004E26D1" w:rsidRPr="00796B5E" w14:paraId="17CF730E" w14:textId="77777777">
        <w:trPr>
          <w:cantSplit/>
          <w:trHeight w:val="555"/>
        </w:trPr>
        <w:tc>
          <w:tcPr>
            <w:tcW w:w="1163" w:type="dxa"/>
            <w:vMerge w:val="restart"/>
            <w:vAlign w:val="center"/>
          </w:tcPr>
          <w:p w14:paraId="4E8ADD40"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413" w:type="dxa"/>
            <w:vMerge w:val="restart"/>
            <w:vAlign w:val="center"/>
          </w:tcPr>
          <w:p w14:paraId="4056CFD2"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401" w:type="dxa"/>
            <w:tcBorders>
              <w:top w:val="nil"/>
              <w:bottom w:val="nil"/>
            </w:tcBorders>
          </w:tcPr>
          <w:p w14:paraId="5D6F7085" w14:textId="77777777" w:rsidR="004E26D1" w:rsidRPr="00796B5E" w:rsidRDefault="004E26D1" w:rsidP="00674A84">
            <w:pPr>
              <w:spacing w:line="360" w:lineRule="auto"/>
              <w:jc w:val="center"/>
              <w:rPr>
                <w:rFonts w:ascii="Times New Roman" w:hAnsi="Times New Roman" w:cs="Times New Roman"/>
                <w:b/>
                <w:sz w:val="24"/>
                <w:szCs w:val="24"/>
              </w:rPr>
            </w:pPr>
          </w:p>
        </w:tc>
        <w:tc>
          <w:tcPr>
            <w:tcW w:w="6946" w:type="dxa"/>
            <w:gridSpan w:val="5"/>
            <w:vAlign w:val="center"/>
          </w:tcPr>
          <w:p w14:paraId="173C983A"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0AA8B0DB" w14:textId="77777777" w:rsidR="004E26D1" w:rsidRDefault="004E26D1" w:rsidP="00674A84">
            <w:pPr>
              <w:spacing w:line="360" w:lineRule="auto"/>
              <w:jc w:val="center"/>
              <w:rPr>
                <w:rFonts w:ascii="Times New Roman" w:hAnsi="Times New Roman" w:cs="Times New Roman"/>
                <w:b/>
                <w:sz w:val="24"/>
                <w:szCs w:val="24"/>
              </w:rPr>
            </w:pPr>
          </w:p>
          <w:p w14:paraId="0495757D" w14:textId="77777777" w:rsidR="004E26D1" w:rsidRPr="003B2E6E" w:rsidRDefault="004E26D1" w:rsidP="00674A84">
            <w:pPr>
              <w:spacing w:line="360" w:lineRule="auto"/>
              <w:rPr>
                <w:rFonts w:ascii="Times New Roman" w:hAnsi="Times New Roman" w:cs="Times New Roman"/>
                <w:sz w:val="24"/>
                <w:szCs w:val="24"/>
              </w:rPr>
            </w:pPr>
          </w:p>
          <w:p w14:paraId="74C8EB2A" w14:textId="77777777" w:rsidR="004E26D1" w:rsidRPr="003B2E6E" w:rsidRDefault="004E26D1" w:rsidP="00674A84">
            <w:pPr>
              <w:spacing w:line="360" w:lineRule="auto"/>
              <w:rPr>
                <w:rFonts w:ascii="Times New Roman" w:hAnsi="Times New Roman" w:cs="Times New Roman"/>
                <w:sz w:val="24"/>
                <w:szCs w:val="24"/>
              </w:rPr>
            </w:pPr>
          </w:p>
          <w:p w14:paraId="5AF29148" w14:textId="77777777" w:rsidR="004E26D1" w:rsidRPr="003B2E6E" w:rsidRDefault="004E26D1" w:rsidP="00674A84">
            <w:pPr>
              <w:spacing w:line="360" w:lineRule="auto"/>
              <w:rPr>
                <w:rFonts w:ascii="Times New Roman" w:hAnsi="Times New Roman" w:cs="Times New Roman"/>
                <w:sz w:val="24"/>
                <w:szCs w:val="24"/>
              </w:rPr>
            </w:pPr>
          </w:p>
          <w:p w14:paraId="26BC6E12" w14:textId="77777777" w:rsidR="004E26D1" w:rsidRPr="003B2E6E" w:rsidRDefault="004E26D1" w:rsidP="00674A84">
            <w:pPr>
              <w:spacing w:line="360" w:lineRule="auto"/>
              <w:rPr>
                <w:rFonts w:ascii="Times New Roman" w:hAnsi="Times New Roman" w:cs="Times New Roman"/>
                <w:sz w:val="24"/>
                <w:szCs w:val="24"/>
              </w:rPr>
            </w:pPr>
          </w:p>
          <w:p w14:paraId="25D76622" w14:textId="77777777" w:rsidR="004E26D1" w:rsidRPr="003B2E6E" w:rsidRDefault="004E26D1" w:rsidP="00674A84">
            <w:pPr>
              <w:spacing w:line="360" w:lineRule="auto"/>
              <w:rPr>
                <w:rFonts w:ascii="Times New Roman" w:hAnsi="Times New Roman" w:cs="Times New Roman"/>
                <w:sz w:val="24"/>
                <w:szCs w:val="24"/>
              </w:rPr>
            </w:pPr>
          </w:p>
          <w:p w14:paraId="5375E5AA"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6CF89740"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3BCE3A81" w14:textId="77777777">
        <w:trPr>
          <w:cantSplit/>
          <w:trHeight w:val="555"/>
        </w:trPr>
        <w:tc>
          <w:tcPr>
            <w:tcW w:w="1163" w:type="dxa"/>
            <w:vMerge/>
            <w:vAlign w:val="center"/>
          </w:tcPr>
          <w:p w14:paraId="0C7D9CDB" w14:textId="77777777" w:rsidR="004E26D1" w:rsidRPr="00796B5E" w:rsidRDefault="004E26D1" w:rsidP="00674A84">
            <w:pPr>
              <w:spacing w:line="360" w:lineRule="auto"/>
              <w:jc w:val="center"/>
              <w:rPr>
                <w:rFonts w:ascii="Times New Roman" w:hAnsi="Times New Roman" w:cs="Times New Roman"/>
                <w:b/>
                <w:sz w:val="24"/>
                <w:szCs w:val="24"/>
              </w:rPr>
            </w:pPr>
          </w:p>
        </w:tc>
        <w:tc>
          <w:tcPr>
            <w:tcW w:w="1413" w:type="dxa"/>
            <w:vMerge/>
            <w:vAlign w:val="center"/>
          </w:tcPr>
          <w:p w14:paraId="49F73CF3" w14:textId="77777777" w:rsidR="004E26D1" w:rsidRPr="00796B5E" w:rsidRDefault="004E26D1" w:rsidP="00674A84">
            <w:pPr>
              <w:spacing w:line="360" w:lineRule="auto"/>
              <w:jc w:val="center"/>
              <w:rPr>
                <w:rFonts w:ascii="Times New Roman" w:hAnsi="Times New Roman" w:cs="Times New Roman"/>
                <w:b/>
                <w:sz w:val="24"/>
                <w:szCs w:val="24"/>
              </w:rPr>
            </w:pPr>
          </w:p>
        </w:tc>
        <w:tc>
          <w:tcPr>
            <w:tcW w:w="401" w:type="dxa"/>
            <w:vMerge w:val="restart"/>
            <w:tcBorders>
              <w:top w:val="nil"/>
            </w:tcBorders>
            <w:vAlign w:val="center"/>
          </w:tcPr>
          <w:p w14:paraId="2CEA0361"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2890768F"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14:paraId="49210904"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14:paraId="1363B9B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417" w:type="dxa"/>
            <w:vAlign w:val="center"/>
          </w:tcPr>
          <w:p w14:paraId="73D88475"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418" w:type="dxa"/>
            <w:vAlign w:val="center"/>
          </w:tcPr>
          <w:p w14:paraId="545E7AAF"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479560EB" w14:textId="77777777" w:rsidR="004E26D1" w:rsidRDefault="004E26D1" w:rsidP="00674A84">
            <w:pPr>
              <w:spacing w:line="360" w:lineRule="auto"/>
              <w:rPr>
                <w:rFonts w:ascii="Times New Roman" w:hAnsi="Times New Roman" w:cs="Times New Roman"/>
                <w:b/>
                <w:sz w:val="24"/>
                <w:szCs w:val="24"/>
              </w:rPr>
            </w:pPr>
          </w:p>
        </w:tc>
        <w:tc>
          <w:tcPr>
            <w:tcW w:w="1418" w:type="dxa"/>
            <w:vAlign w:val="center"/>
          </w:tcPr>
          <w:p w14:paraId="48B3ECF0"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39959DA9"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78AE8150" w14:textId="77777777">
        <w:trPr>
          <w:cantSplit/>
        </w:trPr>
        <w:tc>
          <w:tcPr>
            <w:tcW w:w="1163" w:type="dxa"/>
            <w:vAlign w:val="bottom"/>
          </w:tcPr>
          <w:p w14:paraId="71A7461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endure</w:t>
            </w:r>
          </w:p>
        </w:tc>
        <w:tc>
          <w:tcPr>
            <w:tcW w:w="1413" w:type="dxa"/>
            <w:vAlign w:val="center"/>
          </w:tcPr>
          <w:p w14:paraId="393901C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tcBorders>
            <w:vAlign w:val="center"/>
          </w:tcPr>
          <w:p w14:paraId="5B05067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AD66D7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Endj9'</w:t>
            </w:r>
          </w:p>
        </w:tc>
        <w:tc>
          <w:tcPr>
            <w:tcW w:w="1417" w:type="dxa"/>
            <w:vAlign w:val="bottom"/>
          </w:tcPr>
          <w:p w14:paraId="3F31F4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Indj9'</w:t>
            </w:r>
          </w:p>
        </w:tc>
        <w:tc>
          <w:tcPr>
            <w:tcW w:w="1418" w:type="dxa"/>
            <w:vAlign w:val="bottom"/>
          </w:tcPr>
          <w:p w14:paraId="7A6A7D6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Endju'</w:t>
            </w:r>
          </w:p>
        </w:tc>
        <w:tc>
          <w:tcPr>
            <w:tcW w:w="1417" w:type="dxa"/>
            <w:vAlign w:val="bottom"/>
          </w:tcPr>
          <w:p w14:paraId="6259338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Indj9'</w:t>
            </w:r>
          </w:p>
        </w:tc>
        <w:tc>
          <w:tcPr>
            <w:tcW w:w="1418" w:type="dxa"/>
            <w:vAlign w:val="bottom"/>
          </w:tcPr>
          <w:p w14:paraId="131B9A5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Indj9'</w:t>
            </w:r>
          </w:p>
        </w:tc>
        <w:tc>
          <w:tcPr>
            <w:tcW w:w="425" w:type="dxa"/>
            <w:vMerge/>
          </w:tcPr>
          <w:p w14:paraId="24FCC796"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081800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Ind9'</w:t>
            </w:r>
          </w:p>
        </w:tc>
        <w:tc>
          <w:tcPr>
            <w:tcW w:w="1418" w:type="dxa"/>
            <w:vAlign w:val="bottom"/>
          </w:tcPr>
          <w:p w14:paraId="5318C79C" w14:textId="77777777" w:rsidR="004E26D1" w:rsidRPr="00CA113F" w:rsidRDefault="004E26D1" w:rsidP="00674A84">
            <w:pPr>
              <w:spacing w:line="360" w:lineRule="auto"/>
              <w:rPr>
                <w:rFonts w:ascii="Times New Roman" w:hAnsi="Times New Roman" w:cs="Times New Roman"/>
                <w:color w:val="000000"/>
                <w:sz w:val="24"/>
                <w:szCs w:val="24"/>
              </w:rPr>
            </w:pPr>
            <w:r w:rsidRPr="00300632">
              <w:rPr>
                <w:rFonts w:ascii="Times New Roman" w:hAnsi="Times New Roman" w:cs="Times New Roman"/>
                <w:color w:val="000000"/>
                <w:sz w:val="24"/>
                <w:szCs w:val="24"/>
              </w:rPr>
              <w:t>Endj'</w:t>
            </w:r>
            <w:r>
              <w:rPr>
                <w:rFonts w:ascii="Times New Roman" w:hAnsi="Times New Roman" w:cs="Times New Roman"/>
                <w:color w:val="000000"/>
                <w:sz w:val="24"/>
                <w:szCs w:val="24"/>
              </w:rPr>
              <w:t xml:space="preserve"> *</w:t>
            </w:r>
            <w:r w:rsidRPr="00CA113F">
              <w:rPr>
                <w:rFonts w:ascii="Times New Roman" w:hAnsi="Times New Roman" w:cs="Times New Roman"/>
                <w:color w:val="000000"/>
                <w:sz w:val="24"/>
                <w:szCs w:val="24"/>
              </w:rPr>
              <w:t xml:space="preserve"> </w:t>
            </w:r>
          </w:p>
        </w:tc>
      </w:tr>
      <w:tr w:rsidR="004E26D1" w:rsidRPr="00796B5E" w14:paraId="0D7222BD" w14:textId="77777777">
        <w:trPr>
          <w:cantSplit/>
        </w:trPr>
        <w:tc>
          <w:tcPr>
            <w:tcW w:w="1163" w:type="dxa"/>
            <w:vAlign w:val="bottom"/>
          </w:tcPr>
          <w:p w14:paraId="59A3CB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exploit</w:t>
            </w:r>
          </w:p>
        </w:tc>
        <w:tc>
          <w:tcPr>
            <w:tcW w:w="1413" w:type="dxa"/>
            <w:vAlign w:val="center"/>
          </w:tcPr>
          <w:p w14:paraId="7BC2EE0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vMerge/>
            <w:tcBorders>
              <w:top w:val="nil"/>
              <w:bottom w:val="nil"/>
            </w:tcBorders>
            <w:vAlign w:val="center"/>
          </w:tcPr>
          <w:p w14:paraId="0031638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1C4BAE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Ekspl4t'</w:t>
            </w:r>
          </w:p>
        </w:tc>
        <w:tc>
          <w:tcPr>
            <w:tcW w:w="1417" w:type="dxa"/>
            <w:vAlign w:val="bottom"/>
          </w:tcPr>
          <w:p w14:paraId="734380A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Ekspl4t'</w:t>
            </w:r>
          </w:p>
        </w:tc>
        <w:tc>
          <w:tcPr>
            <w:tcW w:w="1418" w:type="dxa"/>
            <w:vAlign w:val="bottom"/>
          </w:tcPr>
          <w:p w14:paraId="7FAC0A4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'Ekspl4t</w:t>
            </w:r>
          </w:p>
        </w:tc>
        <w:tc>
          <w:tcPr>
            <w:tcW w:w="1417" w:type="dxa"/>
            <w:vAlign w:val="bottom"/>
          </w:tcPr>
          <w:p w14:paraId="061354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Ekspl5t'</w:t>
            </w:r>
          </w:p>
        </w:tc>
        <w:tc>
          <w:tcPr>
            <w:tcW w:w="1418" w:type="dxa"/>
            <w:vAlign w:val="bottom"/>
          </w:tcPr>
          <w:p w14:paraId="2EAFFF8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Ekspl4t'</w:t>
            </w:r>
          </w:p>
        </w:tc>
        <w:tc>
          <w:tcPr>
            <w:tcW w:w="425" w:type="dxa"/>
            <w:vMerge/>
          </w:tcPr>
          <w:p w14:paraId="30EA5F1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A4EE40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Ekspl4t'</w:t>
            </w:r>
          </w:p>
        </w:tc>
        <w:tc>
          <w:tcPr>
            <w:tcW w:w="1418" w:type="dxa"/>
            <w:vAlign w:val="bottom"/>
          </w:tcPr>
          <w:p w14:paraId="2F8E9EE2"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Ikspl4t' </w:t>
            </w:r>
          </w:p>
        </w:tc>
      </w:tr>
      <w:tr w:rsidR="004E26D1" w:rsidRPr="00796B5E" w14:paraId="744573FB" w14:textId="77777777">
        <w:trPr>
          <w:cantSplit/>
        </w:trPr>
        <w:tc>
          <w:tcPr>
            <w:tcW w:w="1163" w:type="dxa"/>
            <w:vAlign w:val="bottom"/>
          </w:tcPr>
          <w:p w14:paraId="6EAB6FF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immune</w:t>
            </w:r>
          </w:p>
        </w:tc>
        <w:tc>
          <w:tcPr>
            <w:tcW w:w="1413" w:type="dxa"/>
            <w:vAlign w:val="center"/>
          </w:tcPr>
          <w:p w14:paraId="41F2751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0D83265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B636EE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Imun'</w:t>
            </w:r>
          </w:p>
        </w:tc>
        <w:tc>
          <w:tcPr>
            <w:tcW w:w="1417" w:type="dxa"/>
            <w:vAlign w:val="bottom"/>
          </w:tcPr>
          <w:p w14:paraId="30A3CD0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Imun'</w:t>
            </w:r>
          </w:p>
        </w:tc>
        <w:tc>
          <w:tcPr>
            <w:tcW w:w="1418" w:type="dxa"/>
            <w:vAlign w:val="bottom"/>
          </w:tcPr>
          <w:p w14:paraId="16FD1EF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Imjun'</w:t>
            </w:r>
          </w:p>
        </w:tc>
        <w:tc>
          <w:tcPr>
            <w:tcW w:w="1417" w:type="dxa"/>
            <w:vAlign w:val="bottom"/>
          </w:tcPr>
          <w:p w14:paraId="0798F37F"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NR </w:t>
            </w:r>
            <w:r w:rsidRPr="00796B5E">
              <w:rPr>
                <w:rFonts w:ascii="Times New Roman" w:hAnsi="Times New Roman" w:cs="Times New Roman"/>
                <w:color w:val="000000"/>
                <w:sz w:val="24"/>
                <w:szCs w:val="24"/>
              </w:rPr>
              <w:t>*</w:t>
            </w:r>
          </w:p>
        </w:tc>
        <w:tc>
          <w:tcPr>
            <w:tcW w:w="1418" w:type="dxa"/>
            <w:vAlign w:val="bottom"/>
          </w:tcPr>
          <w:p w14:paraId="11C210D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Imjun'</w:t>
            </w:r>
          </w:p>
        </w:tc>
        <w:tc>
          <w:tcPr>
            <w:tcW w:w="425" w:type="dxa"/>
            <w:vMerge/>
          </w:tcPr>
          <w:p w14:paraId="5D0D3A2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F7C1A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Immjun'</w:t>
            </w:r>
          </w:p>
        </w:tc>
        <w:tc>
          <w:tcPr>
            <w:tcW w:w="1418" w:type="dxa"/>
            <w:vAlign w:val="bottom"/>
          </w:tcPr>
          <w:p w14:paraId="370C7731"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Imjun' </w:t>
            </w:r>
          </w:p>
        </w:tc>
      </w:tr>
      <w:tr w:rsidR="004E26D1" w:rsidRPr="00796B5E" w14:paraId="6748B8B7" w14:textId="77777777">
        <w:trPr>
          <w:cantSplit/>
        </w:trPr>
        <w:tc>
          <w:tcPr>
            <w:tcW w:w="1163" w:type="dxa"/>
            <w:vAlign w:val="bottom"/>
          </w:tcPr>
          <w:p w14:paraId="277F54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include</w:t>
            </w:r>
          </w:p>
        </w:tc>
        <w:tc>
          <w:tcPr>
            <w:tcW w:w="1413" w:type="dxa"/>
            <w:vAlign w:val="center"/>
          </w:tcPr>
          <w:p w14:paraId="5ADC76E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56CB2EAC"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BCA6EC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Inkljud'</w:t>
            </w:r>
          </w:p>
        </w:tc>
        <w:tc>
          <w:tcPr>
            <w:tcW w:w="1417" w:type="dxa"/>
            <w:vAlign w:val="bottom"/>
          </w:tcPr>
          <w:p w14:paraId="300795A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Inkljud'</w:t>
            </w:r>
          </w:p>
        </w:tc>
        <w:tc>
          <w:tcPr>
            <w:tcW w:w="1418" w:type="dxa"/>
            <w:vAlign w:val="bottom"/>
          </w:tcPr>
          <w:p w14:paraId="2E05736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'Inklud</w:t>
            </w:r>
          </w:p>
        </w:tc>
        <w:tc>
          <w:tcPr>
            <w:tcW w:w="1417" w:type="dxa"/>
            <w:vAlign w:val="bottom"/>
          </w:tcPr>
          <w:p w14:paraId="2228E55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Inkljud'</w:t>
            </w:r>
          </w:p>
        </w:tc>
        <w:tc>
          <w:tcPr>
            <w:tcW w:w="1418" w:type="dxa"/>
            <w:vAlign w:val="bottom"/>
          </w:tcPr>
          <w:p w14:paraId="15F26FC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Inkljud'</w:t>
            </w:r>
          </w:p>
        </w:tc>
        <w:tc>
          <w:tcPr>
            <w:tcW w:w="425" w:type="dxa"/>
            <w:vMerge/>
          </w:tcPr>
          <w:p w14:paraId="10B6075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24498B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Inklud'</w:t>
            </w:r>
          </w:p>
        </w:tc>
        <w:tc>
          <w:tcPr>
            <w:tcW w:w="1418" w:type="dxa"/>
            <w:vAlign w:val="bottom"/>
          </w:tcPr>
          <w:p w14:paraId="0CA31426"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Inkudd' </w:t>
            </w:r>
          </w:p>
        </w:tc>
      </w:tr>
      <w:tr w:rsidR="004E26D1" w:rsidRPr="00796B5E" w14:paraId="3C6991FE" w14:textId="77777777">
        <w:trPr>
          <w:cantSplit/>
        </w:trPr>
        <w:tc>
          <w:tcPr>
            <w:tcW w:w="1163" w:type="dxa"/>
            <w:vAlign w:val="bottom"/>
          </w:tcPr>
          <w:p w14:paraId="6BE3262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1413" w:type="dxa"/>
          </w:tcPr>
          <w:p w14:paraId="043CD3E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2C9953D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132A8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1417" w:type="dxa"/>
            <w:vAlign w:val="bottom"/>
          </w:tcPr>
          <w:p w14:paraId="5F71CD4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1418" w:type="dxa"/>
            <w:vAlign w:val="bottom"/>
          </w:tcPr>
          <w:p w14:paraId="2BDD004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1417" w:type="dxa"/>
            <w:vAlign w:val="bottom"/>
          </w:tcPr>
          <w:p w14:paraId="586145D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1418" w:type="dxa"/>
            <w:vAlign w:val="bottom"/>
          </w:tcPr>
          <w:p w14:paraId="26C127F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425" w:type="dxa"/>
            <w:tcBorders>
              <w:bottom w:val="nil"/>
            </w:tcBorders>
          </w:tcPr>
          <w:p w14:paraId="5B2706E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3415D8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InsIst'</w:t>
            </w:r>
          </w:p>
        </w:tc>
        <w:tc>
          <w:tcPr>
            <w:tcW w:w="1418" w:type="dxa"/>
            <w:vAlign w:val="bottom"/>
          </w:tcPr>
          <w:p w14:paraId="7DAEF7E9"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InsIst' </w:t>
            </w:r>
          </w:p>
        </w:tc>
      </w:tr>
      <w:tr w:rsidR="004E26D1" w:rsidRPr="00796B5E" w14:paraId="463C2CEF" w14:textId="77777777">
        <w:trPr>
          <w:cantSplit/>
        </w:trPr>
        <w:tc>
          <w:tcPr>
            <w:tcW w:w="1163" w:type="dxa"/>
            <w:vAlign w:val="bottom"/>
          </w:tcPr>
          <w:p w14:paraId="3912A0D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invade</w:t>
            </w:r>
          </w:p>
        </w:tc>
        <w:tc>
          <w:tcPr>
            <w:tcW w:w="1413" w:type="dxa"/>
          </w:tcPr>
          <w:p w14:paraId="1AB1B466"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2E62616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F40918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Inv1d'</w:t>
            </w:r>
          </w:p>
        </w:tc>
        <w:tc>
          <w:tcPr>
            <w:tcW w:w="1417" w:type="dxa"/>
            <w:vAlign w:val="bottom"/>
          </w:tcPr>
          <w:p w14:paraId="3B1BB65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Inv1d'</w:t>
            </w:r>
          </w:p>
        </w:tc>
        <w:tc>
          <w:tcPr>
            <w:tcW w:w="1418" w:type="dxa"/>
            <w:vAlign w:val="bottom"/>
          </w:tcPr>
          <w:p w14:paraId="312F20B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Inv1d'</w:t>
            </w:r>
          </w:p>
        </w:tc>
        <w:tc>
          <w:tcPr>
            <w:tcW w:w="1417" w:type="dxa"/>
            <w:vAlign w:val="bottom"/>
          </w:tcPr>
          <w:p w14:paraId="7805EE2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Inv1d'</w:t>
            </w:r>
          </w:p>
        </w:tc>
        <w:tc>
          <w:tcPr>
            <w:tcW w:w="1418" w:type="dxa"/>
            <w:vAlign w:val="bottom"/>
          </w:tcPr>
          <w:p w14:paraId="168E55C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Inv1d'</w:t>
            </w:r>
          </w:p>
        </w:tc>
        <w:tc>
          <w:tcPr>
            <w:tcW w:w="425" w:type="dxa"/>
            <w:tcBorders>
              <w:bottom w:val="nil"/>
            </w:tcBorders>
          </w:tcPr>
          <w:p w14:paraId="6D7DF78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48DEB6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Inv1d'</w:t>
            </w:r>
          </w:p>
        </w:tc>
        <w:tc>
          <w:tcPr>
            <w:tcW w:w="1418" w:type="dxa"/>
            <w:vAlign w:val="bottom"/>
          </w:tcPr>
          <w:p w14:paraId="238BD376"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Inv1d'</w:t>
            </w:r>
          </w:p>
        </w:tc>
      </w:tr>
      <w:tr w:rsidR="004E26D1" w:rsidRPr="00796B5E" w14:paraId="521BF63A" w14:textId="77777777">
        <w:trPr>
          <w:cantSplit/>
        </w:trPr>
        <w:tc>
          <w:tcPr>
            <w:tcW w:w="1163" w:type="dxa"/>
            <w:vAlign w:val="bottom"/>
          </w:tcPr>
          <w:p w14:paraId="0D94A93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invoke</w:t>
            </w:r>
          </w:p>
        </w:tc>
        <w:tc>
          <w:tcPr>
            <w:tcW w:w="1413" w:type="dxa"/>
          </w:tcPr>
          <w:p w14:paraId="1B2C550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0EC6FAA3"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289F3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Inv5k'</w:t>
            </w:r>
          </w:p>
        </w:tc>
        <w:tc>
          <w:tcPr>
            <w:tcW w:w="1417" w:type="dxa"/>
            <w:vAlign w:val="bottom"/>
          </w:tcPr>
          <w:p w14:paraId="015B600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Inv5k'</w:t>
            </w:r>
          </w:p>
        </w:tc>
        <w:tc>
          <w:tcPr>
            <w:tcW w:w="1418" w:type="dxa"/>
            <w:vAlign w:val="bottom"/>
          </w:tcPr>
          <w:p w14:paraId="297FFB3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Inv5k'</w:t>
            </w:r>
          </w:p>
        </w:tc>
        <w:tc>
          <w:tcPr>
            <w:tcW w:w="1417" w:type="dxa"/>
            <w:vAlign w:val="bottom"/>
          </w:tcPr>
          <w:p w14:paraId="2DD50B1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Inv5k'</w:t>
            </w:r>
          </w:p>
        </w:tc>
        <w:tc>
          <w:tcPr>
            <w:tcW w:w="1418" w:type="dxa"/>
            <w:vAlign w:val="bottom"/>
          </w:tcPr>
          <w:p w14:paraId="6117858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Inv5k'</w:t>
            </w:r>
          </w:p>
        </w:tc>
        <w:tc>
          <w:tcPr>
            <w:tcW w:w="425" w:type="dxa"/>
            <w:tcBorders>
              <w:bottom w:val="nil"/>
            </w:tcBorders>
          </w:tcPr>
          <w:p w14:paraId="5E6A5A2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111850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Inv5k'</w:t>
            </w:r>
          </w:p>
        </w:tc>
        <w:tc>
          <w:tcPr>
            <w:tcW w:w="1418" w:type="dxa"/>
            <w:vAlign w:val="bottom"/>
          </w:tcPr>
          <w:p w14:paraId="082A195F"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Inv5k' </w:t>
            </w:r>
          </w:p>
        </w:tc>
      </w:tr>
      <w:tr w:rsidR="004E26D1" w:rsidRPr="00796B5E" w14:paraId="75E6823B" w14:textId="77777777">
        <w:trPr>
          <w:cantSplit/>
        </w:trPr>
        <w:tc>
          <w:tcPr>
            <w:tcW w:w="1163" w:type="dxa"/>
            <w:vAlign w:val="bottom"/>
          </w:tcPr>
          <w:p w14:paraId="15C1E91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precise</w:t>
            </w:r>
          </w:p>
        </w:tc>
        <w:tc>
          <w:tcPr>
            <w:tcW w:w="1413" w:type="dxa"/>
          </w:tcPr>
          <w:p w14:paraId="4B16C40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436C449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B90708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prIs2s'</w:t>
            </w:r>
          </w:p>
        </w:tc>
        <w:tc>
          <w:tcPr>
            <w:tcW w:w="1417" w:type="dxa"/>
            <w:vAlign w:val="bottom"/>
          </w:tcPr>
          <w:p w14:paraId="5F3AE2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prEsis'</w:t>
            </w:r>
          </w:p>
        </w:tc>
        <w:tc>
          <w:tcPr>
            <w:tcW w:w="1418" w:type="dxa"/>
            <w:vAlign w:val="bottom"/>
          </w:tcPr>
          <w:p w14:paraId="7116368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prIs2s'</w:t>
            </w:r>
          </w:p>
        </w:tc>
        <w:tc>
          <w:tcPr>
            <w:tcW w:w="1417" w:type="dxa"/>
            <w:vAlign w:val="bottom"/>
          </w:tcPr>
          <w:p w14:paraId="7C36974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pris'Es@ *</w:t>
            </w:r>
          </w:p>
        </w:tc>
        <w:tc>
          <w:tcPr>
            <w:tcW w:w="1418" w:type="dxa"/>
            <w:vAlign w:val="bottom"/>
          </w:tcPr>
          <w:p w14:paraId="5557897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pris2s'</w:t>
            </w:r>
          </w:p>
        </w:tc>
        <w:tc>
          <w:tcPr>
            <w:tcW w:w="425" w:type="dxa"/>
            <w:tcBorders>
              <w:bottom w:val="nil"/>
            </w:tcBorders>
          </w:tcPr>
          <w:p w14:paraId="1A40828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7DB492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prIs2z'</w:t>
            </w:r>
          </w:p>
        </w:tc>
        <w:tc>
          <w:tcPr>
            <w:tcW w:w="1418" w:type="dxa"/>
            <w:vAlign w:val="bottom"/>
          </w:tcPr>
          <w:p w14:paraId="72926982"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'prEsIs </w:t>
            </w:r>
          </w:p>
        </w:tc>
      </w:tr>
      <w:tr w:rsidR="004E26D1" w:rsidRPr="00796B5E" w14:paraId="43D685AB" w14:textId="77777777">
        <w:trPr>
          <w:cantSplit/>
        </w:trPr>
        <w:tc>
          <w:tcPr>
            <w:tcW w:w="1163" w:type="dxa"/>
            <w:vAlign w:val="bottom"/>
          </w:tcPr>
          <w:p w14:paraId="271F01C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promote</w:t>
            </w:r>
          </w:p>
        </w:tc>
        <w:tc>
          <w:tcPr>
            <w:tcW w:w="1413" w:type="dxa"/>
          </w:tcPr>
          <w:p w14:paraId="6B93076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028EEBE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FFCEAD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pr@m5t'</w:t>
            </w:r>
          </w:p>
        </w:tc>
        <w:tc>
          <w:tcPr>
            <w:tcW w:w="1417" w:type="dxa"/>
            <w:vAlign w:val="bottom"/>
          </w:tcPr>
          <w:p w14:paraId="64C9FF7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prQmt5'</w:t>
            </w:r>
          </w:p>
        </w:tc>
        <w:tc>
          <w:tcPr>
            <w:tcW w:w="1418" w:type="dxa"/>
            <w:vAlign w:val="bottom"/>
          </w:tcPr>
          <w:p w14:paraId="345B56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pr@m5t'</w:t>
            </w:r>
          </w:p>
        </w:tc>
        <w:tc>
          <w:tcPr>
            <w:tcW w:w="1417" w:type="dxa"/>
            <w:vAlign w:val="bottom"/>
          </w:tcPr>
          <w:p w14:paraId="2F216C0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prQm'EtI</w:t>
            </w:r>
            <w:r>
              <w:rPr>
                <w:rFonts w:ascii="Times New Roman" w:hAnsi="Times New Roman" w:cs="Times New Roman"/>
                <w:color w:val="000000"/>
                <w:sz w:val="24"/>
                <w:szCs w:val="24"/>
              </w:rPr>
              <w:t xml:space="preserve"> </w:t>
            </w:r>
            <w:r w:rsidRPr="00796B5E">
              <w:rPr>
                <w:rFonts w:ascii="Times New Roman" w:hAnsi="Times New Roman" w:cs="Times New Roman"/>
                <w:color w:val="000000"/>
                <w:sz w:val="24"/>
                <w:szCs w:val="24"/>
              </w:rPr>
              <w:t>*</w:t>
            </w:r>
          </w:p>
        </w:tc>
        <w:tc>
          <w:tcPr>
            <w:tcW w:w="1418" w:type="dxa"/>
            <w:vAlign w:val="bottom"/>
          </w:tcPr>
          <w:p w14:paraId="303A246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pr@m5t'</w:t>
            </w:r>
          </w:p>
        </w:tc>
        <w:tc>
          <w:tcPr>
            <w:tcW w:w="425" w:type="dxa"/>
            <w:tcBorders>
              <w:bottom w:val="nil"/>
            </w:tcBorders>
          </w:tcPr>
          <w:p w14:paraId="419377C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16710D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pr@m5t'</w:t>
            </w:r>
          </w:p>
        </w:tc>
        <w:tc>
          <w:tcPr>
            <w:tcW w:w="1418" w:type="dxa"/>
            <w:vAlign w:val="bottom"/>
          </w:tcPr>
          <w:p w14:paraId="79FEECFC"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pr@m5t' </w:t>
            </w:r>
          </w:p>
        </w:tc>
      </w:tr>
      <w:tr w:rsidR="004E26D1" w:rsidRPr="00796B5E" w14:paraId="3153A0FD" w14:textId="77777777">
        <w:trPr>
          <w:cantSplit/>
        </w:trPr>
        <w:tc>
          <w:tcPr>
            <w:tcW w:w="1163" w:type="dxa"/>
            <w:vAlign w:val="bottom"/>
          </w:tcPr>
          <w:p w14:paraId="17D2D05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protect</w:t>
            </w:r>
          </w:p>
        </w:tc>
        <w:tc>
          <w:tcPr>
            <w:tcW w:w="1413" w:type="dxa"/>
          </w:tcPr>
          <w:p w14:paraId="0D9007B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69854E2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A13F10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prQtEkt'</w:t>
            </w:r>
          </w:p>
        </w:tc>
        <w:tc>
          <w:tcPr>
            <w:tcW w:w="1417" w:type="dxa"/>
            <w:vAlign w:val="bottom"/>
          </w:tcPr>
          <w:p w14:paraId="2A118E1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pr5tEkt'</w:t>
            </w:r>
          </w:p>
        </w:tc>
        <w:tc>
          <w:tcPr>
            <w:tcW w:w="1418" w:type="dxa"/>
            <w:vAlign w:val="bottom"/>
          </w:tcPr>
          <w:p w14:paraId="7E8554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'prQ_Ekt</w:t>
            </w:r>
          </w:p>
        </w:tc>
        <w:tc>
          <w:tcPr>
            <w:tcW w:w="1417" w:type="dxa"/>
            <w:vAlign w:val="bottom"/>
          </w:tcPr>
          <w:p w14:paraId="5BF4C56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pr5tEst'</w:t>
            </w:r>
          </w:p>
        </w:tc>
        <w:tc>
          <w:tcPr>
            <w:tcW w:w="1418" w:type="dxa"/>
            <w:vAlign w:val="bottom"/>
          </w:tcPr>
          <w:p w14:paraId="584560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pr5tEkt'</w:t>
            </w:r>
          </w:p>
        </w:tc>
        <w:tc>
          <w:tcPr>
            <w:tcW w:w="425" w:type="dxa"/>
            <w:tcBorders>
              <w:bottom w:val="nil"/>
            </w:tcBorders>
          </w:tcPr>
          <w:p w14:paraId="78857A7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3B76AE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pr@tEkt'</w:t>
            </w:r>
          </w:p>
        </w:tc>
        <w:tc>
          <w:tcPr>
            <w:tcW w:w="1418" w:type="dxa"/>
            <w:vAlign w:val="bottom"/>
          </w:tcPr>
          <w:p w14:paraId="1E8D6475"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'prQtEkt </w:t>
            </w:r>
          </w:p>
        </w:tc>
      </w:tr>
      <w:tr w:rsidR="004E26D1" w:rsidRPr="00796B5E" w14:paraId="498D051F" w14:textId="77777777">
        <w:trPr>
          <w:cantSplit/>
        </w:trPr>
        <w:tc>
          <w:tcPr>
            <w:tcW w:w="1163" w:type="dxa"/>
            <w:vAlign w:val="bottom"/>
          </w:tcPr>
          <w:p w14:paraId="7053E47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reduce</w:t>
            </w:r>
          </w:p>
        </w:tc>
        <w:tc>
          <w:tcPr>
            <w:tcW w:w="1413" w:type="dxa"/>
          </w:tcPr>
          <w:p w14:paraId="5D71CD2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71D7418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9F9D06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rIdjus'</w:t>
            </w:r>
          </w:p>
        </w:tc>
        <w:tc>
          <w:tcPr>
            <w:tcW w:w="1417" w:type="dxa"/>
            <w:vAlign w:val="bottom"/>
          </w:tcPr>
          <w:p w14:paraId="2FBBE8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rIdjus'</w:t>
            </w:r>
          </w:p>
        </w:tc>
        <w:tc>
          <w:tcPr>
            <w:tcW w:w="1418" w:type="dxa"/>
            <w:vAlign w:val="bottom"/>
          </w:tcPr>
          <w:p w14:paraId="56CB2A8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rIdjus'</w:t>
            </w:r>
          </w:p>
        </w:tc>
        <w:tc>
          <w:tcPr>
            <w:tcW w:w="1417" w:type="dxa"/>
            <w:vAlign w:val="bottom"/>
          </w:tcPr>
          <w:p w14:paraId="4B2C9B5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rIdVs'</w:t>
            </w:r>
          </w:p>
        </w:tc>
        <w:tc>
          <w:tcPr>
            <w:tcW w:w="1418" w:type="dxa"/>
            <w:vAlign w:val="bottom"/>
          </w:tcPr>
          <w:p w14:paraId="094F7DC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rIdjus'</w:t>
            </w:r>
          </w:p>
        </w:tc>
        <w:tc>
          <w:tcPr>
            <w:tcW w:w="425" w:type="dxa"/>
            <w:tcBorders>
              <w:bottom w:val="nil"/>
            </w:tcBorders>
          </w:tcPr>
          <w:p w14:paraId="4999A8E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6F10BF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rIdjuz'</w:t>
            </w:r>
          </w:p>
        </w:tc>
        <w:tc>
          <w:tcPr>
            <w:tcW w:w="1418" w:type="dxa"/>
            <w:vAlign w:val="bottom"/>
          </w:tcPr>
          <w:p w14:paraId="0865EEF6"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rIdjus' </w:t>
            </w:r>
          </w:p>
        </w:tc>
      </w:tr>
      <w:tr w:rsidR="004E26D1" w:rsidRPr="00796B5E" w14:paraId="2AE32DA8" w14:textId="77777777">
        <w:trPr>
          <w:cantSplit/>
        </w:trPr>
        <w:tc>
          <w:tcPr>
            <w:tcW w:w="1163" w:type="dxa"/>
            <w:vAlign w:val="bottom"/>
          </w:tcPr>
          <w:p w14:paraId="420A411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reflect</w:t>
            </w:r>
          </w:p>
        </w:tc>
        <w:tc>
          <w:tcPr>
            <w:tcW w:w="1413" w:type="dxa"/>
          </w:tcPr>
          <w:p w14:paraId="1E70E0F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6B73E92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8C473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rIflEkt'</w:t>
            </w:r>
          </w:p>
        </w:tc>
        <w:tc>
          <w:tcPr>
            <w:tcW w:w="1417" w:type="dxa"/>
            <w:vAlign w:val="bottom"/>
          </w:tcPr>
          <w:p w14:paraId="0391E82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riflEkt'</w:t>
            </w:r>
          </w:p>
        </w:tc>
        <w:tc>
          <w:tcPr>
            <w:tcW w:w="1418" w:type="dxa"/>
            <w:vAlign w:val="bottom"/>
          </w:tcPr>
          <w:p w14:paraId="0F82EFC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riflEkt'</w:t>
            </w:r>
          </w:p>
        </w:tc>
        <w:tc>
          <w:tcPr>
            <w:tcW w:w="1417" w:type="dxa"/>
            <w:vAlign w:val="bottom"/>
          </w:tcPr>
          <w:p w14:paraId="2D35DB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riflEks'</w:t>
            </w:r>
          </w:p>
        </w:tc>
        <w:tc>
          <w:tcPr>
            <w:tcW w:w="1418" w:type="dxa"/>
            <w:vAlign w:val="bottom"/>
          </w:tcPr>
          <w:p w14:paraId="0641ACE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riflEkt'</w:t>
            </w:r>
          </w:p>
        </w:tc>
        <w:tc>
          <w:tcPr>
            <w:tcW w:w="425" w:type="dxa"/>
            <w:tcBorders>
              <w:bottom w:val="nil"/>
            </w:tcBorders>
          </w:tcPr>
          <w:p w14:paraId="20938D36"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79D22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rIflEkt'</w:t>
            </w:r>
          </w:p>
        </w:tc>
        <w:tc>
          <w:tcPr>
            <w:tcW w:w="1418" w:type="dxa"/>
            <w:vAlign w:val="bottom"/>
          </w:tcPr>
          <w:p w14:paraId="42394A46"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rIflEkt' </w:t>
            </w:r>
          </w:p>
        </w:tc>
      </w:tr>
      <w:tr w:rsidR="004E26D1" w:rsidRPr="00796B5E" w14:paraId="772693EF" w14:textId="77777777">
        <w:trPr>
          <w:cantSplit/>
        </w:trPr>
        <w:tc>
          <w:tcPr>
            <w:tcW w:w="1163" w:type="dxa"/>
            <w:vAlign w:val="bottom"/>
          </w:tcPr>
          <w:p w14:paraId="685B51C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regime</w:t>
            </w:r>
          </w:p>
        </w:tc>
        <w:tc>
          <w:tcPr>
            <w:tcW w:w="1413" w:type="dxa"/>
          </w:tcPr>
          <w:p w14:paraId="125D580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2205B285"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F9E6CD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rI_2m'</w:t>
            </w:r>
          </w:p>
        </w:tc>
        <w:tc>
          <w:tcPr>
            <w:tcW w:w="1417" w:type="dxa"/>
            <w:vAlign w:val="bottom"/>
          </w:tcPr>
          <w:p w14:paraId="0BC2236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ri_2m'</w:t>
            </w:r>
          </w:p>
        </w:tc>
        <w:tc>
          <w:tcPr>
            <w:tcW w:w="1418" w:type="dxa"/>
            <w:vAlign w:val="bottom"/>
          </w:tcPr>
          <w:p w14:paraId="31D4580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rI_im'</w:t>
            </w:r>
          </w:p>
        </w:tc>
        <w:tc>
          <w:tcPr>
            <w:tcW w:w="1417" w:type="dxa"/>
            <w:vAlign w:val="bottom"/>
          </w:tcPr>
          <w:p w14:paraId="3A4277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ri_2m'</w:t>
            </w:r>
          </w:p>
        </w:tc>
        <w:tc>
          <w:tcPr>
            <w:tcW w:w="1418" w:type="dxa"/>
            <w:vAlign w:val="bottom"/>
          </w:tcPr>
          <w:p w14:paraId="2301DE2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'rE_1m</w:t>
            </w:r>
          </w:p>
        </w:tc>
        <w:tc>
          <w:tcPr>
            <w:tcW w:w="425" w:type="dxa"/>
            <w:tcBorders>
              <w:bottom w:val="nil"/>
            </w:tcBorders>
          </w:tcPr>
          <w:p w14:paraId="19B475A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B1363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rIg2m'</w:t>
            </w:r>
          </w:p>
        </w:tc>
        <w:tc>
          <w:tcPr>
            <w:tcW w:w="1418" w:type="dxa"/>
            <w:vAlign w:val="bottom"/>
          </w:tcPr>
          <w:p w14:paraId="71D0ED25"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rI2m' </w:t>
            </w:r>
          </w:p>
        </w:tc>
      </w:tr>
      <w:tr w:rsidR="004E26D1" w:rsidRPr="00796B5E" w14:paraId="4777AE49" w14:textId="77777777">
        <w:trPr>
          <w:cantSplit/>
        </w:trPr>
        <w:tc>
          <w:tcPr>
            <w:tcW w:w="1163" w:type="dxa"/>
            <w:vAlign w:val="bottom"/>
          </w:tcPr>
          <w:p w14:paraId="1E061C7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resist</w:t>
            </w:r>
          </w:p>
        </w:tc>
        <w:tc>
          <w:tcPr>
            <w:tcW w:w="1413" w:type="dxa"/>
          </w:tcPr>
          <w:p w14:paraId="6B7E65E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6B175D7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A69EB2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rIsIst'</w:t>
            </w:r>
          </w:p>
        </w:tc>
        <w:tc>
          <w:tcPr>
            <w:tcW w:w="1417" w:type="dxa"/>
            <w:vAlign w:val="bottom"/>
          </w:tcPr>
          <w:p w14:paraId="4C6F55A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rizIst'</w:t>
            </w:r>
          </w:p>
        </w:tc>
        <w:tc>
          <w:tcPr>
            <w:tcW w:w="1418" w:type="dxa"/>
            <w:vAlign w:val="bottom"/>
          </w:tcPr>
          <w:p w14:paraId="663555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riInsIst'</w:t>
            </w:r>
          </w:p>
        </w:tc>
        <w:tc>
          <w:tcPr>
            <w:tcW w:w="1417" w:type="dxa"/>
            <w:vAlign w:val="bottom"/>
          </w:tcPr>
          <w:p w14:paraId="270B25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rizIst'</w:t>
            </w:r>
          </w:p>
        </w:tc>
        <w:tc>
          <w:tcPr>
            <w:tcW w:w="1418" w:type="dxa"/>
            <w:vAlign w:val="bottom"/>
          </w:tcPr>
          <w:p w14:paraId="719D844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rizIst'</w:t>
            </w:r>
          </w:p>
        </w:tc>
        <w:tc>
          <w:tcPr>
            <w:tcW w:w="425" w:type="dxa"/>
            <w:tcBorders>
              <w:bottom w:val="nil"/>
            </w:tcBorders>
          </w:tcPr>
          <w:p w14:paraId="42E7ED8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690698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rIsIst'</w:t>
            </w:r>
          </w:p>
        </w:tc>
        <w:tc>
          <w:tcPr>
            <w:tcW w:w="1418" w:type="dxa"/>
            <w:vAlign w:val="bottom"/>
          </w:tcPr>
          <w:p w14:paraId="7D2D21D4"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rIzIst'</w:t>
            </w:r>
          </w:p>
        </w:tc>
      </w:tr>
      <w:tr w:rsidR="004E26D1" w:rsidRPr="00796B5E" w14:paraId="7DEE97F3" w14:textId="77777777">
        <w:trPr>
          <w:cantSplit/>
        </w:trPr>
        <w:tc>
          <w:tcPr>
            <w:tcW w:w="1163" w:type="dxa"/>
            <w:vAlign w:val="bottom"/>
          </w:tcPr>
          <w:p w14:paraId="5566127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revenge</w:t>
            </w:r>
          </w:p>
        </w:tc>
        <w:tc>
          <w:tcPr>
            <w:tcW w:w="1413" w:type="dxa"/>
          </w:tcPr>
          <w:p w14:paraId="47E03BC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0062DAA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B6AEE7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rIvEn_'</w:t>
            </w:r>
          </w:p>
        </w:tc>
        <w:tc>
          <w:tcPr>
            <w:tcW w:w="1417" w:type="dxa"/>
            <w:vAlign w:val="bottom"/>
          </w:tcPr>
          <w:p w14:paraId="004B351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rIvEn_'</w:t>
            </w:r>
          </w:p>
        </w:tc>
        <w:tc>
          <w:tcPr>
            <w:tcW w:w="1418" w:type="dxa"/>
            <w:vAlign w:val="bottom"/>
          </w:tcPr>
          <w:p w14:paraId="604127F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rIvEn_'</w:t>
            </w:r>
          </w:p>
        </w:tc>
        <w:tc>
          <w:tcPr>
            <w:tcW w:w="1417" w:type="dxa"/>
            <w:vAlign w:val="bottom"/>
          </w:tcPr>
          <w:p w14:paraId="3EA83DA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rIvEn_'</w:t>
            </w:r>
          </w:p>
        </w:tc>
        <w:tc>
          <w:tcPr>
            <w:tcW w:w="1418" w:type="dxa"/>
            <w:vAlign w:val="bottom"/>
          </w:tcPr>
          <w:p w14:paraId="5751F3A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rIvEn_'</w:t>
            </w:r>
          </w:p>
        </w:tc>
        <w:tc>
          <w:tcPr>
            <w:tcW w:w="425" w:type="dxa"/>
            <w:tcBorders>
              <w:bottom w:val="nil"/>
            </w:tcBorders>
          </w:tcPr>
          <w:p w14:paraId="7DFC37A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FF035D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rIvEn_'</w:t>
            </w:r>
          </w:p>
        </w:tc>
        <w:tc>
          <w:tcPr>
            <w:tcW w:w="1418" w:type="dxa"/>
            <w:vAlign w:val="bottom"/>
          </w:tcPr>
          <w:p w14:paraId="4D4F8001"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rIvEn_' </w:t>
            </w:r>
          </w:p>
        </w:tc>
      </w:tr>
      <w:tr w:rsidR="004E26D1" w:rsidRPr="00796B5E" w14:paraId="0AF9BF2D" w14:textId="77777777">
        <w:trPr>
          <w:cantSplit/>
        </w:trPr>
        <w:tc>
          <w:tcPr>
            <w:tcW w:w="1163" w:type="dxa"/>
            <w:vAlign w:val="bottom"/>
          </w:tcPr>
          <w:p w14:paraId="4548539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submit</w:t>
            </w:r>
          </w:p>
        </w:tc>
        <w:tc>
          <w:tcPr>
            <w:tcW w:w="1413" w:type="dxa"/>
          </w:tcPr>
          <w:p w14:paraId="02BAB91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505C8CC3"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990FF0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sVbmIt'</w:t>
            </w:r>
          </w:p>
        </w:tc>
        <w:tc>
          <w:tcPr>
            <w:tcW w:w="1417" w:type="dxa"/>
            <w:vAlign w:val="bottom"/>
          </w:tcPr>
          <w:p w14:paraId="1A9415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'sVbmIt</w:t>
            </w:r>
          </w:p>
        </w:tc>
        <w:tc>
          <w:tcPr>
            <w:tcW w:w="1418" w:type="dxa"/>
            <w:vAlign w:val="bottom"/>
          </w:tcPr>
          <w:p w14:paraId="3E110DF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s@bmIt'</w:t>
            </w:r>
          </w:p>
        </w:tc>
        <w:tc>
          <w:tcPr>
            <w:tcW w:w="1417" w:type="dxa"/>
            <w:vAlign w:val="bottom"/>
          </w:tcPr>
          <w:p w14:paraId="2F511DA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sVbmIt'</w:t>
            </w:r>
          </w:p>
        </w:tc>
        <w:tc>
          <w:tcPr>
            <w:tcW w:w="1418" w:type="dxa"/>
            <w:vAlign w:val="bottom"/>
          </w:tcPr>
          <w:p w14:paraId="55EAC1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'sVbmIt</w:t>
            </w:r>
          </w:p>
        </w:tc>
        <w:tc>
          <w:tcPr>
            <w:tcW w:w="425" w:type="dxa"/>
            <w:tcBorders>
              <w:bottom w:val="nil"/>
            </w:tcBorders>
          </w:tcPr>
          <w:p w14:paraId="2A0BF3F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79B95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s@bmIt'</w:t>
            </w:r>
          </w:p>
        </w:tc>
        <w:tc>
          <w:tcPr>
            <w:tcW w:w="1418" w:type="dxa"/>
            <w:vAlign w:val="bottom"/>
          </w:tcPr>
          <w:p w14:paraId="16B72456"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'sVbmIt </w:t>
            </w:r>
          </w:p>
        </w:tc>
      </w:tr>
      <w:tr w:rsidR="004E26D1" w:rsidRPr="00796B5E" w14:paraId="419E0BC3" w14:textId="77777777">
        <w:trPr>
          <w:cantSplit/>
        </w:trPr>
        <w:tc>
          <w:tcPr>
            <w:tcW w:w="1163" w:type="dxa"/>
            <w:vAlign w:val="bottom"/>
          </w:tcPr>
          <w:p w14:paraId="2A27E33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survive</w:t>
            </w:r>
          </w:p>
        </w:tc>
        <w:tc>
          <w:tcPr>
            <w:tcW w:w="1413" w:type="dxa"/>
          </w:tcPr>
          <w:p w14:paraId="57445B7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W-S</w:t>
            </w:r>
          </w:p>
        </w:tc>
        <w:tc>
          <w:tcPr>
            <w:tcW w:w="401" w:type="dxa"/>
            <w:tcBorders>
              <w:top w:val="nil"/>
              <w:bottom w:val="nil"/>
            </w:tcBorders>
            <w:vAlign w:val="center"/>
          </w:tcPr>
          <w:p w14:paraId="7476D88C"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E5E62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s3v2n'</w:t>
            </w:r>
          </w:p>
        </w:tc>
        <w:tc>
          <w:tcPr>
            <w:tcW w:w="1417" w:type="dxa"/>
            <w:vAlign w:val="bottom"/>
          </w:tcPr>
          <w:p w14:paraId="55FB7A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s3v2v'</w:t>
            </w:r>
          </w:p>
        </w:tc>
        <w:tc>
          <w:tcPr>
            <w:tcW w:w="1418" w:type="dxa"/>
            <w:vAlign w:val="bottom"/>
          </w:tcPr>
          <w:p w14:paraId="2BA31E6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s3v2v'</w:t>
            </w:r>
          </w:p>
        </w:tc>
        <w:tc>
          <w:tcPr>
            <w:tcW w:w="1417" w:type="dxa"/>
            <w:vAlign w:val="bottom"/>
          </w:tcPr>
          <w:p w14:paraId="2BD15E8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s3v2v'</w:t>
            </w:r>
          </w:p>
        </w:tc>
        <w:tc>
          <w:tcPr>
            <w:tcW w:w="1418" w:type="dxa"/>
            <w:vAlign w:val="bottom"/>
          </w:tcPr>
          <w:p w14:paraId="1A2370F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s3v2v'</w:t>
            </w:r>
          </w:p>
        </w:tc>
        <w:tc>
          <w:tcPr>
            <w:tcW w:w="425" w:type="dxa"/>
            <w:tcBorders>
              <w:bottom w:val="nil"/>
            </w:tcBorders>
          </w:tcPr>
          <w:p w14:paraId="5CB0FE4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D18E2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's3vIv</w:t>
            </w:r>
          </w:p>
        </w:tc>
        <w:tc>
          <w:tcPr>
            <w:tcW w:w="1418" w:type="dxa"/>
            <w:vAlign w:val="bottom"/>
          </w:tcPr>
          <w:p w14:paraId="0EC89F90" w14:textId="77777777" w:rsidR="004E26D1" w:rsidRPr="00CA113F" w:rsidRDefault="004E26D1" w:rsidP="00674A84">
            <w:pPr>
              <w:spacing w:line="360" w:lineRule="auto"/>
              <w:rPr>
                <w:rFonts w:ascii="Times New Roman" w:hAnsi="Times New Roman" w:cs="Times New Roman"/>
                <w:color w:val="000000"/>
                <w:sz w:val="24"/>
                <w:szCs w:val="24"/>
              </w:rPr>
            </w:pPr>
            <w:r w:rsidRPr="00CA113F">
              <w:rPr>
                <w:rFonts w:ascii="Times New Roman" w:hAnsi="Times New Roman" w:cs="Times New Roman"/>
                <w:color w:val="000000"/>
                <w:sz w:val="24"/>
                <w:szCs w:val="24"/>
              </w:rPr>
              <w:t xml:space="preserve">'s3vIv </w:t>
            </w:r>
          </w:p>
        </w:tc>
      </w:tr>
    </w:tbl>
    <w:p w14:paraId="6736175F" w14:textId="766B80D4"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8131F0" w:rsidRPr="004425B8">
        <w:rPr>
          <w:rFonts w:ascii="Times New Roman" w:hAnsi="Times New Roman" w:cs="Times New Roman"/>
          <w:sz w:val="24"/>
          <w:szCs w:val="24"/>
          <w:highlight w:val="yellow"/>
        </w:rPr>
        <w:t>B</w:t>
      </w:r>
      <w:r w:rsidRPr="004425B8">
        <w:rPr>
          <w:rFonts w:ascii="Times New Roman" w:hAnsi="Times New Roman" w:cs="Times New Roman"/>
          <w:sz w:val="24"/>
          <w:szCs w:val="24"/>
          <w:highlight w:val="yellow"/>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413"/>
        <w:gridCol w:w="401"/>
        <w:gridCol w:w="1276"/>
        <w:gridCol w:w="1417"/>
        <w:gridCol w:w="1418"/>
        <w:gridCol w:w="1276"/>
        <w:gridCol w:w="1559"/>
        <w:gridCol w:w="425"/>
        <w:gridCol w:w="1418"/>
        <w:gridCol w:w="1418"/>
      </w:tblGrid>
      <w:tr w:rsidR="004E26D1" w:rsidRPr="00796B5E" w14:paraId="1D3A7859" w14:textId="77777777">
        <w:trPr>
          <w:cantSplit/>
          <w:trHeight w:val="555"/>
        </w:trPr>
        <w:tc>
          <w:tcPr>
            <w:tcW w:w="1163" w:type="dxa"/>
            <w:vMerge w:val="restart"/>
            <w:vAlign w:val="center"/>
          </w:tcPr>
          <w:p w14:paraId="212B880E"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413" w:type="dxa"/>
            <w:vMerge w:val="restart"/>
            <w:vAlign w:val="center"/>
          </w:tcPr>
          <w:p w14:paraId="1E0F542F"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401" w:type="dxa"/>
            <w:tcBorders>
              <w:top w:val="nil"/>
              <w:bottom w:val="nil"/>
            </w:tcBorders>
          </w:tcPr>
          <w:p w14:paraId="4D1D5369" w14:textId="77777777" w:rsidR="004E26D1" w:rsidRPr="00796B5E" w:rsidRDefault="004E26D1" w:rsidP="00674A84">
            <w:pPr>
              <w:spacing w:line="360" w:lineRule="auto"/>
              <w:jc w:val="center"/>
              <w:rPr>
                <w:rFonts w:ascii="Times New Roman" w:hAnsi="Times New Roman" w:cs="Times New Roman"/>
                <w:b/>
                <w:sz w:val="24"/>
                <w:szCs w:val="24"/>
              </w:rPr>
            </w:pPr>
          </w:p>
        </w:tc>
        <w:tc>
          <w:tcPr>
            <w:tcW w:w="6946" w:type="dxa"/>
            <w:gridSpan w:val="5"/>
            <w:vAlign w:val="center"/>
          </w:tcPr>
          <w:p w14:paraId="7915AFCB"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5005F7FB" w14:textId="77777777" w:rsidR="004E26D1" w:rsidRDefault="004E26D1" w:rsidP="00674A84">
            <w:pPr>
              <w:spacing w:line="360" w:lineRule="auto"/>
              <w:jc w:val="center"/>
              <w:rPr>
                <w:rFonts w:ascii="Times New Roman" w:hAnsi="Times New Roman" w:cs="Times New Roman"/>
                <w:b/>
                <w:sz w:val="24"/>
                <w:szCs w:val="24"/>
              </w:rPr>
            </w:pPr>
          </w:p>
          <w:p w14:paraId="10072E21" w14:textId="77777777" w:rsidR="004E26D1" w:rsidRPr="003B2E6E" w:rsidRDefault="004E26D1" w:rsidP="00674A84">
            <w:pPr>
              <w:spacing w:line="360" w:lineRule="auto"/>
              <w:rPr>
                <w:rFonts w:ascii="Times New Roman" w:hAnsi="Times New Roman" w:cs="Times New Roman"/>
                <w:sz w:val="24"/>
                <w:szCs w:val="24"/>
              </w:rPr>
            </w:pPr>
          </w:p>
          <w:p w14:paraId="7E816893" w14:textId="77777777" w:rsidR="004E26D1" w:rsidRPr="003B2E6E" w:rsidRDefault="004E26D1" w:rsidP="00674A84">
            <w:pPr>
              <w:spacing w:line="360" w:lineRule="auto"/>
              <w:rPr>
                <w:rFonts w:ascii="Times New Roman" w:hAnsi="Times New Roman" w:cs="Times New Roman"/>
                <w:sz w:val="24"/>
                <w:szCs w:val="24"/>
              </w:rPr>
            </w:pPr>
          </w:p>
          <w:p w14:paraId="4595BF45" w14:textId="77777777" w:rsidR="004E26D1" w:rsidRPr="003B2E6E" w:rsidRDefault="004E26D1" w:rsidP="00674A84">
            <w:pPr>
              <w:spacing w:line="360" w:lineRule="auto"/>
              <w:rPr>
                <w:rFonts w:ascii="Times New Roman" w:hAnsi="Times New Roman" w:cs="Times New Roman"/>
                <w:sz w:val="24"/>
                <w:szCs w:val="24"/>
              </w:rPr>
            </w:pPr>
          </w:p>
          <w:p w14:paraId="1CD79B40" w14:textId="77777777" w:rsidR="004E26D1" w:rsidRPr="003B2E6E" w:rsidRDefault="004E26D1" w:rsidP="00674A84">
            <w:pPr>
              <w:spacing w:line="360" w:lineRule="auto"/>
              <w:rPr>
                <w:rFonts w:ascii="Times New Roman" w:hAnsi="Times New Roman" w:cs="Times New Roman"/>
                <w:sz w:val="24"/>
                <w:szCs w:val="24"/>
              </w:rPr>
            </w:pPr>
          </w:p>
          <w:p w14:paraId="166BB048" w14:textId="77777777" w:rsidR="004E26D1" w:rsidRPr="003B2E6E" w:rsidRDefault="004E26D1" w:rsidP="00674A84">
            <w:pPr>
              <w:spacing w:line="360" w:lineRule="auto"/>
              <w:rPr>
                <w:rFonts w:ascii="Times New Roman" w:hAnsi="Times New Roman" w:cs="Times New Roman"/>
                <w:sz w:val="24"/>
                <w:szCs w:val="24"/>
              </w:rPr>
            </w:pPr>
          </w:p>
          <w:p w14:paraId="3C567F51" w14:textId="77777777" w:rsidR="004E26D1" w:rsidRPr="003B2E6E" w:rsidRDefault="004E26D1" w:rsidP="00674A84">
            <w:pPr>
              <w:spacing w:line="360" w:lineRule="auto"/>
              <w:rPr>
                <w:rFonts w:ascii="Times New Roman" w:hAnsi="Times New Roman" w:cs="Times New Roman"/>
                <w:sz w:val="24"/>
                <w:szCs w:val="24"/>
              </w:rPr>
            </w:pPr>
          </w:p>
          <w:p w14:paraId="5D5F1300" w14:textId="77777777" w:rsidR="004E26D1" w:rsidRPr="003B2E6E" w:rsidRDefault="004E26D1" w:rsidP="00674A84">
            <w:pPr>
              <w:spacing w:line="360" w:lineRule="auto"/>
              <w:rPr>
                <w:rFonts w:ascii="Times New Roman" w:hAnsi="Times New Roman" w:cs="Times New Roman"/>
                <w:sz w:val="24"/>
                <w:szCs w:val="24"/>
              </w:rPr>
            </w:pPr>
          </w:p>
          <w:p w14:paraId="2368D945" w14:textId="77777777" w:rsidR="004E26D1" w:rsidRPr="003B2E6E" w:rsidRDefault="004E26D1" w:rsidP="00674A84">
            <w:pPr>
              <w:spacing w:line="360" w:lineRule="auto"/>
              <w:rPr>
                <w:rFonts w:ascii="Times New Roman" w:hAnsi="Times New Roman" w:cs="Times New Roman"/>
                <w:sz w:val="24"/>
                <w:szCs w:val="24"/>
              </w:rPr>
            </w:pPr>
          </w:p>
          <w:p w14:paraId="0863DF9F" w14:textId="77777777" w:rsidR="004E26D1" w:rsidRPr="003B2E6E" w:rsidRDefault="004E26D1" w:rsidP="00674A84">
            <w:pPr>
              <w:spacing w:line="360" w:lineRule="auto"/>
              <w:rPr>
                <w:rFonts w:ascii="Times New Roman" w:hAnsi="Times New Roman" w:cs="Times New Roman"/>
                <w:sz w:val="24"/>
                <w:szCs w:val="24"/>
              </w:rPr>
            </w:pPr>
          </w:p>
          <w:p w14:paraId="7A868909" w14:textId="77777777" w:rsidR="004E26D1" w:rsidRPr="003B2E6E" w:rsidRDefault="004E26D1" w:rsidP="00674A84">
            <w:pPr>
              <w:spacing w:line="360" w:lineRule="auto"/>
              <w:rPr>
                <w:rFonts w:ascii="Times New Roman" w:hAnsi="Times New Roman" w:cs="Times New Roman"/>
                <w:sz w:val="24"/>
                <w:szCs w:val="24"/>
              </w:rPr>
            </w:pPr>
          </w:p>
          <w:p w14:paraId="164419E7" w14:textId="77777777" w:rsidR="004E26D1" w:rsidRPr="003B2E6E" w:rsidRDefault="004E26D1" w:rsidP="00674A84">
            <w:pPr>
              <w:spacing w:line="360" w:lineRule="auto"/>
              <w:rPr>
                <w:rFonts w:ascii="Times New Roman" w:hAnsi="Times New Roman" w:cs="Times New Roman"/>
                <w:sz w:val="24"/>
                <w:szCs w:val="24"/>
              </w:rPr>
            </w:pPr>
          </w:p>
          <w:p w14:paraId="4DA281AB" w14:textId="77777777" w:rsidR="004E26D1" w:rsidRPr="003B2E6E" w:rsidRDefault="004E26D1" w:rsidP="00674A84">
            <w:pPr>
              <w:spacing w:line="360" w:lineRule="auto"/>
              <w:rPr>
                <w:rFonts w:ascii="Times New Roman" w:hAnsi="Times New Roman" w:cs="Times New Roman"/>
                <w:sz w:val="24"/>
                <w:szCs w:val="24"/>
              </w:rPr>
            </w:pPr>
          </w:p>
          <w:p w14:paraId="6E555349" w14:textId="77777777" w:rsidR="004E26D1" w:rsidRPr="003B2E6E" w:rsidRDefault="004E26D1" w:rsidP="00674A84">
            <w:pPr>
              <w:spacing w:line="360" w:lineRule="auto"/>
              <w:rPr>
                <w:rFonts w:ascii="Times New Roman" w:hAnsi="Times New Roman" w:cs="Times New Roman"/>
                <w:sz w:val="24"/>
                <w:szCs w:val="24"/>
              </w:rPr>
            </w:pPr>
          </w:p>
          <w:p w14:paraId="5A691360" w14:textId="77777777" w:rsidR="004E26D1" w:rsidRDefault="004E26D1" w:rsidP="00674A84">
            <w:pPr>
              <w:spacing w:line="360" w:lineRule="auto"/>
              <w:rPr>
                <w:rFonts w:ascii="Times New Roman" w:hAnsi="Times New Roman" w:cs="Times New Roman"/>
                <w:sz w:val="24"/>
                <w:szCs w:val="24"/>
              </w:rPr>
            </w:pPr>
          </w:p>
          <w:p w14:paraId="0C192D75"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3CF1A457"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3054DCBF" w14:textId="77777777">
        <w:trPr>
          <w:cantSplit/>
          <w:trHeight w:val="555"/>
        </w:trPr>
        <w:tc>
          <w:tcPr>
            <w:tcW w:w="1163" w:type="dxa"/>
            <w:vMerge/>
            <w:vAlign w:val="center"/>
          </w:tcPr>
          <w:p w14:paraId="6727A088" w14:textId="77777777" w:rsidR="004E26D1" w:rsidRPr="00796B5E" w:rsidRDefault="004E26D1" w:rsidP="00674A84">
            <w:pPr>
              <w:spacing w:line="360" w:lineRule="auto"/>
              <w:jc w:val="center"/>
              <w:rPr>
                <w:rFonts w:ascii="Times New Roman" w:hAnsi="Times New Roman" w:cs="Times New Roman"/>
                <w:b/>
                <w:sz w:val="24"/>
                <w:szCs w:val="24"/>
              </w:rPr>
            </w:pPr>
          </w:p>
        </w:tc>
        <w:tc>
          <w:tcPr>
            <w:tcW w:w="1413" w:type="dxa"/>
            <w:vMerge/>
            <w:vAlign w:val="center"/>
          </w:tcPr>
          <w:p w14:paraId="76467611" w14:textId="77777777" w:rsidR="004E26D1" w:rsidRPr="00796B5E" w:rsidRDefault="004E26D1" w:rsidP="00674A84">
            <w:pPr>
              <w:spacing w:line="360" w:lineRule="auto"/>
              <w:jc w:val="center"/>
              <w:rPr>
                <w:rFonts w:ascii="Times New Roman" w:hAnsi="Times New Roman" w:cs="Times New Roman"/>
                <w:b/>
                <w:sz w:val="24"/>
                <w:szCs w:val="24"/>
              </w:rPr>
            </w:pPr>
          </w:p>
        </w:tc>
        <w:tc>
          <w:tcPr>
            <w:tcW w:w="401" w:type="dxa"/>
            <w:vMerge w:val="restart"/>
            <w:tcBorders>
              <w:top w:val="nil"/>
            </w:tcBorders>
            <w:vAlign w:val="center"/>
          </w:tcPr>
          <w:p w14:paraId="082C6343"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29E8C933"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14:paraId="627B646B"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14:paraId="32C8543C"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4A5442D6"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14:paraId="1D94D8B2"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7249ED0B" w14:textId="77777777" w:rsidR="004E26D1" w:rsidRDefault="004E26D1" w:rsidP="00674A84">
            <w:pPr>
              <w:spacing w:line="360" w:lineRule="auto"/>
              <w:rPr>
                <w:rFonts w:ascii="Times New Roman" w:hAnsi="Times New Roman" w:cs="Times New Roman"/>
                <w:b/>
                <w:sz w:val="24"/>
                <w:szCs w:val="24"/>
              </w:rPr>
            </w:pPr>
          </w:p>
        </w:tc>
        <w:tc>
          <w:tcPr>
            <w:tcW w:w="1418" w:type="dxa"/>
            <w:vAlign w:val="center"/>
          </w:tcPr>
          <w:p w14:paraId="1917AAAC"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3BFB3CB6"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14E8C8E0" w14:textId="77777777">
        <w:trPr>
          <w:cantSplit/>
        </w:trPr>
        <w:tc>
          <w:tcPr>
            <w:tcW w:w="1163" w:type="dxa"/>
            <w:vAlign w:val="bottom"/>
          </w:tcPr>
          <w:p w14:paraId="42A561EE"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adverse</w:t>
            </w:r>
          </w:p>
        </w:tc>
        <w:tc>
          <w:tcPr>
            <w:tcW w:w="1413" w:type="dxa"/>
          </w:tcPr>
          <w:p w14:paraId="5DAAB96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7998A63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02DBC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{dv3s'</w:t>
            </w:r>
          </w:p>
        </w:tc>
        <w:tc>
          <w:tcPr>
            <w:tcW w:w="1417" w:type="dxa"/>
            <w:vAlign w:val="bottom"/>
          </w:tcPr>
          <w:p w14:paraId="25B144D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{dv3s'</w:t>
            </w:r>
          </w:p>
        </w:tc>
        <w:tc>
          <w:tcPr>
            <w:tcW w:w="1418" w:type="dxa"/>
            <w:vAlign w:val="bottom"/>
          </w:tcPr>
          <w:p w14:paraId="1CA9C3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{dv3s'</w:t>
            </w:r>
          </w:p>
        </w:tc>
        <w:tc>
          <w:tcPr>
            <w:tcW w:w="1276" w:type="dxa"/>
            <w:vAlign w:val="bottom"/>
          </w:tcPr>
          <w:p w14:paraId="37CCE3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'{dv3s</w:t>
            </w:r>
          </w:p>
        </w:tc>
        <w:tc>
          <w:tcPr>
            <w:tcW w:w="1559" w:type="dxa"/>
            <w:vAlign w:val="bottom"/>
          </w:tcPr>
          <w:p w14:paraId="4A53127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{dv3s'</w:t>
            </w:r>
          </w:p>
        </w:tc>
        <w:tc>
          <w:tcPr>
            <w:tcW w:w="425" w:type="dxa"/>
            <w:vMerge/>
          </w:tcPr>
          <w:p w14:paraId="6FF72EF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8D2E47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@dv3z'</w:t>
            </w:r>
          </w:p>
        </w:tc>
        <w:tc>
          <w:tcPr>
            <w:tcW w:w="1418" w:type="dxa"/>
            <w:vAlign w:val="bottom"/>
          </w:tcPr>
          <w:p w14:paraId="4D92D456"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{dv3z' </w:t>
            </w:r>
          </w:p>
        </w:tc>
      </w:tr>
      <w:tr w:rsidR="004E26D1" w:rsidRPr="00796B5E" w14:paraId="2D3475E6" w14:textId="77777777">
        <w:trPr>
          <w:cantSplit/>
        </w:trPr>
        <w:tc>
          <w:tcPr>
            <w:tcW w:w="1163" w:type="dxa"/>
            <w:vAlign w:val="bottom"/>
          </w:tcPr>
          <w:p w14:paraId="416F06DA"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agate</w:t>
            </w:r>
          </w:p>
        </w:tc>
        <w:tc>
          <w:tcPr>
            <w:tcW w:w="1413" w:type="dxa"/>
          </w:tcPr>
          <w:p w14:paraId="5B66ABF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0CE0FE1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E80E23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{g1t'</w:t>
            </w:r>
          </w:p>
        </w:tc>
        <w:tc>
          <w:tcPr>
            <w:tcW w:w="1417" w:type="dxa"/>
            <w:vAlign w:val="bottom"/>
          </w:tcPr>
          <w:p w14:paraId="21734FB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@g1t'</w:t>
            </w:r>
          </w:p>
        </w:tc>
        <w:tc>
          <w:tcPr>
            <w:tcW w:w="1418" w:type="dxa"/>
            <w:vAlign w:val="bottom"/>
          </w:tcPr>
          <w:p w14:paraId="5FC6035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{g1t'</w:t>
            </w:r>
          </w:p>
        </w:tc>
        <w:tc>
          <w:tcPr>
            <w:tcW w:w="1276" w:type="dxa"/>
            <w:vAlign w:val="bottom"/>
          </w:tcPr>
          <w:p w14:paraId="4A7BBF22" w14:textId="18E49AFF" w:rsidR="004E26D1" w:rsidRPr="00796B5E" w:rsidRDefault="00B23079" w:rsidP="00B23079">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 I</w:t>
            </w:r>
            <w:r w:rsidRPr="00796B5E">
              <w:rPr>
                <w:rFonts w:ascii="Times New Roman" w:hAnsi="Times New Roman" w:cs="Times New Roman"/>
                <w:color w:val="000000"/>
                <w:sz w:val="24"/>
                <w:szCs w:val="24"/>
              </w:rPr>
              <w:t>n</w:t>
            </w:r>
            <w:r>
              <w:rPr>
                <w:rFonts w:ascii="Times New Roman" w:hAnsi="Times New Roman" w:cs="Times New Roman"/>
                <w:color w:val="000000"/>
                <w:sz w:val="24"/>
                <w:szCs w:val="24"/>
              </w:rPr>
              <w:t>t</w:t>
            </w:r>
            <w:r w:rsidR="004E26D1" w:rsidRPr="00796B5E">
              <w:rPr>
                <w:rFonts w:ascii="Times New Roman" w:hAnsi="Times New Roman" w:cs="Times New Roman"/>
                <w:color w:val="000000"/>
                <w:sz w:val="24"/>
                <w:szCs w:val="24"/>
              </w:rPr>
              <w:t>. *</w:t>
            </w:r>
          </w:p>
        </w:tc>
        <w:tc>
          <w:tcPr>
            <w:tcW w:w="1559" w:type="dxa"/>
            <w:vAlign w:val="bottom"/>
          </w:tcPr>
          <w:p w14:paraId="0860459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@g1t'</w:t>
            </w:r>
          </w:p>
        </w:tc>
        <w:tc>
          <w:tcPr>
            <w:tcW w:w="425" w:type="dxa"/>
            <w:vMerge/>
          </w:tcPr>
          <w:p w14:paraId="705B255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3B5941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@g1t'</w:t>
            </w:r>
          </w:p>
        </w:tc>
        <w:tc>
          <w:tcPr>
            <w:tcW w:w="1418" w:type="dxa"/>
            <w:vAlign w:val="bottom"/>
          </w:tcPr>
          <w:p w14:paraId="17FF0376"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{g1t'</w:t>
            </w:r>
          </w:p>
        </w:tc>
      </w:tr>
      <w:tr w:rsidR="004E26D1" w:rsidRPr="00796B5E" w14:paraId="54CC3543" w14:textId="77777777">
        <w:trPr>
          <w:cantSplit/>
        </w:trPr>
        <w:tc>
          <w:tcPr>
            <w:tcW w:w="1163" w:type="dxa"/>
            <w:vAlign w:val="bottom"/>
          </w:tcPr>
          <w:p w14:paraId="509BBC97"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agent</w:t>
            </w:r>
          </w:p>
        </w:tc>
        <w:tc>
          <w:tcPr>
            <w:tcW w:w="1413" w:type="dxa"/>
          </w:tcPr>
          <w:p w14:paraId="019EC40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42D1F0F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B1714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{gEnt'</w:t>
            </w:r>
          </w:p>
        </w:tc>
        <w:tc>
          <w:tcPr>
            <w:tcW w:w="1417" w:type="dxa"/>
            <w:vAlign w:val="bottom"/>
          </w:tcPr>
          <w:p w14:paraId="0F7CF13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1_Ent'</w:t>
            </w:r>
          </w:p>
        </w:tc>
        <w:tc>
          <w:tcPr>
            <w:tcW w:w="1418" w:type="dxa"/>
            <w:vAlign w:val="bottom"/>
          </w:tcPr>
          <w:p w14:paraId="473FA6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'1_Ent</w:t>
            </w:r>
          </w:p>
        </w:tc>
        <w:tc>
          <w:tcPr>
            <w:tcW w:w="1276" w:type="dxa"/>
            <w:vAlign w:val="bottom"/>
          </w:tcPr>
          <w:p w14:paraId="6FF4806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'1_@nt</w:t>
            </w:r>
          </w:p>
        </w:tc>
        <w:tc>
          <w:tcPr>
            <w:tcW w:w="1559" w:type="dxa"/>
            <w:vAlign w:val="bottom"/>
          </w:tcPr>
          <w:p w14:paraId="11EFF91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1nJEnt'</w:t>
            </w:r>
          </w:p>
        </w:tc>
        <w:tc>
          <w:tcPr>
            <w:tcW w:w="425" w:type="dxa"/>
            <w:vMerge/>
          </w:tcPr>
          <w:p w14:paraId="3E33CE6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481561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@_Ent'</w:t>
            </w:r>
          </w:p>
        </w:tc>
        <w:tc>
          <w:tcPr>
            <w:tcW w:w="1418" w:type="dxa"/>
            <w:vAlign w:val="bottom"/>
          </w:tcPr>
          <w:p w14:paraId="50CFF3E3"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1_Ent'</w:t>
            </w:r>
          </w:p>
        </w:tc>
      </w:tr>
      <w:tr w:rsidR="004E26D1" w:rsidRPr="00796B5E" w14:paraId="5F4E3E7C" w14:textId="77777777">
        <w:trPr>
          <w:cantSplit/>
        </w:trPr>
        <w:tc>
          <w:tcPr>
            <w:tcW w:w="1163" w:type="dxa"/>
            <w:vAlign w:val="bottom"/>
          </w:tcPr>
          <w:p w14:paraId="39243776"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atoll</w:t>
            </w:r>
          </w:p>
        </w:tc>
        <w:tc>
          <w:tcPr>
            <w:tcW w:w="1413" w:type="dxa"/>
          </w:tcPr>
          <w:p w14:paraId="3D7087D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2117A15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29456F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@tQl'</w:t>
            </w:r>
          </w:p>
        </w:tc>
        <w:tc>
          <w:tcPr>
            <w:tcW w:w="1417" w:type="dxa"/>
            <w:vAlign w:val="bottom"/>
          </w:tcPr>
          <w:p w14:paraId="2FD971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@t5l'</w:t>
            </w:r>
          </w:p>
        </w:tc>
        <w:tc>
          <w:tcPr>
            <w:tcW w:w="1418" w:type="dxa"/>
            <w:vAlign w:val="bottom"/>
          </w:tcPr>
          <w:p w14:paraId="43DBEDC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'{tQl</w:t>
            </w:r>
          </w:p>
        </w:tc>
        <w:tc>
          <w:tcPr>
            <w:tcW w:w="1276" w:type="dxa"/>
            <w:vAlign w:val="bottom"/>
          </w:tcPr>
          <w:p w14:paraId="673D2F6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@t5l'</w:t>
            </w:r>
          </w:p>
        </w:tc>
        <w:tc>
          <w:tcPr>
            <w:tcW w:w="1559" w:type="dxa"/>
            <w:vAlign w:val="bottom"/>
          </w:tcPr>
          <w:p w14:paraId="31513D6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@t5l'</w:t>
            </w:r>
          </w:p>
        </w:tc>
        <w:tc>
          <w:tcPr>
            <w:tcW w:w="425" w:type="dxa"/>
            <w:vMerge/>
          </w:tcPr>
          <w:p w14:paraId="14ADFD0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1D0B02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@tQl'</w:t>
            </w:r>
          </w:p>
        </w:tc>
        <w:tc>
          <w:tcPr>
            <w:tcW w:w="1418" w:type="dxa"/>
            <w:vAlign w:val="bottom"/>
          </w:tcPr>
          <w:p w14:paraId="6E020A33"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'{t5l </w:t>
            </w:r>
          </w:p>
        </w:tc>
      </w:tr>
      <w:tr w:rsidR="004E26D1" w:rsidRPr="00796B5E" w14:paraId="3B1DED87" w14:textId="77777777">
        <w:trPr>
          <w:cantSplit/>
        </w:trPr>
        <w:tc>
          <w:tcPr>
            <w:tcW w:w="1163" w:type="dxa"/>
            <w:vAlign w:val="bottom"/>
          </w:tcPr>
          <w:p w14:paraId="57C013E8"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context</w:t>
            </w:r>
          </w:p>
        </w:tc>
        <w:tc>
          <w:tcPr>
            <w:tcW w:w="1413" w:type="dxa"/>
          </w:tcPr>
          <w:p w14:paraId="7EC8849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6D93A8D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4C1100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kQntEkst'</w:t>
            </w:r>
          </w:p>
        </w:tc>
        <w:tc>
          <w:tcPr>
            <w:tcW w:w="1417" w:type="dxa"/>
            <w:vAlign w:val="bottom"/>
          </w:tcPr>
          <w:p w14:paraId="0D91BBB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kQntEkst'</w:t>
            </w:r>
          </w:p>
        </w:tc>
        <w:tc>
          <w:tcPr>
            <w:tcW w:w="1418" w:type="dxa"/>
            <w:vAlign w:val="bottom"/>
          </w:tcPr>
          <w:p w14:paraId="2ADBDC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'kQntEkst</w:t>
            </w:r>
          </w:p>
        </w:tc>
        <w:tc>
          <w:tcPr>
            <w:tcW w:w="1276" w:type="dxa"/>
            <w:vAlign w:val="bottom"/>
          </w:tcPr>
          <w:p w14:paraId="4F9ADC7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kQntEkst'</w:t>
            </w:r>
          </w:p>
        </w:tc>
        <w:tc>
          <w:tcPr>
            <w:tcW w:w="1559" w:type="dxa"/>
            <w:vAlign w:val="bottom"/>
          </w:tcPr>
          <w:p w14:paraId="03081EC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kQntEkst'</w:t>
            </w:r>
          </w:p>
        </w:tc>
        <w:tc>
          <w:tcPr>
            <w:tcW w:w="425" w:type="dxa"/>
            <w:vMerge/>
          </w:tcPr>
          <w:p w14:paraId="699109C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C305F6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k@ntEkst'</w:t>
            </w:r>
          </w:p>
        </w:tc>
        <w:tc>
          <w:tcPr>
            <w:tcW w:w="1418" w:type="dxa"/>
            <w:vAlign w:val="bottom"/>
          </w:tcPr>
          <w:p w14:paraId="66C8A990"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'kQntEkst </w:t>
            </w:r>
          </w:p>
        </w:tc>
      </w:tr>
      <w:tr w:rsidR="004E26D1" w:rsidRPr="00796B5E" w14:paraId="04325431" w14:textId="77777777">
        <w:trPr>
          <w:cantSplit/>
        </w:trPr>
        <w:tc>
          <w:tcPr>
            <w:tcW w:w="1163" w:type="dxa"/>
            <w:vAlign w:val="bottom"/>
          </w:tcPr>
          <w:p w14:paraId="062E2352"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convent</w:t>
            </w:r>
          </w:p>
        </w:tc>
        <w:tc>
          <w:tcPr>
            <w:tcW w:w="1413" w:type="dxa"/>
          </w:tcPr>
          <w:p w14:paraId="330DBB02"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30CC1AB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12A846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kQnvEnt'</w:t>
            </w:r>
          </w:p>
        </w:tc>
        <w:tc>
          <w:tcPr>
            <w:tcW w:w="1417" w:type="dxa"/>
            <w:vAlign w:val="bottom"/>
          </w:tcPr>
          <w:p w14:paraId="7727132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kQnvEnt'</w:t>
            </w:r>
          </w:p>
        </w:tc>
        <w:tc>
          <w:tcPr>
            <w:tcW w:w="1418" w:type="dxa"/>
            <w:vAlign w:val="bottom"/>
          </w:tcPr>
          <w:p w14:paraId="31178D6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'kQnv3t</w:t>
            </w:r>
          </w:p>
        </w:tc>
        <w:tc>
          <w:tcPr>
            <w:tcW w:w="1276" w:type="dxa"/>
            <w:vAlign w:val="bottom"/>
          </w:tcPr>
          <w:p w14:paraId="6F994D9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kQnvEkt'</w:t>
            </w:r>
          </w:p>
        </w:tc>
        <w:tc>
          <w:tcPr>
            <w:tcW w:w="1559" w:type="dxa"/>
            <w:vAlign w:val="bottom"/>
          </w:tcPr>
          <w:p w14:paraId="674350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'kQnv@nt</w:t>
            </w:r>
          </w:p>
        </w:tc>
        <w:tc>
          <w:tcPr>
            <w:tcW w:w="425" w:type="dxa"/>
            <w:vMerge/>
          </w:tcPr>
          <w:p w14:paraId="1C7A27F5"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55B9D3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k@nvEnt'</w:t>
            </w:r>
          </w:p>
        </w:tc>
        <w:tc>
          <w:tcPr>
            <w:tcW w:w="1418" w:type="dxa"/>
            <w:vAlign w:val="bottom"/>
          </w:tcPr>
          <w:p w14:paraId="76AA7408"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'kQnv@nt </w:t>
            </w:r>
          </w:p>
        </w:tc>
      </w:tr>
      <w:tr w:rsidR="004E26D1" w:rsidRPr="00796B5E" w14:paraId="78444523" w14:textId="77777777">
        <w:trPr>
          <w:cantSplit/>
        </w:trPr>
        <w:tc>
          <w:tcPr>
            <w:tcW w:w="1163" w:type="dxa"/>
            <w:vAlign w:val="bottom"/>
          </w:tcPr>
          <w:p w14:paraId="19D483E4"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depot</w:t>
            </w:r>
          </w:p>
        </w:tc>
        <w:tc>
          <w:tcPr>
            <w:tcW w:w="1413" w:type="dxa"/>
          </w:tcPr>
          <w:p w14:paraId="08D47C2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5AAA973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D78E1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dEpQt'</w:t>
            </w:r>
          </w:p>
        </w:tc>
        <w:tc>
          <w:tcPr>
            <w:tcW w:w="1417" w:type="dxa"/>
            <w:vAlign w:val="bottom"/>
          </w:tcPr>
          <w:p w14:paraId="0162F8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dEpQt'</w:t>
            </w:r>
          </w:p>
        </w:tc>
        <w:tc>
          <w:tcPr>
            <w:tcW w:w="1418" w:type="dxa"/>
            <w:vAlign w:val="bottom"/>
          </w:tcPr>
          <w:p w14:paraId="4CE703F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dIpQt'</w:t>
            </w:r>
          </w:p>
        </w:tc>
        <w:tc>
          <w:tcPr>
            <w:tcW w:w="1276" w:type="dxa"/>
            <w:vAlign w:val="bottom"/>
          </w:tcPr>
          <w:p w14:paraId="558F9EB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'dEpQt</w:t>
            </w:r>
          </w:p>
        </w:tc>
        <w:tc>
          <w:tcPr>
            <w:tcW w:w="1559" w:type="dxa"/>
            <w:vAlign w:val="bottom"/>
          </w:tcPr>
          <w:p w14:paraId="01C8366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dip5t'</w:t>
            </w:r>
          </w:p>
        </w:tc>
        <w:tc>
          <w:tcPr>
            <w:tcW w:w="425" w:type="dxa"/>
            <w:vMerge/>
          </w:tcPr>
          <w:p w14:paraId="78DB230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9DB535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dIpQt'</w:t>
            </w:r>
          </w:p>
        </w:tc>
        <w:tc>
          <w:tcPr>
            <w:tcW w:w="1418" w:type="dxa"/>
            <w:vAlign w:val="bottom"/>
          </w:tcPr>
          <w:p w14:paraId="3E19A10D"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'dEpQt </w:t>
            </w:r>
          </w:p>
        </w:tc>
      </w:tr>
      <w:tr w:rsidR="004E26D1" w:rsidRPr="00796B5E" w14:paraId="67A19C04" w14:textId="77777777">
        <w:trPr>
          <w:cantSplit/>
        </w:trPr>
        <w:tc>
          <w:tcPr>
            <w:tcW w:w="1163" w:type="dxa"/>
            <w:vAlign w:val="bottom"/>
          </w:tcPr>
          <w:p w14:paraId="6E1D529D"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discord</w:t>
            </w:r>
          </w:p>
        </w:tc>
        <w:tc>
          <w:tcPr>
            <w:tcW w:w="1413" w:type="dxa"/>
          </w:tcPr>
          <w:p w14:paraId="75F73776"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28178F6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AE4F4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dIsk9d'</w:t>
            </w:r>
          </w:p>
        </w:tc>
        <w:tc>
          <w:tcPr>
            <w:tcW w:w="1417" w:type="dxa"/>
            <w:vAlign w:val="bottom"/>
          </w:tcPr>
          <w:p w14:paraId="2C7DFD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dIsk9d'</w:t>
            </w:r>
          </w:p>
        </w:tc>
        <w:tc>
          <w:tcPr>
            <w:tcW w:w="1418" w:type="dxa"/>
            <w:vAlign w:val="bottom"/>
          </w:tcPr>
          <w:p w14:paraId="787E7F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dIsk9d'</w:t>
            </w:r>
          </w:p>
        </w:tc>
        <w:tc>
          <w:tcPr>
            <w:tcW w:w="1276" w:type="dxa"/>
            <w:vAlign w:val="bottom"/>
          </w:tcPr>
          <w:p w14:paraId="27F4363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dIsk9d'</w:t>
            </w:r>
          </w:p>
        </w:tc>
        <w:tc>
          <w:tcPr>
            <w:tcW w:w="1559" w:type="dxa"/>
            <w:vAlign w:val="bottom"/>
          </w:tcPr>
          <w:p w14:paraId="5ED16C5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dIsk9d'</w:t>
            </w:r>
          </w:p>
        </w:tc>
        <w:tc>
          <w:tcPr>
            <w:tcW w:w="425" w:type="dxa"/>
            <w:vMerge/>
          </w:tcPr>
          <w:p w14:paraId="23364FE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5A4F66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dIsk9d'</w:t>
            </w:r>
          </w:p>
        </w:tc>
        <w:tc>
          <w:tcPr>
            <w:tcW w:w="1418" w:type="dxa"/>
            <w:vAlign w:val="bottom"/>
          </w:tcPr>
          <w:p w14:paraId="548E06A4"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dIsk9d' </w:t>
            </w:r>
          </w:p>
        </w:tc>
      </w:tr>
      <w:tr w:rsidR="004E26D1" w:rsidRPr="00796B5E" w14:paraId="596E3CF8" w14:textId="77777777">
        <w:trPr>
          <w:cantSplit/>
        </w:trPr>
        <w:tc>
          <w:tcPr>
            <w:tcW w:w="1163" w:type="dxa"/>
            <w:vAlign w:val="bottom"/>
          </w:tcPr>
          <w:p w14:paraId="3DEB2882"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entrails</w:t>
            </w:r>
          </w:p>
        </w:tc>
        <w:tc>
          <w:tcPr>
            <w:tcW w:w="1413" w:type="dxa"/>
          </w:tcPr>
          <w:p w14:paraId="017DE20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55545E5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0B2F9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Entr1lz'</w:t>
            </w:r>
          </w:p>
        </w:tc>
        <w:tc>
          <w:tcPr>
            <w:tcW w:w="1417" w:type="dxa"/>
            <w:vAlign w:val="bottom"/>
          </w:tcPr>
          <w:p w14:paraId="0D078DC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Entr1ls'</w:t>
            </w:r>
          </w:p>
        </w:tc>
        <w:tc>
          <w:tcPr>
            <w:tcW w:w="1418" w:type="dxa"/>
            <w:vAlign w:val="bottom"/>
          </w:tcPr>
          <w:p w14:paraId="75D6F32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Ent1lz'</w:t>
            </w:r>
          </w:p>
        </w:tc>
        <w:tc>
          <w:tcPr>
            <w:tcW w:w="1276" w:type="dxa"/>
            <w:vAlign w:val="bottom"/>
          </w:tcPr>
          <w:p w14:paraId="523AA2D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Entr1ls'</w:t>
            </w:r>
          </w:p>
        </w:tc>
        <w:tc>
          <w:tcPr>
            <w:tcW w:w="1559" w:type="dxa"/>
            <w:vAlign w:val="bottom"/>
          </w:tcPr>
          <w:p w14:paraId="2E85E83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Entr1ls'</w:t>
            </w:r>
          </w:p>
        </w:tc>
        <w:tc>
          <w:tcPr>
            <w:tcW w:w="425" w:type="dxa"/>
            <w:vMerge/>
          </w:tcPr>
          <w:p w14:paraId="6229BB0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5F9C95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Intr1lz'</w:t>
            </w:r>
          </w:p>
        </w:tc>
        <w:tc>
          <w:tcPr>
            <w:tcW w:w="1418" w:type="dxa"/>
            <w:vAlign w:val="bottom"/>
          </w:tcPr>
          <w:p w14:paraId="0AAE3D31"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intr1lz' </w:t>
            </w:r>
          </w:p>
        </w:tc>
      </w:tr>
      <w:tr w:rsidR="004E26D1" w:rsidRPr="00796B5E" w14:paraId="5CDDE1BA" w14:textId="77777777">
        <w:trPr>
          <w:cantSplit/>
        </w:trPr>
        <w:tc>
          <w:tcPr>
            <w:tcW w:w="1163" w:type="dxa"/>
            <w:vAlign w:val="bottom"/>
          </w:tcPr>
          <w:p w14:paraId="7525CA76"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expert</w:t>
            </w:r>
          </w:p>
        </w:tc>
        <w:tc>
          <w:tcPr>
            <w:tcW w:w="1413" w:type="dxa"/>
          </w:tcPr>
          <w:p w14:paraId="45D4FEF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1745109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F9A045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Eksp3t'</w:t>
            </w:r>
          </w:p>
        </w:tc>
        <w:tc>
          <w:tcPr>
            <w:tcW w:w="1417" w:type="dxa"/>
            <w:vAlign w:val="bottom"/>
          </w:tcPr>
          <w:p w14:paraId="62A539C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Eksp3t'</w:t>
            </w:r>
          </w:p>
        </w:tc>
        <w:tc>
          <w:tcPr>
            <w:tcW w:w="1418" w:type="dxa"/>
            <w:vAlign w:val="bottom"/>
          </w:tcPr>
          <w:p w14:paraId="77A6354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Eksp3t'</w:t>
            </w:r>
          </w:p>
        </w:tc>
        <w:tc>
          <w:tcPr>
            <w:tcW w:w="1276" w:type="dxa"/>
            <w:vAlign w:val="bottom"/>
          </w:tcPr>
          <w:p w14:paraId="3E5792A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Eksp3t'</w:t>
            </w:r>
          </w:p>
        </w:tc>
        <w:tc>
          <w:tcPr>
            <w:tcW w:w="1559" w:type="dxa"/>
            <w:vAlign w:val="bottom"/>
          </w:tcPr>
          <w:p w14:paraId="40A2F0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Eksp3t'</w:t>
            </w:r>
          </w:p>
        </w:tc>
        <w:tc>
          <w:tcPr>
            <w:tcW w:w="425" w:type="dxa"/>
            <w:vMerge/>
          </w:tcPr>
          <w:p w14:paraId="45F54A8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E388C7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Eksp3t'</w:t>
            </w:r>
          </w:p>
        </w:tc>
        <w:tc>
          <w:tcPr>
            <w:tcW w:w="1418" w:type="dxa"/>
            <w:vAlign w:val="bottom"/>
          </w:tcPr>
          <w:p w14:paraId="0A72456B"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'Eksp3t </w:t>
            </w:r>
          </w:p>
        </w:tc>
      </w:tr>
      <w:tr w:rsidR="004E26D1" w:rsidRPr="00796B5E" w14:paraId="59903DCE" w14:textId="77777777">
        <w:trPr>
          <w:cantSplit/>
        </w:trPr>
        <w:tc>
          <w:tcPr>
            <w:tcW w:w="1163" w:type="dxa"/>
            <w:vAlign w:val="bottom"/>
          </w:tcPr>
          <w:p w14:paraId="47297DD4"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impulse</w:t>
            </w:r>
          </w:p>
        </w:tc>
        <w:tc>
          <w:tcPr>
            <w:tcW w:w="1413" w:type="dxa"/>
          </w:tcPr>
          <w:p w14:paraId="1DCCFF0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bottom w:val="nil"/>
            </w:tcBorders>
            <w:vAlign w:val="center"/>
          </w:tcPr>
          <w:p w14:paraId="5C5FFD7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98C97B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ImpVls'</w:t>
            </w:r>
          </w:p>
        </w:tc>
        <w:tc>
          <w:tcPr>
            <w:tcW w:w="1417" w:type="dxa"/>
            <w:vAlign w:val="bottom"/>
          </w:tcPr>
          <w:p w14:paraId="51A582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ImpVls'</w:t>
            </w:r>
          </w:p>
        </w:tc>
        <w:tc>
          <w:tcPr>
            <w:tcW w:w="1418" w:type="dxa"/>
            <w:vAlign w:val="bottom"/>
          </w:tcPr>
          <w:p w14:paraId="559D8F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ImpVls'</w:t>
            </w:r>
          </w:p>
        </w:tc>
        <w:tc>
          <w:tcPr>
            <w:tcW w:w="1276" w:type="dxa"/>
            <w:vAlign w:val="bottom"/>
          </w:tcPr>
          <w:p w14:paraId="18A837C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ImpVls'</w:t>
            </w:r>
          </w:p>
        </w:tc>
        <w:tc>
          <w:tcPr>
            <w:tcW w:w="1559" w:type="dxa"/>
            <w:vAlign w:val="bottom"/>
          </w:tcPr>
          <w:p w14:paraId="08712A6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ImpVls'</w:t>
            </w:r>
          </w:p>
        </w:tc>
        <w:tc>
          <w:tcPr>
            <w:tcW w:w="425" w:type="dxa"/>
            <w:vMerge/>
          </w:tcPr>
          <w:p w14:paraId="7874B27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FEE910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ImpVlz'</w:t>
            </w:r>
          </w:p>
        </w:tc>
        <w:tc>
          <w:tcPr>
            <w:tcW w:w="1418" w:type="dxa"/>
            <w:vAlign w:val="bottom"/>
          </w:tcPr>
          <w:p w14:paraId="6E3DF295"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ImpVls' </w:t>
            </w:r>
          </w:p>
        </w:tc>
      </w:tr>
      <w:tr w:rsidR="004E26D1" w:rsidRPr="00796B5E" w14:paraId="740913DA" w14:textId="77777777">
        <w:trPr>
          <w:cantSplit/>
        </w:trPr>
        <w:tc>
          <w:tcPr>
            <w:tcW w:w="1163" w:type="dxa"/>
            <w:vAlign w:val="bottom"/>
          </w:tcPr>
          <w:p w14:paraId="0D9FF576"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income</w:t>
            </w:r>
          </w:p>
        </w:tc>
        <w:tc>
          <w:tcPr>
            <w:tcW w:w="1413" w:type="dxa"/>
          </w:tcPr>
          <w:p w14:paraId="4C98596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0BA9A9D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6E5818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Ink5m'</w:t>
            </w:r>
          </w:p>
        </w:tc>
        <w:tc>
          <w:tcPr>
            <w:tcW w:w="1417" w:type="dxa"/>
            <w:vAlign w:val="bottom"/>
          </w:tcPr>
          <w:p w14:paraId="2DA6415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InkVm'</w:t>
            </w:r>
          </w:p>
        </w:tc>
        <w:tc>
          <w:tcPr>
            <w:tcW w:w="1418" w:type="dxa"/>
            <w:vAlign w:val="bottom"/>
          </w:tcPr>
          <w:p w14:paraId="5E25ED7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'INkVm</w:t>
            </w:r>
          </w:p>
        </w:tc>
        <w:tc>
          <w:tcPr>
            <w:tcW w:w="1276" w:type="dxa"/>
            <w:vAlign w:val="bottom"/>
          </w:tcPr>
          <w:p w14:paraId="7013CAE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InkVm'</w:t>
            </w:r>
          </w:p>
        </w:tc>
        <w:tc>
          <w:tcPr>
            <w:tcW w:w="1559" w:type="dxa"/>
            <w:vAlign w:val="bottom"/>
          </w:tcPr>
          <w:p w14:paraId="425C674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InkVm'</w:t>
            </w:r>
          </w:p>
        </w:tc>
        <w:tc>
          <w:tcPr>
            <w:tcW w:w="425" w:type="dxa"/>
            <w:vMerge/>
          </w:tcPr>
          <w:p w14:paraId="6DF3A4D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7081B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Ink5m'</w:t>
            </w:r>
          </w:p>
        </w:tc>
        <w:tc>
          <w:tcPr>
            <w:tcW w:w="1418" w:type="dxa"/>
            <w:vAlign w:val="bottom"/>
          </w:tcPr>
          <w:p w14:paraId="4D19DB90"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Ink5m' </w:t>
            </w:r>
          </w:p>
        </w:tc>
      </w:tr>
      <w:tr w:rsidR="004E26D1" w:rsidRPr="00796B5E" w14:paraId="5E3ADFF6" w14:textId="77777777">
        <w:trPr>
          <w:cantSplit/>
        </w:trPr>
        <w:tc>
          <w:tcPr>
            <w:tcW w:w="1163" w:type="dxa"/>
            <w:vAlign w:val="bottom"/>
          </w:tcPr>
          <w:p w14:paraId="1B4B8BA8"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inland</w:t>
            </w:r>
          </w:p>
        </w:tc>
        <w:tc>
          <w:tcPr>
            <w:tcW w:w="1413" w:type="dxa"/>
          </w:tcPr>
          <w:p w14:paraId="3C39707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029B72A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08AFF3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'Inl{nd</w:t>
            </w:r>
          </w:p>
        </w:tc>
        <w:tc>
          <w:tcPr>
            <w:tcW w:w="1417" w:type="dxa"/>
            <w:vAlign w:val="bottom"/>
          </w:tcPr>
          <w:p w14:paraId="0F6E76F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Inl{nd'</w:t>
            </w:r>
          </w:p>
        </w:tc>
        <w:tc>
          <w:tcPr>
            <w:tcW w:w="1418" w:type="dxa"/>
            <w:vAlign w:val="bottom"/>
          </w:tcPr>
          <w:p w14:paraId="1BD6CE3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'Inl@nd</w:t>
            </w:r>
          </w:p>
        </w:tc>
        <w:tc>
          <w:tcPr>
            <w:tcW w:w="1276" w:type="dxa"/>
            <w:vAlign w:val="bottom"/>
          </w:tcPr>
          <w:p w14:paraId="1AB2618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'Inl@nd</w:t>
            </w:r>
          </w:p>
        </w:tc>
        <w:tc>
          <w:tcPr>
            <w:tcW w:w="1559" w:type="dxa"/>
            <w:vAlign w:val="bottom"/>
          </w:tcPr>
          <w:p w14:paraId="48539B4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'Inl{nd</w:t>
            </w:r>
          </w:p>
        </w:tc>
        <w:tc>
          <w:tcPr>
            <w:tcW w:w="425" w:type="dxa"/>
            <w:vMerge/>
          </w:tcPr>
          <w:p w14:paraId="4A78F7F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DCCA9C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Inl{nd'</w:t>
            </w:r>
          </w:p>
        </w:tc>
        <w:tc>
          <w:tcPr>
            <w:tcW w:w="1418" w:type="dxa"/>
            <w:vAlign w:val="bottom"/>
          </w:tcPr>
          <w:p w14:paraId="4F99E6DF"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Inl@nd'</w:t>
            </w:r>
          </w:p>
        </w:tc>
      </w:tr>
      <w:tr w:rsidR="004E26D1" w:rsidRPr="00796B5E" w14:paraId="64B44259" w14:textId="77777777">
        <w:trPr>
          <w:cantSplit/>
        </w:trPr>
        <w:tc>
          <w:tcPr>
            <w:tcW w:w="1163" w:type="dxa"/>
            <w:vAlign w:val="bottom"/>
          </w:tcPr>
          <w:p w14:paraId="13AED03D"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input</w:t>
            </w:r>
          </w:p>
        </w:tc>
        <w:tc>
          <w:tcPr>
            <w:tcW w:w="1413" w:type="dxa"/>
          </w:tcPr>
          <w:p w14:paraId="34776EE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64E67D5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963623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'InpVt</w:t>
            </w:r>
          </w:p>
        </w:tc>
        <w:tc>
          <w:tcPr>
            <w:tcW w:w="1417" w:type="dxa"/>
            <w:vAlign w:val="bottom"/>
          </w:tcPr>
          <w:p w14:paraId="74BCFD7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InpVt'</w:t>
            </w:r>
          </w:p>
        </w:tc>
        <w:tc>
          <w:tcPr>
            <w:tcW w:w="1418" w:type="dxa"/>
            <w:vAlign w:val="bottom"/>
          </w:tcPr>
          <w:p w14:paraId="11541AA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'InpVt</w:t>
            </w:r>
          </w:p>
        </w:tc>
        <w:tc>
          <w:tcPr>
            <w:tcW w:w="1276" w:type="dxa"/>
            <w:vAlign w:val="bottom"/>
          </w:tcPr>
          <w:p w14:paraId="628ED4C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pVt5t'</w:t>
            </w:r>
          </w:p>
        </w:tc>
        <w:tc>
          <w:tcPr>
            <w:tcW w:w="1559" w:type="dxa"/>
            <w:vAlign w:val="bottom"/>
          </w:tcPr>
          <w:p w14:paraId="1C85AF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InpVt'</w:t>
            </w:r>
          </w:p>
        </w:tc>
        <w:tc>
          <w:tcPr>
            <w:tcW w:w="425" w:type="dxa"/>
            <w:tcBorders>
              <w:bottom w:val="nil"/>
            </w:tcBorders>
          </w:tcPr>
          <w:p w14:paraId="4FBA3A6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65FB3E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InpVt'</w:t>
            </w:r>
          </w:p>
        </w:tc>
        <w:tc>
          <w:tcPr>
            <w:tcW w:w="1418" w:type="dxa"/>
            <w:vAlign w:val="bottom"/>
          </w:tcPr>
          <w:p w14:paraId="10854BA9"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'InpVt </w:t>
            </w:r>
          </w:p>
        </w:tc>
      </w:tr>
      <w:tr w:rsidR="004E26D1" w:rsidRPr="00796B5E" w14:paraId="3F41B146" w14:textId="77777777">
        <w:trPr>
          <w:cantSplit/>
        </w:trPr>
        <w:tc>
          <w:tcPr>
            <w:tcW w:w="1163" w:type="dxa"/>
            <w:vAlign w:val="bottom"/>
          </w:tcPr>
          <w:p w14:paraId="726233C2"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insight</w:t>
            </w:r>
          </w:p>
        </w:tc>
        <w:tc>
          <w:tcPr>
            <w:tcW w:w="1413" w:type="dxa"/>
          </w:tcPr>
          <w:p w14:paraId="3C689B1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14131794"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B7C482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Ins2t'</w:t>
            </w:r>
          </w:p>
        </w:tc>
        <w:tc>
          <w:tcPr>
            <w:tcW w:w="1417" w:type="dxa"/>
            <w:vAlign w:val="bottom"/>
          </w:tcPr>
          <w:p w14:paraId="29E8F3A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Ins2t'</w:t>
            </w:r>
          </w:p>
        </w:tc>
        <w:tc>
          <w:tcPr>
            <w:tcW w:w="1418" w:type="dxa"/>
            <w:vAlign w:val="bottom"/>
          </w:tcPr>
          <w:p w14:paraId="68D7642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'Ins2t</w:t>
            </w:r>
          </w:p>
        </w:tc>
        <w:tc>
          <w:tcPr>
            <w:tcW w:w="1276" w:type="dxa"/>
            <w:vAlign w:val="bottom"/>
          </w:tcPr>
          <w:p w14:paraId="2A2AA90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Ins2t'</w:t>
            </w:r>
          </w:p>
        </w:tc>
        <w:tc>
          <w:tcPr>
            <w:tcW w:w="1559" w:type="dxa"/>
            <w:vAlign w:val="bottom"/>
          </w:tcPr>
          <w:p w14:paraId="41A432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Ins2t'</w:t>
            </w:r>
          </w:p>
        </w:tc>
        <w:tc>
          <w:tcPr>
            <w:tcW w:w="425" w:type="dxa"/>
            <w:tcBorders>
              <w:bottom w:val="nil"/>
            </w:tcBorders>
          </w:tcPr>
          <w:p w14:paraId="5344D08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200A2D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Ins2t'</w:t>
            </w:r>
          </w:p>
        </w:tc>
        <w:tc>
          <w:tcPr>
            <w:tcW w:w="1418" w:type="dxa"/>
            <w:vAlign w:val="bottom"/>
          </w:tcPr>
          <w:p w14:paraId="3D74A744"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Ins2t' </w:t>
            </w:r>
          </w:p>
        </w:tc>
      </w:tr>
      <w:tr w:rsidR="004E26D1" w:rsidRPr="00796B5E" w14:paraId="28DCCDD2" w14:textId="77777777">
        <w:trPr>
          <w:cantSplit/>
        </w:trPr>
        <w:tc>
          <w:tcPr>
            <w:tcW w:w="1163" w:type="dxa"/>
            <w:vAlign w:val="bottom"/>
          </w:tcPr>
          <w:p w14:paraId="563A8E8A"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pretext</w:t>
            </w:r>
          </w:p>
        </w:tc>
        <w:tc>
          <w:tcPr>
            <w:tcW w:w="1413" w:type="dxa"/>
          </w:tcPr>
          <w:p w14:paraId="1F7B223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51DD83C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A147E2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prItEkst'</w:t>
            </w:r>
          </w:p>
        </w:tc>
        <w:tc>
          <w:tcPr>
            <w:tcW w:w="1417" w:type="dxa"/>
            <w:vAlign w:val="bottom"/>
          </w:tcPr>
          <w:p w14:paraId="3F38350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prEtEkst'</w:t>
            </w:r>
          </w:p>
        </w:tc>
        <w:tc>
          <w:tcPr>
            <w:tcW w:w="1418" w:type="dxa"/>
            <w:vAlign w:val="bottom"/>
          </w:tcPr>
          <w:p w14:paraId="6A56EA0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prItEkst'</w:t>
            </w:r>
          </w:p>
        </w:tc>
        <w:tc>
          <w:tcPr>
            <w:tcW w:w="1276" w:type="dxa"/>
            <w:vAlign w:val="bottom"/>
          </w:tcPr>
          <w:p w14:paraId="235C763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prit{ks'</w:t>
            </w:r>
          </w:p>
        </w:tc>
        <w:tc>
          <w:tcPr>
            <w:tcW w:w="1559" w:type="dxa"/>
            <w:vAlign w:val="bottom"/>
          </w:tcPr>
          <w:p w14:paraId="2D2F0E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pritEkst'</w:t>
            </w:r>
          </w:p>
        </w:tc>
        <w:tc>
          <w:tcPr>
            <w:tcW w:w="425" w:type="dxa"/>
            <w:tcBorders>
              <w:bottom w:val="nil"/>
            </w:tcBorders>
          </w:tcPr>
          <w:p w14:paraId="0146FA7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B02E08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prItEkst'</w:t>
            </w:r>
          </w:p>
        </w:tc>
        <w:tc>
          <w:tcPr>
            <w:tcW w:w="1418" w:type="dxa"/>
            <w:vAlign w:val="bottom"/>
          </w:tcPr>
          <w:p w14:paraId="586B565B"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'prEtEkst </w:t>
            </w:r>
          </w:p>
        </w:tc>
      </w:tr>
      <w:tr w:rsidR="004E26D1" w:rsidRPr="00796B5E" w14:paraId="637DA51B" w14:textId="77777777">
        <w:trPr>
          <w:cantSplit/>
        </w:trPr>
        <w:tc>
          <w:tcPr>
            <w:tcW w:w="1163" w:type="dxa"/>
            <w:vAlign w:val="bottom"/>
          </w:tcPr>
          <w:p w14:paraId="39D0AA89"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product</w:t>
            </w:r>
          </w:p>
        </w:tc>
        <w:tc>
          <w:tcPr>
            <w:tcW w:w="1413" w:type="dxa"/>
          </w:tcPr>
          <w:p w14:paraId="152B1AE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31B4785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379B30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prQdVkt'</w:t>
            </w:r>
          </w:p>
        </w:tc>
        <w:tc>
          <w:tcPr>
            <w:tcW w:w="1417" w:type="dxa"/>
            <w:vAlign w:val="bottom"/>
          </w:tcPr>
          <w:p w14:paraId="1ED6762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'prQdjus</w:t>
            </w:r>
          </w:p>
        </w:tc>
        <w:tc>
          <w:tcPr>
            <w:tcW w:w="1418" w:type="dxa"/>
            <w:vAlign w:val="bottom"/>
          </w:tcPr>
          <w:p w14:paraId="247E8E4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'prQdVkt</w:t>
            </w:r>
          </w:p>
        </w:tc>
        <w:tc>
          <w:tcPr>
            <w:tcW w:w="1276" w:type="dxa"/>
            <w:vAlign w:val="bottom"/>
          </w:tcPr>
          <w:p w14:paraId="26242B4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'prQdVkt</w:t>
            </w:r>
          </w:p>
        </w:tc>
        <w:tc>
          <w:tcPr>
            <w:tcW w:w="1559" w:type="dxa"/>
            <w:vAlign w:val="bottom"/>
          </w:tcPr>
          <w:p w14:paraId="549D309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'prQdVkt</w:t>
            </w:r>
          </w:p>
        </w:tc>
        <w:tc>
          <w:tcPr>
            <w:tcW w:w="425" w:type="dxa"/>
            <w:tcBorders>
              <w:bottom w:val="nil"/>
            </w:tcBorders>
          </w:tcPr>
          <w:p w14:paraId="2D5CE22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F5BA8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pr@dVkt'</w:t>
            </w:r>
          </w:p>
        </w:tc>
        <w:tc>
          <w:tcPr>
            <w:tcW w:w="1418" w:type="dxa"/>
            <w:vAlign w:val="bottom"/>
          </w:tcPr>
          <w:p w14:paraId="5A6EB0B3"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'prQdVkt </w:t>
            </w:r>
          </w:p>
        </w:tc>
      </w:tr>
    </w:tbl>
    <w:p w14:paraId="6633F418" w14:textId="56A363E1"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A159F4" w:rsidRPr="004425B8">
        <w:rPr>
          <w:rFonts w:ascii="Times New Roman" w:hAnsi="Times New Roman" w:cs="Times New Roman"/>
          <w:sz w:val="24"/>
          <w:szCs w:val="24"/>
          <w:highlight w:val="yellow"/>
        </w:rPr>
        <w:t>B</w:t>
      </w:r>
      <w:r w:rsidRPr="004425B8">
        <w:rPr>
          <w:rFonts w:ascii="Times New Roman" w:hAnsi="Times New Roman" w:cs="Times New Roman"/>
          <w:sz w:val="24"/>
          <w:szCs w:val="24"/>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413"/>
        <w:gridCol w:w="401"/>
        <w:gridCol w:w="1276"/>
        <w:gridCol w:w="1417"/>
        <w:gridCol w:w="1418"/>
        <w:gridCol w:w="1276"/>
        <w:gridCol w:w="1559"/>
        <w:gridCol w:w="425"/>
        <w:gridCol w:w="1418"/>
        <w:gridCol w:w="1418"/>
      </w:tblGrid>
      <w:tr w:rsidR="004E26D1" w:rsidRPr="00796B5E" w14:paraId="356CD876" w14:textId="77777777">
        <w:trPr>
          <w:cantSplit/>
          <w:trHeight w:val="555"/>
        </w:trPr>
        <w:tc>
          <w:tcPr>
            <w:tcW w:w="1163" w:type="dxa"/>
            <w:vMerge w:val="restart"/>
            <w:vAlign w:val="center"/>
          </w:tcPr>
          <w:p w14:paraId="72281D26"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413" w:type="dxa"/>
            <w:vMerge w:val="restart"/>
            <w:vAlign w:val="center"/>
          </w:tcPr>
          <w:p w14:paraId="07F3323F"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401" w:type="dxa"/>
            <w:tcBorders>
              <w:top w:val="nil"/>
              <w:bottom w:val="nil"/>
            </w:tcBorders>
          </w:tcPr>
          <w:p w14:paraId="17DB3CAF" w14:textId="77777777" w:rsidR="004E26D1" w:rsidRPr="00796B5E" w:rsidRDefault="004E26D1" w:rsidP="00674A84">
            <w:pPr>
              <w:spacing w:line="360" w:lineRule="auto"/>
              <w:jc w:val="center"/>
              <w:rPr>
                <w:rFonts w:ascii="Times New Roman" w:hAnsi="Times New Roman" w:cs="Times New Roman"/>
                <w:b/>
                <w:sz w:val="24"/>
                <w:szCs w:val="24"/>
              </w:rPr>
            </w:pPr>
          </w:p>
        </w:tc>
        <w:tc>
          <w:tcPr>
            <w:tcW w:w="6946" w:type="dxa"/>
            <w:gridSpan w:val="5"/>
            <w:vAlign w:val="center"/>
          </w:tcPr>
          <w:p w14:paraId="50B3B5FA"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19591EB3" w14:textId="77777777" w:rsidR="004E26D1" w:rsidRDefault="004E26D1" w:rsidP="00674A84">
            <w:pPr>
              <w:spacing w:line="360" w:lineRule="auto"/>
              <w:jc w:val="center"/>
              <w:rPr>
                <w:rFonts w:ascii="Times New Roman" w:hAnsi="Times New Roman" w:cs="Times New Roman"/>
                <w:b/>
                <w:sz w:val="24"/>
                <w:szCs w:val="24"/>
              </w:rPr>
            </w:pPr>
          </w:p>
          <w:p w14:paraId="0AFB7B91" w14:textId="77777777" w:rsidR="004E26D1" w:rsidRPr="003B2E6E" w:rsidRDefault="004E26D1" w:rsidP="00674A84">
            <w:pPr>
              <w:spacing w:line="360" w:lineRule="auto"/>
              <w:rPr>
                <w:rFonts w:ascii="Times New Roman" w:hAnsi="Times New Roman" w:cs="Times New Roman"/>
                <w:sz w:val="24"/>
                <w:szCs w:val="24"/>
              </w:rPr>
            </w:pPr>
          </w:p>
          <w:p w14:paraId="6CC0288A" w14:textId="77777777" w:rsidR="004E26D1" w:rsidRPr="003B2E6E" w:rsidRDefault="004E26D1" w:rsidP="00674A84">
            <w:pPr>
              <w:spacing w:line="360" w:lineRule="auto"/>
              <w:rPr>
                <w:rFonts w:ascii="Times New Roman" w:hAnsi="Times New Roman" w:cs="Times New Roman"/>
                <w:sz w:val="24"/>
                <w:szCs w:val="24"/>
              </w:rPr>
            </w:pPr>
          </w:p>
          <w:p w14:paraId="22E01F2F" w14:textId="77777777" w:rsidR="004E26D1" w:rsidRPr="003B2E6E" w:rsidRDefault="004E26D1" w:rsidP="00674A84">
            <w:pPr>
              <w:spacing w:line="360" w:lineRule="auto"/>
              <w:rPr>
                <w:rFonts w:ascii="Times New Roman" w:hAnsi="Times New Roman" w:cs="Times New Roman"/>
                <w:sz w:val="24"/>
                <w:szCs w:val="24"/>
              </w:rPr>
            </w:pPr>
          </w:p>
          <w:p w14:paraId="0B191B07" w14:textId="77777777" w:rsidR="004E26D1" w:rsidRPr="003B2E6E" w:rsidRDefault="004E26D1" w:rsidP="00674A84">
            <w:pPr>
              <w:spacing w:line="360" w:lineRule="auto"/>
              <w:rPr>
                <w:rFonts w:ascii="Times New Roman" w:hAnsi="Times New Roman" w:cs="Times New Roman"/>
                <w:sz w:val="24"/>
                <w:szCs w:val="24"/>
              </w:rPr>
            </w:pPr>
          </w:p>
          <w:p w14:paraId="5D2EA3EC" w14:textId="77777777" w:rsidR="004E26D1" w:rsidRPr="003B2E6E" w:rsidRDefault="004E26D1" w:rsidP="00674A84">
            <w:pPr>
              <w:spacing w:line="360" w:lineRule="auto"/>
              <w:rPr>
                <w:rFonts w:ascii="Times New Roman" w:hAnsi="Times New Roman" w:cs="Times New Roman"/>
                <w:sz w:val="24"/>
                <w:szCs w:val="24"/>
              </w:rPr>
            </w:pPr>
          </w:p>
          <w:p w14:paraId="61538068" w14:textId="77777777" w:rsidR="004E26D1" w:rsidRPr="003B2E6E" w:rsidRDefault="004E26D1" w:rsidP="00674A84">
            <w:pPr>
              <w:spacing w:line="360" w:lineRule="auto"/>
              <w:rPr>
                <w:rFonts w:ascii="Times New Roman" w:hAnsi="Times New Roman" w:cs="Times New Roman"/>
                <w:sz w:val="24"/>
                <w:szCs w:val="24"/>
              </w:rPr>
            </w:pPr>
          </w:p>
          <w:p w14:paraId="5B71F04B" w14:textId="77777777" w:rsidR="004E26D1" w:rsidRPr="003B2E6E" w:rsidRDefault="004E26D1" w:rsidP="00674A84">
            <w:pPr>
              <w:spacing w:line="360" w:lineRule="auto"/>
              <w:rPr>
                <w:rFonts w:ascii="Times New Roman" w:hAnsi="Times New Roman" w:cs="Times New Roman"/>
                <w:sz w:val="24"/>
                <w:szCs w:val="24"/>
              </w:rPr>
            </w:pPr>
          </w:p>
          <w:p w14:paraId="3D1C5745" w14:textId="77777777" w:rsidR="004E26D1" w:rsidRPr="003B2E6E" w:rsidRDefault="004E26D1" w:rsidP="00674A84">
            <w:pPr>
              <w:spacing w:line="360" w:lineRule="auto"/>
              <w:rPr>
                <w:rFonts w:ascii="Times New Roman" w:hAnsi="Times New Roman" w:cs="Times New Roman"/>
                <w:sz w:val="24"/>
                <w:szCs w:val="24"/>
              </w:rPr>
            </w:pPr>
          </w:p>
          <w:p w14:paraId="034CCCBC" w14:textId="77777777" w:rsidR="004E26D1" w:rsidRPr="003B2E6E" w:rsidRDefault="004E26D1" w:rsidP="00674A84">
            <w:pPr>
              <w:spacing w:line="360" w:lineRule="auto"/>
              <w:rPr>
                <w:rFonts w:ascii="Times New Roman" w:hAnsi="Times New Roman" w:cs="Times New Roman"/>
                <w:sz w:val="24"/>
                <w:szCs w:val="24"/>
              </w:rPr>
            </w:pPr>
          </w:p>
          <w:p w14:paraId="3456F388" w14:textId="77777777" w:rsidR="004E26D1" w:rsidRPr="003B2E6E" w:rsidRDefault="004E26D1" w:rsidP="00674A84">
            <w:pPr>
              <w:spacing w:line="360" w:lineRule="auto"/>
              <w:rPr>
                <w:rFonts w:ascii="Times New Roman" w:hAnsi="Times New Roman" w:cs="Times New Roman"/>
                <w:sz w:val="24"/>
                <w:szCs w:val="24"/>
              </w:rPr>
            </w:pPr>
          </w:p>
          <w:p w14:paraId="06C97AD5"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7A7A005D"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57F31FFC" w14:textId="77777777">
        <w:trPr>
          <w:cantSplit/>
          <w:trHeight w:val="555"/>
        </w:trPr>
        <w:tc>
          <w:tcPr>
            <w:tcW w:w="1163" w:type="dxa"/>
            <w:vMerge/>
            <w:vAlign w:val="center"/>
          </w:tcPr>
          <w:p w14:paraId="2BB8F744" w14:textId="77777777" w:rsidR="004E26D1" w:rsidRPr="00796B5E" w:rsidRDefault="004E26D1" w:rsidP="00674A84">
            <w:pPr>
              <w:spacing w:line="360" w:lineRule="auto"/>
              <w:jc w:val="center"/>
              <w:rPr>
                <w:rFonts w:ascii="Times New Roman" w:hAnsi="Times New Roman" w:cs="Times New Roman"/>
                <w:b/>
                <w:sz w:val="24"/>
                <w:szCs w:val="24"/>
              </w:rPr>
            </w:pPr>
          </w:p>
        </w:tc>
        <w:tc>
          <w:tcPr>
            <w:tcW w:w="1413" w:type="dxa"/>
            <w:vMerge/>
            <w:vAlign w:val="center"/>
          </w:tcPr>
          <w:p w14:paraId="71F2C1B8" w14:textId="77777777" w:rsidR="004E26D1" w:rsidRPr="00796B5E" w:rsidRDefault="004E26D1" w:rsidP="00674A84">
            <w:pPr>
              <w:spacing w:line="360" w:lineRule="auto"/>
              <w:jc w:val="center"/>
              <w:rPr>
                <w:rFonts w:ascii="Times New Roman" w:hAnsi="Times New Roman" w:cs="Times New Roman"/>
                <w:b/>
                <w:sz w:val="24"/>
                <w:szCs w:val="24"/>
              </w:rPr>
            </w:pPr>
          </w:p>
        </w:tc>
        <w:tc>
          <w:tcPr>
            <w:tcW w:w="401" w:type="dxa"/>
            <w:vMerge w:val="restart"/>
            <w:tcBorders>
              <w:top w:val="nil"/>
            </w:tcBorders>
            <w:vAlign w:val="center"/>
          </w:tcPr>
          <w:p w14:paraId="08FE9DC4"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2AF72DAA"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14:paraId="679F94D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14:paraId="701E043F"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4A95E6AA"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14:paraId="73BED24F"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7A9716A2" w14:textId="77777777" w:rsidR="004E26D1" w:rsidRDefault="004E26D1" w:rsidP="00674A84">
            <w:pPr>
              <w:spacing w:line="360" w:lineRule="auto"/>
              <w:rPr>
                <w:rFonts w:ascii="Times New Roman" w:hAnsi="Times New Roman" w:cs="Times New Roman"/>
                <w:b/>
                <w:sz w:val="24"/>
                <w:szCs w:val="24"/>
              </w:rPr>
            </w:pPr>
          </w:p>
        </w:tc>
        <w:tc>
          <w:tcPr>
            <w:tcW w:w="1418" w:type="dxa"/>
          </w:tcPr>
          <w:p w14:paraId="114C4176"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3578020B"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2E119C55" w14:textId="77777777">
        <w:trPr>
          <w:cantSplit/>
        </w:trPr>
        <w:tc>
          <w:tcPr>
            <w:tcW w:w="1163" w:type="dxa"/>
            <w:vAlign w:val="bottom"/>
          </w:tcPr>
          <w:p w14:paraId="251EE509"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program</w:t>
            </w:r>
          </w:p>
        </w:tc>
        <w:tc>
          <w:tcPr>
            <w:tcW w:w="1413" w:type="dxa"/>
          </w:tcPr>
          <w:p w14:paraId="2D453F9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54A676D3"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129621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prQgr{m'</w:t>
            </w:r>
          </w:p>
        </w:tc>
        <w:tc>
          <w:tcPr>
            <w:tcW w:w="1417" w:type="dxa"/>
            <w:vAlign w:val="bottom"/>
          </w:tcPr>
          <w:p w14:paraId="7BA57D6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'pr5gr@m</w:t>
            </w:r>
          </w:p>
        </w:tc>
        <w:tc>
          <w:tcPr>
            <w:tcW w:w="1418" w:type="dxa"/>
            <w:vAlign w:val="bottom"/>
          </w:tcPr>
          <w:p w14:paraId="16C898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'prQgr@m</w:t>
            </w:r>
          </w:p>
        </w:tc>
        <w:tc>
          <w:tcPr>
            <w:tcW w:w="1276" w:type="dxa"/>
            <w:vAlign w:val="bottom"/>
          </w:tcPr>
          <w:p w14:paraId="289CEB7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'pr5gr{m</w:t>
            </w:r>
          </w:p>
        </w:tc>
        <w:tc>
          <w:tcPr>
            <w:tcW w:w="1559" w:type="dxa"/>
            <w:vAlign w:val="bottom"/>
          </w:tcPr>
          <w:p w14:paraId="270303C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'pr5gr@m</w:t>
            </w:r>
          </w:p>
        </w:tc>
        <w:tc>
          <w:tcPr>
            <w:tcW w:w="425" w:type="dxa"/>
            <w:vMerge/>
          </w:tcPr>
          <w:p w14:paraId="39B4122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C29327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pr@gr{m'</w:t>
            </w:r>
          </w:p>
        </w:tc>
        <w:tc>
          <w:tcPr>
            <w:tcW w:w="1418" w:type="dxa"/>
            <w:vAlign w:val="bottom"/>
          </w:tcPr>
          <w:p w14:paraId="6382DAD2"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'prQgr@m </w:t>
            </w:r>
          </w:p>
        </w:tc>
      </w:tr>
      <w:tr w:rsidR="004E26D1" w:rsidRPr="00796B5E" w14:paraId="2CC3D1BF" w14:textId="77777777">
        <w:trPr>
          <w:cantSplit/>
        </w:trPr>
        <w:tc>
          <w:tcPr>
            <w:tcW w:w="1163" w:type="dxa"/>
            <w:vAlign w:val="bottom"/>
          </w:tcPr>
          <w:p w14:paraId="74A72DE3"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recent</w:t>
            </w:r>
          </w:p>
        </w:tc>
        <w:tc>
          <w:tcPr>
            <w:tcW w:w="1413" w:type="dxa"/>
          </w:tcPr>
          <w:p w14:paraId="4C98427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083AC9B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25A30D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risEnt'</w:t>
            </w:r>
          </w:p>
        </w:tc>
        <w:tc>
          <w:tcPr>
            <w:tcW w:w="1417" w:type="dxa"/>
            <w:vAlign w:val="bottom"/>
          </w:tcPr>
          <w:p w14:paraId="690FEE5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risEnt'</w:t>
            </w:r>
          </w:p>
        </w:tc>
        <w:tc>
          <w:tcPr>
            <w:tcW w:w="1418" w:type="dxa"/>
            <w:vAlign w:val="bottom"/>
          </w:tcPr>
          <w:p w14:paraId="2337315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'risEnt</w:t>
            </w:r>
          </w:p>
        </w:tc>
        <w:tc>
          <w:tcPr>
            <w:tcW w:w="1276" w:type="dxa"/>
            <w:vAlign w:val="bottom"/>
          </w:tcPr>
          <w:p w14:paraId="176D614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risEnt'</w:t>
            </w:r>
          </w:p>
        </w:tc>
        <w:tc>
          <w:tcPr>
            <w:tcW w:w="1559" w:type="dxa"/>
            <w:vAlign w:val="bottom"/>
          </w:tcPr>
          <w:p w14:paraId="5A39A5E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rIsEnt'</w:t>
            </w:r>
          </w:p>
        </w:tc>
        <w:tc>
          <w:tcPr>
            <w:tcW w:w="425" w:type="dxa"/>
            <w:vMerge/>
          </w:tcPr>
          <w:p w14:paraId="709D6E5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29F1C5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rIsEnt'</w:t>
            </w:r>
          </w:p>
        </w:tc>
        <w:tc>
          <w:tcPr>
            <w:tcW w:w="1418" w:type="dxa"/>
            <w:vAlign w:val="bottom"/>
          </w:tcPr>
          <w:p w14:paraId="0D0FA89A" w14:textId="77777777" w:rsidR="004E26D1" w:rsidRPr="00E65979" w:rsidRDefault="004E26D1" w:rsidP="00674A84">
            <w:pPr>
              <w:spacing w:line="360" w:lineRule="auto"/>
              <w:rPr>
                <w:rFonts w:ascii="Times New Roman" w:hAnsi="Times New Roman" w:cs="Times New Roman"/>
                <w:color w:val="000000"/>
                <w:sz w:val="24"/>
                <w:szCs w:val="24"/>
                <w:highlight w:val="green"/>
              </w:rPr>
            </w:pPr>
            <w:r w:rsidRPr="00A60636">
              <w:rPr>
                <w:rFonts w:ascii="Times New Roman" w:hAnsi="Times New Roman" w:cs="Times New Roman"/>
                <w:color w:val="000000"/>
                <w:sz w:val="24"/>
                <w:szCs w:val="24"/>
              </w:rPr>
              <w:t xml:space="preserve">rIEnt' </w:t>
            </w:r>
          </w:p>
        </w:tc>
      </w:tr>
      <w:tr w:rsidR="004E26D1" w:rsidRPr="00796B5E" w14:paraId="12458915" w14:textId="77777777">
        <w:trPr>
          <w:cantSplit/>
        </w:trPr>
        <w:tc>
          <w:tcPr>
            <w:tcW w:w="1163" w:type="dxa"/>
            <w:vAlign w:val="bottom"/>
          </w:tcPr>
          <w:p w14:paraId="6F524FE5"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reflex</w:t>
            </w:r>
          </w:p>
        </w:tc>
        <w:tc>
          <w:tcPr>
            <w:tcW w:w="1413" w:type="dxa"/>
          </w:tcPr>
          <w:p w14:paraId="43CFF74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1C4E5EF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59F2E5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rIflEkt'</w:t>
            </w:r>
          </w:p>
        </w:tc>
        <w:tc>
          <w:tcPr>
            <w:tcW w:w="1417" w:type="dxa"/>
            <w:vAlign w:val="bottom"/>
          </w:tcPr>
          <w:p w14:paraId="46C0661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riflEks'</w:t>
            </w:r>
          </w:p>
        </w:tc>
        <w:tc>
          <w:tcPr>
            <w:tcW w:w="1418" w:type="dxa"/>
            <w:vAlign w:val="bottom"/>
          </w:tcPr>
          <w:p w14:paraId="5E194E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'riflEks</w:t>
            </w:r>
          </w:p>
        </w:tc>
        <w:tc>
          <w:tcPr>
            <w:tcW w:w="1276" w:type="dxa"/>
            <w:vAlign w:val="bottom"/>
          </w:tcPr>
          <w:p w14:paraId="0BE875E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riflEks'</w:t>
            </w:r>
          </w:p>
        </w:tc>
        <w:tc>
          <w:tcPr>
            <w:tcW w:w="1559" w:type="dxa"/>
            <w:vAlign w:val="bottom"/>
          </w:tcPr>
          <w:p w14:paraId="6FFF2B1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riflEks'</w:t>
            </w:r>
          </w:p>
        </w:tc>
        <w:tc>
          <w:tcPr>
            <w:tcW w:w="425" w:type="dxa"/>
            <w:vMerge/>
          </w:tcPr>
          <w:p w14:paraId="2B247F26"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22EA96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rIflEks'</w:t>
            </w:r>
          </w:p>
        </w:tc>
        <w:tc>
          <w:tcPr>
            <w:tcW w:w="1418" w:type="dxa"/>
            <w:vAlign w:val="bottom"/>
          </w:tcPr>
          <w:p w14:paraId="43258AAB"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'riflEks </w:t>
            </w:r>
          </w:p>
        </w:tc>
      </w:tr>
      <w:tr w:rsidR="004E26D1" w:rsidRPr="00796B5E" w14:paraId="1C88F77A" w14:textId="77777777">
        <w:trPr>
          <w:cantSplit/>
        </w:trPr>
        <w:tc>
          <w:tcPr>
            <w:tcW w:w="1163" w:type="dxa"/>
            <w:vAlign w:val="bottom"/>
          </w:tcPr>
          <w:p w14:paraId="10A89EA2"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regent</w:t>
            </w:r>
          </w:p>
        </w:tc>
        <w:tc>
          <w:tcPr>
            <w:tcW w:w="1413" w:type="dxa"/>
          </w:tcPr>
          <w:p w14:paraId="2FDA629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6804844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0549B8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ri_Ent'</w:t>
            </w:r>
          </w:p>
        </w:tc>
        <w:tc>
          <w:tcPr>
            <w:tcW w:w="1417" w:type="dxa"/>
            <w:vAlign w:val="bottom"/>
          </w:tcPr>
          <w:p w14:paraId="18E023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ri_Ent'</w:t>
            </w:r>
          </w:p>
        </w:tc>
        <w:tc>
          <w:tcPr>
            <w:tcW w:w="1418" w:type="dxa"/>
            <w:vAlign w:val="bottom"/>
          </w:tcPr>
          <w:p w14:paraId="69B7FC5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ri_Ent'</w:t>
            </w:r>
          </w:p>
        </w:tc>
        <w:tc>
          <w:tcPr>
            <w:tcW w:w="1276" w:type="dxa"/>
            <w:vAlign w:val="bottom"/>
          </w:tcPr>
          <w:p w14:paraId="5258A9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ri_Ent'</w:t>
            </w:r>
          </w:p>
        </w:tc>
        <w:tc>
          <w:tcPr>
            <w:tcW w:w="1559" w:type="dxa"/>
            <w:vAlign w:val="bottom"/>
          </w:tcPr>
          <w:p w14:paraId="2E7D351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'ri_Ent</w:t>
            </w:r>
          </w:p>
        </w:tc>
        <w:tc>
          <w:tcPr>
            <w:tcW w:w="425" w:type="dxa"/>
            <w:vMerge/>
          </w:tcPr>
          <w:p w14:paraId="146A43F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BBF27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rI_Ent'</w:t>
            </w:r>
          </w:p>
        </w:tc>
        <w:tc>
          <w:tcPr>
            <w:tcW w:w="1418" w:type="dxa"/>
            <w:vAlign w:val="bottom"/>
          </w:tcPr>
          <w:p w14:paraId="7F4F33F3"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rI_Ent' </w:t>
            </w:r>
          </w:p>
        </w:tc>
      </w:tr>
      <w:tr w:rsidR="004E26D1" w:rsidRPr="00796B5E" w14:paraId="3B15923D" w14:textId="77777777">
        <w:trPr>
          <w:cantSplit/>
        </w:trPr>
        <w:tc>
          <w:tcPr>
            <w:tcW w:w="1163" w:type="dxa"/>
            <w:vAlign w:val="bottom"/>
          </w:tcPr>
          <w:p w14:paraId="4D8AC315"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respite</w:t>
            </w:r>
          </w:p>
        </w:tc>
        <w:tc>
          <w:tcPr>
            <w:tcW w:w="1413" w:type="dxa"/>
          </w:tcPr>
          <w:p w14:paraId="5F6AEC92"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2402851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FB98ED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rIsp2t'</w:t>
            </w:r>
          </w:p>
        </w:tc>
        <w:tc>
          <w:tcPr>
            <w:tcW w:w="1417" w:type="dxa"/>
            <w:vAlign w:val="bottom"/>
          </w:tcPr>
          <w:p w14:paraId="5CA997C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risp2d'</w:t>
            </w:r>
          </w:p>
        </w:tc>
        <w:tc>
          <w:tcPr>
            <w:tcW w:w="1418" w:type="dxa"/>
            <w:vAlign w:val="bottom"/>
          </w:tcPr>
          <w:p w14:paraId="712FDC8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rIsp2t'</w:t>
            </w:r>
          </w:p>
        </w:tc>
        <w:tc>
          <w:tcPr>
            <w:tcW w:w="1276" w:type="dxa"/>
            <w:vAlign w:val="bottom"/>
          </w:tcPr>
          <w:p w14:paraId="542BBB7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risp2t'</w:t>
            </w:r>
          </w:p>
        </w:tc>
        <w:tc>
          <w:tcPr>
            <w:tcW w:w="1559" w:type="dxa"/>
            <w:vAlign w:val="bottom"/>
          </w:tcPr>
          <w:p w14:paraId="2CC4E7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risp2t'</w:t>
            </w:r>
          </w:p>
        </w:tc>
        <w:tc>
          <w:tcPr>
            <w:tcW w:w="425" w:type="dxa"/>
            <w:vMerge/>
          </w:tcPr>
          <w:p w14:paraId="18F5F17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E3C1E2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rIsp2t'</w:t>
            </w:r>
          </w:p>
        </w:tc>
        <w:tc>
          <w:tcPr>
            <w:tcW w:w="1418" w:type="dxa"/>
            <w:vAlign w:val="bottom"/>
          </w:tcPr>
          <w:p w14:paraId="535D3DB8"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rIsp2t' </w:t>
            </w:r>
          </w:p>
        </w:tc>
      </w:tr>
      <w:tr w:rsidR="004E26D1" w:rsidRPr="00796B5E" w14:paraId="076997A0" w14:textId="77777777">
        <w:trPr>
          <w:cantSplit/>
        </w:trPr>
        <w:tc>
          <w:tcPr>
            <w:tcW w:w="1163" w:type="dxa"/>
            <w:vAlign w:val="bottom"/>
          </w:tcPr>
          <w:p w14:paraId="4597F232"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retail</w:t>
            </w:r>
          </w:p>
        </w:tc>
        <w:tc>
          <w:tcPr>
            <w:tcW w:w="1413" w:type="dxa"/>
          </w:tcPr>
          <w:p w14:paraId="71333F4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tcBorders>
            <w:vAlign w:val="center"/>
          </w:tcPr>
          <w:p w14:paraId="561076B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0A638B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rIt1l'</w:t>
            </w:r>
          </w:p>
        </w:tc>
        <w:tc>
          <w:tcPr>
            <w:tcW w:w="1417" w:type="dxa"/>
            <w:vAlign w:val="bottom"/>
          </w:tcPr>
          <w:p w14:paraId="13DBC61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rit1l'</w:t>
            </w:r>
          </w:p>
        </w:tc>
        <w:tc>
          <w:tcPr>
            <w:tcW w:w="1418" w:type="dxa"/>
            <w:vAlign w:val="bottom"/>
          </w:tcPr>
          <w:p w14:paraId="714A23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'rit1l</w:t>
            </w:r>
          </w:p>
        </w:tc>
        <w:tc>
          <w:tcPr>
            <w:tcW w:w="1276" w:type="dxa"/>
            <w:vAlign w:val="bottom"/>
          </w:tcPr>
          <w:p w14:paraId="442E03B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rit1l'</w:t>
            </w:r>
          </w:p>
        </w:tc>
        <w:tc>
          <w:tcPr>
            <w:tcW w:w="1559" w:type="dxa"/>
            <w:vAlign w:val="bottom"/>
          </w:tcPr>
          <w:p w14:paraId="3450F38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rit1l'</w:t>
            </w:r>
          </w:p>
        </w:tc>
        <w:tc>
          <w:tcPr>
            <w:tcW w:w="425" w:type="dxa"/>
            <w:vMerge/>
          </w:tcPr>
          <w:p w14:paraId="209B1B1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96A4EA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rIt1l'</w:t>
            </w:r>
          </w:p>
        </w:tc>
        <w:tc>
          <w:tcPr>
            <w:tcW w:w="1418" w:type="dxa"/>
            <w:vAlign w:val="bottom"/>
          </w:tcPr>
          <w:p w14:paraId="7E57BFE4"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rit1l'</w:t>
            </w:r>
          </w:p>
        </w:tc>
      </w:tr>
      <w:tr w:rsidR="004E26D1" w:rsidRPr="00796B5E" w14:paraId="2A4C4CC7" w14:textId="77777777">
        <w:trPr>
          <w:cantSplit/>
        </w:trPr>
        <w:tc>
          <w:tcPr>
            <w:tcW w:w="1163" w:type="dxa"/>
            <w:vAlign w:val="bottom"/>
          </w:tcPr>
          <w:p w14:paraId="78EA8A19"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subway</w:t>
            </w:r>
          </w:p>
        </w:tc>
        <w:tc>
          <w:tcPr>
            <w:tcW w:w="1413" w:type="dxa"/>
          </w:tcPr>
          <w:p w14:paraId="58C0CB0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vMerge/>
            <w:tcBorders>
              <w:top w:val="nil"/>
              <w:bottom w:val="nil"/>
            </w:tcBorders>
            <w:vAlign w:val="center"/>
          </w:tcPr>
          <w:p w14:paraId="7739C5B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E643A6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s@bw1'</w:t>
            </w:r>
          </w:p>
        </w:tc>
        <w:tc>
          <w:tcPr>
            <w:tcW w:w="1417" w:type="dxa"/>
            <w:vAlign w:val="bottom"/>
          </w:tcPr>
          <w:p w14:paraId="662171B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sVbw1'</w:t>
            </w:r>
          </w:p>
        </w:tc>
        <w:tc>
          <w:tcPr>
            <w:tcW w:w="1418" w:type="dxa"/>
            <w:vAlign w:val="bottom"/>
          </w:tcPr>
          <w:p w14:paraId="2C151DE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'sVbw1</w:t>
            </w:r>
          </w:p>
        </w:tc>
        <w:tc>
          <w:tcPr>
            <w:tcW w:w="1276" w:type="dxa"/>
            <w:vAlign w:val="bottom"/>
          </w:tcPr>
          <w:p w14:paraId="4129E4C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sVbw1'</w:t>
            </w:r>
          </w:p>
        </w:tc>
        <w:tc>
          <w:tcPr>
            <w:tcW w:w="1559" w:type="dxa"/>
            <w:vAlign w:val="bottom"/>
          </w:tcPr>
          <w:p w14:paraId="7F39FA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'sVbw1</w:t>
            </w:r>
          </w:p>
        </w:tc>
        <w:tc>
          <w:tcPr>
            <w:tcW w:w="425" w:type="dxa"/>
            <w:vMerge/>
          </w:tcPr>
          <w:p w14:paraId="6E50107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095286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s@bw1'</w:t>
            </w:r>
          </w:p>
        </w:tc>
        <w:tc>
          <w:tcPr>
            <w:tcW w:w="1418" w:type="dxa"/>
            <w:vAlign w:val="bottom"/>
          </w:tcPr>
          <w:p w14:paraId="453C0302"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'sVbw1 </w:t>
            </w:r>
          </w:p>
        </w:tc>
      </w:tr>
      <w:tr w:rsidR="004E26D1" w:rsidRPr="00796B5E" w14:paraId="157AE110" w14:textId="77777777">
        <w:trPr>
          <w:cantSplit/>
        </w:trPr>
        <w:tc>
          <w:tcPr>
            <w:tcW w:w="1163" w:type="dxa"/>
            <w:vAlign w:val="bottom"/>
          </w:tcPr>
          <w:p w14:paraId="4C2A3B18"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surface</w:t>
            </w:r>
          </w:p>
        </w:tc>
        <w:tc>
          <w:tcPr>
            <w:tcW w:w="1413" w:type="dxa"/>
          </w:tcPr>
          <w:p w14:paraId="0B29E88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61CA509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982B0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s3f1s'</w:t>
            </w:r>
          </w:p>
        </w:tc>
        <w:tc>
          <w:tcPr>
            <w:tcW w:w="1417" w:type="dxa"/>
            <w:vAlign w:val="bottom"/>
          </w:tcPr>
          <w:p w14:paraId="15CC7E4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's3f *</w:t>
            </w:r>
          </w:p>
        </w:tc>
        <w:tc>
          <w:tcPr>
            <w:tcW w:w="1418" w:type="dxa"/>
            <w:vAlign w:val="bottom"/>
          </w:tcPr>
          <w:p w14:paraId="61143AC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's3f1s</w:t>
            </w:r>
          </w:p>
        </w:tc>
        <w:tc>
          <w:tcPr>
            <w:tcW w:w="1276" w:type="dxa"/>
            <w:vAlign w:val="bottom"/>
          </w:tcPr>
          <w:p w14:paraId="601F18B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's3f1s</w:t>
            </w:r>
          </w:p>
        </w:tc>
        <w:tc>
          <w:tcPr>
            <w:tcW w:w="1559" w:type="dxa"/>
            <w:vAlign w:val="bottom"/>
          </w:tcPr>
          <w:p w14:paraId="24030D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s3f1s'</w:t>
            </w:r>
          </w:p>
        </w:tc>
        <w:tc>
          <w:tcPr>
            <w:tcW w:w="425" w:type="dxa"/>
            <w:vMerge/>
          </w:tcPr>
          <w:p w14:paraId="242CA0F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F28C2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's3f1z</w:t>
            </w:r>
          </w:p>
        </w:tc>
        <w:tc>
          <w:tcPr>
            <w:tcW w:w="1418" w:type="dxa"/>
            <w:vAlign w:val="bottom"/>
          </w:tcPr>
          <w:p w14:paraId="39BCA7B7" w14:textId="77777777" w:rsidR="004E26D1" w:rsidRPr="00E65979" w:rsidRDefault="004E26D1" w:rsidP="00674A84">
            <w:pPr>
              <w:spacing w:line="360" w:lineRule="auto"/>
              <w:rPr>
                <w:rFonts w:ascii="Times New Roman" w:hAnsi="Times New Roman" w:cs="Times New Roman"/>
                <w:color w:val="000000"/>
                <w:sz w:val="24"/>
                <w:szCs w:val="24"/>
              </w:rPr>
            </w:pPr>
            <w:r w:rsidRPr="00E65979">
              <w:rPr>
                <w:rFonts w:ascii="Times New Roman" w:hAnsi="Times New Roman" w:cs="Times New Roman"/>
                <w:color w:val="000000"/>
                <w:sz w:val="24"/>
                <w:szCs w:val="24"/>
              </w:rPr>
              <w:t xml:space="preserve">'s3f1s </w:t>
            </w:r>
          </w:p>
        </w:tc>
      </w:tr>
      <w:tr w:rsidR="004E26D1" w:rsidRPr="00796B5E" w14:paraId="544C119C" w14:textId="77777777">
        <w:trPr>
          <w:cantSplit/>
        </w:trPr>
        <w:tc>
          <w:tcPr>
            <w:tcW w:w="1163" w:type="dxa"/>
            <w:vAlign w:val="bottom"/>
          </w:tcPr>
          <w:p w14:paraId="2618E487" w14:textId="77777777" w:rsidR="004E26D1" w:rsidRPr="00863BE0" w:rsidRDefault="004E26D1" w:rsidP="00674A84">
            <w:pPr>
              <w:spacing w:line="360" w:lineRule="auto"/>
              <w:rPr>
                <w:rFonts w:ascii="Times New Roman" w:hAnsi="Times New Roman" w:cs="Times New Roman"/>
                <w:color w:val="000000"/>
                <w:sz w:val="24"/>
                <w:szCs w:val="24"/>
              </w:rPr>
            </w:pPr>
            <w:r w:rsidRPr="00863BE0">
              <w:rPr>
                <w:rFonts w:ascii="Times New Roman" w:hAnsi="Times New Roman" w:cs="Times New Roman"/>
                <w:color w:val="000000"/>
                <w:sz w:val="24"/>
                <w:szCs w:val="24"/>
              </w:rPr>
              <w:t>adjunct</w:t>
            </w:r>
          </w:p>
        </w:tc>
        <w:tc>
          <w:tcPr>
            <w:tcW w:w="1413" w:type="dxa"/>
          </w:tcPr>
          <w:p w14:paraId="2403CDF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41020634"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5B4C1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@d_VNkt'</w:t>
            </w:r>
          </w:p>
        </w:tc>
        <w:tc>
          <w:tcPr>
            <w:tcW w:w="1417" w:type="dxa"/>
            <w:vAlign w:val="bottom"/>
          </w:tcPr>
          <w:p w14:paraId="0272DF3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{d_Vnkt'</w:t>
            </w:r>
          </w:p>
        </w:tc>
        <w:tc>
          <w:tcPr>
            <w:tcW w:w="1418" w:type="dxa"/>
            <w:vAlign w:val="bottom"/>
          </w:tcPr>
          <w:p w14:paraId="0BEA57B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{d_VNkt'</w:t>
            </w:r>
          </w:p>
        </w:tc>
        <w:tc>
          <w:tcPr>
            <w:tcW w:w="1276" w:type="dxa"/>
            <w:vAlign w:val="bottom"/>
          </w:tcPr>
          <w:p w14:paraId="3834B2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 *</w:t>
            </w:r>
          </w:p>
        </w:tc>
        <w:tc>
          <w:tcPr>
            <w:tcW w:w="1559" w:type="dxa"/>
            <w:vAlign w:val="bottom"/>
          </w:tcPr>
          <w:p w14:paraId="58BD05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{d_Vnkt'</w:t>
            </w:r>
          </w:p>
        </w:tc>
        <w:tc>
          <w:tcPr>
            <w:tcW w:w="425" w:type="dxa"/>
            <w:vMerge/>
          </w:tcPr>
          <w:p w14:paraId="6696A2D5"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BF1C46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@d_VNkt'</w:t>
            </w:r>
          </w:p>
        </w:tc>
        <w:tc>
          <w:tcPr>
            <w:tcW w:w="1418" w:type="dxa"/>
            <w:vAlign w:val="bottom"/>
          </w:tcPr>
          <w:p w14:paraId="4507B8DF"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@_VNkt'</w:t>
            </w:r>
          </w:p>
        </w:tc>
      </w:tr>
      <w:tr w:rsidR="004E26D1" w:rsidRPr="00796B5E" w14:paraId="6972FE95" w14:textId="77777777">
        <w:trPr>
          <w:cantSplit/>
        </w:trPr>
        <w:tc>
          <w:tcPr>
            <w:tcW w:w="1163" w:type="dxa"/>
            <w:vAlign w:val="bottom"/>
          </w:tcPr>
          <w:p w14:paraId="054C7C4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apron</w:t>
            </w:r>
          </w:p>
        </w:tc>
        <w:tc>
          <w:tcPr>
            <w:tcW w:w="1413" w:type="dxa"/>
          </w:tcPr>
          <w:p w14:paraId="62481A7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032B1D7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81561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'{prQn</w:t>
            </w:r>
          </w:p>
        </w:tc>
        <w:tc>
          <w:tcPr>
            <w:tcW w:w="1417" w:type="dxa"/>
            <w:vAlign w:val="bottom"/>
          </w:tcPr>
          <w:p w14:paraId="57438E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1prQn'</w:t>
            </w:r>
          </w:p>
        </w:tc>
        <w:tc>
          <w:tcPr>
            <w:tcW w:w="1418" w:type="dxa"/>
            <w:vAlign w:val="bottom"/>
          </w:tcPr>
          <w:p w14:paraId="55CC79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'1prQn</w:t>
            </w:r>
          </w:p>
        </w:tc>
        <w:tc>
          <w:tcPr>
            <w:tcW w:w="1276" w:type="dxa"/>
            <w:vAlign w:val="bottom"/>
          </w:tcPr>
          <w:p w14:paraId="2058F7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'1pr@n</w:t>
            </w:r>
          </w:p>
        </w:tc>
        <w:tc>
          <w:tcPr>
            <w:tcW w:w="1559" w:type="dxa"/>
            <w:vAlign w:val="bottom"/>
          </w:tcPr>
          <w:p w14:paraId="100D30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'1prQn</w:t>
            </w:r>
          </w:p>
        </w:tc>
        <w:tc>
          <w:tcPr>
            <w:tcW w:w="425" w:type="dxa"/>
            <w:tcBorders>
              <w:bottom w:val="nil"/>
            </w:tcBorders>
          </w:tcPr>
          <w:p w14:paraId="65023A0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17A2D9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@prQn'</w:t>
            </w:r>
          </w:p>
        </w:tc>
        <w:tc>
          <w:tcPr>
            <w:tcW w:w="1418" w:type="dxa"/>
            <w:vAlign w:val="bottom"/>
          </w:tcPr>
          <w:p w14:paraId="6734A38B"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@pr@n'</w:t>
            </w:r>
          </w:p>
        </w:tc>
      </w:tr>
      <w:tr w:rsidR="004E26D1" w:rsidRPr="00796B5E" w14:paraId="1929237B" w14:textId="77777777">
        <w:trPr>
          <w:cantSplit/>
        </w:trPr>
        <w:tc>
          <w:tcPr>
            <w:tcW w:w="1163" w:type="dxa"/>
            <w:vAlign w:val="bottom"/>
          </w:tcPr>
          <w:p w14:paraId="7B9D9A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aspect</w:t>
            </w:r>
          </w:p>
        </w:tc>
        <w:tc>
          <w:tcPr>
            <w:tcW w:w="1413" w:type="dxa"/>
          </w:tcPr>
          <w:p w14:paraId="6836808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0DEE7AC4"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0E8670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{spEkt'</w:t>
            </w:r>
          </w:p>
        </w:tc>
        <w:tc>
          <w:tcPr>
            <w:tcW w:w="1417" w:type="dxa"/>
            <w:vAlign w:val="bottom"/>
          </w:tcPr>
          <w:p w14:paraId="3EC454E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@spEkt'</w:t>
            </w:r>
          </w:p>
        </w:tc>
        <w:tc>
          <w:tcPr>
            <w:tcW w:w="1418" w:type="dxa"/>
            <w:vAlign w:val="bottom"/>
          </w:tcPr>
          <w:p w14:paraId="0CF8E21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{spEkt'</w:t>
            </w:r>
          </w:p>
        </w:tc>
        <w:tc>
          <w:tcPr>
            <w:tcW w:w="1276" w:type="dxa"/>
            <w:vAlign w:val="bottom"/>
          </w:tcPr>
          <w:p w14:paraId="4306D94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QspIt'</w:t>
            </w:r>
          </w:p>
        </w:tc>
        <w:tc>
          <w:tcPr>
            <w:tcW w:w="1559" w:type="dxa"/>
            <w:vAlign w:val="bottom"/>
          </w:tcPr>
          <w:p w14:paraId="78CA97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'{sbEkt</w:t>
            </w:r>
          </w:p>
        </w:tc>
        <w:tc>
          <w:tcPr>
            <w:tcW w:w="425" w:type="dxa"/>
            <w:tcBorders>
              <w:bottom w:val="nil"/>
            </w:tcBorders>
          </w:tcPr>
          <w:p w14:paraId="0F170C3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23B821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@spEkt'</w:t>
            </w:r>
          </w:p>
        </w:tc>
        <w:tc>
          <w:tcPr>
            <w:tcW w:w="1418" w:type="dxa"/>
            <w:vAlign w:val="bottom"/>
          </w:tcPr>
          <w:p w14:paraId="3FFAF22B"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{spEkt'</w:t>
            </w:r>
          </w:p>
        </w:tc>
      </w:tr>
      <w:tr w:rsidR="004E26D1" w:rsidRPr="00796B5E" w14:paraId="6FAF04A8" w14:textId="77777777">
        <w:trPr>
          <w:cantSplit/>
        </w:trPr>
        <w:tc>
          <w:tcPr>
            <w:tcW w:w="1163" w:type="dxa"/>
            <w:vAlign w:val="bottom"/>
          </w:tcPr>
          <w:p w14:paraId="5A42F7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athlete</w:t>
            </w:r>
          </w:p>
        </w:tc>
        <w:tc>
          <w:tcPr>
            <w:tcW w:w="1413" w:type="dxa"/>
          </w:tcPr>
          <w:p w14:paraId="5620D70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44E742A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6F5B3B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{Tlit'</w:t>
            </w:r>
          </w:p>
        </w:tc>
        <w:tc>
          <w:tcPr>
            <w:tcW w:w="1417" w:type="dxa"/>
            <w:vAlign w:val="bottom"/>
          </w:tcPr>
          <w:p w14:paraId="4AFCA7F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{Tlit'</w:t>
            </w:r>
          </w:p>
        </w:tc>
        <w:tc>
          <w:tcPr>
            <w:tcW w:w="1418" w:type="dxa"/>
            <w:vAlign w:val="bottom"/>
          </w:tcPr>
          <w:p w14:paraId="59C5380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{TlE'tIk  *</w:t>
            </w:r>
          </w:p>
        </w:tc>
        <w:tc>
          <w:tcPr>
            <w:tcW w:w="1276" w:type="dxa"/>
            <w:vAlign w:val="bottom"/>
          </w:tcPr>
          <w:p w14:paraId="7E042BD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{Tlit'</w:t>
            </w:r>
          </w:p>
        </w:tc>
        <w:tc>
          <w:tcPr>
            <w:tcW w:w="1559" w:type="dxa"/>
            <w:vAlign w:val="bottom"/>
          </w:tcPr>
          <w:p w14:paraId="01124D7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{Tlit'</w:t>
            </w:r>
          </w:p>
        </w:tc>
        <w:tc>
          <w:tcPr>
            <w:tcW w:w="425" w:type="dxa"/>
            <w:tcBorders>
              <w:bottom w:val="nil"/>
            </w:tcBorders>
          </w:tcPr>
          <w:p w14:paraId="3631B16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B6FB5F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@Tlit'</w:t>
            </w:r>
          </w:p>
        </w:tc>
        <w:tc>
          <w:tcPr>
            <w:tcW w:w="1418" w:type="dxa"/>
            <w:vAlign w:val="bottom"/>
          </w:tcPr>
          <w:p w14:paraId="77A42868"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{Tl1t'</w:t>
            </w:r>
          </w:p>
        </w:tc>
      </w:tr>
      <w:tr w:rsidR="004E26D1" w:rsidRPr="00796B5E" w14:paraId="62B152A5" w14:textId="77777777">
        <w:trPr>
          <w:cantSplit/>
        </w:trPr>
        <w:tc>
          <w:tcPr>
            <w:tcW w:w="1163" w:type="dxa"/>
            <w:vAlign w:val="bottom"/>
          </w:tcPr>
          <w:p w14:paraId="28528A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concert</w:t>
            </w:r>
          </w:p>
        </w:tc>
        <w:tc>
          <w:tcPr>
            <w:tcW w:w="1413" w:type="dxa"/>
          </w:tcPr>
          <w:p w14:paraId="018534A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6E4116B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2128C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kQns3t'</w:t>
            </w:r>
          </w:p>
        </w:tc>
        <w:tc>
          <w:tcPr>
            <w:tcW w:w="1417" w:type="dxa"/>
            <w:vAlign w:val="bottom"/>
          </w:tcPr>
          <w:p w14:paraId="2CB0A41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kQns3t'</w:t>
            </w:r>
          </w:p>
        </w:tc>
        <w:tc>
          <w:tcPr>
            <w:tcW w:w="1418" w:type="dxa"/>
            <w:vAlign w:val="bottom"/>
          </w:tcPr>
          <w:p w14:paraId="0F94A7E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'kQns3t</w:t>
            </w:r>
          </w:p>
        </w:tc>
        <w:tc>
          <w:tcPr>
            <w:tcW w:w="1276" w:type="dxa"/>
            <w:vAlign w:val="bottom"/>
          </w:tcPr>
          <w:p w14:paraId="54F9372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'kQns3t</w:t>
            </w:r>
          </w:p>
        </w:tc>
        <w:tc>
          <w:tcPr>
            <w:tcW w:w="1559" w:type="dxa"/>
            <w:vAlign w:val="bottom"/>
          </w:tcPr>
          <w:p w14:paraId="77C6D4B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'kQns3t</w:t>
            </w:r>
          </w:p>
        </w:tc>
        <w:tc>
          <w:tcPr>
            <w:tcW w:w="425" w:type="dxa"/>
            <w:tcBorders>
              <w:bottom w:val="nil"/>
            </w:tcBorders>
          </w:tcPr>
          <w:p w14:paraId="21DC98F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6E47BF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k@ns3t'</w:t>
            </w:r>
          </w:p>
        </w:tc>
        <w:tc>
          <w:tcPr>
            <w:tcW w:w="1418" w:type="dxa"/>
            <w:vAlign w:val="bottom"/>
          </w:tcPr>
          <w:p w14:paraId="26749CD5"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'k5n@t</w:t>
            </w:r>
          </w:p>
        </w:tc>
      </w:tr>
      <w:tr w:rsidR="004E26D1" w:rsidRPr="00796B5E" w14:paraId="5831B259" w14:textId="77777777">
        <w:trPr>
          <w:cantSplit/>
        </w:trPr>
        <w:tc>
          <w:tcPr>
            <w:tcW w:w="1163" w:type="dxa"/>
            <w:vAlign w:val="bottom"/>
          </w:tcPr>
          <w:p w14:paraId="47BC77C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congress</w:t>
            </w:r>
          </w:p>
        </w:tc>
        <w:tc>
          <w:tcPr>
            <w:tcW w:w="1413" w:type="dxa"/>
          </w:tcPr>
          <w:p w14:paraId="244C067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13A05EF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A6806D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kQngrEs'</w:t>
            </w:r>
          </w:p>
        </w:tc>
        <w:tc>
          <w:tcPr>
            <w:tcW w:w="1417" w:type="dxa"/>
            <w:vAlign w:val="bottom"/>
          </w:tcPr>
          <w:p w14:paraId="53DC440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kQngrEs'</w:t>
            </w:r>
          </w:p>
        </w:tc>
        <w:tc>
          <w:tcPr>
            <w:tcW w:w="1418" w:type="dxa"/>
            <w:vAlign w:val="bottom"/>
          </w:tcPr>
          <w:p w14:paraId="442A57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'kQngrEs</w:t>
            </w:r>
          </w:p>
        </w:tc>
        <w:tc>
          <w:tcPr>
            <w:tcW w:w="1276" w:type="dxa"/>
            <w:vAlign w:val="bottom"/>
          </w:tcPr>
          <w:p w14:paraId="2773266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'kQngrEs</w:t>
            </w:r>
          </w:p>
        </w:tc>
        <w:tc>
          <w:tcPr>
            <w:tcW w:w="1559" w:type="dxa"/>
            <w:vAlign w:val="bottom"/>
          </w:tcPr>
          <w:p w14:paraId="0793FB2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kQngrEs'</w:t>
            </w:r>
          </w:p>
        </w:tc>
        <w:tc>
          <w:tcPr>
            <w:tcW w:w="425" w:type="dxa"/>
            <w:tcBorders>
              <w:bottom w:val="nil"/>
            </w:tcBorders>
          </w:tcPr>
          <w:p w14:paraId="5315FB0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D4D084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k@ngrEs'</w:t>
            </w:r>
          </w:p>
        </w:tc>
        <w:tc>
          <w:tcPr>
            <w:tcW w:w="1418" w:type="dxa"/>
            <w:vAlign w:val="bottom"/>
          </w:tcPr>
          <w:p w14:paraId="5F443EFF"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'kQNgrIs </w:t>
            </w:r>
          </w:p>
        </w:tc>
      </w:tr>
      <w:tr w:rsidR="004E26D1" w:rsidRPr="00796B5E" w14:paraId="2662C0C6" w14:textId="77777777">
        <w:trPr>
          <w:cantSplit/>
        </w:trPr>
        <w:tc>
          <w:tcPr>
            <w:tcW w:w="1163" w:type="dxa"/>
            <w:vAlign w:val="bottom"/>
          </w:tcPr>
          <w:p w14:paraId="0593E7E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denim</w:t>
            </w:r>
          </w:p>
        </w:tc>
        <w:tc>
          <w:tcPr>
            <w:tcW w:w="1413" w:type="dxa"/>
          </w:tcPr>
          <w:p w14:paraId="1633A3F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5627076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254339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'dEnIm</w:t>
            </w:r>
          </w:p>
        </w:tc>
        <w:tc>
          <w:tcPr>
            <w:tcW w:w="1417" w:type="dxa"/>
            <w:vAlign w:val="bottom"/>
          </w:tcPr>
          <w:p w14:paraId="634B152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dEnIm'</w:t>
            </w:r>
          </w:p>
        </w:tc>
        <w:tc>
          <w:tcPr>
            <w:tcW w:w="1418" w:type="dxa"/>
            <w:vAlign w:val="bottom"/>
          </w:tcPr>
          <w:p w14:paraId="5277139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'dEmIn</w:t>
            </w:r>
          </w:p>
        </w:tc>
        <w:tc>
          <w:tcPr>
            <w:tcW w:w="1276" w:type="dxa"/>
            <w:vAlign w:val="bottom"/>
          </w:tcPr>
          <w:p w14:paraId="3D3872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'dEmIn</w:t>
            </w:r>
          </w:p>
        </w:tc>
        <w:tc>
          <w:tcPr>
            <w:tcW w:w="1559" w:type="dxa"/>
            <w:vAlign w:val="bottom"/>
          </w:tcPr>
          <w:p w14:paraId="399943F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dinIm'</w:t>
            </w:r>
          </w:p>
        </w:tc>
        <w:tc>
          <w:tcPr>
            <w:tcW w:w="425" w:type="dxa"/>
            <w:tcBorders>
              <w:bottom w:val="nil"/>
            </w:tcBorders>
          </w:tcPr>
          <w:p w14:paraId="47D05F1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FDD27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dInIm'</w:t>
            </w:r>
          </w:p>
        </w:tc>
        <w:tc>
          <w:tcPr>
            <w:tcW w:w="1418" w:type="dxa"/>
            <w:vAlign w:val="bottom"/>
          </w:tcPr>
          <w:p w14:paraId="02342B03"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'dEnIm </w:t>
            </w:r>
          </w:p>
        </w:tc>
      </w:tr>
      <w:tr w:rsidR="004E26D1" w:rsidRPr="00796B5E" w14:paraId="3F896F9A" w14:textId="77777777">
        <w:trPr>
          <w:cantSplit/>
        </w:trPr>
        <w:tc>
          <w:tcPr>
            <w:tcW w:w="1163" w:type="dxa"/>
            <w:vAlign w:val="bottom"/>
          </w:tcPr>
          <w:p w14:paraId="358A25A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distant</w:t>
            </w:r>
          </w:p>
        </w:tc>
        <w:tc>
          <w:tcPr>
            <w:tcW w:w="1413" w:type="dxa"/>
          </w:tcPr>
          <w:p w14:paraId="0FD256B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1355CAC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D5015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dIst{nt'</w:t>
            </w:r>
          </w:p>
        </w:tc>
        <w:tc>
          <w:tcPr>
            <w:tcW w:w="1417" w:type="dxa"/>
            <w:vAlign w:val="bottom"/>
          </w:tcPr>
          <w:p w14:paraId="6464CC7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dIst{nt'</w:t>
            </w:r>
          </w:p>
        </w:tc>
        <w:tc>
          <w:tcPr>
            <w:tcW w:w="1418" w:type="dxa"/>
            <w:vAlign w:val="bottom"/>
          </w:tcPr>
          <w:p w14:paraId="0A055F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'dIst@nt</w:t>
            </w:r>
          </w:p>
        </w:tc>
        <w:tc>
          <w:tcPr>
            <w:tcW w:w="1276" w:type="dxa"/>
            <w:vAlign w:val="bottom"/>
          </w:tcPr>
          <w:p w14:paraId="0B3922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dIst{nt'</w:t>
            </w:r>
          </w:p>
        </w:tc>
        <w:tc>
          <w:tcPr>
            <w:tcW w:w="1559" w:type="dxa"/>
            <w:vAlign w:val="bottom"/>
          </w:tcPr>
          <w:p w14:paraId="29ED58F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'dIst@nt</w:t>
            </w:r>
          </w:p>
        </w:tc>
        <w:tc>
          <w:tcPr>
            <w:tcW w:w="425" w:type="dxa"/>
            <w:tcBorders>
              <w:bottom w:val="nil"/>
            </w:tcBorders>
          </w:tcPr>
          <w:p w14:paraId="117B257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C5849D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dIst{nt'</w:t>
            </w:r>
          </w:p>
        </w:tc>
        <w:tc>
          <w:tcPr>
            <w:tcW w:w="1418" w:type="dxa"/>
            <w:vAlign w:val="bottom"/>
          </w:tcPr>
          <w:p w14:paraId="2215F5F5"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'dIst@nt </w:t>
            </w:r>
          </w:p>
        </w:tc>
      </w:tr>
      <w:tr w:rsidR="004E26D1" w:rsidRPr="00796B5E" w14:paraId="57F50B6B" w14:textId="77777777">
        <w:trPr>
          <w:cantSplit/>
        </w:trPr>
        <w:tc>
          <w:tcPr>
            <w:tcW w:w="1163" w:type="dxa"/>
            <w:vAlign w:val="bottom"/>
          </w:tcPr>
          <w:p w14:paraId="168B383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enzyme</w:t>
            </w:r>
          </w:p>
        </w:tc>
        <w:tc>
          <w:tcPr>
            <w:tcW w:w="1413" w:type="dxa"/>
          </w:tcPr>
          <w:p w14:paraId="75F97F6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401" w:type="dxa"/>
            <w:tcBorders>
              <w:top w:val="nil"/>
              <w:bottom w:val="nil"/>
            </w:tcBorders>
            <w:vAlign w:val="center"/>
          </w:tcPr>
          <w:p w14:paraId="7F9AA82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B31D07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Enz2m'</w:t>
            </w:r>
          </w:p>
        </w:tc>
        <w:tc>
          <w:tcPr>
            <w:tcW w:w="1417" w:type="dxa"/>
            <w:vAlign w:val="bottom"/>
          </w:tcPr>
          <w:p w14:paraId="711809A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Enz2m'</w:t>
            </w:r>
          </w:p>
        </w:tc>
        <w:tc>
          <w:tcPr>
            <w:tcW w:w="1418" w:type="dxa"/>
            <w:vAlign w:val="bottom"/>
          </w:tcPr>
          <w:p w14:paraId="4238099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Enz2m'</w:t>
            </w:r>
          </w:p>
        </w:tc>
        <w:tc>
          <w:tcPr>
            <w:tcW w:w="1276" w:type="dxa"/>
            <w:vAlign w:val="bottom"/>
          </w:tcPr>
          <w:p w14:paraId="7AD4B44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'Enz2m</w:t>
            </w:r>
          </w:p>
        </w:tc>
        <w:tc>
          <w:tcPr>
            <w:tcW w:w="1559" w:type="dxa"/>
            <w:vAlign w:val="bottom"/>
          </w:tcPr>
          <w:p w14:paraId="4D15F4F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Enz'2mIn*</w:t>
            </w:r>
          </w:p>
        </w:tc>
        <w:tc>
          <w:tcPr>
            <w:tcW w:w="425" w:type="dxa"/>
            <w:tcBorders>
              <w:bottom w:val="nil"/>
            </w:tcBorders>
          </w:tcPr>
          <w:p w14:paraId="5E649A66"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4842AF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'Enz2m</w:t>
            </w:r>
          </w:p>
        </w:tc>
        <w:tc>
          <w:tcPr>
            <w:tcW w:w="1418" w:type="dxa"/>
            <w:vAlign w:val="bottom"/>
          </w:tcPr>
          <w:p w14:paraId="6D7260B6"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Enz2m' </w:t>
            </w:r>
          </w:p>
        </w:tc>
      </w:tr>
    </w:tbl>
    <w:p w14:paraId="6EC3F7E3" w14:textId="68F6BC5E"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A159F4" w:rsidRPr="004425B8">
        <w:rPr>
          <w:rFonts w:ascii="Times New Roman" w:hAnsi="Times New Roman" w:cs="Times New Roman"/>
          <w:sz w:val="24"/>
          <w:szCs w:val="24"/>
          <w:highlight w:val="yellow"/>
        </w:rPr>
        <w:t>B</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672"/>
        <w:gridCol w:w="284"/>
        <w:gridCol w:w="1276"/>
        <w:gridCol w:w="1701"/>
        <w:gridCol w:w="1275"/>
        <w:gridCol w:w="1276"/>
        <w:gridCol w:w="1276"/>
        <w:gridCol w:w="425"/>
        <w:gridCol w:w="1418"/>
        <w:gridCol w:w="1418"/>
      </w:tblGrid>
      <w:tr w:rsidR="004E26D1" w:rsidRPr="00796B5E" w14:paraId="3A917AEF" w14:textId="77777777">
        <w:trPr>
          <w:cantSplit/>
          <w:trHeight w:val="555"/>
        </w:trPr>
        <w:tc>
          <w:tcPr>
            <w:tcW w:w="1163" w:type="dxa"/>
            <w:vMerge w:val="restart"/>
            <w:vAlign w:val="center"/>
          </w:tcPr>
          <w:p w14:paraId="6F09AE82"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672" w:type="dxa"/>
            <w:vMerge w:val="restart"/>
            <w:vAlign w:val="center"/>
          </w:tcPr>
          <w:p w14:paraId="6178928F"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284" w:type="dxa"/>
            <w:tcBorders>
              <w:top w:val="nil"/>
              <w:bottom w:val="nil"/>
            </w:tcBorders>
          </w:tcPr>
          <w:p w14:paraId="699B4FFD" w14:textId="77777777" w:rsidR="004E26D1" w:rsidRPr="00796B5E" w:rsidRDefault="004E26D1" w:rsidP="00674A84">
            <w:pPr>
              <w:spacing w:line="360" w:lineRule="auto"/>
              <w:jc w:val="center"/>
              <w:rPr>
                <w:rFonts w:ascii="Times New Roman" w:hAnsi="Times New Roman" w:cs="Times New Roman"/>
                <w:b/>
                <w:sz w:val="24"/>
                <w:szCs w:val="24"/>
              </w:rPr>
            </w:pPr>
          </w:p>
        </w:tc>
        <w:tc>
          <w:tcPr>
            <w:tcW w:w="6804" w:type="dxa"/>
            <w:gridSpan w:val="5"/>
            <w:vAlign w:val="center"/>
          </w:tcPr>
          <w:p w14:paraId="0658872A"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0D45F91A" w14:textId="77777777" w:rsidR="004E26D1" w:rsidRDefault="004E26D1" w:rsidP="00674A84">
            <w:pPr>
              <w:spacing w:line="360" w:lineRule="auto"/>
              <w:jc w:val="center"/>
              <w:rPr>
                <w:rFonts w:ascii="Times New Roman" w:hAnsi="Times New Roman" w:cs="Times New Roman"/>
                <w:b/>
                <w:sz w:val="24"/>
                <w:szCs w:val="24"/>
              </w:rPr>
            </w:pPr>
          </w:p>
          <w:p w14:paraId="50721FAE" w14:textId="77777777" w:rsidR="004E26D1" w:rsidRPr="003B2E6E" w:rsidRDefault="004E26D1" w:rsidP="00674A84">
            <w:pPr>
              <w:spacing w:line="360" w:lineRule="auto"/>
              <w:rPr>
                <w:rFonts w:ascii="Times New Roman" w:hAnsi="Times New Roman" w:cs="Times New Roman"/>
                <w:sz w:val="24"/>
                <w:szCs w:val="24"/>
              </w:rPr>
            </w:pPr>
          </w:p>
          <w:p w14:paraId="453629C2" w14:textId="77777777" w:rsidR="004E26D1" w:rsidRPr="003B2E6E" w:rsidRDefault="004E26D1" w:rsidP="00674A84">
            <w:pPr>
              <w:spacing w:line="360" w:lineRule="auto"/>
              <w:rPr>
                <w:rFonts w:ascii="Times New Roman" w:hAnsi="Times New Roman" w:cs="Times New Roman"/>
                <w:sz w:val="24"/>
                <w:szCs w:val="24"/>
              </w:rPr>
            </w:pPr>
          </w:p>
          <w:p w14:paraId="49ECBF42" w14:textId="77777777" w:rsidR="004E26D1" w:rsidRPr="003B2E6E" w:rsidRDefault="004E26D1" w:rsidP="00674A84">
            <w:pPr>
              <w:spacing w:line="360" w:lineRule="auto"/>
              <w:rPr>
                <w:rFonts w:ascii="Times New Roman" w:hAnsi="Times New Roman" w:cs="Times New Roman"/>
                <w:sz w:val="24"/>
                <w:szCs w:val="24"/>
              </w:rPr>
            </w:pPr>
          </w:p>
          <w:p w14:paraId="1A722145" w14:textId="77777777" w:rsidR="004E26D1" w:rsidRPr="003B2E6E" w:rsidRDefault="004E26D1" w:rsidP="00674A84">
            <w:pPr>
              <w:spacing w:line="360" w:lineRule="auto"/>
              <w:rPr>
                <w:rFonts w:ascii="Times New Roman" w:hAnsi="Times New Roman" w:cs="Times New Roman"/>
                <w:sz w:val="24"/>
                <w:szCs w:val="24"/>
              </w:rPr>
            </w:pPr>
          </w:p>
          <w:p w14:paraId="277302D3" w14:textId="77777777" w:rsidR="004E26D1" w:rsidRPr="003B2E6E" w:rsidRDefault="004E26D1" w:rsidP="00674A84">
            <w:pPr>
              <w:spacing w:line="360" w:lineRule="auto"/>
              <w:rPr>
                <w:rFonts w:ascii="Times New Roman" w:hAnsi="Times New Roman" w:cs="Times New Roman"/>
                <w:sz w:val="24"/>
                <w:szCs w:val="24"/>
              </w:rPr>
            </w:pPr>
          </w:p>
          <w:p w14:paraId="02401952" w14:textId="77777777" w:rsidR="004E26D1" w:rsidRPr="003B2E6E" w:rsidRDefault="004E26D1" w:rsidP="00674A84">
            <w:pPr>
              <w:spacing w:line="360" w:lineRule="auto"/>
              <w:rPr>
                <w:rFonts w:ascii="Times New Roman" w:hAnsi="Times New Roman" w:cs="Times New Roman"/>
                <w:sz w:val="24"/>
                <w:szCs w:val="24"/>
              </w:rPr>
            </w:pPr>
          </w:p>
          <w:p w14:paraId="701808E5"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651A3C8B"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33B95E50" w14:textId="77777777">
        <w:trPr>
          <w:cantSplit/>
          <w:trHeight w:val="555"/>
        </w:trPr>
        <w:tc>
          <w:tcPr>
            <w:tcW w:w="1163" w:type="dxa"/>
            <w:vMerge/>
            <w:vAlign w:val="center"/>
          </w:tcPr>
          <w:p w14:paraId="7A2605E0" w14:textId="77777777" w:rsidR="004E26D1" w:rsidRPr="00796B5E" w:rsidRDefault="004E26D1" w:rsidP="00674A84">
            <w:pPr>
              <w:spacing w:line="360" w:lineRule="auto"/>
              <w:jc w:val="center"/>
              <w:rPr>
                <w:rFonts w:ascii="Times New Roman" w:hAnsi="Times New Roman" w:cs="Times New Roman"/>
                <w:b/>
                <w:sz w:val="24"/>
                <w:szCs w:val="24"/>
              </w:rPr>
            </w:pPr>
          </w:p>
        </w:tc>
        <w:tc>
          <w:tcPr>
            <w:tcW w:w="1672" w:type="dxa"/>
            <w:vMerge/>
            <w:vAlign w:val="center"/>
          </w:tcPr>
          <w:p w14:paraId="1FBC6786" w14:textId="77777777" w:rsidR="004E26D1" w:rsidRPr="00796B5E" w:rsidRDefault="004E26D1" w:rsidP="00674A84">
            <w:pPr>
              <w:spacing w:line="360" w:lineRule="auto"/>
              <w:jc w:val="center"/>
              <w:rPr>
                <w:rFonts w:ascii="Times New Roman" w:hAnsi="Times New Roman" w:cs="Times New Roman"/>
                <w:b/>
                <w:sz w:val="24"/>
                <w:szCs w:val="24"/>
              </w:rPr>
            </w:pPr>
          </w:p>
        </w:tc>
        <w:tc>
          <w:tcPr>
            <w:tcW w:w="284" w:type="dxa"/>
            <w:vMerge w:val="restart"/>
            <w:tcBorders>
              <w:top w:val="nil"/>
            </w:tcBorders>
            <w:vAlign w:val="center"/>
          </w:tcPr>
          <w:p w14:paraId="19DC50FB"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341B63BC"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701" w:type="dxa"/>
            <w:vAlign w:val="center"/>
          </w:tcPr>
          <w:p w14:paraId="19CDDFC4"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275" w:type="dxa"/>
            <w:vAlign w:val="center"/>
          </w:tcPr>
          <w:p w14:paraId="0A0E2C16"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5CBDFF37"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276" w:type="dxa"/>
            <w:vAlign w:val="center"/>
          </w:tcPr>
          <w:p w14:paraId="7FF4B5CC"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69EF44A0" w14:textId="77777777" w:rsidR="004E26D1" w:rsidRDefault="004E26D1" w:rsidP="00674A84">
            <w:pPr>
              <w:spacing w:line="360" w:lineRule="auto"/>
              <w:rPr>
                <w:rFonts w:ascii="Times New Roman" w:hAnsi="Times New Roman" w:cs="Times New Roman"/>
                <w:b/>
                <w:sz w:val="24"/>
                <w:szCs w:val="24"/>
              </w:rPr>
            </w:pPr>
          </w:p>
        </w:tc>
        <w:tc>
          <w:tcPr>
            <w:tcW w:w="1418" w:type="dxa"/>
            <w:vAlign w:val="center"/>
          </w:tcPr>
          <w:p w14:paraId="1B288F29"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7E08D3FC"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66A6DAA5" w14:textId="77777777">
        <w:trPr>
          <w:cantSplit/>
        </w:trPr>
        <w:tc>
          <w:tcPr>
            <w:tcW w:w="1163" w:type="dxa"/>
          </w:tcPr>
          <w:p w14:paraId="6963EE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exile</w:t>
            </w:r>
          </w:p>
        </w:tc>
        <w:tc>
          <w:tcPr>
            <w:tcW w:w="1672" w:type="dxa"/>
          </w:tcPr>
          <w:p w14:paraId="39D353A5"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vMerge/>
            <w:tcBorders>
              <w:top w:val="nil"/>
            </w:tcBorders>
            <w:vAlign w:val="center"/>
          </w:tcPr>
          <w:p w14:paraId="7B3CB994"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3A85E6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Eks2l'</w:t>
            </w:r>
          </w:p>
        </w:tc>
        <w:tc>
          <w:tcPr>
            <w:tcW w:w="1701" w:type="dxa"/>
            <w:vAlign w:val="bottom"/>
          </w:tcPr>
          <w:p w14:paraId="4D3A3D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Ekz2l'</w:t>
            </w:r>
          </w:p>
        </w:tc>
        <w:tc>
          <w:tcPr>
            <w:tcW w:w="1275" w:type="dxa"/>
            <w:vAlign w:val="bottom"/>
          </w:tcPr>
          <w:p w14:paraId="4E61DE0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Eks2l'</w:t>
            </w:r>
          </w:p>
        </w:tc>
        <w:tc>
          <w:tcPr>
            <w:tcW w:w="1276" w:type="dxa"/>
            <w:vAlign w:val="bottom"/>
          </w:tcPr>
          <w:p w14:paraId="1B8EA1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Ekz2l'</w:t>
            </w:r>
          </w:p>
        </w:tc>
        <w:tc>
          <w:tcPr>
            <w:tcW w:w="1276" w:type="dxa"/>
            <w:vAlign w:val="bottom"/>
          </w:tcPr>
          <w:p w14:paraId="49E4321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Ekz2l'</w:t>
            </w:r>
          </w:p>
        </w:tc>
        <w:tc>
          <w:tcPr>
            <w:tcW w:w="425" w:type="dxa"/>
            <w:vMerge/>
          </w:tcPr>
          <w:p w14:paraId="5261720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F60EED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Egz2l'</w:t>
            </w:r>
          </w:p>
        </w:tc>
        <w:tc>
          <w:tcPr>
            <w:tcW w:w="1418" w:type="dxa"/>
            <w:vAlign w:val="bottom"/>
          </w:tcPr>
          <w:p w14:paraId="44B81FC0"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Eks2l' </w:t>
            </w:r>
          </w:p>
        </w:tc>
      </w:tr>
      <w:tr w:rsidR="004E26D1" w:rsidRPr="00796B5E" w14:paraId="60508477" w14:textId="77777777">
        <w:trPr>
          <w:cantSplit/>
        </w:trPr>
        <w:tc>
          <w:tcPr>
            <w:tcW w:w="1163" w:type="dxa"/>
          </w:tcPr>
          <w:p w14:paraId="2A1EDA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impasse</w:t>
            </w:r>
          </w:p>
        </w:tc>
        <w:tc>
          <w:tcPr>
            <w:tcW w:w="1672" w:type="dxa"/>
          </w:tcPr>
          <w:p w14:paraId="7CA71805"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vMerge/>
            <w:tcBorders>
              <w:top w:val="nil"/>
            </w:tcBorders>
            <w:vAlign w:val="center"/>
          </w:tcPr>
          <w:p w14:paraId="31516B0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B84E00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Imp{s'</w:t>
            </w:r>
          </w:p>
        </w:tc>
        <w:tc>
          <w:tcPr>
            <w:tcW w:w="1701" w:type="dxa"/>
            <w:vAlign w:val="bottom"/>
          </w:tcPr>
          <w:p w14:paraId="5392AA7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Imp1s'</w:t>
            </w:r>
          </w:p>
        </w:tc>
        <w:tc>
          <w:tcPr>
            <w:tcW w:w="1275" w:type="dxa"/>
            <w:vAlign w:val="bottom"/>
          </w:tcPr>
          <w:p w14:paraId="3CA21C6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Imp{s'</w:t>
            </w:r>
          </w:p>
        </w:tc>
        <w:tc>
          <w:tcPr>
            <w:tcW w:w="1276" w:type="dxa"/>
            <w:vAlign w:val="bottom"/>
          </w:tcPr>
          <w:p w14:paraId="3228635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Imp1s'</w:t>
            </w:r>
          </w:p>
        </w:tc>
        <w:tc>
          <w:tcPr>
            <w:tcW w:w="1276" w:type="dxa"/>
            <w:vAlign w:val="bottom"/>
          </w:tcPr>
          <w:p w14:paraId="527835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Imp{s'</w:t>
            </w:r>
          </w:p>
        </w:tc>
        <w:tc>
          <w:tcPr>
            <w:tcW w:w="425" w:type="dxa"/>
            <w:vMerge/>
          </w:tcPr>
          <w:p w14:paraId="68AB7BD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5BA356E" w14:textId="77777777" w:rsidR="004E26D1" w:rsidRPr="00ED50CE" w:rsidRDefault="004E26D1" w:rsidP="00674A84">
            <w:pPr>
              <w:spacing w:line="360"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Imp{si' </w:t>
            </w:r>
            <w:r w:rsidRPr="00D63D1C">
              <w:rPr>
                <w:rFonts w:ascii="Times New Roman" w:hAnsi="Times New Roman" w:cs="Times New Roman"/>
                <w:color w:val="000000"/>
                <w:sz w:val="24"/>
                <w:szCs w:val="24"/>
              </w:rPr>
              <w:t xml:space="preserve">* </w:t>
            </w:r>
          </w:p>
        </w:tc>
        <w:tc>
          <w:tcPr>
            <w:tcW w:w="1418" w:type="dxa"/>
            <w:vAlign w:val="bottom"/>
          </w:tcPr>
          <w:p w14:paraId="23A08665"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Imp#s'</w:t>
            </w:r>
          </w:p>
        </w:tc>
      </w:tr>
      <w:tr w:rsidR="004E26D1" w:rsidRPr="00796B5E" w14:paraId="70BD990B" w14:textId="77777777">
        <w:trPr>
          <w:cantSplit/>
        </w:trPr>
        <w:tc>
          <w:tcPr>
            <w:tcW w:w="1163" w:type="dxa"/>
          </w:tcPr>
          <w:p w14:paraId="0BF6B6C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index</w:t>
            </w:r>
          </w:p>
        </w:tc>
        <w:tc>
          <w:tcPr>
            <w:tcW w:w="1672" w:type="dxa"/>
          </w:tcPr>
          <w:p w14:paraId="12CEB93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vMerge/>
            <w:tcBorders>
              <w:top w:val="nil"/>
              <w:bottom w:val="nil"/>
            </w:tcBorders>
            <w:vAlign w:val="center"/>
          </w:tcPr>
          <w:p w14:paraId="1FA3A94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4A0E04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IndEks'</w:t>
            </w:r>
          </w:p>
        </w:tc>
        <w:tc>
          <w:tcPr>
            <w:tcW w:w="1701" w:type="dxa"/>
            <w:vAlign w:val="bottom"/>
          </w:tcPr>
          <w:p w14:paraId="0AC8F0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IndEks'</w:t>
            </w:r>
          </w:p>
        </w:tc>
        <w:tc>
          <w:tcPr>
            <w:tcW w:w="1275" w:type="dxa"/>
            <w:vAlign w:val="bottom"/>
          </w:tcPr>
          <w:p w14:paraId="59BCE11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'IndEks</w:t>
            </w:r>
          </w:p>
        </w:tc>
        <w:tc>
          <w:tcPr>
            <w:tcW w:w="1276" w:type="dxa"/>
            <w:vAlign w:val="bottom"/>
          </w:tcPr>
          <w:p w14:paraId="3E12FDA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IndEks'</w:t>
            </w:r>
          </w:p>
        </w:tc>
        <w:tc>
          <w:tcPr>
            <w:tcW w:w="1276" w:type="dxa"/>
            <w:vAlign w:val="bottom"/>
          </w:tcPr>
          <w:p w14:paraId="7998C2A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IndEks'</w:t>
            </w:r>
          </w:p>
        </w:tc>
        <w:tc>
          <w:tcPr>
            <w:tcW w:w="425" w:type="dxa"/>
            <w:vMerge/>
          </w:tcPr>
          <w:p w14:paraId="7470979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E73B5A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IndEks'</w:t>
            </w:r>
          </w:p>
        </w:tc>
        <w:tc>
          <w:tcPr>
            <w:tcW w:w="1418" w:type="dxa"/>
            <w:vAlign w:val="bottom"/>
          </w:tcPr>
          <w:p w14:paraId="580C73A6"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'IndEks </w:t>
            </w:r>
          </w:p>
        </w:tc>
      </w:tr>
      <w:tr w:rsidR="004E26D1" w:rsidRPr="00796B5E" w14:paraId="7AD3D1B9" w14:textId="77777777">
        <w:trPr>
          <w:cantSplit/>
        </w:trPr>
        <w:tc>
          <w:tcPr>
            <w:tcW w:w="1163" w:type="dxa"/>
          </w:tcPr>
          <w:p w14:paraId="34A530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infant</w:t>
            </w:r>
          </w:p>
        </w:tc>
        <w:tc>
          <w:tcPr>
            <w:tcW w:w="1672" w:type="dxa"/>
          </w:tcPr>
          <w:p w14:paraId="4050371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605F79E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9D369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Inf{nt'</w:t>
            </w:r>
          </w:p>
        </w:tc>
        <w:tc>
          <w:tcPr>
            <w:tcW w:w="1701" w:type="dxa"/>
            <w:vAlign w:val="bottom"/>
          </w:tcPr>
          <w:p w14:paraId="4E835F9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Inf{nt'</w:t>
            </w:r>
          </w:p>
        </w:tc>
        <w:tc>
          <w:tcPr>
            <w:tcW w:w="1275" w:type="dxa"/>
            <w:vAlign w:val="bottom"/>
          </w:tcPr>
          <w:p w14:paraId="20F7FD8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'Inf@nt</w:t>
            </w:r>
          </w:p>
        </w:tc>
        <w:tc>
          <w:tcPr>
            <w:tcW w:w="1276" w:type="dxa"/>
            <w:vAlign w:val="bottom"/>
          </w:tcPr>
          <w:p w14:paraId="64C4EDD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'Inf@nt</w:t>
            </w:r>
          </w:p>
        </w:tc>
        <w:tc>
          <w:tcPr>
            <w:tcW w:w="1276" w:type="dxa"/>
            <w:vAlign w:val="bottom"/>
          </w:tcPr>
          <w:p w14:paraId="71E44E5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'Inf@nt</w:t>
            </w:r>
          </w:p>
        </w:tc>
        <w:tc>
          <w:tcPr>
            <w:tcW w:w="425" w:type="dxa"/>
            <w:vMerge/>
          </w:tcPr>
          <w:p w14:paraId="5E9ED45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E4430E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Inf{nt'</w:t>
            </w:r>
          </w:p>
        </w:tc>
        <w:tc>
          <w:tcPr>
            <w:tcW w:w="1418" w:type="dxa"/>
            <w:vAlign w:val="bottom"/>
          </w:tcPr>
          <w:p w14:paraId="69158D1F"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Inf{nt' </w:t>
            </w:r>
          </w:p>
        </w:tc>
      </w:tr>
      <w:tr w:rsidR="004E26D1" w:rsidRPr="00796B5E" w14:paraId="229E230E" w14:textId="77777777">
        <w:trPr>
          <w:cantSplit/>
        </w:trPr>
        <w:tc>
          <w:tcPr>
            <w:tcW w:w="1163" w:type="dxa"/>
          </w:tcPr>
          <w:p w14:paraId="2B21A2E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injure</w:t>
            </w:r>
          </w:p>
        </w:tc>
        <w:tc>
          <w:tcPr>
            <w:tcW w:w="1672" w:type="dxa"/>
          </w:tcPr>
          <w:p w14:paraId="4472C1E5"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01854975"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15FCA1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In_9'</w:t>
            </w:r>
          </w:p>
        </w:tc>
        <w:tc>
          <w:tcPr>
            <w:tcW w:w="1701" w:type="dxa"/>
            <w:vAlign w:val="bottom"/>
          </w:tcPr>
          <w:p w14:paraId="02D9DF1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In_j9'</w:t>
            </w:r>
          </w:p>
        </w:tc>
        <w:tc>
          <w:tcPr>
            <w:tcW w:w="1275" w:type="dxa"/>
            <w:vAlign w:val="bottom"/>
          </w:tcPr>
          <w:p w14:paraId="7B4FE32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In_j9'</w:t>
            </w:r>
          </w:p>
        </w:tc>
        <w:tc>
          <w:tcPr>
            <w:tcW w:w="1276" w:type="dxa"/>
            <w:vAlign w:val="bottom"/>
          </w:tcPr>
          <w:p w14:paraId="42C9FD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'In_@</w:t>
            </w:r>
          </w:p>
        </w:tc>
        <w:tc>
          <w:tcPr>
            <w:tcW w:w="1276" w:type="dxa"/>
            <w:vAlign w:val="bottom"/>
          </w:tcPr>
          <w:p w14:paraId="5A0845D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In_j9'</w:t>
            </w:r>
          </w:p>
        </w:tc>
        <w:tc>
          <w:tcPr>
            <w:tcW w:w="425" w:type="dxa"/>
            <w:vMerge/>
          </w:tcPr>
          <w:p w14:paraId="0A6D6B5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2BC58C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In_9'</w:t>
            </w:r>
          </w:p>
        </w:tc>
        <w:tc>
          <w:tcPr>
            <w:tcW w:w="1418" w:type="dxa"/>
            <w:vAlign w:val="bottom"/>
          </w:tcPr>
          <w:p w14:paraId="2EA59DA9" w14:textId="77777777" w:rsidR="004E26D1" w:rsidRPr="00A60636"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In_</w:t>
            </w:r>
            <w:r w:rsidRPr="003006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r w:rsidR="004E26D1" w:rsidRPr="00796B5E" w14:paraId="6EFFA75B" w14:textId="77777777">
        <w:trPr>
          <w:cantSplit/>
        </w:trPr>
        <w:tc>
          <w:tcPr>
            <w:tcW w:w="1163" w:type="dxa"/>
          </w:tcPr>
          <w:p w14:paraId="27B38E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instinct</w:t>
            </w:r>
          </w:p>
        </w:tc>
        <w:tc>
          <w:tcPr>
            <w:tcW w:w="1672" w:type="dxa"/>
          </w:tcPr>
          <w:p w14:paraId="2E7189F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54C6F6D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FF95B3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InstInkt'</w:t>
            </w:r>
          </w:p>
        </w:tc>
        <w:tc>
          <w:tcPr>
            <w:tcW w:w="1701" w:type="dxa"/>
            <w:vAlign w:val="bottom"/>
          </w:tcPr>
          <w:p w14:paraId="4C2D52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'InstItIt    *</w:t>
            </w:r>
          </w:p>
        </w:tc>
        <w:tc>
          <w:tcPr>
            <w:tcW w:w="1275" w:type="dxa"/>
            <w:vAlign w:val="bottom"/>
          </w:tcPr>
          <w:p w14:paraId="01C2ECB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'Inst@nt</w:t>
            </w:r>
          </w:p>
        </w:tc>
        <w:tc>
          <w:tcPr>
            <w:tcW w:w="1276" w:type="dxa"/>
            <w:vAlign w:val="bottom"/>
          </w:tcPr>
          <w:p w14:paraId="2DFFF7C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'InsVnt</w:t>
            </w:r>
          </w:p>
        </w:tc>
        <w:tc>
          <w:tcPr>
            <w:tcW w:w="1276" w:type="dxa"/>
            <w:vAlign w:val="bottom"/>
          </w:tcPr>
          <w:p w14:paraId="4FD087B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'InstInkt</w:t>
            </w:r>
          </w:p>
        </w:tc>
        <w:tc>
          <w:tcPr>
            <w:tcW w:w="425" w:type="dxa"/>
            <w:tcBorders>
              <w:bottom w:val="nil"/>
            </w:tcBorders>
          </w:tcPr>
          <w:p w14:paraId="0DF2ADA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1FDA2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InstINkt'</w:t>
            </w:r>
          </w:p>
        </w:tc>
        <w:tc>
          <w:tcPr>
            <w:tcW w:w="1418" w:type="dxa"/>
            <w:vAlign w:val="bottom"/>
          </w:tcPr>
          <w:p w14:paraId="6A5F8F0C"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InstINkt'</w:t>
            </w:r>
          </w:p>
        </w:tc>
      </w:tr>
      <w:tr w:rsidR="004E26D1" w:rsidRPr="00796B5E" w14:paraId="507C543A" w14:textId="77777777">
        <w:trPr>
          <w:cantSplit/>
        </w:trPr>
        <w:tc>
          <w:tcPr>
            <w:tcW w:w="1163" w:type="dxa"/>
          </w:tcPr>
          <w:p w14:paraId="60C452C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prelude</w:t>
            </w:r>
          </w:p>
        </w:tc>
        <w:tc>
          <w:tcPr>
            <w:tcW w:w="1672" w:type="dxa"/>
          </w:tcPr>
          <w:p w14:paraId="66A7AA5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493E27C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08950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prIljud'</w:t>
            </w:r>
          </w:p>
        </w:tc>
        <w:tc>
          <w:tcPr>
            <w:tcW w:w="1701" w:type="dxa"/>
            <w:vAlign w:val="bottom"/>
          </w:tcPr>
          <w:p w14:paraId="5EF3F2B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priljud'</w:t>
            </w:r>
          </w:p>
        </w:tc>
        <w:tc>
          <w:tcPr>
            <w:tcW w:w="1275" w:type="dxa"/>
            <w:vAlign w:val="bottom"/>
          </w:tcPr>
          <w:p w14:paraId="4FB422C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'prIljud</w:t>
            </w:r>
          </w:p>
        </w:tc>
        <w:tc>
          <w:tcPr>
            <w:tcW w:w="1276" w:type="dxa"/>
            <w:vAlign w:val="bottom"/>
          </w:tcPr>
          <w:p w14:paraId="4CA768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priljud'</w:t>
            </w:r>
          </w:p>
        </w:tc>
        <w:tc>
          <w:tcPr>
            <w:tcW w:w="1276" w:type="dxa"/>
            <w:vAlign w:val="bottom"/>
          </w:tcPr>
          <w:p w14:paraId="4D728D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priljud'</w:t>
            </w:r>
          </w:p>
        </w:tc>
        <w:tc>
          <w:tcPr>
            <w:tcW w:w="425" w:type="dxa"/>
            <w:tcBorders>
              <w:bottom w:val="nil"/>
            </w:tcBorders>
          </w:tcPr>
          <w:p w14:paraId="3EA90D5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67225B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prIlud'</w:t>
            </w:r>
          </w:p>
        </w:tc>
        <w:tc>
          <w:tcPr>
            <w:tcW w:w="1418" w:type="dxa"/>
            <w:vAlign w:val="bottom"/>
          </w:tcPr>
          <w:p w14:paraId="141DA62A"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prEljud'</w:t>
            </w:r>
          </w:p>
        </w:tc>
      </w:tr>
      <w:tr w:rsidR="004E26D1" w:rsidRPr="00796B5E" w14:paraId="60A364F7" w14:textId="77777777">
        <w:trPr>
          <w:cantSplit/>
        </w:trPr>
        <w:tc>
          <w:tcPr>
            <w:tcW w:w="1163" w:type="dxa"/>
          </w:tcPr>
          <w:p w14:paraId="4CB80D0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problem</w:t>
            </w:r>
          </w:p>
        </w:tc>
        <w:tc>
          <w:tcPr>
            <w:tcW w:w="1672" w:type="dxa"/>
          </w:tcPr>
          <w:p w14:paraId="4BD8F58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5D50EF8C"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502B91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'pr5blEm</w:t>
            </w:r>
          </w:p>
        </w:tc>
        <w:tc>
          <w:tcPr>
            <w:tcW w:w="1701" w:type="dxa"/>
            <w:vAlign w:val="bottom"/>
          </w:tcPr>
          <w:p w14:paraId="548331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'prQbl@m</w:t>
            </w:r>
          </w:p>
        </w:tc>
        <w:tc>
          <w:tcPr>
            <w:tcW w:w="1275" w:type="dxa"/>
            <w:vAlign w:val="bottom"/>
          </w:tcPr>
          <w:p w14:paraId="4816560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'prQblEm</w:t>
            </w:r>
          </w:p>
        </w:tc>
        <w:tc>
          <w:tcPr>
            <w:tcW w:w="1276" w:type="dxa"/>
            <w:vAlign w:val="bottom"/>
          </w:tcPr>
          <w:p w14:paraId="1BF0092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'prQbl@m</w:t>
            </w:r>
          </w:p>
        </w:tc>
        <w:tc>
          <w:tcPr>
            <w:tcW w:w="1276" w:type="dxa"/>
            <w:vAlign w:val="bottom"/>
          </w:tcPr>
          <w:p w14:paraId="629B6A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'prQbl@m</w:t>
            </w:r>
          </w:p>
        </w:tc>
        <w:tc>
          <w:tcPr>
            <w:tcW w:w="425" w:type="dxa"/>
            <w:tcBorders>
              <w:bottom w:val="nil"/>
            </w:tcBorders>
          </w:tcPr>
          <w:p w14:paraId="7F4F4C0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023FC9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pr@blEm'</w:t>
            </w:r>
          </w:p>
        </w:tc>
        <w:tc>
          <w:tcPr>
            <w:tcW w:w="1418" w:type="dxa"/>
            <w:vAlign w:val="bottom"/>
          </w:tcPr>
          <w:p w14:paraId="1F9CE254"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'prQbl@m </w:t>
            </w:r>
          </w:p>
        </w:tc>
      </w:tr>
      <w:tr w:rsidR="004E26D1" w:rsidRPr="00796B5E" w14:paraId="434FD08D" w14:textId="77777777">
        <w:trPr>
          <w:cantSplit/>
        </w:trPr>
        <w:tc>
          <w:tcPr>
            <w:tcW w:w="1163" w:type="dxa"/>
          </w:tcPr>
          <w:p w14:paraId="7765374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prospect</w:t>
            </w:r>
          </w:p>
        </w:tc>
        <w:tc>
          <w:tcPr>
            <w:tcW w:w="1672" w:type="dxa"/>
          </w:tcPr>
          <w:p w14:paraId="0105F5E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5CB6B25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7E4D29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prQspEkt'</w:t>
            </w:r>
          </w:p>
        </w:tc>
        <w:tc>
          <w:tcPr>
            <w:tcW w:w="1701" w:type="dxa"/>
            <w:vAlign w:val="bottom"/>
          </w:tcPr>
          <w:p w14:paraId="5070542E"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PrQpQspEkt </w:t>
            </w:r>
            <w:r w:rsidRPr="00796B5E">
              <w:rPr>
                <w:rFonts w:ascii="Times New Roman" w:hAnsi="Times New Roman" w:cs="Times New Roman"/>
                <w:color w:val="000000"/>
                <w:sz w:val="24"/>
                <w:szCs w:val="24"/>
              </w:rPr>
              <w:t>*</w:t>
            </w:r>
          </w:p>
        </w:tc>
        <w:tc>
          <w:tcPr>
            <w:tcW w:w="1275" w:type="dxa"/>
            <w:vAlign w:val="bottom"/>
          </w:tcPr>
          <w:p w14:paraId="005A5AA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prQspEkt'</w:t>
            </w:r>
          </w:p>
        </w:tc>
        <w:tc>
          <w:tcPr>
            <w:tcW w:w="1276" w:type="dxa"/>
            <w:vAlign w:val="bottom"/>
          </w:tcPr>
          <w:p w14:paraId="2555834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prQpEs'</w:t>
            </w:r>
          </w:p>
        </w:tc>
        <w:tc>
          <w:tcPr>
            <w:tcW w:w="1276" w:type="dxa"/>
            <w:vAlign w:val="bottom"/>
          </w:tcPr>
          <w:p w14:paraId="5C99176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prQspEkt'</w:t>
            </w:r>
          </w:p>
        </w:tc>
        <w:tc>
          <w:tcPr>
            <w:tcW w:w="425" w:type="dxa"/>
            <w:tcBorders>
              <w:bottom w:val="nil"/>
            </w:tcBorders>
          </w:tcPr>
          <w:p w14:paraId="7822A00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3622AC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pr@spEkt'</w:t>
            </w:r>
          </w:p>
        </w:tc>
        <w:tc>
          <w:tcPr>
            <w:tcW w:w="1418" w:type="dxa"/>
            <w:vAlign w:val="bottom"/>
          </w:tcPr>
          <w:p w14:paraId="4810B07F"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'prQspEkt </w:t>
            </w:r>
          </w:p>
        </w:tc>
      </w:tr>
      <w:tr w:rsidR="004E26D1" w:rsidRPr="00796B5E" w14:paraId="1AD6F53D" w14:textId="77777777">
        <w:trPr>
          <w:cantSplit/>
        </w:trPr>
        <w:tc>
          <w:tcPr>
            <w:tcW w:w="1163" w:type="dxa"/>
          </w:tcPr>
          <w:p w14:paraId="680097F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refuge</w:t>
            </w:r>
          </w:p>
        </w:tc>
        <w:tc>
          <w:tcPr>
            <w:tcW w:w="1672" w:type="dxa"/>
          </w:tcPr>
          <w:p w14:paraId="79D2203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0D2BB1A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04A55D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rIfju_'</w:t>
            </w:r>
          </w:p>
        </w:tc>
        <w:tc>
          <w:tcPr>
            <w:tcW w:w="1701" w:type="dxa"/>
            <w:vAlign w:val="bottom"/>
          </w:tcPr>
          <w:p w14:paraId="1ECCDA1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rIfju_'</w:t>
            </w:r>
          </w:p>
        </w:tc>
        <w:tc>
          <w:tcPr>
            <w:tcW w:w="1275" w:type="dxa"/>
            <w:vAlign w:val="bottom"/>
          </w:tcPr>
          <w:p w14:paraId="33D7D09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rIfju_'</w:t>
            </w:r>
          </w:p>
        </w:tc>
        <w:tc>
          <w:tcPr>
            <w:tcW w:w="1276" w:type="dxa"/>
            <w:vAlign w:val="bottom"/>
          </w:tcPr>
          <w:p w14:paraId="796B07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rIfju'</w:t>
            </w:r>
          </w:p>
        </w:tc>
        <w:tc>
          <w:tcPr>
            <w:tcW w:w="1276" w:type="dxa"/>
            <w:vAlign w:val="bottom"/>
          </w:tcPr>
          <w:p w14:paraId="1A0E8BD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rIfju_'</w:t>
            </w:r>
          </w:p>
        </w:tc>
        <w:tc>
          <w:tcPr>
            <w:tcW w:w="425" w:type="dxa"/>
            <w:tcBorders>
              <w:bottom w:val="nil"/>
            </w:tcBorders>
          </w:tcPr>
          <w:p w14:paraId="3B1861B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168BD4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rIfju_'</w:t>
            </w:r>
          </w:p>
        </w:tc>
        <w:tc>
          <w:tcPr>
            <w:tcW w:w="1418" w:type="dxa"/>
            <w:vAlign w:val="bottom"/>
          </w:tcPr>
          <w:p w14:paraId="1A326846"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rIfju_ '</w:t>
            </w:r>
          </w:p>
        </w:tc>
      </w:tr>
      <w:tr w:rsidR="004E26D1" w:rsidRPr="00796B5E" w14:paraId="6C391F81" w14:textId="77777777">
        <w:trPr>
          <w:cantSplit/>
        </w:trPr>
        <w:tc>
          <w:tcPr>
            <w:tcW w:w="1163" w:type="dxa"/>
          </w:tcPr>
          <w:p w14:paraId="438AD4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relic</w:t>
            </w:r>
          </w:p>
        </w:tc>
        <w:tc>
          <w:tcPr>
            <w:tcW w:w="1672" w:type="dxa"/>
          </w:tcPr>
          <w:p w14:paraId="3FFEFE6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3471FE3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431A30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'rElIk</w:t>
            </w:r>
          </w:p>
        </w:tc>
        <w:tc>
          <w:tcPr>
            <w:tcW w:w="1701" w:type="dxa"/>
            <w:vAlign w:val="bottom"/>
          </w:tcPr>
          <w:p w14:paraId="4F47F55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'rilIk</w:t>
            </w:r>
          </w:p>
        </w:tc>
        <w:tc>
          <w:tcPr>
            <w:tcW w:w="1275" w:type="dxa"/>
            <w:vAlign w:val="bottom"/>
          </w:tcPr>
          <w:p w14:paraId="169D0F5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ris2kl'</w:t>
            </w:r>
          </w:p>
        </w:tc>
        <w:tc>
          <w:tcPr>
            <w:tcW w:w="1276" w:type="dxa"/>
            <w:vAlign w:val="bottom"/>
          </w:tcPr>
          <w:p w14:paraId="2262173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rElIk'</w:t>
            </w:r>
          </w:p>
        </w:tc>
        <w:tc>
          <w:tcPr>
            <w:tcW w:w="1276" w:type="dxa"/>
            <w:vAlign w:val="bottom"/>
          </w:tcPr>
          <w:p w14:paraId="282112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'rilIk</w:t>
            </w:r>
          </w:p>
        </w:tc>
        <w:tc>
          <w:tcPr>
            <w:tcW w:w="425" w:type="dxa"/>
            <w:tcBorders>
              <w:bottom w:val="nil"/>
            </w:tcBorders>
          </w:tcPr>
          <w:p w14:paraId="17C57AA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DFF90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rIlIk'</w:t>
            </w:r>
          </w:p>
        </w:tc>
        <w:tc>
          <w:tcPr>
            <w:tcW w:w="1418" w:type="dxa"/>
            <w:vAlign w:val="bottom"/>
          </w:tcPr>
          <w:p w14:paraId="205EB457"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'rIlIk </w:t>
            </w:r>
          </w:p>
        </w:tc>
      </w:tr>
      <w:tr w:rsidR="004E26D1" w:rsidRPr="00796B5E" w14:paraId="3E9015EE" w14:textId="77777777">
        <w:trPr>
          <w:cantSplit/>
        </w:trPr>
        <w:tc>
          <w:tcPr>
            <w:tcW w:w="1163" w:type="dxa"/>
          </w:tcPr>
          <w:p w14:paraId="667A970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relish</w:t>
            </w:r>
          </w:p>
        </w:tc>
        <w:tc>
          <w:tcPr>
            <w:tcW w:w="1672" w:type="dxa"/>
          </w:tcPr>
          <w:p w14:paraId="080057B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103294A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F7C82F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rElIS'</w:t>
            </w:r>
          </w:p>
        </w:tc>
        <w:tc>
          <w:tcPr>
            <w:tcW w:w="1701" w:type="dxa"/>
            <w:vAlign w:val="bottom"/>
          </w:tcPr>
          <w:p w14:paraId="66B9D49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rElIS'</w:t>
            </w:r>
          </w:p>
        </w:tc>
        <w:tc>
          <w:tcPr>
            <w:tcW w:w="1275" w:type="dxa"/>
            <w:vAlign w:val="bottom"/>
          </w:tcPr>
          <w:p w14:paraId="021E67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'rElIS</w:t>
            </w:r>
          </w:p>
        </w:tc>
        <w:tc>
          <w:tcPr>
            <w:tcW w:w="1276" w:type="dxa"/>
            <w:vAlign w:val="bottom"/>
          </w:tcPr>
          <w:p w14:paraId="6378326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'rElIS</w:t>
            </w:r>
          </w:p>
        </w:tc>
        <w:tc>
          <w:tcPr>
            <w:tcW w:w="1276" w:type="dxa"/>
            <w:vAlign w:val="bottom"/>
          </w:tcPr>
          <w:p w14:paraId="153204D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rilIS'</w:t>
            </w:r>
          </w:p>
        </w:tc>
        <w:tc>
          <w:tcPr>
            <w:tcW w:w="425" w:type="dxa"/>
            <w:tcBorders>
              <w:bottom w:val="nil"/>
            </w:tcBorders>
          </w:tcPr>
          <w:p w14:paraId="3AEF924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3CB8B2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rIlIS'</w:t>
            </w:r>
          </w:p>
        </w:tc>
        <w:tc>
          <w:tcPr>
            <w:tcW w:w="1418" w:type="dxa"/>
            <w:vAlign w:val="bottom"/>
          </w:tcPr>
          <w:p w14:paraId="02A63D73"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'rElIS </w:t>
            </w:r>
          </w:p>
        </w:tc>
      </w:tr>
      <w:tr w:rsidR="004E26D1" w:rsidRPr="00796B5E" w14:paraId="474944BF" w14:textId="77777777">
        <w:trPr>
          <w:cantSplit/>
        </w:trPr>
        <w:tc>
          <w:tcPr>
            <w:tcW w:w="1163" w:type="dxa"/>
          </w:tcPr>
          <w:p w14:paraId="38A62B4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rescue</w:t>
            </w:r>
          </w:p>
        </w:tc>
        <w:tc>
          <w:tcPr>
            <w:tcW w:w="1672" w:type="dxa"/>
          </w:tcPr>
          <w:p w14:paraId="59D7D94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48B83EE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F512AC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rIskju'</w:t>
            </w:r>
          </w:p>
        </w:tc>
        <w:tc>
          <w:tcPr>
            <w:tcW w:w="1701" w:type="dxa"/>
            <w:vAlign w:val="bottom"/>
          </w:tcPr>
          <w:p w14:paraId="47E239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rIskju'</w:t>
            </w:r>
          </w:p>
        </w:tc>
        <w:tc>
          <w:tcPr>
            <w:tcW w:w="1275" w:type="dxa"/>
            <w:vAlign w:val="bottom"/>
          </w:tcPr>
          <w:p w14:paraId="4CBE381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riskj9'</w:t>
            </w:r>
          </w:p>
        </w:tc>
        <w:tc>
          <w:tcPr>
            <w:tcW w:w="1276" w:type="dxa"/>
            <w:vAlign w:val="bottom"/>
          </w:tcPr>
          <w:p w14:paraId="387A856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rIskju'</w:t>
            </w:r>
          </w:p>
        </w:tc>
        <w:tc>
          <w:tcPr>
            <w:tcW w:w="1276" w:type="dxa"/>
            <w:vAlign w:val="bottom"/>
          </w:tcPr>
          <w:p w14:paraId="4F5C78F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'rEskju</w:t>
            </w:r>
          </w:p>
        </w:tc>
        <w:tc>
          <w:tcPr>
            <w:tcW w:w="425" w:type="dxa"/>
            <w:tcBorders>
              <w:bottom w:val="nil"/>
            </w:tcBorders>
          </w:tcPr>
          <w:p w14:paraId="299A6112"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28ABD3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rIskju'</w:t>
            </w:r>
          </w:p>
        </w:tc>
        <w:tc>
          <w:tcPr>
            <w:tcW w:w="1418" w:type="dxa"/>
            <w:vAlign w:val="bottom"/>
          </w:tcPr>
          <w:p w14:paraId="3F8AB4DC" w14:textId="77777777" w:rsidR="004E26D1" w:rsidRPr="00A60636" w:rsidRDefault="004E26D1" w:rsidP="00674A84">
            <w:pPr>
              <w:spacing w:line="360" w:lineRule="auto"/>
              <w:rPr>
                <w:rFonts w:ascii="Times New Roman" w:hAnsi="Times New Roman" w:cs="Times New Roman"/>
                <w:color w:val="000000"/>
                <w:sz w:val="24"/>
                <w:szCs w:val="24"/>
              </w:rPr>
            </w:pPr>
            <w:r w:rsidRPr="00300632">
              <w:rPr>
                <w:rFonts w:ascii="Times New Roman" w:hAnsi="Times New Roman" w:cs="Times New Roman"/>
                <w:color w:val="000000"/>
                <w:sz w:val="24"/>
                <w:szCs w:val="24"/>
              </w:rPr>
              <w:t>'rEzk</w:t>
            </w:r>
            <w:r>
              <w:rPr>
                <w:rFonts w:ascii="Times New Roman" w:hAnsi="Times New Roman" w:cs="Times New Roman"/>
                <w:color w:val="000000"/>
                <w:sz w:val="24"/>
                <w:szCs w:val="24"/>
              </w:rPr>
              <w:t xml:space="preserve"> *</w:t>
            </w:r>
          </w:p>
        </w:tc>
      </w:tr>
      <w:tr w:rsidR="004E26D1" w:rsidRPr="00796B5E" w14:paraId="5DB83560" w14:textId="77777777">
        <w:trPr>
          <w:cantSplit/>
        </w:trPr>
        <w:tc>
          <w:tcPr>
            <w:tcW w:w="1163" w:type="dxa"/>
          </w:tcPr>
          <w:p w14:paraId="60DF31A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revel</w:t>
            </w:r>
          </w:p>
        </w:tc>
        <w:tc>
          <w:tcPr>
            <w:tcW w:w="1672" w:type="dxa"/>
          </w:tcPr>
          <w:p w14:paraId="6D80741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73F348F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5742E9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rIvEl'</w:t>
            </w:r>
          </w:p>
        </w:tc>
        <w:tc>
          <w:tcPr>
            <w:tcW w:w="1701" w:type="dxa"/>
            <w:vAlign w:val="bottom"/>
          </w:tcPr>
          <w:p w14:paraId="3D0C33E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rivEl'</w:t>
            </w:r>
          </w:p>
        </w:tc>
        <w:tc>
          <w:tcPr>
            <w:tcW w:w="1275" w:type="dxa"/>
            <w:vAlign w:val="bottom"/>
          </w:tcPr>
          <w:p w14:paraId="182FB70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rivEl'</w:t>
            </w:r>
          </w:p>
        </w:tc>
        <w:tc>
          <w:tcPr>
            <w:tcW w:w="1276" w:type="dxa"/>
            <w:vAlign w:val="bottom"/>
          </w:tcPr>
          <w:p w14:paraId="798E45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riv2l'</w:t>
            </w:r>
          </w:p>
        </w:tc>
        <w:tc>
          <w:tcPr>
            <w:tcW w:w="1276" w:type="dxa"/>
            <w:vAlign w:val="bottom"/>
          </w:tcPr>
          <w:p w14:paraId="621CF3D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rivEl'</w:t>
            </w:r>
          </w:p>
        </w:tc>
        <w:tc>
          <w:tcPr>
            <w:tcW w:w="425" w:type="dxa"/>
            <w:tcBorders>
              <w:bottom w:val="nil"/>
            </w:tcBorders>
          </w:tcPr>
          <w:p w14:paraId="0BC2F35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0FE3C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rIvEl'</w:t>
            </w:r>
          </w:p>
        </w:tc>
        <w:tc>
          <w:tcPr>
            <w:tcW w:w="1418" w:type="dxa"/>
            <w:vAlign w:val="bottom"/>
          </w:tcPr>
          <w:p w14:paraId="44752924"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'rEv@l </w:t>
            </w:r>
          </w:p>
        </w:tc>
      </w:tr>
      <w:tr w:rsidR="004E26D1" w:rsidRPr="00796B5E" w14:paraId="5DADF068" w14:textId="77777777">
        <w:trPr>
          <w:cantSplit/>
        </w:trPr>
        <w:tc>
          <w:tcPr>
            <w:tcW w:w="1163" w:type="dxa"/>
          </w:tcPr>
          <w:p w14:paraId="7EE481E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suburb</w:t>
            </w:r>
          </w:p>
        </w:tc>
        <w:tc>
          <w:tcPr>
            <w:tcW w:w="1672" w:type="dxa"/>
          </w:tcPr>
          <w:p w14:paraId="1F589FE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25FB869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D66F34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sVb3b'</w:t>
            </w:r>
          </w:p>
        </w:tc>
        <w:tc>
          <w:tcPr>
            <w:tcW w:w="1701" w:type="dxa"/>
            <w:vAlign w:val="bottom"/>
          </w:tcPr>
          <w:p w14:paraId="318F828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sub3b'</w:t>
            </w:r>
          </w:p>
        </w:tc>
        <w:tc>
          <w:tcPr>
            <w:tcW w:w="1275" w:type="dxa"/>
            <w:vAlign w:val="bottom"/>
          </w:tcPr>
          <w:p w14:paraId="698FFE9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'sVb3b</w:t>
            </w:r>
          </w:p>
        </w:tc>
        <w:tc>
          <w:tcPr>
            <w:tcW w:w="1276" w:type="dxa"/>
            <w:vAlign w:val="bottom"/>
          </w:tcPr>
          <w:p w14:paraId="5426B6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sub3b'</w:t>
            </w:r>
          </w:p>
        </w:tc>
        <w:tc>
          <w:tcPr>
            <w:tcW w:w="1276" w:type="dxa"/>
            <w:vAlign w:val="bottom"/>
          </w:tcPr>
          <w:p w14:paraId="6C344FE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sub3b'</w:t>
            </w:r>
          </w:p>
        </w:tc>
        <w:tc>
          <w:tcPr>
            <w:tcW w:w="425" w:type="dxa"/>
            <w:tcBorders>
              <w:bottom w:val="nil"/>
            </w:tcBorders>
          </w:tcPr>
          <w:p w14:paraId="2DEB018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BA573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s@b3b'</w:t>
            </w:r>
          </w:p>
        </w:tc>
        <w:tc>
          <w:tcPr>
            <w:tcW w:w="1418" w:type="dxa"/>
            <w:vAlign w:val="bottom"/>
          </w:tcPr>
          <w:p w14:paraId="054FB3B6"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'sVb3b</w:t>
            </w:r>
          </w:p>
        </w:tc>
      </w:tr>
      <w:tr w:rsidR="004E26D1" w:rsidRPr="00796B5E" w14:paraId="3D2C9D7C" w14:textId="77777777">
        <w:trPr>
          <w:cantSplit/>
        </w:trPr>
        <w:tc>
          <w:tcPr>
            <w:tcW w:w="1163" w:type="dxa"/>
          </w:tcPr>
          <w:p w14:paraId="74ECB4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survey</w:t>
            </w:r>
          </w:p>
        </w:tc>
        <w:tc>
          <w:tcPr>
            <w:tcW w:w="1672" w:type="dxa"/>
          </w:tcPr>
          <w:p w14:paraId="37E1E3D6"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Prefix S-W</w:t>
            </w:r>
          </w:p>
        </w:tc>
        <w:tc>
          <w:tcPr>
            <w:tcW w:w="284" w:type="dxa"/>
            <w:tcBorders>
              <w:top w:val="nil"/>
              <w:bottom w:val="nil"/>
            </w:tcBorders>
            <w:vAlign w:val="center"/>
          </w:tcPr>
          <w:p w14:paraId="6FEE52D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4ED1A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s3v1'</w:t>
            </w:r>
          </w:p>
        </w:tc>
        <w:tc>
          <w:tcPr>
            <w:tcW w:w="1701" w:type="dxa"/>
            <w:vAlign w:val="bottom"/>
          </w:tcPr>
          <w:p w14:paraId="373017D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s3v1'</w:t>
            </w:r>
          </w:p>
        </w:tc>
        <w:tc>
          <w:tcPr>
            <w:tcW w:w="1275" w:type="dxa"/>
            <w:vAlign w:val="bottom"/>
          </w:tcPr>
          <w:p w14:paraId="4B0EC5E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's3v1</w:t>
            </w:r>
          </w:p>
        </w:tc>
        <w:tc>
          <w:tcPr>
            <w:tcW w:w="1276" w:type="dxa"/>
            <w:vAlign w:val="bottom"/>
          </w:tcPr>
          <w:p w14:paraId="10CC11D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's3v1</w:t>
            </w:r>
          </w:p>
        </w:tc>
        <w:tc>
          <w:tcPr>
            <w:tcW w:w="1276" w:type="dxa"/>
            <w:vAlign w:val="bottom"/>
          </w:tcPr>
          <w:p w14:paraId="7FD5C29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s3v1'</w:t>
            </w:r>
          </w:p>
        </w:tc>
        <w:tc>
          <w:tcPr>
            <w:tcW w:w="425" w:type="dxa"/>
            <w:tcBorders>
              <w:bottom w:val="nil"/>
            </w:tcBorders>
          </w:tcPr>
          <w:p w14:paraId="4697185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D8E64D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's3v2</w:t>
            </w:r>
          </w:p>
        </w:tc>
        <w:tc>
          <w:tcPr>
            <w:tcW w:w="1418" w:type="dxa"/>
            <w:vAlign w:val="bottom"/>
          </w:tcPr>
          <w:p w14:paraId="4ABFDA75" w14:textId="77777777" w:rsidR="004E26D1" w:rsidRPr="00A60636" w:rsidRDefault="004E26D1" w:rsidP="00674A84">
            <w:pPr>
              <w:spacing w:line="360" w:lineRule="auto"/>
              <w:rPr>
                <w:rFonts w:ascii="Times New Roman" w:hAnsi="Times New Roman" w:cs="Times New Roman"/>
                <w:color w:val="000000"/>
                <w:sz w:val="24"/>
                <w:szCs w:val="24"/>
              </w:rPr>
            </w:pPr>
            <w:r w:rsidRPr="00A60636">
              <w:rPr>
                <w:rFonts w:ascii="Times New Roman" w:hAnsi="Times New Roman" w:cs="Times New Roman"/>
                <w:color w:val="000000"/>
                <w:sz w:val="24"/>
                <w:szCs w:val="24"/>
              </w:rPr>
              <w:t xml:space="preserve">'s3vI </w:t>
            </w:r>
          </w:p>
        </w:tc>
      </w:tr>
      <w:tr w:rsidR="004E26D1" w:rsidRPr="00796B5E" w14:paraId="43B14912" w14:textId="77777777">
        <w:trPr>
          <w:cantSplit/>
        </w:trPr>
        <w:tc>
          <w:tcPr>
            <w:tcW w:w="1163" w:type="dxa"/>
          </w:tcPr>
          <w:p w14:paraId="73A275DC"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bishop</w:t>
            </w:r>
          </w:p>
        </w:tc>
        <w:tc>
          <w:tcPr>
            <w:tcW w:w="1672" w:type="dxa"/>
          </w:tcPr>
          <w:p w14:paraId="3A9074A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52D71A2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112556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'bIS@p</w:t>
            </w:r>
          </w:p>
        </w:tc>
        <w:tc>
          <w:tcPr>
            <w:tcW w:w="1701" w:type="dxa"/>
            <w:vAlign w:val="bottom"/>
          </w:tcPr>
          <w:p w14:paraId="576436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'bISQp</w:t>
            </w:r>
          </w:p>
        </w:tc>
        <w:tc>
          <w:tcPr>
            <w:tcW w:w="1275" w:type="dxa"/>
            <w:vAlign w:val="bottom"/>
          </w:tcPr>
          <w:p w14:paraId="3A9CE7E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'bIS@p</w:t>
            </w:r>
          </w:p>
        </w:tc>
        <w:tc>
          <w:tcPr>
            <w:tcW w:w="1276" w:type="dxa"/>
            <w:vAlign w:val="bottom"/>
          </w:tcPr>
          <w:p w14:paraId="3078C09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'bISQp</w:t>
            </w:r>
          </w:p>
        </w:tc>
        <w:tc>
          <w:tcPr>
            <w:tcW w:w="1276" w:type="dxa"/>
            <w:vAlign w:val="bottom"/>
          </w:tcPr>
          <w:p w14:paraId="2382160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'bISQp</w:t>
            </w:r>
          </w:p>
        </w:tc>
        <w:tc>
          <w:tcPr>
            <w:tcW w:w="425" w:type="dxa"/>
            <w:tcBorders>
              <w:bottom w:val="nil"/>
            </w:tcBorders>
          </w:tcPr>
          <w:p w14:paraId="509335C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A83C29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'bIS@p</w:t>
            </w:r>
          </w:p>
        </w:tc>
        <w:tc>
          <w:tcPr>
            <w:tcW w:w="1418" w:type="dxa"/>
            <w:vAlign w:val="bottom"/>
          </w:tcPr>
          <w:p w14:paraId="6BCD7292"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'bISQp </w:t>
            </w:r>
          </w:p>
        </w:tc>
      </w:tr>
    </w:tbl>
    <w:p w14:paraId="034CFF1A" w14:textId="6C413BB3"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A159F4" w:rsidRPr="004425B8">
        <w:rPr>
          <w:rFonts w:ascii="Times New Roman" w:hAnsi="Times New Roman" w:cs="Times New Roman"/>
          <w:sz w:val="24"/>
          <w:szCs w:val="24"/>
          <w:highlight w:val="yellow"/>
        </w:rPr>
        <w:t>B</w:t>
      </w:r>
      <w:r w:rsidRPr="004425B8">
        <w:rPr>
          <w:rFonts w:ascii="Times New Roman" w:hAnsi="Times New Roman" w:cs="Times New Roman"/>
          <w:sz w:val="24"/>
          <w:szCs w:val="24"/>
          <w:highlight w:val="yellow"/>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672"/>
        <w:gridCol w:w="284"/>
        <w:gridCol w:w="1134"/>
        <w:gridCol w:w="1417"/>
        <w:gridCol w:w="1418"/>
        <w:gridCol w:w="1276"/>
        <w:gridCol w:w="1559"/>
        <w:gridCol w:w="425"/>
        <w:gridCol w:w="1418"/>
        <w:gridCol w:w="1418"/>
      </w:tblGrid>
      <w:tr w:rsidR="004E26D1" w:rsidRPr="00796B5E" w14:paraId="0913DE48" w14:textId="77777777">
        <w:trPr>
          <w:cantSplit/>
          <w:trHeight w:val="555"/>
        </w:trPr>
        <w:tc>
          <w:tcPr>
            <w:tcW w:w="1163" w:type="dxa"/>
            <w:vMerge w:val="restart"/>
            <w:vAlign w:val="center"/>
          </w:tcPr>
          <w:p w14:paraId="3BE32777"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672" w:type="dxa"/>
            <w:vMerge w:val="restart"/>
            <w:vAlign w:val="center"/>
          </w:tcPr>
          <w:p w14:paraId="146DE1B8"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284" w:type="dxa"/>
            <w:tcBorders>
              <w:top w:val="nil"/>
              <w:bottom w:val="nil"/>
            </w:tcBorders>
          </w:tcPr>
          <w:p w14:paraId="56790006" w14:textId="77777777" w:rsidR="004E26D1" w:rsidRPr="00796B5E" w:rsidRDefault="004E26D1" w:rsidP="00674A84">
            <w:pPr>
              <w:spacing w:line="360" w:lineRule="auto"/>
              <w:jc w:val="center"/>
              <w:rPr>
                <w:rFonts w:ascii="Times New Roman" w:hAnsi="Times New Roman" w:cs="Times New Roman"/>
                <w:b/>
                <w:sz w:val="24"/>
                <w:szCs w:val="24"/>
              </w:rPr>
            </w:pPr>
          </w:p>
        </w:tc>
        <w:tc>
          <w:tcPr>
            <w:tcW w:w="6804" w:type="dxa"/>
            <w:gridSpan w:val="5"/>
            <w:vAlign w:val="center"/>
          </w:tcPr>
          <w:p w14:paraId="7B02B826"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325F7F12"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149A935C"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30BE143B" w14:textId="77777777">
        <w:trPr>
          <w:cantSplit/>
          <w:trHeight w:val="555"/>
        </w:trPr>
        <w:tc>
          <w:tcPr>
            <w:tcW w:w="1163" w:type="dxa"/>
            <w:vMerge/>
            <w:vAlign w:val="center"/>
          </w:tcPr>
          <w:p w14:paraId="5A4329ED" w14:textId="77777777" w:rsidR="004E26D1" w:rsidRPr="00796B5E" w:rsidRDefault="004E26D1" w:rsidP="00674A84">
            <w:pPr>
              <w:spacing w:line="360" w:lineRule="auto"/>
              <w:jc w:val="center"/>
              <w:rPr>
                <w:rFonts w:ascii="Times New Roman" w:hAnsi="Times New Roman" w:cs="Times New Roman"/>
                <w:b/>
                <w:sz w:val="24"/>
                <w:szCs w:val="24"/>
              </w:rPr>
            </w:pPr>
          </w:p>
        </w:tc>
        <w:tc>
          <w:tcPr>
            <w:tcW w:w="1672" w:type="dxa"/>
            <w:vMerge/>
            <w:vAlign w:val="center"/>
          </w:tcPr>
          <w:p w14:paraId="5DAC44A9" w14:textId="77777777" w:rsidR="004E26D1" w:rsidRPr="00796B5E" w:rsidRDefault="004E26D1" w:rsidP="00674A84">
            <w:pPr>
              <w:spacing w:line="360" w:lineRule="auto"/>
              <w:jc w:val="center"/>
              <w:rPr>
                <w:rFonts w:ascii="Times New Roman" w:hAnsi="Times New Roman" w:cs="Times New Roman"/>
                <w:b/>
                <w:sz w:val="24"/>
                <w:szCs w:val="24"/>
              </w:rPr>
            </w:pPr>
          </w:p>
        </w:tc>
        <w:tc>
          <w:tcPr>
            <w:tcW w:w="284" w:type="dxa"/>
            <w:vMerge w:val="restart"/>
            <w:tcBorders>
              <w:top w:val="nil"/>
            </w:tcBorders>
            <w:vAlign w:val="center"/>
          </w:tcPr>
          <w:p w14:paraId="34D2DFE3" w14:textId="77777777" w:rsidR="004E26D1" w:rsidRPr="00796B5E" w:rsidRDefault="004E26D1" w:rsidP="00674A84">
            <w:pPr>
              <w:spacing w:line="360" w:lineRule="auto"/>
              <w:rPr>
                <w:rFonts w:ascii="Times New Roman" w:hAnsi="Times New Roman" w:cs="Times New Roman"/>
                <w:b/>
                <w:sz w:val="24"/>
                <w:szCs w:val="24"/>
              </w:rPr>
            </w:pPr>
          </w:p>
        </w:tc>
        <w:tc>
          <w:tcPr>
            <w:tcW w:w="1134" w:type="dxa"/>
            <w:vAlign w:val="center"/>
          </w:tcPr>
          <w:p w14:paraId="18E3CECD"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417" w:type="dxa"/>
            <w:vAlign w:val="center"/>
          </w:tcPr>
          <w:p w14:paraId="76813EF3"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418" w:type="dxa"/>
            <w:vAlign w:val="center"/>
          </w:tcPr>
          <w:p w14:paraId="5758DE1F"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074E3032"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14:paraId="5D9B94FA"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34AF181B" w14:textId="77777777" w:rsidR="004E26D1" w:rsidRDefault="004E26D1" w:rsidP="00674A84">
            <w:pPr>
              <w:spacing w:line="360" w:lineRule="auto"/>
              <w:rPr>
                <w:rFonts w:ascii="Times New Roman" w:hAnsi="Times New Roman" w:cs="Times New Roman"/>
                <w:b/>
                <w:sz w:val="24"/>
                <w:szCs w:val="24"/>
              </w:rPr>
            </w:pPr>
          </w:p>
        </w:tc>
        <w:tc>
          <w:tcPr>
            <w:tcW w:w="1418" w:type="dxa"/>
          </w:tcPr>
          <w:p w14:paraId="3C3CA31E"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7D4A9188"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7245CD49" w14:textId="77777777">
        <w:trPr>
          <w:cantSplit/>
        </w:trPr>
        <w:tc>
          <w:tcPr>
            <w:tcW w:w="1163" w:type="dxa"/>
          </w:tcPr>
          <w:p w14:paraId="071ADECC"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borough</w:t>
            </w:r>
          </w:p>
        </w:tc>
        <w:tc>
          <w:tcPr>
            <w:tcW w:w="1672" w:type="dxa"/>
          </w:tcPr>
          <w:p w14:paraId="2CE1F6E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tcPr>
          <w:p w14:paraId="73C9B7A2"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tcPr>
          <w:p w14:paraId="1C96B92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bQr6'</w:t>
            </w:r>
          </w:p>
        </w:tc>
        <w:tc>
          <w:tcPr>
            <w:tcW w:w="1417" w:type="dxa"/>
          </w:tcPr>
          <w:p w14:paraId="5D49542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'b3@</w:t>
            </w:r>
          </w:p>
        </w:tc>
        <w:tc>
          <w:tcPr>
            <w:tcW w:w="1418" w:type="dxa"/>
          </w:tcPr>
          <w:p w14:paraId="612E06E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'b{r@</w:t>
            </w:r>
          </w:p>
        </w:tc>
        <w:tc>
          <w:tcPr>
            <w:tcW w:w="1276" w:type="dxa"/>
          </w:tcPr>
          <w:p w14:paraId="3DCAADB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1559" w:type="dxa"/>
          </w:tcPr>
          <w:p w14:paraId="2378413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'b3@</w:t>
            </w:r>
          </w:p>
        </w:tc>
        <w:tc>
          <w:tcPr>
            <w:tcW w:w="425" w:type="dxa"/>
            <w:vMerge/>
          </w:tcPr>
          <w:p w14:paraId="576ACA1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tcPr>
          <w:p w14:paraId="36D8093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'b9@9</w:t>
            </w:r>
          </w:p>
        </w:tc>
        <w:tc>
          <w:tcPr>
            <w:tcW w:w="1418" w:type="dxa"/>
          </w:tcPr>
          <w:p w14:paraId="18E708B5" w14:textId="77777777" w:rsidR="004E26D1" w:rsidRPr="00AE36EF" w:rsidRDefault="004E26D1" w:rsidP="00674A84">
            <w:pPr>
              <w:spacing w:line="360" w:lineRule="auto"/>
              <w:rPr>
                <w:rFonts w:ascii="Times New Roman" w:hAnsi="Times New Roman" w:cs="Times New Roman"/>
                <w:color w:val="000000"/>
                <w:sz w:val="24"/>
                <w:szCs w:val="24"/>
              </w:rPr>
            </w:pPr>
            <w:r w:rsidRPr="00300632">
              <w:rPr>
                <w:rFonts w:ascii="Times New Roman" w:hAnsi="Times New Roman" w:cs="Times New Roman"/>
                <w:color w:val="000000"/>
                <w:sz w:val="24"/>
                <w:szCs w:val="24"/>
              </w:rPr>
              <w:t>'b9r</w:t>
            </w:r>
            <w:r>
              <w:rPr>
                <w:rFonts w:ascii="Times New Roman" w:hAnsi="Times New Roman" w:cs="Times New Roman"/>
                <w:color w:val="000000"/>
                <w:sz w:val="24"/>
                <w:szCs w:val="24"/>
              </w:rPr>
              <w:t xml:space="preserve"> *</w:t>
            </w:r>
          </w:p>
        </w:tc>
      </w:tr>
      <w:tr w:rsidR="004E26D1" w:rsidRPr="00796B5E" w14:paraId="281E4481" w14:textId="77777777">
        <w:trPr>
          <w:cantSplit/>
        </w:trPr>
        <w:tc>
          <w:tcPr>
            <w:tcW w:w="1163" w:type="dxa"/>
            <w:vAlign w:val="bottom"/>
          </w:tcPr>
          <w:p w14:paraId="7AE158EF"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chemist</w:t>
            </w:r>
          </w:p>
        </w:tc>
        <w:tc>
          <w:tcPr>
            <w:tcW w:w="1672" w:type="dxa"/>
          </w:tcPr>
          <w:p w14:paraId="321DCCE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3C4B5C91"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322AF0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'kEmIst</w:t>
            </w:r>
          </w:p>
        </w:tc>
        <w:tc>
          <w:tcPr>
            <w:tcW w:w="1417" w:type="dxa"/>
            <w:vAlign w:val="bottom"/>
          </w:tcPr>
          <w:p w14:paraId="345B552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'kEmIst</w:t>
            </w:r>
          </w:p>
        </w:tc>
        <w:tc>
          <w:tcPr>
            <w:tcW w:w="1418" w:type="dxa"/>
            <w:vAlign w:val="bottom"/>
          </w:tcPr>
          <w:p w14:paraId="2EDF4D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'kEmIst</w:t>
            </w:r>
          </w:p>
        </w:tc>
        <w:tc>
          <w:tcPr>
            <w:tcW w:w="1276" w:type="dxa"/>
            <w:vAlign w:val="bottom"/>
          </w:tcPr>
          <w:p w14:paraId="47B8A2F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'tEmIst</w:t>
            </w:r>
          </w:p>
        </w:tc>
        <w:tc>
          <w:tcPr>
            <w:tcW w:w="1559" w:type="dxa"/>
            <w:vAlign w:val="bottom"/>
          </w:tcPr>
          <w:p w14:paraId="1151A4DF" w14:textId="77777777" w:rsidR="004E26D1" w:rsidRPr="00796B5E" w:rsidRDefault="004E26D1" w:rsidP="004E26D1">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vMerge/>
          </w:tcPr>
          <w:p w14:paraId="042EB42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EC174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'JEmIst</w:t>
            </w:r>
          </w:p>
        </w:tc>
        <w:tc>
          <w:tcPr>
            <w:tcW w:w="1418" w:type="dxa"/>
            <w:vAlign w:val="bottom"/>
          </w:tcPr>
          <w:p w14:paraId="2E95139D"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'JEmIst </w:t>
            </w:r>
          </w:p>
        </w:tc>
      </w:tr>
      <w:tr w:rsidR="004E26D1" w:rsidRPr="00796B5E" w14:paraId="23FAA865" w14:textId="77777777">
        <w:trPr>
          <w:cantSplit/>
        </w:trPr>
        <w:tc>
          <w:tcPr>
            <w:tcW w:w="1163" w:type="dxa"/>
            <w:vAlign w:val="bottom"/>
          </w:tcPr>
          <w:p w14:paraId="2C36D3DE"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climate</w:t>
            </w:r>
          </w:p>
        </w:tc>
        <w:tc>
          <w:tcPr>
            <w:tcW w:w="1672" w:type="dxa"/>
          </w:tcPr>
          <w:p w14:paraId="4E6ABEA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702189D9"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51B240F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kl2m1t'</w:t>
            </w:r>
          </w:p>
        </w:tc>
        <w:tc>
          <w:tcPr>
            <w:tcW w:w="1417" w:type="dxa"/>
            <w:vAlign w:val="bottom"/>
          </w:tcPr>
          <w:p w14:paraId="3E733CB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klIm1t'</w:t>
            </w:r>
          </w:p>
        </w:tc>
        <w:tc>
          <w:tcPr>
            <w:tcW w:w="1418" w:type="dxa"/>
            <w:vAlign w:val="bottom"/>
          </w:tcPr>
          <w:p w14:paraId="65EE05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'kl2m1t</w:t>
            </w:r>
          </w:p>
        </w:tc>
        <w:tc>
          <w:tcPr>
            <w:tcW w:w="1276" w:type="dxa"/>
            <w:vAlign w:val="bottom"/>
          </w:tcPr>
          <w:p w14:paraId="7765A10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'kl2m@nt</w:t>
            </w:r>
          </w:p>
        </w:tc>
        <w:tc>
          <w:tcPr>
            <w:tcW w:w="1559" w:type="dxa"/>
            <w:vAlign w:val="bottom"/>
          </w:tcPr>
          <w:p w14:paraId="10DF33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'kl2m1t</w:t>
            </w:r>
          </w:p>
        </w:tc>
        <w:tc>
          <w:tcPr>
            <w:tcW w:w="425" w:type="dxa"/>
            <w:vMerge/>
          </w:tcPr>
          <w:p w14:paraId="5DD32A65"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90E464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klIm1t'</w:t>
            </w:r>
          </w:p>
        </w:tc>
        <w:tc>
          <w:tcPr>
            <w:tcW w:w="1418" w:type="dxa"/>
            <w:vAlign w:val="bottom"/>
          </w:tcPr>
          <w:p w14:paraId="03A9CBC3"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 'klIm1t </w:t>
            </w:r>
          </w:p>
        </w:tc>
      </w:tr>
      <w:tr w:rsidR="004E26D1" w:rsidRPr="00796B5E" w14:paraId="04140710" w14:textId="77777777">
        <w:trPr>
          <w:cantSplit/>
        </w:trPr>
        <w:tc>
          <w:tcPr>
            <w:tcW w:w="1163" w:type="dxa"/>
            <w:vAlign w:val="bottom"/>
          </w:tcPr>
          <w:p w14:paraId="621AF924"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donkey</w:t>
            </w:r>
          </w:p>
        </w:tc>
        <w:tc>
          <w:tcPr>
            <w:tcW w:w="1672" w:type="dxa"/>
          </w:tcPr>
          <w:p w14:paraId="3FD4BAB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5F0CA446"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0306F3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'dQNki</w:t>
            </w:r>
          </w:p>
        </w:tc>
        <w:tc>
          <w:tcPr>
            <w:tcW w:w="1417" w:type="dxa"/>
            <w:vAlign w:val="bottom"/>
          </w:tcPr>
          <w:p w14:paraId="3CB5D9A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'dQnki</w:t>
            </w:r>
          </w:p>
        </w:tc>
        <w:tc>
          <w:tcPr>
            <w:tcW w:w="1418" w:type="dxa"/>
            <w:vAlign w:val="bottom"/>
          </w:tcPr>
          <w:p w14:paraId="276B4D2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'dQNkI</w:t>
            </w:r>
          </w:p>
        </w:tc>
        <w:tc>
          <w:tcPr>
            <w:tcW w:w="1276" w:type="dxa"/>
            <w:vAlign w:val="bottom"/>
          </w:tcPr>
          <w:p w14:paraId="5A7AF90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'dQnki</w:t>
            </w:r>
          </w:p>
        </w:tc>
        <w:tc>
          <w:tcPr>
            <w:tcW w:w="1559" w:type="dxa"/>
            <w:vAlign w:val="bottom"/>
          </w:tcPr>
          <w:p w14:paraId="3AB1508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'dQnki</w:t>
            </w:r>
          </w:p>
        </w:tc>
        <w:tc>
          <w:tcPr>
            <w:tcW w:w="425" w:type="dxa"/>
            <w:vMerge/>
          </w:tcPr>
          <w:p w14:paraId="3F6BE91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9DB111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'dQNk1</w:t>
            </w:r>
          </w:p>
        </w:tc>
        <w:tc>
          <w:tcPr>
            <w:tcW w:w="1418" w:type="dxa"/>
            <w:vAlign w:val="bottom"/>
          </w:tcPr>
          <w:p w14:paraId="542AABF7"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'dQnkI </w:t>
            </w:r>
          </w:p>
        </w:tc>
      </w:tr>
      <w:tr w:rsidR="004E26D1" w:rsidRPr="00796B5E" w14:paraId="52C35222" w14:textId="77777777">
        <w:trPr>
          <w:cantSplit/>
        </w:trPr>
        <w:tc>
          <w:tcPr>
            <w:tcW w:w="1163" w:type="dxa"/>
            <w:vAlign w:val="bottom"/>
          </w:tcPr>
          <w:p w14:paraId="0F5FAC9C"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famine</w:t>
            </w:r>
          </w:p>
        </w:tc>
        <w:tc>
          <w:tcPr>
            <w:tcW w:w="1672" w:type="dxa"/>
          </w:tcPr>
          <w:p w14:paraId="646D8E3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59F516D6"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2A7A07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sz w:val="24"/>
                <w:szCs w:val="24"/>
              </w:rPr>
              <w:t>f@m2n'</w:t>
            </w:r>
          </w:p>
        </w:tc>
        <w:tc>
          <w:tcPr>
            <w:tcW w:w="1417" w:type="dxa"/>
            <w:vAlign w:val="bottom"/>
          </w:tcPr>
          <w:p w14:paraId="2680971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'f{mIn</w:t>
            </w:r>
          </w:p>
        </w:tc>
        <w:tc>
          <w:tcPr>
            <w:tcW w:w="1418" w:type="dxa"/>
            <w:vAlign w:val="bottom"/>
          </w:tcPr>
          <w:p w14:paraId="2E30682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'f{mIn</w:t>
            </w:r>
          </w:p>
        </w:tc>
        <w:tc>
          <w:tcPr>
            <w:tcW w:w="1276" w:type="dxa"/>
            <w:vAlign w:val="bottom"/>
          </w:tcPr>
          <w:p w14:paraId="1217849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'f{mIn</w:t>
            </w:r>
          </w:p>
        </w:tc>
        <w:tc>
          <w:tcPr>
            <w:tcW w:w="1559" w:type="dxa"/>
            <w:vAlign w:val="bottom"/>
          </w:tcPr>
          <w:p w14:paraId="2B4777F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'f{mIn</w:t>
            </w:r>
          </w:p>
        </w:tc>
        <w:tc>
          <w:tcPr>
            <w:tcW w:w="425" w:type="dxa"/>
            <w:vMerge/>
          </w:tcPr>
          <w:p w14:paraId="6FD12A85"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659259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'f{m2n</w:t>
            </w:r>
          </w:p>
        </w:tc>
        <w:tc>
          <w:tcPr>
            <w:tcW w:w="1418" w:type="dxa"/>
            <w:vAlign w:val="bottom"/>
          </w:tcPr>
          <w:p w14:paraId="650382F1"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'f{m2n </w:t>
            </w:r>
          </w:p>
        </w:tc>
      </w:tr>
      <w:tr w:rsidR="004E26D1" w:rsidRPr="00796B5E" w14:paraId="6D36DACD" w14:textId="77777777">
        <w:trPr>
          <w:cantSplit/>
        </w:trPr>
        <w:tc>
          <w:tcPr>
            <w:tcW w:w="1163" w:type="dxa"/>
            <w:vAlign w:val="bottom"/>
          </w:tcPr>
          <w:p w14:paraId="2A32C27C"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fortress</w:t>
            </w:r>
          </w:p>
        </w:tc>
        <w:tc>
          <w:tcPr>
            <w:tcW w:w="1672" w:type="dxa"/>
          </w:tcPr>
          <w:p w14:paraId="785BEA9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79443B29"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499E81A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'f9trEs</w:t>
            </w:r>
          </w:p>
        </w:tc>
        <w:tc>
          <w:tcPr>
            <w:tcW w:w="1417" w:type="dxa"/>
            <w:vAlign w:val="bottom"/>
          </w:tcPr>
          <w:p w14:paraId="60E134A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f9trEs'</w:t>
            </w:r>
          </w:p>
        </w:tc>
        <w:tc>
          <w:tcPr>
            <w:tcW w:w="1418" w:type="dxa"/>
            <w:vAlign w:val="bottom"/>
          </w:tcPr>
          <w:p w14:paraId="3AAD684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'f9trEs</w:t>
            </w:r>
          </w:p>
        </w:tc>
        <w:tc>
          <w:tcPr>
            <w:tcW w:w="1276" w:type="dxa"/>
            <w:vAlign w:val="bottom"/>
          </w:tcPr>
          <w:p w14:paraId="2986001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'f9trEs</w:t>
            </w:r>
          </w:p>
        </w:tc>
        <w:tc>
          <w:tcPr>
            <w:tcW w:w="1559" w:type="dxa"/>
            <w:vAlign w:val="bottom"/>
          </w:tcPr>
          <w:p w14:paraId="14BEA18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'f9trEs</w:t>
            </w:r>
          </w:p>
        </w:tc>
        <w:tc>
          <w:tcPr>
            <w:tcW w:w="425" w:type="dxa"/>
            <w:vMerge/>
          </w:tcPr>
          <w:p w14:paraId="7047F88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4166B9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f@trEs'</w:t>
            </w:r>
          </w:p>
        </w:tc>
        <w:tc>
          <w:tcPr>
            <w:tcW w:w="1418" w:type="dxa"/>
            <w:vAlign w:val="bottom"/>
          </w:tcPr>
          <w:p w14:paraId="3B2A9F87"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'f9trIs </w:t>
            </w:r>
          </w:p>
        </w:tc>
      </w:tr>
      <w:tr w:rsidR="004E26D1" w:rsidRPr="00796B5E" w14:paraId="05FB4B45" w14:textId="77777777">
        <w:trPr>
          <w:cantSplit/>
        </w:trPr>
        <w:tc>
          <w:tcPr>
            <w:tcW w:w="1163" w:type="dxa"/>
            <w:vAlign w:val="bottom"/>
          </w:tcPr>
          <w:p w14:paraId="6C74E5BA"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margin</w:t>
            </w:r>
          </w:p>
        </w:tc>
        <w:tc>
          <w:tcPr>
            <w:tcW w:w="1672" w:type="dxa"/>
          </w:tcPr>
          <w:p w14:paraId="5B9E092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58D11ADE"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6900955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'm#_In</w:t>
            </w:r>
          </w:p>
        </w:tc>
        <w:tc>
          <w:tcPr>
            <w:tcW w:w="1417" w:type="dxa"/>
            <w:vAlign w:val="bottom"/>
          </w:tcPr>
          <w:p w14:paraId="566EB4A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'm#gIn</w:t>
            </w:r>
          </w:p>
        </w:tc>
        <w:tc>
          <w:tcPr>
            <w:tcW w:w="1418" w:type="dxa"/>
            <w:vAlign w:val="bottom"/>
          </w:tcPr>
          <w:p w14:paraId="70162A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'm#_In</w:t>
            </w:r>
          </w:p>
        </w:tc>
        <w:tc>
          <w:tcPr>
            <w:tcW w:w="1276" w:type="dxa"/>
            <w:vAlign w:val="bottom"/>
          </w:tcPr>
          <w:p w14:paraId="1D79133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'm#_In</w:t>
            </w:r>
          </w:p>
        </w:tc>
        <w:tc>
          <w:tcPr>
            <w:tcW w:w="1559" w:type="dxa"/>
            <w:vAlign w:val="bottom"/>
          </w:tcPr>
          <w:p w14:paraId="48E33E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'm#_In</w:t>
            </w:r>
          </w:p>
        </w:tc>
        <w:tc>
          <w:tcPr>
            <w:tcW w:w="425" w:type="dxa"/>
            <w:vMerge/>
          </w:tcPr>
          <w:p w14:paraId="50ED618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DC2E86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'm#gIn</w:t>
            </w:r>
          </w:p>
        </w:tc>
        <w:tc>
          <w:tcPr>
            <w:tcW w:w="1418" w:type="dxa"/>
            <w:vAlign w:val="bottom"/>
          </w:tcPr>
          <w:p w14:paraId="7959D2DC"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'm#_In </w:t>
            </w:r>
          </w:p>
        </w:tc>
      </w:tr>
      <w:tr w:rsidR="004E26D1" w:rsidRPr="00796B5E" w14:paraId="04BCBD16" w14:textId="77777777">
        <w:trPr>
          <w:cantSplit/>
        </w:trPr>
        <w:tc>
          <w:tcPr>
            <w:tcW w:w="1163" w:type="dxa"/>
            <w:vAlign w:val="bottom"/>
          </w:tcPr>
          <w:p w14:paraId="14834799"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merchant</w:t>
            </w:r>
          </w:p>
        </w:tc>
        <w:tc>
          <w:tcPr>
            <w:tcW w:w="1672" w:type="dxa"/>
          </w:tcPr>
          <w:p w14:paraId="0B5E6E8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40C328DB"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1A031E0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'm3J{nt</w:t>
            </w:r>
          </w:p>
        </w:tc>
        <w:tc>
          <w:tcPr>
            <w:tcW w:w="1417" w:type="dxa"/>
            <w:vAlign w:val="bottom"/>
          </w:tcPr>
          <w:p w14:paraId="04A4669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'm3J@nt</w:t>
            </w:r>
          </w:p>
        </w:tc>
        <w:tc>
          <w:tcPr>
            <w:tcW w:w="1418" w:type="dxa"/>
            <w:vAlign w:val="bottom"/>
          </w:tcPr>
          <w:p w14:paraId="320053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'm3J@nt</w:t>
            </w:r>
          </w:p>
        </w:tc>
        <w:tc>
          <w:tcPr>
            <w:tcW w:w="1276" w:type="dxa"/>
            <w:vAlign w:val="bottom"/>
          </w:tcPr>
          <w:p w14:paraId="5181A2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'm3J@nt</w:t>
            </w:r>
          </w:p>
        </w:tc>
        <w:tc>
          <w:tcPr>
            <w:tcW w:w="1559" w:type="dxa"/>
            <w:vAlign w:val="bottom"/>
          </w:tcPr>
          <w:p w14:paraId="754F8A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'm3J@nt</w:t>
            </w:r>
          </w:p>
        </w:tc>
        <w:tc>
          <w:tcPr>
            <w:tcW w:w="425" w:type="dxa"/>
            <w:vMerge/>
          </w:tcPr>
          <w:p w14:paraId="078CF61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5CA014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'm3J@nt</w:t>
            </w:r>
          </w:p>
        </w:tc>
        <w:tc>
          <w:tcPr>
            <w:tcW w:w="1418" w:type="dxa"/>
            <w:vAlign w:val="bottom"/>
          </w:tcPr>
          <w:p w14:paraId="719F3B8E"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'm3J@nt </w:t>
            </w:r>
          </w:p>
        </w:tc>
      </w:tr>
      <w:tr w:rsidR="004E26D1" w:rsidRPr="00796B5E" w14:paraId="6F4F0BF0" w14:textId="77777777">
        <w:trPr>
          <w:cantSplit/>
        </w:trPr>
        <w:tc>
          <w:tcPr>
            <w:tcW w:w="1163" w:type="dxa"/>
            <w:vAlign w:val="bottom"/>
          </w:tcPr>
          <w:p w14:paraId="57AEAA44"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message</w:t>
            </w:r>
          </w:p>
        </w:tc>
        <w:tc>
          <w:tcPr>
            <w:tcW w:w="1672" w:type="dxa"/>
          </w:tcPr>
          <w:p w14:paraId="62C6D22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00795879"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4A43CA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mEs1_'</w:t>
            </w:r>
          </w:p>
        </w:tc>
        <w:tc>
          <w:tcPr>
            <w:tcW w:w="1417" w:type="dxa"/>
            <w:vAlign w:val="bottom"/>
          </w:tcPr>
          <w:p w14:paraId="25C8518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'mEs1_</w:t>
            </w:r>
          </w:p>
        </w:tc>
        <w:tc>
          <w:tcPr>
            <w:tcW w:w="1418" w:type="dxa"/>
            <w:vAlign w:val="bottom"/>
          </w:tcPr>
          <w:p w14:paraId="10EC5D5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'mEsI_</w:t>
            </w:r>
          </w:p>
        </w:tc>
        <w:tc>
          <w:tcPr>
            <w:tcW w:w="1276" w:type="dxa"/>
            <w:vAlign w:val="bottom"/>
          </w:tcPr>
          <w:p w14:paraId="56C4CBE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'mEsI_</w:t>
            </w:r>
          </w:p>
        </w:tc>
        <w:tc>
          <w:tcPr>
            <w:tcW w:w="1559" w:type="dxa"/>
            <w:vAlign w:val="bottom"/>
          </w:tcPr>
          <w:p w14:paraId="56CE86A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'mEs1_</w:t>
            </w:r>
          </w:p>
        </w:tc>
        <w:tc>
          <w:tcPr>
            <w:tcW w:w="425" w:type="dxa"/>
            <w:vMerge/>
          </w:tcPr>
          <w:p w14:paraId="4C11721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451BA2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'missI_</w:t>
            </w:r>
          </w:p>
        </w:tc>
        <w:tc>
          <w:tcPr>
            <w:tcW w:w="1418" w:type="dxa"/>
            <w:vAlign w:val="bottom"/>
          </w:tcPr>
          <w:p w14:paraId="5E5EA0E3"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'mEsI_ </w:t>
            </w:r>
          </w:p>
        </w:tc>
      </w:tr>
      <w:tr w:rsidR="004E26D1" w:rsidRPr="00796B5E" w14:paraId="4912B2C3" w14:textId="77777777">
        <w:trPr>
          <w:cantSplit/>
        </w:trPr>
        <w:tc>
          <w:tcPr>
            <w:tcW w:w="1163" w:type="dxa"/>
            <w:vAlign w:val="bottom"/>
          </w:tcPr>
          <w:p w14:paraId="4689F078"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monarch</w:t>
            </w:r>
          </w:p>
        </w:tc>
        <w:tc>
          <w:tcPr>
            <w:tcW w:w="1672" w:type="dxa"/>
          </w:tcPr>
          <w:p w14:paraId="34DB163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53F02807"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3F3C6B8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mQn#J'</w:t>
            </w:r>
          </w:p>
        </w:tc>
        <w:tc>
          <w:tcPr>
            <w:tcW w:w="1417" w:type="dxa"/>
            <w:vAlign w:val="bottom"/>
          </w:tcPr>
          <w:p w14:paraId="0BF63C3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mQn#J'</w:t>
            </w:r>
          </w:p>
        </w:tc>
        <w:tc>
          <w:tcPr>
            <w:tcW w:w="1418" w:type="dxa"/>
            <w:vAlign w:val="bottom"/>
          </w:tcPr>
          <w:p w14:paraId="006FD9F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'mQn#k</w:t>
            </w:r>
          </w:p>
        </w:tc>
        <w:tc>
          <w:tcPr>
            <w:tcW w:w="1276" w:type="dxa"/>
            <w:vAlign w:val="bottom"/>
          </w:tcPr>
          <w:p w14:paraId="5E0A0B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mQn'#ki *</w:t>
            </w:r>
          </w:p>
        </w:tc>
        <w:tc>
          <w:tcPr>
            <w:tcW w:w="1559" w:type="dxa"/>
            <w:vAlign w:val="bottom"/>
          </w:tcPr>
          <w:p w14:paraId="4273E2A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'mQn@k</w:t>
            </w:r>
          </w:p>
        </w:tc>
        <w:tc>
          <w:tcPr>
            <w:tcW w:w="425" w:type="dxa"/>
            <w:vMerge/>
          </w:tcPr>
          <w:p w14:paraId="72CC3AB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FF6B62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'mQn@J</w:t>
            </w:r>
          </w:p>
        </w:tc>
        <w:tc>
          <w:tcPr>
            <w:tcW w:w="1418" w:type="dxa"/>
            <w:vAlign w:val="bottom"/>
          </w:tcPr>
          <w:p w14:paraId="56B717A3"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'mQn@k </w:t>
            </w:r>
          </w:p>
        </w:tc>
      </w:tr>
      <w:tr w:rsidR="004E26D1" w:rsidRPr="00796B5E" w14:paraId="7AEB5625" w14:textId="77777777">
        <w:trPr>
          <w:cantSplit/>
        </w:trPr>
        <w:tc>
          <w:tcPr>
            <w:tcW w:w="1163" w:type="dxa"/>
            <w:vAlign w:val="bottom"/>
          </w:tcPr>
          <w:p w14:paraId="6D60C7EA"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orchard</w:t>
            </w:r>
          </w:p>
        </w:tc>
        <w:tc>
          <w:tcPr>
            <w:tcW w:w="1672" w:type="dxa"/>
          </w:tcPr>
          <w:p w14:paraId="34E25D7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6B293317"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2699D96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'9J#d</w:t>
            </w:r>
          </w:p>
        </w:tc>
        <w:tc>
          <w:tcPr>
            <w:tcW w:w="1417" w:type="dxa"/>
            <w:vAlign w:val="bottom"/>
          </w:tcPr>
          <w:p w14:paraId="77368C4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'9J3d</w:t>
            </w:r>
          </w:p>
        </w:tc>
        <w:tc>
          <w:tcPr>
            <w:tcW w:w="1418" w:type="dxa"/>
            <w:vAlign w:val="bottom"/>
          </w:tcPr>
          <w:p w14:paraId="02AF5DC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'9J@d</w:t>
            </w:r>
          </w:p>
        </w:tc>
        <w:tc>
          <w:tcPr>
            <w:tcW w:w="1276" w:type="dxa"/>
            <w:vAlign w:val="bottom"/>
          </w:tcPr>
          <w:p w14:paraId="1CAE405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'9J3d</w:t>
            </w:r>
          </w:p>
        </w:tc>
        <w:tc>
          <w:tcPr>
            <w:tcW w:w="1559" w:type="dxa"/>
            <w:vAlign w:val="bottom"/>
          </w:tcPr>
          <w:p w14:paraId="63E70C4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'9J3d</w:t>
            </w:r>
          </w:p>
        </w:tc>
        <w:tc>
          <w:tcPr>
            <w:tcW w:w="425" w:type="dxa"/>
            <w:vMerge/>
          </w:tcPr>
          <w:p w14:paraId="31CF7D0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FFD337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'9J@d</w:t>
            </w:r>
          </w:p>
        </w:tc>
        <w:tc>
          <w:tcPr>
            <w:tcW w:w="1418" w:type="dxa"/>
            <w:vAlign w:val="bottom"/>
          </w:tcPr>
          <w:p w14:paraId="2FAC2A9B"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'9J#d </w:t>
            </w:r>
          </w:p>
        </w:tc>
      </w:tr>
      <w:tr w:rsidR="004E26D1" w:rsidRPr="00796B5E" w14:paraId="6324685D" w14:textId="77777777">
        <w:trPr>
          <w:cantSplit/>
        </w:trPr>
        <w:tc>
          <w:tcPr>
            <w:tcW w:w="1163" w:type="dxa"/>
            <w:vAlign w:val="bottom"/>
          </w:tcPr>
          <w:p w14:paraId="3154C17A"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palace</w:t>
            </w:r>
          </w:p>
        </w:tc>
        <w:tc>
          <w:tcPr>
            <w:tcW w:w="1672" w:type="dxa"/>
          </w:tcPr>
          <w:p w14:paraId="1B8F3ED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bottom w:val="nil"/>
            </w:tcBorders>
            <w:vAlign w:val="center"/>
          </w:tcPr>
          <w:p w14:paraId="616B5A15"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6E6BC18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p{l1s'</w:t>
            </w:r>
          </w:p>
        </w:tc>
        <w:tc>
          <w:tcPr>
            <w:tcW w:w="1417" w:type="dxa"/>
            <w:vAlign w:val="bottom"/>
          </w:tcPr>
          <w:p w14:paraId="36EB3E9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'p{l@s</w:t>
            </w:r>
          </w:p>
        </w:tc>
        <w:tc>
          <w:tcPr>
            <w:tcW w:w="1418" w:type="dxa"/>
            <w:vAlign w:val="bottom"/>
          </w:tcPr>
          <w:p w14:paraId="79CD00B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'pl1s</w:t>
            </w:r>
          </w:p>
        </w:tc>
        <w:tc>
          <w:tcPr>
            <w:tcW w:w="1276" w:type="dxa"/>
            <w:vAlign w:val="bottom"/>
          </w:tcPr>
          <w:p w14:paraId="48A07E5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'p{l1s</w:t>
            </w:r>
          </w:p>
        </w:tc>
        <w:tc>
          <w:tcPr>
            <w:tcW w:w="1559" w:type="dxa"/>
            <w:vAlign w:val="bottom"/>
          </w:tcPr>
          <w:p w14:paraId="501B82C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'pVl1s</w:t>
            </w:r>
          </w:p>
        </w:tc>
        <w:tc>
          <w:tcPr>
            <w:tcW w:w="425" w:type="dxa"/>
            <w:vMerge/>
          </w:tcPr>
          <w:p w14:paraId="4A750ED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7C651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'p{l1z</w:t>
            </w:r>
          </w:p>
        </w:tc>
        <w:tc>
          <w:tcPr>
            <w:tcW w:w="1418" w:type="dxa"/>
            <w:vAlign w:val="bottom"/>
          </w:tcPr>
          <w:p w14:paraId="5E3CF233"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'p{l@s </w:t>
            </w:r>
          </w:p>
        </w:tc>
      </w:tr>
      <w:tr w:rsidR="004E26D1" w:rsidRPr="00796B5E" w14:paraId="7CF0D289" w14:textId="77777777">
        <w:trPr>
          <w:cantSplit/>
        </w:trPr>
        <w:tc>
          <w:tcPr>
            <w:tcW w:w="1163" w:type="dxa"/>
            <w:vAlign w:val="bottom"/>
          </w:tcPr>
          <w:p w14:paraId="06C4AFD3"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parent</w:t>
            </w:r>
          </w:p>
        </w:tc>
        <w:tc>
          <w:tcPr>
            <w:tcW w:w="1672" w:type="dxa"/>
          </w:tcPr>
          <w:p w14:paraId="4299E4A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24E6B570"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41CB55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'p#{nt</w:t>
            </w:r>
          </w:p>
        </w:tc>
        <w:tc>
          <w:tcPr>
            <w:tcW w:w="1417" w:type="dxa"/>
            <w:vAlign w:val="bottom"/>
          </w:tcPr>
          <w:p w14:paraId="30999C0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'p8@nt</w:t>
            </w:r>
          </w:p>
        </w:tc>
        <w:tc>
          <w:tcPr>
            <w:tcW w:w="1418" w:type="dxa"/>
            <w:vAlign w:val="bottom"/>
          </w:tcPr>
          <w:p w14:paraId="1003996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'p{r@nt</w:t>
            </w:r>
          </w:p>
        </w:tc>
        <w:tc>
          <w:tcPr>
            <w:tcW w:w="1276" w:type="dxa"/>
            <w:vAlign w:val="bottom"/>
          </w:tcPr>
          <w:p w14:paraId="7521BF1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'p8@nt</w:t>
            </w:r>
          </w:p>
        </w:tc>
        <w:tc>
          <w:tcPr>
            <w:tcW w:w="1559" w:type="dxa"/>
            <w:vAlign w:val="bottom"/>
          </w:tcPr>
          <w:p w14:paraId="2AADB78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'p8@nt</w:t>
            </w:r>
          </w:p>
        </w:tc>
        <w:tc>
          <w:tcPr>
            <w:tcW w:w="425" w:type="dxa"/>
            <w:vMerge/>
          </w:tcPr>
          <w:p w14:paraId="65671AA6"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F76334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'p#@nt</w:t>
            </w:r>
          </w:p>
        </w:tc>
        <w:tc>
          <w:tcPr>
            <w:tcW w:w="1418" w:type="dxa"/>
            <w:vAlign w:val="bottom"/>
          </w:tcPr>
          <w:p w14:paraId="34996CD4"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'p#r@nt </w:t>
            </w:r>
          </w:p>
        </w:tc>
      </w:tr>
      <w:tr w:rsidR="004E26D1" w:rsidRPr="00796B5E" w14:paraId="5A47D367" w14:textId="77777777">
        <w:trPr>
          <w:cantSplit/>
        </w:trPr>
        <w:tc>
          <w:tcPr>
            <w:tcW w:w="1163" w:type="dxa"/>
            <w:vAlign w:val="bottom"/>
          </w:tcPr>
          <w:p w14:paraId="3DC9C396"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porridge</w:t>
            </w:r>
          </w:p>
        </w:tc>
        <w:tc>
          <w:tcPr>
            <w:tcW w:w="1672" w:type="dxa"/>
          </w:tcPr>
          <w:p w14:paraId="0061280A"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2A49B33E"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686E206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p9I_'</w:t>
            </w:r>
          </w:p>
        </w:tc>
        <w:tc>
          <w:tcPr>
            <w:tcW w:w="1417" w:type="dxa"/>
            <w:vAlign w:val="bottom"/>
          </w:tcPr>
          <w:p w14:paraId="63DEC1B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'pQrI_</w:t>
            </w:r>
          </w:p>
        </w:tc>
        <w:tc>
          <w:tcPr>
            <w:tcW w:w="1418" w:type="dxa"/>
            <w:vAlign w:val="bottom"/>
          </w:tcPr>
          <w:p w14:paraId="73BAC50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'pQrI_</w:t>
            </w:r>
          </w:p>
        </w:tc>
        <w:tc>
          <w:tcPr>
            <w:tcW w:w="1276" w:type="dxa"/>
            <w:vAlign w:val="bottom"/>
          </w:tcPr>
          <w:p w14:paraId="5F2569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'pQrI_</w:t>
            </w:r>
          </w:p>
        </w:tc>
        <w:tc>
          <w:tcPr>
            <w:tcW w:w="1559" w:type="dxa"/>
            <w:vAlign w:val="bottom"/>
          </w:tcPr>
          <w:p w14:paraId="395973D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'pQrI_</w:t>
            </w:r>
          </w:p>
        </w:tc>
        <w:tc>
          <w:tcPr>
            <w:tcW w:w="425" w:type="dxa"/>
            <w:vMerge/>
          </w:tcPr>
          <w:p w14:paraId="37BD845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C8B3F9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'p9rI_</w:t>
            </w:r>
          </w:p>
        </w:tc>
        <w:tc>
          <w:tcPr>
            <w:tcW w:w="1418" w:type="dxa"/>
            <w:vAlign w:val="bottom"/>
          </w:tcPr>
          <w:p w14:paraId="05138E54"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'pQrI_ </w:t>
            </w:r>
          </w:p>
        </w:tc>
      </w:tr>
      <w:tr w:rsidR="004E26D1" w:rsidRPr="00796B5E" w14:paraId="7185FDDD" w14:textId="77777777">
        <w:trPr>
          <w:cantSplit/>
        </w:trPr>
        <w:tc>
          <w:tcPr>
            <w:tcW w:w="1163" w:type="dxa"/>
            <w:vAlign w:val="bottom"/>
          </w:tcPr>
          <w:p w14:paraId="1085FAAD"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purpose</w:t>
            </w:r>
          </w:p>
        </w:tc>
        <w:tc>
          <w:tcPr>
            <w:tcW w:w="1672" w:type="dxa"/>
          </w:tcPr>
          <w:p w14:paraId="7EEE73A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CD86980"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3554091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p3p5z'</w:t>
            </w:r>
          </w:p>
        </w:tc>
        <w:tc>
          <w:tcPr>
            <w:tcW w:w="1417" w:type="dxa"/>
            <w:vAlign w:val="bottom"/>
          </w:tcPr>
          <w:p w14:paraId="73ECF2D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'p3pQs</w:t>
            </w:r>
          </w:p>
        </w:tc>
        <w:tc>
          <w:tcPr>
            <w:tcW w:w="1418" w:type="dxa"/>
            <w:vAlign w:val="bottom"/>
          </w:tcPr>
          <w:p w14:paraId="642E2E1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'p3p@s</w:t>
            </w:r>
          </w:p>
        </w:tc>
        <w:tc>
          <w:tcPr>
            <w:tcW w:w="1276" w:type="dxa"/>
            <w:vAlign w:val="bottom"/>
          </w:tcPr>
          <w:p w14:paraId="5AAB743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'p3sp@s</w:t>
            </w:r>
          </w:p>
        </w:tc>
        <w:tc>
          <w:tcPr>
            <w:tcW w:w="1559" w:type="dxa"/>
            <w:vAlign w:val="bottom"/>
          </w:tcPr>
          <w:p w14:paraId="7E9705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'p3p@s</w:t>
            </w:r>
          </w:p>
        </w:tc>
        <w:tc>
          <w:tcPr>
            <w:tcW w:w="425" w:type="dxa"/>
            <w:tcBorders>
              <w:bottom w:val="nil"/>
            </w:tcBorders>
          </w:tcPr>
          <w:p w14:paraId="02A7BDB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8262B4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p3p5z'</w:t>
            </w:r>
          </w:p>
        </w:tc>
        <w:tc>
          <w:tcPr>
            <w:tcW w:w="1418" w:type="dxa"/>
            <w:vAlign w:val="bottom"/>
          </w:tcPr>
          <w:p w14:paraId="6B568700"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'p3p5z </w:t>
            </w:r>
          </w:p>
        </w:tc>
      </w:tr>
      <w:tr w:rsidR="004E26D1" w:rsidRPr="00796B5E" w14:paraId="05D0AD71" w14:textId="77777777">
        <w:trPr>
          <w:cantSplit/>
        </w:trPr>
        <w:tc>
          <w:tcPr>
            <w:tcW w:w="1163" w:type="dxa"/>
            <w:vAlign w:val="bottom"/>
          </w:tcPr>
          <w:p w14:paraId="3C68F2A8"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silent</w:t>
            </w:r>
          </w:p>
        </w:tc>
        <w:tc>
          <w:tcPr>
            <w:tcW w:w="1672" w:type="dxa"/>
          </w:tcPr>
          <w:p w14:paraId="2131FC1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5A1994A"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73825A8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's2l@nt</w:t>
            </w:r>
          </w:p>
        </w:tc>
        <w:tc>
          <w:tcPr>
            <w:tcW w:w="1417" w:type="dxa"/>
            <w:vAlign w:val="bottom"/>
          </w:tcPr>
          <w:p w14:paraId="6AD926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's2lEnt</w:t>
            </w:r>
          </w:p>
        </w:tc>
        <w:tc>
          <w:tcPr>
            <w:tcW w:w="1418" w:type="dxa"/>
            <w:vAlign w:val="bottom"/>
          </w:tcPr>
          <w:p w14:paraId="27A1DF4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's2l@nt</w:t>
            </w:r>
          </w:p>
        </w:tc>
        <w:tc>
          <w:tcPr>
            <w:tcW w:w="1276" w:type="dxa"/>
            <w:vAlign w:val="bottom"/>
          </w:tcPr>
          <w:p w14:paraId="07FEAB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's2lEnt</w:t>
            </w:r>
          </w:p>
        </w:tc>
        <w:tc>
          <w:tcPr>
            <w:tcW w:w="1559" w:type="dxa"/>
            <w:vAlign w:val="bottom"/>
          </w:tcPr>
          <w:p w14:paraId="4FFC08D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's2lEnt</w:t>
            </w:r>
          </w:p>
        </w:tc>
        <w:tc>
          <w:tcPr>
            <w:tcW w:w="425" w:type="dxa"/>
            <w:tcBorders>
              <w:bottom w:val="nil"/>
            </w:tcBorders>
          </w:tcPr>
          <w:p w14:paraId="12EC1D7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7330D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's2l@nt</w:t>
            </w:r>
          </w:p>
        </w:tc>
        <w:tc>
          <w:tcPr>
            <w:tcW w:w="1418" w:type="dxa"/>
            <w:vAlign w:val="bottom"/>
          </w:tcPr>
          <w:p w14:paraId="4C91860E"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'sIl@nt </w:t>
            </w:r>
          </w:p>
        </w:tc>
      </w:tr>
      <w:tr w:rsidR="004E26D1" w:rsidRPr="00796B5E" w14:paraId="5B1F4BC6" w14:textId="77777777">
        <w:trPr>
          <w:cantSplit/>
        </w:trPr>
        <w:tc>
          <w:tcPr>
            <w:tcW w:w="1163" w:type="dxa"/>
            <w:vAlign w:val="bottom"/>
          </w:tcPr>
          <w:p w14:paraId="319A802C"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tactic</w:t>
            </w:r>
          </w:p>
        </w:tc>
        <w:tc>
          <w:tcPr>
            <w:tcW w:w="1672" w:type="dxa"/>
          </w:tcPr>
          <w:p w14:paraId="0F33F3B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5718DA17" w14:textId="77777777" w:rsidR="004E26D1" w:rsidRPr="00796B5E" w:rsidRDefault="004E26D1" w:rsidP="00674A84">
            <w:pPr>
              <w:spacing w:line="360" w:lineRule="auto"/>
              <w:rPr>
                <w:rFonts w:ascii="Times New Roman" w:hAnsi="Times New Roman" w:cs="Times New Roman"/>
                <w:color w:val="000000"/>
                <w:sz w:val="24"/>
                <w:szCs w:val="24"/>
              </w:rPr>
            </w:pPr>
          </w:p>
        </w:tc>
        <w:tc>
          <w:tcPr>
            <w:tcW w:w="1134" w:type="dxa"/>
            <w:vAlign w:val="bottom"/>
          </w:tcPr>
          <w:p w14:paraId="6F7389C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't{ktIk</w:t>
            </w:r>
          </w:p>
        </w:tc>
        <w:tc>
          <w:tcPr>
            <w:tcW w:w="1417" w:type="dxa"/>
            <w:vAlign w:val="bottom"/>
          </w:tcPr>
          <w:p w14:paraId="3E7AA1C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't{ktIk</w:t>
            </w:r>
          </w:p>
        </w:tc>
        <w:tc>
          <w:tcPr>
            <w:tcW w:w="1418" w:type="dxa"/>
            <w:vAlign w:val="bottom"/>
          </w:tcPr>
          <w:p w14:paraId="019DA94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't{ktIk</w:t>
            </w:r>
          </w:p>
        </w:tc>
        <w:tc>
          <w:tcPr>
            <w:tcW w:w="1276" w:type="dxa"/>
            <w:vAlign w:val="bottom"/>
          </w:tcPr>
          <w:p w14:paraId="187331E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1559" w:type="dxa"/>
            <w:vAlign w:val="bottom"/>
          </w:tcPr>
          <w:p w14:paraId="164D43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796B5E">
              <w:rPr>
                <w:rFonts w:ascii="Times New Roman" w:hAnsi="Times New Roman" w:cs="Times New Roman"/>
                <w:color w:val="000000"/>
                <w:sz w:val="24"/>
                <w:szCs w:val="24"/>
              </w:rPr>
              <w:t>*</w:t>
            </w:r>
          </w:p>
        </w:tc>
        <w:tc>
          <w:tcPr>
            <w:tcW w:w="425" w:type="dxa"/>
            <w:tcBorders>
              <w:bottom w:val="nil"/>
            </w:tcBorders>
          </w:tcPr>
          <w:p w14:paraId="2D275F7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A87669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't{ktIk</w:t>
            </w:r>
          </w:p>
        </w:tc>
        <w:tc>
          <w:tcPr>
            <w:tcW w:w="1418" w:type="dxa"/>
            <w:vAlign w:val="bottom"/>
          </w:tcPr>
          <w:p w14:paraId="177769B7"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't{stIk </w:t>
            </w:r>
          </w:p>
        </w:tc>
      </w:tr>
    </w:tbl>
    <w:p w14:paraId="5AAAD0E8" w14:textId="1341D0E9"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A159F4" w:rsidRPr="004425B8">
        <w:rPr>
          <w:rFonts w:ascii="Times New Roman" w:hAnsi="Times New Roman" w:cs="Times New Roman"/>
          <w:sz w:val="24"/>
          <w:szCs w:val="24"/>
          <w:highlight w:val="yellow"/>
        </w:rPr>
        <w:t>B</w:t>
      </w:r>
      <w:r w:rsidRPr="004425B8">
        <w:rPr>
          <w:rFonts w:ascii="Times New Roman" w:hAnsi="Times New Roman" w:cs="Times New Roman"/>
          <w:sz w:val="24"/>
          <w:szCs w:val="24"/>
          <w:highlight w:val="yellow"/>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672"/>
        <w:gridCol w:w="284"/>
        <w:gridCol w:w="1276"/>
        <w:gridCol w:w="1701"/>
        <w:gridCol w:w="1134"/>
        <w:gridCol w:w="1275"/>
        <w:gridCol w:w="1418"/>
        <w:gridCol w:w="425"/>
        <w:gridCol w:w="1418"/>
        <w:gridCol w:w="1418"/>
      </w:tblGrid>
      <w:tr w:rsidR="004E26D1" w:rsidRPr="00796B5E" w14:paraId="6A370A81" w14:textId="77777777">
        <w:trPr>
          <w:cantSplit/>
          <w:trHeight w:val="555"/>
        </w:trPr>
        <w:tc>
          <w:tcPr>
            <w:tcW w:w="1163" w:type="dxa"/>
            <w:vMerge w:val="restart"/>
            <w:vAlign w:val="center"/>
          </w:tcPr>
          <w:p w14:paraId="661D3649"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672" w:type="dxa"/>
            <w:vMerge w:val="restart"/>
            <w:vAlign w:val="center"/>
          </w:tcPr>
          <w:p w14:paraId="09B87ED7"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284" w:type="dxa"/>
            <w:tcBorders>
              <w:top w:val="nil"/>
              <w:bottom w:val="nil"/>
            </w:tcBorders>
          </w:tcPr>
          <w:p w14:paraId="05E6BC4D" w14:textId="77777777" w:rsidR="004E26D1" w:rsidRPr="00796B5E" w:rsidRDefault="004E26D1" w:rsidP="00674A84">
            <w:pPr>
              <w:spacing w:line="360" w:lineRule="auto"/>
              <w:jc w:val="center"/>
              <w:rPr>
                <w:rFonts w:ascii="Times New Roman" w:hAnsi="Times New Roman" w:cs="Times New Roman"/>
                <w:b/>
                <w:sz w:val="24"/>
                <w:szCs w:val="24"/>
              </w:rPr>
            </w:pPr>
          </w:p>
        </w:tc>
        <w:tc>
          <w:tcPr>
            <w:tcW w:w="6804" w:type="dxa"/>
            <w:gridSpan w:val="5"/>
            <w:vAlign w:val="center"/>
          </w:tcPr>
          <w:p w14:paraId="7FD2804E"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4991223A" w14:textId="77777777" w:rsidR="004E26D1" w:rsidRDefault="004E26D1" w:rsidP="00674A84">
            <w:pPr>
              <w:spacing w:line="360" w:lineRule="auto"/>
              <w:jc w:val="center"/>
              <w:rPr>
                <w:rFonts w:ascii="Times New Roman" w:hAnsi="Times New Roman" w:cs="Times New Roman"/>
                <w:b/>
                <w:sz w:val="24"/>
                <w:szCs w:val="24"/>
              </w:rPr>
            </w:pPr>
          </w:p>
          <w:p w14:paraId="5FDAE881" w14:textId="77777777" w:rsidR="004E26D1" w:rsidRPr="003B2E6E" w:rsidRDefault="004E26D1" w:rsidP="00674A84">
            <w:pPr>
              <w:spacing w:line="360" w:lineRule="auto"/>
              <w:rPr>
                <w:rFonts w:ascii="Times New Roman" w:hAnsi="Times New Roman" w:cs="Times New Roman"/>
                <w:sz w:val="24"/>
                <w:szCs w:val="24"/>
              </w:rPr>
            </w:pPr>
          </w:p>
          <w:p w14:paraId="6C168A1B" w14:textId="77777777" w:rsidR="004E26D1" w:rsidRPr="003B2E6E" w:rsidRDefault="004E26D1" w:rsidP="00674A84">
            <w:pPr>
              <w:spacing w:line="360" w:lineRule="auto"/>
              <w:rPr>
                <w:rFonts w:ascii="Times New Roman" w:hAnsi="Times New Roman" w:cs="Times New Roman"/>
                <w:sz w:val="24"/>
                <w:szCs w:val="24"/>
              </w:rPr>
            </w:pPr>
          </w:p>
          <w:p w14:paraId="37BD2791" w14:textId="77777777" w:rsidR="004E26D1" w:rsidRPr="003B2E6E" w:rsidRDefault="004E26D1" w:rsidP="00674A84">
            <w:pPr>
              <w:spacing w:line="360" w:lineRule="auto"/>
              <w:rPr>
                <w:rFonts w:ascii="Times New Roman" w:hAnsi="Times New Roman" w:cs="Times New Roman"/>
                <w:sz w:val="24"/>
                <w:szCs w:val="24"/>
              </w:rPr>
            </w:pPr>
          </w:p>
          <w:p w14:paraId="6EA3C5F5" w14:textId="77777777" w:rsidR="004E26D1" w:rsidRPr="003B2E6E" w:rsidRDefault="004E26D1" w:rsidP="00674A84">
            <w:pPr>
              <w:spacing w:line="360" w:lineRule="auto"/>
              <w:rPr>
                <w:rFonts w:ascii="Times New Roman" w:hAnsi="Times New Roman" w:cs="Times New Roman"/>
                <w:sz w:val="24"/>
                <w:szCs w:val="24"/>
              </w:rPr>
            </w:pPr>
          </w:p>
          <w:p w14:paraId="1BEE3181" w14:textId="77777777" w:rsidR="004E26D1" w:rsidRPr="003B2E6E" w:rsidRDefault="004E26D1" w:rsidP="00674A84">
            <w:pPr>
              <w:spacing w:line="360" w:lineRule="auto"/>
              <w:rPr>
                <w:rFonts w:ascii="Times New Roman" w:hAnsi="Times New Roman" w:cs="Times New Roman"/>
                <w:sz w:val="24"/>
                <w:szCs w:val="24"/>
              </w:rPr>
            </w:pPr>
          </w:p>
          <w:p w14:paraId="1BEDF21D" w14:textId="77777777" w:rsidR="004E26D1" w:rsidRPr="003B2E6E" w:rsidRDefault="004E26D1" w:rsidP="00674A84">
            <w:pPr>
              <w:spacing w:line="360" w:lineRule="auto"/>
              <w:rPr>
                <w:rFonts w:ascii="Times New Roman" w:hAnsi="Times New Roman" w:cs="Times New Roman"/>
                <w:sz w:val="24"/>
                <w:szCs w:val="24"/>
              </w:rPr>
            </w:pPr>
          </w:p>
          <w:p w14:paraId="126E0A9F" w14:textId="77777777" w:rsidR="004E26D1" w:rsidRPr="003B2E6E" w:rsidRDefault="004E26D1" w:rsidP="00674A84">
            <w:pPr>
              <w:spacing w:line="360" w:lineRule="auto"/>
              <w:rPr>
                <w:rFonts w:ascii="Times New Roman" w:hAnsi="Times New Roman" w:cs="Times New Roman"/>
                <w:sz w:val="24"/>
                <w:szCs w:val="24"/>
              </w:rPr>
            </w:pPr>
          </w:p>
          <w:p w14:paraId="229A1F33" w14:textId="77777777" w:rsidR="004E26D1" w:rsidRPr="003B2E6E" w:rsidRDefault="004E26D1" w:rsidP="00674A84">
            <w:pPr>
              <w:spacing w:line="360" w:lineRule="auto"/>
              <w:rPr>
                <w:rFonts w:ascii="Times New Roman" w:hAnsi="Times New Roman" w:cs="Times New Roman"/>
                <w:sz w:val="24"/>
                <w:szCs w:val="24"/>
              </w:rPr>
            </w:pPr>
          </w:p>
          <w:p w14:paraId="0DABAC2A" w14:textId="77777777" w:rsidR="004E26D1" w:rsidRPr="003B2E6E" w:rsidRDefault="004E26D1" w:rsidP="00674A84">
            <w:pPr>
              <w:spacing w:line="360" w:lineRule="auto"/>
              <w:rPr>
                <w:rFonts w:ascii="Times New Roman" w:hAnsi="Times New Roman" w:cs="Times New Roman"/>
                <w:sz w:val="24"/>
                <w:szCs w:val="24"/>
              </w:rPr>
            </w:pPr>
          </w:p>
          <w:p w14:paraId="0DF8896C" w14:textId="77777777" w:rsidR="004E26D1" w:rsidRPr="003B2E6E" w:rsidRDefault="004E26D1" w:rsidP="00674A84">
            <w:pPr>
              <w:spacing w:line="360" w:lineRule="auto"/>
              <w:rPr>
                <w:rFonts w:ascii="Times New Roman" w:hAnsi="Times New Roman" w:cs="Times New Roman"/>
                <w:sz w:val="24"/>
                <w:szCs w:val="24"/>
              </w:rPr>
            </w:pPr>
          </w:p>
          <w:p w14:paraId="12BCB6A0" w14:textId="77777777" w:rsidR="004E26D1" w:rsidRPr="003B2E6E" w:rsidRDefault="004E26D1" w:rsidP="00674A84">
            <w:pPr>
              <w:spacing w:line="360" w:lineRule="auto"/>
              <w:rPr>
                <w:rFonts w:ascii="Times New Roman" w:hAnsi="Times New Roman" w:cs="Times New Roman"/>
                <w:sz w:val="24"/>
                <w:szCs w:val="24"/>
              </w:rPr>
            </w:pPr>
          </w:p>
          <w:p w14:paraId="6CB6C90D"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3B4BE904"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537A9FE0" w14:textId="77777777">
        <w:trPr>
          <w:cantSplit/>
          <w:trHeight w:val="555"/>
        </w:trPr>
        <w:tc>
          <w:tcPr>
            <w:tcW w:w="1163" w:type="dxa"/>
            <w:vMerge/>
            <w:vAlign w:val="center"/>
          </w:tcPr>
          <w:p w14:paraId="5C9ADEB6" w14:textId="77777777" w:rsidR="004E26D1" w:rsidRPr="00796B5E" w:rsidRDefault="004E26D1" w:rsidP="00674A84">
            <w:pPr>
              <w:spacing w:line="360" w:lineRule="auto"/>
              <w:jc w:val="center"/>
              <w:rPr>
                <w:rFonts w:ascii="Times New Roman" w:hAnsi="Times New Roman" w:cs="Times New Roman"/>
                <w:b/>
                <w:sz w:val="24"/>
                <w:szCs w:val="24"/>
              </w:rPr>
            </w:pPr>
          </w:p>
        </w:tc>
        <w:tc>
          <w:tcPr>
            <w:tcW w:w="1672" w:type="dxa"/>
            <w:vMerge/>
            <w:vAlign w:val="center"/>
          </w:tcPr>
          <w:p w14:paraId="3C5EE2E1" w14:textId="77777777" w:rsidR="004E26D1" w:rsidRPr="00796B5E" w:rsidRDefault="004E26D1" w:rsidP="00674A84">
            <w:pPr>
              <w:spacing w:line="360" w:lineRule="auto"/>
              <w:jc w:val="center"/>
              <w:rPr>
                <w:rFonts w:ascii="Times New Roman" w:hAnsi="Times New Roman" w:cs="Times New Roman"/>
                <w:b/>
                <w:sz w:val="24"/>
                <w:szCs w:val="24"/>
              </w:rPr>
            </w:pPr>
          </w:p>
        </w:tc>
        <w:tc>
          <w:tcPr>
            <w:tcW w:w="284" w:type="dxa"/>
            <w:vMerge w:val="restart"/>
            <w:tcBorders>
              <w:top w:val="nil"/>
            </w:tcBorders>
            <w:vAlign w:val="center"/>
          </w:tcPr>
          <w:p w14:paraId="1F32A7C2"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755A850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701" w:type="dxa"/>
            <w:vAlign w:val="center"/>
          </w:tcPr>
          <w:p w14:paraId="2CAE6FA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134" w:type="dxa"/>
            <w:vAlign w:val="center"/>
          </w:tcPr>
          <w:p w14:paraId="3AFE3B4D"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5" w:type="dxa"/>
            <w:vAlign w:val="center"/>
          </w:tcPr>
          <w:p w14:paraId="4635C673"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418" w:type="dxa"/>
            <w:vAlign w:val="center"/>
          </w:tcPr>
          <w:p w14:paraId="180AFC93"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78886239" w14:textId="77777777" w:rsidR="004E26D1" w:rsidRDefault="004E26D1" w:rsidP="00674A84">
            <w:pPr>
              <w:spacing w:line="360" w:lineRule="auto"/>
              <w:rPr>
                <w:rFonts w:ascii="Times New Roman" w:hAnsi="Times New Roman" w:cs="Times New Roman"/>
                <w:b/>
                <w:sz w:val="24"/>
                <w:szCs w:val="24"/>
              </w:rPr>
            </w:pPr>
          </w:p>
        </w:tc>
        <w:tc>
          <w:tcPr>
            <w:tcW w:w="1418" w:type="dxa"/>
          </w:tcPr>
          <w:p w14:paraId="232D2835"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166C4AB4"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0D5C3D5E" w14:textId="77777777">
        <w:trPr>
          <w:cantSplit/>
        </w:trPr>
        <w:tc>
          <w:tcPr>
            <w:tcW w:w="1163" w:type="dxa"/>
            <w:vAlign w:val="bottom"/>
          </w:tcPr>
          <w:p w14:paraId="22542EF7"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talent</w:t>
            </w:r>
          </w:p>
        </w:tc>
        <w:tc>
          <w:tcPr>
            <w:tcW w:w="1672" w:type="dxa"/>
          </w:tcPr>
          <w:p w14:paraId="129A845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4CD493F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23D3CB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sz w:val="24"/>
                <w:szCs w:val="24"/>
              </w:rPr>
              <w:t>t@l{nt'</w:t>
            </w:r>
          </w:p>
        </w:tc>
        <w:tc>
          <w:tcPr>
            <w:tcW w:w="1701" w:type="dxa"/>
            <w:vAlign w:val="bottom"/>
          </w:tcPr>
          <w:p w14:paraId="524E94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't{lEnt</w:t>
            </w:r>
          </w:p>
        </w:tc>
        <w:tc>
          <w:tcPr>
            <w:tcW w:w="1134" w:type="dxa"/>
            <w:vAlign w:val="bottom"/>
          </w:tcPr>
          <w:p w14:paraId="2B9BBEF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't{l@nt</w:t>
            </w:r>
          </w:p>
        </w:tc>
        <w:tc>
          <w:tcPr>
            <w:tcW w:w="1275" w:type="dxa"/>
            <w:vAlign w:val="bottom"/>
          </w:tcPr>
          <w:p w14:paraId="10FABD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't{lEnt</w:t>
            </w:r>
          </w:p>
        </w:tc>
        <w:tc>
          <w:tcPr>
            <w:tcW w:w="1418" w:type="dxa"/>
            <w:vAlign w:val="bottom"/>
          </w:tcPr>
          <w:p w14:paraId="7E37B22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't{lEnt</w:t>
            </w:r>
          </w:p>
        </w:tc>
        <w:tc>
          <w:tcPr>
            <w:tcW w:w="425" w:type="dxa"/>
            <w:vMerge/>
          </w:tcPr>
          <w:p w14:paraId="39BA36F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7DC8A5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't1l@nt</w:t>
            </w:r>
          </w:p>
        </w:tc>
        <w:tc>
          <w:tcPr>
            <w:tcW w:w="1418" w:type="dxa"/>
            <w:vAlign w:val="bottom"/>
          </w:tcPr>
          <w:p w14:paraId="22B4CE54"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't{l@nt </w:t>
            </w:r>
          </w:p>
        </w:tc>
      </w:tr>
      <w:tr w:rsidR="004E26D1" w:rsidRPr="00796B5E" w14:paraId="025A30CD" w14:textId="77777777">
        <w:trPr>
          <w:cantSplit/>
        </w:trPr>
        <w:tc>
          <w:tcPr>
            <w:tcW w:w="1163" w:type="dxa"/>
            <w:vAlign w:val="bottom"/>
          </w:tcPr>
          <w:p w14:paraId="26AAF240"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textile</w:t>
            </w:r>
          </w:p>
        </w:tc>
        <w:tc>
          <w:tcPr>
            <w:tcW w:w="1672" w:type="dxa"/>
          </w:tcPr>
          <w:p w14:paraId="071C567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652D1B0B"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E7367B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tEkst2l'</w:t>
            </w:r>
          </w:p>
        </w:tc>
        <w:tc>
          <w:tcPr>
            <w:tcW w:w="1701" w:type="dxa"/>
            <w:vAlign w:val="bottom"/>
          </w:tcPr>
          <w:p w14:paraId="7C5E8E7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'tEkst2l</w:t>
            </w:r>
          </w:p>
        </w:tc>
        <w:tc>
          <w:tcPr>
            <w:tcW w:w="1134" w:type="dxa"/>
            <w:vAlign w:val="bottom"/>
          </w:tcPr>
          <w:p w14:paraId="528CC49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'tEkst2l</w:t>
            </w:r>
          </w:p>
        </w:tc>
        <w:tc>
          <w:tcPr>
            <w:tcW w:w="1275" w:type="dxa"/>
            <w:vAlign w:val="bottom"/>
          </w:tcPr>
          <w:p w14:paraId="7D5EF92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'Ekst2l</w:t>
            </w:r>
          </w:p>
        </w:tc>
        <w:tc>
          <w:tcPr>
            <w:tcW w:w="1418" w:type="dxa"/>
            <w:vAlign w:val="bottom"/>
          </w:tcPr>
          <w:p w14:paraId="3F89F3C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'tEkst2l</w:t>
            </w:r>
          </w:p>
        </w:tc>
        <w:tc>
          <w:tcPr>
            <w:tcW w:w="425" w:type="dxa"/>
            <w:vMerge/>
          </w:tcPr>
          <w:p w14:paraId="2A5A47F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4871EA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'tEkst2l</w:t>
            </w:r>
          </w:p>
        </w:tc>
        <w:tc>
          <w:tcPr>
            <w:tcW w:w="1418" w:type="dxa"/>
            <w:vAlign w:val="bottom"/>
          </w:tcPr>
          <w:p w14:paraId="2EAEC8CD"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'tEkst2l </w:t>
            </w:r>
          </w:p>
        </w:tc>
      </w:tr>
      <w:tr w:rsidR="004E26D1" w:rsidRPr="00796B5E" w14:paraId="101EEEBD" w14:textId="77777777">
        <w:trPr>
          <w:cantSplit/>
        </w:trPr>
        <w:tc>
          <w:tcPr>
            <w:tcW w:w="1163" w:type="dxa"/>
            <w:vAlign w:val="bottom"/>
          </w:tcPr>
          <w:p w14:paraId="590ED128"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toilet</w:t>
            </w:r>
          </w:p>
        </w:tc>
        <w:tc>
          <w:tcPr>
            <w:tcW w:w="1672" w:type="dxa"/>
          </w:tcPr>
          <w:p w14:paraId="287ADD9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0C932C6B"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51BBA7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't4lEt</w:t>
            </w:r>
          </w:p>
        </w:tc>
        <w:tc>
          <w:tcPr>
            <w:tcW w:w="1701" w:type="dxa"/>
            <w:vAlign w:val="bottom"/>
          </w:tcPr>
          <w:p w14:paraId="13CC7C6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't4lEt</w:t>
            </w:r>
          </w:p>
        </w:tc>
        <w:tc>
          <w:tcPr>
            <w:tcW w:w="1134" w:type="dxa"/>
            <w:vAlign w:val="bottom"/>
          </w:tcPr>
          <w:p w14:paraId="26CC94B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't4lEt</w:t>
            </w:r>
          </w:p>
        </w:tc>
        <w:tc>
          <w:tcPr>
            <w:tcW w:w="1275" w:type="dxa"/>
            <w:vAlign w:val="bottom"/>
          </w:tcPr>
          <w:p w14:paraId="1171230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't4lEt</w:t>
            </w:r>
          </w:p>
        </w:tc>
        <w:tc>
          <w:tcPr>
            <w:tcW w:w="1418" w:type="dxa"/>
            <w:vAlign w:val="bottom"/>
          </w:tcPr>
          <w:p w14:paraId="3C592CB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't4lEt</w:t>
            </w:r>
          </w:p>
        </w:tc>
        <w:tc>
          <w:tcPr>
            <w:tcW w:w="425" w:type="dxa"/>
            <w:vMerge/>
          </w:tcPr>
          <w:p w14:paraId="44144CC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9D25D4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't4lIt</w:t>
            </w:r>
          </w:p>
        </w:tc>
        <w:tc>
          <w:tcPr>
            <w:tcW w:w="1418" w:type="dxa"/>
            <w:vAlign w:val="bottom"/>
          </w:tcPr>
          <w:p w14:paraId="7650AD8D"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't4lIt </w:t>
            </w:r>
          </w:p>
        </w:tc>
      </w:tr>
      <w:tr w:rsidR="004E26D1" w:rsidRPr="00796B5E" w14:paraId="0DF49F2C" w14:textId="77777777">
        <w:trPr>
          <w:cantSplit/>
        </w:trPr>
        <w:tc>
          <w:tcPr>
            <w:tcW w:w="1163" w:type="dxa"/>
            <w:vAlign w:val="bottom"/>
          </w:tcPr>
          <w:p w14:paraId="0DB98D86"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twilight</w:t>
            </w:r>
          </w:p>
        </w:tc>
        <w:tc>
          <w:tcPr>
            <w:tcW w:w="1672" w:type="dxa"/>
          </w:tcPr>
          <w:p w14:paraId="2276FE6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4A09D1F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5C9AF5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'tw2l2t</w:t>
            </w:r>
          </w:p>
        </w:tc>
        <w:tc>
          <w:tcPr>
            <w:tcW w:w="1701" w:type="dxa"/>
            <w:vAlign w:val="bottom"/>
          </w:tcPr>
          <w:p w14:paraId="5557E9E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tw2l2t'</w:t>
            </w:r>
          </w:p>
        </w:tc>
        <w:tc>
          <w:tcPr>
            <w:tcW w:w="1134" w:type="dxa"/>
            <w:vAlign w:val="bottom"/>
          </w:tcPr>
          <w:p w14:paraId="28B437C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'tw2l2t</w:t>
            </w:r>
          </w:p>
        </w:tc>
        <w:tc>
          <w:tcPr>
            <w:tcW w:w="1275" w:type="dxa"/>
            <w:vAlign w:val="bottom"/>
          </w:tcPr>
          <w:p w14:paraId="24CC9B5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'tw2l2t</w:t>
            </w:r>
          </w:p>
        </w:tc>
        <w:tc>
          <w:tcPr>
            <w:tcW w:w="1418" w:type="dxa"/>
            <w:vAlign w:val="bottom"/>
          </w:tcPr>
          <w:p w14:paraId="587149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'tw2l2t</w:t>
            </w:r>
          </w:p>
        </w:tc>
        <w:tc>
          <w:tcPr>
            <w:tcW w:w="425" w:type="dxa"/>
            <w:vMerge/>
          </w:tcPr>
          <w:p w14:paraId="0D16EFB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3F7DF6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'twIl2t</w:t>
            </w:r>
          </w:p>
        </w:tc>
        <w:tc>
          <w:tcPr>
            <w:tcW w:w="1418" w:type="dxa"/>
            <w:vAlign w:val="bottom"/>
          </w:tcPr>
          <w:p w14:paraId="17435A87"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'twIl2t </w:t>
            </w:r>
          </w:p>
        </w:tc>
      </w:tr>
      <w:tr w:rsidR="004E26D1" w:rsidRPr="00796B5E" w14:paraId="7E0BB622" w14:textId="77777777">
        <w:trPr>
          <w:cantSplit/>
        </w:trPr>
        <w:tc>
          <w:tcPr>
            <w:tcW w:w="1163" w:type="dxa"/>
            <w:vAlign w:val="bottom"/>
          </w:tcPr>
          <w:p w14:paraId="7C8B2250"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urban</w:t>
            </w:r>
          </w:p>
        </w:tc>
        <w:tc>
          <w:tcPr>
            <w:tcW w:w="1672" w:type="dxa"/>
          </w:tcPr>
          <w:p w14:paraId="00B05446"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079DA2A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574998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'3b@n</w:t>
            </w:r>
          </w:p>
        </w:tc>
        <w:tc>
          <w:tcPr>
            <w:tcW w:w="1701" w:type="dxa"/>
            <w:vAlign w:val="bottom"/>
          </w:tcPr>
          <w:p w14:paraId="2531FD3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'3bVn</w:t>
            </w:r>
          </w:p>
        </w:tc>
        <w:tc>
          <w:tcPr>
            <w:tcW w:w="1134" w:type="dxa"/>
            <w:vAlign w:val="bottom"/>
          </w:tcPr>
          <w:p w14:paraId="09CBCED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'3b@n</w:t>
            </w:r>
          </w:p>
        </w:tc>
        <w:tc>
          <w:tcPr>
            <w:tcW w:w="1275" w:type="dxa"/>
            <w:vAlign w:val="bottom"/>
          </w:tcPr>
          <w:p w14:paraId="6ACB003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'3bVn</w:t>
            </w:r>
          </w:p>
        </w:tc>
        <w:tc>
          <w:tcPr>
            <w:tcW w:w="1418" w:type="dxa"/>
            <w:vAlign w:val="bottom"/>
          </w:tcPr>
          <w:p w14:paraId="08D456B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vMerge/>
          </w:tcPr>
          <w:p w14:paraId="550E589B"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26A14C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'3b@n</w:t>
            </w:r>
          </w:p>
        </w:tc>
        <w:tc>
          <w:tcPr>
            <w:tcW w:w="1418" w:type="dxa"/>
            <w:vAlign w:val="bottom"/>
          </w:tcPr>
          <w:p w14:paraId="5AAB709A"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'3b@n </w:t>
            </w:r>
          </w:p>
        </w:tc>
      </w:tr>
      <w:tr w:rsidR="004E26D1" w:rsidRPr="00796B5E" w14:paraId="18AABBF9" w14:textId="77777777">
        <w:trPr>
          <w:cantSplit/>
        </w:trPr>
        <w:tc>
          <w:tcPr>
            <w:tcW w:w="1163" w:type="dxa"/>
            <w:vAlign w:val="bottom"/>
          </w:tcPr>
          <w:p w14:paraId="22572FAA"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walnut</w:t>
            </w:r>
          </w:p>
        </w:tc>
        <w:tc>
          <w:tcPr>
            <w:tcW w:w="1672" w:type="dxa"/>
          </w:tcPr>
          <w:p w14:paraId="05CC433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083C0A4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263D39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'w{lnVt</w:t>
            </w:r>
          </w:p>
        </w:tc>
        <w:tc>
          <w:tcPr>
            <w:tcW w:w="1701" w:type="dxa"/>
            <w:vAlign w:val="bottom"/>
          </w:tcPr>
          <w:p w14:paraId="4AB9E4E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'w9lnVt</w:t>
            </w:r>
          </w:p>
        </w:tc>
        <w:tc>
          <w:tcPr>
            <w:tcW w:w="1134" w:type="dxa"/>
            <w:vAlign w:val="bottom"/>
          </w:tcPr>
          <w:p w14:paraId="588E8A7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'w{lnVt</w:t>
            </w:r>
          </w:p>
        </w:tc>
        <w:tc>
          <w:tcPr>
            <w:tcW w:w="1275" w:type="dxa"/>
            <w:vAlign w:val="bottom"/>
          </w:tcPr>
          <w:p w14:paraId="6F6207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'w9lnVt</w:t>
            </w:r>
          </w:p>
        </w:tc>
        <w:tc>
          <w:tcPr>
            <w:tcW w:w="1418" w:type="dxa"/>
            <w:vAlign w:val="bottom"/>
          </w:tcPr>
          <w:p w14:paraId="1ED28C9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'w9lnVt</w:t>
            </w:r>
          </w:p>
        </w:tc>
        <w:tc>
          <w:tcPr>
            <w:tcW w:w="425" w:type="dxa"/>
            <w:vMerge/>
          </w:tcPr>
          <w:p w14:paraId="0E67F7B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595E05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'w{lnVt</w:t>
            </w:r>
          </w:p>
        </w:tc>
        <w:tc>
          <w:tcPr>
            <w:tcW w:w="1418" w:type="dxa"/>
            <w:vAlign w:val="bottom"/>
          </w:tcPr>
          <w:p w14:paraId="21CB8B46"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'w9lnVt </w:t>
            </w:r>
          </w:p>
        </w:tc>
      </w:tr>
      <w:tr w:rsidR="004E26D1" w:rsidRPr="00796B5E" w14:paraId="121BA958" w14:textId="77777777">
        <w:trPr>
          <w:cantSplit/>
        </w:trPr>
        <w:tc>
          <w:tcPr>
            <w:tcW w:w="1163" w:type="dxa"/>
            <w:vAlign w:val="bottom"/>
          </w:tcPr>
          <w:p w14:paraId="68F9F421" w14:textId="77777777" w:rsidR="004E26D1" w:rsidRPr="00D22E35" w:rsidRDefault="004E26D1" w:rsidP="00674A84">
            <w:pPr>
              <w:spacing w:line="360" w:lineRule="auto"/>
              <w:rPr>
                <w:rFonts w:ascii="Times New Roman" w:hAnsi="Times New Roman" w:cs="Times New Roman"/>
                <w:color w:val="000000"/>
                <w:sz w:val="24"/>
                <w:szCs w:val="24"/>
              </w:rPr>
            </w:pPr>
            <w:r w:rsidRPr="00D22E35">
              <w:rPr>
                <w:rFonts w:ascii="Times New Roman" w:hAnsi="Times New Roman" w:cs="Times New Roman"/>
                <w:color w:val="000000"/>
                <w:sz w:val="24"/>
                <w:szCs w:val="24"/>
              </w:rPr>
              <w:t>welcome</w:t>
            </w:r>
          </w:p>
        </w:tc>
        <w:tc>
          <w:tcPr>
            <w:tcW w:w="1672" w:type="dxa"/>
          </w:tcPr>
          <w:p w14:paraId="58178A6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1A265BC8"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C9BB58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'wElk@m</w:t>
            </w:r>
          </w:p>
        </w:tc>
        <w:tc>
          <w:tcPr>
            <w:tcW w:w="1701" w:type="dxa"/>
            <w:vAlign w:val="bottom"/>
          </w:tcPr>
          <w:p w14:paraId="0C8F42B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'wElk@m</w:t>
            </w:r>
          </w:p>
        </w:tc>
        <w:tc>
          <w:tcPr>
            <w:tcW w:w="1134" w:type="dxa"/>
            <w:vAlign w:val="bottom"/>
          </w:tcPr>
          <w:p w14:paraId="6EFF8EC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wElk@m</w:t>
            </w:r>
          </w:p>
        </w:tc>
        <w:tc>
          <w:tcPr>
            <w:tcW w:w="1275" w:type="dxa"/>
            <w:vAlign w:val="bottom"/>
          </w:tcPr>
          <w:p w14:paraId="5D14F40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'wElk@m</w:t>
            </w:r>
          </w:p>
        </w:tc>
        <w:tc>
          <w:tcPr>
            <w:tcW w:w="1418" w:type="dxa"/>
            <w:vAlign w:val="bottom"/>
          </w:tcPr>
          <w:p w14:paraId="07E3AAD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'wElk@m</w:t>
            </w:r>
          </w:p>
        </w:tc>
        <w:tc>
          <w:tcPr>
            <w:tcW w:w="425" w:type="dxa"/>
            <w:vMerge/>
          </w:tcPr>
          <w:p w14:paraId="441E715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EF00CD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'wElk5m</w:t>
            </w:r>
          </w:p>
        </w:tc>
        <w:tc>
          <w:tcPr>
            <w:tcW w:w="1418" w:type="dxa"/>
            <w:vAlign w:val="bottom"/>
          </w:tcPr>
          <w:p w14:paraId="3A2AAC2A" w14:textId="77777777" w:rsidR="004E26D1" w:rsidRPr="00AE36EF" w:rsidRDefault="004E26D1" w:rsidP="00674A84">
            <w:pPr>
              <w:spacing w:line="360" w:lineRule="auto"/>
              <w:rPr>
                <w:rFonts w:ascii="Times New Roman" w:hAnsi="Times New Roman" w:cs="Times New Roman"/>
                <w:color w:val="000000"/>
                <w:sz w:val="24"/>
                <w:szCs w:val="24"/>
              </w:rPr>
            </w:pPr>
            <w:r w:rsidRPr="00AE36EF">
              <w:rPr>
                <w:rFonts w:ascii="Times New Roman" w:hAnsi="Times New Roman" w:cs="Times New Roman"/>
                <w:color w:val="000000"/>
                <w:sz w:val="24"/>
                <w:szCs w:val="24"/>
              </w:rPr>
              <w:t xml:space="preserve">wElk5m' </w:t>
            </w:r>
          </w:p>
        </w:tc>
      </w:tr>
      <w:tr w:rsidR="004E26D1" w:rsidRPr="00796B5E" w14:paraId="0F501513" w14:textId="77777777">
        <w:trPr>
          <w:cantSplit/>
        </w:trPr>
        <w:tc>
          <w:tcPr>
            <w:tcW w:w="1163" w:type="dxa"/>
            <w:vAlign w:val="bottom"/>
          </w:tcPr>
          <w:p w14:paraId="4A3C3F87"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Pr="00796B5E">
              <w:rPr>
                <w:rFonts w:ascii="Times New Roman" w:hAnsi="Times New Roman" w:cs="Times New Roman"/>
                <w:color w:val="000000"/>
                <w:sz w:val="24"/>
                <w:szCs w:val="24"/>
              </w:rPr>
              <w:t>iscuit</w:t>
            </w:r>
          </w:p>
        </w:tc>
        <w:tc>
          <w:tcPr>
            <w:tcW w:w="1672" w:type="dxa"/>
          </w:tcPr>
          <w:p w14:paraId="045DFE7B"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bottom w:val="nil"/>
            </w:tcBorders>
            <w:vAlign w:val="center"/>
          </w:tcPr>
          <w:p w14:paraId="24F85F65"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7706D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bIskjut'</w:t>
            </w:r>
          </w:p>
        </w:tc>
        <w:tc>
          <w:tcPr>
            <w:tcW w:w="1701" w:type="dxa"/>
            <w:vAlign w:val="bottom"/>
          </w:tcPr>
          <w:p w14:paraId="5F2D34D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'bIsk@t</w:t>
            </w:r>
          </w:p>
        </w:tc>
        <w:tc>
          <w:tcPr>
            <w:tcW w:w="1134" w:type="dxa"/>
            <w:vAlign w:val="bottom"/>
          </w:tcPr>
          <w:p w14:paraId="6451A4A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'bIskIts</w:t>
            </w:r>
          </w:p>
        </w:tc>
        <w:tc>
          <w:tcPr>
            <w:tcW w:w="1275" w:type="dxa"/>
            <w:vAlign w:val="bottom"/>
          </w:tcPr>
          <w:p w14:paraId="2B2769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'bIsk@t</w:t>
            </w:r>
          </w:p>
        </w:tc>
        <w:tc>
          <w:tcPr>
            <w:tcW w:w="1418" w:type="dxa"/>
            <w:vAlign w:val="bottom"/>
          </w:tcPr>
          <w:p w14:paraId="21F3EA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vMerge/>
          </w:tcPr>
          <w:p w14:paraId="2587B22E"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1CB57C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'bIskut</w:t>
            </w:r>
          </w:p>
        </w:tc>
        <w:tc>
          <w:tcPr>
            <w:tcW w:w="1418" w:type="dxa"/>
            <w:vAlign w:val="bottom"/>
          </w:tcPr>
          <w:p w14:paraId="50F2D7DD"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'bIskIt </w:t>
            </w:r>
          </w:p>
        </w:tc>
      </w:tr>
      <w:tr w:rsidR="004E26D1" w:rsidRPr="00796B5E" w14:paraId="4059AD2D" w14:textId="77777777">
        <w:trPr>
          <w:cantSplit/>
        </w:trPr>
        <w:tc>
          <w:tcPr>
            <w:tcW w:w="1163" w:type="dxa"/>
            <w:vAlign w:val="bottom"/>
          </w:tcPr>
          <w:p w14:paraId="0E4540F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campus</w:t>
            </w:r>
          </w:p>
        </w:tc>
        <w:tc>
          <w:tcPr>
            <w:tcW w:w="1672" w:type="dxa"/>
          </w:tcPr>
          <w:p w14:paraId="11D8F22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4ACEC07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8BBAB6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'k{mp@s</w:t>
            </w:r>
          </w:p>
        </w:tc>
        <w:tc>
          <w:tcPr>
            <w:tcW w:w="1701" w:type="dxa"/>
            <w:vAlign w:val="bottom"/>
          </w:tcPr>
          <w:p w14:paraId="52ABF53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'k{mpVs</w:t>
            </w:r>
          </w:p>
        </w:tc>
        <w:tc>
          <w:tcPr>
            <w:tcW w:w="1134" w:type="dxa"/>
            <w:vAlign w:val="bottom"/>
          </w:tcPr>
          <w:p w14:paraId="29EA6A6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'k{mpVs</w:t>
            </w:r>
          </w:p>
        </w:tc>
        <w:tc>
          <w:tcPr>
            <w:tcW w:w="1275" w:type="dxa"/>
            <w:vAlign w:val="bottom"/>
          </w:tcPr>
          <w:p w14:paraId="21002F0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'k{mpVs</w:t>
            </w:r>
          </w:p>
        </w:tc>
        <w:tc>
          <w:tcPr>
            <w:tcW w:w="1418" w:type="dxa"/>
            <w:vAlign w:val="bottom"/>
          </w:tcPr>
          <w:p w14:paraId="1F19224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k{mpVs'</w:t>
            </w:r>
          </w:p>
        </w:tc>
        <w:tc>
          <w:tcPr>
            <w:tcW w:w="425" w:type="dxa"/>
            <w:vMerge/>
          </w:tcPr>
          <w:p w14:paraId="22456FA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CD98D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'k{mpuz</w:t>
            </w:r>
          </w:p>
        </w:tc>
        <w:tc>
          <w:tcPr>
            <w:tcW w:w="1418" w:type="dxa"/>
            <w:vAlign w:val="bottom"/>
          </w:tcPr>
          <w:p w14:paraId="2107B93A"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'k{mp </w:t>
            </w:r>
          </w:p>
        </w:tc>
      </w:tr>
      <w:tr w:rsidR="004E26D1" w:rsidRPr="00796B5E" w14:paraId="39952D64" w14:textId="77777777">
        <w:trPr>
          <w:cantSplit/>
        </w:trPr>
        <w:tc>
          <w:tcPr>
            <w:tcW w:w="1163" w:type="dxa"/>
            <w:vAlign w:val="bottom"/>
          </w:tcPr>
          <w:p w14:paraId="4B557FA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chapel</w:t>
            </w:r>
          </w:p>
        </w:tc>
        <w:tc>
          <w:tcPr>
            <w:tcW w:w="1672" w:type="dxa"/>
          </w:tcPr>
          <w:p w14:paraId="2A0ED72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660B076"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165E68A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'J{p@l</w:t>
            </w:r>
          </w:p>
        </w:tc>
        <w:tc>
          <w:tcPr>
            <w:tcW w:w="1701" w:type="dxa"/>
            <w:vAlign w:val="bottom"/>
          </w:tcPr>
          <w:p w14:paraId="3EE2651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'_{p@l</w:t>
            </w:r>
          </w:p>
        </w:tc>
        <w:tc>
          <w:tcPr>
            <w:tcW w:w="1134" w:type="dxa"/>
            <w:vAlign w:val="bottom"/>
          </w:tcPr>
          <w:p w14:paraId="0E4D6F6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'J{p@l</w:t>
            </w:r>
          </w:p>
        </w:tc>
        <w:tc>
          <w:tcPr>
            <w:tcW w:w="1275" w:type="dxa"/>
            <w:vAlign w:val="bottom"/>
          </w:tcPr>
          <w:p w14:paraId="4BB6F3B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'_{p@l</w:t>
            </w:r>
          </w:p>
        </w:tc>
        <w:tc>
          <w:tcPr>
            <w:tcW w:w="1418" w:type="dxa"/>
            <w:vAlign w:val="bottom"/>
          </w:tcPr>
          <w:p w14:paraId="44B1A48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'_{p@l</w:t>
            </w:r>
          </w:p>
        </w:tc>
        <w:tc>
          <w:tcPr>
            <w:tcW w:w="425" w:type="dxa"/>
            <w:vMerge/>
          </w:tcPr>
          <w:p w14:paraId="6E00B297"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BD040D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'J1p@l</w:t>
            </w:r>
          </w:p>
        </w:tc>
        <w:tc>
          <w:tcPr>
            <w:tcW w:w="1418" w:type="dxa"/>
            <w:vAlign w:val="bottom"/>
          </w:tcPr>
          <w:p w14:paraId="6F5561C8"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'J1p@l </w:t>
            </w:r>
          </w:p>
        </w:tc>
      </w:tr>
      <w:tr w:rsidR="004E26D1" w:rsidRPr="00796B5E" w14:paraId="6EBDB81B" w14:textId="77777777">
        <w:trPr>
          <w:cantSplit/>
        </w:trPr>
        <w:tc>
          <w:tcPr>
            <w:tcW w:w="1163" w:type="dxa"/>
            <w:vAlign w:val="bottom"/>
          </w:tcPr>
          <w:p w14:paraId="2AFB395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culture</w:t>
            </w:r>
          </w:p>
        </w:tc>
        <w:tc>
          <w:tcPr>
            <w:tcW w:w="1672" w:type="dxa"/>
          </w:tcPr>
          <w:p w14:paraId="02D444B5"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245C95C5"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EEA5B0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kVltj9'</w:t>
            </w:r>
          </w:p>
        </w:tc>
        <w:tc>
          <w:tcPr>
            <w:tcW w:w="1701" w:type="dxa"/>
            <w:vAlign w:val="bottom"/>
          </w:tcPr>
          <w:p w14:paraId="4FB29EF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'kVlJ9</w:t>
            </w:r>
          </w:p>
        </w:tc>
        <w:tc>
          <w:tcPr>
            <w:tcW w:w="1134" w:type="dxa"/>
            <w:vAlign w:val="bottom"/>
          </w:tcPr>
          <w:p w14:paraId="128A376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'kVlJ9</w:t>
            </w:r>
          </w:p>
        </w:tc>
        <w:tc>
          <w:tcPr>
            <w:tcW w:w="1275" w:type="dxa"/>
            <w:vAlign w:val="bottom"/>
          </w:tcPr>
          <w:p w14:paraId="5B7BA4E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'kVlJ9</w:t>
            </w:r>
          </w:p>
        </w:tc>
        <w:tc>
          <w:tcPr>
            <w:tcW w:w="1418" w:type="dxa"/>
            <w:vAlign w:val="bottom"/>
          </w:tcPr>
          <w:p w14:paraId="31715CB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tcBorders>
              <w:bottom w:val="nil"/>
            </w:tcBorders>
          </w:tcPr>
          <w:p w14:paraId="64FF114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845C19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'kVlt9</w:t>
            </w:r>
          </w:p>
        </w:tc>
        <w:tc>
          <w:tcPr>
            <w:tcW w:w="1418" w:type="dxa"/>
            <w:vAlign w:val="bottom"/>
          </w:tcPr>
          <w:p w14:paraId="17212CBB"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'kVlt@ </w:t>
            </w:r>
          </w:p>
        </w:tc>
      </w:tr>
      <w:tr w:rsidR="004E26D1" w:rsidRPr="00796B5E" w14:paraId="5AA4502F" w14:textId="77777777">
        <w:trPr>
          <w:cantSplit/>
        </w:trPr>
        <w:tc>
          <w:tcPr>
            <w:tcW w:w="1163" w:type="dxa"/>
            <w:vAlign w:val="bottom"/>
          </w:tcPr>
          <w:p w14:paraId="7F4CCA2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diamond</w:t>
            </w:r>
          </w:p>
        </w:tc>
        <w:tc>
          <w:tcPr>
            <w:tcW w:w="1672" w:type="dxa"/>
          </w:tcPr>
          <w:p w14:paraId="3FF4658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DE7D5C5"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200A55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d2mQnd'</w:t>
            </w:r>
          </w:p>
        </w:tc>
        <w:tc>
          <w:tcPr>
            <w:tcW w:w="1701" w:type="dxa"/>
            <w:vAlign w:val="bottom"/>
          </w:tcPr>
          <w:p w14:paraId="4DD4762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'd2j@mQnd</w:t>
            </w:r>
            <w:r>
              <w:rPr>
                <w:rFonts w:ascii="Times New Roman" w:hAnsi="Times New Roman" w:cs="Times New Roman"/>
                <w:color w:val="000000"/>
                <w:sz w:val="24"/>
                <w:szCs w:val="24"/>
              </w:rPr>
              <w:t xml:space="preserve"> </w:t>
            </w:r>
            <w:r w:rsidRPr="00796B5E">
              <w:rPr>
                <w:rFonts w:ascii="Times New Roman" w:hAnsi="Times New Roman" w:cs="Times New Roman"/>
                <w:color w:val="000000"/>
                <w:sz w:val="24"/>
                <w:szCs w:val="24"/>
              </w:rPr>
              <w:t>*</w:t>
            </w:r>
          </w:p>
        </w:tc>
        <w:tc>
          <w:tcPr>
            <w:tcW w:w="1134" w:type="dxa"/>
            <w:vAlign w:val="bottom"/>
          </w:tcPr>
          <w:p w14:paraId="6AC514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d2m@nd</w:t>
            </w:r>
          </w:p>
        </w:tc>
        <w:tc>
          <w:tcPr>
            <w:tcW w:w="1275" w:type="dxa"/>
            <w:vAlign w:val="bottom"/>
          </w:tcPr>
          <w:p w14:paraId="259D246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'd2m@nd</w:t>
            </w:r>
          </w:p>
        </w:tc>
        <w:tc>
          <w:tcPr>
            <w:tcW w:w="1418" w:type="dxa"/>
            <w:vAlign w:val="bottom"/>
          </w:tcPr>
          <w:p w14:paraId="188B877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'd2mQnd</w:t>
            </w:r>
          </w:p>
        </w:tc>
        <w:tc>
          <w:tcPr>
            <w:tcW w:w="425" w:type="dxa"/>
            <w:tcBorders>
              <w:bottom w:val="nil"/>
            </w:tcBorders>
          </w:tcPr>
          <w:p w14:paraId="3BD8FBE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E45C48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'dI@mQnd</w:t>
            </w:r>
          </w:p>
        </w:tc>
        <w:tc>
          <w:tcPr>
            <w:tcW w:w="1418" w:type="dxa"/>
            <w:vAlign w:val="bottom"/>
          </w:tcPr>
          <w:p w14:paraId="259184E7"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'dI@m </w:t>
            </w:r>
          </w:p>
        </w:tc>
      </w:tr>
      <w:tr w:rsidR="004E26D1" w:rsidRPr="00796B5E" w14:paraId="47A74D72" w14:textId="77777777">
        <w:trPr>
          <w:cantSplit/>
        </w:trPr>
        <w:tc>
          <w:tcPr>
            <w:tcW w:w="1163" w:type="dxa"/>
            <w:vAlign w:val="bottom"/>
          </w:tcPr>
          <w:p w14:paraId="6CA4F2B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fountain</w:t>
            </w:r>
          </w:p>
        </w:tc>
        <w:tc>
          <w:tcPr>
            <w:tcW w:w="1672" w:type="dxa"/>
          </w:tcPr>
          <w:p w14:paraId="0F012A6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3AC59BD9"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9F89E2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f6nt1n'</w:t>
            </w:r>
          </w:p>
        </w:tc>
        <w:tc>
          <w:tcPr>
            <w:tcW w:w="1701" w:type="dxa"/>
            <w:vAlign w:val="bottom"/>
          </w:tcPr>
          <w:p w14:paraId="61D86BE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f6nt1n'</w:t>
            </w:r>
          </w:p>
        </w:tc>
        <w:tc>
          <w:tcPr>
            <w:tcW w:w="1134" w:type="dxa"/>
            <w:vAlign w:val="bottom"/>
          </w:tcPr>
          <w:p w14:paraId="46B1458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'f6nt1n</w:t>
            </w:r>
          </w:p>
        </w:tc>
        <w:tc>
          <w:tcPr>
            <w:tcW w:w="1275" w:type="dxa"/>
            <w:vAlign w:val="bottom"/>
          </w:tcPr>
          <w:p w14:paraId="19C625F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f6nt1n'</w:t>
            </w:r>
          </w:p>
        </w:tc>
        <w:tc>
          <w:tcPr>
            <w:tcW w:w="1418" w:type="dxa"/>
            <w:vAlign w:val="bottom"/>
          </w:tcPr>
          <w:p w14:paraId="61AC26B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'f6nt@n</w:t>
            </w:r>
          </w:p>
        </w:tc>
        <w:tc>
          <w:tcPr>
            <w:tcW w:w="425" w:type="dxa"/>
            <w:tcBorders>
              <w:bottom w:val="nil"/>
            </w:tcBorders>
          </w:tcPr>
          <w:p w14:paraId="2456F39C"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6CC5E1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'f6nt1n</w:t>
            </w:r>
          </w:p>
        </w:tc>
        <w:tc>
          <w:tcPr>
            <w:tcW w:w="1418" w:type="dxa"/>
            <w:vAlign w:val="bottom"/>
          </w:tcPr>
          <w:p w14:paraId="5941AD6E"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'f6nt1n </w:t>
            </w:r>
          </w:p>
        </w:tc>
      </w:tr>
      <w:tr w:rsidR="004E26D1" w:rsidRPr="00796B5E" w14:paraId="04CF156A" w14:textId="77777777">
        <w:trPr>
          <w:cantSplit/>
        </w:trPr>
        <w:tc>
          <w:tcPr>
            <w:tcW w:w="1163" w:type="dxa"/>
            <w:vAlign w:val="bottom"/>
          </w:tcPr>
          <w:p w14:paraId="7852EB3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fragile</w:t>
            </w:r>
          </w:p>
        </w:tc>
        <w:tc>
          <w:tcPr>
            <w:tcW w:w="1672" w:type="dxa"/>
          </w:tcPr>
          <w:p w14:paraId="2017D21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4CE470A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2C3D4B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fr{_2l'</w:t>
            </w:r>
          </w:p>
        </w:tc>
        <w:tc>
          <w:tcPr>
            <w:tcW w:w="1701" w:type="dxa"/>
            <w:vAlign w:val="bottom"/>
          </w:tcPr>
          <w:p w14:paraId="5DC48D4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'fr{_2l</w:t>
            </w:r>
          </w:p>
        </w:tc>
        <w:tc>
          <w:tcPr>
            <w:tcW w:w="1134" w:type="dxa"/>
            <w:vAlign w:val="bottom"/>
          </w:tcPr>
          <w:p w14:paraId="586DC9E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'fr{_2l</w:t>
            </w:r>
          </w:p>
        </w:tc>
        <w:tc>
          <w:tcPr>
            <w:tcW w:w="1275" w:type="dxa"/>
            <w:vAlign w:val="bottom"/>
          </w:tcPr>
          <w:p w14:paraId="06E81B6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'fr{_2l</w:t>
            </w:r>
          </w:p>
        </w:tc>
        <w:tc>
          <w:tcPr>
            <w:tcW w:w="1418" w:type="dxa"/>
            <w:vAlign w:val="bottom"/>
          </w:tcPr>
          <w:p w14:paraId="116F3E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'fr{_2l</w:t>
            </w:r>
          </w:p>
        </w:tc>
        <w:tc>
          <w:tcPr>
            <w:tcW w:w="425" w:type="dxa"/>
            <w:tcBorders>
              <w:bottom w:val="nil"/>
            </w:tcBorders>
          </w:tcPr>
          <w:p w14:paraId="73B865B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42378A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'fr{g2l</w:t>
            </w:r>
          </w:p>
        </w:tc>
        <w:tc>
          <w:tcPr>
            <w:tcW w:w="1418" w:type="dxa"/>
            <w:vAlign w:val="bottom"/>
          </w:tcPr>
          <w:p w14:paraId="5FD83751"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'fr{_2l </w:t>
            </w:r>
          </w:p>
        </w:tc>
      </w:tr>
      <w:tr w:rsidR="004E26D1" w:rsidRPr="00796B5E" w14:paraId="23F774E0" w14:textId="77777777">
        <w:trPr>
          <w:cantSplit/>
        </w:trPr>
        <w:tc>
          <w:tcPr>
            <w:tcW w:w="1163" w:type="dxa"/>
            <w:vAlign w:val="bottom"/>
          </w:tcPr>
          <w:p w14:paraId="1775481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frequent</w:t>
            </w:r>
          </w:p>
        </w:tc>
        <w:tc>
          <w:tcPr>
            <w:tcW w:w="1672" w:type="dxa"/>
          </w:tcPr>
          <w:p w14:paraId="095A95B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732F13C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0179CC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frEkwEnt'</w:t>
            </w:r>
          </w:p>
        </w:tc>
        <w:tc>
          <w:tcPr>
            <w:tcW w:w="1701" w:type="dxa"/>
            <w:vAlign w:val="bottom"/>
          </w:tcPr>
          <w:p w14:paraId="54E5669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frEkwEnt'</w:t>
            </w:r>
          </w:p>
        </w:tc>
        <w:tc>
          <w:tcPr>
            <w:tcW w:w="1134" w:type="dxa"/>
            <w:vAlign w:val="bottom"/>
          </w:tcPr>
          <w:p w14:paraId="7F9C830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'frikwEnt</w:t>
            </w:r>
          </w:p>
        </w:tc>
        <w:tc>
          <w:tcPr>
            <w:tcW w:w="1275" w:type="dxa"/>
            <w:vAlign w:val="bottom"/>
          </w:tcPr>
          <w:p w14:paraId="325C29F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'frEkwEnt</w:t>
            </w:r>
          </w:p>
        </w:tc>
        <w:tc>
          <w:tcPr>
            <w:tcW w:w="1418" w:type="dxa"/>
            <w:vAlign w:val="bottom"/>
          </w:tcPr>
          <w:p w14:paraId="14C1E09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NR *</w:t>
            </w:r>
          </w:p>
        </w:tc>
        <w:tc>
          <w:tcPr>
            <w:tcW w:w="425" w:type="dxa"/>
            <w:tcBorders>
              <w:bottom w:val="nil"/>
            </w:tcBorders>
          </w:tcPr>
          <w:p w14:paraId="6CD1B2C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3C3954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'frEku@nt</w:t>
            </w:r>
          </w:p>
        </w:tc>
        <w:tc>
          <w:tcPr>
            <w:tcW w:w="1418" w:type="dxa"/>
            <w:vAlign w:val="bottom"/>
          </w:tcPr>
          <w:p w14:paraId="414234FC"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'frEkw@nt </w:t>
            </w:r>
          </w:p>
        </w:tc>
      </w:tr>
      <w:tr w:rsidR="004E26D1" w:rsidRPr="00796B5E" w14:paraId="2A44843A" w14:textId="77777777">
        <w:trPr>
          <w:cantSplit/>
        </w:trPr>
        <w:tc>
          <w:tcPr>
            <w:tcW w:w="1163" w:type="dxa"/>
            <w:vAlign w:val="bottom"/>
          </w:tcPr>
          <w:p w14:paraId="674B7A3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garbage</w:t>
            </w:r>
          </w:p>
        </w:tc>
        <w:tc>
          <w:tcPr>
            <w:tcW w:w="1672" w:type="dxa"/>
          </w:tcPr>
          <w:p w14:paraId="559D26D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08E8C8A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56746E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k#b1_'</w:t>
            </w:r>
          </w:p>
        </w:tc>
        <w:tc>
          <w:tcPr>
            <w:tcW w:w="1701" w:type="dxa"/>
            <w:vAlign w:val="bottom"/>
          </w:tcPr>
          <w:p w14:paraId="4617CC4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'g#r{_</w:t>
            </w:r>
          </w:p>
        </w:tc>
        <w:tc>
          <w:tcPr>
            <w:tcW w:w="1134" w:type="dxa"/>
            <w:vAlign w:val="bottom"/>
          </w:tcPr>
          <w:p w14:paraId="1A04C1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'g#b1_</w:t>
            </w:r>
          </w:p>
        </w:tc>
        <w:tc>
          <w:tcPr>
            <w:tcW w:w="1275" w:type="dxa"/>
            <w:vAlign w:val="bottom"/>
          </w:tcPr>
          <w:p w14:paraId="4371895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'g#bI_</w:t>
            </w:r>
          </w:p>
        </w:tc>
        <w:tc>
          <w:tcPr>
            <w:tcW w:w="1418" w:type="dxa"/>
            <w:vAlign w:val="bottom"/>
          </w:tcPr>
          <w:p w14:paraId="75AFC37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'g#b1_</w:t>
            </w:r>
          </w:p>
        </w:tc>
        <w:tc>
          <w:tcPr>
            <w:tcW w:w="425" w:type="dxa"/>
            <w:tcBorders>
              <w:bottom w:val="nil"/>
            </w:tcBorders>
          </w:tcPr>
          <w:p w14:paraId="72E9E69F"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241457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'g#bI_</w:t>
            </w:r>
          </w:p>
        </w:tc>
        <w:tc>
          <w:tcPr>
            <w:tcW w:w="1418" w:type="dxa"/>
            <w:vAlign w:val="bottom"/>
          </w:tcPr>
          <w:p w14:paraId="6D13C39E"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'g#bI_ </w:t>
            </w:r>
          </w:p>
        </w:tc>
      </w:tr>
      <w:tr w:rsidR="004E26D1" w:rsidRPr="00796B5E" w14:paraId="656C1381" w14:textId="77777777">
        <w:trPr>
          <w:cantSplit/>
        </w:trPr>
        <w:tc>
          <w:tcPr>
            <w:tcW w:w="1163" w:type="dxa"/>
            <w:vAlign w:val="bottom"/>
          </w:tcPr>
          <w:p w14:paraId="21917A6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helmet</w:t>
            </w:r>
          </w:p>
        </w:tc>
        <w:tc>
          <w:tcPr>
            <w:tcW w:w="1672" w:type="dxa"/>
          </w:tcPr>
          <w:p w14:paraId="65120A1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00196561"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952F1F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'hElmEt</w:t>
            </w:r>
          </w:p>
        </w:tc>
        <w:tc>
          <w:tcPr>
            <w:tcW w:w="1701" w:type="dxa"/>
            <w:vAlign w:val="bottom"/>
          </w:tcPr>
          <w:p w14:paraId="2E1A2FC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'hElmEt</w:t>
            </w:r>
          </w:p>
        </w:tc>
        <w:tc>
          <w:tcPr>
            <w:tcW w:w="1134" w:type="dxa"/>
            <w:vAlign w:val="bottom"/>
          </w:tcPr>
          <w:p w14:paraId="3DA7ED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'hElm@t</w:t>
            </w:r>
          </w:p>
        </w:tc>
        <w:tc>
          <w:tcPr>
            <w:tcW w:w="1275" w:type="dxa"/>
            <w:vAlign w:val="bottom"/>
          </w:tcPr>
          <w:p w14:paraId="6E60DC3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'hElmEt</w:t>
            </w:r>
          </w:p>
        </w:tc>
        <w:tc>
          <w:tcPr>
            <w:tcW w:w="1418" w:type="dxa"/>
            <w:vAlign w:val="bottom"/>
          </w:tcPr>
          <w:p w14:paraId="14EC3E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'hElmIt</w:t>
            </w:r>
          </w:p>
        </w:tc>
        <w:tc>
          <w:tcPr>
            <w:tcW w:w="425" w:type="dxa"/>
            <w:tcBorders>
              <w:bottom w:val="nil"/>
            </w:tcBorders>
          </w:tcPr>
          <w:p w14:paraId="461C5625"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82194D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'hElmIt</w:t>
            </w:r>
          </w:p>
        </w:tc>
        <w:tc>
          <w:tcPr>
            <w:tcW w:w="1418" w:type="dxa"/>
            <w:vAlign w:val="bottom"/>
          </w:tcPr>
          <w:p w14:paraId="4B570BCA"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'hElmIt </w:t>
            </w:r>
          </w:p>
        </w:tc>
      </w:tr>
    </w:tbl>
    <w:p w14:paraId="7E3534DE" w14:textId="6668C369" w:rsidR="004E26D1" w:rsidRPr="00796B5E" w:rsidRDefault="004E26D1" w:rsidP="004E26D1">
      <w:pPr>
        <w:spacing w:line="360" w:lineRule="auto"/>
        <w:rPr>
          <w:rFonts w:ascii="Times New Roman" w:hAnsi="Times New Roman" w:cs="Times New Roman"/>
          <w:sz w:val="24"/>
          <w:szCs w:val="24"/>
        </w:rPr>
      </w:pPr>
      <w:r w:rsidRPr="004425B8">
        <w:rPr>
          <w:rFonts w:ascii="Times New Roman" w:hAnsi="Times New Roman" w:cs="Times New Roman"/>
          <w:sz w:val="24"/>
          <w:szCs w:val="24"/>
          <w:highlight w:val="yellow"/>
        </w:rPr>
        <w:lastRenderedPageBreak/>
        <w:t xml:space="preserve">Appendix </w:t>
      </w:r>
      <w:r w:rsidR="00A159F4" w:rsidRPr="004425B8">
        <w:rPr>
          <w:rFonts w:ascii="Times New Roman" w:hAnsi="Times New Roman" w:cs="Times New Roman"/>
          <w:sz w:val="24"/>
          <w:szCs w:val="24"/>
          <w:highlight w:val="yellow"/>
        </w:rPr>
        <w:t>B</w:t>
      </w:r>
      <w:r w:rsidRPr="004425B8">
        <w:rPr>
          <w:rFonts w:ascii="Times New Roman" w:hAnsi="Times New Roman" w:cs="Times New Roman"/>
          <w:sz w:val="24"/>
          <w:szCs w:val="24"/>
        </w:rPr>
        <w:t>.</w:t>
      </w:r>
      <w:r w:rsidRPr="00796B5E">
        <w:rPr>
          <w:rFonts w:ascii="Times New Roman" w:hAnsi="Times New Roman" w:cs="Times New Roman"/>
          <w:b/>
          <w:sz w:val="24"/>
          <w:szCs w:val="24"/>
        </w:rPr>
        <w:t xml:space="preserve"> </w:t>
      </w:r>
      <w:r w:rsidRPr="00796B5E">
        <w:rPr>
          <w:rFonts w:ascii="Times New Roman" w:hAnsi="Times New Roman" w:cs="Times New Roman"/>
          <w:i/>
          <w:sz w:val="24"/>
          <w:szCs w:val="24"/>
        </w:rPr>
        <w:t>(continued)</w:t>
      </w:r>
    </w:p>
    <w:tbl>
      <w:tblPr>
        <w:tblStyle w:val="TableGrid"/>
        <w:tblW w:w="1318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63"/>
        <w:gridCol w:w="1672"/>
        <w:gridCol w:w="284"/>
        <w:gridCol w:w="1276"/>
        <w:gridCol w:w="1559"/>
        <w:gridCol w:w="1134"/>
        <w:gridCol w:w="1276"/>
        <w:gridCol w:w="1559"/>
        <w:gridCol w:w="425"/>
        <w:gridCol w:w="1418"/>
        <w:gridCol w:w="1418"/>
      </w:tblGrid>
      <w:tr w:rsidR="004E26D1" w:rsidRPr="00796B5E" w14:paraId="076B606A" w14:textId="77777777">
        <w:trPr>
          <w:cantSplit/>
          <w:trHeight w:val="555"/>
        </w:trPr>
        <w:tc>
          <w:tcPr>
            <w:tcW w:w="1163" w:type="dxa"/>
            <w:vMerge w:val="restart"/>
            <w:vAlign w:val="center"/>
          </w:tcPr>
          <w:p w14:paraId="5A3A3643"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Stimulus</w:t>
            </w:r>
          </w:p>
        </w:tc>
        <w:tc>
          <w:tcPr>
            <w:tcW w:w="1672" w:type="dxa"/>
            <w:vMerge w:val="restart"/>
            <w:vAlign w:val="center"/>
          </w:tcPr>
          <w:p w14:paraId="06408DDF"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Condition</w:t>
            </w:r>
          </w:p>
        </w:tc>
        <w:tc>
          <w:tcPr>
            <w:tcW w:w="284" w:type="dxa"/>
            <w:tcBorders>
              <w:top w:val="nil"/>
              <w:bottom w:val="nil"/>
            </w:tcBorders>
          </w:tcPr>
          <w:p w14:paraId="758F5C34" w14:textId="77777777" w:rsidR="004E26D1" w:rsidRPr="00796B5E" w:rsidRDefault="004E26D1" w:rsidP="00674A84">
            <w:pPr>
              <w:spacing w:line="360" w:lineRule="auto"/>
              <w:jc w:val="center"/>
              <w:rPr>
                <w:rFonts w:ascii="Times New Roman" w:hAnsi="Times New Roman" w:cs="Times New Roman"/>
                <w:b/>
                <w:sz w:val="24"/>
                <w:szCs w:val="24"/>
              </w:rPr>
            </w:pPr>
          </w:p>
        </w:tc>
        <w:tc>
          <w:tcPr>
            <w:tcW w:w="6804" w:type="dxa"/>
            <w:gridSpan w:val="5"/>
            <w:vAlign w:val="center"/>
          </w:tcPr>
          <w:p w14:paraId="17D13FF0" w14:textId="77777777" w:rsidR="004E26D1" w:rsidRPr="00796B5E" w:rsidRDefault="004E26D1" w:rsidP="00674A84">
            <w:pPr>
              <w:spacing w:line="360" w:lineRule="auto"/>
              <w:jc w:val="center"/>
              <w:rPr>
                <w:rFonts w:ascii="Times New Roman" w:hAnsi="Times New Roman" w:cs="Times New Roman"/>
                <w:b/>
                <w:sz w:val="24"/>
                <w:szCs w:val="24"/>
              </w:rPr>
            </w:pPr>
            <w:r w:rsidRPr="00796B5E">
              <w:rPr>
                <w:rFonts w:ascii="Times New Roman" w:hAnsi="Times New Roman" w:cs="Times New Roman"/>
                <w:b/>
                <w:sz w:val="24"/>
                <w:szCs w:val="24"/>
              </w:rPr>
              <w:t>Patient</w:t>
            </w:r>
          </w:p>
        </w:tc>
        <w:tc>
          <w:tcPr>
            <w:tcW w:w="425" w:type="dxa"/>
            <w:vMerge w:val="restart"/>
            <w:tcBorders>
              <w:top w:val="nil"/>
            </w:tcBorders>
          </w:tcPr>
          <w:p w14:paraId="518E9634" w14:textId="77777777" w:rsidR="004E26D1" w:rsidRDefault="004E26D1" w:rsidP="00674A84">
            <w:pPr>
              <w:spacing w:line="360" w:lineRule="auto"/>
              <w:jc w:val="center"/>
              <w:rPr>
                <w:rFonts w:ascii="Times New Roman" w:hAnsi="Times New Roman" w:cs="Times New Roman"/>
                <w:b/>
                <w:sz w:val="24"/>
                <w:szCs w:val="24"/>
              </w:rPr>
            </w:pPr>
          </w:p>
          <w:p w14:paraId="662535AF" w14:textId="77777777" w:rsidR="004E26D1" w:rsidRPr="003B2E6E" w:rsidRDefault="004E26D1" w:rsidP="00674A84">
            <w:pPr>
              <w:spacing w:line="360" w:lineRule="auto"/>
              <w:rPr>
                <w:rFonts w:ascii="Times New Roman" w:hAnsi="Times New Roman" w:cs="Times New Roman"/>
                <w:sz w:val="24"/>
                <w:szCs w:val="24"/>
              </w:rPr>
            </w:pPr>
          </w:p>
          <w:p w14:paraId="3C8970E3" w14:textId="77777777" w:rsidR="004E26D1" w:rsidRPr="003B2E6E" w:rsidRDefault="004E26D1" w:rsidP="00674A84">
            <w:pPr>
              <w:spacing w:line="360" w:lineRule="auto"/>
              <w:rPr>
                <w:rFonts w:ascii="Times New Roman" w:hAnsi="Times New Roman" w:cs="Times New Roman"/>
                <w:sz w:val="24"/>
                <w:szCs w:val="24"/>
              </w:rPr>
            </w:pPr>
          </w:p>
          <w:p w14:paraId="7FBC8708" w14:textId="77777777" w:rsidR="004E26D1" w:rsidRPr="003B2E6E" w:rsidRDefault="004E26D1" w:rsidP="00674A84">
            <w:pPr>
              <w:spacing w:line="360" w:lineRule="auto"/>
              <w:rPr>
                <w:rFonts w:ascii="Times New Roman" w:hAnsi="Times New Roman" w:cs="Times New Roman"/>
                <w:sz w:val="24"/>
                <w:szCs w:val="24"/>
              </w:rPr>
            </w:pPr>
          </w:p>
          <w:p w14:paraId="7E95448D" w14:textId="77777777" w:rsidR="004E26D1" w:rsidRPr="003B2E6E" w:rsidRDefault="004E26D1" w:rsidP="00674A84">
            <w:pPr>
              <w:spacing w:line="360" w:lineRule="auto"/>
              <w:rPr>
                <w:rFonts w:ascii="Times New Roman" w:hAnsi="Times New Roman" w:cs="Times New Roman"/>
                <w:sz w:val="24"/>
                <w:szCs w:val="24"/>
              </w:rPr>
            </w:pPr>
          </w:p>
          <w:p w14:paraId="3F73BECC" w14:textId="77777777" w:rsidR="004E26D1" w:rsidRPr="003B2E6E" w:rsidRDefault="004E26D1" w:rsidP="00674A84">
            <w:pPr>
              <w:spacing w:line="360" w:lineRule="auto"/>
              <w:rPr>
                <w:rFonts w:ascii="Times New Roman" w:hAnsi="Times New Roman" w:cs="Times New Roman"/>
                <w:sz w:val="24"/>
                <w:szCs w:val="24"/>
              </w:rPr>
            </w:pPr>
          </w:p>
          <w:p w14:paraId="566B6F66" w14:textId="77777777" w:rsidR="004E26D1" w:rsidRPr="003B2E6E" w:rsidRDefault="004E26D1" w:rsidP="00674A84">
            <w:pPr>
              <w:spacing w:line="360" w:lineRule="auto"/>
              <w:rPr>
                <w:rFonts w:ascii="Times New Roman" w:hAnsi="Times New Roman" w:cs="Times New Roman"/>
                <w:sz w:val="24"/>
                <w:szCs w:val="24"/>
              </w:rPr>
            </w:pPr>
          </w:p>
          <w:p w14:paraId="729D8D58" w14:textId="77777777" w:rsidR="004E26D1" w:rsidRPr="003B2E6E" w:rsidRDefault="004E26D1" w:rsidP="00674A84">
            <w:pPr>
              <w:spacing w:line="360" w:lineRule="auto"/>
              <w:rPr>
                <w:rFonts w:ascii="Times New Roman" w:hAnsi="Times New Roman" w:cs="Times New Roman"/>
                <w:sz w:val="24"/>
                <w:szCs w:val="24"/>
              </w:rPr>
            </w:pPr>
          </w:p>
          <w:p w14:paraId="21445B63" w14:textId="77777777" w:rsidR="004E26D1" w:rsidRPr="003B2E6E" w:rsidRDefault="004E26D1" w:rsidP="00674A84">
            <w:pPr>
              <w:spacing w:line="360" w:lineRule="auto"/>
              <w:rPr>
                <w:rFonts w:ascii="Times New Roman" w:hAnsi="Times New Roman" w:cs="Times New Roman"/>
                <w:sz w:val="24"/>
                <w:szCs w:val="24"/>
              </w:rPr>
            </w:pPr>
          </w:p>
        </w:tc>
        <w:tc>
          <w:tcPr>
            <w:tcW w:w="2836" w:type="dxa"/>
            <w:gridSpan w:val="2"/>
          </w:tcPr>
          <w:p w14:paraId="5672A687" w14:textId="77777777" w:rsidR="004E26D1" w:rsidRPr="00796B5E" w:rsidRDefault="004E26D1" w:rsidP="00674A8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Model</w:t>
            </w:r>
          </w:p>
        </w:tc>
      </w:tr>
      <w:tr w:rsidR="004E26D1" w:rsidRPr="00796B5E" w14:paraId="76FDA924" w14:textId="77777777">
        <w:trPr>
          <w:cantSplit/>
          <w:trHeight w:val="555"/>
        </w:trPr>
        <w:tc>
          <w:tcPr>
            <w:tcW w:w="1163" w:type="dxa"/>
            <w:vMerge/>
            <w:vAlign w:val="center"/>
          </w:tcPr>
          <w:p w14:paraId="3D5E6E0B" w14:textId="77777777" w:rsidR="004E26D1" w:rsidRPr="00796B5E" w:rsidRDefault="004E26D1" w:rsidP="00674A84">
            <w:pPr>
              <w:spacing w:line="360" w:lineRule="auto"/>
              <w:jc w:val="center"/>
              <w:rPr>
                <w:rFonts w:ascii="Times New Roman" w:hAnsi="Times New Roman" w:cs="Times New Roman"/>
                <w:b/>
                <w:sz w:val="24"/>
                <w:szCs w:val="24"/>
              </w:rPr>
            </w:pPr>
          </w:p>
        </w:tc>
        <w:tc>
          <w:tcPr>
            <w:tcW w:w="1672" w:type="dxa"/>
            <w:vMerge/>
            <w:vAlign w:val="center"/>
          </w:tcPr>
          <w:p w14:paraId="6AB063ED" w14:textId="77777777" w:rsidR="004E26D1" w:rsidRPr="00796B5E" w:rsidRDefault="004E26D1" w:rsidP="00674A84">
            <w:pPr>
              <w:spacing w:line="360" w:lineRule="auto"/>
              <w:jc w:val="center"/>
              <w:rPr>
                <w:rFonts w:ascii="Times New Roman" w:hAnsi="Times New Roman" w:cs="Times New Roman"/>
                <w:b/>
                <w:sz w:val="24"/>
                <w:szCs w:val="24"/>
              </w:rPr>
            </w:pPr>
          </w:p>
        </w:tc>
        <w:tc>
          <w:tcPr>
            <w:tcW w:w="284" w:type="dxa"/>
            <w:vMerge w:val="restart"/>
            <w:tcBorders>
              <w:top w:val="nil"/>
            </w:tcBorders>
            <w:vAlign w:val="center"/>
          </w:tcPr>
          <w:p w14:paraId="0BF66354" w14:textId="77777777" w:rsidR="004E26D1" w:rsidRPr="00796B5E" w:rsidRDefault="004E26D1" w:rsidP="00674A84">
            <w:pPr>
              <w:spacing w:line="360" w:lineRule="auto"/>
              <w:rPr>
                <w:rFonts w:ascii="Times New Roman" w:hAnsi="Times New Roman" w:cs="Times New Roman"/>
                <w:b/>
                <w:sz w:val="24"/>
                <w:szCs w:val="24"/>
              </w:rPr>
            </w:pPr>
          </w:p>
        </w:tc>
        <w:tc>
          <w:tcPr>
            <w:tcW w:w="1276" w:type="dxa"/>
            <w:vAlign w:val="center"/>
          </w:tcPr>
          <w:p w14:paraId="064D340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559" w:type="dxa"/>
            <w:vAlign w:val="center"/>
          </w:tcPr>
          <w:p w14:paraId="5AD1D851"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1134" w:type="dxa"/>
            <w:vAlign w:val="center"/>
          </w:tcPr>
          <w:p w14:paraId="3F648B38"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14:paraId="0F3DBD7C"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1559" w:type="dxa"/>
            <w:vAlign w:val="center"/>
          </w:tcPr>
          <w:p w14:paraId="4E9B053A"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425" w:type="dxa"/>
            <w:vMerge/>
          </w:tcPr>
          <w:p w14:paraId="2C247157" w14:textId="77777777" w:rsidR="004E26D1" w:rsidRDefault="004E26D1" w:rsidP="00674A84">
            <w:pPr>
              <w:spacing w:line="360" w:lineRule="auto"/>
              <w:rPr>
                <w:rFonts w:ascii="Times New Roman" w:hAnsi="Times New Roman" w:cs="Times New Roman"/>
                <w:b/>
                <w:sz w:val="24"/>
                <w:szCs w:val="24"/>
              </w:rPr>
            </w:pPr>
          </w:p>
        </w:tc>
        <w:tc>
          <w:tcPr>
            <w:tcW w:w="1418" w:type="dxa"/>
          </w:tcPr>
          <w:p w14:paraId="0D1CE655" w14:textId="77777777" w:rsidR="004E26D1" w:rsidRPr="00796B5E" w:rsidRDefault="004E26D1" w:rsidP="00674A84">
            <w:pPr>
              <w:spacing w:line="360" w:lineRule="auto"/>
              <w:rPr>
                <w:rFonts w:ascii="Times New Roman" w:hAnsi="Times New Roman" w:cs="Times New Roman"/>
                <w:b/>
                <w:sz w:val="24"/>
                <w:szCs w:val="24"/>
              </w:rPr>
            </w:pPr>
            <w:r>
              <w:rPr>
                <w:rFonts w:ascii="Times New Roman" w:hAnsi="Times New Roman" w:cs="Times New Roman"/>
                <w:b/>
                <w:sz w:val="24"/>
                <w:szCs w:val="24"/>
              </w:rPr>
              <w:t>RC00</w:t>
            </w:r>
          </w:p>
        </w:tc>
        <w:tc>
          <w:tcPr>
            <w:tcW w:w="1418" w:type="dxa"/>
            <w:vAlign w:val="center"/>
          </w:tcPr>
          <w:p w14:paraId="28BD088C" w14:textId="77777777" w:rsidR="004E26D1" w:rsidRPr="00796B5E" w:rsidRDefault="004E26D1" w:rsidP="00674A84">
            <w:pPr>
              <w:spacing w:line="360" w:lineRule="auto"/>
              <w:rPr>
                <w:rFonts w:ascii="Times New Roman" w:hAnsi="Times New Roman" w:cs="Times New Roman"/>
                <w:b/>
                <w:sz w:val="24"/>
                <w:szCs w:val="24"/>
              </w:rPr>
            </w:pPr>
            <w:r w:rsidRPr="00796B5E">
              <w:rPr>
                <w:rFonts w:ascii="Times New Roman" w:hAnsi="Times New Roman" w:cs="Times New Roman"/>
                <w:b/>
                <w:sz w:val="24"/>
                <w:szCs w:val="24"/>
              </w:rPr>
              <w:t>CDP++</w:t>
            </w:r>
          </w:p>
        </w:tc>
      </w:tr>
      <w:tr w:rsidR="004E26D1" w:rsidRPr="00796B5E" w14:paraId="0C8E1D12" w14:textId="77777777">
        <w:trPr>
          <w:cantSplit/>
        </w:trPr>
        <w:tc>
          <w:tcPr>
            <w:tcW w:w="1163" w:type="dxa"/>
            <w:vAlign w:val="bottom"/>
          </w:tcPr>
          <w:p w14:paraId="7C4EB27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lettuce</w:t>
            </w:r>
          </w:p>
        </w:tc>
        <w:tc>
          <w:tcPr>
            <w:tcW w:w="1672" w:type="dxa"/>
          </w:tcPr>
          <w:p w14:paraId="7220E707"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734BDE1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095185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'lEtVs</w:t>
            </w:r>
          </w:p>
        </w:tc>
        <w:tc>
          <w:tcPr>
            <w:tcW w:w="1559" w:type="dxa"/>
            <w:vAlign w:val="bottom"/>
          </w:tcPr>
          <w:p w14:paraId="32D47E2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lEtjus'</w:t>
            </w:r>
          </w:p>
        </w:tc>
        <w:tc>
          <w:tcPr>
            <w:tcW w:w="1134" w:type="dxa"/>
            <w:vAlign w:val="bottom"/>
          </w:tcPr>
          <w:p w14:paraId="1CF96EC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'lEtVs</w:t>
            </w:r>
          </w:p>
        </w:tc>
        <w:tc>
          <w:tcPr>
            <w:tcW w:w="1276" w:type="dxa"/>
            <w:vAlign w:val="bottom"/>
          </w:tcPr>
          <w:p w14:paraId="281A6C8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'lEt@s</w:t>
            </w:r>
          </w:p>
        </w:tc>
        <w:tc>
          <w:tcPr>
            <w:tcW w:w="1559" w:type="dxa"/>
            <w:vAlign w:val="bottom"/>
          </w:tcPr>
          <w:p w14:paraId="18C25A6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'lEtIs</w:t>
            </w:r>
          </w:p>
        </w:tc>
        <w:tc>
          <w:tcPr>
            <w:tcW w:w="425" w:type="dxa"/>
            <w:vMerge/>
          </w:tcPr>
          <w:p w14:paraId="7312CF5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3A9706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'lEtjuz</w:t>
            </w:r>
          </w:p>
        </w:tc>
        <w:tc>
          <w:tcPr>
            <w:tcW w:w="1418" w:type="dxa"/>
            <w:vAlign w:val="bottom"/>
          </w:tcPr>
          <w:p w14:paraId="064B29C5"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'lEtus </w:t>
            </w:r>
          </w:p>
        </w:tc>
      </w:tr>
      <w:tr w:rsidR="004E26D1" w:rsidRPr="00796B5E" w14:paraId="0C120177" w14:textId="77777777">
        <w:trPr>
          <w:cantSplit/>
        </w:trPr>
        <w:tc>
          <w:tcPr>
            <w:tcW w:w="1163" w:type="dxa"/>
            <w:vAlign w:val="bottom"/>
          </w:tcPr>
          <w:p w14:paraId="42FDFF5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minute</w:t>
            </w:r>
          </w:p>
        </w:tc>
        <w:tc>
          <w:tcPr>
            <w:tcW w:w="1672" w:type="dxa"/>
          </w:tcPr>
          <w:p w14:paraId="2539E1E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389D572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72652E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mInjut'</w:t>
            </w:r>
          </w:p>
        </w:tc>
        <w:tc>
          <w:tcPr>
            <w:tcW w:w="1559" w:type="dxa"/>
            <w:vAlign w:val="bottom"/>
          </w:tcPr>
          <w:p w14:paraId="6446736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mInjut'</w:t>
            </w:r>
          </w:p>
        </w:tc>
        <w:tc>
          <w:tcPr>
            <w:tcW w:w="1134" w:type="dxa"/>
            <w:vAlign w:val="bottom"/>
          </w:tcPr>
          <w:p w14:paraId="7DC6254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'mIn@t</w:t>
            </w:r>
          </w:p>
        </w:tc>
        <w:tc>
          <w:tcPr>
            <w:tcW w:w="1276" w:type="dxa"/>
            <w:vAlign w:val="bottom"/>
          </w:tcPr>
          <w:p w14:paraId="3592414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mInut'</w:t>
            </w:r>
          </w:p>
        </w:tc>
        <w:tc>
          <w:tcPr>
            <w:tcW w:w="1559" w:type="dxa"/>
            <w:vAlign w:val="bottom"/>
          </w:tcPr>
          <w:p w14:paraId="46E0460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'mInIt</w:t>
            </w:r>
          </w:p>
        </w:tc>
        <w:tc>
          <w:tcPr>
            <w:tcW w:w="425" w:type="dxa"/>
            <w:vMerge/>
          </w:tcPr>
          <w:p w14:paraId="24EC05B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DA4F3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mInjut'</w:t>
            </w:r>
          </w:p>
        </w:tc>
        <w:tc>
          <w:tcPr>
            <w:tcW w:w="1418" w:type="dxa"/>
            <w:vAlign w:val="bottom"/>
          </w:tcPr>
          <w:p w14:paraId="0C113B06"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'mInjut </w:t>
            </w:r>
          </w:p>
        </w:tc>
      </w:tr>
      <w:tr w:rsidR="004E26D1" w:rsidRPr="00796B5E" w14:paraId="3FA620B2" w14:textId="77777777">
        <w:trPr>
          <w:cantSplit/>
        </w:trPr>
        <w:tc>
          <w:tcPr>
            <w:tcW w:w="1163" w:type="dxa"/>
            <w:vAlign w:val="bottom"/>
          </w:tcPr>
          <w:p w14:paraId="29CEF3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mountain</w:t>
            </w:r>
          </w:p>
        </w:tc>
        <w:tc>
          <w:tcPr>
            <w:tcW w:w="1672" w:type="dxa"/>
          </w:tcPr>
          <w:p w14:paraId="0351AB48"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tcBorders>
            <w:vAlign w:val="center"/>
          </w:tcPr>
          <w:p w14:paraId="6F24936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938346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m6nt1n'</w:t>
            </w:r>
          </w:p>
        </w:tc>
        <w:tc>
          <w:tcPr>
            <w:tcW w:w="1559" w:type="dxa"/>
            <w:vAlign w:val="bottom"/>
          </w:tcPr>
          <w:p w14:paraId="2C40588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'm6nt1n</w:t>
            </w:r>
          </w:p>
        </w:tc>
        <w:tc>
          <w:tcPr>
            <w:tcW w:w="1134" w:type="dxa"/>
            <w:vAlign w:val="bottom"/>
          </w:tcPr>
          <w:p w14:paraId="3B90CA1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'm6nt1n</w:t>
            </w:r>
          </w:p>
        </w:tc>
        <w:tc>
          <w:tcPr>
            <w:tcW w:w="1276" w:type="dxa"/>
            <w:vAlign w:val="bottom"/>
          </w:tcPr>
          <w:p w14:paraId="3CA6DF0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'm6nt@n</w:t>
            </w:r>
          </w:p>
        </w:tc>
        <w:tc>
          <w:tcPr>
            <w:tcW w:w="1559" w:type="dxa"/>
            <w:vAlign w:val="bottom"/>
          </w:tcPr>
          <w:p w14:paraId="68C5F7B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'm6nt@n</w:t>
            </w:r>
          </w:p>
        </w:tc>
        <w:tc>
          <w:tcPr>
            <w:tcW w:w="425" w:type="dxa"/>
            <w:vMerge/>
          </w:tcPr>
          <w:p w14:paraId="0DBDE75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49612B6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'm6nt1n</w:t>
            </w:r>
          </w:p>
        </w:tc>
        <w:tc>
          <w:tcPr>
            <w:tcW w:w="1418" w:type="dxa"/>
            <w:vAlign w:val="bottom"/>
          </w:tcPr>
          <w:p w14:paraId="2FCBFC98" w14:textId="77777777" w:rsidR="004E26D1" w:rsidRPr="00623FFF"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'm6nt1n </w:t>
            </w:r>
          </w:p>
        </w:tc>
      </w:tr>
      <w:tr w:rsidR="004E26D1" w:rsidRPr="00796B5E" w14:paraId="10DD3653" w14:textId="77777777">
        <w:trPr>
          <w:cantSplit/>
        </w:trPr>
        <w:tc>
          <w:tcPr>
            <w:tcW w:w="1163" w:type="dxa"/>
            <w:vAlign w:val="bottom"/>
          </w:tcPr>
          <w:p w14:paraId="63411F7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mustard</w:t>
            </w:r>
          </w:p>
        </w:tc>
        <w:tc>
          <w:tcPr>
            <w:tcW w:w="1672" w:type="dxa"/>
          </w:tcPr>
          <w:p w14:paraId="5460C0B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vMerge/>
            <w:tcBorders>
              <w:top w:val="nil"/>
              <w:bottom w:val="nil"/>
            </w:tcBorders>
            <w:vAlign w:val="center"/>
          </w:tcPr>
          <w:p w14:paraId="1ECD2370"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ED5510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mVst#d'</w:t>
            </w:r>
          </w:p>
        </w:tc>
        <w:tc>
          <w:tcPr>
            <w:tcW w:w="1559" w:type="dxa"/>
            <w:vAlign w:val="bottom"/>
          </w:tcPr>
          <w:p w14:paraId="1893905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'mVst#d</w:t>
            </w:r>
          </w:p>
        </w:tc>
        <w:tc>
          <w:tcPr>
            <w:tcW w:w="1134" w:type="dxa"/>
            <w:vAlign w:val="bottom"/>
          </w:tcPr>
          <w:p w14:paraId="7014C53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'mVst@d</w:t>
            </w:r>
          </w:p>
        </w:tc>
        <w:tc>
          <w:tcPr>
            <w:tcW w:w="1276" w:type="dxa"/>
            <w:vAlign w:val="bottom"/>
          </w:tcPr>
          <w:p w14:paraId="67DF0C5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'mVst#d</w:t>
            </w:r>
          </w:p>
        </w:tc>
        <w:tc>
          <w:tcPr>
            <w:tcW w:w="1559" w:type="dxa"/>
            <w:vAlign w:val="bottom"/>
          </w:tcPr>
          <w:p w14:paraId="72E8A6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'mVst#d</w:t>
            </w:r>
          </w:p>
        </w:tc>
        <w:tc>
          <w:tcPr>
            <w:tcW w:w="425" w:type="dxa"/>
            <w:vMerge/>
          </w:tcPr>
          <w:p w14:paraId="6240526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8A70F0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'mVst@d</w:t>
            </w:r>
          </w:p>
        </w:tc>
        <w:tc>
          <w:tcPr>
            <w:tcW w:w="1418" w:type="dxa"/>
            <w:vAlign w:val="bottom"/>
          </w:tcPr>
          <w:p w14:paraId="1BF7EA1E"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'mVst@d </w:t>
            </w:r>
          </w:p>
        </w:tc>
      </w:tr>
      <w:tr w:rsidR="004E26D1" w:rsidRPr="00796B5E" w14:paraId="2285F13E" w14:textId="77777777">
        <w:trPr>
          <w:cantSplit/>
        </w:trPr>
        <w:tc>
          <w:tcPr>
            <w:tcW w:w="1163" w:type="dxa"/>
            <w:vAlign w:val="bottom"/>
          </w:tcPr>
          <w:p w14:paraId="1179D53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pattern</w:t>
            </w:r>
          </w:p>
        </w:tc>
        <w:tc>
          <w:tcPr>
            <w:tcW w:w="1672" w:type="dxa"/>
          </w:tcPr>
          <w:p w14:paraId="09F44D69"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7C4A66B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D5490A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p{t3n'</w:t>
            </w:r>
          </w:p>
        </w:tc>
        <w:tc>
          <w:tcPr>
            <w:tcW w:w="1559" w:type="dxa"/>
            <w:vAlign w:val="bottom"/>
          </w:tcPr>
          <w:p w14:paraId="403EBD8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'p{t3n</w:t>
            </w:r>
          </w:p>
        </w:tc>
        <w:tc>
          <w:tcPr>
            <w:tcW w:w="1134" w:type="dxa"/>
            <w:vAlign w:val="bottom"/>
          </w:tcPr>
          <w:p w14:paraId="41F9898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'p{t3n</w:t>
            </w:r>
          </w:p>
        </w:tc>
        <w:tc>
          <w:tcPr>
            <w:tcW w:w="1276" w:type="dxa"/>
            <w:vAlign w:val="bottom"/>
          </w:tcPr>
          <w:p w14:paraId="1D1D132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'p{t3n</w:t>
            </w:r>
          </w:p>
        </w:tc>
        <w:tc>
          <w:tcPr>
            <w:tcW w:w="1559" w:type="dxa"/>
            <w:vAlign w:val="bottom"/>
          </w:tcPr>
          <w:p w14:paraId="7F755BB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'p{t3n</w:t>
            </w:r>
          </w:p>
        </w:tc>
        <w:tc>
          <w:tcPr>
            <w:tcW w:w="425" w:type="dxa"/>
            <w:vMerge/>
          </w:tcPr>
          <w:p w14:paraId="544D834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CB2335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'p{t3n</w:t>
            </w:r>
          </w:p>
        </w:tc>
        <w:tc>
          <w:tcPr>
            <w:tcW w:w="1418" w:type="dxa"/>
            <w:vAlign w:val="bottom"/>
          </w:tcPr>
          <w:p w14:paraId="1B68E781"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'p{t@n </w:t>
            </w:r>
          </w:p>
        </w:tc>
      </w:tr>
      <w:tr w:rsidR="004E26D1" w:rsidRPr="00796B5E" w14:paraId="4F0A6BA3" w14:textId="77777777">
        <w:trPr>
          <w:cantSplit/>
        </w:trPr>
        <w:tc>
          <w:tcPr>
            <w:tcW w:w="1163" w:type="dxa"/>
            <w:vAlign w:val="bottom"/>
          </w:tcPr>
          <w:p w14:paraId="0784A5E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pigeon</w:t>
            </w:r>
          </w:p>
        </w:tc>
        <w:tc>
          <w:tcPr>
            <w:tcW w:w="1672" w:type="dxa"/>
          </w:tcPr>
          <w:p w14:paraId="06DD423F"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71432E9F"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39606B6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'pI_Vn</w:t>
            </w:r>
          </w:p>
        </w:tc>
        <w:tc>
          <w:tcPr>
            <w:tcW w:w="1559" w:type="dxa"/>
            <w:vAlign w:val="bottom"/>
          </w:tcPr>
          <w:p w14:paraId="4304CF3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pI_Vn'</w:t>
            </w:r>
          </w:p>
        </w:tc>
        <w:tc>
          <w:tcPr>
            <w:tcW w:w="1134" w:type="dxa"/>
            <w:vAlign w:val="bottom"/>
          </w:tcPr>
          <w:p w14:paraId="2A8F574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'pI_@n</w:t>
            </w:r>
          </w:p>
        </w:tc>
        <w:tc>
          <w:tcPr>
            <w:tcW w:w="1276" w:type="dxa"/>
            <w:vAlign w:val="bottom"/>
          </w:tcPr>
          <w:p w14:paraId="58147C9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'pI_Vn</w:t>
            </w:r>
          </w:p>
        </w:tc>
        <w:tc>
          <w:tcPr>
            <w:tcW w:w="1559" w:type="dxa"/>
            <w:vAlign w:val="bottom"/>
          </w:tcPr>
          <w:p w14:paraId="24FC640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'pI_@n</w:t>
            </w:r>
          </w:p>
        </w:tc>
        <w:tc>
          <w:tcPr>
            <w:tcW w:w="425" w:type="dxa"/>
            <w:vMerge/>
          </w:tcPr>
          <w:p w14:paraId="01954838"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700354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'p2_@n</w:t>
            </w:r>
          </w:p>
        </w:tc>
        <w:tc>
          <w:tcPr>
            <w:tcW w:w="1418" w:type="dxa"/>
            <w:vAlign w:val="bottom"/>
          </w:tcPr>
          <w:p w14:paraId="3E07DF33" w14:textId="77777777" w:rsidR="004E26D1" w:rsidRPr="00623FFF" w:rsidRDefault="004E26D1" w:rsidP="00674A84">
            <w:pPr>
              <w:spacing w:line="360" w:lineRule="auto"/>
              <w:rPr>
                <w:rFonts w:ascii="Times New Roman" w:hAnsi="Times New Roman" w:cs="Times New Roman"/>
                <w:color w:val="000000"/>
                <w:sz w:val="24"/>
                <w:szCs w:val="24"/>
              </w:rPr>
            </w:pPr>
            <w:r w:rsidRPr="00300632">
              <w:rPr>
                <w:rFonts w:ascii="Times New Roman" w:hAnsi="Times New Roman" w:cs="Times New Roman"/>
                <w:color w:val="000000"/>
                <w:sz w:val="24"/>
                <w:szCs w:val="24"/>
              </w:rPr>
              <w:t>'p2_</w:t>
            </w:r>
            <w:r>
              <w:rPr>
                <w:rFonts w:ascii="Times New Roman" w:hAnsi="Times New Roman" w:cs="Times New Roman"/>
                <w:color w:val="000000"/>
                <w:sz w:val="24"/>
                <w:szCs w:val="24"/>
              </w:rPr>
              <w:t xml:space="preserve"> *</w:t>
            </w:r>
          </w:p>
        </w:tc>
      </w:tr>
      <w:tr w:rsidR="004E26D1" w:rsidRPr="00796B5E" w14:paraId="3613D876" w14:textId="77777777">
        <w:trPr>
          <w:cantSplit/>
        </w:trPr>
        <w:tc>
          <w:tcPr>
            <w:tcW w:w="1163" w:type="dxa"/>
            <w:vAlign w:val="bottom"/>
          </w:tcPr>
          <w:p w14:paraId="5DD02A5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portrait</w:t>
            </w:r>
          </w:p>
        </w:tc>
        <w:tc>
          <w:tcPr>
            <w:tcW w:w="1672" w:type="dxa"/>
          </w:tcPr>
          <w:p w14:paraId="15F4916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627A57A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A80C56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p9tr1nt'</w:t>
            </w:r>
          </w:p>
        </w:tc>
        <w:tc>
          <w:tcPr>
            <w:tcW w:w="1559" w:type="dxa"/>
            <w:vAlign w:val="bottom"/>
          </w:tcPr>
          <w:p w14:paraId="0922F62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p9tr1t'</w:t>
            </w:r>
          </w:p>
        </w:tc>
        <w:tc>
          <w:tcPr>
            <w:tcW w:w="1134" w:type="dxa"/>
            <w:vAlign w:val="bottom"/>
          </w:tcPr>
          <w:p w14:paraId="1D4A5DA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'p9tr@t</w:t>
            </w:r>
          </w:p>
        </w:tc>
        <w:tc>
          <w:tcPr>
            <w:tcW w:w="1276" w:type="dxa"/>
            <w:vAlign w:val="bottom"/>
          </w:tcPr>
          <w:p w14:paraId="48F6E86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'p9tr1t</w:t>
            </w:r>
          </w:p>
        </w:tc>
        <w:tc>
          <w:tcPr>
            <w:tcW w:w="1559" w:type="dxa"/>
            <w:vAlign w:val="bottom"/>
          </w:tcPr>
          <w:p w14:paraId="433F1F2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p9tr1t'</w:t>
            </w:r>
          </w:p>
        </w:tc>
        <w:tc>
          <w:tcPr>
            <w:tcW w:w="425" w:type="dxa"/>
            <w:tcBorders>
              <w:bottom w:val="nil"/>
            </w:tcBorders>
          </w:tcPr>
          <w:p w14:paraId="679BADB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5A63C09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'p9tr1t</w:t>
            </w:r>
          </w:p>
        </w:tc>
        <w:tc>
          <w:tcPr>
            <w:tcW w:w="1418" w:type="dxa"/>
            <w:vAlign w:val="bottom"/>
          </w:tcPr>
          <w:p w14:paraId="3FE101EE"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'p9tr1t </w:t>
            </w:r>
          </w:p>
        </w:tc>
      </w:tr>
      <w:tr w:rsidR="004E26D1" w:rsidRPr="00796B5E" w14:paraId="7D50287E" w14:textId="77777777">
        <w:trPr>
          <w:cantSplit/>
        </w:trPr>
        <w:tc>
          <w:tcPr>
            <w:tcW w:w="1163" w:type="dxa"/>
            <w:vAlign w:val="bottom"/>
          </w:tcPr>
          <w:p w14:paraId="3263E7E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publish</w:t>
            </w:r>
          </w:p>
        </w:tc>
        <w:tc>
          <w:tcPr>
            <w:tcW w:w="1672" w:type="dxa"/>
          </w:tcPr>
          <w:p w14:paraId="3DC47C3C"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35DED22E"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4031F40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'pVblIS</w:t>
            </w:r>
          </w:p>
        </w:tc>
        <w:tc>
          <w:tcPr>
            <w:tcW w:w="1559" w:type="dxa"/>
            <w:vAlign w:val="bottom"/>
          </w:tcPr>
          <w:p w14:paraId="576B3E5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'blIS *</w:t>
            </w:r>
          </w:p>
        </w:tc>
        <w:tc>
          <w:tcPr>
            <w:tcW w:w="1134" w:type="dxa"/>
            <w:vAlign w:val="bottom"/>
          </w:tcPr>
          <w:p w14:paraId="4843068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'pVblIS</w:t>
            </w:r>
          </w:p>
        </w:tc>
        <w:tc>
          <w:tcPr>
            <w:tcW w:w="1276" w:type="dxa"/>
            <w:vAlign w:val="bottom"/>
          </w:tcPr>
          <w:p w14:paraId="4E5EB6C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'pQlIS</w:t>
            </w:r>
          </w:p>
        </w:tc>
        <w:tc>
          <w:tcPr>
            <w:tcW w:w="1559" w:type="dxa"/>
            <w:vAlign w:val="bottom"/>
          </w:tcPr>
          <w:p w14:paraId="229781B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'pVbIS</w:t>
            </w:r>
          </w:p>
        </w:tc>
        <w:tc>
          <w:tcPr>
            <w:tcW w:w="425" w:type="dxa"/>
            <w:tcBorders>
              <w:bottom w:val="nil"/>
            </w:tcBorders>
          </w:tcPr>
          <w:p w14:paraId="2957CF2D"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8B3C3B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'pVblIS</w:t>
            </w:r>
          </w:p>
        </w:tc>
        <w:tc>
          <w:tcPr>
            <w:tcW w:w="1418" w:type="dxa"/>
            <w:vAlign w:val="bottom"/>
          </w:tcPr>
          <w:p w14:paraId="13674F0C"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'pVblIS </w:t>
            </w:r>
          </w:p>
        </w:tc>
      </w:tr>
      <w:tr w:rsidR="004E26D1" w:rsidRPr="00796B5E" w14:paraId="007DE61E" w14:textId="77777777">
        <w:trPr>
          <w:cantSplit/>
        </w:trPr>
        <w:tc>
          <w:tcPr>
            <w:tcW w:w="1163" w:type="dxa"/>
            <w:vAlign w:val="bottom"/>
          </w:tcPr>
          <w:p w14:paraId="072E5F44"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Pr="00796B5E">
              <w:rPr>
                <w:rFonts w:ascii="Times New Roman" w:hAnsi="Times New Roman" w:cs="Times New Roman"/>
                <w:color w:val="000000"/>
                <w:sz w:val="24"/>
                <w:szCs w:val="24"/>
              </w:rPr>
              <w:t>obot</w:t>
            </w:r>
          </w:p>
        </w:tc>
        <w:tc>
          <w:tcPr>
            <w:tcW w:w="1672" w:type="dxa"/>
          </w:tcPr>
          <w:p w14:paraId="19095FF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7B42DCD"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64DD07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'rQb@t</w:t>
            </w:r>
          </w:p>
        </w:tc>
        <w:tc>
          <w:tcPr>
            <w:tcW w:w="1559" w:type="dxa"/>
            <w:vAlign w:val="bottom"/>
          </w:tcPr>
          <w:p w14:paraId="22441C0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'r5bQt</w:t>
            </w:r>
          </w:p>
        </w:tc>
        <w:tc>
          <w:tcPr>
            <w:tcW w:w="1134" w:type="dxa"/>
            <w:vAlign w:val="bottom"/>
          </w:tcPr>
          <w:p w14:paraId="29F449D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r5bQt'</w:t>
            </w:r>
          </w:p>
        </w:tc>
        <w:tc>
          <w:tcPr>
            <w:tcW w:w="1276" w:type="dxa"/>
            <w:vAlign w:val="bottom"/>
          </w:tcPr>
          <w:p w14:paraId="1BC12B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'r5bQt</w:t>
            </w:r>
          </w:p>
        </w:tc>
        <w:tc>
          <w:tcPr>
            <w:tcW w:w="1559" w:type="dxa"/>
            <w:vAlign w:val="bottom"/>
          </w:tcPr>
          <w:p w14:paraId="5CB16CE9"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'r5bQt</w:t>
            </w:r>
          </w:p>
        </w:tc>
        <w:tc>
          <w:tcPr>
            <w:tcW w:w="425" w:type="dxa"/>
            <w:tcBorders>
              <w:bottom w:val="nil"/>
            </w:tcBorders>
          </w:tcPr>
          <w:p w14:paraId="1DABFD90"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A2B4BC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'rQb@t</w:t>
            </w:r>
          </w:p>
        </w:tc>
        <w:tc>
          <w:tcPr>
            <w:tcW w:w="1418" w:type="dxa"/>
            <w:vAlign w:val="bottom"/>
          </w:tcPr>
          <w:p w14:paraId="1A065880"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'r5bQt </w:t>
            </w:r>
          </w:p>
        </w:tc>
      </w:tr>
      <w:tr w:rsidR="004E26D1" w:rsidRPr="00796B5E" w14:paraId="739B9733" w14:textId="77777777">
        <w:trPr>
          <w:cantSplit/>
        </w:trPr>
        <w:tc>
          <w:tcPr>
            <w:tcW w:w="1163" w:type="dxa"/>
            <w:vAlign w:val="bottom"/>
          </w:tcPr>
          <w:p w14:paraId="78F1C88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scandal</w:t>
            </w:r>
          </w:p>
        </w:tc>
        <w:tc>
          <w:tcPr>
            <w:tcW w:w="1672" w:type="dxa"/>
          </w:tcPr>
          <w:p w14:paraId="6EA74673"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224699F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098CAF9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'sk{nd@l</w:t>
            </w:r>
          </w:p>
        </w:tc>
        <w:tc>
          <w:tcPr>
            <w:tcW w:w="1559" w:type="dxa"/>
            <w:vAlign w:val="bottom"/>
          </w:tcPr>
          <w:p w14:paraId="7539AD3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'sk{nd@l</w:t>
            </w:r>
          </w:p>
        </w:tc>
        <w:tc>
          <w:tcPr>
            <w:tcW w:w="1134" w:type="dxa"/>
            <w:vAlign w:val="bottom"/>
          </w:tcPr>
          <w:p w14:paraId="40B70400"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'sk{nd@l</w:t>
            </w:r>
          </w:p>
        </w:tc>
        <w:tc>
          <w:tcPr>
            <w:tcW w:w="1276" w:type="dxa"/>
            <w:vAlign w:val="bottom"/>
          </w:tcPr>
          <w:p w14:paraId="482158E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'sk{nd@l</w:t>
            </w:r>
          </w:p>
        </w:tc>
        <w:tc>
          <w:tcPr>
            <w:tcW w:w="1559" w:type="dxa"/>
            <w:vAlign w:val="bottom"/>
          </w:tcPr>
          <w:p w14:paraId="425D6FA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'sk{nd@l</w:t>
            </w:r>
          </w:p>
        </w:tc>
        <w:tc>
          <w:tcPr>
            <w:tcW w:w="425" w:type="dxa"/>
          </w:tcPr>
          <w:p w14:paraId="15909D81"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67F716C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'sk{nd@l</w:t>
            </w:r>
          </w:p>
        </w:tc>
        <w:tc>
          <w:tcPr>
            <w:tcW w:w="1418" w:type="dxa"/>
            <w:vAlign w:val="bottom"/>
          </w:tcPr>
          <w:p w14:paraId="0D32DED7"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'sk{nd@l </w:t>
            </w:r>
          </w:p>
        </w:tc>
      </w:tr>
      <w:tr w:rsidR="004E26D1" w:rsidRPr="00796B5E" w14:paraId="4EA4C5C0" w14:textId="77777777">
        <w:trPr>
          <w:cantSplit/>
        </w:trPr>
        <w:tc>
          <w:tcPr>
            <w:tcW w:w="1163" w:type="dxa"/>
            <w:vAlign w:val="bottom"/>
          </w:tcPr>
          <w:p w14:paraId="3304691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spinach</w:t>
            </w:r>
          </w:p>
        </w:tc>
        <w:tc>
          <w:tcPr>
            <w:tcW w:w="1672" w:type="dxa"/>
          </w:tcPr>
          <w:p w14:paraId="4B40E1BD"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320DA97"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E6E9EE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spIn{J'</w:t>
            </w:r>
          </w:p>
        </w:tc>
        <w:tc>
          <w:tcPr>
            <w:tcW w:w="1559" w:type="dxa"/>
            <w:vAlign w:val="bottom"/>
          </w:tcPr>
          <w:p w14:paraId="24D3122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spInIJ'</w:t>
            </w:r>
          </w:p>
        </w:tc>
        <w:tc>
          <w:tcPr>
            <w:tcW w:w="1134" w:type="dxa"/>
            <w:vAlign w:val="bottom"/>
          </w:tcPr>
          <w:p w14:paraId="506B72E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'spIn@S</w:t>
            </w:r>
          </w:p>
        </w:tc>
        <w:tc>
          <w:tcPr>
            <w:tcW w:w="1276" w:type="dxa"/>
            <w:vAlign w:val="bottom"/>
          </w:tcPr>
          <w:p w14:paraId="4523C58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'spInIJ</w:t>
            </w:r>
          </w:p>
        </w:tc>
        <w:tc>
          <w:tcPr>
            <w:tcW w:w="1559" w:type="dxa"/>
            <w:vAlign w:val="bottom"/>
          </w:tcPr>
          <w:p w14:paraId="085CF1E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spIn1k'</w:t>
            </w:r>
          </w:p>
        </w:tc>
        <w:tc>
          <w:tcPr>
            <w:tcW w:w="425" w:type="dxa"/>
            <w:tcBorders>
              <w:bottom w:val="nil"/>
            </w:tcBorders>
          </w:tcPr>
          <w:p w14:paraId="70B9176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07C417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'spIn@J</w:t>
            </w:r>
          </w:p>
        </w:tc>
        <w:tc>
          <w:tcPr>
            <w:tcW w:w="1418" w:type="dxa"/>
            <w:vAlign w:val="bottom"/>
          </w:tcPr>
          <w:p w14:paraId="08D7820C"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'spIn@k </w:t>
            </w:r>
          </w:p>
        </w:tc>
      </w:tr>
      <w:tr w:rsidR="004E26D1" w:rsidRPr="00796B5E" w14:paraId="7145987C" w14:textId="77777777">
        <w:trPr>
          <w:cantSplit/>
        </w:trPr>
        <w:tc>
          <w:tcPr>
            <w:tcW w:w="1163" w:type="dxa"/>
            <w:vAlign w:val="bottom"/>
          </w:tcPr>
          <w:p w14:paraId="224323DA" w14:textId="77777777" w:rsidR="004E26D1" w:rsidRPr="00796B5E" w:rsidRDefault="004E26D1" w:rsidP="00674A8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796B5E">
              <w:rPr>
                <w:rFonts w:ascii="Times New Roman" w:hAnsi="Times New Roman" w:cs="Times New Roman"/>
                <w:color w:val="000000"/>
                <w:sz w:val="24"/>
                <w:szCs w:val="24"/>
              </w:rPr>
              <w:t>rolley</w:t>
            </w:r>
          </w:p>
        </w:tc>
        <w:tc>
          <w:tcPr>
            <w:tcW w:w="1672" w:type="dxa"/>
          </w:tcPr>
          <w:p w14:paraId="04C33884"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505BDD05"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6F3AE414"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'tr5li</w:t>
            </w:r>
          </w:p>
        </w:tc>
        <w:tc>
          <w:tcPr>
            <w:tcW w:w="1559" w:type="dxa"/>
            <w:vAlign w:val="bottom"/>
          </w:tcPr>
          <w:p w14:paraId="414CB63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'trQli</w:t>
            </w:r>
          </w:p>
        </w:tc>
        <w:tc>
          <w:tcPr>
            <w:tcW w:w="1134" w:type="dxa"/>
            <w:vAlign w:val="bottom"/>
          </w:tcPr>
          <w:p w14:paraId="36F866C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'trQlI</w:t>
            </w:r>
          </w:p>
        </w:tc>
        <w:tc>
          <w:tcPr>
            <w:tcW w:w="1276" w:type="dxa"/>
            <w:vAlign w:val="bottom"/>
          </w:tcPr>
          <w:p w14:paraId="728BBC9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'trQli</w:t>
            </w:r>
          </w:p>
        </w:tc>
        <w:tc>
          <w:tcPr>
            <w:tcW w:w="1559" w:type="dxa"/>
            <w:vAlign w:val="bottom"/>
          </w:tcPr>
          <w:p w14:paraId="75CF57C1"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'trQli</w:t>
            </w:r>
          </w:p>
        </w:tc>
        <w:tc>
          <w:tcPr>
            <w:tcW w:w="425" w:type="dxa"/>
            <w:tcBorders>
              <w:bottom w:val="nil"/>
            </w:tcBorders>
          </w:tcPr>
          <w:p w14:paraId="2E66720A"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2B31A4E7"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'trQl1</w:t>
            </w:r>
          </w:p>
        </w:tc>
        <w:tc>
          <w:tcPr>
            <w:tcW w:w="1418" w:type="dxa"/>
            <w:vAlign w:val="bottom"/>
          </w:tcPr>
          <w:p w14:paraId="2A8FFF65"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'trQlI </w:t>
            </w:r>
          </w:p>
        </w:tc>
      </w:tr>
      <w:tr w:rsidR="004E26D1" w:rsidRPr="00796B5E" w14:paraId="76FBABE8" w14:textId="77777777">
        <w:trPr>
          <w:cantSplit/>
        </w:trPr>
        <w:tc>
          <w:tcPr>
            <w:tcW w:w="1163" w:type="dxa"/>
            <w:vAlign w:val="bottom"/>
          </w:tcPr>
          <w:p w14:paraId="15F7C23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verdict</w:t>
            </w:r>
          </w:p>
        </w:tc>
        <w:tc>
          <w:tcPr>
            <w:tcW w:w="1672" w:type="dxa"/>
          </w:tcPr>
          <w:p w14:paraId="5CE354EE"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183E2633"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34C300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'v3dIkt</w:t>
            </w:r>
          </w:p>
        </w:tc>
        <w:tc>
          <w:tcPr>
            <w:tcW w:w="1559" w:type="dxa"/>
            <w:vAlign w:val="bottom"/>
          </w:tcPr>
          <w:p w14:paraId="3CDBF4B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'v3dIk</w:t>
            </w:r>
          </w:p>
        </w:tc>
        <w:tc>
          <w:tcPr>
            <w:tcW w:w="1134" w:type="dxa"/>
            <w:vAlign w:val="bottom"/>
          </w:tcPr>
          <w:p w14:paraId="5D478E0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'v3dIkt</w:t>
            </w:r>
          </w:p>
        </w:tc>
        <w:tc>
          <w:tcPr>
            <w:tcW w:w="1276" w:type="dxa"/>
            <w:vAlign w:val="bottom"/>
          </w:tcPr>
          <w:p w14:paraId="1D1FBCC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'v3dIkt</w:t>
            </w:r>
          </w:p>
        </w:tc>
        <w:tc>
          <w:tcPr>
            <w:tcW w:w="1559" w:type="dxa"/>
            <w:vAlign w:val="bottom"/>
          </w:tcPr>
          <w:p w14:paraId="659A77F5"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'v3dIkt</w:t>
            </w:r>
          </w:p>
        </w:tc>
        <w:tc>
          <w:tcPr>
            <w:tcW w:w="425" w:type="dxa"/>
            <w:tcBorders>
              <w:bottom w:val="nil"/>
            </w:tcBorders>
          </w:tcPr>
          <w:p w14:paraId="71F8E564"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7485230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'v3dIkt</w:t>
            </w:r>
          </w:p>
        </w:tc>
        <w:tc>
          <w:tcPr>
            <w:tcW w:w="1418" w:type="dxa"/>
            <w:vAlign w:val="bottom"/>
          </w:tcPr>
          <w:p w14:paraId="329E1E43"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'v3dIkt </w:t>
            </w:r>
          </w:p>
        </w:tc>
      </w:tr>
      <w:tr w:rsidR="004E26D1" w:rsidRPr="00796B5E" w14:paraId="75B06570" w14:textId="77777777">
        <w:trPr>
          <w:cantSplit/>
        </w:trPr>
        <w:tc>
          <w:tcPr>
            <w:tcW w:w="1163" w:type="dxa"/>
            <w:vAlign w:val="bottom"/>
          </w:tcPr>
          <w:p w14:paraId="2FFECCA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volume</w:t>
            </w:r>
          </w:p>
        </w:tc>
        <w:tc>
          <w:tcPr>
            <w:tcW w:w="1672" w:type="dxa"/>
          </w:tcPr>
          <w:p w14:paraId="5CFD2550"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nil"/>
            </w:tcBorders>
            <w:vAlign w:val="center"/>
          </w:tcPr>
          <w:p w14:paraId="768D4C52"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25B5D2F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'vQljum</w:t>
            </w:r>
          </w:p>
        </w:tc>
        <w:tc>
          <w:tcPr>
            <w:tcW w:w="1559" w:type="dxa"/>
            <w:vAlign w:val="bottom"/>
          </w:tcPr>
          <w:p w14:paraId="4B6AF3DE"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'vQlEm</w:t>
            </w:r>
          </w:p>
        </w:tc>
        <w:tc>
          <w:tcPr>
            <w:tcW w:w="1134" w:type="dxa"/>
            <w:vAlign w:val="bottom"/>
          </w:tcPr>
          <w:p w14:paraId="611A76F2"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'vQljum</w:t>
            </w:r>
          </w:p>
        </w:tc>
        <w:tc>
          <w:tcPr>
            <w:tcW w:w="1276" w:type="dxa"/>
            <w:vAlign w:val="bottom"/>
          </w:tcPr>
          <w:p w14:paraId="4F51FFF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'vQljum</w:t>
            </w:r>
          </w:p>
        </w:tc>
        <w:tc>
          <w:tcPr>
            <w:tcW w:w="1559" w:type="dxa"/>
            <w:vAlign w:val="bottom"/>
          </w:tcPr>
          <w:p w14:paraId="17D4E58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'vQljum</w:t>
            </w:r>
          </w:p>
        </w:tc>
        <w:tc>
          <w:tcPr>
            <w:tcW w:w="425" w:type="dxa"/>
            <w:tcBorders>
              <w:bottom w:val="nil"/>
            </w:tcBorders>
          </w:tcPr>
          <w:p w14:paraId="5D76DE49"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343A79BA"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'vQlum</w:t>
            </w:r>
          </w:p>
        </w:tc>
        <w:tc>
          <w:tcPr>
            <w:tcW w:w="1418" w:type="dxa"/>
            <w:vAlign w:val="bottom"/>
          </w:tcPr>
          <w:p w14:paraId="425C9AEE"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'vQlj@m </w:t>
            </w:r>
          </w:p>
        </w:tc>
      </w:tr>
      <w:tr w:rsidR="004E26D1" w:rsidRPr="00796B5E" w14:paraId="28751F4C" w14:textId="77777777">
        <w:trPr>
          <w:cantSplit/>
        </w:trPr>
        <w:tc>
          <w:tcPr>
            <w:tcW w:w="1163" w:type="dxa"/>
            <w:vAlign w:val="bottom"/>
          </w:tcPr>
          <w:p w14:paraId="0B3076BF"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window</w:t>
            </w:r>
          </w:p>
        </w:tc>
        <w:tc>
          <w:tcPr>
            <w:tcW w:w="1672" w:type="dxa"/>
          </w:tcPr>
          <w:p w14:paraId="5D483701" w14:textId="77777777" w:rsidR="004E26D1" w:rsidRPr="00796B5E" w:rsidRDefault="004E26D1" w:rsidP="00674A84">
            <w:pPr>
              <w:spacing w:line="360" w:lineRule="auto"/>
              <w:rPr>
                <w:rFonts w:ascii="Times New Roman" w:hAnsi="Times New Roman" w:cs="Times New Roman"/>
                <w:sz w:val="24"/>
                <w:szCs w:val="24"/>
              </w:rPr>
            </w:pPr>
            <w:r w:rsidRPr="00796B5E">
              <w:rPr>
                <w:rFonts w:ascii="Times New Roman" w:hAnsi="Times New Roman" w:cs="Times New Roman"/>
                <w:sz w:val="24"/>
                <w:szCs w:val="24"/>
              </w:rPr>
              <w:t>NoPrefix S-W</w:t>
            </w:r>
          </w:p>
        </w:tc>
        <w:tc>
          <w:tcPr>
            <w:tcW w:w="284" w:type="dxa"/>
            <w:tcBorders>
              <w:top w:val="nil"/>
              <w:bottom w:val="single" w:sz="4" w:space="0" w:color="auto"/>
            </w:tcBorders>
            <w:vAlign w:val="center"/>
          </w:tcPr>
          <w:p w14:paraId="3673155A" w14:textId="77777777" w:rsidR="004E26D1" w:rsidRPr="00796B5E" w:rsidRDefault="004E26D1" w:rsidP="00674A84">
            <w:pPr>
              <w:spacing w:line="360" w:lineRule="auto"/>
              <w:rPr>
                <w:rFonts w:ascii="Times New Roman" w:hAnsi="Times New Roman" w:cs="Times New Roman"/>
                <w:color w:val="000000"/>
                <w:sz w:val="24"/>
                <w:szCs w:val="24"/>
              </w:rPr>
            </w:pPr>
          </w:p>
        </w:tc>
        <w:tc>
          <w:tcPr>
            <w:tcW w:w="1276" w:type="dxa"/>
            <w:vAlign w:val="bottom"/>
          </w:tcPr>
          <w:p w14:paraId="7806FE6D"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'wInd5</w:t>
            </w:r>
          </w:p>
        </w:tc>
        <w:tc>
          <w:tcPr>
            <w:tcW w:w="1559" w:type="dxa"/>
            <w:vAlign w:val="bottom"/>
          </w:tcPr>
          <w:p w14:paraId="3F5B888B"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'wInd5</w:t>
            </w:r>
          </w:p>
        </w:tc>
        <w:tc>
          <w:tcPr>
            <w:tcW w:w="1134" w:type="dxa"/>
            <w:vAlign w:val="bottom"/>
          </w:tcPr>
          <w:p w14:paraId="35921A88"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'wInd5</w:t>
            </w:r>
          </w:p>
        </w:tc>
        <w:tc>
          <w:tcPr>
            <w:tcW w:w="1276" w:type="dxa"/>
            <w:vAlign w:val="bottom"/>
          </w:tcPr>
          <w:p w14:paraId="4110ABAC"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'wInd5</w:t>
            </w:r>
          </w:p>
        </w:tc>
        <w:tc>
          <w:tcPr>
            <w:tcW w:w="1559" w:type="dxa"/>
            <w:vAlign w:val="bottom"/>
          </w:tcPr>
          <w:p w14:paraId="3796BE46"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'wInd5</w:t>
            </w:r>
          </w:p>
        </w:tc>
        <w:tc>
          <w:tcPr>
            <w:tcW w:w="425" w:type="dxa"/>
            <w:tcBorders>
              <w:bottom w:val="single" w:sz="4" w:space="0" w:color="auto"/>
            </w:tcBorders>
          </w:tcPr>
          <w:p w14:paraId="2D0E66A3" w14:textId="77777777" w:rsidR="004E26D1" w:rsidRPr="00796B5E" w:rsidRDefault="004E26D1" w:rsidP="00674A84">
            <w:pPr>
              <w:spacing w:line="360" w:lineRule="auto"/>
              <w:rPr>
                <w:rFonts w:ascii="Times New Roman" w:hAnsi="Times New Roman" w:cs="Times New Roman"/>
                <w:color w:val="000000"/>
                <w:sz w:val="24"/>
                <w:szCs w:val="24"/>
              </w:rPr>
            </w:pPr>
          </w:p>
        </w:tc>
        <w:tc>
          <w:tcPr>
            <w:tcW w:w="1418" w:type="dxa"/>
            <w:vAlign w:val="bottom"/>
          </w:tcPr>
          <w:p w14:paraId="1C844193" w14:textId="77777777" w:rsidR="004E26D1" w:rsidRPr="00796B5E" w:rsidRDefault="004E26D1" w:rsidP="00674A84">
            <w:pPr>
              <w:spacing w:line="360" w:lineRule="auto"/>
              <w:rPr>
                <w:rFonts w:ascii="Times New Roman" w:hAnsi="Times New Roman" w:cs="Times New Roman"/>
                <w:color w:val="000000"/>
                <w:sz w:val="24"/>
                <w:szCs w:val="24"/>
              </w:rPr>
            </w:pPr>
            <w:r w:rsidRPr="00796B5E">
              <w:rPr>
                <w:rFonts w:ascii="Times New Roman" w:hAnsi="Times New Roman" w:cs="Times New Roman"/>
                <w:color w:val="000000"/>
                <w:sz w:val="24"/>
                <w:szCs w:val="24"/>
              </w:rPr>
              <w:t>'wInd5</w:t>
            </w:r>
          </w:p>
        </w:tc>
        <w:tc>
          <w:tcPr>
            <w:tcW w:w="1418" w:type="dxa"/>
            <w:vAlign w:val="bottom"/>
          </w:tcPr>
          <w:p w14:paraId="18D46D63" w14:textId="77777777" w:rsidR="004E26D1" w:rsidRPr="00623FFF" w:rsidRDefault="004E26D1" w:rsidP="00674A84">
            <w:pPr>
              <w:spacing w:line="360" w:lineRule="auto"/>
              <w:rPr>
                <w:rFonts w:ascii="Times New Roman" w:hAnsi="Times New Roman" w:cs="Times New Roman"/>
                <w:color w:val="000000"/>
                <w:sz w:val="24"/>
                <w:szCs w:val="24"/>
              </w:rPr>
            </w:pPr>
            <w:r w:rsidRPr="00623FFF">
              <w:rPr>
                <w:rFonts w:ascii="Times New Roman" w:hAnsi="Times New Roman" w:cs="Times New Roman"/>
                <w:color w:val="000000"/>
                <w:sz w:val="24"/>
                <w:szCs w:val="24"/>
              </w:rPr>
              <w:t xml:space="preserve">'wInd5 </w:t>
            </w:r>
          </w:p>
        </w:tc>
      </w:tr>
    </w:tbl>
    <w:p w14:paraId="303E6028" w14:textId="3E354063" w:rsidR="004E26D1" w:rsidRDefault="004E26D1" w:rsidP="004E26D1">
      <w:pPr>
        <w:spacing w:line="360" w:lineRule="auto"/>
        <w:rPr>
          <w:rFonts w:ascii="Times New Roman" w:hAnsi="Times New Roman" w:cs="Times New Roman"/>
          <w:sz w:val="24"/>
          <w:szCs w:val="24"/>
        </w:rPr>
      </w:pPr>
      <w:r w:rsidRPr="00796B5E">
        <w:rPr>
          <w:rFonts w:ascii="Times New Roman" w:hAnsi="Times New Roman" w:cs="Times New Roman"/>
          <w:sz w:val="24"/>
          <w:szCs w:val="24"/>
        </w:rPr>
        <w:t xml:space="preserve">Note. </w:t>
      </w:r>
      <w:r w:rsidR="00B23079">
        <w:rPr>
          <w:rFonts w:ascii="Times New Roman" w:hAnsi="Times New Roman" w:cs="Times New Roman"/>
          <w:sz w:val="24"/>
          <w:szCs w:val="24"/>
        </w:rPr>
        <w:t>Non-</w:t>
      </w:r>
      <w:r w:rsidRPr="00796B5E">
        <w:rPr>
          <w:rFonts w:ascii="Times New Roman" w:hAnsi="Times New Roman" w:cs="Times New Roman"/>
          <w:sz w:val="24"/>
          <w:szCs w:val="24"/>
        </w:rPr>
        <w:t>In</w:t>
      </w:r>
      <w:r>
        <w:rPr>
          <w:rFonts w:ascii="Times New Roman" w:hAnsi="Times New Roman" w:cs="Times New Roman"/>
          <w:sz w:val="24"/>
          <w:szCs w:val="24"/>
        </w:rPr>
        <w:t>t</w:t>
      </w:r>
      <w:r w:rsidRPr="00796B5E">
        <w:rPr>
          <w:rFonts w:ascii="Times New Roman" w:hAnsi="Times New Roman" w:cs="Times New Roman"/>
          <w:sz w:val="24"/>
          <w:szCs w:val="24"/>
        </w:rPr>
        <w:t xml:space="preserve">. = </w:t>
      </w:r>
      <w:r w:rsidR="00B23079">
        <w:rPr>
          <w:rFonts w:ascii="Times New Roman" w:hAnsi="Times New Roman" w:cs="Times New Roman"/>
          <w:sz w:val="24"/>
          <w:szCs w:val="24"/>
        </w:rPr>
        <w:t>Non-</w:t>
      </w:r>
      <w:r w:rsidRPr="00796B5E">
        <w:rPr>
          <w:rFonts w:ascii="Times New Roman" w:hAnsi="Times New Roman" w:cs="Times New Roman"/>
          <w:sz w:val="24"/>
          <w:szCs w:val="24"/>
        </w:rPr>
        <w:t>In</w:t>
      </w:r>
      <w:r>
        <w:rPr>
          <w:rFonts w:ascii="Times New Roman" w:hAnsi="Times New Roman" w:cs="Times New Roman"/>
          <w:sz w:val="24"/>
          <w:szCs w:val="24"/>
        </w:rPr>
        <w:t>telligible</w:t>
      </w:r>
      <w:r w:rsidRPr="00796B5E">
        <w:rPr>
          <w:rFonts w:ascii="Times New Roman" w:hAnsi="Times New Roman" w:cs="Times New Roman"/>
          <w:sz w:val="24"/>
          <w:szCs w:val="24"/>
        </w:rPr>
        <w:t>; NR = No Response * = Not incl</w:t>
      </w:r>
      <w:r>
        <w:rPr>
          <w:rFonts w:ascii="Times New Roman" w:hAnsi="Times New Roman" w:cs="Times New Roman"/>
          <w:sz w:val="24"/>
          <w:szCs w:val="24"/>
        </w:rPr>
        <w:t>uded in the statistical analyses</w:t>
      </w:r>
    </w:p>
    <w:p w14:paraId="2DE0F258" w14:textId="77777777" w:rsidR="005C5DBC" w:rsidRPr="00796B5E" w:rsidRDefault="005C5DBC" w:rsidP="004E26D1">
      <w:pPr>
        <w:spacing w:line="480" w:lineRule="auto"/>
        <w:rPr>
          <w:rFonts w:ascii="Times New Roman" w:hAnsi="Times New Roman" w:cs="Times New Roman"/>
          <w:sz w:val="24"/>
          <w:szCs w:val="24"/>
          <w:u w:val="single"/>
        </w:rPr>
      </w:pPr>
    </w:p>
    <w:sectPr w:rsidR="005C5DBC" w:rsidRPr="00796B5E" w:rsidSect="00674A8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9778" w14:textId="77777777" w:rsidR="0021388F" w:rsidRDefault="0021388F" w:rsidP="009D3B4E">
      <w:pPr>
        <w:spacing w:after="0" w:line="240" w:lineRule="auto"/>
      </w:pPr>
      <w:r>
        <w:separator/>
      </w:r>
    </w:p>
  </w:endnote>
  <w:endnote w:type="continuationSeparator" w:id="0">
    <w:p w14:paraId="153D41A2" w14:textId="77777777" w:rsidR="0021388F" w:rsidRDefault="0021388F" w:rsidP="009D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0343" w14:textId="77777777" w:rsidR="0021388F" w:rsidRDefault="0021388F">
    <w:pPr>
      <w:pStyle w:val="Footer"/>
      <w:jc w:val="center"/>
    </w:pPr>
  </w:p>
  <w:p w14:paraId="3B94DB2F" w14:textId="77777777" w:rsidR="0021388F" w:rsidRDefault="0021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F5DF6" w14:textId="77777777" w:rsidR="0021388F" w:rsidRDefault="0021388F" w:rsidP="009D3B4E">
      <w:pPr>
        <w:spacing w:after="0" w:line="240" w:lineRule="auto"/>
      </w:pPr>
      <w:r>
        <w:separator/>
      </w:r>
    </w:p>
  </w:footnote>
  <w:footnote w:type="continuationSeparator" w:id="0">
    <w:p w14:paraId="3D0D7065" w14:textId="77777777" w:rsidR="0021388F" w:rsidRDefault="0021388F" w:rsidP="009D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155180"/>
      <w:docPartObj>
        <w:docPartGallery w:val="Page Numbers (Top of Page)"/>
        <w:docPartUnique/>
      </w:docPartObj>
    </w:sdtPr>
    <w:sdtEndPr>
      <w:rPr>
        <w:noProof/>
      </w:rPr>
    </w:sdtEndPr>
    <w:sdtContent>
      <w:p w14:paraId="585A92F7" w14:textId="77777777" w:rsidR="0021388F" w:rsidRDefault="0021388F">
        <w:pPr>
          <w:pStyle w:val="Header"/>
          <w:jc w:val="right"/>
        </w:pPr>
        <w:r>
          <w:t>PREFIXES REPEL STRESS</w:t>
        </w:r>
        <w:r>
          <w:tab/>
        </w:r>
        <w:r>
          <w:tab/>
        </w:r>
        <w:r>
          <w:fldChar w:fldCharType="begin"/>
        </w:r>
        <w:r>
          <w:instrText xml:space="preserve"> PAGE   \* MERGEFORMAT </w:instrText>
        </w:r>
        <w:r>
          <w:fldChar w:fldCharType="separate"/>
        </w:r>
        <w:r w:rsidR="009D5621">
          <w:rPr>
            <w:noProof/>
          </w:rPr>
          <w:t>46</w:t>
        </w:r>
        <w:r>
          <w:rPr>
            <w:noProof/>
          </w:rPr>
          <w:fldChar w:fldCharType="end"/>
        </w:r>
      </w:p>
    </w:sdtContent>
  </w:sdt>
  <w:p w14:paraId="25C4EB2B" w14:textId="77777777" w:rsidR="0021388F" w:rsidRDefault="00213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23145"/>
      <w:docPartObj>
        <w:docPartGallery w:val="Page Numbers (Top of Page)"/>
        <w:docPartUnique/>
      </w:docPartObj>
    </w:sdtPr>
    <w:sdtEndPr>
      <w:rPr>
        <w:noProof/>
      </w:rPr>
    </w:sdtEndPr>
    <w:sdtContent>
      <w:p w14:paraId="791E1AAD" w14:textId="7858A141" w:rsidR="0021388F" w:rsidRDefault="0021388F" w:rsidP="00101A7A">
        <w:pPr>
          <w:pStyle w:val="Header"/>
          <w:jc w:val="center"/>
        </w:pPr>
        <w:r>
          <w:t xml:space="preserve"> Running head: PREFIXES REPEL STRESS</w:t>
        </w:r>
        <w:r>
          <w:tab/>
        </w:r>
        <w:r>
          <w:tab/>
        </w:r>
        <w:r>
          <w:fldChar w:fldCharType="begin"/>
        </w:r>
        <w:r>
          <w:instrText xml:space="preserve"> PAGE   \* MERGEFORMAT </w:instrText>
        </w:r>
        <w:r>
          <w:fldChar w:fldCharType="separate"/>
        </w:r>
        <w:r w:rsidR="009D5621">
          <w:rPr>
            <w:noProof/>
          </w:rPr>
          <w:t>2</w:t>
        </w:r>
        <w:r>
          <w:rPr>
            <w:noProof/>
          </w:rPr>
          <w:fldChar w:fldCharType="end"/>
        </w:r>
      </w:p>
    </w:sdtContent>
  </w:sdt>
  <w:p w14:paraId="12F24CEC" w14:textId="77777777" w:rsidR="0021388F" w:rsidRDefault="00213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F90"/>
    <w:multiLevelType w:val="hybridMultilevel"/>
    <w:tmpl w:val="2EDC3D1C"/>
    <w:lvl w:ilvl="0" w:tplc="6BD8B7E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448B"/>
    <w:multiLevelType w:val="multilevel"/>
    <w:tmpl w:val="A4DA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10AF"/>
    <w:multiLevelType w:val="multilevel"/>
    <w:tmpl w:val="688E89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E7C87"/>
    <w:multiLevelType w:val="hybridMultilevel"/>
    <w:tmpl w:val="6180F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81B63"/>
    <w:multiLevelType w:val="hybridMultilevel"/>
    <w:tmpl w:val="700851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50281"/>
    <w:multiLevelType w:val="multilevel"/>
    <w:tmpl w:val="B83435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B775D6"/>
    <w:multiLevelType w:val="hybridMultilevel"/>
    <w:tmpl w:val="DB04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421AF"/>
    <w:multiLevelType w:val="multilevel"/>
    <w:tmpl w:val="BE3A31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52245"/>
    <w:multiLevelType w:val="hybridMultilevel"/>
    <w:tmpl w:val="246A7F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D7A9C"/>
    <w:multiLevelType w:val="hybridMultilevel"/>
    <w:tmpl w:val="700851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20B4F"/>
    <w:multiLevelType w:val="hybridMultilevel"/>
    <w:tmpl w:val="FCCC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17240"/>
    <w:multiLevelType w:val="hybridMultilevel"/>
    <w:tmpl w:val="7FD0E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45113"/>
    <w:multiLevelType w:val="multilevel"/>
    <w:tmpl w:val="3230A2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3"/>
  </w:num>
  <w:num w:numId="4">
    <w:abstractNumId w:val="5"/>
  </w:num>
  <w:num w:numId="5">
    <w:abstractNumId w:val="6"/>
  </w:num>
  <w:num w:numId="6">
    <w:abstractNumId w:val="11"/>
  </w:num>
  <w:num w:numId="7">
    <w:abstractNumId w:val="1"/>
  </w:num>
  <w:num w:numId="8">
    <w:abstractNumId w:val="7"/>
  </w:num>
  <w:num w:numId="9">
    <w:abstractNumId w:val="4"/>
  </w:num>
  <w:num w:numId="10">
    <w:abstractNumId w:val="0"/>
  </w:num>
  <w:num w:numId="11">
    <w:abstractNumId w:val="2"/>
  </w:num>
  <w:num w:numId="12">
    <w:abstractNumId w:val="9"/>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tori, Maria">
    <w15:presenceInfo w15:providerId="AD" w15:userId="S-1-5-21-2032091107-1257326781-829235722-5107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40"/>
    <w:rsid w:val="000000A4"/>
    <w:rsid w:val="000012E5"/>
    <w:rsid w:val="00001A6C"/>
    <w:rsid w:val="000030AC"/>
    <w:rsid w:val="000033E6"/>
    <w:rsid w:val="000046DB"/>
    <w:rsid w:val="0000621E"/>
    <w:rsid w:val="0000713F"/>
    <w:rsid w:val="000101B6"/>
    <w:rsid w:val="0001145A"/>
    <w:rsid w:val="000123B5"/>
    <w:rsid w:val="0001258E"/>
    <w:rsid w:val="00012953"/>
    <w:rsid w:val="00013329"/>
    <w:rsid w:val="00014E9B"/>
    <w:rsid w:val="000167E0"/>
    <w:rsid w:val="000214C4"/>
    <w:rsid w:val="0002621E"/>
    <w:rsid w:val="00026D71"/>
    <w:rsid w:val="00027B49"/>
    <w:rsid w:val="00030394"/>
    <w:rsid w:val="00030E1C"/>
    <w:rsid w:val="00032E9B"/>
    <w:rsid w:val="00034215"/>
    <w:rsid w:val="00036159"/>
    <w:rsid w:val="00042B92"/>
    <w:rsid w:val="00042E05"/>
    <w:rsid w:val="00043221"/>
    <w:rsid w:val="00046435"/>
    <w:rsid w:val="00047189"/>
    <w:rsid w:val="00047500"/>
    <w:rsid w:val="00050063"/>
    <w:rsid w:val="00051083"/>
    <w:rsid w:val="000516D3"/>
    <w:rsid w:val="00051EDA"/>
    <w:rsid w:val="0005220B"/>
    <w:rsid w:val="00053B78"/>
    <w:rsid w:val="000541BC"/>
    <w:rsid w:val="00054B13"/>
    <w:rsid w:val="0005687F"/>
    <w:rsid w:val="00057CDE"/>
    <w:rsid w:val="0006124E"/>
    <w:rsid w:val="0006508E"/>
    <w:rsid w:val="0006566A"/>
    <w:rsid w:val="00066EEB"/>
    <w:rsid w:val="00070376"/>
    <w:rsid w:val="000733EA"/>
    <w:rsid w:val="00074740"/>
    <w:rsid w:val="0007651A"/>
    <w:rsid w:val="00077929"/>
    <w:rsid w:val="00080664"/>
    <w:rsid w:val="000809B2"/>
    <w:rsid w:val="000820B4"/>
    <w:rsid w:val="000824B4"/>
    <w:rsid w:val="000827BA"/>
    <w:rsid w:val="000845B5"/>
    <w:rsid w:val="00085DAB"/>
    <w:rsid w:val="00090D5F"/>
    <w:rsid w:val="000910BC"/>
    <w:rsid w:val="000948E1"/>
    <w:rsid w:val="00095A13"/>
    <w:rsid w:val="000964D8"/>
    <w:rsid w:val="00096A96"/>
    <w:rsid w:val="000A1491"/>
    <w:rsid w:val="000A23C7"/>
    <w:rsid w:val="000A2971"/>
    <w:rsid w:val="000A6573"/>
    <w:rsid w:val="000A7D97"/>
    <w:rsid w:val="000B0EE7"/>
    <w:rsid w:val="000B1D0C"/>
    <w:rsid w:val="000B2B25"/>
    <w:rsid w:val="000B334F"/>
    <w:rsid w:val="000B5A74"/>
    <w:rsid w:val="000C004D"/>
    <w:rsid w:val="000C10A7"/>
    <w:rsid w:val="000C1F3C"/>
    <w:rsid w:val="000C2864"/>
    <w:rsid w:val="000C29AC"/>
    <w:rsid w:val="000C29C9"/>
    <w:rsid w:val="000C2A2B"/>
    <w:rsid w:val="000C3C46"/>
    <w:rsid w:val="000C43E6"/>
    <w:rsid w:val="000C6625"/>
    <w:rsid w:val="000C67D5"/>
    <w:rsid w:val="000C69D5"/>
    <w:rsid w:val="000C6C85"/>
    <w:rsid w:val="000C76AD"/>
    <w:rsid w:val="000D052D"/>
    <w:rsid w:val="000D15CD"/>
    <w:rsid w:val="000D1B24"/>
    <w:rsid w:val="000D4236"/>
    <w:rsid w:val="000D43BA"/>
    <w:rsid w:val="000D44D4"/>
    <w:rsid w:val="000D47B9"/>
    <w:rsid w:val="000D4B77"/>
    <w:rsid w:val="000E29FD"/>
    <w:rsid w:val="000E3A3E"/>
    <w:rsid w:val="000E4316"/>
    <w:rsid w:val="000E5C00"/>
    <w:rsid w:val="000E6DD6"/>
    <w:rsid w:val="000E7750"/>
    <w:rsid w:val="000F0144"/>
    <w:rsid w:val="000F3C87"/>
    <w:rsid w:val="000F3E32"/>
    <w:rsid w:val="000F6034"/>
    <w:rsid w:val="000F6935"/>
    <w:rsid w:val="000F6F3D"/>
    <w:rsid w:val="000F7C24"/>
    <w:rsid w:val="00101A3C"/>
    <w:rsid w:val="00101A7A"/>
    <w:rsid w:val="00102472"/>
    <w:rsid w:val="0010602B"/>
    <w:rsid w:val="00106030"/>
    <w:rsid w:val="00106465"/>
    <w:rsid w:val="00106728"/>
    <w:rsid w:val="0010760A"/>
    <w:rsid w:val="0010796F"/>
    <w:rsid w:val="00107A5F"/>
    <w:rsid w:val="00111D03"/>
    <w:rsid w:val="00113ABD"/>
    <w:rsid w:val="00113F71"/>
    <w:rsid w:val="001147D5"/>
    <w:rsid w:val="00115212"/>
    <w:rsid w:val="00115B2C"/>
    <w:rsid w:val="0011622D"/>
    <w:rsid w:val="00116B2B"/>
    <w:rsid w:val="0012055A"/>
    <w:rsid w:val="001249C7"/>
    <w:rsid w:val="00125DF2"/>
    <w:rsid w:val="00131811"/>
    <w:rsid w:val="00135C3C"/>
    <w:rsid w:val="00136FB3"/>
    <w:rsid w:val="00137A49"/>
    <w:rsid w:val="00141CF9"/>
    <w:rsid w:val="00141DA3"/>
    <w:rsid w:val="0014379C"/>
    <w:rsid w:val="001438E0"/>
    <w:rsid w:val="00144A53"/>
    <w:rsid w:val="00146220"/>
    <w:rsid w:val="001530A4"/>
    <w:rsid w:val="00153281"/>
    <w:rsid w:val="0015380C"/>
    <w:rsid w:val="001539EB"/>
    <w:rsid w:val="00157436"/>
    <w:rsid w:val="0015770A"/>
    <w:rsid w:val="0016058F"/>
    <w:rsid w:val="001605E7"/>
    <w:rsid w:val="00160D26"/>
    <w:rsid w:val="00162AD5"/>
    <w:rsid w:val="0016487F"/>
    <w:rsid w:val="00166930"/>
    <w:rsid w:val="0017240A"/>
    <w:rsid w:val="00173442"/>
    <w:rsid w:val="00173693"/>
    <w:rsid w:val="00174108"/>
    <w:rsid w:val="00174295"/>
    <w:rsid w:val="00174A01"/>
    <w:rsid w:val="00177047"/>
    <w:rsid w:val="00180D87"/>
    <w:rsid w:val="0019042A"/>
    <w:rsid w:val="00192B80"/>
    <w:rsid w:val="00192C30"/>
    <w:rsid w:val="00192E69"/>
    <w:rsid w:val="00193ABB"/>
    <w:rsid w:val="0019445C"/>
    <w:rsid w:val="00194DA5"/>
    <w:rsid w:val="001960B6"/>
    <w:rsid w:val="001A0EC0"/>
    <w:rsid w:val="001A15DD"/>
    <w:rsid w:val="001A316C"/>
    <w:rsid w:val="001A4163"/>
    <w:rsid w:val="001A43F0"/>
    <w:rsid w:val="001A49FF"/>
    <w:rsid w:val="001A61A0"/>
    <w:rsid w:val="001B0990"/>
    <w:rsid w:val="001B0997"/>
    <w:rsid w:val="001B1175"/>
    <w:rsid w:val="001B257C"/>
    <w:rsid w:val="001B25AF"/>
    <w:rsid w:val="001B567A"/>
    <w:rsid w:val="001B5956"/>
    <w:rsid w:val="001B626F"/>
    <w:rsid w:val="001B72B2"/>
    <w:rsid w:val="001B78DE"/>
    <w:rsid w:val="001B7A05"/>
    <w:rsid w:val="001C4FCC"/>
    <w:rsid w:val="001C6654"/>
    <w:rsid w:val="001C73B7"/>
    <w:rsid w:val="001C76A7"/>
    <w:rsid w:val="001C7E73"/>
    <w:rsid w:val="001D00AE"/>
    <w:rsid w:val="001D11E7"/>
    <w:rsid w:val="001D49D0"/>
    <w:rsid w:val="001D4FAD"/>
    <w:rsid w:val="001D6905"/>
    <w:rsid w:val="001E27D9"/>
    <w:rsid w:val="001E39BA"/>
    <w:rsid w:val="001E5E69"/>
    <w:rsid w:val="001E7325"/>
    <w:rsid w:val="001E7C65"/>
    <w:rsid w:val="001F17EE"/>
    <w:rsid w:val="001F31ED"/>
    <w:rsid w:val="001F5825"/>
    <w:rsid w:val="001F6A60"/>
    <w:rsid w:val="001F6B6D"/>
    <w:rsid w:val="00200DA7"/>
    <w:rsid w:val="00202B47"/>
    <w:rsid w:val="00203274"/>
    <w:rsid w:val="0020345D"/>
    <w:rsid w:val="00203E93"/>
    <w:rsid w:val="00204CAA"/>
    <w:rsid w:val="00206D48"/>
    <w:rsid w:val="00210CB4"/>
    <w:rsid w:val="00210D8B"/>
    <w:rsid w:val="00211987"/>
    <w:rsid w:val="00211E91"/>
    <w:rsid w:val="0021254A"/>
    <w:rsid w:val="0021388F"/>
    <w:rsid w:val="00213EEB"/>
    <w:rsid w:val="00216433"/>
    <w:rsid w:val="00217D3D"/>
    <w:rsid w:val="002208B3"/>
    <w:rsid w:val="002210F6"/>
    <w:rsid w:val="002216E6"/>
    <w:rsid w:val="00221A36"/>
    <w:rsid w:val="00222BF0"/>
    <w:rsid w:val="00224C4A"/>
    <w:rsid w:val="00225BAF"/>
    <w:rsid w:val="00225F26"/>
    <w:rsid w:val="00232301"/>
    <w:rsid w:val="00233837"/>
    <w:rsid w:val="00233848"/>
    <w:rsid w:val="00234040"/>
    <w:rsid w:val="00234127"/>
    <w:rsid w:val="00234DAF"/>
    <w:rsid w:val="00235D1F"/>
    <w:rsid w:val="002363ED"/>
    <w:rsid w:val="0023660F"/>
    <w:rsid w:val="00237E94"/>
    <w:rsid w:val="00240354"/>
    <w:rsid w:val="00241C47"/>
    <w:rsid w:val="00243A35"/>
    <w:rsid w:val="00243DF3"/>
    <w:rsid w:val="002440E7"/>
    <w:rsid w:val="002452E2"/>
    <w:rsid w:val="00245882"/>
    <w:rsid w:val="00246E78"/>
    <w:rsid w:val="00247A5C"/>
    <w:rsid w:val="00250D22"/>
    <w:rsid w:val="0025222A"/>
    <w:rsid w:val="002568CA"/>
    <w:rsid w:val="002576FD"/>
    <w:rsid w:val="00261B93"/>
    <w:rsid w:val="00261DF4"/>
    <w:rsid w:val="00261FEB"/>
    <w:rsid w:val="00262593"/>
    <w:rsid w:val="002637D3"/>
    <w:rsid w:val="0026622F"/>
    <w:rsid w:val="0027060A"/>
    <w:rsid w:val="00270894"/>
    <w:rsid w:val="0027292A"/>
    <w:rsid w:val="00273F52"/>
    <w:rsid w:val="00275658"/>
    <w:rsid w:val="00276D2C"/>
    <w:rsid w:val="00277026"/>
    <w:rsid w:val="00277174"/>
    <w:rsid w:val="00282081"/>
    <w:rsid w:val="002834AA"/>
    <w:rsid w:val="00283507"/>
    <w:rsid w:val="00284CB0"/>
    <w:rsid w:val="00285597"/>
    <w:rsid w:val="00285A3F"/>
    <w:rsid w:val="00285ABB"/>
    <w:rsid w:val="002863C5"/>
    <w:rsid w:val="00286685"/>
    <w:rsid w:val="0028686C"/>
    <w:rsid w:val="0029282A"/>
    <w:rsid w:val="002A056D"/>
    <w:rsid w:val="002A1CEA"/>
    <w:rsid w:val="002B1F42"/>
    <w:rsid w:val="002B2225"/>
    <w:rsid w:val="002B3C46"/>
    <w:rsid w:val="002B5748"/>
    <w:rsid w:val="002B6671"/>
    <w:rsid w:val="002B6BC0"/>
    <w:rsid w:val="002B7AA7"/>
    <w:rsid w:val="002C1078"/>
    <w:rsid w:val="002C1FD4"/>
    <w:rsid w:val="002C2049"/>
    <w:rsid w:val="002C3A51"/>
    <w:rsid w:val="002C42CE"/>
    <w:rsid w:val="002C46CF"/>
    <w:rsid w:val="002C5393"/>
    <w:rsid w:val="002C5E9D"/>
    <w:rsid w:val="002C7450"/>
    <w:rsid w:val="002C7698"/>
    <w:rsid w:val="002C7956"/>
    <w:rsid w:val="002D0B8E"/>
    <w:rsid w:val="002D0FE6"/>
    <w:rsid w:val="002D1D29"/>
    <w:rsid w:val="002D2F3B"/>
    <w:rsid w:val="002D38F8"/>
    <w:rsid w:val="002D396F"/>
    <w:rsid w:val="002D3F28"/>
    <w:rsid w:val="002D5DA6"/>
    <w:rsid w:val="002E1100"/>
    <w:rsid w:val="002E1530"/>
    <w:rsid w:val="002E2118"/>
    <w:rsid w:val="002E24A9"/>
    <w:rsid w:val="002E40DC"/>
    <w:rsid w:val="002E4C5E"/>
    <w:rsid w:val="002E5FC0"/>
    <w:rsid w:val="002E6C0F"/>
    <w:rsid w:val="002E6C73"/>
    <w:rsid w:val="002E7A19"/>
    <w:rsid w:val="002F038E"/>
    <w:rsid w:val="002F195D"/>
    <w:rsid w:val="002F62F0"/>
    <w:rsid w:val="002F6D7D"/>
    <w:rsid w:val="00300632"/>
    <w:rsid w:val="003006A3"/>
    <w:rsid w:val="00301926"/>
    <w:rsid w:val="00302EF7"/>
    <w:rsid w:val="00304A84"/>
    <w:rsid w:val="00305326"/>
    <w:rsid w:val="003061AB"/>
    <w:rsid w:val="00306853"/>
    <w:rsid w:val="003079BF"/>
    <w:rsid w:val="00311C7F"/>
    <w:rsid w:val="00312586"/>
    <w:rsid w:val="00312919"/>
    <w:rsid w:val="00320223"/>
    <w:rsid w:val="003214C6"/>
    <w:rsid w:val="003214CB"/>
    <w:rsid w:val="00321987"/>
    <w:rsid w:val="00322C95"/>
    <w:rsid w:val="00322DBA"/>
    <w:rsid w:val="00324D1D"/>
    <w:rsid w:val="003251E8"/>
    <w:rsid w:val="00326F5B"/>
    <w:rsid w:val="00327038"/>
    <w:rsid w:val="00327A0F"/>
    <w:rsid w:val="003312DB"/>
    <w:rsid w:val="00331D8A"/>
    <w:rsid w:val="00332249"/>
    <w:rsid w:val="00334165"/>
    <w:rsid w:val="003359C0"/>
    <w:rsid w:val="00336E1A"/>
    <w:rsid w:val="00336EC5"/>
    <w:rsid w:val="003437F2"/>
    <w:rsid w:val="003453B2"/>
    <w:rsid w:val="00346B25"/>
    <w:rsid w:val="003502AF"/>
    <w:rsid w:val="00351CCC"/>
    <w:rsid w:val="00353B03"/>
    <w:rsid w:val="0035608E"/>
    <w:rsid w:val="0036049B"/>
    <w:rsid w:val="0036379B"/>
    <w:rsid w:val="0036556E"/>
    <w:rsid w:val="0036673D"/>
    <w:rsid w:val="00372B5B"/>
    <w:rsid w:val="00372C73"/>
    <w:rsid w:val="00374309"/>
    <w:rsid w:val="00376C0F"/>
    <w:rsid w:val="00383EBE"/>
    <w:rsid w:val="003840D0"/>
    <w:rsid w:val="00385F4A"/>
    <w:rsid w:val="003861C5"/>
    <w:rsid w:val="00391664"/>
    <w:rsid w:val="00392789"/>
    <w:rsid w:val="003938C0"/>
    <w:rsid w:val="00394187"/>
    <w:rsid w:val="00394B09"/>
    <w:rsid w:val="00396AD4"/>
    <w:rsid w:val="00397894"/>
    <w:rsid w:val="003A0313"/>
    <w:rsid w:val="003A12DF"/>
    <w:rsid w:val="003A1474"/>
    <w:rsid w:val="003A26A2"/>
    <w:rsid w:val="003A4123"/>
    <w:rsid w:val="003A47D8"/>
    <w:rsid w:val="003A54B1"/>
    <w:rsid w:val="003A5E7C"/>
    <w:rsid w:val="003A5EA0"/>
    <w:rsid w:val="003B022A"/>
    <w:rsid w:val="003B0D06"/>
    <w:rsid w:val="003B1B2D"/>
    <w:rsid w:val="003B7B2E"/>
    <w:rsid w:val="003C0B7B"/>
    <w:rsid w:val="003C187F"/>
    <w:rsid w:val="003C1A07"/>
    <w:rsid w:val="003C2B3C"/>
    <w:rsid w:val="003C368D"/>
    <w:rsid w:val="003C376C"/>
    <w:rsid w:val="003C3CFD"/>
    <w:rsid w:val="003C40F5"/>
    <w:rsid w:val="003D0882"/>
    <w:rsid w:val="003D2777"/>
    <w:rsid w:val="003D2805"/>
    <w:rsid w:val="003D4207"/>
    <w:rsid w:val="003D4F11"/>
    <w:rsid w:val="003D5320"/>
    <w:rsid w:val="003E0201"/>
    <w:rsid w:val="003E02EA"/>
    <w:rsid w:val="003E087B"/>
    <w:rsid w:val="003E0C6A"/>
    <w:rsid w:val="003E22BF"/>
    <w:rsid w:val="003E2BA5"/>
    <w:rsid w:val="003E50B0"/>
    <w:rsid w:val="003F1CF6"/>
    <w:rsid w:val="003F392C"/>
    <w:rsid w:val="003F3C67"/>
    <w:rsid w:val="003F488D"/>
    <w:rsid w:val="003F55CA"/>
    <w:rsid w:val="003F663E"/>
    <w:rsid w:val="003F70CF"/>
    <w:rsid w:val="00400346"/>
    <w:rsid w:val="00404FE0"/>
    <w:rsid w:val="00405746"/>
    <w:rsid w:val="0040591F"/>
    <w:rsid w:val="00406F34"/>
    <w:rsid w:val="00411E6B"/>
    <w:rsid w:val="00414A70"/>
    <w:rsid w:val="00414AAE"/>
    <w:rsid w:val="00415F79"/>
    <w:rsid w:val="00416B84"/>
    <w:rsid w:val="00416CB0"/>
    <w:rsid w:val="00417008"/>
    <w:rsid w:val="00417C0D"/>
    <w:rsid w:val="00425BB0"/>
    <w:rsid w:val="00426E05"/>
    <w:rsid w:val="00427FF8"/>
    <w:rsid w:val="00430803"/>
    <w:rsid w:val="00432256"/>
    <w:rsid w:val="00433A2E"/>
    <w:rsid w:val="00436B65"/>
    <w:rsid w:val="00437D66"/>
    <w:rsid w:val="004404D8"/>
    <w:rsid w:val="004425B8"/>
    <w:rsid w:val="00447150"/>
    <w:rsid w:val="00447D85"/>
    <w:rsid w:val="00451A23"/>
    <w:rsid w:val="004540BF"/>
    <w:rsid w:val="004542A1"/>
    <w:rsid w:val="004551BA"/>
    <w:rsid w:val="004560F6"/>
    <w:rsid w:val="0045641C"/>
    <w:rsid w:val="0045659B"/>
    <w:rsid w:val="00456C17"/>
    <w:rsid w:val="004635A0"/>
    <w:rsid w:val="0046617F"/>
    <w:rsid w:val="00471220"/>
    <w:rsid w:val="004715D1"/>
    <w:rsid w:val="00472013"/>
    <w:rsid w:val="00476082"/>
    <w:rsid w:val="00477195"/>
    <w:rsid w:val="004809C0"/>
    <w:rsid w:val="00480F89"/>
    <w:rsid w:val="004812FA"/>
    <w:rsid w:val="004824DF"/>
    <w:rsid w:val="0048271E"/>
    <w:rsid w:val="00483128"/>
    <w:rsid w:val="00483272"/>
    <w:rsid w:val="00485A66"/>
    <w:rsid w:val="00490797"/>
    <w:rsid w:val="00492034"/>
    <w:rsid w:val="00493952"/>
    <w:rsid w:val="00493BE4"/>
    <w:rsid w:val="004945BF"/>
    <w:rsid w:val="004948AE"/>
    <w:rsid w:val="004955FB"/>
    <w:rsid w:val="004A0D12"/>
    <w:rsid w:val="004A0F0D"/>
    <w:rsid w:val="004A1074"/>
    <w:rsid w:val="004A109E"/>
    <w:rsid w:val="004A20D4"/>
    <w:rsid w:val="004A212A"/>
    <w:rsid w:val="004A3161"/>
    <w:rsid w:val="004A32CD"/>
    <w:rsid w:val="004A4C06"/>
    <w:rsid w:val="004A5CBB"/>
    <w:rsid w:val="004A65FC"/>
    <w:rsid w:val="004A67A7"/>
    <w:rsid w:val="004B270C"/>
    <w:rsid w:val="004B359D"/>
    <w:rsid w:val="004B572F"/>
    <w:rsid w:val="004B67D0"/>
    <w:rsid w:val="004C0F60"/>
    <w:rsid w:val="004C2CC8"/>
    <w:rsid w:val="004C2E21"/>
    <w:rsid w:val="004C41F8"/>
    <w:rsid w:val="004C4F4B"/>
    <w:rsid w:val="004C514F"/>
    <w:rsid w:val="004C5850"/>
    <w:rsid w:val="004C6DD5"/>
    <w:rsid w:val="004D0FC3"/>
    <w:rsid w:val="004D1293"/>
    <w:rsid w:val="004D1D4F"/>
    <w:rsid w:val="004D30E2"/>
    <w:rsid w:val="004D413B"/>
    <w:rsid w:val="004D4769"/>
    <w:rsid w:val="004D491A"/>
    <w:rsid w:val="004D4C11"/>
    <w:rsid w:val="004E09F2"/>
    <w:rsid w:val="004E26D1"/>
    <w:rsid w:val="004E2D6E"/>
    <w:rsid w:val="004E36B0"/>
    <w:rsid w:val="004E424E"/>
    <w:rsid w:val="004E432A"/>
    <w:rsid w:val="004E5780"/>
    <w:rsid w:val="004E6528"/>
    <w:rsid w:val="004E75C5"/>
    <w:rsid w:val="004E7EFD"/>
    <w:rsid w:val="004E7FF4"/>
    <w:rsid w:val="004F04A3"/>
    <w:rsid w:val="004F1870"/>
    <w:rsid w:val="004F3425"/>
    <w:rsid w:val="004F34B4"/>
    <w:rsid w:val="00502658"/>
    <w:rsid w:val="00502876"/>
    <w:rsid w:val="00504ACF"/>
    <w:rsid w:val="00504C34"/>
    <w:rsid w:val="005057B0"/>
    <w:rsid w:val="00506478"/>
    <w:rsid w:val="00506649"/>
    <w:rsid w:val="00507F6B"/>
    <w:rsid w:val="00510AE2"/>
    <w:rsid w:val="00513B18"/>
    <w:rsid w:val="00516C48"/>
    <w:rsid w:val="005174DF"/>
    <w:rsid w:val="00520002"/>
    <w:rsid w:val="00523EFE"/>
    <w:rsid w:val="00524531"/>
    <w:rsid w:val="00527629"/>
    <w:rsid w:val="00532EE9"/>
    <w:rsid w:val="00533069"/>
    <w:rsid w:val="00534B61"/>
    <w:rsid w:val="00535648"/>
    <w:rsid w:val="00535B9B"/>
    <w:rsid w:val="00536F7C"/>
    <w:rsid w:val="00542387"/>
    <w:rsid w:val="00542901"/>
    <w:rsid w:val="00543016"/>
    <w:rsid w:val="005430CD"/>
    <w:rsid w:val="0054426F"/>
    <w:rsid w:val="00544AFA"/>
    <w:rsid w:val="005456BB"/>
    <w:rsid w:val="00545F58"/>
    <w:rsid w:val="00547EA8"/>
    <w:rsid w:val="00550B06"/>
    <w:rsid w:val="00551410"/>
    <w:rsid w:val="00551E05"/>
    <w:rsid w:val="00552DF5"/>
    <w:rsid w:val="00552F6F"/>
    <w:rsid w:val="00552FB4"/>
    <w:rsid w:val="00553165"/>
    <w:rsid w:val="00553F48"/>
    <w:rsid w:val="00555187"/>
    <w:rsid w:val="005564EC"/>
    <w:rsid w:val="005608E3"/>
    <w:rsid w:val="00560F7A"/>
    <w:rsid w:val="00560FE9"/>
    <w:rsid w:val="00562BDA"/>
    <w:rsid w:val="00563EB8"/>
    <w:rsid w:val="005640D2"/>
    <w:rsid w:val="00571160"/>
    <w:rsid w:val="00571732"/>
    <w:rsid w:val="00571D1C"/>
    <w:rsid w:val="00572699"/>
    <w:rsid w:val="005737AC"/>
    <w:rsid w:val="00575EC4"/>
    <w:rsid w:val="00576007"/>
    <w:rsid w:val="00576A23"/>
    <w:rsid w:val="00582203"/>
    <w:rsid w:val="00583F06"/>
    <w:rsid w:val="005842ED"/>
    <w:rsid w:val="00584723"/>
    <w:rsid w:val="005849EA"/>
    <w:rsid w:val="00585132"/>
    <w:rsid w:val="00586760"/>
    <w:rsid w:val="00592DC2"/>
    <w:rsid w:val="005945E5"/>
    <w:rsid w:val="005946FC"/>
    <w:rsid w:val="00594720"/>
    <w:rsid w:val="00594A23"/>
    <w:rsid w:val="00596D74"/>
    <w:rsid w:val="00597E45"/>
    <w:rsid w:val="005A04DC"/>
    <w:rsid w:val="005A08CF"/>
    <w:rsid w:val="005A216C"/>
    <w:rsid w:val="005A22C7"/>
    <w:rsid w:val="005A2F98"/>
    <w:rsid w:val="005A397A"/>
    <w:rsid w:val="005A7E45"/>
    <w:rsid w:val="005B0256"/>
    <w:rsid w:val="005B4047"/>
    <w:rsid w:val="005B425C"/>
    <w:rsid w:val="005B4A0F"/>
    <w:rsid w:val="005B5FC3"/>
    <w:rsid w:val="005B70EC"/>
    <w:rsid w:val="005B72D3"/>
    <w:rsid w:val="005C001D"/>
    <w:rsid w:val="005C1694"/>
    <w:rsid w:val="005C205B"/>
    <w:rsid w:val="005C2CF5"/>
    <w:rsid w:val="005C3454"/>
    <w:rsid w:val="005C4EAB"/>
    <w:rsid w:val="005C5207"/>
    <w:rsid w:val="005C56C6"/>
    <w:rsid w:val="005C5DBC"/>
    <w:rsid w:val="005C5EBB"/>
    <w:rsid w:val="005C6296"/>
    <w:rsid w:val="005C731A"/>
    <w:rsid w:val="005D0274"/>
    <w:rsid w:val="005D1A4B"/>
    <w:rsid w:val="005D4D5E"/>
    <w:rsid w:val="005D6789"/>
    <w:rsid w:val="005D6923"/>
    <w:rsid w:val="005D7146"/>
    <w:rsid w:val="005E08F8"/>
    <w:rsid w:val="005E42B6"/>
    <w:rsid w:val="005E4F31"/>
    <w:rsid w:val="005E5B2E"/>
    <w:rsid w:val="005E79A7"/>
    <w:rsid w:val="005F0A38"/>
    <w:rsid w:val="005F154B"/>
    <w:rsid w:val="005F2A03"/>
    <w:rsid w:val="005F4878"/>
    <w:rsid w:val="00601FAA"/>
    <w:rsid w:val="00603121"/>
    <w:rsid w:val="00603EBF"/>
    <w:rsid w:val="0060464E"/>
    <w:rsid w:val="00605416"/>
    <w:rsid w:val="00605828"/>
    <w:rsid w:val="00606B07"/>
    <w:rsid w:val="00606F6D"/>
    <w:rsid w:val="00611AAF"/>
    <w:rsid w:val="00611E09"/>
    <w:rsid w:val="00612358"/>
    <w:rsid w:val="006123AD"/>
    <w:rsid w:val="00612BD4"/>
    <w:rsid w:val="00613E04"/>
    <w:rsid w:val="006166D1"/>
    <w:rsid w:val="006200C8"/>
    <w:rsid w:val="00622F92"/>
    <w:rsid w:val="006232F5"/>
    <w:rsid w:val="00623E8E"/>
    <w:rsid w:val="00623FFF"/>
    <w:rsid w:val="00625729"/>
    <w:rsid w:val="0063237C"/>
    <w:rsid w:val="006328A6"/>
    <w:rsid w:val="00634296"/>
    <w:rsid w:val="0063473A"/>
    <w:rsid w:val="006350CE"/>
    <w:rsid w:val="006377BB"/>
    <w:rsid w:val="00641B5A"/>
    <w:rsid w:val="006429CF"/>
    <w:rsid w:val="00642FC7"/>
    <w:rsid w:val="006432CB"/>
    <w:rsid w:val="00643984"/>
    <w:rsid w:val="00646C79"/>
    <w:rsid w:val="00647775"/>
    <w:rsid w:val="0065126C"/>
    <w:rsid w:val="00651E24"/>
    <w:rsid w:val="00652B99"/>
    <w:rsid w:val="00655692"/>
    <w:rsid w:val="00656D52"/>
    <w:rsid w:val="00657212"/>
    <w:rsid w:val="0065753B"/>
    <w:rsid w:val="00657D1B"/>
    <w:rsid w:val="00660203"/>
    <w:rsid w:val="006613B6"/>
    <w:rsid w:val="006613D2"/>
    <w:rsid w:val="00662092"/>
    <w:rsid w:val="00666034"/>
    <w:rsid w:val="00671DFB"/>
    <w:rsid w:val="006725AE"/>
    <w:rsid w:val="00674009"/>
    <w:rsid w:val="00674A84"/>
    <w:rsid w:val="00676430"/>
    <w:rsid w:val="0067657C"/>
    <w:rsid w:val="006828AD"/>
    <w:rsid w:val="00683115"/>
    <w:rsid w:val="0068319A"/>
    <w:rsid w:val="00683567"/>
    <w:rsid w:val="0069080D"/>
    <w:rsid w:val="0069081D"/>
    <w:rsid w:val="00690B9C"/>
    <w:rsid w:val="00691268"/>
    <w:rsid w:val="00692B80"/>
    <w:rsid w:val="00693C96"/>
    <w:rsid w:val="00694681"/>
    <w:rsid w:val="0069649D"/>
    <w:rsid w:val="006A4C56"/>
    <w:rsid w:val="006A517D"/>
    <w:rsid w:val="006A5E5A"/>
    <w:rsid w:val="006B1EFD"/>
    <w:rsid w:val="006B27D4"/>
    <w:rsid w:val="006B3F47"/>
    <w:rsid w:val="006B6509"/>
    <w:rsid w:val="006B786A"/>
    <w:rsid w:val="006B78A4"/>
    <w:rsid w:val="006C1671"/>
    <w:rsid w:val="006C1C8B"/>
    <w:rsid w:val="006C42A2"/>
    <w:rsid w:val="006C77A8"/>
    <w:rsid w:val="006D0255"/>
    <w:rsid w:val="006D6589"/>
    <w:rsid w:val="006D70E5"/>
    <w:rsid w:val="006E0934"/>
    <w:rsid w:val="006E2374"/>
    <w:rsid w:val="006E2CCD"/>
    <w:rsid w:val="006E3EDC"/>
    <w:rsid w:val="006E5CC7"/>
    <w:rsid w:val="006E714B"/>
    <w:rsid w:val="006E76FA"/>
    <w:rsid w:val="006E793C"/>
    <w:rsid w:val="006E7E8B"/>
    <w:rsid w:val="006F0B07"/>
    <w:rsid w:val="006F2AA9"/>
    <w:rsid w:val="006F2C8F"/>
    <w:rsid w:val="006F3791"/>
    <w:rsid w:val="006F5BA6"/>
    <w:rsid w:val="006F5E1F"/>
    <w:rsid w:val="006F60A3"/>
    <w:rsid w:val="006F6D9D"/>
    <w:rsid w:val="00702166"/>
    <w:rsid w:val="00706DE5"/>
    <w:rsid w:val="00711CCB"/>
    <w:rsid w:val="00712236"/>
    <w:rsid w:val="007123FE"/>
    <w:rsid w:val="00714636"/>
    <w:rsid w:val="00714BD3"/>
    <w:rsid w:val="007152DE"/>
    <w:rsid w:val="00716FE0"/>
    <w:rsid w:val="00717045"/>
    <w:rsid w:val="0071725B"/>
    <w:rsid w:val="007202E8"/>
    <w:rsid w:val="00721379"/>
    <w:rsid w:val="00722FE3"/>
    <w:rsid w:val="00726123"/>
    <w:rsid w:val="00726A3F"/>
    <w:rsid w:val="007301C7"/>
    <w:rsid w:val="007301EA"/>
    <w:rsid w:val="00730BF0"/>
    <w:rsid w:val="00732D6E"/>
    <w:rsid w:val="007339B7"/>
    <w:rsid w:val="007344B2"/>
    <w:rsid w:val="0073598E"/>
    <w:rsid w:val="007362E6"/>
    <w:rsid w:val="007423DE"/>
    <w:rsid w:val="00742AA6"/>
    <w:rsid w:val="00744728"/>
    <w:rsid w:val="00746DDC"/>
    <w:rsid w:val="00751650"/>
    <w:rsid w:val="00751779"/>
    <w:rsid w:val="00752D66"/>
    <w:rsid w:val="00753284"/>
    <w:rsid w:val="007535A2"/>
    <w:rsid w:val="00753796"/>
    <w:rsid w:val="00753799"/>
    <w:rsid w:val="00756934"/>
    <w:rsid w:val="00757126"/>
    <w:rsid w:val="00761552"/>
    <w:rsid w:val="00763FE2"/>
    <w:rsid w:val="00764577"/>
    <w:rsid w:val="007648EC"/>
    <w:rsid w:val="00764B52"/>
    <w:rsid w:val="00767648"/>
    <w:rsid w:val="00771A6B"/>
    <w:rsid w:val="0077445E"/>
    <w:rsid w:val="007744F4"/>
    <w:rsid w:val="007757BD"/>
    <w:rsid w:val="007763CC"/>
    <w:rsid w:val="007845B3"/>
    <w:rsid w:val="007846FC"/>
    <w:rsid w:val="0078566F"/>
    <w:rsid w:val="007908EF"/>
    <w:rsid w:val="0079164F"/>
    <w:rsid w:val="00793E50"/>
    <w:rsid w:val="00794433"/>
    <w:rsid w:val="007959C1"/>
    <w:rsid w:val="00796B5E"/>
    <w:rsid w:val="007A02B3"/>
    <w:rsid w:val="007A167E"/>
    <w:rsid w:val="007A2ABC"/>
    <w:rsid w:val="007A31FE"/>
    <w:rsid w:val="007A397D"/>
    <w:rsid w:val="007A63D7"/>
    <w:rsid w:val="007A65BF"/>
    <w:rsid w:val="007A6A01"/>
    <w:rsid w:val="007A73AD"/>
    <w:rsid w:val="007B3B34"/>
    <w:rsid w:val="007B4C25"/>
    <w:rsid w:val="007B5A1A"/>
    <w:rsid w:val="007B712F"/>
    <w:rsid w:val="007C1532"/>
    <w:rsid w:val="007C5E9B"/>
    <w:rsid w:val="007C6228"/>
    <w:rsid w:val="007D057B"/>
    <w:rsid w:val="007D153C"/>
    <w:rsid w:val="007D17B3"/>
    <w:rsid w:val="007D393A"/>
    <w:rsid w:val="007D4CF8"/>
    <w:rsid w:val="007E1512"/>
    <w:rsid w:val="007E2F6B"/>
    <w:rsid w:val="007E3EC7"/>
    <w:rsid w:val="007E3F47"/>
    <w:rsid w:val="007E5202"/>
    <w:rsid w:val="007E5EAC"/>
    <w:rsid w:val="007F1727"/>
    <w:rsid w:val="007F27F0"/>
    <w:rsid w:val="007F3F85"/>
    <w:rsid w:val="007F4C7F"/>
    <w:rsid w:val="007F5366"/>
    <w:rsid w:val="007F617B"/>
    <w:rsid w:val="007F7009"/>
    <w:rsid w:val="00800090"/>
    <w:rsid w:val="008009A1"/>
    <w:rsid w:val="00804697"/>
    <w:rsid w:val="00811BD2"/>
    <w:rsid w:val="008131F0"/>
    <w:rsid w:val="0081332A"/>
    <w:rsid w:val="00813562"/>
    <w:rsid w:val="00813962"/>
    <w:rsid w:val="008140C3"/>
    <w:rsid w:val="00814D47"/>
    <w:rsid w:val="00816198"/>
    <w:rsid w:val="00816C7F"/>
    <w:rsid w:val="0081757B"/>
    <w:rsid w:val="008210A8"/>
    <w:rsid w:val="00821982"/>
    <w:rsid w:val="00821B24"/>
    <w:rsid w:val="00821B39"/>
    <w:rsid w:val="00822477"/>
    <w:rsid w:val="0082294B"/>
    <w:rsid w:val="00823FD2"/>
    <w:rsid w:val="008244F7"/>
    <w:rsid w:val="0082456E"/>
    <w:rsid w:val="008272AE"/>
    <w:rsid w:val="00827AD8"/>
    <w:rsid w:val="008306A0"/>
    <w:rsid w:val="00831D93"/>
    <w:rsid w:val="00833DC0"/>
    <w:rsid w:val="00836C50"/>
    <w:rsid w:val="00840151"/>
    <w:rsid w:val="00841FFC"/>
    <w:rsid w:val="0084248F"/>
    <w:rsid w:val="00842A41"/>
    <w:rsid w:val="008443C7"/>
    <w:rsid w:val="0084564D"/>
    <w:rsid w:val="0084650C"/>
    <w:rsid w:val="00846A46"/>
    <w:rsid w:val="00852D76"/>
    <w:rsid w:val="00854E04"/>
    <w:rsid w:val="00855EE3"/>
    <w:rsid w:val="00856DF8"/>
    <w:rsid w:val="00862AB9"/>
    <w:rsid w:val="00863300"/>
    <w:rsid w:val="00864942"/>
    <w:rsid w:val="008653DB"/>
    <w:rsid w:val="0086562C"/>
    <w:rsid w:val="0086718D"/>
    <w:rsid w:val="00871C4A"/>
    <w:rsid w:val="00873283"/>
    <w:rsid w:val="008736F3"/>
    <w:rsid w:val="00880382"/>
    <w:rsid w:val="008835D7"/>
    <w:rsid w:val="00886A88"/>
    <w:rsid w:val="0088709F"/>
    <w:rsid w:val="00890C4E"/>
    <w:rsid w:val="008910B2"/>
    <w:rsid w:val="00893417"/>
    <w:rsid w:val="0089358B"/>
    <w:rsid w:val="00893CDF"/>
    <w:rsid w:val="00893E41"/>
    <w:rsid w:val="008945B6"/>
    <w:rsid w:val="00895637"/>
    <w:rsid w:val="0089647F"/>
    <w:rsid w:val="00896B1E"/>
    <w:rsid w:val="008A1FAC"/>
    <w:rsid w:val="008A2A0F"/>
    <w:rsid w:val="008A4147"/>
    <w:rsid w:val="008A5117"/>
    <w:rsid w:val="008A541E"/>
    <w:rsid w:val="008A658E"/>
    <w:rsid w:val="008B504C"/>
    <w:rsid w:val="008B5185"/>
    <w:rsid w:val="008B7746"/>
    <w:rsid w:val="008B79AD"/>
    <w:rsid w:val="008B79E2"/>
    <w:rsid w:val="008B7AE2"/>
    <w:rsid w:val="008C1F45"/>
    <w:rsid w:val="008C4D1C"/>
    <w:rsid w:val="008C5FDA"/>
    <w:rsid w:val="008D0202"/>
    <w:rsid w:val="008D06A6"/>
    <w:rsid w:val="008D0AAF"/>
    <w:rsid w:val="008D0C91"/>
    <w:rsid w:val="008D4C02"/>
    <w:rsid w:val="008E2A84"/>
    <w:rsid w:val="008E468B"/>
    <w:rsid w:val="008E4935"/>
    <w:rsid w:val="008E5A57"/>
    <w:rsid w:val="008E5CB0"/>
    <w:rsid w:val="008F0999"/>
    <w:rsid w:val="008F3B1C"/>
    <w:rsid w:val="009017B2"/>
    <w:rsid w:val="0090442E"/>
    <w:rsid w:val="00905895"/>
    <w:rsid w:val="00905A10"/>
    <w:rsid w:val="00905E34"/>
    <w:rsid w:val="00907B0B"/>
    <w:rsid w:val="009116BF"/>
    <w:rsid w:val="009122B5"/>
    <w:rsid w:val="00912E6C"/>
    <w:rsid w:val="00914569"/>
    <w:rsid w:val="00914770"/>
    <w:rsid w:val="00916CCB"/>
    <w:rsid w:val="009172D0"/>
    <w:rsid w:val="00920C4A"/>
    <w:rsid w:val="0092432E"/>
    <w:rsid w:val="00924983"/>
    <w:rsid w:val="009256FC"/>
    <w:rsid w:val="00925CDE"/>
    <w:rsid w:val="00927EA9"/>
    <w:rsid w:val="0093111A"/>
    <w:rsid w:val="009343AC"/>
    <w:rsid w:val="00936CDE"/>
    <w:rsid w:val="00936D03"/>
    <w:rsid w:val="00937559"/>
    <w:rsid w:val="00944241"/>
    <w:rsid w:val="00944EA9"/>
    <w:rsid w:val="0094636A"/>
    <w:rsid w:val="00946F92"/>
    <w:rsid w:val="009470AB"/>
    <w:rsid w:val="009475C5"/>
    <w:rsid w:val="009516D5"/>
    <w:rsid w:val="00952AAF"/>
    <w:rsid w:val="00952DD8"/>
    <w:rsid w:val="00952DE8"/>
    <w:rsid w:val="00952EAB"/>
    <w:rsid w:val="009540AB"/>
    <w:rsid w:val="009553CA"/>
    <w:rsid w:val="00955560"/>
    <w:rsid w:val="00955C6C"/>
    <w:rsid w:val="0096022C"/>
    <w:rsid w:val="00964625"/>
    <w:rsid w:val="00964881"/>
    <w:rsid w:val="0096518F"/>
    <w:rsid w:val="0096538D"/>
    <w:rsid w:val="009700EE"/>
    <w:rsid w:val="00970AD5"/>
    <w:rsid w:val="00970E3E"/>
    <w:rsid w:val="00972938"/>
    <w:rsid w:val="00974E48"/>
    <w:rsid w:val="00974F39"/>
    <w:rsid w:val="00985316"/>
    <w:rsid w:val="00990B40"/>
    <w:rsid w:val="009915D8"/>
    <w:rsid w:val="00993BFE"/>
    <w:rsid w:val="009942E5"/>
    <w:rsid w:val="009948B5"/>
    <w:rsid w:val="009975A2"/>
    <w:rsid w:val="00997D6D"/>
    <w:rsid w:val="009A0E82"/>
    <w:rsid w:val="009A127B"/>
    <w:rsid w:val="009A2C37"/>
    <w:rsid w:val="009A35D9"/>
    <w:rsid w:val="009A3A33"/>
    <w:rsid w:val="009A4167"/>
    <w:rsid w:val="009A46EC"/>
    <w:rsid w:val="009A4EA4"/>
    <w:rsid w:val="009A50C5"/>
    <w:rsid w:val="009B17C3"/>
    <w:rsid w:val="009B2B14"/>
    <w:rsid w:val="009B3627"/>
    <w:rsid w:val="009B3C70"/>
    <w:rsid w:val="009B73BD"/>
    <w:rsid w:val="009C196C"/>
    <w:rsid w:val="009C210B"/>
    <w:rsid w:val="009C2EFF"/>
    <w:rsid w:val="009C4C0A"/>
    <w:rsid w:val="009C5120"/>
    <w:rsid w:val="009C51B4"/>
    <w:rsid w:val="009C794D"/>
    <w:rsid w:val="009C7C59"/>
    <w:rsid w:val="009D10D5"/>
    <w:rsid w:val="009D1A50"/>
    <w:rsid w:val="009D2669"/>
    <w:rsid w:val="009D3B4E"/>
    <w:rsid w:val="009D5621"/>
    <w:rsid w:val="009D636D"/>
    <w:rsid w:val="009D6467"/>
    <w:rsid w:val="009D6B11"/>
    <w:rsid w:val="009E1AE7"/>
    <w:rsid w:val="009F083A"/>
    <w:rsid w:val="009F16AD"/>
    <w:rsid w:val="009F2B1C"/>
    <w:rsid w:val="009F3C5E"/>
    <w:rsid w:val="009F43D2"/>
    <w:rsid w:val="009F57A8"/>
    <w:rsid w:val="009F6133"/>
    <w:rsid w:val="009F7ADD"/>
    <w:rsid w:val="00A00AAC"/>
    <w:rsid w:val="00A04145"/>
    <w:rsid w:val="00A049A6"/>
    <w:rsid w:val="00A053CB"/>
    <w:rsid w:val="00A05AFA"/>
    <w:rsid w:val="00A05CA8"/>
    <w:rsid w:val="00A06597"/>
    <w:rsid w:val="00A0720F"/>
    <w:rsid w:val="00A07B22"/>
    <w:rsid w:val="00A110DA"/>
    <w:rsid w:val="00A113CF"/>
    <w:rsid w:val="00A11808"/>
    <w:rsid w:val="00A13E14"/>
    <w:rsid w:val="00A159F4"/>
    <w:rsid w:val="00A16C03"/>
    <w:rsid w:val="00A17B4C"/>
    <w:rsid w:val="00A17C3D"/>
    <w:rsid w:val="00A236E8"/>
    <w:rsid w:val="00A247D4"/>
    <w:rsid w:val="00A2540F"/>
    <w:rsid w:val="00A27F52"/>
    <w:rsid w:val="00A33CA8"/>
    <w:rsid w:val="00A34065"/>
    <w:rsid w:val="00A34E1F"/>
    <w:rsid w:val="00A354CB"/>
    <w:rsid w:val="00A41CD5"/>
    <w:rsid w:val="00A42416"/>
    <w:rsid w:val="00A43DA7"/>
    <w:rsid w:val="00A4518B"/>
    <w:rsid w:val="00A45D46"/>
    <w:rsid w:val="00A52661"/>
    <w:rsid w:val="00A54076"/>
    <w:rsid w:val="00A54E98"/>
    <w:rsid w:val="00A54FE1"/>
    <w:rsid w:val="00A5759A"/>
    <w:rsid w:val="00A60636"/>
    <w:rsid w:val="00A60FE2"/>
    <w:rsid w:val="00A6164E"/>
    <w:rsid w:val="00A6204C"/>
    <w:rsid w:val="00A62D58"/>
    <w:rsid w:val="00A64383"/>
    <w:rsid w:val="00A673AA"/>
    <w:rsid w:val="00A70631"/>
    <w:rsid w:val="00A70999"/>
    <w:rsid w:val="00A70E0C"/>
    <w:rsid w:val="00A70F79"/>
    <w:rsid w:val="00A71998"/>
    <w:rsid w:val="00A728A5"/>
    <w:rsid w:val="00A7412B"/>
    <w:rsid w:val="00A74307"/>
    <w:rsid w:val="00A75706"/>
    <w:rsid w:val="00A76274"/>
    <w:rsid w:val="00A774B6"/>
    <w:rsid w:val="00A77701"/>
    <w:rsid w:val="00A8000F"/>
    <w:rsid w:val="00A854A2"/>
    <w:rsid w:val="00A85F63"/>
    <w:rsid w:val="00A86939"/>
    <w:rsid w:val="00A876A0"/>
    <w:rsid w:val="00A87DC5"/>
    <w:rsid w:val="00A90960"/>
    <w:rsid w:val="00A91C5E"/>
    <w:rsid w:val="00A93968"/>
    <w:rsid w:val="00A945DD"/>
    <w:rsid w:val="00A95211"/>
    <w:rsid w:val="00A9586F"/>
    <w:rsid w:val="00A97538"/>
    <w:rsid w:val="00A97EE4"/>
    <w:rsid w:val="00AA15DC"/>
    <w:rsid w:val="00AA1E42"/>
    <w:rsid w:val="00AA4039"/>
    <w:rsid w:val="00AA4B61"/>
    <w:rsid w:val="00AA668D"/>
    <w:rsid w:val="00AA7592"/>
    <w:rsid w:val="00AA77A2"/>
    <w:rsid w:val="00AB0F9B"/>
    <w:rsid w:val="00AB2BD1"/>
    <w:rsid w:val="00AB2BD9"/>
    <w:rsid w:val="00AB56A8"/>
    <w:rsid w:val="00AB5CC2"/>
    <w:rsid w:val="00AC124B"/>
    <w:rsid w:val="00AC1CA6"/>
    <w:rsid w:val="00AC1EE3"/>
    <w:rsid w:val="00AC474D"/>
    <w:rsid w:val="00AC516A"/>
    <w:rsid w:val="00AD0105"/>
    <w:rsid w:val="00AD0505"/>
    <w:rsid w:val="00AD0716"/>
    <w:rsid w:val="00AD0CE3"/>
    <w:rsid w:val="00AD1A22"/>
    <w:rsid w:val="00AD4735"/>
    <w:rsid w:val="00AD632D"/>
    <w:rsid w:val="00AD74CA"/>
    <w:rsid w:val="00AD79B1"/>
    <w:rsid w:val="00AE0AFB"/>
    <w:rsid w:val="00AE217A"/>
    <w:rsid w:val="00AE2B61"/>
    <w:rsid w:val="00AE36EF"/>
    <w:rsid w:val="00AE4753"/>
    <w:rsid w:val="00AE55B3"/>
    <w:rsid w:val="00AE5A60"/>
    <w:rsid w:val="00AE6143"/>
    <w:rsid w:val="00AE6AE1"/>
    <w:rsid w:val="00AE751E"/>
    <w:rsid w:val="00AE7EE0"/>
    <w:rsid w:val="00AF00CA"/>
    <w:rsid w:val="00AF0EA4"/>
    <w:rsid w:val="00AF1E7A"/>
    <w:rsid w:val="00AF368F"/>
    <w:rsid w:val="00AF43FD"/>
    <w:rsid w:val="00AF4F3B"/>
    <w:rsid w:val="00AF77C9"/>
    <w:rsid w:val="00B001BC"/>
    <w:rsid w:val="00B0169D"/>
    <w:rsid w:val="00B02239"/>
    <w:rsid w:val="00B032F0"/>
    <w:rsid w:val="00B03F62"/>
    <w:rsid w:val="00B040AD"/>
    <w:rsid w:val="00B069C5"/>
    <w:rsid w:val="00B2170E"/>
    <w:rsid w:val="00B23079"/>
    <w:rsid w:val="00B233A9"/>
    <w:rsid w:val="00B244FA"/>
    <w:rsid w:val="00B2462A"/>
    <w:rsid w:val="00B250AF"/>
    <w:rsid w:val="00B25E6C"/>
    <w:rsid w:val="00B26343"/>
    <w:rsid w:val="00B269A3"/>
    <w:rsid w:val="00B27E77"/>
    <w:rsid w:val="00B335C3"/>
    <w:rsid w:val="00B4113B"/>
    <w:rsid w:val="00B428F9"/>
    <w:rsid w:val="00B4354D"/>
    <w:rsid w:val="00B439B4"/>
    <w:rsid w:val="00B441AE"/>
    <w:rsid w:val="00B46578"/>
    <w:rsid w:val="00B47397"/>
    <w:rsid w:val="00B4739B"/>
    <w:rsid w:val="00B47DEA"/>
    <w:rsid w:val="00B50498"/>
    <w:rsid w:val="00B508C3"/>
    <w:rsid w:val="00B52747"/>
    <w:rsid w:val="00B53203"/>
    <w:rsid w:val="00B5573E"/>
    <w:rsid w:val="00B569B0"/>
    <w:rsid w:val="00B57D2D"/>
    <w:rsid w:val="00B57E7C"/>
    <w:rsid w:val="00B61A5B"/>
    <w:rsid w:val="00B62C32"/>
    <w:rsid w:val="00B6340B"/>
    <w:rsid w:val="00B6347F"/>
    <w:rsid w:val="00B63665"/>
    <w:rsid w:val="00B65414"/>
    <w:rsid w:val="00B6657A"/>
    <w:rsid w:val="00B66723"/>
    <w:rsid w:val="00B67595"/>
    <w:rsid w:val="00B67AEA"/>
    <w:rsid w:val="00B67C88"/>
    <w:rsid w:val="00B72483"/>
    <w:rsid w:val="00B74196"/>
    <w:rsid w:val="00B750BF"/>
    <w:rsid w:val="00B75BCC"/>
    <w:rsid w:val="00B75D83"/>
    <w:rsid w:val="00B76023"/>
    <w:rsid w:val="00B77AB1"/>
    <w:rsid w:val="00B806AB"/>
    <w:rsid w:val="00B8086F"/>
    <w:rsid w:val="00B8321A"/>
    <w:rsid w:val="00B849C2"/>
    <w:rsid w:val="00B858CB"/>
    <w:rsid w:val="00B862BE"/>
    <w:rsid w:val="00B91856"/>
    <w:rsid w:val="00B92EE6"/>
    <w:rsid w:val="00B9534C"/>
    <w:rsid w:val="00B9584E"/>
    <w:rsid w:val="00B95D8F"/>
    <w:rsid w:val="00B96E15"/>
    <w:rsid w:val="00B97764"/>
    <w:rsid w:val="00BA1D20"/>
    <w:rsid w:val="00BA22A3"/>
    <w:rsid w:val="00BA3C5F"/>
    <w:rsid w:val="00BA3E09"/>
    <w:rsid w:val="00BA434B"/>
    <w:rsid w:val="00BA4489"/>
    <w:rsid w:val="00BA494E"/>
    <w:rsid w:val="00BA711A"/>
    <w:rsid w:val="00BB2905"/>
    <w:rsid w:val="00BB2D9B"/>
    <w:rsid w:val="00BB4A51"/>
    <w:rsid w:val="00BB5EB5"/>
    <w:rsid w:val="00BB7566"/>
    <w:rsid w:val="00BC29E8"/>
    <w:rsid w:val="00BC2CF8"/>
    <w:rsid w:val="00BC3C3D"/>
    <w:rsid w:val="00BC6456"/>
    <w:rsid w:val="00BC7E9B"/>
    <w:rsid w:val="00BD1656"/>
    <w:rsid w:val="00BD29F1"/>
    <w:rsid w:val="00BD2AE1"/>
    <w:rsid w:val="00BD64DE"/>
    <w:rsid w:val="00BD7CF9"/>
    <w:rsid w:val="00BE04BC"/>
    <w:rsid w:val="00BE1530"/>
    <w:rsid w:val="00BE1FBC"/>
    <w:rsid w:val="00BE30BF"/>
    <w:rsid w:val="00BE3EE0"/>
    <w:rsid w:val="00BE4902"/>
    <w:rsid w:val="00BE4CCC"/>
    <w:rsid w:val="00BE4CDD"/>
    <w:rsid w:val="00BE5EB9"/>
    <w:rsid w:val="00BE5FC6"/>
    <w:rsid w:val="00BE634C"/>
    <w:rsid w:val="00BF4342"/>
    <w:rsid w:val="00BF5F26"/>
    <w:rsid w:val="00BF5F92"/>
    <w:rsid w:val="00BF6089"/>
    <w:rsid w:val="00BF6FDD"/>
    <w:rsid w:val="00BF7175"/>
    <w:rsid w:val="00BF72B9"/>
    <w:rsid w:val="00BF7471"/>
    <w:rsid w:val="00C005CF"/>
    <w:rsid w:val="00C005D2"/>
    <w:rsid w:val="00C00EDF"/>
    <w:rsid w:val="00C02ADB"/>
    <w:rsid w:val="00C04ACB"/>
    <w:rsid w:val="00C05EB0"/>
    <w:rsid w:val="00C0606F"/>
    <w:rsid w:val="00C0791A"/>
    <w:rsid w:val="00C1038C"/>
    <w:rsid w:val="00C1041C"/>
    <w:rsid w:val="00C10B74"/>
    <w:rsid w:val="00C1119C"/>
    <w:rsid w:val="00C1148D"/>
    <w:rsid w:val="00C125CE"/>
    <w:rsid w:val="00C13578"/>
    <w:rsid w:val="00C13AE8"/>
    <w:rsid w:val="00C13C95"/>
    <w:rsid w:val="00C13F82"/>
    <w:rsid w:val="00C211C4"/>
    <w:rsid w:val="00C214D8"/>
    <w:rsid w:val="00C2384D"/>
    <w:rsid w:val="00C2484B"/>
    <w:rsid w:val="00C25715"/>
    <w:rsid w:val="00C25A55"/>
    <w:rsid w:val="00C25D68"/>
    <w:rsid w:val="00C30F5B"/>
    <w:rsid w:val="00C352E5"/>
    <w:rsid w:val="00C362EF"/>
    <w:rsid w:val="00C37332"/>
    <w:rsid w:val="00C40DB0"/>
    <w:rsid w:val="00C46E50"/>
    <w:rsid w:val="00C51039"/>
    <w:rsid w:val="00C5211C"/>
    <w:rsid w:val="00C52514"/>
    <w:rsid w:val="00C53426"/>
    <w:rsid w:val="00C560E3"/>
    <w:rsid w:val="00C56149"/>
    <w:rsid w:val="00C57CF4"/>
    <w:rsid w:val="00C607B6"/>
    <w:rsid w:val="00C60D55"/>
    <w:rsid w:val="00C61BB0"/>
    <w:rsid w:val="00C6261C"/>
    <w:rsid w:val="00C65B84"/>
    <w:rsid w:val="00C6609F"/>
    <w:rsid w:val="00C664C2"/>
    <w:rsid w:val="00C67337"/>
    <w:rsid w:val="00C71FC7"/>
    <w:rsid w:val="00C73884"/>
    <w:rsid w:val="00C7449F"/>
    <w:rsid w:val="00C75529"/>
    <w:rsid w:val="00C76550"/>
    <w:rsid w:val="00C80E22"/>
    <w:rsid w:val="00C83951"/>
    <w:rsid w:val="00C841AC"/>
    <w:rsid w:val="00C86016"/>
    <w:rsid w:val="00C86B33"/>
    <w:rsid w:val="00C87051"/>
    <w:rsid w:val="00C91130"/>
    <w:rsid w:val="00C91E71"/>
    <w:rsid w:val="00C91E8D"/>
    <w:rsid w:val="00C93313"/>
    <w:rsid w:val="00C94151"/>
    <w:rsid w:val="00C95790"/>
    <w:rsid w:val="00C95E19"/>
    <w:rsid w:val="00C9640C"/>
    <w:rsid w:val="00C96905"/>
    <w:rsid w:val="00C969BA"/>
    <w:rsid w:val="00C97971"/>
    <w:rsid w:val="00CA0425"/>
    <w:rsid w:val="00CA0630"/>
    <w:rsid w:val="00CA113F"/>
    <w:rsid w:val="00CA2878"/>
    <w:rsid w:val="00CA32DE"/>
    <w:rsid w:val="00CA376A"/>
    <w:rsid w:val="00CA7E14"/>
    <w:rsid w:val="00CB0452"/>
    <w:rsid w:val="00CB1E93"/>
    <w:rsid w:val="00CB2F4C"/>
    <w:rsid w:val="00CB3751"/>
    <w:rsid w:val="00CB3CC8"/>
    <w:rsid w:val="00CB403A"/>
    <w:rsid w:val="00CC1286"/>
    <w:rsid w:val="00CC1FA5"/>
    <w:rsid w:val="00CC29C3"/>
    <w:rsid w:val="00CC350D"/>
    <w:rsid w:val="00CC46DC"/>
    <w:rsid w:val="00CC4C68"/>
    <w:rsid w:val="00CC7FE8"/>
    <w:rsid w:val="00CD0F19"/>
    <w:rsid w:val="00CD11BA"/>
    <w:rsid w:val="00CD13D8"/>
    <w:rsid w:val="00CD219A"/>
    <w:rsid w:val="00CD4918"/>
    <w:rsid w:val="00CE1019"/>
    <w:rsid w:val="00CE2758"/>
    <w:rsid w:val="00CE30A0"/>
    <w:rsid w:val="00CE536D"/>
    <w:rsid w:val="00CF1D90"/>
    <w:rsid w:val="00CF385A"/>
    <w:rsid w:val="00CF3880"/>
    <w:rsid w:val="00CF3AB5"/>
    <w:rsid w:val="00CF3E46"/>
    <w:rsid w:val="00CF5686"/>
    <w:rsid w:val="00CF6A4C"/>
    <w:rsid w:val="00CF76EC"/>
    <w:rsid w:val="00D00767"/>
    <w:rsid w:val="00D00D6D"/>
    <w:rsid w:val="00D032F6"/>
    <w:rsid w:val="00D03B61"/>
    <w:rsid w:val="00D14FB5"/>
    <w:rsid w:val="00D15999"/>
    <w:rsid w:val="00D1688F"/>
    <w:rsid w:val="00D16A0A"/>
    <w:rsid w:val="00D16EBE"/>
    <w:rsid w:val="00D17772"/>
    <w:rsid w:val="00D22619"/>
    <w:rsid w:val="00D25705"/>
    <w:rsid w:val="00D263F3"/>
    <w:rsid w:val="00D30554"/>
    <w:rsid w:val="00D3400C"/>
    <w:rsid w:val="00D35D55"/>
    <w:rsid w:val="00D36A46"/>
    <w:rsid w:val="00D36E33"/>
    <w:rsid w:val="00D370CF"/>
    <w:rsid w:val="00D37E4E"/>
    <w:rsid w:val="00D400F1"/>
    <w:rsid w:val="00D4088D"/>
    <w:rsid w:val="00D424A6"/>
    <w:rsid w:val="00D44C3B"/>
    <w:rsid w:val="00D450B0"/>
    <w:rsid w:val="00D45889"/>
    <w:rsid w:val="00D45BBF"/>
    <w:rsid w:val="00D50648"/>
    <w:rsid w:val="00D50F9C"/>
    <w:rsid w:val="00D51E16"/>
    <w:rsid w:val="00D51E1F"/>
    <w:rsid w:val="00D55188"/>
    <w:rsid w:val="00D56CA2"/>
    <w:rsid w:val="00D5730F"/>
    <w:rsid w:val="00D615F7"/>
    <w:rsid w:val="00D625E4"/>
    <w:rsid w:val="00D62ECB"/>
    <w:rsid w:val="00D63789"/>
    <w:rsid w:val="00D63D1C"/>
    <w:rsid w:val="00D6517D"/>
    <w:rsid w:val="00D65AA4"/>
    <w:rsid w:val="00D70C6D"/>
    <w:rsid w:val="00D71F12"/>
    <w:rsid w:val="00D728F0"/>
    <w:rsid w:val="00D76C99"/>
    <w:rsid w:val="00D76ECC"/>
    <w:rsid w:val="00D772C2"/>
    <w:rsid w:val="00D77EA8"/>
    <w:rsid w:val="00D80F2A"/>
    <w:rsid w:val="00D82A63"/>
    <w:rsid w:val="00D82CDD"/>
    <w:rsid w:val="00D838B9"/>
    <w:rsid w:val="00D8398C"/>
    <w:rsid w:val="00D83CDE"/>
    <w:rsid w:val="00D851BD"/>
    <w:rsid w:val="00D85DE2"/>
    <w:rsid w:val="00D85F3A"/>
    <w:rsid w:val="00DA115B"/>
    <w:rsid w:val="00DA2993"/>
    <w:rsid w:val="00DA4E77"/>
    <w:rsid w:val="00DA5F3C"/>
    <w:rsid w:val="00DA61F9"/>
    <w:rsid w:val="00DB3686"/>
    <w:rsid w:val="00DB4E2E"/>
    <w:rsid w:val="00DB620B"/>
    <w:rsid w:val="00DC0622"/>
    <w:rsid w:val="00DC23DC"/>
    <w:rsid w:val="00DC27EF"/>
    <w:rsid w:val="00DC4ACB"/>
    <w:rsid w:val="00DD08E1"/>
    <w:rsid w:val="00DD0B33"/>
    <w:rsid w:val="00DD17B1"/>
    <w:rsid w:val="00DD1BEA"/>
    <w:rsid w:val="00DD41E9"/>
    <w:rsid w:val="00DD4465"/>
    <w:rsid w:val="00DD4B4B"/>
    <w:rsid w:val="00DD5FF2"/>
    <w:rsid w:val="00DD744B"/>
    <w:rsid w:val="00DD7669"/>
    <w:rsid w:val="00DE06F6"/>
    <w:rsid w:val="00DE1E28"/>
    <w:rsid w:val="00DE4977"/>
    <w:rsid w:val="00DE4EA3"/>
    <w:rsid w:val="00DE5C4A"/>
    <w:rsid w:val="00DE6173"/>
    <w:rsid w:val="00DE6297"/>
    <w:rsid w:val="00DE6741"/>
    <w:rsid w:val="00DE6E51"/>
    <w:rsid w:val="00DE7DA1"/>
    <w:rsid w:val="00DF05A9"/>
    <w:rsid w:val="00DF0A90"/>
    <w:rsid w:val="00DF1D67"/>
    <w:rsid w:val="00DF2A88"/>
    <w:rsid w:val="00DF3830"/>
    <w:rsid w:val="00DF4C20"/>
    <w:rsid w:val="00DF7EE0"/>
    <w:rsid w:val="00E00498"/>
    <w:rsid w:val="00E00D73"/>
    <w:rsid w:val="00E0108B"/>
    <w:rsid w:val="00E022CC"/>
    <w:rsid w:val="00E02F4A"/>
    <w:rsid w:val="00E03D4C"/>
    <w:rsid w:val="00E03F57"/>
    <w:rsid w:val="00E040D9"/>
    <w:rsid w:val="00E07564"/>
    <w:rsid w:val="00E10CD6"/>
    <w:rsid w:val="00E1134D"/>
    <w:rsid w:val="00E114EE"/>
    <w:rsid w:val="00E12882"/>
    <w:rsid w:val="00E1386A"/>
    <w:rsid w:val="00E139E8"/>
    <w:rsid w:val="00E14749"/>
    <w:rsid w:val="00E1629F"/>
    <w:rsid w:val="00E177B0"/>
    <w:rsid w:val="00E204FB"/>
    <w:rsid w:val="00E21F83"/>
    <w:rsid w:val="00E23E19"/>
    <w:rsid w:val="00E27391"/>
    <w:rsid w:val="00E312D5"/>
    <w:rsid w:val="00E31F98"/>
    <w:rsid w:val="00E32C22"/>
    <w:rsid w:val="00E36DE8"/>
    <w:rsid w:val="00E379C4"/>
    <w:rsid w:val="00E411CB"/>
    <w:rsid w:val="00E41DEB"/>
    <w:rsid w:val="00E42733"/>
    <w:rsid w:val="00E44B9D"/>
    <w:rsid w:val="00E450D6"/>
    <w:rsid w:val="00E47A58"/>
    <w:rsid w:val="00E507C7"/>
    <w:rsid w:val="00E5143B"/>
    <w:rsid w:val="00E52D08"/>
    <w:rsid w:val="00E53BB7"/>
    <w:rsid w:val="00E54711"/>
    <w:rsid w:val="00E550F8"/>
    <w:rsid w:val="00E557BE"/>
    <w:rsid w:val="00E57F22"/>
    <w:rsid w:val="00E60041"/>
    <w:rsid w:val="00E62283"/>
    <w:rsid w:val="00E64D0D"/>
    <w:rsid w:val="00E65979"/>
    <w:rsid w:val="00E666A5"/>
    <w:rsid w:val="00E66D64"/>
    <w:rsid w:val="00E6705D"/>
    <w:rsid w:val="00E67748"/>
    <w:rsid w:val="00E701FF"/>
    <w:rsid w:val="00E70ED2"/>
    <w:rsid w:val="00E71469"/>
    <w:rsid w:val="00E71EA1"/>
    <w:rsid w:val="00E73042"/>
    <w:rsid w:val="00E73D6B"/>
    <w:rsid w:val="00E76206"/>
    <w:rsid w:val="00E81D61"/>
    <w:rsid w:val="00E85372"/>
    <w:rsid w:val="00E854D9"/>
    <w:rsid w:val="00E902C6"/>
    <w:rsid w:val="00E90B1C"/>
    <w:rsid w:val="00E96D5C"/>
    <w:rsid w:val="00EA0B97"/>
    <w:rsid w:val="00EA247B"/>
    <w:rsid w:val="00EA28F3"/>
    <w:rsid w:val="00EA56C1"/>
    <w:rsid w:val="00EA59E9"/>
    <w:rsid w:val="00EA740A"/>
    <w:rsid w:val="00EB08D8"/>
    <w:rsid w:val="00EB1E34"/>
    <w:rsid w:val="00EB36A4"/>
    <w:rsid w:val="00EB3D28"/>
    <w:rsid w:val="00EB3E91"/>
    <w:rsid w:val="00EB3F59"/>
    <w:rsid w:val="00EB6A6A"/>
    <w:rsid w:val="00EC05F7"/>
    <w:rsid w:val="00EC40A6"/>
    <w:rsid w:val="00EC4AF8"/>
    <w:rsid w:val="00EC602B"/>
    <w:rsid w:val="00EC62B9"/>
    <w:rsid w:val="00ED0D3E"/>
    <w:rsid w:val="00ED1C99"/>
    <w:rsid w:val="00ED1E7B"/>
    <w:rsid w:val="00ED50CE"/>
    <w:rsid w:val="00ED5A07"/>
    <w:rsid w:val="00ED5BF7"/>
    <w:rsid w:val="00ED748C"/>
    <w:rsid w:val="00EE4AD5"/>
    <w:rsid w:val="00EE5467"/>
    <w:rsid w:val="00EE62B8"/>
    <w:rsid w:val="00EE6BA0"/>
    <w:rsid w:val="00EE72BA"/>
    <w:rsid w:val="00EE7BFD"/>
    <w:rsid w:val="00EF026B"/>
    <w:rsid w:val="00EF2721"/>
    <w:rsid w:val="00EF4BA9"/>
    <w:rsid w:val="00EF506A"/>
    <w:rsid w:val="00EF7EDB"/>
    <w:rsid w:val="00F04498"/>
    <w:rsid w:val="00F10BA9"/>
    <w:rsid w:val="00F10E7C"/>
    <w:rsid w:val="00F119FA"/>
    <w:rsid w:val="00F1202F"/>
    <w:rsid w:val="00F12846"/>
    <w:rsid w:val="00F13AB3"/>
    <w:rsid w:val="00F15E9E"/>
    <w:rsid w:val="00F16E30"/>
    <w:rsid w:val="00F2342C"/>
    <w:rsid w:val="00F247DA"/>
    <w:rsid w:val="00F24BD0"/>
    <w:rsid w:val="00F24E4F"/>
    <w:rsid w:val="00F25168"/>
    <w:rsid w:val="00F274B8"/>
    <w:rsid w:val="00F27BBC"/>
    <w:rsid w:val="00F34DA6"/>
    <w:rsid w:val="00F363F4"/>
    <w:rsid w:val="00F416AC"/>
    <w:rsid w:val="00F418F3"/>
    <w:rsid w:val="00F42BED"/>
    <w:rsid w:val="00F43304"/>
    <w:rsid w:val="00F43D02"/>
    <w:rsid w:val="00F44033"/>
    <w:rsid w:val="00F445A3"/>
    <w:rsid w:val="00F44D85"/>
    <w:rsid w:val="00F45032"/>
    <w:rsid w:val="00F45536"/>
    <w:rsid w:val="00F45B86"/>
    <w:rsid w:val="00F50B26"/>
    <w:rsid w:val="00F541D9"/>
    <w:rsid w:val="00F54A48"/>
    <w:rsid w:val="00F54CD8"/>
    <w:rsid w:val="00F57083"/>
    <w:rsid w:val="00F60607"/>
    <w:rsid w:val="00F623AD"/>
    <w:rsid w:val="00F64FA7"/>
    <w:rsid w:val="00F70686"/>
    <w:rsid w:val="00F73E87"/>
    <w:rsid w:val="00F75105"/>
    <w:rsid w:val="00F768B7"/>
    <w:rsid w:val="00F777A4"/>
    <w:rsid w:val="00F77DB9"/>
    <w:rsid w:val="00F77DE5"/>
    <w:rsid w:val="00F805B2"/>
    <w:rsid w:val="00F814F3"/>
    <w:rsid w:val="00F83761"/>
    <w:rsid w:val="00F8388F"/>
    <w:rsid w:val="00F86B88"/>
    <w:rsid w:val="00F86DDA"/>
    <w:rsid w:val="00F92DA2"/>
    <w:rsid w:val="00F938CC"/>
    <w:rsid w:val="00F9503B"/>
    <w:rsid w:val="00F97BF6"/>
    <w:rsid w:val="00FA0291"/>
    <w:rsid w:val="00FA1DC8"/>
    <w:rsid w:val="00FA5F2B"/>
    <w:rsid w:val="00FA5F87"/>
    <w:rsid w:val="00FB1E7E"/>
    <w:rsid w:val="00FB27CC"/>
    <w:rsid w:val="00FB700B"/>
    <w:rsid w:val="00FB71C1"/>
    <w:rsid w:val="00FC0457"/>
    <w:rsid w:val="00FC1140"/>
    <w:rsid w:val="00FC483A"/>
    <w:rsid w:val="00FC52E6"/>
    <w:rsid w:val="00FC5CC0"/>
    <w:rsid w:val="00FC6B86"/>
    <w:rsid w:val="00FC6C60"/>
    <w:rsid w:val="00FD128E"/>
    <w:rsid w:val="00FD7A80"/>
    <w:rsid w:val="00FE111E"/>
    <w:rsid w:val="00FE1CB3"/>
    <w:rsid w:val="00FE2856"/>
    <w:rsid w:val="00FE6586"/>
    <w:rsid w:val="00FE6B63"/>
    <w:rsid w:val="00FE70D2"/>
    <w:rsid w:val="00FE73F4"/>
    <w:rsid w:val="00FF25CB"/>
    <w:rsid w:val="00FF4B57"/>
    <w:rsid w:val="00FF5116"/>
    <w:rsid w:val="00FF52B8"/>
    <w:rsid w:val="00FF7F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CFF45C"/>
  <w15:docId w15:val="{75D1F192-AC7D-4783-A84F-DDDBE9FB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3B4E"/>
    <w:rPr>
      <w:sz w:val="16"/>
      <w:szCs w:val="16"/>
    </w:rPr>
  </w:style>
  <w:style w:type="paragraph" w:styleId="CommentText">
    <w:name w:val="annotation text"/>
    <w:basedOn w:val="Normal"/>
    <w:link w:val="CommentTextChar"/>
    <w:uiPriority w:val="99"/>
    <w:semiHidden/>
    <w:unhideWhenUsed/>
    <w:rsid w:val="009D3B4E"/>
    <w:pPr>
      <w:spacing w:line="240" w:lineRule="auto"/>
    </w:pPr>
    <w:rPr>
      <w:sz w:val="20"/>
      <w:szCs w:val="20"/>
    </w:rPr>
  </w:style>
  <w:style w:type="character" w:customStyle="1" w:styleId="CommentTextChar">
    <w:name w:val="Comment Text Char"/>
    <w:basedOn w:val="DefaultParagraphFont"/>
    <w:link w:val="CommentText"/>
    <w:uiPriority w:val="99"/>
    <w:semiHidden/>
    <w:rsid w:val="009D3B4E"/>
    <w:rPr>
      <w:sz w:val="20"/>
      <w:szCs w:val="20"/>
    </w:rPr>
  </w:style>
  <w:style w:type="paragraph" w:styleId="CommentSubject">
    <w:name w:val="annotation subject"/>
    <w:basedOn w:val="CommentText"/>
    <w:next w:val="CommentText"/>
    <w:link w:val="CommentSubjectChar"/>
    <w:uiPriority w:val="99"/>
    <w:semiHidden/>
    <w:unhideWhenUsed/>
    <w:rsid w:val="009D3B4E"/>
    <w:rPr>
      <w:b/>
      <w:bCs/>
    </w:rPr>
  </w:style>
  <w:style w:type="character" w:customStyle="1" w:styleId="CommentSubjectChar">
    <w:name w:val="Comment Subject Char"/>
    <w:basedOn w:val="CommentTextChar"/>
    <w:link w:val="CommentSubject"/>
    <w:uiPriority w:val="99"/>
    <w:semiHidden/>
    <w:rsid w:val="009D3B4E"/>
    <w:rPr>
      <w:b/>
      <w:bCs/>
      <w:sz w:val="20"/>
      <w:szCs w:val="20"/>
    </w:rPr>
  </w:style>
  <w:style w:type="paragraph" w:styleId="BalloonText">
    <w:name w:val="Balloon Text"/>
    <w:basedOn w:val="Normal"/>
    <w:link w:val="BalloonTextChar"/>
    <w:uiPriority w:val="99"/>
    <w:semiHidden/>
    <w:unhideWhenUsed/>
    <w:rsid w:val="009D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4E"/>
    <w:rPr>
      <w:rFonts w:ascii="Segoe UI" w:hAnsi="Segoe UI" w:cs="Segoe UI"/>
      <w:sz w:val="18"/>
      <w:szCs w:val="18"/>
    </w:rPr>
  </w:style>
  <w:style w:type="paragraph" w:styleId="FootnoteText">
    <w:name w:val="footnote text"/>
    <w:basedOn w:val="Normal"/>
    <w:link w:val="FootnoteTextChar"/>
    <w:uiPriority w:val="99"/>
    <w:semiHidden/>
    <w:unhideWhenUsed/>
    <w:rsid w:val="009D3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B4E"/>
    <w:rPr>
      <w:sz w:val="20"/>
      <w:szCs w:val="20"/>
    </w:rPr>
  </w:style>
  <w:style w:type="character" w:styleId="FootnoteReference">
    <w:name w:val="footnote reference"/>
    <w:basedOn w:val="DefaultParagraphFont"/>
    <w:uiPriority w:val="99"/>
    <w:semiHidden/>
    <w:unhideWhenUsed/>
    <w:rsid w:val="009D3B4E"/>
    <w:rPr>
      <w:vertAlign w:val="superscript"/>
    </w:rPr>
  </w:style>
  <w:style w:type="table" w:styleId="TableGrid">
    <w:name w:val="Table Grid"/>
    <w:basedOn w:val="TableNormal"/>
    <w:uiPriority w:val="39"/>
    <w:rsid w:val="00EB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D1A4B"/>
    <w:rPr>
      <w:color w:val="0000FF"/>
      <w:u w:val="single"/>
    </w:rPr>
  </w:style>
  <w:style w:type="paragraph" w:styleId="Header">
    <w:name w:val="header"/>
    <w:basedOn w:val="Normal"/>
    <w:link w:val="HeaderChar"/>
    <w:uiPriority w:val="99"/>
    <w:unhideWhenUsed/>
    <w:rsid w:val="00AF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EA4"/>
  </w:style>
  <w:style w:type="paragraph" w:styleId="Footer">
    <w:name w:val="footer"/>
    <w:basedOn w:val="Normal"/>
    <w:link w:val="FooterChar"/>
    <w:uiPriority w:val="99"/>
    <w:unhideWhenUsed/>
    <w:rsid w:val="00AF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EA4"/>
  </w:style>
  <w:style w:type="paragraph" w:styleId="ListParagraph">
    <w:name w:val="List Paragraph"/>
    <w:basedOn w:val="Normal"/>
    <w:uiPriority w:val="34"/>
    <w:qFormat/>
    <w:rsid w:val="00CA7E14"/>
    <w:pPr>
      <w:ind w:left="720"/>
      <w:contextualSpacing/>
    </w:pPr>
  </w:style>
  <w:style w:type="character" w:customStyle="1" w:styleId="ipa">
    <w:name w:val="ipa"/>
    <w:basedOn w:val="DefaultParagraphFont"/>
    <w:rsid w:val="00572699"/>
  </w:style>
  <w:style w:type="character" w:customStyle="1" w:styleId="transcribedword1">
    <w:name w:val="transcribed_word1"/>
    <w:basedOn w:val="DefaultParagraphFont"/>
    <w:rsid w:val="00D14FB5"/>
  </w:style>
  <w:style w:type="character" w:customStyle="1" w:styleId="pron5">
    <w:name w:val="pron5"/>
    <w:basedOn w:val="DefaultParagraphFont"/>
    <w:rsid w:val="00D14FB5"/>
  </w:style>
  <w:style w:type="paragraph" w:styleId="PlainText">
    <w:name w:val="Plain Text"/>
    <w:basedOn w:val="Normal"/>
    <w:link w:val="PlainTextChar"/>
    <w:uiPriority w:val="99"/>
    <w:semiHidden/>
    <w:unhideWhenUsed/>
    <w:rsid w:val="001B56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567A"/>
    <w:rPr>
      <w:rFonts w:ascii="Calibri" w:hAnsi="Calibri"/>
      <w:szCs w:val="21"/>
    </w:rPr>
  </w:style>
  <w:style w:type="character" w:styleId="Emphasis">
    <w:name w:val="Emphasis"/>
    <w:basedOn w:val="DefaultParagraphFont"/>
    <w:uiPriority w:val="20"/>
    <w:qFormat/>
    <w:rsid w:val="003938C0"/>
    <w:rPr>
      <w:i/>
      <w:iCs/>
      <w:sz w:val="24"/>
      <w:szCs w:val="24"/>
      <w:bdr w:val="none" w:sz="0" w:space="0" w:color="auto" w:frame="1"/>
      <w:vertAlign w:val="baseline"/>
    </w:rPr>
  </w:style>
  <w:style w:type="character" w:customStyle="1" w:styleId="mixed-citation">
    <w:name w:val="mixed-citation"/>
    <w:basedOn w:val="DefaultParagraphFont"/>
    <w:rsid w:val="003938C0"/>
  </w:style>
  <w:style w:type="character" w:customStyle="1" w:styleId="st1">
    <w:name w:val="st1"/>
    <w:basedOn w:val="DefaultParagraphFont"/>
    <w:rsid w:val="003938C0"/>
  </w:style>
  <w:style w:type="character" w:customStyle="1" w:styleId="citation">
    <w:name w:val="citation"/>
    <w:basedOn w:val="DefaultParagraphFont"/>
    <w:rsid w:val="00157436"/>
  </w:style>
  <w:style w:type="character" w:customStyle="1" w:styleId="ref-journal">
    <w:name w:val="ref-journal"/>
    <w:basedOn w:val="DefaultParagraphFont"/>
    <w:rsid w:val="001D49D0"/>
  </w:style>
  <w:style w:type="character" w:customStyle="1" w:styleId="authors">
    <w:name w:val="authors"/>
    <w:basedOn w:val="DefaultParagraphFont"/>
    <w:rsid w:val="00233848"/>
  </w:style>
  <w:style w:type="paragraph" w:styleId="EndnoteText">
    <w:name w:val="endnote text"/>
    <w:basedOn w:val="Normal"/>
    <w:link w:val="EndnoteTextChar"/>
    <w:uiPriority w:val="99"/>
    <w:semiHidden/>
    <w:unhideWhenUsed/>
    <w:rsid w:val="00E147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49"/>
    <w:rPr>
      <w:sz w:val="20"/>
      <w:szCs w:val="20"/>
    </w:rPr>
  </w:style>
  <w:style w:type="character" w:styleId="EndnoteReference">
    <w:name w:val="endnote reference"/>
    <w:basedOn w:val="DefaultParagraphFont"/>
    <w:uiPriority w:val="99"/>
    <w:semiHidden/>
    <w:unhideWhenUsed/>
    <w:rsid w:val="00E14749"/>
    <w:rPr>
      <w:vertAlign w:val="superscript"/>
    </w:rPr>
  </w:style>
  <w:style w:type="character" w:styleId="FollowedHyperlink">
    <w:name w:val="FollowedHyperlink"/>
    <w:basedOn w:val="DefaultParagraphFont"/>
    <w:uiPriority w:val="99"/>
    <w:semiHidden/>
    <w:unhideWhenUsed/>
    <w:rsid w:val="008B7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258">
      <w:bodyDiv w:val="1"/>
      <w:marLeft w:val="0"/>
      <w:marRight w:val="0"/>
      <w:marTop w:val="0"/>
      <w:marBottom w:val="0"/>
      <w:divBdr>
        <w:top w:val="none" w:sz="0" w:space="0" w:color="auto"/>
        <w:left w:val="none" w:sz="0" w:space="0" w:color="auto"/>
        <w:bottom w:val="none" w:sz="0" w:space="0" w:color="auto"/>
        <w:right w:val="none" w:sz="0" w:space="0" w:color="auto"/>
      </w:divBdr>
    </w:div>
    <w:div w:id="88090315">
      <w:bodyDiv w:val="1"/>
      <w:marLeft w:val="0"/>
      <w:marRight w:val="0"/>
      <w:marTop w:val="0"/>
      <w:marBottom w:val="0"/>
      <w:divBdr>
        <w:top w:val="none" w:sz="0" w:space="0" w:color="auto"/>
        <w:left w:val="none" w:sz="0" w:space="0" w:color="auto"/>
        <w:bottom w:val="none" w:sz="0" w:space="0" w:color="auto"/>
        <w:right w:val="none" w:sz="0" w:space="0" w:color="auto"/>
      </w:divBdr>
      <w:divsChild>
        <w:div w:id="2088570354">
          <w:marLeft w:val="0"/>
          <w:marRight w:val="0"/>
          <w:marTop w:val="0"/>
          <w:marBottom w:val="0"/>
          <w:divBdr>
            <w:top w:val="none" w:sz="0" w:space="0" w:color="auto"/>
            <w:left w:val="none" w:sz="0" w:space="0" w:color="auto"/>
            <w:bottom w:val="none" w:sz="0" w:space="0" w:color="auto"/>
            <w:right w:val="none" w:sz="0" w:space="0" w:color="auto"/>
          </w:divBdr>
          <w:divsChild>
            <w:div w:id="881945217">
              <w:marLeft w:val="2400"/>
              <w:marRight w:val="0"/>
              <w:marTop w:val="0"/>
              <w:marBottom w:val="0"/>
              <w:divBdr>
                <w:top w:val="none" w:sz="0" w:space="0" w:color="auto"/>
                <w:left w:val="none" w:sz="0" w:space="0" w:color="auto"/>
                <w:bottom w:val="none" w:sz="0" w:space="0" w:color="auto"/>
                <w:right w:val="none" w:sz="0" w:space="0" w:color="auto"/>
              </w:divBdr>
              <w:divsChild>
                <w:div w:id="104469378">
                  <w:marLeft w:val="750"/>
                  <w:marRight w:val="0"/>
                  <w:marTop w:val="180"/>
                  <w:marBottom w:val="0"/>
                  <w:divBdr>
                    <w:top w:val="none" w:sz="0" w:space="0" w:color="auto"/>
                    <w:left w:val="none" w:sz="0" w:space="0" w:color="auto"/>
                    <w:bottom w:val="none" w:sz="0" w:space="0" w:color="auto"/>
                    <w:right w:val="none" w:sz="0" w:space="0" w:color="auto"/>
                  </w:divBdr>
                </w:div>
                <w:div w:id="491222266">
                  <w:marLeft w:val="750"/>
                  <w:marRight w:val="0"/>
                  <w:marTop w:val="0"/>
                  <w:marBottom w:val="0"/>
                  <w:divBdr>
                    <w:top w:val="none" w:sz="0" w:space="0" w:color="auto"/>
                    <w:left w:val="none" w:sz="0" w:space="0" w:color="auto"/>
                    <w:bottom w:val="none" w:sz="0" w:space="0" w:color="auto"/>
                    <w:right w:val="none" w:sz="0" w:space="0" w:color="auto"/>
                  </w:divBdr>
                  <w:divsChild>
                    <w:div w:id="2007006022">
                      <w:marLeft w:val="0"/>
                      <w:marRight w:val="0"/>
                      <w:marTop w:val="360"/>
                      <w:marBottom w:val="60"/>
                      <w:divBdr>
                        <w:top w:val="none" w:sz="0" w:space="0" w:color="auto"/>
                        <w:left w:val="none" w:sz="0" w:space="0" w:color="auto"/>
                        <w:bottom w:val="none" w:sz="0" w:space="0" w:color="auto"/>
                        <w:right w:val="none" w:sz="0" w:space="0" w:color="auto"/>
                      </w:divBdr>
                    </w:div>
                    <w:div w:id="342439577">
                      <w:marLeft w:val="0"/>
                      <w:marRight w:val="0"/>
                      <w:marTop w:val="0"/>
                      <w:marBottom w:val="0"/>
                      <w:divBdr>
                        <w:top w:val="none" w:sz="0" w:space="0" w:color="auto"/>
                        <w:left w:val="none" w:sz="0" w:space="0" w:color="auto"/>
                        <w:bottom w:val="none" w:sz="0" w:space="0" w:color="auto"/>
                        <w:right w:val="none" w:sz="0" w:space="0" w:color="auto"/>
                      </w:divBdr>
                      <w:divsChild>
                        <w:div w:id="14012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370415">
      <w:bodyDiv w:val="1"/>
      <w:marLeft w:val="0"/>
      <w:marRight w:val="0"/>
      <w:marTop w:val="0"/>
      <w:marBottom w:val="0"/>
      <w:divBdr>
        <w:top w:val="none" w:sz="0" w:space="0" w:color="auto"/>
        <w:left w:val="none" w:sz="0" w:space="0" w:color="auto"/>
        <w:bottom w:val="none" w:sz="0" w:space="0" w:color="auto"/>
        <w:right w:val="none" w:sz="0" w:space="0" w:color="auto"/>
      </w:divBdr>
    </w:div>
    <w:div w:id="429009913">
      <w:bodyDiv w:val="1"/>
      <w:marLeft w:val="0"/>
      <w:marRight w:val="0"/>
      <w:marTop w:val="0"/>
      <w:marBottom w:val="0"/>
      <w:divBdr>
        <w:top w:val="none" w:sz="0" w:space="0" w:color="auto"/>
        <w:left w:val="none" w:sz="0" w:space="0" w:color="auto"/>
        <w:bottom w:val="none" w:sz="0" w:space="0" w:color="auto"/>
        <w:right w:val="none" w:sz="0" w:space="0" w:color="auto"/>
      </w:divBdr>
      <w:divsChild>
        <w:div w:id="1099253082">
          <w:marLeft w:val="0"/>
          <w:marRight w:val="0"/>
          <w:marTop w:val="0"/>
          <w:marBottom w:val="0"/>
          <w:divBdr>
            <w:top w:val="single" w:sz="2" w:space="0" w:color="2E2E2E"/>
            <w:left w:val="single" w:sz="2" w:space="0" w:color="2E2E2E"/>
            <w:bottom w:val="single" w:sz="2" w:space="0" w:color="2E2E2E"/>
            <w:right w:val="single" w:sz="2" w:space="0" w:color="2E2E2E"/>
          </w:divBdr>
          <w:divsChild>
            <w:div w:id="627778327">
              <w:marLeft w:val="0"/>
              <w:marRight w:val="0"/>
              <w:marTop w:val="0"/>
              <w:marBottom w:val="0"/>
              <w:divBdr>
                <w:top w:val="single" w:sz="24" w:space="0" w:color="C9C9C9"/>
                <w:left w:val="single" w:sz="24" w:space="0" w:color="C9C9C9"/>
                <w:bottom w:val="single" w:sz="24" w:space="0" w:color="C9C9C9"/>
                <w:right w:val="single" w:sz="24" w:space="0" w:color="C9C9C9"/>
              </w:divBdr>
              <w:divsChild>
                <w:div w:id="1150370685">
                  <w:marLeft w:val="0"/>
                  <w:marRight w:val="0"/>
                  <w:marTop w:val="0"/>
                  <w:marBottom w:val="0"/>
                  <w:divBdr>
                    <w:top w:val="none" w:sz="0" w:space="0" w:color="auto"/>
                    <w:left w:val="single" w:sz="6" w:space="0" w:color="C9C9C9"/>
                    <w:bottom w:val="none" w:sz="0" w:space="0" w:color="auto"/>
                    <w:right w:val="none" w:sz="0" w:space="0" w:color="auto"/>
                  </w:divBdr>
                  <w:divsChild>
                    <w:div w:id="12390750">
                      <w:marLeft w:val="0"/>
                      <w:marRight w:val="0"/>
                      <w:marTop w:val="0"/>
                      <w:marBottom w:val="0"/>
                      <w:divBdr>
                        <w:top w:val="none" w:sz="0" w:space="0" w:color="auto"/>
                        <w:left w:val="none" w:sz="0" w:space="0" w:color="auto"/>
                        <w:bottom w:val="none" w:sz="0" w:space="0" w:color="auto"/>
                        <w:right w:val="none" w:sz="0" w:space="0" w:color="auto"/>
                      </w:divBdr>
                      <w:divsChild>
                        <w:div w:id="587156318">
                          <w:marLeft w:val="0"/>
                          <w:marRight w:val="0"/>
                          <w:marTop w:val="0"/>
                          <w:marBottom w:val="0"/>
                          <w:divBdr>
                            <w:top w:val="none" w:sz="0" w:space="0" w:color="auto"/>
                            <w:left w:val="none" w:sz="0" w:space="0" w:color="auto"/>
                            <w:bottom w:val="none" w:sz="0" w:space="0" w:color="auto"/>
                            <w:right w:val="none" w:sz="0" w:space="0" w:color="auto"/>
                          </w:divBdr>
                          <w:divsChild>
                            <w:div w:id="73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987">
      <w:bodyDiv w:val="1"/>
      <w:marLeft w:val="0"/>
      <w:marRight w:val="0"/>
      <w:marTop w:val="0"/>
      <w:marBottom w:val="0"/>
      <w:divBdr>
        <w:top w:val="none" w:sz="0" w:space="0" w:color="auto"/>
        <w:left w:val="none" w:sz="0" w:space="0" w:color="auto"/>
        <w:bottom w:val="none" w:sz="0" w:space="0" w:color="auto"/>
        <w:right w:val="none" w:sz="0" w:space="0" w:color="auto"/>
      </w:divBdr>
    </w:div>
    <w:div w:id="666858673">
      <w:bodyDiv w:val="1"/>
      <w:marLeft w:val="0"/>
      <w:marRight w:val="0"/>
      <w:marTop w:val="0"/>
      <w:marBottom w:val="0"/>
      <w:divBdr>
        <w:top w:val="none" w:sz="0" w:space="0" w:color="auto"/>
        <w:left w:val="none" w:sz="0" w:space="0" w:color="auto"/>
        <w:bottom w:val="none" w:sz="0" w:space="0" w:color="auto"/>
        <w:right w:val="none" w:sz="0" w:space="0" w:color="auto"/>
      </w:divBdr>
      <w:divsChild>
        <w:div w:id="1789202267">
          <w:marLeft w:val="0"/>
          <w:marRight w:val="0"/>
          <w:marTop w:val="0"/>
          <w:marBottom w:val="0"/>
          <w:divBdr>
            <w:top w:val="single" w:sz="2" w:space="0" w:color="2E2E2E"/>
            <w:left w:val="single" w:sz="2" w:space="0" w:color="2E2E2E"/>
            <w:bottom w:val="single" w:sz="2" w:space="0" w:color="2E2E2E"/>
            <w:right w:val="single" w:sz="2" w:space="0" w:color="2E2E2E"/>
          </w:divBdr>
          <w:divsChild>
            <w:div w:id="833182899">
              <w:marLeft w:val="0"/>
              <w:marRight w:val="0"/>
              <w:marTop w:val="0"/>
              <w:marBottom w:val="0"/>
              <w:divBdr>
                <w:top w:val="single" w:sz="6" w:space="0" w:color="C9C9C9"/>
                <w:left w:val="none" w:sz="0" w:space="0" w:color="auto"/>
                <w:bottom w:val="none" w:sz="0" w:space="0" w:color="auto"/>
                <w:right w:val="none" w:sz="0" w:space="0" w:color="auto"/>
              </w:divBdr>
              <w:divsChild>
                <w:div w:id="1817212063">
                  <w:marLeft w:val="0"/>
                  <w:marRight w:val="0"/>
                  <w:marTop w:val="0"/>
                  <w:marBottom w:val="0"/>
                  <w:divBdr>
                    <w:top w:val="none" w:sz="0" w:space="0" w:color="auto"/>
                    <w:left w:val="none" w:sz="0" w:space="0" w:color="auto"/>
                    <w:bottom w:val="none" w:sz="0" w:space="0" w:color="auto"/>
                    <w:right w:val="none" w:sz="0" w:space="0" w:color="auto"/>
                  </w:divBdr>
                  <w:divsChild>
                    <w:div w:id="1796557722">
                      <w:marLeft w:val="0"/>
                      <w:marRight w:val="0"/>
                      <w:marTop w:val="0"/>
                      <w:marBottom w:val="0"/>
                      <w:divBdr>
                        <w:top w:val="none" w:sz="0" w:space="0" w:color="auto"/>
                        <w:left w:val="none" w:sz="0" w:space="0" w:color="auto"/>
                        <w:bottom w:val="none" w:sz="0" w:space="0" w:color="auto"/>
                        <w:right w:val="none" w:sz="0" w:space="0" w:color="auto"/>
                      </w:divBdr>
                      <w:divsChild>
                        <w:div w:id="800810631">
                          <w:marLeft w:val="0"/>
                          <w:marRight w:val="0"/>
                          <w:marTop w:val="0"/>
                          <w:marBottom w:val="0"/>
                          <w:divBdr>
                            <w:top w:val="none" w:sz="0" w:space="0" w:color="auto"/>
                            <w:left w:val="none" w:sz="0" w:space="0" w:color="auto"/>
                            <w:bottom w:val="none" w:sz="0" w:space="0" w:color="auto"/>
                            <w:right w:val="none" w:sz="0" w:space="0" w:color="auto"/>
                          </w:divBdr>
                          <w:divsChild>
                            <w:div w:id="1068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76756">
      <w:bodyDiv w:val="1"/>
      <w:marLeft w:val="0"/>
      <w:marRight w:val="0"/>
      <w:marTop w:val="0"/>
      <w:marBottom w:val="0"/>
      <w:divBdr>
        <w:top w:val="none" w:sz="0" w:space="0" w:color="auto"/>
        <w:left w:val="none" w:sz="0" w:space="0" w:color="auto"/>
        <w:bottom w:val="none" w:sz="0" w:space="0" w:color="auto"/>
        <w:right w:val="none" w:sz="0" w:space="0" w:color="auto"/>
      </w:divBdr>
    </w:div>
    <w:div w:id="1019307454">
      <w:bodyDiv w:val="1"/>
      <w:marLeft w:val="0"/>
      <w:marRight w:val="0"/>
      <w:marTop w:val="0"/>
      <w:marBottom w:val="0"/>
      <w:divBdr>
        <w:top w:val="none" w:sz="0" w:space="0" w:color="auto"/>
        <w:left w:val="none" w:sz="0" w:space="0" w:color="auto"/>
        <w:bottom w:val="none" w:sz="0" w:space="0" w:color="auto"/>
        <w:right w:val="none" w:sz="0" w:space="0" w:color="auto"/>
      </w:divBdr>
    </w:div>
    <w:div w:id="1304970194">
      <w:bodyDiv w:val="1"/>
      <w:marLeft w:val="0"/>
      <w:marRight w:val="0"/>
      <w:marTop w:val="0"/>
      <w:marBottom w:val="0"/>
      <w:divBdr>
        <w:top w:val="none" w:sz="0" w:space="0" w:color="auto"/>
        <w:left w:val="none" w:sz="0" w:space="0" w:color="auto"/>
        <w:bottom w:val="none" w:sz="0" w:space="0" w:color="auto"/>
        <w:right w:val="none" w:sz="0" w:space="0" w:color="auto"/>
      </w:divBdr>
    </w:div>
    <w:div w:id="1536503594">
      <w:bodyDiv w:val="1"/>
      <w:marLeft w:val="0"/>
      <w:marRight w:val="0"/>
      <w:marTop w:val="0"/>
      <w:marBottom w:val="0"/>
      <w:divBdr>
        <w:top w:val="none" w:sz="0" w:space="0" w:color="auto"/>
        <w:left w:val="none" w:sz="0" w:space="0" w:color="auto"/>
        <w:bottom w:val="none" w:sz="0" w:space="0" w:color="auto"/>
        <w:right w:val="none" w:sz="0" w:space="0" w:color="auto"/>
      </w:divBdr>
    </w:div>
    <w:div w:id="15745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0033-295X.108.1.204"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F5A7-2B9A-49A4-939F-8CC78A42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12883</Words>
  <Characters>68284</Characters>
  <Application>Microsoft Office Word</Application>
  <DocSecurity>4</DocSecurity>
  <Lines>1393</Lines>
  <Paragraphs>477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80690</CharactersWithSpaces>
  <SharedDoc>false</SharedDoc>
  <HLinks>
    <vt:vector size="12" baseType="variant">
      <vt:variant>
        <vt:i4>7143452</vt:i4>
      </vt:variant>
      <vt:variant>
        <vt:i4>3</vt:i4>
      </vt:variant>
      <vt:variant>
        <vt:i4>0</vt:i4>
      </vt:variant>
      <vt:variant>
        <vt:i4>5</vt:i4>
      </vt:variant>
      <vt:variant>
        <vt:lpwstr>http://www.language-brain.com/docs/Friedmann_Lukov_inpress_Developmental_surface_dyslexias.pdf</vt:lpwstr>
      </vt:variant>
      <vt:variant>
        <vt:lpwstr/>
      </vt:variant>
      <vt:variant>
        <vt:i4>4849725</vt:i4>
      </vt:variant>
      <vt:variant>
        <vt:i4>0</vt:i4>
      </vt:variant>
      <vt:variant>
        <vt:i4>0</vt:i4>
      </vt:variant>
      <vt:variant>
        <vt:i4>5</vt:i4>
      </vt:variant>
      <vt:variant>
        <vt:lpwstr>http://dx.doi.org/10.1037/0033-295X.108.1.204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Ktori, Maria</dc:creator>
  <cp:keywords/>
  <dc:description/>
  <cp:lastModifiedBy>Rastle, Kathy</cp:lastModifiedBy>
  <cp:revision>2</cp:revision>
  <cp:lastPrinted>2015-09-24T13:37:00Z</cp:lastPrinted>
  <dcterms:created xsi:type="dcterms:W3CDTF">2015-11-02T09:35:00Z</dcterms:created>
  <dcterms:modified xsi:type="dcterms:W3CDTF">2015-11-02T09:35:00Z</dcterms:modified>
</cp:coreProperties>
</file>