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34" w:rsidRPr="001A0B1E" w:rsidRDefault="00451E34" w:rsidP="00B80ACF">
      <w:pPr>
        <w:jc w:val="both"/>
        <w:rPr>
          <w:rFonts w:ascii="Times New Roman" w:hAnsi="Times New Roman"/>
          <w:b/>
          <w:lang w:val="en-US"/>
        </w:rPr>
      </w:pPr>
      <w:r w:rsidRPr="001A0B1E">
        <w:rPr>
          <w:rFonts w:ascii="Times New Roman" w:hAnsi="Times New Roman"/>
          <w:b/>
          <w:lang w:val="en-US"/>
        </w:rPr>
        <w:t xml:space="preserve">Institutions and Inequality in Liberalizing Markets: Explaining Different Trajectories of Institutional Change in Social Europe </w:t>
      </w:r>
    </w:p>
    <w:p w:rsidR="001746BD" w:rsidRDefault="001746BD" w:rsidP="00020FC8">
      <w:pPr>
        <w:jc w:val="both"/>
        <w:rPr>
          <w:rFonts w:ascii="Times New Roman" w:hAnsi="Times New Roman"/>
          <w:u w:val="single"/>
          <w:lang w:val="en-US"/>
        </w:rPr>
      </w:pPr>
    </w:p>
    <w:p w:rsidR="001746BD" w:rsidRDefault="001746BD" w:rsidP="00020FC8">
      <w:pPr>
        <w:jc w:val="both"/>
        <w:rPr>
          <w:rFonts w:ascii="Times New Roman" w:hAnsi="Times New Roman"/>
          <w:lang w:val="en-US"/>
        </w:rPr>
      </w:pPr>
      <w:r>
        <w:rPr>
          <w:rFonts w:ascii="Times New Roman" w:hAnsi="Times New Roman"/>
          <w:lang w:val="en-US"/>
        </w:rPr>
        <w:t>Chiara Benassi, Royal Holloway, University of London</w:t>
      </w:r>
    </w:p>
    <w:p w:rsidR="001746BD" w:rsidRDefault="001746BD" w:rsidP="00020FC8">
      <w:pPr>
        <w:jc w:val="both"/>
        <w:rPr>
          <w:rFonts w:ascii="Times New Roman" w:hAnsi="Times New Roman"/>
          <w:color w:val="000000"/>
          <w:lang w:val="en-US" w:eastAsia="it-IT"/>
        </w:rPr>
      </w:pPr>
      <w:r>
        <w:rPr>
          <w:rFonts w:ascii="Times New Roman" w:hAnsi="Times New Roman"/>
          <w:lang w:val="en-US"/>
        </w:rPr>
        <w:t>Virginia Doellgast, Cornell University</w:t>
      </w:r>
    </w:p>
    <w:p w:rsidR="001746BD" w:rsidRDefault="001746BD" w:rsidP="001746BD">
      <w:pPr>
        <w:jc w:val="both"/>
        <w:rPr>
          <w:rFonts w:ascii="Times New Roman" w:hAnsi="Times New Roman"/>
          <w:lang w:val="en-US"/>
        </w:rPr>
      </w:pPr>
      <w:r w:rsidRPr="001746BD">
        <w:rPr>
          <w:rFonts w:ascii="Times New Roman" w:hAnsi="Times New Roman"/>
          <w:lang w:val="en-US"/>
        </w:rPr>
        <w:t>Katja Sarmiento-Mirwaldt,</w:t>
      </w:r>
      <w:r>
        <w:rPr>
          <w:rFonts w:ascii="Times New Roman" w:hAnsi="Times New Roman"/>
          <w:b/>
          <w:lang w:val="en-US"/>
        </w:rPr>
        <w:t xml:space="preserve"> </w:t>
      </w:r>
      <w:r w:rsidRPr="009558BC">
        <w:rPr>
          <w:rFonts w:ascii="Times New Roman" w:hAnsi="Times New Roman"/>
          <w:lang w:val="en-US"/>
        </w:rPr>
        <w:t>Brunel University</w:t>
      </w:r>
    </w:p>
    <w:p w:rsidR="001746BD" w:rsidRDefault="001746BD" w:rsidP="001746BD">
      <w:pPr>
        <w:jc w:val="both"/>
        <w:rPr>
          <w:rFonts w:ascii="Times New Roman" w:hAnsi="Times New Roman"/>
          <w:color w:val="000000"/>
          <w:lang w:val="en-US" w:eastAsia="it-IT"/>
        </w:rPr>
      </w:pPr>
    </w:p>
    <w:p w:rsidR="001746BD" w:rsidRDefault="001746BD" w:rsidP="001746BD">
      <w:pPr>
        <w:jc w:val="both"/>
        <w:rPr>
          <w:rFonts w:ascii="Times New Roman" w:eastAsia="Times New Roman" w:hAnsi="Times New Roman"/>
          <w:lang w:val="en-US"/>
        </w:rPr>
      </w:pPr>
      <w:r w:rsidRPr="00902116">
        <w:rPr>
          <w:rFonts w:ascii="Times New Roman" w:eastAsia="Times New Roman" w:hAnsi="Times New Roman"/>
          <w:lang w:val="en-US"/>
        </w:rPr>
        <w:t>Authors are listed in alphabetical order, and contributed equally.</w:t>
      </w:r>
    </w:p>
    <w:p w:rsidR="001746BD" w:rsidRDefault="001746BD" w:rsidP="001746BD">
      <w:pPr>
        <w:jc w:val="both"/>
        <w:rPr>
          <w:rFonts w:ascii="Times New Roman" w:hAnsi="Times New Roman"/>
          <w:color w:val="000000"/>
          <w:lang w:val="en-US" w:eastAsia="it-IT"/>
        </w:rPr>
      </w:pPr>
    </w:p>
    <w:p w:rsidR="00451E34" w:rsidRPr="009558BC" w:rsidRDefault="00451E34" w:rsidP="00020FC8">
      <w:pPr>
        <w:jc w:val="both"/>
        <w:rPr>
          <w:rFonts w:ascii="Times New Roman" w:hAnsi="Times New Roman"/>
          <w:lang w:val="en-US"/>
        </w:rPr>
      </w:pPr>
      <w:r w:rsidRPr="00C06500">
        <w:rPr>
          <w:rFonts w:ascii="Times New Roman" w:hAnsi="Times New Roman"/>
          <w:lang w:val="en-US"/>
        </w:rPr>
        <w:t xml:space="preserve">This paper examines cross-national differences in the development of sectoral collective bargaining in the European telecommunications industry following </w:t>
      </w:r>
      <w:r w:rsidR="00C06500">
        <w:rPr>
          <w:rFonts w:ascii="Times New Roman" w:hAnsi="Times New Roman"/>
          <w:lang w:val="en-US"/>
        </w:rPr>
        <w:t>comparable</w:t>
      </w:r>
      <w:r w:rsidR="00C06500" w:rsidRPr="00C06500">
        <w:rPr>
          <w:rFonts w:ascii="Times New Roman" w:hAnsi="Times New Roman"/>
          <w:lang w:val="en-US"/>
        </w:rPr>
        <w:t xml:space="preserve"> </w:t>
      </w:r>
      <w:r w:rsidRPr="00C06500">
        <w:rPr>
          <w:rFonts w:ascii="Times New Roman" w:hAnsi="Times New Roman"/>
          <w:lang w:val="en-US"/>
        </w:rPr>
        <w:t>changes in m</w:t>
      </w:r>
      <w:bookmarkStart w:id="0" w:name="_GoBack"/>
      <w:bookmarkEnd w:id="0"/>
      <w:r w:rsidRPr="00C06500">
        <w:rPr>
          <w:rFonts w:ascii="Times New Roman" w:hAnsi="Times New Roman"/>
          <w:lang w:val="en-US"/>
        </w:rPr>
        <w:t xml:space="preserve">arket regulations. We seek to explain why centralized, coordinated bargaining institutions were established in </w:t>
      </w:r>
      <w:r w:rsidR="00902116">
        <w:rPr>
          <w:rFonts w:ascii="Times New Roman" w:hAnsi="Times New Roman"/>
          <w:lang w:val="en-US"/>
        </w:rPr>
        <w:t xml:space="preserve">Austria and </w:t>
      </w:r>
      <w:r w:rsidRPr="00C06500">
        <w:rPr>
          <w:rFonts w:ascii="Times New Roman" w:hAnsi="Times New Roman"/>
          <w:lang w:val="en-US"/>
        </w:rPr>
        <w:t>Sweden, both within incumbent telecommunications firms and at the sector level</w:t>
      </w:r>
      <w:r w:rsidR="00C06500">
        <w:rPr>
          <w:rFonts w:ascii="Times New Roman" w:hAnsi="Times New Roman"/>
          <w:lang w:val="en-US"/>
        </w:rPr>
        <w:t>,</w:t>
      </w:r>
      <w:r w:rsidRPr="00C06500">
        <w:rPr>
          <w:rFonts w:ascii="Times New Roman" w:hAnsi="Times New Roman"/>
          <w:lang w:val="en-US"/>
        </w:rPr>
        <w:t xml:space="preserve"> while </w:t>
      </w:r>
      <w:r w:rsidR="00902116">
        <w:rPr>
          <w:rFonts w:ascii="Times New Roman" w:hAnsi="Times New Roman"/>
          <w:lang w:val="en-US"/>
        </w:rPr>
        <w:t xml:space="preserve">Germany and </w:t>
      </w:r>
      <w:r w:rsidRPr="00C06500">
        <w:rPr>
          <w:rFonts w:ascii="Times New Roman" w:hAnsi="Times New Roman"/>
          <w:lang w:val="en-US"/>
        </w:rPr>
        <w:t xml:space="preserve">Denmark experienced decentralization and disorganization of bargaining at both levels. We argue that these outcomes were the result of differences in institutional loopholes that employers were able to exploit to avoid centralized bargaining and </w:t>
      </w:r>
      <w:r w:rsidRPr="001A0B1E">
        <w:rPr>
          <w:rFonts w:ascii="Times New Roman" w:hAnsi="Times New Roman"/>
          <w:lang w:val="en-US"/>
        </w:rPr>
        <w:t xml:space="preserve">past union structures that influenced patterns of inter-union </w:t>
      </w:r>
      <w:r w:rsidR="00486604">
        <w:rPr>
          <w:rFonts w:ascii="Times New Roman" w:hAnsi="Times New Roman"/>
          <w:lang w:val="en-US"/>
        </w:rPr>
        <w:t>cooperation</w:t>
      </w:r>
      <w:r w:rsidRPr="00C06500">
        <w:rPr>
          <w:rFonts w:ascii="Times New Roman" w:hAnsi="Times New Roman"/>
          <w:lang w:val="en-US"/>
        </w:rPr>
        <w:t xml:space="preserve">. </w:t>
      </w:r>
      <w:r w:rsidRPr="001A0B1E">
        <w:rPr>
          <w:rFonts w:ascii="Times New Roman" w:hAnsi="Times New Roman"/>
          <w:lang w:val="en-US"/>
        </w:rPr>
        <w:t xml:space="preserve">These two explanatory factors were interrelated: the presence or absence of institutional loopholes affected the basis for cooperation between </w:t>
      </w:r>
      <w:r w:rsidR="00243930">
        <w:rPr>
          <w:rFonts w:ascii="Times New Roman" w:hAnsi="Times New Roman"/>
          <w:lang w:val="en-US"/>
        </w:rPr>
        <w:t>unions</w:t>
      </w:r>
      <w:r w:rsidRPr="001A0B1E">
        <w:rPr>
          <w:rFonts w:ascii="Times New Roman" w:hAnsi="Times New Roman"/>
          <w:lang w:val="en-US"/>
        </w:rPr>
        <w:t xml:space="preserve">, </w:t>
      </w:r>
      <w:r w:rsidR="0088192A" w:rsidRPr="00814253">
        <w:rPr>
          <w:rFonts w:ascii="Times New Roman" w:hAnsi="Times New Roman"/>
          <w:lang w:val="en-US"/>
        </w:rPr>
        <w:t>while</w:t>
      </w:r>
      <w:r w:rsidR="009E284E">
        <w:rPr>
          <w:rFonts w:ascii="Times New Roman" w:hAnsi="Times New Roman"/>
          <w:lang w:val="en-US"/>
        </w:rPr>
        <w:t xml:space="preserve"> </w:t>
      </w:r>
      <w:r w:rsidRPr="00814253">
        <w:rPr>
          <w:rFonts w:ascii="Times New Roman" w:hAnsi="Times New Roman"/>
          <w:lang w:val="en-US"/>
        </w:rPr>
        <w:t xml:space="preserve">labor </w:t>
      </w:r>
      <w:r w:rsidR="00E42D21">
        <w:rPr>
          <w:rFonts w:ascii="Times New Roman" w:hAnsi="Times New Roman"/>
          <w:lang w:val="en-US"/>
        </w:rPr>
        <w:t>cooperation</w:t>
      </w:r>
      <w:r w:rsidR="00E42D21" w:rsidRPr="009558BC">
        <w:rPr>
          <w:rFonts w:ascii="Times New Roman" w:hAnsi="Times New Roman"/>
          <w:lang w:val="en-US"/>
        </w:rPr>
        <w:t xml:space="preserve"> </w:t>
      </w:r>
      <w:r w:rsidR="0088192A" w:rsidRPr="009558BC">
        <w:rPr>
          <w:rFonts w:ascii="Times New Roman" w:hAnsi="Times New Roman"/>
          <w:lang w:val="en-US"/>
        </w:rPr>
        <w:t>was an important power resource that</w:t>
      </w:r>
      <w:r w:rsidRPr="009558BC">
        <w:rPr>
          <w:rFonts w:ascii="Times New Roman" w:hAnsi="Times New Roman"/>
          <w:lang w:val="en-US"/>
        </w:rPr>
        <w:t xml:space="preserve"> unions</w:t>
      </w:r>
      <w:r w:rsidR="0088192A" w:rsidRPr="009558BC">
        <w:rPr>
          <w:rFonts w:ascii="Times New Roman" w:hAnsi="Times New Roman"/>
          <w:lang w:val="en-US"/>
        </w:rPr>
        <w:t xml:space="preserve"> could draw on</w:t>
      </w:r>
      <w:r w:rsidRPr="009558BC">
        <w:rPr>
          <w:rFonts w:ascii="Times New Roman" w:hAnsi="Times New Roman"/>
          <w:lang w:val="en-US"/>
        </w:rPr>
        <w:t xml:space="preserve"> to close emerging loopholes. Findings </w:t>
      </w:r>
      <w:r w:rsidR="0088192A" w:rsidRPr="009558BC">
        <w:rPr>
          <w:rFonts w:ascii="Times New Roman" w:hAnsi="Times New Roman"/>
          <w:lang w:val="en-US"/>
        </w:rPr>
        <w:t>demonstrate the importance of sector-level political dynamics for the construction or erosion of solidaristic bargaining structures under pressure from market liberalization</w:t>
      </w:r>
      <w:r w:rsidRPr="009558BC">
        <w:rPr>
          <w:rFonts w:ascii="Times New Roman" w:hAnsi="Times New Roman"/>
          <w:lang w:val="en-US"/>
        </w:rPr>
        <w:t xml:space="preserve">. </w:t>
      </w:r>
    </w:p>
    <w:p w:rsidR="00451E34" w:rsidRPr="001973BF" w:rsidRDefault="00451E34" w:rsidP="00020FC8">
      <w:pPr>
        <w:jc w:val="both"/>
        <w:rPr>
          <w:rFonts w:ascii="Times New Roman" w:hAnsi="Times New Roman"/>
          <w:lang w:val="en-US"/>
        </w:rPr>
      </w:pPr>
    </w:p>
    <w:p w:rsidR="00451E34" w:rsidRPr="00C06500" w:rsidRDefault="00451E34" w:rsidP="00020FC8">
      <w:pPr>
        <w:jc w:val="both"/>
        <w:rPr>
          <w:rFonts w:ascii="Times New Roman" w:hAnsi="Times New Roman"/>
          <w:lang w:val="en-US"/>
        </w:rPr>
      </w:pPr>
      <w:r w:rsidRPr="008B4EF8">
        <w:rPr>
          <w:rFonts w:ascii="Times New Roman" w:hAnsi="Times New Roman"/>
          <w:b/>
          <w:lang w:val="en-US"/>
        </w:rPr>
        <w:t>Chiara Benassi</w:t>
      </w:r>
      <w:r w:rsidRPr="00C06500">
        <w:rPr>
          <w:rFonts w:ascii="Times New Roman" w:hAnsi="Times New Roman"/>
          <w:lang w:val="en-US"/>
        </w:rPr>
        <w:t xml:space="preserve"> (corresponding author)</w:t>
      </w:r>
    </w:p>
    <w:p w:rsidR="00451E34" w:rsidRPr="00C06500" w:rsidRDefault="00451E34" w:rsidP="00020FC8">
      <w:pPr>
        <w:jc w:val="both"/>
        <w:rPr>
          <w:rStyle w:val="xbe"/>
        </w:rPr>
      </w:pPr>
      <w:r w:rsidRPr="00C06500">
        <w:rPr>
          <w:rFonts w:ascii="Times New Roman" w:hAnsi="Times New Roman"/>
          <w:lang w:val="en-US"/>
        </w:rPr>
        <w:t xml:space="preserve">Address: Royal Holloway University, </w:t>
      </w:r>
      <w:r w:rsidRPr="00C06500">
        <w:rPr>
          <w:rStyle w:val="xbe"/>
          <w:rFonts w:ascii="Times New Roman" w:hAnsi="Times New Roman"/>
          <w:lang w:val="en-US"/>
        </w:rPr>
        <w:t xml:space="preserve">Egham Hill, Egham, Surrey TW20 0EX. </w:t>
      </w:r>
    </w:p>
    <w:p w:rsidR="00451E34" w:rsidRPr="001A0B1E" w:rsidRDefault="00451E34" w:rsidP="00020FC8">
      <w:pPr>
        <w:jc w:val="both"/>
        <w:rPr>
          <w:rFonts w:ascii="Times New Roman" w:hAnsi="Times New Roman"/>
          <w:lang w:val="en-US"/>
        </w:rPr>
      </w:pPr>
      <w:r w:rsidRPr="00C06500">
        <w:rPr>
          <w:rStyle w:val="xbe"/>
          <w:rFonts w:ascii="Times New Roman" w:hAnsi="Times New Roman"/>
          <w:lang w:val="en-US"/>
        </w:rPr>
        <w:t xml:space="preserve">Phone: </w:t>
      </w:r>
      <w:r w:rsidRPr="00C06500">
        <w:rPr>
          <w:rFonts w:ascii="Times New Roman" w:hAnsi="Times New Roman"/>
          <w:lang w:val="en-US"/>
        </w:rPr>
        <w:t>+44 1784 276100</w:t>
      </w:r>
    </w:p>
    <w:p w:rsidR="00451E34" w:rsidRPr="001A0B1E" w:rsidRDefault="00451E34" w:rsidP="00020FC8">
      <w:pPr>
        <w:jc w:val="both"/>
        <w:rPr>
          <w:rFonts w:ascii="Times New Roman" w:hAnsi="Times New Roman"/>
          <w:lang w:val="en-US"/>
        </w:rPr>
      </w:pPr>
      <w:r w:rsidRPr="001A0B1E">
        <w:rPr>
          <w:rFonts w:ascii="Times New Roman" w:hAnsi="Times New Roman"/>
          <w:lang w:val="en-US"/>
        </w:rPr>
        <w:t xml:space="preserve">Email: </w:t>
      </w:r>
      <w:hyperlink r:id="rId8" w:history="1">
        <w:r w:rsidRPr="00C06500">
          <w:rPr>
            <w:rStyle w:val="Collegamentoipertestuale"/>
            <w:rFonts w:ascii="Times New Roman" w:hAnsi="Times New Roman"/>
            <w:lang w:val="en-US"/>
          </w:rPr>
          <w:t>chiara.benassi@rhul.ac.uk</w:t>
        </w:r>
      </w:hyperlink>
      <w:r w:rsidRPr="001A0B1E">
        <w:rPr>
          <w:rFonts w:ascii="Times New Roman" w:hAnsi="Times New Roman"/>
          <w:lang w:val="en-US"/>
        </w:rPr>
        <w:t xml:space="preserve"> </w:t>
      </w:r>
    </w:p>
    <w:p w:rsidR="00451E34" w:rsidRPr="00E71F0B" w:rsidRDefault="00451E34" w:rsidP="00E71F0B">
      <w:pPr>
        <w:rPr>
          <w:rFonts w:ascii="Times New Roman" w:eastAsia="Times New Roman" w:hAnsi="Times New Roman"/>
          <w:lang w:val="en-US"/>
        </w:rPr>
      </w:pPr>
    </w:p>
    <w:p w:rsidR="00451E34" w:rsidRPr="001A0B1E" w:rsidRDefault="001746BD" w:rsidP="00B80ACF">
      <w:pPr>
        <w:jc w:val="both"/>
        <w:rPr>
          <w:rFonts w:ascii="Times New Roman" w:hAnsi="Times New Roman"/>
          <w:lang w:val="en-US"/>
        </w:rPr>
      </w:pPr>
      <w:r>
        <w:rPr>
          <w:rFonts w:ascii="Times New Roman" w:hAnsi="Times New Roman"/>
          <w:b/>
          <w:lang w:val="en-US"/>
        </w:rPr>
        <w:t xml:space="preserve">Keywords: </w:t>
      </w:r>
      <w:r w:rsidR="0050402F" w:rsidRPr="0050402F">
        <w:rPr>
          <w:rFonts w:ascii="Times New Roman" w:hAnsi="Times New Roman"/>
          <w:color w:val="000000"/>
          <w:shd w:val="clear" w:color="auto" w:fill="FFFFFF"/>
        </w:rPr>
        <w:t xml:space="preserve">collective bargaining, restructuring, telecommunications, unions, liberalization </w:t>
      </w:r>
      <w:r w:rsidR="00451E34" w:rsidRPr="009558BC">
        <w:rPr>
          <w:rFonts w:ascii="Times New Roman" w:hAnsi="Times New Roman"/>
          <w:b/>
          <w:lang w:val="en-US"/>
        </w:rPr>
        <w:br w:type="page"/>
      </w:r>
      <w:r w:rsidR="00451E34" w:rsidRPr="009558BC">
        <w:rPr>
          <w:rFonts w:ascii="Times New Roman" w:hAnsi="Times New Roman"/>
          <w:lang w:val="en-US"/>
        </w:rPr>
        <w:t>The expansion of service jobs within European coordinated economies has been accompanied by growing inequality in pay and working conditions.</w:t>
      </w:r>
      <w:r w:rsidR="00451E34" w:rsidRPr="001A0B1E">
        <w:rPr>
          <w:rStyle w:val="Rimandonotadichiusura"/>
          <w:lang w:val="en-US"/>
        </w:rPr>
        <w:endnoteReference w:id="1"/>
      </w:r>
      <w:r w:rsidR="00451E34" w:rsidRPr="001A0B1E">
        <w:rPr>
          <w:rFonts w:ascii="Times New Roman" w:hAnsi="Times New Roman"/>
          <w:lang w:val="en-US"/>
        </w:rPr>
        <w:t xml:space="preserve"> In the past, these economies were dominated by strong manufacturing unions that were able to distribute productivity gains to their members in core sectors, </w:t>
      </w:r>
      <w:r w:rsidR="00451E34" w:rsidRPr="00814253">
        <w:rPr>
          <w:rFonts w:ascii="Times New Roman" w:hAnsi="Times New Roman"/>
          <w:lang w:val="en-US"/>
        </w:rPr>
        <w:t>but also across workplaces with weaker collective bargaining institutions. As employment shifts to service indust</w:t>
      </w:r>
      <w:r w:rsidR="00451E34" w:rsidRPr="009558BC">
        <w:rPr>
          <w:rFonts w:ascii="Times New Roman" w:hAnsi="Times New Roman"/>
          <w:lang w:val="en-US"/>
        </w:rPr>
        <w:t>ries characterized by low union density and volatile jobs, unions find it increasingly difficult to maintain encompassing bargaining arrangements. These developments are often connected to broader processes of economic globalization and European integration that are driving the liberalization of protective institutions and dualization between labor market insiders and outsiders.</w:t>
      </w:r>
      <w:r w:rsidR="00451E34" w:rsidRPr="001A0B1E">
        <w:rPr>
          <w:rStyle w:val="Rimandonotadichiusura"/>
          <w:lang w:val="en-US"/>
        </w:rPr>
        <w:endnoteReference w:id="2"/>
      </w:r>
      <w:r w:rsidR="00451E34" w:rsidRPr="001A0B1E">
        <w:rPr>
          <w:rFonts w:ascii="Times New Roman" w:hAnsi="Times New Roman"/>
          <w:lang w:val="en-US"/>
        </w:rPr>
        <w:t xml:space="preserve"> </w:t>
      </w:r>
    </w:p>
    <w:p w:rsidR="00451E34" w:rsidRPr="00814253" w:rsidRDefault="00451E34" w:rsidP="00B80ACF">
      <w:pPr>
        <w:jc w:val="both"/>
        <w:rPr>
          <w:rFonts w:ascii="Times New Roman" w:hAnsi="Times New Roman"/>
          <w:lang w:val="en-US"/>
        </w:rPr>
      </w:pPr>
    </w:p>
    <w:p w:rsidR="00451E34" w:rsidRPr="001A0B1E" w:rsidRDefault="00451E34" w:rsidP="00B80ACF">
      <w:pPr>
        <w:jc w:val="both"/>
        <w:rPr>
          <w:rFonts w:ascii="Times New Roman" w:hAnsi="Times New Roman"/>
          <w:lang w:val="en-US"/>
        </w:rPr>
      </w:pPr>
      <w:r w:rsidRPr="009558BC">
        <w:rPr>
          <w:rFonts w:ascii="Times New Roman" w:hAnsi="Times New Roman"/>
          <w:lang w:val="en-US"/>
        </w:rPr>
        <w:t xml:space="preserve">A large body of research </w:t>
      </w:r>
      <w:r w:rsidR="00D50B12">
        <w:rPr>
          <w:rFonts w:ascii="Times New Roman" w:hAnsi="Times New Roman"/>
          <w:lang w:val="en-US"/>
        </w:rPr>
        <w:t>investigates</w:t>
      </w:r>
      <w:r w:rsidRPr="009558BC">
        <w:rPr>
          <w:rFonts w:ascii="Times New Roman" w:hAnsi="Times New Roman"/>
          <w:lang w:val="en-US"/>
        </w:rPr>
        <w:t xml:space="preserve"> the political dynamics through which coordinating institutions are undermined or sustained in different European political economies </w:t>
      </w:r>
      <w:r w:rsidR="00E71F0B">
        <w:rPr>
          <w:rFonts w:ascii="Times New Roman" w:hAnsi="Times New Roman"/>
          <w:lang w:val="en-US"/>
        </w:rPr>
        <w:t>undergoing</w:t>
      </w:r>
      <w:r w:rsidR="00E71F0B" w:rsidRPr="009558BC">
        <w:rPr>
          <w:rFonts w:ascii="Times New Roman" w:hAnsi="Times New Roman"/>
          <w:lang w:val="en-US"/>
        </w:rPr>
        <w:t xml:space="preserve"> </w:t>
      </w:r>
      <w:r w:rsidRPr="009558BC">
        <w:rPr>
          <w:rFonts w:ascii="Times New Roman" w:hAnsi="Times New Roman"/>
          <w:lang w:val="en-US"/>
        </w:rPr>
        <w:t>liberalization. Scholars</w:t>
      </w:r>
      <w:r w:rsidR="0026755C" w:rsidRPr="009558BC">
        <w:rPr>
          <w:rFonts w:ascii="Times New Roman" w:hAnsi="Times New Roman"/>
          <w:lang w:val="en-US"/>
        </w:rPr>
        <w:t xml:space="preserve"> associated with</w:t>
      </w:r>
      <w:r w:rsidR="00162725" w:rsidRPr="00FF31F9">
        <w:rPr>
          <w:rFonts w:ascii="Times New Roman" w:hAnsi="Times New Roman"/>
          <w:lang w:val="en-US"/>
        </w:rPr>
        <w:t xml:space="preserve"> the </w:t>
      </w:r>
      <w:r w:rsidR="00814253">
        <w:rPr>
          <w:rFonts w:ascii="Times New Roman" w:hAnsi="Times New Roman"/>
          <w:lang w:val="en-US"/>
        </w:rPr>
        <w:t>V</w:t>
      </w:r>
      <w:r w:rsidR="00162725" w:rsidRPr="00814253">
        <w:rPr>
          <w:rFonts w:ascii="Times New Roman" w:hAnsi="Times New Roman"/>
          <w:lang w:val="en-US"/>
        </w:rPr>
        <w:t xml:space="preserve">arieties of </w:t>
      </w:r>
      <w:r w:rsidR="00814253">
        <w:rPr>
          <w:rFonts w:ascii="Times New Roman" w:hAnsi="Times New Roman"/>
          <w:lang w:val="en-US"/>
        </w:rPr>
        <w:t>C</w:t>
      </w:r>
      <w:r w:rsidR="0026755C" w:rsidRPr="00C45F5B">
        <w:rPr>
          <w:rFonts w:ascii="Times New Roman" w:hAnsi="Times New Roman"/>
          <w:lang w:val="en-US"/>
        </w:rPr>
        <w:t xml:space="preserve">apitalism (VoC) tradition </w:t>
      </w:r>
      <w:r w:rsidRPr="009558BC">
        <w:rPr>
          <w:rFonts w:ascii="Times New Roman" w:hAnsi="Times New Roman"/>
          <w:lang w:val="en-US"/>
        </w:rPr>
        <w:t xml:space="preserve">have </w:t>
      </w:r>
      <w:r w:rsidR="0026755C" w:rsidRPr="009558BC">
        <w:rPr>
          <w:rFonts w:ascii="Times New Roman" w:hAnsi="Times New Roman"/>
          <w:lang w:val="en-US"/>
        </w:rPr>
        <w:t xml:space="preserve">argued that cross-national divergence is </w:t>
      </w:r>
      <w:r w:rsidR="000B5921">
        <w:rPr>
          <w:rFonts w:ascii="Times New Roman" w:hAnsi="Times New Roman"/>
          <w:lang w:val="en-US"/>
        </w:rPr>
        <w:t>due to</w:t>
      </w:r>
      <w:r w:rsidRPr="009558BC">
        <w:rPr>
          <w:rFonts w:ascii="Times New Roman" w:hAnsi="Times New Roman"/>
          <w:lang w:val="en-US"/>
        </w:rPr>
        <w:t xml:space="preserve"> factors such as the role and size of the state,</w:t>
      </w:r>
      <w:r w:rsidRPr="001A0B1E">
        <w:rPr>
          <w:rStyle w:val="Rimandonotadichiusura"/>
          <w:lang w:val="en-US"/>
        </w:rPr>
        <w:endnoteReference w:id="3"/>
      </w:r>
      <w:r w:rsidRPr="001A0B1E">
        <w:rPr>
          <w:rFonts w:ascii="Times New Roman" w:hAnsi="Times New Roman"/>
          <w:lang w:val="en-US"/>
        </w:rPr>
        <w:t xml:space="preserve"> the degree of centralization in business associations,</w:t>
      </w:r>
      <w:r w:rsidRPr="001A0B1E">
        <w:rPr>
          <w:rStyle w:val="Rimandonotadichiusura"/>
          <w:lang w:val="en-US"/>
        </w:rPr>
        <w:endnoteReference w:id="4"/>
      </w:r>
      <w:r w:rsidRPr="001A0B1E">
        <w:rPr>
          <w:rFonts w:ascii="Times New Roman" w:hAnsi="Times New Roman"/>
          <w:lang w:val="en-US"/>
        </w:rPr>
        <w:t xml:space="preserve"> and the structure of electoral and party system</w:t>
      </w:r>
      <w:r w:rsidRPr="008F1E44">
        <w:rPr>
          <w:rFonts w:ascii="Times New Roman" w:hAnsi="Times New Roman"/>
          <w:lang w:val="en-US"/>
        </w:rPr>
        <w:t>s.</w:t>
      </w:r>
      <w:r w:rsidRPr="001A0B1E">
        <w:rPr>
          <w:rStyle w:val="Rimandonotadichiusura"/>
          <w:lang w:val="en-US"/>
        </w:rPr>
        <w:endnoteReference w:id="5"/>
      </w:r>
      <w:r w:rsidRPr="001A0B1E">
        <w:rPr>
          <w:rFonts w:ascii="Times New Roman" w:hAnsi="Times New Roman"/>
          <w:lang w:val="en-US"/>
        </w:rPr>
        <w:t xml:space="preserve"> These analyses concentrate overwhelmingly on the politics of coalition-building at the national level, </w:t>
      </w:r>
      <w:r w:rsidR="0026755C" w:rsidRPr="00814253">
        <w:rPr>
          <w:rFonts w:ascii="Times New Roman" w:hAnsi="Times New Roman"/>
          <w:lang w:val="en-US"/>
        </w:rPr>
        <w:t xml:space="preserve">with </w:t>
      </w:r>
      <w:r w:rsidRPr="00814253">
        <w:rPr>
          <w:rFonts w:ascii="Times New Roman" w:hAnsi="Times New Roman"/>
          <w:lang w:val="en-US"/>
        </w:rPr>
        <w:t>most studies reflect</w:t>
      </w:r>
      <w:r w:rsidR="0026755C" w:rsidRPr="00814253">
        <w:rPr>
          <w:rFonts w:ascii="Times New Roman" w:hAnsi="Times New Roman"/>
          <w:lang w:val="en-US"/>
        </w:rPr>
        <w:t>ing</w:t>
      </w:r>
      <w:r w:rsidRPr="00814253">
        <w:rPr>
          <w:rFonts w:ascii="Times New Roman" w:hAnsi="Times New Roman"/>
          <w:lang w:val="en-US"/>
        </w:rPr>
        <w:t xml:space="preserve"> the bias towards manufacturing typical of the VoC literature. Where service industry actors are included in these frameworks, they are typically either treated as peripheral groups or analyzed for t</w:t>
      </w:r>
      <w:r w:rsidRPr="009558BC">
        <w:rPr>
          <w:rFonts w:ascii="Times New Roman" w:hAnsi="Times New Roman"/>
          <w:lang w:val="en-US"/>
        </w:rPr>
        <w:t>heir interactions with representatives of manufacturing employers or unions in peak associations.</w:t>
      </w:r>
      <w:r w:rsidRPr="001A0B1E">
        <w:rPr>
          <w:rStyle w:val="Rimandonotadichiusura"/>
          <w:lang w:val="en-US"/>
        </w:rPr>
        <w:endnoteReference w:id="6"/>
      </w:r>
      <w:r w:rsidRPr="001A0B1E">
        <w:rPr>
          <w:rFonts w:ascii="Times New Roman" w:hAnsi="Times New Roman"/>
          <w:lang w:val="en-US"/>
        </w:rPr>
        <w:t xml:space="preserve"> </w:t>
      </w:r>
    </w:p>
    <w:p w:rsidR="00451E34" w:rsidRPr="00814253" w:rsidRDefault="00451E34" w:rsidP="00B80ACF">
      <w:pPr>
        <w:jc w:val="both"/>
        <w:rPr>
          <w:rFonts w:ascii="Times New Roman" w:hAnsi="Times New Roman"/>
          <w:lang w:val="en-US"/>
        </w:rPr>
      </w:pPr>
    </w:p>
    <w:p w:rsidR="00451E34" w:rsidRPr="000B5921" w:rsidRDefault="00451E34" w:rsidP="00B80ACF">
      <w:pPr>
        <w:jc w:val="both"/>
        <w:rPr>
          <w:rFonts w:ascii="Times New Roman" w:hAnsi="Times New Roman"/>
          <w:lang w:val="en-US"/>
        </w:rPr>
      </w:pPr>
      <w:r w:rsidRPr="009558BC">
        <w:rPr>
          <w:rFonts w:ascii="Times New Roman" w:hAnsi="Times New Roman"/>
          <w:lang w:val="en-US"/>
        </w:rPr>
        <w:t xml:space="preserve">In this paper, we present an alternative industry-based approach to studying the causes of divergent patterns of institutional change and their labor market effects. </w:t>
      </w:r>
      <w:r w:rsidRPr="000B5921">
        <w:rPr>
          <w:rFonts w:ascii="Times New Roman" w:hAnsi="Times New Roman"/>
          <w:lang w:val="en-US"/>
        </w:rPr>
        <w:t>Institutional change has been argued to occur through processes of ‘drift’ or ‘conversion’ as actors re-interpret institutions.</w:t>
      </w:r>
      <w:r w:rsidRPr="000B5921">
        <w:rPr>
          <w:rStyle w:val="Rimandonotadichiusura"/>
          <w:lang w:val="en-US"/>
        </w:rPr>
        <w:endnoteReference w:id="7"/>
      </w:r>
      <w:r w:rsidRPr="000B5921">
        <w:rPr>
          <w:rFonts w:ascii="Times New Roman" w:hAnsi="Times New Roman"/>
          <w:lang w:val="en-US"/>
        </w:rPr>
        <w:t xml:space="preserve"> Much of this reinterpretation </w:t>
      </w:r>
      <w:r w:rsidR="005B4760" w:rsidRPr="000B5921">
        <w:rPr>
          <w:rFonts w:ascii="Times New Roman" w:hAnsi="Times New Roman"/>
          <w:lang w:val="en-US"/>
        </w:rPr>
        <w:t xml:space="preserve">takes place </w:t>
      </w:r>
      <w:r w:rsidRPr="000B5921">
        <w:rPr>
          <w:rFonts w:ascii="Times New Roman" w:hAnsi="Times New Roman"/>
          <w:lang w:val="en-US"/>
        </w:rPr>
        <w:t xml:space="preserve">within specific industry and workplace settings, where </w:t>
      </w:r>
      <w:r w:rsidR="005B4760" w:rsidRPr="000B5921">
        <w:rPr>
          <w:rFonts w:ascii="Times New Roman" w:hAnsi="Times New Roman"/>
          <w:lang w:val="en-US"/>
        </w:rPr>
        <w:t xml:space="preserve">actors negotiate </w:t>
      </w:r>
      <w:r w:rsidRPr="000B5921">
        <w:rPr>
          <w:rFonts w:ascii="Times New Roman" w:hAnsi="Times New Roman"/>
          <w:lang w:val="en-US"/>
        </w:rPr>
        <w:t>over pay and the distribution of productivity gains. By neglecting heterogeneous sectoral developments, theorists may overestimate institutional stability and the distributional effects of formal policy changes. Understanding the political dynamics of institutional change at the micro- or meso-levels within national political economies is necessary for developing broader theories concerning sources of institutional change from below, evaluating weaknesses or pressure points in national models, and identifying the power resources that key actors draw on to pursue their distinctive interests.</w:t>
      </w:r>
    </w:p>
    <w:p w:rsidR="00451E34" w:rsidRPr="001A0B1E" w:rsidRDefault="00451E34" w:rsidP="00B80ACF">
      <w:pPr>
        <w:jc w:val="both"/>
        <w:rPr>
          <w:rFonts w:ascii="Times New Roman" w:hAnsi="Times New Roman"/>
          <w:lang w:val="en-US"/>
        </w:rPr>
      </w:pPr>
    </w:p>
    <w:p w:rsidR="00451E34" w:rsidRPr="009558BC" w:rsidRDefault="00451E34" w:rsidP="00B80ACF">
      <w:pPr>
        <w:jc w:val="both"/>
        <w:rPr>
          <w:rFonts w:ascii="Times New Roman" w:hAnsi="Times New Roman"/>
          <w:lang w:val="en-US"/>
        </w:rPr>
      </w:pPr>
      <w:r w:rsidRPr="001A0B1E">
        <w:rPr>
          <w:rFonts w:ascii="Times New Roman" w:hAnsi="Times New Roman"/>
          <w:lang w:val="en-US"/>
        </w:rPr>
        <w:t xml:space="preserve">We demonstrate the value of this approach </w:t>
      </w:r>
      <w:r w:rsidRPr="008F1E44">
        <w:rPr>
          <w:rFonts w:ascii="Times New Roman" w:hAnsi="Times New Roman"/>
          <w:lang w:val="en-US"/>
        </w:rPr>
        <w:t xml:space="preserve">by comparing trajectories of institutional change </w:t>
      </w:r>
      <w:r w:rsidRPr="000B5921">
        <w:rPr>
          <w:rFonts w:ascii="Times New Roman" w:hAnsi="Times New Roman"/>
          <w:lang w:val="en-US"/>
        </w:rPr>
        <w:t xml:space="preserve">in national telecommunications industries, based on case studies in Austria, Denmark, Germany, and Sweden. </w:t>
      </w:r>
      <w:r w:rsidRPr="001A0B1E">
        <w:rPr>
          <w:rFonts w:ascii="Times New Roman" w:hAnsi="Times New Roman"/>
          <w:lang w:val="en-US"/>
        </w:rPr>
        <w:t>Our analysis traces</w:t>
      </w:r>
      <w:r w:rsidR="00E71F0B">
        <w:rPr>
          <w:rFonts w:ascii="Times New Roman" w:hAnsi="Times New Roman"/>
          <w:lang w:val="en-US"/>
        </w:rPr>
        <w:t xml:space="preserve"> developments in</w:t>
      </w:r>
      <w:r w:rsidRPr="001A0B1E">
        <w:rPr>
          <w:rFonts w:ascii="Times New Roman" w:hAnsi="Times New Roman"/>
          <w:lang w:val="en-US"/>
        </w:rPr>
        <w:t xml:space="preserve"> sectoral and firm-level bargaining </w:t>
      </w:r>
      <w:r w:rsidRPr="000B5921">
        <w:rPr>
          <w:rFonts w:ascii="Times New Roman" w:hAnsi="Times New Roman"/>
          <w:lang w:val="en-US"/>
        </w:rPr>
        <w:t xml:space="preserve">following market liberalization and </w:t>
      </w:r>
      <w:r w:rsidR="000B5921">
        <w:rPr>
          <w:rFonts w:ascii="Times New Roman" w:hAnsi="Times New Roman"/>
          <w:lang w:val="en-US"/>
        </w:rPr>
        <w:t xml:space="preserve">the </w:t>
      </w:r>
      <w:r w:rsidRPr="000B5921">
        <w:rPr>
          <w:rFonts w:ascii="Times New Roman" w:hAnsi="Times New Roman"/>
          <w:lang w:val="en-US"/>
        </w:rPr>
        <w:t xml:space="preserve">privatization of incumbent firms in the 1990s. </w:t>
      </w:r>
      <w:r w:rsidRPr="001A0B1E">
        <w:rPr>
          <w:rFonts w:ascii="Times New Roman" w:hAnsi="Times New Roman"/>
          <w:lang w:val="en-US"/>
        </w:rPr>
        <w:t>Despite similarities in the challenges to established institutions, we observe different outcomes in the four countries. In Austria and Sweden, unions were able to maintain and extend encompassing collective bargaining institutions</w:t>
      </w:r>
      <w:r w:rsidRPr="00814253">
        <w:rPr>
          <w:rFonts w:ascii="Times New Roman" w:hAnsi="Times New Roman"/>
          <w:lang w:val="en-US"/>
        </w:rPr>
        <w:t xml:space="preserve"> within the sector. In contrast, Germany</w:t>
      </w:r>
      <w:r w:rsidR="00E71F0B">
        <w:rPr>
          <w:rFonts w:ascii="Times New Roman" w:hAnsi="Times New Roman"/>
          <w:lang w:val="en-US"/>
        </w:rPr>
        <w:t xml:space="preserve"> and Denmark</w:t>
      </w:r>
      <w:r w:rsidRPr="00814253">
        <w:rPr>
          <w:rFonts w:ascii="Times New Roman" w:hAnsi="Times New Roman"/>
          <w:lang w:val="en-US"/>
        </w:rPr>
        <w:t xml:space="preserve"> experienced decentralization and disorg</w:t>
      </w:r>
      <w:r w:rsidRPr="009558BC">
        <w:rPr>
          <w:rFonts w:ascii="Times New Roman" w:hAnsi="Times New Roman"/>
          <w:lang w:val="en-US"/>
        </w:rPr>
        <w:t xml:space="preserve">anization, resulting in growing inequality between industry segments </w:t>
      </w:r>
      <w:r w:rsidR="000B5921">
        <w:rPr>
          <w:rFonts w:ascii="Times New Roman" w:hAnsi="Times New Roman"/>
          <w:lang w:val="en-US"/>
        </w:rPr>
        <w:t>as well as</w:t>
      </w:r>
      <w:r w:rsidR="000B5921" w:rsidRPr="009558BC">
        <w:rPr>
          <w:rFonts w:ascii="Times New Roman" w:hAnsi="Times New Roman"/>
          <w:lang w:val="en-US"/>
        </w:rPr>
        <w:t xml:space="preserve"> </w:t>
      </w:r>
      <w:r w:rsidR="007E7765" w:rsidRPr="009558BC">
        <w:rPr>
          <w:rFonts w:ascii="Times New Roman" w:hAnsi="Times New Roman"/>
          <w:lang w:val="en-US"/>
        </w:rPr>
        <w:t xml:space="preserve">between </w:t>
      </w:r>
      <w:r w:rsidR="000B5921">
        <w:rPr>
          <w:rFonts w:ascii="Times New Roman" w:hAnsi="Times New Roman"/>
          <w:lang w:val="en-US"/>
        </w:rPr>
        <w:t xml:space="preserve">and </w:t>
      </w:r>
      <w:r w:rsidRPr="009558BC">
        <w:rPr>
          <w:rFonts w:ascii="Times New Roman" w:hAnsi="Times New Roman"/>
          <w:lang w:val="en-US"/>
        </w:rPr>
        <w:t xml:space="preserve">within incumbent firms. These trends were exacerbated by </w:t>
      </w:r>
      <w:r w:rsidR="00D012C0">
        <w:rPr>
          <w:rFonts w:ascii="Times New Roman" w:hAnsi="Times New Roman"/>
          <w:lang w:val="en-US"/>
        </w:rPr>
        <w:t xml:space="preserve">firms’ </w:t>
      </w:r>
      <w:r w:rsidRPr="009558BC">
        <w:rPr>
          <w:rFonts w:ascii="Times New Roman" w:hAnsi="Times New Roman"/>
          <w:lang w:val="en-US"/>
        </w:rPr>
        <w:t xml:space="preserve">restructuring strategies that reduced pay and conditions for formerly core workers. </w:t>
      </w:r>
    </w:p>
    <w:p w:rsidR="00451E34" w:rsidRPr="009558BC" w:rsidRDefault="00451E34" w:rsidP="00B80ACF">
      <w:pPr>
        <w:jc w:val="both"/>
        <w:rPr>
          <w:rFonts w:ascii="Times New Roman" w:hAnsi="Times New Roman"/>
          <w:lang w:val="en-US"/>
        </w:rPr>
      </w:pPr>
    </w:p>
    <w:p w:rsidR="005235DA" w:rsidRDefault="00451E34" w:rsidP="00B80ACF">
      <w:pPr>
        <w:jc w:val="both"/>
        <w:rPr>
          <w:rFonts w:ascii="Times New Roman" w:hAnsi="Times New Roman"/>
          <w:lang w:val="en-US"/>
        </w:rPr>
      </w:pPr>
      <w:r w:rsidRPr="009558BC">
        <w:rPr>
          <w:rFonts w:ascii="Times New Roman" w:hAnsi="Times New Roman"/>
          <w:lang w:val="en-US"/>
        </w:rPr>
        <w:t>This pattern of outcomes is surp</w:t>
      </w:r>
      <w:r w:rsidRPr="00FF31F9">
        <w:rPr>
          <w:rFonts w:ascii="Times New Roman" w:hAnsi="Times New Roman"/>
          <w:lang w:val="en-US"/>
        </w:rPr>
        <w:t xml:space="preserve">rising from the perspective of recent comparative research on political responses to liberalization, which would predict </w:t>
      </w:r>
      <w:r w:rsidR="00A25275">
        <w:rPr>
          <w:rFonts w:ascii="Times New Roman" w:hAnsi="Times New Roman"/>
          <w:lang w:val="en-US"/>
        </w:rPr>
        <w:t xml:space="preserve">greater stability </w:t>
      </w:r>
      <w:r w:rsidRPr="00F51A51">
        <w:rPr>
          <w:rFonts w:ascii="Times New Roman" w:hAnsi="Times New Roman"/>
          <w:lang w:val="en-US"/>
        </w:rPr>
        <w:t xml:space="preserve">of solidaristic institutions </w:t>
      </w:r>
      <w:r w:rsidRPr="001A0B1E">
        <w:rPr>
          <w:rFonts w:ascii="Times New Roman" w:hAnsi="Times New Roman"/>
          <w:lang w:val="en-US"/>
        </w:rPr>
        <w:t>in the macrocorporatist Scandinavian countries compared to the enterprise-</w:t>
      </w:r>
      <w:r w:rsidRPr="008F1E44">
        <w:rPr>
          <w:rFonts w:ascii="Times New Roman" w:hAnsi="Times New Roman"/>
          <w:lang w:val="en-US"/>
        </w:rPr>
        <w:t xml:space="preserve"> or industry-corporatist Central European countries.</w:t>
      </w:r>
      <w:r w:rsidRPr="001A0B1E">
        <w:rPr>
          <w:rStyle w:val="Rimandonotadichiusura"/>
          <w:lang w:val="en-US"/>
        </w:rPr>
        <w:endnoteReference w:id="8"/>
      </w:r>
      <w:r w:rsidRPr="001A0B1E">
        <w:rPr>
          <w:rFonts w:ascii="Times New Roman" w:hAnsi="Times New Roman"/>
          <w:lang w:val="en-US"/>
        </w:rPr>
        <w:t xml:space="preserve"> We demonstrate that</w:t>
      </w:r>
      <w:r w:rsidR="0088192A" w:rsidRPr="001A0B1E">
        <w:rPr>
          <w:rFonts w:ascii="Times New Roman" w:hAnsi="Times New Roman"/>
          <w:lang w:val="en-US"/>
        </w:rPr>
        <w:t xml:space="preserve"> variation between the cases</w:t>
      </w:r>
      <w:r w:rsidRPr="008F1E44">
        <w:rPr>
          <w:rFonts w:ascii="Times New Roman" w:hAnsi="Times New Roman"/>
          <w:lang w:val="en-US"/>
        </w:rPr>
        <w:t xml:space="preserve"> can be explained by</w:t>
      </w:r>
      <w:r w:rsidR="00D55C8A" w:rsidRPr="008F1E44">
        <w:rPr>
          <w:rFonts w:ascii="Times New Roman" w:hAnsi="Times New Roman"/>
          <w:lang w:val="en-US"/>
        </w:rPr>
        <w:t xml:space="preserve"> </w:t>
      </w:r>
      <w:r w:rsidR="006B59F5" w:rsidRPr="008F1E44">
        <w:rPr>
          <w:rFonts w:ascii="Times New Roman" w:hAnsi="Times New Roman"/>
          <w:lang w:val="en-US"/>
        </w:rPr>
        <w:t>two factors</w:t>
      </w:r>
      <w:r w:rsidR="006B59F5" w:rsidRPr="00814253">
        <w:rPr>
          <w:rFonts w:ascii="Times New Roman" w:hAnsi="Times New Roman"/>
          <w:lang w:val="en-US"/>
        </w:rPr>
        <w:t>, rooted in historic differences in sectoral collective bargaining institutions</w:t>
      </w:r>
      <w:r w:rsidRPr="00814253">
        <w:rPr>
          <w:rFonts w:ascii="Times New Roman" w:hAnsi="Times New Roman"/>
          <w:lang w:val="en-US"/>
        </w:rPr>
        <w:t>. First,</w:t>
      </w:r>
      <w:r w:rsidR="00D31EA4" w:rsidRPr="00814253">
        <w:rPr>
          <w:rFonts w:ascii="Times New Roman" w:hAnsi="Times New Roman"/>
          <w:lang w:val="en-US"/>
        </w:rPr>
        <w:t xml:space="preserve"> liberalization </w:t>
      </w:r>
      <w:r w:rsidR="005E4956" w:rsidRPr="00814253">
        <w:rPr>
          <w:rFonts w:ascii="Times New Roman" w:hAnsi="Times New Roman"/>
          <w:lang w:val="en-US"/>
        </w:rPr>
        <w:t xml:space="preserve">of the telecommunications industry in </w:t>
      </w:r>
      <w:r w:rsidR="007E7765" w:rsidRPr="00814253">
        <w:rPr>
          <w:rFonts w:ascii="Times New Roman" w:hAnsi="Times New Roman"/>
          <w:lang w:val="en-US"/>
        </w:rPr>
        <w:t>Germany</w:t>
      </w:r>
      <w:r w:rsidR="00E71F0B">
        <w:rPr>
          <w:rFonts w:ascii="Times New Roman" w:hAnsi="Times New Roman"/>
          <w:lang w:val="en-US"/>
        </w:rPr>
        <w:t xml:space="preserve"> and Denmark</w:t>
      </w:r>
      <w:r w:rsidR="007E7765" w:rsidRPr="00814253">
        <w:rPr>
          <w:rFonts w:ascii="Times New Roman" w:hAnsi="Times New Roman"/>
          <w:lang w:val="en-US"/>
        </w:rPr>
        <w:t xml:space="preserve"> </w:t>
      </w:r>
      <w:r w:rsidR="005E4956" w:rsidRPr="00814253">
        <w:rPr>
          <w:rFonts w:ascii="Times New Roman" w:hAnsi="Times New Roman"/>
          <w:lang w:val="en-US"/>
        </w:rPr>
        <w:t>exposed</w:t>
      </w:r>
      <w:r w:rsidR="0088192A" w:rsidRPr="00814253">
        <w:rPr>
          <w:rFonts w:ascii="Times New Roman" w:hAnsi="Times New Roman"/>
          <w:lang w:val="en-US"/>
        </w:rPr>
        <w:t xml:space="preserve"> </w:t>
      </w:r>
      <w:r w:rsidR="0088192A" w:rsidRPr="00C45F5B">
        <w:rPr>
          <w:rFonts w:ascii="Times New Roman" w:hAnsi="Times New Roman"/>
          <w:lang w:val="en-US"/>
        </w:rPr>
        <w:t>exit routes from</w:t>
      </w:r>
      <w:r w:rsidR="0088192A" w:rsidRPr="001A0B1E">
        <w:rPr>
          <w:rFonts w:ascii="Times New Roman" w:hAnsi="Times New Roman"/>
          <w:lang w:val="en-US"/>
        </w:rPr>
        <w:t xml:space="preserve"> existing institutional arrangements</w:t>
      </w:r>
      <w:r w:rsidR="00C45F5B">
        <w:rPr>
          <w:rFonts w:ascii="Times New Roman" w:hAnsi="Times New Roman"/>
          <w:lang w:val="en-US"/>
        </w:rPr>
        <w:t xml:space="preserve"> – </w:t>
      </w:r>
      <w:r w:rsidR="00E71F0B">
        <w:rPr>
          <w:rFonts w:ascii="Times New Roman" w:hAnsi="Times New Roman"/>
          <w:lang w:val="en-US"/>
        </w:rPr>
        <w:t xml:space="preserve">which </w:t>
      </w:r>
      <w:r w:rsidR="00C45F5B">
        <w:rPr>
          <w:rFonts w:ascii="Times New Roman" w:hAnsi="Times New Roman"/>
          <w:lang w:val="en-US"/>
        </w:rPr>
        <w:t>we refer to as ‘</w:t>
      </w:r>
      <w:r w:rsidR="00E71F0B">
        <w:rPr>
          <w:rFonts w:ascii="Times New Roman" w:hAnsi="Times New Roman"/>
          <w:lang w:val="en-US"/>
        </w:rPr>
        <w:t xml:space="preserve">institutional </w:t>
      </w:r>
      <w:r w:rsidR="00C45F5B">
        <w:rPr>
          <w:rFonts w:ascii="Times New Roman" w:hAnsi="Times New Roman"/>
          <w:lang w:val="en-US"/>
        </w:rPr>
        <w:t>loopholes’ –</w:t>
      </w:r>
      <w:r w:rsidR="0088192A" w:rsidRPr="001A0B1E">
        <w:rPr>
          <w:rFonts w:ascii="Times New Roman" w:hAnsi="Times New Roman"/>
          <w:lang w:val="en-US"/>
        </w:rPr>
        <w:t xml:space="preserve"> that gave </w:t>
      </w:r>
      <w:r w:rsidR="0088192A" w:rsidRPr="008F1E44">
        <w:rPr>
          <w:rFonts w:ascii="Times New Roman" w:hAnsi="Times New Roman"/>
          <w:lang w:val="en-US"/>
        </w:rPr>
        <w:t>employers</w:t>
      </w:r>
      <w:r w:rsidR="007E7765" w:rsidRPr="008F1E44">
        <w:rPr>
          <w:rFonts w:ascii="Times New Roman" w:hAnsi="Times New Roman"/>
          <w:lang w:val="en-US"/>
        </w:rPr>
        <w:t xml:space="preserve"> significant </w:t>
      </w:r>
      <w:r w:rsidR="005E4956" w:rsidRPr="008F1E44">
        <w:rPr>
          <w:rFonts w:ascii="Times New Roman" w:hAnsi="Times New Roman"/>
          <w:lang w:val="en-US"/>
        </w:rPr>
        <w:t xml:space="preserve">opportunities </w:t>
      </w:r>
      <w:r w:rsidR="007E7765" w:rsidRPr="00814253">
        <w:rPr>
          <w:rFonts w:ascii="Times New Roman" w:hAnsi="Times New Roman"/>
          <w:lang w:val="en-US"/>
        </w:rPr>
        <w:t>to</w:t>
      </w:r>
      <w:r w:rsidRPr="00814253">
        <w:rPr>
          <w:rFonts w:ascii="Times New Roman" w:hAnsi="Times New Roman"/>
          <w:lang w:val="en-US"/>
        </w:rPr>
        <w:t xml:space="preserve"> </w:t>
      </w:r>
      <w:r w:rsidR="00717097" w:rsidRPr="00814253">
        <w:rPr>
          <w:rFonts w:ascii="Times New Roman" w:hAnsi="Times New Roman"/>
          <w:lang w:val="en-US"/>
        </w:rPr>
        <w:t>by-pass or undermine collective agreements</w:t>
      </w:r>
      <w:r w:rsidR="0088192A" w:rsidRPr="00814253">
        <w:rPr>
          <w:rFonts w:ascii="Times New Roman" w:hAnsi="Times New Roman"/>
          <w:lang w:val="en-US"/>
        </w:rPr>
        <w:t>. Equivalent</w:t>
      </w:r>
      <w:r w:rsidR="00D31EA4" w:rsidRPr="00814253">
        <w:rPr>
          <w:rFonts w:ascii="Times New Roman" w:hAnsi="Times New Roman"/>
          <w:lang w:val="en-US"/>
        </w:rPr>
        <w:t xml:space="preserve"> loopholes</w:t>
      </w:r>
      <w:r w:rsidR="0088192A" w:rsidRPr="00814253">
        <w:rPr>
          <w:rFonts w:ascii="Times New Roman" w:hAnsi="Times New Roman"/>
          <w:lang w:val="en-US"/>
        </w:rPr>
        <w:t xml:space="preserve"> </w:t>
      </w:r>
      <w:r w:rsidR="00D31EA4" w:rsidRPr="00814253">
        <w:rPr>
          <w:rFonts w:ascii="Times New Roman" w:hAnsi="Times New Roman"/>
          <w:lang w:val="en-US"/>
        </w:rPr>
        <w:t xml:space="preserve">were not </w:t>
      </w:r>
      <w:r w:rsidR="00D31EA4" w:rsidRPr="00C45F5B">
        <w:rPr>
          <w:rFonts w:ascii="Times New Roman" w:hAnsi="Times New Roman"/>
          <w:lang w:val="en-US"/>
        </w:rPr>
        <w:t>available to firms in</w:t>
      </w:r>
      <w:r w:rsidR="005E4956" w:rsidRPr="00C45F5B">
        <w:rPr>
          <w:rFonts w:ascii="Times New Roman" w:hAnsi="Times New Roman"/>
          <w:lang w:val="en-US"/>
        </w:rPr>
        <w:t xml:space="preserve"> </w:t>
      </w:r>
      <w:r w:rsidR="00D31EA4" w:rsidRPr="00C45F5B">
        <w:rPr>
          <w:rFonts w:ascii="Times New Roman" w:hAnsi="Times New Roman"/>
          <w:lang w:val="en-US"/>
        </w:rPr>
        <w:t>Austria</w:t>
      </w:r>
      <w:r w:rsidR="00E71F0B">
        <w:rPr>
          <w:rFonts w:ascii="Times New Roman" w:hAnsi="Times New Roman"/>
          <w:lang w:val="en-US"/>
        </w:rPr>
        <w:t xml:space="preserve"> and Sweden</w:t>
      </w:r>
      <w:r w:rsidRPr="00C45F5B">
        <w:rPr>
          <w:rFonts w:ascii="Times New Roman" w:hAnsi="Times New Roman"/>
          <w:lang w:val="en-US"/>
        </w:rPr>
        <w:t xml:space="preserve">. Second, </w:t>
      </w:r>
      <w:r w:rsidR="00C45F5B">
        <w:rPr>
          <w:rFonts w:ascii="Times New Roman" w:hAnsi="Times New Roman"/>
          <w:lang w:val="en-US"/>
        </w:rPr>
        <w:t>historic</w:t>
      </w:r>
      <w:r w:rsidR="00C45F5B" w:rsidRPr="00C45F5B">
        <w:rPr>
          <w:rFonts w:ascii="Times New Roman" w:hAnsi="Times New Roman"/>
          <w:lang w:val="en-US"/>
        </w:rPr>
        <w:t xml:space="preserve"> </w:t>
      </w:r>
      <w:r w:rsidRPr="00C45F5B">
        <w:rPr>
          <w:rFonts w:ascii="Times New Roman" w:hAnsi="Times New Roman"/>
          <w:lang w:val="en-US"/>
        </w:rPr>
        <w:t xml:space="preserve">union structures in lead firms and at sector level </w:t>
      </w:r>
      <w:r w:rsidR="007E7765" w:rsidRPr="00C45F5B">
        <w:rPr>
          <w:rFonts w:ascii="Times New Roman" w:hAnsi="Times New Roman"/>
          <w:lang w:val="en-US"/>
        </w:rPr>
        <w:t xml:space="preserve">in Sweden and Austria were more supportive of </w:t>
      </w:r>
      <w:r w:rsidRPr="009558BC">
        <w:rPr>
          <w:rFonts w:ascii="Times New Roman" w:hAnsi="Times New Roman"/>
          <w:lang w:val="en-US"/>
        </w:rPr>
        <w:t xml:space="preserve">inter-union </w:t>
      </w:r>
      <w:r w:rsidR="00486604">
        <w:rPr>
          <w:rFonts w:ascii="Times New Roman" w:hAnsi="Times New Roman"/>
          <w:lang w:val="en-US"/>
        </w:rPr>
        <w:t>cooperation</w:t>
      </w:r>
      <w:r w:rsidR="00486604" w:rsidRPr="009558BC">
        <w:rPr>
          <w:rFonts w:ascii="Times New Roman" w:hAnsi="Times New Roman"/>
          <w:lang w:val="en-US"/>
        </w:rPr>
        <w:t xml:space="preserve"> </w:t>
      </w:r>
      <w:r w:rsidRPr="009558BC">
        <w:rPr>
          <w:rFonts w:ascii="Times New Roman" w:hAnsi="Times New Roman"/>
          <w:lang w:val="en-US"/>
        </w:rPr>
        <w:t xml:space="preserve">within </w:t>
      </w:r>
      <w:r w:rsidR="00717097" w:rsidRPr="009558BC">
        <w:rPr>
          <w:rFonts w:ascii="Times New Roman" w:hAnsi="Times New Roman"/>
          <w:lang w:val="en-US"/>
        </w:rPr>
        <w:t>the new telecommunications sector</w:t>
      </w:r>
      <w:r w:rsidRPr="009558BC">
        <w:rPr>
          <w:rFonts w:ascii="Times New Roman" w:hAnsi="Times New Roman"/>
          <w:lang w:val="en-US"/>
        </w:rPr>
        <w:t xml:space="preserve"> and across networked workplaces</w:t>
      </w:r>
      <w:r w:rsidR="007E7765" w:rsidRPr="009558BC">
        <w:rPr>
          <w:rFonts w:ascii="Times New Roman" w:hAnsi="Times New Roman"/>
          <w:lang w:val="en-US"/>
        </w:rPr>
        <w:t xml:space="preserve">, while those in Denmark and Germany </w:t>
      </w:r>
      <w:r w:rsidR="00A25275">
        <w:rPr>
          <w:rFonts w:ascii="Times New Roman" w:hAnsi="Times New Roman"/>
          <w:lang w:val="en-US"/>
        </w:rPr>
        <w:t>encouraged</w:t>
      </w:r>
      <w:r w:rsidR="00A25275" w:rsidRPr="00FF31F9">
        <w:rPr>
          <w:rFonts w:ascii="Times New Roman" w:hAnsi="Times New Roman"/>
          <w:lang w:val="en-US"/>
        </w:rPr>
        <w:t xml:space="preserve"> </w:t>
      </w:r>
      <w:r w:rsidR="00D31EA4" w:rsidRPr="00FF31F9">
        <w:rPr>
          <w:rFonts w:ascii="Times New Roman" w:hAnsi="Times New Roman"/>
          <w:lang w:val="en-US"/>
        </w:rPr>
        <w:t>substantial</w:t>
      </w:r>
      <w:r w:rsidR="005A0175" w:rsidRPr="001973BF">
        <w:rPr>
          <w:rFonts w:ascii="Times New Roman" w:hAnsi="Times New Roman"/>
          <w:lang w:val="en-US"/>
        </w:rPr>
        <w:t xml:space="preserve"> inter-union competition</w:t>
      </w:r>
      <w:r w:rsidRPr="001973BF">
        <w:rPr>
          <w:rFonts w:ascii="Times New Roman" w:hAnsi="Times New Roman"/>
          <w:lang w:val="en-US"/>
        </w:rPr>
        <w:t>. These factors were interrelated through positive or negative feedback loops. The presence of institutional loopholes further undermined the potential for union</w:t>
      </w:r>
      <w:r w:rsidR="006B59F5" w:rsidRPr="008B4EF8">
        <w:rPr>
          <w:rFonts w:ascii="Times New Roman" w:hAnsi="Times New Roman"/>
          <w:lang w:val="en-US"/>
        </w:rPr>
        <w:t xml:space="preserve"> </w:t>
      </w:r>
      <w:r w:rsidR="00DF1785" w:rsidRPr="008B4EF8">
        <w:rPr>
          <w:rFonts w:ascii="Times New Roman" w:hAnsi="Times New Roman"/>
          <w:lang w:val="en-US"/>
        </w:rPr>
        <w:t>coo</w:t>
      </w:r>
      <w:r w:rsidR="00B361A5">
        <w:rPr>
          <w:rFonts w:ascii="Times New Roman" w:hAnsi="Times New Roman"/>
          <w:lang w:val="en-US"/>
        </w:rPr>
        <w:t>peration</w:t>
      </w:r>
      <w:r w:rsidR="00C45F5B">
        <w:rPr>
          <w:rFonts w:ascii="Times New Roman" w:hAnsi="Times New Roman"/>
          <w:lang w:val="en-US"/>
        </w:rPr>
        <w:t>,</w:t>
      </w:r>
      <w:r w:rsidRPr="00C45F5B">
        <w:rPr>
          <w:rFonts w:ascii="Times New Roman" w:hAnsi="Times New Roman"/>
          <w:lang w:val="en-US"/>
        </w:rPr>
        <w:t xml:space="preserve"> </w:t>
      </w:r>
      <w:r w:rsidR="00C45F5B">
        <w:rPr>
          <w:rFonts w:ascii="Times New Roman" w:hAnsi="Times New Roman"/>
          <w:lang w:val="en-US"/>
        </w:rPr>
        <w:t>whereas</w:t>
      </w:r>
      <w:r w:rsidR="00C45F5B" w:rsidRPr="00C45F5B">
        <w:rPr>
          <w:rFonts w:ascii="Times New Roman" w:hAnsi="Times New Roman"/>
          <w:lang w:val="en-US"/>
        </w:rPr>
        <w:t xml:space="preserve"> </w:t>
      </w:r>
      <w:r w:rsidRPr="00C45F5B">
        <w:rPr>
          <w:rFonts w:ascii="Times New Roman" w:hAnsi="Times New Roman"/>
          <w:lang w:val="en-US"/>
        </w:rPr>
        <w:t xml:space="preserve">bargaining structures </w:t>
      </w:r>
      <w:r w:rsidR="00030CAA">
        <w:rPr>
          <w:rFonts w:ascii="Times New Roman" w:hAnsi="Times New Roman"/>
          <w:lang w:val="en-US"/>
        </w:rPr>
        <w:t>promoting</w:t>
      </w:r>
      <w:r w:rsidRPr="00C45F5B">
        <w:rPr>
          <w:rFonts w:ascii="Times New Roman" w:hAnsi="Times New Roman"/>
          <w:lang w:val="en-US"/>
        </w:rPr>
        <w:t xml:space="preserve"> union </w:t>
      </w:r>
      <w:r w:rsidR="00B361A5">
        <w:rPr>
          <w:rFonts w:ascii="Times New Roman" w:hAnsi="Times New Roman"/>
          <w:lang w:val="en-US"/>
        </w:rPr>
        <w:t xml:space="preserve">cooperation </w:t>
      </w:r>
      <w:r w:rsidRPr="00C45F5B">
        <w:rPr>
          <w:rFonts w:ascii="Times New Roman" w:hAnsi="Times New Roman"/>
          <w:lang w:val="en-US"/>
        </w:rPr>
        <w:t xml:space="preserve">played a role in preventing the expansion of loopholes. </w:t>
      </w:r>
    </w:p>
    <w:p w:rsidR="00451E34" w:rsidRPr="009558BC" w:rsidRDefault="00451E34" w:rsidP="00B80ACF">
      <w:pPr>
        <w:jc w:val="both"/>
        <w:rPr>
          <w:rFonts w:ascii="Times New Roman" w:hAnsi="Times New Roman"/>
          <w:lang w:val="en-US"/>
        </w:rPr>
      </w:pPr>
    </w:p>
    <w:p w:rsidR="00451E34" w:rsidRPr="00C45F5B" w:rsidRDefault="00451E34" w:rsidP="00B80ACF">
      <w:pPr>
        <w:jc w:val="both"/>
        <w:rPr>
          <w:rFonts w:ascii="Times New Roman" w:hAnsi="Times New Roman"/>
          <w:lang w:val="en-US"/>
        </w:rPr>
      </w:pPr>
      <w:r w:rsidRPr="009558BC">
        <w:rPr>
          <w:rFonts w:ascii="Times New Roman" w:hAnsi="Times New Roman"/>
          <w:lang w:val="en-US"/>
        </w:rPr>
        <w:t>Our findings contribute to broader debates on the relationship between institutions, actor strategies, and changing patterns of labor market inequality. First, we demonstrate that the distinctive characteristics of sector-level industrial relations within a major service industry can lead to outcomes that are poorly predicted by</w:t>
      </w:r>
      <w:r w:rsidR="00DF1785" w:rsidRPr="00FF31F9">
        <w:rPr>
          <w:rFonts w:ascii="Times New Roman" w:hAnsi="Times New Roman"/>
          <w:lang w:val="en-US"/>
        </w:rPr>
        <w:t xml:space="preserve"> the dominant theo</w:t>
      </w:r>
      <w:r w:rsidR="00DF1785" w:rsidRPr="001973BF">
        <w:rPr>
          <w:rFonts w:ascii="Times New Roman" w:hAnsi="Times New Roman"/>
          <w:lang w:val="en-US"/>
        </w:rPr>
        <w:t>retical frameworks in comparative political economy. This includes</w:t>
      </w:r>
      <w:r w:rsidRPr="008B4EF8">
        <w:rPr>
          <w:rFonts w:ascii="Times New Roman" w:hAnsi="Times New Roman"/>
          <w:lang w:val="en-US"/>
        </w:rPr>
        <w:t xml:space="preserve"> the VoC</w:t>
      </w:r>
      <w:r w:rsidR="00DF1785" w:rsidRPr="008B4EF8">
        <w:rPr>
          <w:rFonts w:ascii="Times New Roman" w:hAnsi="Times New Roman"/>
          <w:lang w:val="en-US"/>
        </w:rPr>
        <w:t xml:space="preserve"> literature</w:t>
      </w:r>
      <w:r w:rsidR="00A85D6C">
        <w:rPr>
          <w:rFonts w:ascii="Times New Roman" w:hAnsi="Times New Roman"/>
          <w:lang w:val="en-US"/>
        </w:rPr>
        <w:t xml:space="preserve"> on</w:t>
      </w:r>
      <w:r w:rsidR="005235DA">
        <w:rPr>
          <w:rFonts w:ascii="Times New Roman" w:hAnsi="Times New Roman"/>
          <w:lang w:val="en-US"/>
        </w:rPr>
        <w:t xml:space="preserve"> </w:t>
      </w:r>
      <w:r w:rsidR="00DF1785" w:rsidRPr="008B4EF8">
        <w:rPr>
          <w:rFonts w:ascii="Times New Roman" w:hAnsi="Times New Roman"/>
          <w:lang w:val="en-US"/>
        </w:rPr>
        <w:t>national models of industrial relations</w:t>
      </w:r>
      <w:r w:rsidR="00CC70FB">
        <w:rPr>
          <w:rStyle w:val="Rimandonotadichiusura"/>
          <w:lang w:val="en-US"/>
        </w:rPr>
        <w:endnoteReference w:id="9"/>
      </w:r>
      <w:r w:rsidRPr="008B4EF8">
        <w:rPr>
          <w:rFonts w:ascii="Times New Roman" w:hAnsi="Times New Roman"/>
          <w:lang w:val="en-US"/>
        </w:rPr>
        <w:t xml:space="preserve"> a</w:t>
      </w:r>
      <w:r w:rsidR="00717097" w:rsidRPr="008B4EF8">
        <w:rPr>
          <w:rFonts w:ascii="Times New Roman" w:hAnsi="Times New Roman"/>
          <w:lang w:val="en-US"/>
        </w:rPr>
        <w:t>s well as</w:t>
      </w:r>
      <w:r w:rsidRPr="008B4EF8">
        <w:rPr>
          <w:rFonts w:ascii="Times New Roman" w:hAnsi="Times New Roman"/>
          <w:lang w:val="en-US"/>
        </w:rPr>
        <w:t xml:space="preserve"> recent </w:t>
      </w:r>
      <w:r w:rsidR="00DF1785" w:rsidRPr="00C06500">
        <w:rPr>
          <w:rFonts w:ascii="Times New Roman" w:hAnsi="Times New Roman"/>
          <w:lang w:val="en-US"/>
        </w:rPr>
        <w:t>scholarship</w:t>
      </w:r>
      <w:r w:rsidR="00717097" w:rsidRPr="00C06500">
        <w:rPr>
          <w:rFonts w:ascii="Times New Roman" w:hAnsi="Times New Roman"/>
          <w:lang w:val="en-US"/>
        </w:rPr>
        <w:t xml:space="preserve"> in this tradition</w:t>
      </w:r>
      <w:r w:rsidRPr="000B5921">
        <w:rPr>
          <w:rFonts w:ascii="Times New Roman" w:hAnsi="Times New Roman"/>
          <w:lang w:val="en-US"/>
        </w:rPr>
        <w:t xml:space="preserve"> focusing on</w:t>
      </w:r>
      <w:r w:rsidR="00AF1B87">
        <w:rPr>
          <w:rFonts w:ascii="Times New Roman" w:hAnsi="Times New Roman"/>
          <w:lang w:val="en-US"/>
        </w:rPr>
        <w:t xml:space="preserve"> the role of</w:t>
      </w:r>
      <w:r w:rsidRPr="000B5921">
        <w:rPr>
          <w:rFonts w:ascii="Times New Roman" w:hAnsi="Times New Roman"/>
          <w:lang w:val="en-US"/>
        </w:rPr>
        <w:t xml:space="preserve"> national</w:t>
      </w:r>
      <w:r w:rsidR="00CC70FB">
        <w:rPr>
          <w:rFonts w:ascii="Times New Roman" w:hAnsi="Times New Roman"/>
          <w:lang w:val="en-US"/>
        </w:rPr>
        <w:t xml:space="preserve">-level coalitions </w:t>
      </w:r>
      <w:r w:rsidR="00AF1B87">
        <w:rPr>
          <w:rFonts w:ascii="Times New Roman" w:hAnsi="Times New Roman"/>
          <w:lang w:val="en-US"/>
        </w:rPr>
        <w:t>in</w:t>
      </w:r>
      <w:r w:rsidRPr="000B5921">
        <w:rPr>
          <w:rFonts w:ascii="Times New Roman" w:hAnsi="Times New Roman"/>
          <w:lang w:val="en-US"/>
        </w:rPr>
        <w:t xml:space="preserve"> labor market reforms.</w:t>
      </w:r>
      <w:r w:rsidR="00CC70FB">
        <w:rPr>
          <w:rStyle w:val="Rimandonotadichiusura"/>
          <w:lang w:val="en-US"/>
        </w:rPr>
        <w:endnoteReference w:id="10"/>
      </w:r>
      <w:r w:rsidRPr="000B5921">
        <w:rPr>
          <w:rFonts w:ascii="Times New Roman" w:hAnsi="Times New Roman"/>
          <w:lang w:val="en-US"/>
        </w:rPr>
        <w:t xml:space="preserve"> </w:t>
      </w:r>
      <w:r w:rsidR="00DF1785" w:rsidRPr="006563CA">
        <w:rPr>
          <w:rFonts w:ascii="Times New Roman" w:hAnsi="Times New Roman"/>
          <w:lang w:val="en-US"/>
        </w:rPr>
        <w:t>An alternative body of</w:t>
      </w:r>
      <w:r w:rsidRPr="00A013E9">
        <w:rPr>
          <w:rFonts w:ascii="Times New Roman" w:hAnsi="Times New Roman"/>
          <w:lang w:val="en-US"/>
        </w:rPr>
        <w:t xml:space="preserve"> research in industrial relations and the sociology of work has drawn attention to sub-national processes of institutional change,</w:t>
      </w:r>
      <w:r w:rsidRPr="001A0B1E">
        <w:rPr>
          <w:rStyle w:val="Rimandonotadichiusura"/>
          <w:lang w:val="en-US"/>
        </w:rPr>
        <w:endnoteReference w:id="11"/>
      </w:r>
      <w:r w:rsidRPr="001A0B1E">
        <w:rPr>
          <w:rFonts w:ascii="Times New Roman" w:hAnsi="Times New Roman"/>
          <w:lang w:val="en-US"/>
        </w:rPr>
        <w:t xml:space="preserve"> including several studies focusing on the telecommunications industry.</w:t>
      </w:r>
      <w:r w:rsidRPr="001A0B1E">
        <w:rPr>
          <w:rStyle w:val="Rimandonotadichiusura"/>
          <w:lang w:val="en-US"/>
        </w:rPr>
        <w:endnoteReference w:id="12"/>
      </w:r>
      <w:r w:rsidRPr="001A0B1E">
        <w:rPr>
          <w:rFonts w:ascii="Times New Roman" w:hAnsi="Times New Roman"/>
          <w:lang w:val="en-US"/>
        </w:rPr>
        <w:t xml:space="preserve"> However, findings from these studies are either broadly consistent with outcomes predicted by the literature </w:t>
      </w:r>
      <w:r w:rsidRPr="00814253">
        <w:rPr>
          <w:rFonts w:ascii="Times New Roman" w:hAnsi="Times New Roman"/>
          <w:lang w:val="en-US"/>
        </w:rPr>
        <w:t>on national models</w:t>
      </w:r>
      <w:r w:rsidR="00C45F5B">
        <w:rPr>
          <w:rFonts w:ascii="Times New Roman" w:hAnsi="Times New Roman"/>
          <w:lang w:val="en-US"/>
        </w:rPr>
        <w:t>,</w:t>
      </w:r>
      <w:r w:rsidRPr="00814253">
        <w:rPr>
          <w:rFonts w:ascii="Times New Roman" w:hAnsi="Times New Roman"/>
          <w:lang w:val="en-US"/>
        </w:rPr>
        <w:t xml:space="preserve"> or</w:t>
      </w:r>
      <w:r w:rsidR="00F51A51">
        <w:rPr>
          <w:rFonts w:ascii="Times New Roman" w:hAnsi="Times New Roman"/>
          <w:lang w:val="en-US"/>
        </w:rPr>
        <w:t xml:space="preserve"> they</w:t>
      </w:r>
      <w:r w:rsidRPr="00814253">
        <w:rPr>
          <w:rFonts w:ascii="Times New Roman" w:hAnsi="Times New Roman"/>
          <w:lang w:val="en-US"/>
        </w:rPr>
        <w:t xml:space="preserve"> reflect heterogeneous combinations of causal variables that are difficult to generalize. The context-specific character of these findings m</w:t>
      </w:r>
      <w:r w:rsidRPr="009558BC">
        <w:rPr>
          <w:rFonts w:ascii="Times New Roman" w:hAnsi="Times New Roman"/>
          <w:lang w:val="en-US"/>
        </w:rPr>
        <w:t xml:space="preserve">ay be one reason why these scholars’ critique of the macro-level focus of most comparative political economy scholarship has largely been ignored within </w:t>
      </w:r>
      <w:r w:rsidR="00F51A51">
        <w:rPr>
          <w:rFonts w:ascii="Times New Roman" w:hAnsi="Times New Roman"/>
          <w:lang w:val="en-US"/>
        </w:rPr>
        <w:t xml:space="preserve">the </w:t>
      </w:r>
      <w:r w:rsidR="00CC70FB">
        <w:rPr>
          <w:rFonts w:ascii="Times New Roman" w:hAnsi="Times New Roman"/>
          <w:lang w:val="en-US"/>
        </w:rPr>
        <w:t>wider</w:t>
      </w:r>
      <w:r w:rsidR="00CC70FB" w:rsidDel="00CC70FB">
        <w:rPr>
          <w:rFonts w:ascii="Times New Roman" w:hAnsi="Times New Roman"/>
          <w:lang w:val="en-US"/>
        </w:rPr>
        <w:t xml:space="preserve"> </w:t>
      </w:r>
      <w:r w:rsidRPr="009558BC">
        <w:rPr>
          <w:rFonts w:ascii="Times New Roman" w:hAnsi="Times New Roman"/>
          <w:lang w:val="en-US"/>
        </w:rPr>
        <w:t xml:space="preserve">literature. Our research design, based on two sets of matched pair case studies in a rapidly liberalizing service industry, allows us to demonstrate that distinctive institutional legacies at the sector level can lead to surprising patterns of institutional change where a range of contextual factors are </w:t>
      </w:r>
      <w:r w:rsidR="00F51A51">
        <w:rPr>
          <w:rFonts w:ascii="Times New Roman" w:hAnsi="Times New Roman"/>
          <w:lang w:val="en-US"/>
        </w:rPr>
        <w:t>very</w:t>
      </w:r>
      <w:r w:rsidR="00F51A51" w:rsidRPr="00C45F5B">
        <w:rPr>
          <w:rFonts w:ascii="Times New Roman" w:hAnsi="Times New Roman"/>
          <w:lang w:val="en-US"/>
        </w:rPr>
        <w:t xml:space="preserve"> </w:t>
      </w:r>
      <w:r w:rsidRPr="00C45F5B">
        <w:rPr>
          <w:rFonts w:ascii="Times New Roman" w:hAnsi="Times New Roman"/>
          <w:lang w:val="en-US"/>
        </w:rPr>
        <w:t xml:space="preserve">similar. </w:t>
      </w:r>
    </w:p>
    <w:p w:rsidR="00EB2B87" w:rsidRPr="009558BC" w:rsidRDefault="00EB2B87" w:rsidP="00B80ACF">
      <w:pPr>
        <w:jc w:val="both"/>
        <w:rPr>
          <w:rFonts w:ascii="Times New Roman" w:hAnsi="Times New Roman"/>
          <w:lang w:val="en-US"/>
        </w:rPr>
      </w:pPr>
    </w:p>
    <w:p w:rsidR="00451E34" w:rsidRDefault="00451E34" w:rsidP="00B80ACF">
      <w:pPr>
        <w:jc w:val="both"/>
        <w:rPr>
          <w:rFonts w:ascii="Times New Roman" w:hAnsi="Times New Roman"/>
          <w:lang w:val="en-US"/>
        </w:rPr>
      </w:pPr>
      <w:r w:rsidRPr="009558BC">
        <w:rPr>
          <w:rFonts w:ascii="Times New Roman" w:hAnsi="Times New Roman"/>
          <w:lang w:val="en-US"/>
        </w:rPr>
        <w:t xml:space="preserve">Second, we map out the mechanisms at sector level that contributed to these different sub-national trajectories of institutional change. Past studies have argued that factors such as </w:t>
      </w:r>
      <w:r w:rsidR="007F201B">
        <w:rPr>
          <w:rFonts w:ascii="Times New Roman" w:hAnsi="Times New Roman"/>
          <w:lang w:val="en-US"/>
        </w:rPr>
        <w:t xml:space="preserve">institutional </w:t>
      </w:r>
      <w:r w:rsidRPr="009558BC">
        <w:rPr>
          <w:rFonts w:ascii="Times New Roman" w:hAnsi="Times New Roman"/>
          <w:lang w:val="en-US"/>
        </w:rPr>
        <w:t>loopholes, union density</w:t>
      </w:r>
      <w:r w:rsidR="00EB2B87" w:rsidRPr="009558BC">
        <w:rPr>
          <w:rFonts w:ascii="Times New Roman" w:hAnsi="Times New Roman"/>
          <w:lang w:val="en-US"/>
        </w:rPr>
        <w:t>,</w:t>
      </w:r>
      <w:r w:rsidRPr="009558BC">
        <w:rPr>
          <w:rFonts w:ascii="Times New Roman" w:hAnsi="Times New Roman"/>
          <w:lang w:val="en-US"/>
        </w:rPr>
        <w:t xml:space="preserve"> and the </w:t>
      </w:r>
      <w:r w:rsidR="00EB2B87" w:rsidRPr="00FF31F9">
        <w:rPr>
          <w:rFonts w:ascii="Times New Roman" w:hAnsi="Times New Roman"/>
          <w:lang w:val="en-US"/>
        </w:rPr>
        <w:t xml:space="preserve">strength </w:t>
      </w:r>
      <w:r w:rsidRPr="00FF31F9">
        <w:rPr>
          <w:rFonts w:ascii="Times New Roman" w:hAnsi="Times New Roman"/>
          <w:lang w:val="en-US"/>
        </w:rPr>
        <w:t xml:space="preserve">of collective voice institutions </w:t>
      </w:r>
      <w:r w:rsidRPr="001973BF">
        <w:rPr>
          <w:rFonts w:ascii="Times New Roman" w:hAnsi="Times New Roman"/>
          <w:lang w:val="en-US"/>
        </w:rPr>
        <w:t>influence employers’ ability to differentiate pay and conditions across networked workplaces.</w:t>
      </w:r>
      <w:r w:rsidR="004411BC" w:rsidRPr="001A0B1E">
        <w:rPr>
          <w:rStyle w:val="Rimandonotadichiusura"/>
          <w:lang w:val="en-US"/>
        </w:rPr>
        <w:endnoteReference w:id="13"/>
      </w:r>
      <w:r w:rsidRPr="001A0B1E">
        <w:rPr>
          <w:rFonts w:ascii="Times New Roman" w:hAnsi="Times New Roman"/>
          <w:lang w:val="en-US"/>
        </w:rPr>
        <w:t xml:space="preserve"> We show that employer</w:t>
      </w:r>
      <w:r w:rsidR="00EB2B87" w:rsidRPr="001A0B1E">
        <w:rPr>
          <w:rFonts w:ascii="Times New Roman" w:hAnsi="Times New Roman"/>
          <w:lang w:val="en-US"/>
        </w:rPr>
        <w:t>s’</w:t>
      </w:r>
      <w:r w:rsidRPr="008F1E44">
        <w:rPr>
          <w:rFonts w:ascii="Times New Roman" w:hAnsi="Times New Roman"/>
          <w:lang w:val="en-US"/>
        </w:rPr>
        <w:t xml:space="preserve"> </w:t>
      </w:r>
      <w:r w:rsidRPr="00814253">
        <w:rPr>
          <w:rFonts w:ascii="Times New Roman" w:hAnsi="Times New Roman"/>
          <w:lang w:val="en-US"/>
        </w:rPr>
        <w:t xml:space="preserve">restructuring strategies </w:t>
      </w:r>
      <w:r w:rsidR="005B1BEE" w:rsidRPr="00814253">
        <w:rPr>
          <w:rFonts w:ascii="Times New Roman" w:hAnsi="Times New Roman"/>
          <w:lang w:val="en-US"/>
        </w:rPr>
        <w:t xml:space="preserve">can </w:t>
      </w:r>
      <w:r w:rsidRPr="00814253">
        <w:rPr>
          <w:rFonts w:ascii="Times New Roman" w:hAnsi="Times New Roman"/>
          <w:lang w:val="en-US"/>
        </w:rPr>
        <w:t xml:space="preserve">not only affect patterns of inequality in the short term, but also have persistent effects </w:t>
      </w:r>
      <w:r w:rsidR="007716FA" w:rsidRPr="00C45F5B">
        <w:rPr>
          <w:rFonts w:ascii="Times New Roman" w:hAnsi="Times New Roman"/>
          <w:lang w:val="en-US"/>
        </w:rPr>
        <w:t xml:space="preserve">on worker representatives’ power resources as they seek to develop a coordinated response to these </w:t>
      </w:r>
      <w:r w:rsidR="00DB6EA3">
        <w:rPr>
          <w:rFonts w:ascii="Times New Roman" w:hAnsi="Times New Roman"/>
          <w:lang w:val="en-US"/>
        </w:rPr>
        <w:t>measures</w:t>
      </w:r>
      <w:r w:rsidR="007716FA" w:rsidRPr="00C45F5B">
        <w:rPr>
          <w:rFonts w:ascii="Times New Roman" w:hAnsi="Times New Roman"/>
          <w:lang w:val="en-US"/>
        </w:rPr>
        <w:t>.</w:t>
      </w:r>
      <w:r w:rsidRPr="009558BC">
        <w:rPr>
          <w:rFonts w:ascii="Times New Roman" w:hAnsi="Times New Roman"/>
          <w:lang w:val="en-US"/>
        </w:rPr>
        <w:t xml:space="preserve"> Accordingly, the political capacit</w:t>
      </w:r>
      <w:r w:rsidR="00F51A51">
        <w:rPr>
          <w:rFonts w:ascii="Times New Roman" w:hAnsi="Times New Roman"/>
          <w:lang w:val="en-US"/>
        </w:rPr>
        <w:t>y</w:t>
      </w:r>
      <w:r w:rsidRPr="009558BC">
        <w:rPr>
          <w:rFonts w:ascii="Times New Roman" w:hAnsi="Times New Roman"/>
          <w:lang w:val="en-US"/>
        </w:rPr>
        <w:t xml:space="preserve"> of employers to segment pay and working conditions and </w:t>
      </w:r>
      <w:r w:rsidR="00EB2B87" w:rsidRPr="009558BC">
        <w:rPr>
          <w:rFonts w:ascii="Times New Roman" w:hAnsi="Times New Roman"/>
          <w:lang w:val="en-US"/>
        </w:rPr>
        <w:t xml:space="preserve">the power resources that </w:t>
      </w:r>
      <w:r w:rsidRPr="009558BC">
        <w:rPr>
          <w:rFonts w:ascii="Times New Roman" w:hAnsi="Times New Roman"/>
          <w:lang w:val="en-US"/>
        </w:rPr>
        <w:t>unions</w:t>
      </w:r>
      <w:r w:rsidR="00EB2B87" w:rsidRPr="009558BC">
        <w:rPr>
          <w:rFonts w:ascii="Times New Roman" w:hAnsi="Times New Roman"/>
          <w:lang w:val="en-US"/>
        </w:rPr>
        <w:t xml:space="preserve"> are able to mobilize</w:t>
      </w:r>
      <w:r w:rsidRPr="009558BC">
        <w:rPr>
          <w:rFonts w:ascii="Times New Roman" w:hAnsi="Times New Roman"/>
          <w:lang w:val="en-US"/>
        </w:rPr>
        <w:t xml:space="preserve"> to contest </w:t>
      </w:r>
      <w:r w:rsidR="001211D9">
        <w:rPr>
          <w:rFonts w:ascii="Times New Roman" w:hAnsi="Times New Roman"/>
          <w:lang w:val="en-US"/>
        </w:rPr>
        <w:t xml:space="preserve">these </w:t>
      </w:r>
      <w:r w:rsidRPr="009558BC">
        <w:rPr>
          <w:rFonts w:ascii="Times New Roman" w:hAnsi="Times New Roman"/>
          <w:lang w:val="en-US"/>
        </w:rPr>
        <w:t xml:space="preserve">strategies are closely linked and mutually reinforcing. This suggests that it is necessary to analyze both together to explain different trajectories of institutional change. </w:t>
      </w:r>
    </w:p>
    <w:p w:rsidR="00A013E9" w:rsidRPr="009558BC" w:rsidRDefault="00A013E9" w:rsidP="00B80ACF">
      <w:pPr>
        <w:jc w:val="both"/>
        <w:rPr>
          <w:rFonts w:ascii="Times New Roman" w:hAnsi="Times New Roman"/>
          <w:lang w:val="en-US"/>
        </w:rPr>
      </w:pPr>
    </w:p>
    <w:p w:rsidR="0095433A" w:rsidRPr="009558BC" w:rsidRDefault="00451E34" w:rsidP="00B80ACF">
      <w:pPr>
        <w:jc w:val="both"/>
        <w:rPr>
          <w:rFonts w:ascii="Times New Roman" w:hAnsi="Times New Roman"/>
          <w:lang w:val="en-US"/>
        </w:rPr>
      </w:pPr>
      <w:r w:rsidRPr="001973BF">
        <w:rPr>
          <w:rFonts w:ascii="Times New Roman" w:hAnsi="Times New Roman"/>
          <w:lang w:val="en-US"/>
        </w:rPr>
        <w:t xml:space="preserve">The article is organized as follows. We first provide background on our four case studies and describe differences in the outcome we seek to explain: the degree of centralization and </w:t>
      </w:r>
      <w:r w:rsidR="00486604">
        <w:rPr>
          <w:rFonts w:ascii="Times New Roman" w:hAnsi="Times New Roman"/>
          <w:lang w:val="en-US"/>
        </w:rPr>
        <w:t>coo</w:t>
      </w:r>
      <w:r w:rsidR="0093137A">
        <w:rPr>
          <w:rFonts w:ascii="Times New Roman" w:hAnsi="Times New Roman"/>
          <w:lang w:val="en-US"/>
        </w:rPr>
        <w:t xml:space="preserve">rdination </w:t>
      </w:r>
      <w:r w:rsidRPr="001973BF">
        <w:rPr>
          <w:rFonts w:ascii="Times New Roman" w:hAnsi="Times New Roman"/>
          <w:lang w:val="en-US"/>
        </w:rPr>
        <w:t>in the collective bargaining institutions that were established</w:t>
      </w:r>
      <w:r w:rsidR="00DF1785" w:rsidRPr="008B4EF8">
        <w:rPr>
          <w:rFonts w:ascii="Times New Roman" w:hAnsi="Times New Roman"/>
          <w:lang w:val="en-US"/>
        </w:rPr>
        <w:t xml:space="preserve"> in the telecommunications industries of each country</w:t>
      </w:r>
      <w:r w:rsidRPr="008B4EF8">
        <w:rPr>
          <w:rFonts w:ascii="Times New Roman" w:hAnsi="Times New Roman"/>
          <w:lang w:val="en-US"/>
        </w:rPr>
        <w:t xml:space="preserve"> between the late 1990s and 2010s. We then review </w:t>
      </w:r>
      <w:r w:rsidR="00A25275">
        <w:rPr>
          <w:rFonts w:ascii="Times New Roman" w:hAnsi="Times New Roman"/>
          <w:lang w:val="en-US"/>
        </w:rPr>
        <w:t>past</w:t>
      </w:r>
      <w:r w:rsidR="00A25275" w:rsidRPr="005B1BEE">
        <w:rPr>
          <w:rFonts w:ascii="Times New Roman" w:hAnsi="Times New Roman"/>
          <w:lang w:val="en-US"/>
        </w:rPr>
        <w:t xml:space="preserve"> </w:t>
      </w:r>
      <w:r w:rsidRPr="005B1BEE">
        <w:rPr>
          <w:rFonts w:ascii="Times New Roman" w:hAnsi="Times New Roman"/>
          <w:lang w:val="en-US"/>
        </w:rPr>
        <w:t>research that has sought to explain variation in trajectories of institutional change in coordinated economies. In the third section, we return to the cases to demonstrate the parallel ways in which prior institutions influenced trajectories of institutional</w:t>
      </w:r>
      <w:r w:rsidR="00084D85">
        <w:rPr>
          <w:rFonts w:ascii="Times New Roman" w:hAnsi="Times New Roman"/>
          <w:lang w:val="en-US"/>
        </w:rPr>
        <w:t xml:space="preserve"> change.</w:t>
      </w:r>
      <w:r w:rsidRPr="005B1BEE">
        <w:rPr>
          <w:rFonts w:ascii="Times New Roman" w:hAnsi="Times New Roman"/>
          <w:lang w:val="en-US"/>
        </w:rPr>
        <w:t xml:space="preserve"> The final section summarizes our findings</w:t>
      </w:r>
      <w:r w:rsidR="00DB6EA3">
        <w:rPr>
          <w:rFonts w:ascii="Times New Roman" w:hAnsi="Times New Roman"/>
          <w:lang w:val="en-US"/>
        </w:rPr>
        <w:t xml:space="preserve">, </w:t>
      </w:r>
      <w:r w:rsidRPr="005B1BEE">
        <w:rPr>
          <w:rFonts w:ascii="Times New Roman" w:hAnsi="Times New Roman"/>
          <w:lang w:val="en-US"/>
        </w:rPr>
        <w:t>and discusses the broader contribution to debates in the literature. Our analysis is based on company publications and 7</w:t>
      </w:r>
      <w:r w:rsidR="00C04525" w:rsidRPr="009558BC">
        <w:rPr>
          <w:rFonts w:ascii="Times New Roman" w:hAnsi="Times New Roman"/>
          <w:lang w:val="en-US"/>
        </w:rPr>
        <w:t>6</w:t>
      </w:r>
      <w:r w:rsidRPr="009558BC">
        <w:rPr>
          <w:rFonts w:ascii="Times New Roman" w:hAnsi="Times New Roman"/>
          <w:lang w:val="en-US"/>
        </w:rPr>
        <w:t xml:space="preserve"> semi-structured interviews with union representatives and employers at sectoral and at workplace level, which we conducted by phone and face-to-face in the four countries between 2010 and 201</w:t>
      </w:r>
      <w:r w:rsidR="00C04525" w:rsidRPr="009558BC">
        <w:rPr>
          <w:rFonts w:ascii="Times New Roman" w:hAnsi="Times New Roman"/>
          <w:lang w:val="en-US"/>
        </w:rPr>
        <w:t>5</w:t>
      </w:r>
      <w:r w:rsidRPr="009558BC">
        <w:rPr>
          <w:rFonts w:ascii="Times New Roman" w:hAnsi="Times New Roman"/>
          <w:lang w:val="en-US"/>
        </w:rPr>
        <w:t>.</w:t>
      </w:r>
    </w:p>
    <w:p w:rsidR="00DF1785" w:rsidRPr="009558BC" w:rsidRDefault="00DF1785" w:rsidP="00B80ACF">
      <w:pPr>
        <w:jc w:val="both"/>
        <w:rPr>
          <w:rFonts w:ascii="Times New Roman" w:hAnsi="Times New Roman"/>
          <w:lang w:val="en-US"/>
        </w:rPr>
      </w:pPr>
    </w:p>
    <w:p w:rsidR="001746BD" w:rsidRDefault="00451E34" w:rsidP="007049A6">
      <w:pPr>
        <w:rPr>
          <w:rFonts w:ascii="Times New Roman" w:hAnsi="Times New Roman"/>
          <w:b/>
          <w:sz w:val="28"/>
          <w:lang w:val="en-US"/>
        </w:rPr>
      </w:pPr>
      <w:r w:rsidRPr="001746BD">
        <w:rPr>
          <w:rFonts w:ascii="Times New Roman" w:hAnsi="Times New Roman"/>
          <w:b/>
          <w:sz w:val="28"/>
          <w:lang w:val="en-US"/>
        </w:rPr>
        <w:t>Common challenges and divergent outcomes in national telecommunications industries</w:t>
      </w:r>
    </w:p>
    <w:p w:rsidR="00451E34" w:rsidRPr="001746BD" w:rsidRDefault="00451E34" w:rsidP="007049A6">
      <w:pPr>
        <w:rPr>
          <w:rFonts w:ascii="Times New Roman" w:hAnsi="Times New Roman"/>
          <w:b/>
          <w:sz w:val="28"/>
          <w:lang w:val="en-US"/>
        </w:rPr>
      </w:pPr>
    </w:p>
    <w:p w:rsidR="00874169" w:rsidRPr="009558BC" w:rsidRDefault="00451E34" w:rsidP="00E41042">
      <w:pPr>
        <w:jc w:val="both"/>
        <w:rPr>
          <w:rFonts w:ascii="Times New Roman" w:hAnsi="Times New Roman"/>
          <w:lang w:val="en-US"/>
        </w:rPr>
      </w:pPr>
      <w:r w:rsidRPr="001973BF">
        <w:rPr>
          <w:rFonts w:ascii="Times New Roman" w:hAnsi="Times New Roman"/>
          <w:lang w:val="en-US"/>
        </w:rPr>
        <w:t>Prior to the 1990s, state-owned Public Telecommunications Operators (PTOs) held monopolies or near-monopo</w:t>
      </w:r>
      <w:r w:rsidRPr="008B4EF8">
        <w:rPr>
          <w:rFonts w:ascii="Times New Roman" w:hAnsi="Times New Roman"/>
          <w:lang w:val="en-US"/>
        </w:rPr>
        <w:t>lies on telecommunications services in the four countries included in our study. These included Telekom Austria (later A1) in Austria; Televerket (later Telia and then TeliaSonera) in Sweden;</w:t>
      </w:r>
      <w:r w:rsidR="00273AF6">
        <w:rPr>
          <w:rFonts w:ascii="Times New Roman" w:hAnsi="Times New Roman"/>
          <w:lang w:val="en-US"/>
        </w:rPr>
        <w:t xml:space="preserve"> </w:t>
      </w:r>
      <w:r w:rsidR="00273AF6" w:rsidRPr="008B4EF8">
        <w:rPr>
          <w:rFonts w:ascii="Times New Roman" w:hAnsi="Times New Roman"/>
          <w:lang w:val="en-US"/>
        </w:rPr>
        <w:t>Deutsche Telekom in Germany;</w:t>
      </w:r>
      <w:r w:rsidRPr="008B4EF8">
        <w:rPr>
          <w:rFonts w:ascii="Times New Roman" w:hAnsi="Times New Roman"/>
          <w:lang w:val="en-US"/>
        </w:rPr>
        <w:t xml:space="preserve"> and Tele Danmark (later TDC) in Denmark. Competition in national telecommunications markets was encouraged by the development of competing technologies</w:t>
      </w:r>
      <w:r w:rsidR="00237690" w:rsidRPr="00C06500">
        <w:rPr>
          <w:rFonts w:ascii="Times New Roman" w:hAnsi="Times New Roman"/>
          <w:lang w:val="en-US"/>
        </w:rPr>
        <w:t>,</w:t>
      </w:r>
      <w:r w:rsidRPr="00C06500">
        <w:rPr>
          <w:rFonts w:ascii="Times New Roman" w:hAnsi="Times New Roman"/>
          <w:lang w:val="en-US"/>
        </w:rPr>
        <w:t xml:space="preserve"> such as mobile networks and the internet, and by regulatory changes aimed at giving competitors access to the incumbent monopolists’ fixed</w:t>
      </w:r>
      <w:r w:rsidRPr="00A013E9">
        <w:rPr>
          <w:rFonts w:ascii="Times New Roman" w:hAnsi="Times New Roman"/>
          <w:lang w:val="en-US"/>
        </w:rPr>
        <w:t xml:space="preserve"> networks. National governments ended monopolies on telecommunications network infrastructure and voice telephony by 1998 to comply with </w:t>
      </w:r>
      <w:r w:rsidR="005B1BEE">
        <w:rPr>
          <w:rFonts w:ascii="Times New Roman" w:hAnsi="Times New Roman"/>
          <w:lang w:val="en-US"/>
        </w:rPr>
        <w:t xml:space="preserve">an </w:t>
      </w:r>
      <w:r w:rsidRPr="005B1BEE">
        <w:rPr>
          <w:rFonts w:ascii="Times New Roman" w:hAnsi="Times New Roman"/>
          <w:lang w:val="en-US"/>
        </w:rPr>
        <w:t>EU directive.</w:t>
      </w:r>
      <w:r w:rsidR="00874169" w:rsidRPr="005B1BEE">
        <w:rPr>
          <w:rFonts w:ascii="Times New Roman" w:hAnsi="Times New Roman"/>
          <w:lang w:val="en-US"/>
        </w:rPr>
        <w:t xml:space="preserve"> Denmark, Austria, and Germany introduced similar legislation complying with this directive</w:t>
      </w:r>
      <w:r w:rsidR="007E50F8" w:rsidRPr="009558BC">
        <w:rPr>
          <w:rFonts w:ascii="Times New Roman" w:hAnsi="Times New Roman"/>
          <w:lang w:val="en-US"/>
        </w:rPr>
        <w:t xml:space="preserve"> </w:t>
      </w:r>
      <w:r w:rsidR="00874169" w:rsidRPr="009558BC">
        <w:rPr>
          <w:rFonts w:ascii="Times New Roman" w:hAnsi="Times New Roman"/>
          <w:lang w:val="en-US"/>
        </w:rPr>
        <w:t>between 1996 and 1998, while Sweden liberalized telecommunications significantly earlier, between the mid-1980s and early 1990s.</w:t>
      </w:r>
    </w:p>
    <w:p w:rsidR="00874169" w:rsidRPr="009558BC" w:rsidRDefault="00874169" w:rsidP="00E41042">
      <w:pPr>
        <w:jc w:val="both"/>
        <w:rPr>
          <w:rFonts w:ascii="Times New Roman" w:hAnsi="Times New Roman"/>
          <w:lang w:val="en-US"/>
        </w:rPr>
      </w:pPr>
    </w:p>
    <w:p w:rsidR="003B2DA9" w:rsidRPr="001A0B1E" w:rsidRDefault="00126E41" w:rsidP="00E41042">
      <w:pPr>
        <w:jc w:val="both"/>
        <w:rPr>
          <w:rFonts w:ascii="Times New Roman" w:hAnsi="Times New Roman"/>
          <w:lang w:val="en-US"/>
        </w:rPr>
      </w:pPr>
      <w:r w:rsidRPr="009558BC">
        <w:rPr>
          <w:rFonts w:ascii="Times New Roman" w:hAnsi="Times New Roman"/>
          <w:lang w:val="en-US"/>
        </w:rPr>
        <w:t>Following liberalization</w:t>
      </w:r>
      <w:r w:rsidR="00451E34" w:rsidRPr="009558BC">
        <w:rPr>
          <w:rFonts w:ascii="Times New Roman" w:hAnsi="Times New Roman"/>
          <w:lang w:val="en-US"/>
        </w:rPr>
        <w:t xml:space="preserve">, </w:t>
      </w:r>
      <w:r w:rsidRPr="00FF31F9">
        <w:rPr>
          <w:rFonts w:ascii="Times New Roman" w:hAnsi="Times New Roman"/>
          <w:lang w:val="en-US"/>
        </w:rPr>
        <w:t xml:space="preserve">each </w:t>
      </w:r>
      <w:r w:rsidR="00451E34" w:rsidRPr="00FF31F9">
        <w:rPr>
          <w:rFonts w:ascii="Times New Roman" w:hAnsi="Times New Roman"/>
          <w:lang w:val="en-US"/>
        </w:rPr>
        <w:t>incumbent</w:t>
      </w:r>
      <w:r w:rsidR="005B1BEE">
        <w:rPr>
          <w:rFonts w:ascii="Times New Roman" w:hAnsi="Times New Roman"/>
          <w:lang w:val="en-US"/>
        </w:rPr>
        <w:t>’</w:t>
      </w:r>
      <w:r w:rsidR="00451E34" w:rsidRPr="005B1BEE">
        <w:rPr>
          <w:rFonts w:ascii="Times New Roman" w:hAnsi="Times New Roman"/>
          <w:lang w:val="en-US"/>
        </w:rPr>
        <w:t xml:space="preserve">s share of the fixed-line market </w:t>
      </w:r>
      <w:r w:rsidRPr="005B1BEE">
        <w:rPr>
          <w:rFonts w:ascii="Times New Roman" w:hAnsi="Times New Roman"/>
          <w:lang w:val="en-US"/>
        </w:rPr>
        <w:t xml:space="preserve">in its respective country </w:t>
      </w:r>
      <w:r w:rsidR="00451E34" w:rsidRPr="009558BC">
        <w:rPr>
          <w:rFonts w:ascii="Times New Roman" w:hAnsi="Times New Roman"/>
          <w:lang w:val="en-US"/>
        </w:rPr>
        <w:t xml:space="preserve">declined, </w:t>
      </w:r>
      <w:r w:rsidR="00237690" w:rsidRPr="009558BC">
        <w:rPr>
          <w:rFonts w:ascii="Times New Roman" w:hAnsi="Times New Roman"/>
          <w:lang w:val="en-US"/>
        </w:rPr>
        <w:t>al</w:t>
      </w:r>
      <w:r w:rsidR="00451E34" w:rsidRPr="009558BC">
        <w:rPr>
          <w:rFonts w:ascii="Times New Roman" w:hAnsi="Times New Roman"/>
          <w:lang w:val="en-US"/>
        </w:rPr>
        <w:t xml:space="preserve">though </w:t>
      </w:r>
      <w:r w:rsidR="00237690" w:rsidRPr="009558BC">
        <w:rPr>
          <w:rFonts w:ascii="Times New Roman" w:hAnsi="Times New Roman"/>
          <w:lang w:val="en-US"/>
        </w:rPr>
        <w:t>with</w:t>
      </w:r>
      <w:r w:rsidR="00451E34" w:rsidRPr="009558BC">
        <w:rPr>
          <w:rFonts w:ascii="Times New Roman" w:hAnsi="Times New Roman"/>
          <w:lang w:val="en-US"/>
        </w:rPr>
        <w:t xml:space="preserve"> some variation: TDC’s market share </w:t>
      </w:r>
      <w:r w:rsidR="008B7766" w:rsidRPr="009558BC">
        <w:rPr>
          <w:rFonts w:ascii="Times New Roman" w:hAnsi="Times New Roman"/>
          <w:lang w:val="en-US"/>
        </w:rPr>
        <w:t>was the most stable, remaining at close to</w:t>
      </w:r>
      <w:r w:rsidR="00451E34" w:rsidRPr="009558BC">
        <w:rPr>
          <w:rFonts w:ascii="Times New Roman" w:hAnsi="Times New Roman"/>
          <w:lang w:val="en-US"/>
        </w:rPr>
        <w:t xml:space="preserve"> 7</w:t>
      </w:r>
      <w:r w:rsidR="008B7766" w:rsidRPr="009558BC">
        <w:rPr>
          <w:rFonts w:ascii="Times New Roman" w:hAnsi="Times New Roman"/>
          <w:lang w:val="en-US"/>
        </w:rPr>
        <w:t>0</w:t>
      </w:r>
      <w:r w:rsidR="00451E34" w:rsidRPr="009558BC">
        <w:rPr>
          <w:rFonts w:ascii="Times New Roman" w:hAnsi="Times New Roman"/>
          <w:lang w:val="en-US"/>
        </w:rPr>
        <w:t xml:space="preserve">% of the fixed-line traffic volume </w:t>
      </w:r>
      <w:r w:rsidR="008B7766" w:rsidRPr="00FF31F9">
        <w:rPr>
          <w:rFonts w:ascii="Times New Roman" w:hAnsi="Times New Roman"/>
          <w:lang w:val="en-US"/>
        </w:rPr>
        <w:t>between the late 1990s and</w:t>
      </w:r>
      <w:r w:rsidR="00451E34" w:rsidRPr="00FF31F9">
        <w:rPr>
          <w:rFonts w:ascii="Times New Roman" w:hAnsi="Times New Roman"/>
          <w:lang w:val="en-US"/>
        </w:rPr>
        <w:t xml:space="preserve"> 2013, while A1 experienced the steepest reduction, </w:t>
      </w:r>
      <w:r w:rsidR="008B7766" w:rsidRPr="00FF31F9">
        <w:rPr>
          <w:rFonts w:ascii="Times New Roman" w:hAnsi="Times New Roman"/>
          <w:lang w:val="en-US"/>
        </w:rPr>
        <w:t xml:space="preserve">falling </w:t>
      </w:r>
      <w:r w:rsidR="00451E34" w:rsidRPr="001973BF">
        <w:rPr>
          <w:rFonts w:ascii="Times New Roman" w:hAnsi="Times New Roman"/>
          <w:lang w:val="en-US"/>
        </w:rPr>
        <w:t xml:space="preserve">from </w:t>
      </w:r>
      <w:r w:rsidRPr="001973BF">
        <w:rPr>
          <w:rFonts w:ascii="Times New Roman" w:hAnsi="Times New Roman"/>
          <w:lang w:val="en-US"/>
        </w:rPr>
        <w:t>over 80</w:t>
      </w:r>
      <w:r w:rsidR="00451E34" w:rsidRPr="008B4EF8">
        <w:rPr>
          <w:rFonts w:ascii="Times New Roman" w:hAnsi="Times New Roman"/>
          <w:lang w:val="en-US"/>
        </w:rPr>
        <w:t xml:space="preserve">% to 46% in </w:t>
      </w:r>
      <w:r w:rsidR="008B7766" w:rsidRPr="008B4EF8">
        <w:rPr>
          <w:rFonts w:ascii="Times New Roman" w:hAnsi="Times New Roman"/>
          <w:lang w:val="en-US"/>
        </w:rPr>
        <w:t>the same period</w:t>
      </w:r>
      <w:r w:rsidR="00451E34" w:rsidRPr="008B4EF8">
        <w:rPr>
          <w:rFonts w:ascii="Times New Roman" w:hAnsi="Times New Roman"/>
          <w:lang w:val="en-US"/>
        </w:rPr>
        <w:t>.</w:t>
      </w:r>
      <w:r w:rsidR="00451E34" w:rsidRPr="001A0B1E">
        <w:rPr>
          <w:rStyle w:val="Rimandonotadichiusura"/>
          <w:lang w:val="en-US"/>
        </w:rPr>
        <w:endnoteReference w:id="14"/>
      </w:r>
      <w:r w:rsidR="003B2DA9" w:rsidRPr="001A0B1E">
        <w:rPr>
          <w:rFonts w:ascii="Times New Roman" w:hAnsi="Times New Roman"/>
          <w:lang w:val="en-US"/>
        </w:rPr>
        <w:t xml:space="preserve"> </w:t>
      </w:r>
      <w:r w:rsidR="008B7766" w:rsidRPr="001A0B1E">
        <w:rPr>
          <w:rFonts w:ascii="Times New Roman" w:hAnsi="Times New Roman"/>
          <w:lang w:val="en-US"/>
        </w:rPr>
        <w:t xml:space="preserve">This decline was </w:t>
      </w:r>
      <w:r w:rsidR="008B7766" w:rsidRPr="008F1E44">
        <w:rPr>
          <w:rFonts w:ascii="Times New Roman" w:hAnsi="Times New Roman"/>
          <w:lang w:val="en-US"/>
        </w:rPr>
        <w:t xml:space="preserve">exacerbated by shrinking revenues in this segment </w:t>
      </w:r>
      <w:r w:rsidR="00084D85">
        <w:rPr>
          <w:rFonts w:ascii="Times New Roman" w:hAnsi="Times New Roman"/>
          <w:lang w:val="en-US"/>
        </w:rPr>
        <w:t>in all</w:t>
      </w:r>
      <w:r w:rsidR="007E50F8" w:rsidRPr="00814253">
        <w:rPr>
          <w:rFonts w:ascii="Times New Roman" w:hAnsi="Times New Roman"/>
          <w:lang w:val="en-US"/>
        </w:rPr>
        <w:t xml:space="preserve"> four companies</w:t>
      </w:r>
      <w:r w:rsidR="00084D85">
        <w:rPr>
          <w:rFonts w:ascii="Times New Roman" w:hAnsi="Times New Roman"/>
          <w:lang w:val="en-US"/>
        </w:rPr>
        <w:t>, which</w:t>
      </w:r>
      <w:r w:rsidR="00273AF6">
        <w:rPr>
          <w:rFonts w:ascii="Times New Roman" w:hAnsi="Times New Roman"/>
          <w:lang w:val="en-US"/>
        </w:rPr>
        <w:t xml:space="preserve"> they</w:t>
      </w:r>
      <w:r w:rsidR="003B2DA9" w:rsidRPr="00814253">
        <w:rPr>
          <w:rFonts w:ascii="Times New Roman" w:hAnsi="Times New Roman"/>
          <w:lang w:val="en-US"/>
        </w:rPr>
        <w:t xml:space="preserve"> </w:t>
      </w:r>
      <w:r w:rsidR="006127E3" w:rsidRPr="00814253">
        <w:rPr>
          <w:rFonts w:ascii="Times New Roman" w:hAnsi="Times New Roman"/>
          <w:lang w:val="en-US"/>
        </w:rPr>
        <w:t>compensated</w:t>
      </w:r>
      <w:r w:rsidR="00273AF6">
        <w:rPr>
          <w:rFonts w:ascii="Times New Roman" w:hAnsi="Times New Roman"/>
          <w:lang w:val="en-US"/>
        </w:rPr>
        <w:t xml:space="preserve"> for</w:t>
      </w:r>
      <w:r w:rsidR="006127E3" w:rsidRPr="00814253">
        <w:rPr>
          <w:rFonts w:ascii="Times New Roman" w:hAnsi="Times New Roman"/>
          <w:lang w:val="en-US"/>
        </w:rPr>
        <w:t xml:space="preserve"> somewhat </w:t>
      </w:r>
      <w:r w:rsidR="00814253">
        <w:rPr>
          <w:rFonts w:ascii="Times New Roman" w:hAnsi="Times New Roman"/>
          <w:lang w:val="en-US"/>
        </w:rPr>
        <w:t>by</w:t>
      </w:r>
      <w:r w:rsidR="00814253" w:rsidRPr="00814253">
        <w:rPr>
          <w:rFonts w:ascii="Times New Roman" w:hAnsi="Times New Roman"/>
          <w:lang w:val="en-US"/>
        </w:rPr>
        <w:t xml:space="preserve"> </w:t>
      </w:r>
      <w:r w:rsidR="006127E3" w:rsidRPr="00814253">
        <w:rPr>
          <w:rFonts w:ascii="Times New Roman" w:hAnsi="Times New Roman"/>
          <w:lang w:val="en-US"/>
        </w:rPr>
        <w:t>retaining</w:t>
      </w:r>
      <w:r w:rsidR="003B2DA9" w:rsidRPr="00814253">
        <w:rPr>
          <w:rFonts w:ascii="Times New Roman" w:hAnsi="Times New Roman"/>
          <w:lang w:val="en-US"/>
        </w:rPr>
        <w:t xml:space="preserve"> high</w:t>
      </w:r>
      <w:r w:rsidR="008815E2" w:rsidRPr="00814253">
        <w:rPr>
          <w:rFonts w:ascii="Times New Roman" w:hAnsi="Times New Roman"/>
          <w:lang w:val="en-US"/>
        </w:rPr>
        <w:t xml:space="preserve"> (40-70%)</w:t>
      </w:r>
      <w:r w:rsidR="003B2DA9" w:rsidRPr="00814253">
        <w:rPr>
          <w:rFonts w:ascii="Times New Roman" w:hAnsi="Times New Roman"/>
          <w:lang w:val="en-US"/>
        </w:rPr>
        <w:t xml:space="preserve"> market share in </w:t>
      </w:r>
      <w:r w:rsidR="00E05B61">
        <w:rPr>
          <w:rFonts w:ascii="Times New Roman" w:hAnsi="Times New Roman"/>
          <w:lang w:val="en-US"/>
        </w:rPr>
        <w:t>expanding</w:t>
      </w:r>
      <w:r w:rsidR="00E05B61" w:rsidRPr="00814253">
        <w:rPr>
          <w:rFonts w:ascii="Times New Roman" w:hAnsi="Times New Roman"/>
          <w:lang w:val="en-US"/>
        </w:rPr>
        <w:t xml:space="preserve"> </w:t>
      </w:r>
      <w:r w:rsidR="003B2DA9" w:rsidRPr="00814253">
        <w:rPr>
          <w:rFonts w:ascii="Times New Roman" w:hAnsi="Times New Roman"/>
          <w:lang w:val="en-US"/>
        </w:rPr>
        <w:t>mobile and broadband market</w:t>
      </w:r>
      <w:r w:rsidR="007E50F8" w:rsidRPr="009558BC">
        <w:rPr>
          <w:rFonts w:ascii="Times New Roman" w:hAnsi="Times New Roman"/>
          <w:lang w:val="en-US"/>
        </w:rPr>
        <w:t xml:space="preserve"> segment</w:t>
      </w:r>
      <w:r w:rsidR="00984A23" w:rsidRPr="009558BC">
        <w:rPr>
          <w:rFonts w:ascii="Times New Roman" w:hAnsi="Times New Roman"/>
          <w:lang w:val="en-US"/>
        </w:rPr>
        <w:t>s</w:t>
      </w:r>
      <w:r w:rsidR="003B2DA9" w:rsidRPr="009558BC">
        <w:rPr>
          <w:rFonts w:ascii="Times New Roman" w:hAnsi="Times New Roman"/>
          <w:lang w:val="en-US"/>
        </w:rPr>
        <w:t>.</w:t>
      </w:r>
      <w:r w:rsidR="006C37CD" w:rsidRPr="001A0B1E">
        <w:rPr>
          <w:rStyle w:val="Rimandonotadichiusura"/>
          <w:lang w:val="en-US"/>
        </w:rPr>
        <w:endnoteReference w:id="15"/>
      </w:r>
      <w:r w:rsidR="008B7766" w:rsidRPr="001A0B1E">
        <w:rPr>
          <w:rFonts w:ascii="Times New Roman" w:hAnsi="Times New Roman"/>
          <w:lang w:val="en-US"/>
        </w:rPr>
        <w:t xml:space="preserve"> </w:t>
      </w:r>
      <w:r w:rsidR="007E50F8" w:rsidRPr="001A0B1E">
        <w:rPr>
          <w:rFonts w:ascii="Times New Roman" w:hAnsi="Times New Roman"/>
          <w:lang w:val="en-US"/>
        </w:rPr>
        <w:t>The</w:t>
      </w:r>
      <w:r w:rsidR="00273AF6">
        <w:rPr>
          <w:rFonts w:ascii="Times New Roman" w:hAnsi="Times New Roman"/>
          <w:lang w:val="en-US"/>
        </w:rPr>
        <w:t xml:space="preserve"> incumbents</w:t>
      </w:r>
      <w:r w:rsidR="00451E34" w:rsidRPr="008F1E44">
        <w:rPr>
          <w:rFonts w:ascii="Times New Roman" w:hAnsi="Times New Roman"/>
          <w:lang w:val="en-US"/>
        </w:rPr>
        <w:t xml:space="preserve"> also shifted from public or state ownership to partial or full private ownership over this period.</w:t>
      </w:r>
      <w:r w:rsidR="003B2DA9" w:rsidRPr="008F1E44">
        <w:rPr>
          <w:rFonts w:ascii="Times New Roman" w:hAnsi="Times New Roman"/>
          <w:lang w:val="en-US"/>
        </w:rPr>
        <w:t xml:space="preserve"> </w:t>
      </w:r>
      <w:r w:rsidR="001A61FC" w:rsidRPr="001A61FC">
        <w:rPr>
          <w:rFonts w:ascii="Times New Roman" w:hAnsi="Times New Roman"/>
          <w:lang w:val="en-US"/>
        </w:rPr>
        <w:t xml:space="preserve">TDC is fully privatized; TeliaSonera has the highest state ownership (51%); while A1 and Deutsche Telekom have close to 30% state ownership. </w:t>
      </w:r>
    </w:p>
    <w:p w:rsidR="003B2DA9" w:rsidRPr="00814253" w:rsidRDefault="003B2DA9" w:rsidP="00E41042">
      <w:pPr>
        <w:jc w:val="both"/>
        <w:rPr>
          <w:rFonts w:ascii="Times New Roman" w:hAnsi="Times New Roman"/>
          <w:lang w:val="en-US"/>
        </w:rPr>
      </w:pPr>
    </w:p>
    <w:p w:rsidR="00451E34" w:rsidRPr="001A0B1E" w:rsidRDefault="007108DE" w:rsidP="00E41042">
      <w:pPr>
        <w:jc w:val="both"/>
        <w:rPr>
          <w:rFonts w:ascii="Times New Roman" w:hAnsi="Times New Roman"/>
          <w:lang w:val="en-US"/>
        </w:rPr>
      </w:pPr>
      <w:r>
        <w:rPr>
          <w:rFonts w:ascii="Times New Roman" w:hAnsi="Times New Roman"/>
          <w:lang w:val="en-US"/>
        </w:rPr>
        <w:t>I</w:t>
      </w:r>
      <w:r w:rsidR="00984A23" w:rsidRPr="009558BC">
        <w:rPr>
          <w:rFonts w:ascii="Times New Roman" w:hAnsi="Times New Roman"/>
          <w:lang w:val="en-US"/>
        </w:rPr>
        <w:t>ncumbent firms</w:t>
      </w:r>
      <w:r>
        <w:rPr>
          <w:rFonts w:ascii="Times New Roman" w:hAnsi="Times New Roman"/>
          <w:lang w:val="en-US"/>
        </w:rPr>
        <w:t xml:space="preserve"> subsequently</w:t>
      </w:r>
      <w:r w:rsidR="00451E34" w:rsidRPr="009558BC">
        <w:rPr>
          <w:rFonts w:ascii="Times New Roman" w:hAnsi="Times New Roman"/>
          <w:lang w:val="en-US"/>
        </w:rPr>
        <w:t xml:space="preserve"> came under pressure in the late 1990s and 2000s to reduce costs and develop new strategies to attract and retain customers. </w:t>
      </w:r>
      <w:r w:rsidR="00984A23" w:rsidRPr="009558BC">
        <w:rPr>
          <w:rFonts w:ascii="Times New Roman" w:hAnsi="Times New Roman"/>
          <w:lang w:val="en-US"/>
        </w:rPr>
        <w:t>Downsizing and outsourcing led to massive shedding of staff, with reductions of between 35% (Deutsche Telekom) and 73% (TeliaSonera) between 2000 and 2010.</w:t>
      </w:r>
      <w:r w:rsidR="00984A23" w:rsidRPr="001A0B1E">
        <w:rPr>
          <w:rStyle w:val="Rimandonotadichiusura"/>
          <w:lang w:val="en-US"/>
        </w:rPr>
        <w:endnoteReference w:id="16"/>
      </w:r>
      <w:r w:rsidR="00984A23" w:rsidRPr="001A0B1E">
        <w:rPr>
          <w:rFonts w:ascii="Times New Roman" w:hAnsi="Times New Roman"/>
          <w:lang w:val="en-US"/>
        </w:rPr>
        <w:t xml:space="preserve"> At the same time, each company continue</w:t>
      </w:r>
      <w:r w:rsidR="00084D85">
        <w:rPr>
          <w:rFonts w:ascii="Times New Roman" w:hAnsi="Times New Roman"/>
          <w:lang w:val="en-US"/>
        </w:rPr>
        <w:t>s</w:t>
      </w:r>
      <w:r w:rsidR="00984A23" w:rsidRPr="001A0B1E">
        <w:rPr>
          <w:rFonts w:ascii="Times New Roman" w:hAnsi="Times New Roman"/>
          <w:lang w:val="en-US"/>
        </w:rPr>
        <w:t xml:space="preserve"> to represent close to half</w:t>
      </w:r>
      <w:r w:rsidR="00984A23" w:rsidRPr="00814253">
        <w:rPr>
          <w:rFonts w:ascii="Times New Roman" w:hAnsi="Times New Roman"/>
          <w:lang w:val="en-US"/>
        </w:rPr>
        <w:t xml:space="preserve"> of telecommunications employment in their respective countries, </w:t>
      </w:r>
      <w:r w:rsidR="008B7766" w:rsidRPr="00814253">
        <w:rPr>
          <w:rFonts w:ascii="Times New Roman" w:hAnsi="Times New Roman"/>
          <w:lang w:val="en-US"/>
        </w:rPr>
        <w:t xml:space="preserve">or </w:t>
      </w:r>
      <w:r w:rsidR="00984A23" w:rsidRPr="00C45F5B">
        <w:rPr>
          <w:rFonts w:ascii="Times New Roman" w:hAnsi="Times New Roman"/>
          <w:lang w:val="en-US"/>
        </w:rPr>
        <w:t>up t</w:t>
      </w:r>
      <w:r w:rsidR="00984A23" w:rsidRPr="005B1BEE">
        <w:rPr>
          <w:rFonts w:ascii="Times New Roman" w:hAnsi="Times New Roman"/>
          <w:lang w:val="en-US"/>
        </w:rPr>
        <w:t>o 70% in the case of Deutsche Telekom.</w:t>
      </w:r>
      <w:r w:rsidR="006C37CD" w:rsidRPr="001A0B1E">
        <w:rPr>
          <w:rStyle w:val="Rimandonotadichiusura"/>
          <w:lang w:val="en-US"/>
        </w:rPr>
        <w:endnoteReference w:id="17"/>
      </w:r>
    </w:p>
    <w:p w:rsidR="00451E34" w:rsidRPr="00814253" w:rsidRDefault="00451E34" w:rsidP="00FA7D13">
      <w:pPr>
        <w:jc w:val="both"/>
        <w:rPr>
          <w:rFonts w:ascii="Times New Roman" w:hAnsi="Times New Roman"/>
          <w:lang w:val="en-US"/>
        </w:rPr>
      </w:pPr>
    </w:p>
    <w:p w:rsidR="00451E34" w:rsidRPr="009558BC" w:rsidRDefault="00451E34" w:rsidP="00B80ACF">
      <w:pPr>
        <w:spacing w:after="240"/>
        <w:jc w:val="both"/>
        <w:rPr>
          <w:rFonts w:ascii="Times New Roman" w:hAnsi="Times New Roman"/>
          <w:lang w:val="en-US"/>
        </w:rPr>
      </w:pPr>
      <w:r w:rsidRPr="009558BC">
        <w:rPr>
          <w:rFonts w:ascii="Times New Roman" w:hAnsi="Times New Roman"/>
          <w:lang w:val="en-US"/>
        </w:rPr>
        <w:t xml:space="preserve">These developments </w:t>
      </w:r>
      <w:r w:rsidR="00E05B61">
        <w:rPr>
          <w:rFonts w:ascii="Times New Roman" w:hAnsi="Times New Roman"/>
          <w:lang w:val="en-US"/>
        </w:rPr>
        <w:t>challenged</w:t>
      </w:r>
      <w:r w:rsidRPr="009558BC">
        <w:rPr>
          <w:rFonts w:ascii="Times New Roman" w:hAnsi="Times New Roman"/>
          <w:lang w:val="en-US"/>
        </w:rPr>
        <w:t xml:space="preserve"> established collective bargaining structures. Traditionally, one or several major unions were responsible for negotiating with the incumbent firm. </w:t>
      </w:r>
      <w:r w:rsidR="00E05B61">
        <w:rPr>
          <w:rFonts w:ascii="Times New Roman" w:hAnsi="Times New Roman"/>
          <w:lang w:val="en-US"/>
        </w:rPr>
        <w:t>Moreover, i</w:t>
      </w:r>
      <w:r w:rsidRPr="009558BC">
        <w:rPr>
          <w:rFonts w:ascii="Times New Roman" w:hAnsi="Times New Roman"/>
          <w:lang w:val="en-US"/>
        </w:rPr>
        <w:t xml:space="preserve">n the countries compared here, </w:t>
      </w:r>
      <w:r w:rsidR="00E05B61">
        <w:rPr>
          <w:rFonts w:ascii="Times New Roman" w:hAnsi="Times New Roman"/>
          <w:lang w:val="en-US"/>
        </w:rPr>
        <w:t>there were</w:t>
      </w:r>
      <w:r w:rsidRPr="009558BC">
        <w:rPr>
          <w:rFonts w:ascii="Times New Roman" w:hAnsi="Times New Roman"/>
          <w:lang w:val="en-US"/>
        </w:rPr>
        <w:t xml:space="preserve"> special bargaining arrangements for civil servants, who made up a majority of the incumbents’ workforce prior to privatization. As new competitors entered the industry, a collective bargaining structure that had been based on a combination of public sector bargaining, legislated pay and conditions for civil servants, and enterprise-level agreements had to be adjusted to a more diverse private sector industry, made up of a growing proportion of small firms and foreign-owned competitors. These new entrants often had diverging interests from the incumbent firms, which sought to protect their markets and limit competition. Often by extension, the new competitors’ employees were reluctant to join the union or unions representing the incumbent’s workforce. These new companies also tended to employ younger workers who were less likely to be union members than the older, civil servant-dominated workforce of the incumbent firms. </w:t>
      </w:r>
    </w:p>
    <w:p w:rsidR="00451E34" w:rsidRPr="001973BF" w:rsidRDefault="00451E34" w:rsidP="00B80ACF">
      <w:pPr>
        <w:spacing w:after="240"/>
        <w:jc w:val="both"/>
        <w:rPr>
          <w:rFonts w:ascii="Times New Roman" w:hAnsi="Times New Roman"/>
          <w:lang w:val="en-US"/>
        </w:rPr>
      </w:pPr>
      <w:r w:rsidRPr="009558BC">
        <w:rPr>
          <w:rFonts w:ascii="Times New Roman" w:hAnsi="Times New Roman"/>
          <w:lang w:val="en-US"/>
        </w:rPr>
        <w:t>In addition, incumbent firm</w:t>
      </w:r>
      <w:r w:rsidRPr="00FF31F9">
        <w:rPr>
          <w:rFonts w:ascii="Times New Roman" w:hAnsi="Times New Roman"/>
          <w:lang w:val="en-US"/>
        </w:rPr>
        <w:t xml:space="preserve">s established or purchased subsidiaries in order to expand into new market segments. These subsidiaries </w:t>
      </w:r>
      <w:r w:rsidR="007108DE">
        <w:rPr>
          <w:rFonts w:ascii="Times New Roman" w:hAnsi="Times New Roman"/>
          <w:lang w:val="en-US"/>
        </w:rPr>
        <w:t>typically</w:t>
      </w:r>
      <w:r w:rsidR="007108DE" w:rsidRPr="00FF31F9">
        <w:rPr>
          <w:rFonts w:ascii="Times New Roman" w:hAnsi="Times New Roman"/>
          <w:lang w:val="en-US"/>
        </w:rPr>
        <w:t xml:space="preserve"> </w:t>
      </w:r>
      <w:r w:rsidRPr="00FF31F9">
        <w:rPr>
          <w:rFonts w:ascii="Times New Roman" w:hAnsi="Times New Roman"/>
          <w:lang w:val="en-US"/>
        </w:rPr>
        <w:t xml:space="preserve">had lower union density and newer collective bargaining institutions, leading to increasingly heterogeneous union representation across each corporate group. </w:t>
      </w:r>
      <w:r w:rsidR="00243930">
        <w:rPr>
          <w:rFonts w:ascii="Times New Roman" w:hAnsi="Times New Roman"/>
          <w:lang w:val="en-US"/>
        </w:rPr>
        <w:t>Unions</w:t>
      </w:r>
      <w:r w:rsidRPr="00FF31F9">
        <w:rPr>
          <w:rFonts w:ascii="Times New Roman" w:hAnsi="Times New Roman"/>
          <w:lang w:val="en-US"/>
        </w:rPr>
        <w:t xml:space="preserve"> thus faced the challenges of maintaining and extending the generous terms and conditions </w:t>
      </w:r>
      <w:r w:rsidR="00F87C86">
        <w:rPr>
          <w:rFonts w:ascii="Times New Roman" w:hAnsi="Times New Roman"/>
          <w:lang w:val="en-US"/>
        </w:rPr>
        <w:t>of</w:t>
      </w:r>
      <w:r w:rsidRPr="00FF31F9">
        <w:rPr>
          <w:rFonts w:ascii="Times New Roman" w:hAnsi="Times New Roman"/>
          <w:lang w:val="en-US"/>
        </w:rPr>
        <w:t xml:space="preserve"> historic collective agreements with incumbent firms, while establishing new institutions for an increasingly divers</w:t>
      </w:r>
      <w:r w:rsidRPr="001973BF">
        <w:rPr>
          <w:rFonts w:ascii="Times New Roman" w:hAnsi="Times New Roman"/>
          <w:lang w:val="en-US"/>
        </w:rPr>
        <w:t xml:space="preserve">e and competitive telecommunications sector. </w:t>
      </w:r>
    </w:p>
    <w:p w:rsidR="00451E34" w:rsidRPr="00C06500" w:rsidRDefault="00451E34" w:rsidP="00B80ACF">
      <w:pPr>
        <w:spacing w:after="240"/>
        <w:jc w:val="both"/>
        <w:rPr>
          <w:rFonts w:ascii="Times New Roman" w:hAnsi="Times New Roman"/>
          <w:color w:val="000000"/>
          <w:shd w:val="clear" w:color="auto" w:fill="FFFFFF"/>
          <w:lang w:val="en-US"/>
        </w:rPr>
      </w:pPr>
      <w:r w:rsidRPr="008B4EF8">
        <w:rPr>
          <w:rFonts w:ascii="Times New Roman" w:hAnsi="Times New Roman"/>
          <w:lang w:val="en-US"/>
        </w:rPr>
        <w:t xml:space="preserve">Despite these similarities, collective bargaining institutions developed along two distinct trajectories. Centralized and coordinated collective agreements were established in Austria and Sweden, while bargaining became increasingly decentralized and disorganized in Germany and Denmark. </w:t>
      </w:r>
    </w:p>
    <w:p w:rsidR="00451E34" w:rsidRPr="008F1E44" w:rsidRDefault="00451E34" w:rsidP="00B80ACF">
      <w:pPr>
        <w:spacing w:after="240"/>
        <w:jc w:val="both"/>
        <w:rPr>
          <w:rFonts w:ascii="Times New Roman" w:hAnsi="Times New Roman"/>
          <w:lang w:val="en-US"/>
        </w:rPr>
      </w:pPr>
      <w:r w:rsidRPr="00A013E9">
        <w:rPr>
          <w:rFonts w:ascii="Times New Roman" w:hAnsi="Times New Roman"/>
          <w:lang w:val="en-US"/>
        </w:rPr>
        <w:t>In Austria and Sweden, encompassing collective bargaining institutions were extended to new entrants and across each incumbent’s major subsidiaries. In Austria, the Union of Pos</w:t>
      </w:r>
      <w:r w:rsidRPr="00E05B61">
        <w:rPr>
          <w:rFonts w:ascii="Times New Roman" w:hAnsi="Times New Roman"/>
          <w:lang w:val="en-US"/>
        </w:rPr>
        <w:t>t and Telecommunications Employees (GPF) continued to represent employees at A1, while the Union of Salaried Employees (GPA) organized employees in new market entrants. In December 1997, both unions concluded the first collective agreement with the Austria</w:t>
      </w:r>
      <w:r w:rsidRPr="00910510">
        <w:rPr>
          <w:rFonts w:ascii="Times New Roman" w:hAnsi="Times New Roman"/>
          <w:lang w:val="en-US"/>
        </w:rPr>
        <w:t>n Federal Economic Chamber (WKÖ)</w:t>
      </w:r>
      <w:r w:rsidR="00910510">
        <w:rPr>
          <w:rFonts w:ascii="Times New Roman" w:hAnsi="Times New Roman"/>
          <w:lang w:val="en-US"/>
        </w:rPr>
        <w:t>, which</w:t>
      </w:r>
      <w:r w:rsidRPr="00910510">
        <w:rPr>
          <w:rFonts w:ascii="Times New Roman" w:hAnsi="Times New Roman"/>
          <w:lang w:val="en-US"/>
        </w:rPr>
        <w:t xml:space="preserve"> established terms and conditions for new private telecommunications companies. This agreement did not cover A1, which negotiated a separate collective agreement with the GPF. However, the two agreements we</w:t>
      </w:r>
      <w:r w:rsidRPr="002B01BA">
        <w:rPr>
          <w:rFonts w:ascii="Times New Roman" w:hAnsi="Times New Roman"/>
          <w:lang w:val="en-US"/>
        </w:rPr>
        <w:t>re closely coordinated, with nearly identical pay scales for similar jobs. Together, these two collective agreements covered 100% of firms and of the workforce in the telecommunications industry. In addition, within A1 bargaining remained centralized, with terms and conditions automatically extended to</w:t>
      </w:r>
      <w:r w:rsidRPr="00486604">
        <w:rPr>
          <w:rFonts w:ascii="Times New Roman" w:hAnsi="Times New Roman"/>
          <w:lang w:val="en-US"/>
        </w:rPr>
        <w:t xml:space="preserve"> subsidiaries</w:t>
      </w:r>
      <w:r w:rsidRPr="001A0B1E">
        <w:rPr>
          <w:rFonts w:ascii="Times New Roman" w:hAnsi="Times New Roman"/>
          <w:lang w:val="en-US"/>
        </w:rPr>
        <w:t xml:space="preserve">. </w:t>
      </w:r>
    </w:p>
    <w:p w:rsidR="00451E34" w:rsidRPr="001A0B1E" w:rsidRDefault="00451E34" w:rsidP="00B80ACF">
      <w:pPr>
        <w:spacing w:after="240"/>
        <w:jc w:val="both"/>
        <w:rPr>
          <w:rFonts w:ascii="Times New Roman" w:hAnsi="Times New Roman"/>
          <w:lang w:val="en-US"/>
        </w:rPr>
      </w:pPr>
      <w:r w:rsidRPr="00814253">
        <w:rPr>
          <w:rFonts w:ascii="Times New Roman" w:hAnsi="Times New Roman"/>
          <w:lang w:val="en-US"/>
        </w:rPr>
        <w:t xml:space="preserve">In Sweden, TeliaSonera’s workforce was represented by two major unions, the Swedish Union for Service and Communications Employees (SEKO) and Unionen, as well as several smaller unions in the </w:t>
      </w:r>
      <w:r w:rsidRPr="009558BC">
        <w:rPr>
          <w:rFonts w:ascii="Times New Roman" w:hAnsi="Times New Roman"/>
          <w:lang w:val="en-US"/>
        </w:rPr>
        <w:t xml:space="preserve">academics and professionals confederation SACO. These unions also represented employees at new competitors. Both unions </w:t>
      </w:r>
      <w:r w:rsidR="00DB6EA3">
        <w:rPr>
          <w:rFonts w:ascii="Times New Roman" w:hAnsi="Times New Roman"/>
          <w:lang w:val="en-US"/>
        </w:rPr>
        <w:t>signed</w:t>
      </w:r>
      <w:r w:rsidRPr="009558BC">
        <w:rPr>
          <w:rFonts w:ascii="Times New Roman" w:hAnsi="Times New Roman"/>
          <w:lang w:val="en-US"/>
        </w:rPr>
        <w:t xml:space="preserve"> an agreement with TeliaSonera at the corporate group level and a sectoral agreement with the employers association Almega IT Employers. Within TeliaSonera, local agreements on pay were closely coordinated and could not derogate from the terms of the sectoral and corporate group agreements. According to union officials, the sectoral agreement covered 86% of firms and 88% of employees in the industry in 2011. Moreover, telecommunications firms that were not members of the employers association typically applied the same basic terms and conditions from the collective agreement</w:t>
      </w:r>
      <w:r w:rsidRPr="001A0B1E">
        <w:rPr>
          <w:rFonts w:ascii="Times New Roman" w:hAnsi="Times New Roman"/>
          <w:lang w:val="en-US"/>
        </w:rPr>
        <w:t xml:space="preserve">. </w:t>
      </w:r>
    </w:p>
    <w:p w:rsidR="00451E34" w:rsidRPr="00814253" w:rsidRDefault="00451E34" w:rsidP="00B80ACF">
      <w:pPr>
        <w:spacing w:after="240"/>
        <w:jc w:val="both"/>
        <w:rPr>
          <w:rFonts w:ascii="Times New Roman" w:hAnsi="Times New Roman"/>
          <w:lang w:val="en-US"/>
        </w:rPr>
      </w:pPr>
      <w:r w:rsidRPr="00814253">
        <w:rPr>
          <w:rFonts w:ascii="Times New Roman" w:hAnsi="Times New Roman"/>
          <w:lang w:val="en-US"/>
        </w:rPr>
        <w:t>In contrast, collective bargaining</w:t>
      </w:r>
      <w:r w:rsidR="007108DE">
        <w:rPr>
          <w:rFonts w:ascii="Times New Roman" w:hAnsi="Times New Roman"/>
          <w:lang w:val="en-US"/>
        </w:rPr>
        <w:t xml:space="preserve"> </w:t>
      </w:r>
      <w:r w:rsidR="007108DE" w:rsidRPr="00814253">
        <w:rPr>
          <w:rFonts w:ascii="Times New Roman" w:hAnsi="Times New Roman"/>
          <w:lang w:val="en-US"/>
        </w:rPr>
        <w:t>in Germany and Denmark</w:t>
      </w:r>
      <w:r w:rsidRPr="00814253">
        <w:rPr>
          <w:rFonts w:ascii="Times New Roman" w:hAnsi="Times New Roman"/>
          <w:lang w:val="en-US"/>
        </w:rPr>
        <w:t xml:space="preserve"> became increasingly decentralized and disorganized at industry level and across incumbent firms’ subsidiaries. In Germany, Deutsche Telekom’s employees were initially represented by the German Postal Union (DPG). The DPG merged with four </w:t>
      </w:r>
      <w:r w:rsidRPr="009558BC">
        <w:rPr>
          <w:rFonts w:ascii="Times New Roman" w:hAnsi="Times New Roman"/>
          <w:lang w:val="en-US"/>
        </w:rPr>
        <w:t xml:space="preserve">other service unions in 2001 to form ver.di, which continued to negotiate collective agreements with Deutsche Telekom. By 2010, there were an estimated 80 separate agreements across the corporate group that were poorly coordinated, with widely varying wage scales and terms and conditions at subsidiary level. In addition, a sectoral collective agreement was </w:t>
      </w:r>
      <w:r w:rsidR="00910510">
        <w:rPr>
          <w:rFonts w:ascii="Times New Roman" w:hAnsi="Times New Roman"/>
          <w:lang w:val="en-US"/>
        </w:rPr>
        <w:t>never</w:t>
      </w:r>
      <w:r w:rsidR="00910510" w:rsidRPr="009558BC">
        <w:rPr>
          <w:rFonts w:ascii="Times New Roman" w:hAnsi="Times New Roman"/>
          <w:lang w:val="en-US"/>
        </w:rPr>
        <w:t xml:space="preserve"> </w:t>
      </w:r>
      <w:r w:rsidRPr="009558BC">
        <w:rPr>
          <w:rFonts w:ascii="Times New Roman" w:hAnsi="Times New Roman"/>
          <w:lang w:val="en-US"/>
        </w:rPr>
        <w:t>established for the German telecommunications industry. Some new industry entrants negotiated company-level agreements with other unions, including IG Metall, Transnet, ötv, and IG BCE. However, most small firms (and some larger firms) in the new industry did not negotiate collective agreements. In 2009, an estimated 80 percent of the telecommunications workforce was covered by company-level collective agreements.</w:t>
      </w:r>
      <w:r w:rsidRPr="001A0B1E">
        <w:rPr>
          <w:rFonts w:ascii="Times New Roman" w:hAnsi="Times New Roman"/>
          <w:vertAlign w:val="superscript"/>
          <w:lang w:val="en-US"/>
        </w:rPr>
        <w:endnoteReference w:id="18"/>
      </w:r>
      <w:r w:rsidRPr="001A0B1E">
        <w:rPr>
          <w:rFonts w:ascii="Times New Roman" w:hAnsi="Times New Roman"/>
          <w:lang w:val="en-US"/>
        </w:rPr>
        <w:t xml:space="preserve"> However, these agreements varied substantially, with no coordination of pay scales or terms and conditions across firms.</w:t>
      </w:r>
    </w:p>
    <w:p w:rsidR="00451E34" w:rsidRPr="008B4EF8" w:rsidRDefault="00451E34" w:rsidP="00B80ACF">
      <w:pPr>
        <w:tabs>
          <w:tab w:val="left" w:pos="900"/>
          <w:tab w:val="left" w:pos="4940"/>
        </w:tabs>
        <w:ind w:right="-7"/>
        <w:jc w:val="both"/>
        <w:rPr>
          <w:rFonts w:ascii="Times New Roman" w:hAnsi="Times New Roman"/>
          <w:color w:val="000000"/>
          <w:shd w:val="clear" w:color="auto" w:fill="FFFFFF"/>
          <w:lang w:val="en-US"/>
        </w:rPr>
      </w:pPr>
      <w:r w:rsidRPr="009558BC">
        <w:rPr>
          <w:rFonts w:ascii="Times New Roman" w:hAnsi="Times New Roman"/>
          <w:lang w:val="en-US"/>
        </w:rPr>
        <w:t xml:space="preserve">In Denmark, TDC’s employees were represented by the Telecommunications </w:t>
      </w:r>
      <w:r w:rsidRPr="009558BC">
        <w:rPr>
          <w:rFonts w:ascii="Times New Roman" w:hAnsi="Times New Roman"/>
          <w:color w:val="000000"/>
          <w:shd w:val="clear" w:color="auto" w:fill="FFFFFF"/>
          <w:lang w:val="en-US"/>
        </w:rPr>
        <w:t>Association (TKF) union, which merged with the Danish Metalworkers (Dansk Metal) in 2003. Employees in most new telecommunications entrants were represented by the Union of Commercial and Clerical Employees (HK), although some smaller unions were also present in the industry. There were two competing employers</w:t>
      </w:r>
      <w:r w:rsidR="004411BC" w:rsidRPr="009558BC">
        <w:rPr>
          <w:rFonts w:ascii="Times New Roman" w:hAnsi="Times New Roman"/>
          <w:color w:val="000000"/>
          <w:shd w:val="clear" w:color="auto" w:fill="FFFFFF"/>
          <w:lang w:val="en-US"/>
        </w:rPr>
        <w:t>’</w:t>
      </w:r>
      <w:r w:rsidRPr="009558BC">
        <w:rPr>
          <w:rFonts w:ascii="Times New Roman" w:hAnsi="Times New Roman"/>
          <w:color w:val="000000"/>
          <w:shd w:val="clear" w:color="auto" w:fill="FFFFFF"/>
          <w:lang w:val="en-US"/>
        </w:rPr>
        <w:t xml:space="preserve"> associations for the telecommunications industry, the Confederation of Danish Industries (DI) and </w:t>
      </w:r>
      <w:r w:rsidRPr="009558BC">
        <w:rPr>
          <w:rFonts w:ascii="Times New Roman" w:hAnsi="Times New Roman"/>
          <w:lang w:val="en-US"/>
        </w:rPr>
        <w:t xml:space="preserve">the Danish Chamber of Commerce (DE), both of which negotiated separate sectoral agreements. </w:t>
      </w:r>
      <w:r w:rsidRPr="009558BC">
        <w:rPr>
          <w:rFonts w:ascii="Times New Roman" w:hAnsi="Times New Roman"/>
          <w:color w:val="000000"/>
          <w:shd w:val="clear" w:color="auto" w:fill="FFFFFF"/>
          <w:lang w:val="en-US"/>
        </w:rPr>
        <w:t>TDC was a member of DI, and applie</w:t>
      </w:r>
      <w:r w:rsidRPr="00FF31F9">
        <w:rPr>
          <w:rFonts w:ascii="Times New Roman" w:hAnsi="Times New Roman"/>
          <w:color w:val="000000"/>
          <w:shd w:val="clear" w:color="auto" w:fill="FFFFFF"/>
          <w:lang w:val="en-US"/>
        </w:rPr>
        <w:t>d the basic terms of its white-collar agreement. However, Dansk Metal negotiated separate company-level agreements at the TDC corporate group level and across its subsidiaries, which were allowed to derogate from levels in the company’s historic, core busi</w:t>
      </w:r>
      <w:r w:rsidRPr="001973BF">
        <w:rPr>
          <w:rFonts w:ascii="Times New Roman" w:hAnsi="Times New Roman"/>
          <w:color w:val="000000"/>
          <w:shd w:val="clear" w:color="auto" w:fill="FFFFFF"/>
          <w:lang w:val="en-US"/>
        </w:rPr>
        <w:t xml:space="preserve">ness units. Union officials estimated that collective agreements covered around </w:t>
      </w:r>
      <w:r w:rsidR="007108DE">
        <w:rPr>
          <w:rFonts w:ascii="Times New Roman" w:hAnsi="Times New Roman"/>
          <w:color w:val="000000"/>
          <w:shd w:val="clear" w:color="auto" w:fill="FFFFFF"/>
          <w:lang w:val="en-US"/>
        </w:rPr>
        <w:t>6</w:t>
      </w:r>
      <w:r w:rsidRPr="001973BF">
        <w:rPr>
          <w:rFonts w:ascii="Times New Roman" w:hAnsi="Times New Roman"/>
          <w:color w:val="000000"/>
          <w:shd w:val="clear" w:color="auto" w:fill="FFFFFF"/>
          <w:lang w:val="en-US"/>
        </w:rPr>
        <w:t>0 percent of the telecommunications workforce</w:t>
      </w:r>
      <w:r w:rsidR="00910510">
        <w:rPr>
          <w:rFonts w:ascii="Times New Roman" w:hAnsi="Times New Roman"/>
          <w:color w:val="000000"/>
          <w:shd w:val="clear" w:color="auto" w:fill="FFFFFF"/>
          <w:lang w:val="en-US"/>
        </w:rPr>
        <w:t xml:space="preserve"> in</w:t>
      </w:r>
      <w:r w:rsidR="007108DE">
        <w:rPr>
          <w:rFonts w:ascii="Times New Roman" w:hAnsi="Times New Roman"/>
          <w:color w:val="000000"/>
          <w:shd w:val="clear" w:color="auto" w:fill="FFFFFF"/>
          <w:lang w:val="en-US"/>
        </w:rPr>
        <w:t xml:space="preserve"> 2012.</w:t>
      </w:r>
      <w:r w:rsidRPr="001973BF">
        <w:rPr>
          <w:rFonts w:ascii="Times New Roman" w:hAnsi="Times New Roman"/>
          <w:color w:val="000000"/>
          <w:shd w:val="clear" w:color="auto" w:fill="FFFFFF"/>
          <w:lang w:val="en-US"/>
        </w:rPr>
        <w:t xml:space="preserve"> </w:t>
      </w:r>
      <w:r w:rsidR="00AE2049">
        <w:rPr>
          <w:rFonts w:ascii="Times New Roman" w:hAnsi="Times New Roman"/>
          <w:color w:val="000000"/>
          <w:shd w:val="clear" w:color="auto" w:fill="FFFFFF"/>
          <w:lang w:val="en-US"/>
        </w:rPr>
        <w:t>M</w:t>
      </w:r>
      <w:r w:rsidRPr="001973BF">
        <w:rPr>
          <w:rFonts w:ascii="Times New Roman" w:hAnsi="Times New Roman"/>
          <w:color w:val="000000"/>
          <w:shd w:val="clear" w:color="auto" w:fill="FFFFFF"/>
          <w:lang w:val="en-US"/>
        </w:rPr>
        <w:t xml:space="preserve">any small firms did not negotiate agreements, and pay and terms and conditions differed substantially at company level. </w:t>
      </w:r>
    </w:p>
    <w:p w:rsidR="00451E34" w:rsidRPr="00910510" w:rsidRDefault="00451E34" w:rsidP="00B80ACF">
      <w:pPr>
        <w:tabs>
          <w:tab w:val="left" w:pos="900"/>
          <w:tab w:val="left" w:pos="4940"/>
        </w:tabs>
        <w:ind w:right="560"/>
        <w:jc w:val="both"/>
        <w:rPr>
          <w:rFonts w:ascii="Times New Roman" w:hAnsi="Times New Roman"/>
          <w:lang w:val="en-US"/>
        </w:rPr>
      </w:pPr>
    </w:p>
    <w:p w:rsidR="00451E34" w:rsidRPr="001A0B1E" w:rsidRDefault="00451E34" w:rsidP="008F269A">
      <w:pPr>
        <w:spacing w:after="240"/>
        <w:jc w:val="both"/>
        <w:rPr>
          <w:rFonts w:ascii="Times New Roman" w:hAnsi="Times New Roman"/>
          <w:color w:val="000000"/>
          <w:shd w:val="clear" w:color="auto" w:fill="FFFFFF"/>
          <w:lang w:val="en-US"/>
        </w:rPr>
      </w:pPr>
      <w:r w:rsidRPr="001A0B1E">
        <w:rPr>
          <w:rFonts w:ascii="Times New Roman" w:hAnsi="Times New Roman"/>
          <w:color w:val="000000"/>
          <w:shd w:val="clear" w:color="auto" w:fill="FFFFFF"/>
          <w:lang w:val="en-US"/>
        </w:rPr>
        <w:t>A related concern is the degree to which collective bargaining</w:t>
      </w:r>
      <w:r w:rsidRPr="008F1E44">
        <w:rPr>
          <w:rFonts w:ascii="Times New Roman" w:hAnsi="Times New Roman"/>
          <w:color w:val="000000"/>
          <w:shd w:val="clear" w:color="auto" w:fill="FFFFFF"/>
          <w:lang w:val="en-US"/>
        </w:rPr>
        <w:t xml:space="preserve"> institutions were encompassing for employees in externalized jobs. Telecommunications firms in all countries shifted some proportion of their work during the late 1990s and 2000s to subcontractors or </w:t>
      </w:r>
      <w:r w:rsidR="000662DF">
        <w:rPr>
          <w:rFonts w:ascii="Times New Roman" w:hAnsi="Times New Roman"/>
          <w:color w:val="000000"/>
          <w:shd w:val="clear" w:color="auto" w:fill="FFFFFF"/>
          <w:lang w:val="en-US"/>
        </w:rPr>
        <w:t>staffing</w:t>
      </w:r>
      <w:r w:rsidR="000662DF" w:rsidRPr="008F1E44">
        <w:rPr>
          <w:rFonts w:ascii="Times New Roman" w:hAnsi="Times New Roman"/>
          <w:color w:val="000000"/>
          <w:shd w:val="clear" w:color="auto" w:fill="FFFFFF"/>
          <w:lang w:val="en-US"/>
        </w:rPr>
        <w:t xml:space="preserve"> </w:t>
      </w:r>
      <w:r w:rsidRPr="008F1E44">
        <w:rPr>
          <w:rFonts w:ascii="Times New Roman" w:hAnsi="Times New Roman"/>
          <w:color w:val="000000"/>
          <w:shd w:val="clear" w:color="auto" w:fill="FFFFFF"/>
          <w:lang w:val="en-US"/>
        </w:rPr>
        <w:t>agencies, which could be covered by different</w:t>
      </w:r>
      <w:r w:rsidRPr="00814253">
        <w:rPr>
          <w:rFonts w:ascii="Times New Roman" w:hAnsi="Times New Roman"/>
          <w:color w:val="000000"/>
          <w:shd w:val="clear" w:color="auto" w:fill="FFFFFF"/>
          <w:lang w:val="en-US"/>
        </w:rPr>
        <w:t xml:space="preserve"> (or no) collective bargaining arrangements. </w:t>
      </w:r>
      <w:r w:rsidR="00520323" w:rsidRPr="009558BC">
        <w:rPr>
          <w:rFonts w:ascii="Times New Roman" w:hAnsi="Times New Roman"/>
          <w:color w:val="000000"/>
          <w:shd w:val="clear" w:color="auto" w:fill="FFFFFF"/>
          <w:lang w:val="en-US"/>
        </w:rPr>
        <w:t>S</w:t>
      </w:r>
      <w:r w:rsidRPr="009558BC">
        <w:rPr>
          <w:rFonts w:ascii="Times New Roman" w:hAnsi="Times New Roman"/>
          <w:color w:val="000000"/>
          <w:shd w:val="clear" w:color="auto" w:fill="FFFFFF"/>
          <w:lang w:val="en-US"/>
        </w:rPr>
        <w:t>ervices</w:t>
      </w:r>
      <w:r w:rsidR="00910510">
        <w:rPr>
          <w:rFonts w:ascii="Times New Roman" w:hAnsi="Times New Roman"/>
          <w:color w:val="000000"/>
          <w:shd w:val="clear" w:color="auto" w:fill="FFFFFF"/>
          <w:lang w:val="en-US"/>
        </w:rPr>
        <w:t xml:space="preserve"> such as </w:t>
      </w:r>
      <w:r w:rsidRPr="009558BC">
        <w:rPr>
          <w:rFonts w:ascii="Times New Roman" w:hAnsi="Times New Roman"/>
          <w:color w:val="000000"/>
          <w:shd w:val="clear" w:color="auto" w:fill="FFFFFF"/>
          <w:lang w:val="en-US"/>
        </w:rPr>
        <w:t>call center, technician, and IT support jobs</w:t>
      </w:r>
      <w:r w:rsidR="00520323" w:rsidRPr="009558BC">
        <w:rPr>
          <w:rFonts w:ascii="Times New Roman" w:hAnsi="Times New Roman"/>
          <w:color w:val="000000"/>
          <w:shd w:val="clear" w:color="auto" w:fill="FFFFFF"/>
          <w:lang w:val="en-US"/>
        </w:rPr>
        <w:t xml:space="preserve"> were most affected by subcontracting</w:t>
      </w:r>
      <w:r w:rsidRPr="009558BC">
        <w:rPr>
          <w:rFonts w:ascii="Times New Roman" w:hAnsi="Times New Roman"/>
          <w:color w:val="000000"/>
          <w:shd w:val="clear" w:color="auto" w:fill="FFFFFF"/>
          <w:lang w:val="en-US"/>
        </w:rPr>
        <w:t xml:space="preserve">. In Austria and in Sweden, sectoral collective agreements setting base pay and conditions covered a large proportion of </w:t>
      </w:r>
      <w:r w:rsidR="00DB6EA3">
        <w:rPr>
          <w:rFonts w:ascii="Times New Roman" w:hAnsi="Times New Roman"/>
          <w:color w:val="000000"/>
          <w:shd w:val="clear" w:color="auto" w:fill="FFFFFF"/>
          <w:lang w:val="en-US"/>
        </w:rPr>
        <w:t>staff</w:t>
      </w:r>
      <w:r w:rsidR="000662DF">
        <w:rPr>
          <w:rFonts w:ascii="Times New Roman" w:hAnsi="Times New Roman"/>
          <w:color w:val="000000"/>
          <w:shd w:val="clear" w:color="auto" w:fill="FFFFFF"/>
          <w:lang w:val="en-US"/>
        </w:rPr>
        <w:t>ing</w:t>
      </w:r>
      <w:r w:rsidR="00DB6EA3" w:rsidRPr="009558BC">
        <w:rPr>
          <w:rFonts w:ascii="Times New Roman" w:hAnsi="Times New Roman"/>
          <w:color w:val="000000"/>
          <w:shd w:val="clear" w:color="auto" w:fill="FFFFFF"/>
          <w:lang w:val="en-US"/>
        </w:rPr>
        <w:t xml:space="preserve"> </w:t>
      </w:r>
      <w:r w:rsidRPr="009558BC">
        <w:rPr>
          <w:rFonts w:ascii="Times New Roman" w:hAnsi="Times New Roman"/>
          <w:color w:val="000000"/>
          <w:shd w:val="clear" w:color="auto" w:fill="FFFFFF"/>
          <w:lang w:val="en-US"/>
        </w:rPr>
        <w:t>agencies and subcontractors. Additionally, company agreements at A1 and TeliaSonera ensured that agency workers had similar pay and conditions to in-house staff. In Germany and Denmark, a majority of subcontractors handling work in the telecommunications sector were not covered by collective agreements, or were covered by weaker company agreements with much lower pay and conditions compared to incumbent firms. Deutsche Telekom did have company agreements requiring equal pay and conditions for agency workers. However, agency workers at TDC were paid according to a separate sectoral agreement and some company-level agreeme</w:t>
      </w:r>
      <w:r w:rsidRPr="00FF31F9">
        <w:rPr>
          <w:rFonts w:ascii="Times New Roman" w:hAnsi="Times New Roman"/>
          <w:color w:val="000000"/>
          <w:shd w:val="clear" w:color="auto" w:fill="FFFFFF"/>
          <w:lang w:val="en-US"/>
        </w:rPr>
        <w:t>nts negotiated by the larger agencies, which allowed lower pay relative to permanent staff.</w:t>
      </w:r>
      <w:r w:rsidRPr="001A0B1E">
        <w:rPr>
          <w:rStyle w:val="Rimandonotadichiusura"/>
          <w:lang w:val="en-US"/>
        </w:rPr>
        <w:endnoteReference w:id="19"/>
      </w:r>
    </w:p>
    <w:p w:rsidR="000662DF" w:rsidRDefault="00451E34">
      <w:pPr>
        <w:spacing w:after="240"/>
        <w:jc w:val="both"/>
        <w:rPr>
          <w:rFonts w:ascii="Times New Roman" w:hAnsi="Times New Roman"/>
          <w:color w:val="000000"/>
          <w:shd w:val="clear" w:color="auto" w:fill="FFFFFF"/>
          <w:lang w:val="en-US"/>
        </w:rPr>
      </w:pPr>
      <w:r w:rsidRPr="00814253">
        <w:rPr>
          <w:rFonts w:ascii="Times New Roman" w:hAnsi="Times New Roman"/>
          <w:color w:val="000000"/>
          <w:shd w:val="clear" w:color="auto" w:fill="FFFFFF"/>
          <w:lang w:val="en-US"/>
        </w:rPr>
        <w:t>The encompassing collective bargaining institutions in Austria and Sweden led to</w:t>
      </w:r>
      <w:r w:rsidR="00A40A40" w:rsidRPr="00814253">
        <w:rPr>
          <w:rFonts w:ascii="Times New Roman" w:hAnsi="Times New Roman"/>
          <w:color w:val="000000"/>
          <w:shd w:val="clear" w:color="auto" w:fill="FFFFFF"/>
          <w:lang w:val="en-US"/>
        </w:rPr>
        <w:t xml:space="preserve"> more</w:t>
      </w:r>
      <w:r w:rsidRPr="00814253">
        <w:rPr>
          <w:rFonts w:ascii="Times New Roman" w:hAnsi="Times New Roman"/>
          <w:color w:val="000000"/>
          <w:shd w:val="clear" w:color="auto" w:fill="FFFFFF"/>
          <w:lang w:val="en-US"/>
        </w:rPr>
        <w:t xml:space="preserve"> homogenous</w:t>
      </w:r>
      <w:r w:rsidR="004A3960" w:rsidRPr="00814253">
        <w:rPr>
          <w:rFonts w:ascii="Times New Roman" w:hAnsi="Times New Roman"/>
          <w:color w:val="000000"/>
          <w:shd w:val="clear" w:color="auto" w:fill="FFFFFF"/>
          <w:lang w:val="en-US"/>
        </w:rPr>
        <w:t xml:space="preserve"> and compressed</w:t>
      </w:r>
      <w:r w:rsidRPr="009558BC">
        <w:rPr>
          <w:rFonts w:ascii="Times New Roman" w:hAnsi="Times New Roman"/>
          <w:color w:val="000000"/>
          <w:shd w:val="clear" w:color="auto" w:fill="FFFFFF"/>
          <w:lang w:val="en-US"/>
        </w:rPr>
        <w:t xml:space="preserve"> wages in the telecom</w:t>
      </w:r>
      <w:r w:rsidR="00DD3F11" w:rsidRPr="009558BC">
        <w:rPr>
          <w:rFonts w:ascii="Times New Roman" w:hAnsi="Times New Roman"/>
          <w:color w:val="000000"/>
          <w:shd w:val="clear" w:color="auto" w:fill="FFFFFF"/>
          <w:lang w:val="en-US"/>
        </w:rPr>
        <w:t>munications</w:t>
      </w:r>
      <w:r w:rsidRPr="009558BC">
        <w:rPr>
          <w:rFonts w:ascii="Times New Roman" w:hAnsi="Times New Roman"/>
          <w:color w:val="000000"/>
          <w:shd w:val="clear" w:color="auto" w:fill="FFFFFF"/>
          <w:lang w:val="en-US"/>
        </w:rPr>
        <w:t xml:space="preserve"> sector</w:t>
      </w:r>
      <w:r w:rsidR="00DD3F11" w:rsidRPr="009558BC">
        <w:rPr>
          <w:rFonts w:ascii="Times New Roman" w:hAnsi="Times New Roman"/>
          <w:color w:val="000000"/>
          <w:shd w:val="clear" w:color="auto" w:fill="FFFFFF"/>
          <w:lang w:val="en-US"/>
        </w:rPr>
        <w:t xml:space="preserve"> and between similar internal and subcontracted jobs compared to those in Germany and Denmark.</w:t>
      </w:r>
      <w:r w:rsidR="004A3960" w:rsidRPr="009558BC">
        <w:rPr>
          <w:rFonts w:ascii="Times New Roman" w:hAnsi="Times New Roman"/>
          <w:color w:val="000000"/>
          <w:shd w:val="clear" w:color="auto" w:fill="FFFFFF"/>
          <w:lang w:val="en-US"/>
        </w:rPr>
        <w:t xml:space="preserve"> This appears to have been coupled with </w:t>
      </w:r>
      <w:r w:rsidR="0060659D" w:rsidRPr="009558BC">
        <w:rPr>
          <w:rFonts w:ascii="Times New Roman" w:hAnsi="Times New Roman"/>
          <w:color w:val="000000"/>
          <w:shd w:val="clear" w:color="auto" w:fill="FFFFFF"/>
          <w:lang w:val="en-US"/>
        </w:rPr>
        <w:t>a higher</w:t>
      </w:r>
      <w:r w:rsidR="004A3960" w:rsidRPr="00FF31F9">
        <w:rPr>
          <w:rFonts w:ascii="Times New Roman" w:hAnsi="Times New Roman"/>
          <w:color w:val="000000"/>
          <w:shd w:val="clear" w:color="auto" w:fill="FFFFFF"/>
          <w:lang w:val="en-US"/>
        </w:rPr>
        <w:t xml:space="preserve"> degree of wage restraint in the incumbent firms in Austria and Sweden.</w:t>
      </w:r>
      <w:r w:rsidR="00DD3F11" w:rsidRPr="001973BF">
        <w:rPr>
          <w:rFonts w:ascii="Times New Roman" w:hAnsi="Times New Roman"/>
          <w:color w:val="000000"/>
          <w:shd w:val="clear" w:color="auto" w:fill="FFFFFF"/>
          <w:lang w:val="en-US"/>
        </w:rPr>
        <w:t xml:space="preserve"> For example, </w:t>
      </w:r>
      <w:r w:rsidR="000662DF">
        <w:rPr>
          <w:rFonts w:ascii="Times New Roman" w:hAnsi="Times New Roman"/>
          <w:color w:val="000000"/>
          <w:shd w:val="clear" w:color="auto" w:fill="FFFFFF"/>
          <w:lang w:val="en-US"/>
        </w:rPr>
        <w:t xml:space="preserve">pay for </w:t>
      </w:r>
      <w:r w:rsidR="00DD3F11" w:rsidRPr="001973BF">
        <w:rPr>
          <w:rFonts w:ascii="Times New Roman" w:hAnsi="Times New Roman"/>
          <w:color w:val="000000"/>
          <w:shd w:val="clear" w:color="auto" w:fill="FFFFFF"/>
          <w:lang w:val="en-US"/>
        </w:rPr>
        <w:t>call center agents at TDC</w:t>
      </w:r>
      <w:r w:rsidR="004A3960" w:rsidRPr="008B4EF8">
        <w:rPr>
          <w:rFonts w:ascii="Times New Roman" w:hAnsi="Times New Roman"/>
          <w:color w:val="000000"/>
          <w:shd w:val="clear" w:color="auto" w:fill="FFFFFF"/>
          <w:lang w:val="en-US"/>
        </w:rPr>
        <w:t xml:space="preserve"> </w:t>
      </w:r>
      <w:r w:rsidR="00DD3F11" w:rsidRPr="008B4EF8">
        <w:rPr>
          <w:rFonts w:ascii="Times New Roman" w:hAnsi="Times New Roman"/>
          <w:color w:val="000000"/>
          <w:shd w:val="clear" w:color="auto" w:fill="FFFFFF"/>
          <w:lang w:val="en-US"/>
        </w:rPr>
        <w:t>rang</w:t>
      </w:r>
      <w:r w:rsidR="00E302E0" w:rsidRPr="008B4EF8">
        <w:rPr>
          <w:rFonts w:ascii="Times New Roman" w:hAnsi="Times New Roman"/>
          <w:color w:val="000000"/>
          <w:shd w:val="clear" w:color="auto" w:fill="FFFFFF"/>
          <w:lang w:val="en-US"/>
        </w:rPr>
        <w:t>ed from a starting salary of 1</w:t>
      </w:r>
      <w:r w:rsidR="00910510">
        <w:rPr>
          <w:rFonts w:ascii="Times New Roman" w:hAnsi="Times New Roman"/>
          <w:color w:val="000000"/>
          <w:shd w:val="clear" w:color="auto" w:fill="FFFFFF"/>
          <w:lang w:val="en-US"/>
        </w:rPr>
        <w:t>,</w:t>
      </w:r>
      <w:r w:rsidR="00E302E0" w:rsidRPr="008B4EF8">
        <w:rPr>
          <w:rFonts w:ascii="Times New Roman" w:hAnsi="Times New Roman"/>
          <w:color w:val="000000"/>
          <w:shd w:val="clear" w:color="auto" w:fill="FFFFFF"/>
          <w:lang w:val="en-US"/>
        </w:rPr>
        <w:t>589€/month at a dedicated call center subsidiary to</w:t>
      </w:r>
      <w:r w:rsidR="0060659D" w:rsidRPr="00C06500">
        <w:rPr>
          <w:rFonts w:ascii="Times New Roman" w:hAnsi="Times New Roman"/>
          <w:color w:val="000000"/>
          <w:shd w:val="clear" w:color="auto" w:fill="FFFFFF"/>
          <w:lang w:val="en-US"/>
        </w:rPr>
        <w:t xml:space="preserve"> a top salary of</w:t>
      </w:r>
      <w:r w:rsidR="00E302E0" w:rsidRPr="00C06500">
        <w:rPr>
          <w:rFonts w:ascii="Times New Roman" w:hAnsi="Times New Roman"/>
          <w:color w:val="000000"/>
          <w:shd w:val="clear" w:color="auto" w:fill="FFFFFF"/>
          <w:lang w:val="en-US"/>
        </w:rPr>
        <w:t xml:space="preserve"> 2</w:t>
      </w:r>
      <w:r w:rsidR="00910510">
        <w:rPr>
          <w:rFonts w:ascii="Times New Roman" w:hAnsi="Times New Roman"/>
          <w:color w:val="000000"/>
          <w:shd w:val="clear" w:color="auto" w:fill="FFFFFF"/>
          <w:lang w:val="en-US"/>
        </w:rPr>
        <w:t>,</w:t>
      </w:r>
      <w:r w:rsidR="00E302E0" w:rsidRPr="00C06500">
        <w:rPr>
          <w:rFonts w:ascii="Times New Roman" w:hAnsi="Times New Roman"/>
          <w:color w:val="000000"/>
          <w:shd w:val="clear" w:color="auto" w:fill="FFFFFF"/>
          <w:lang w:val="en-US"/>
        </w:rPr>
        <w:t>607€/month for employees serving large business customers, with a range of salaries in different business units serving distinct customer segments.</w:t>
      </w:r>
      <w:r w:rsidR="004A3960" w:rsidRPr="001A0B1E">
        <w:rPr>
          <w:rStyle w:val="Rimandonotadichiusura"/>
          <w:color w:val="000000"/>
          <w:shd w:val="clear" w:color="auto" w:fill="FFFFFF"/>
          <w:lang w:val="en-US"/>
        </w:rPr>
        <w:endnoteReference w:id="20"/>
      </w:r>
      <w:r w:rsidR="00E302E0" w:rsidRPr="001A0B1E">
        <w:rPr>
          <w:rFonts w:ascii="Times New Roman" w:hAnsi="Times New Roman"/>
          <w:color w:val="000000"/>
          <w:shd w:val="clear" w:color="auto" w:fill="FFFFFF"/>
          <w:lang w:val="en-US"/>
        </w:rPr>
        <w:t xml:space="preserve"> Field technicians’ salaries were </w:t>
      </w:r>
      <w:r w:rsidR="00E302E0" w:rsidRPr="00814253">
        <w:rPr>
          <w:rFonts w:ascii="Times New Roman" w:hAnsi="Times New Roman"/>
          <w:color w:val="000000"/>
          <w:shd w:val="clear" w:color="auto" w:fill="FFFFFF"/>
          <w:lang w:val="en-US"/>
        </w:rPr>
        <w:t>similarly spread between 2</w:t>
      </w:r>
      <w:r w:rsidR="00910510">
        <w:rPr>
          <w:rFonts w:ascii="Times New Roman" w:hAnsi="Times New Roman"/>
          <w:color w:val="000000"/>
          <w:shd w:val="clear" w:color="auto" w:fill="FFFFFF"/>
          <w:lang w:val="en-US"/>
        </w:rPr>
        <w:t>,</w:t>
      </w:r>
      <w:r w:rsidR="00E302E0" w:rsidRPr="00814253">
        <w:rPr>
          <w:rFonts w:ascii="Times New Roman" w:hAnsi="Times New Roman"/>
          <w:color w:val="000000"/>
          <w:shd w:val="clear" w:color="auto" w:fill="FFFFFF"/>
          <w:lang w:val="en-US"/>
        </w:rPr>
        <w:t>343</w:t>
      </w:r>
      <w:r w:rsidR="000662DF" w:rsidRPr="00814253">
        <w:rPr>
          <w:rFonts w:ascii="Times New Roman" w:hAnsi="Times New Roman"/>
          <w:color w:val="000000"/>
          <w:shd w:val="clear" w:color="auto" w:fill="FFFFFF"/>
          <w:lang w:val="en-US"/>
        </w:rPr>
        <w:t>€</w:t>
      </w:r>
      <w:r w:rsidR="00E302E0" w:rsidRPr="00814253">
        <w:rPr>
          <w:rFonts w:ascii="Times New Roman" w:hAnsi="Times New Roman"/>
          <w:color w:val="000000"/>
          <w:shd w:val="clear" w:color="auto" w:fill="FFFFFF"/>
          <w:lang w:val="en-US"/>
        </w:rPr>
        <w:t xml:space="preserve"> and 2</w:t>
      </w:r>
      <w:r w:rsidR="00910510">
        <w:rPr>
          <w:rFonts w:ascii="Times New Roman" w:hAnsi="Times New Roman"/>
          <w:color w:val="000000"/>
          <w:shd w:val="clear" w:color="auto" w:fill="FFFFFF"/>
          <w:lang w:val="en-US"/>
        </w:rPr>
        <w:t>,</w:t>
      </w:r>
      <w:r w:rsidR="00E302E0" w:rsidRPr="00814253">
        <w:rPr>
          <w:rFonts w:ascii="Times New Roman" w:hAnsi="Times New Roman"/>
          <w:color w:val="000000"/>
          <w:shd w:val="clear" w:color="auto" w:fill="FFFFFF"/>
          <w:lang w:val="en-US"/>
        </w:rPr>
        <w:t xml:space="preserve">804€/month. </w:t>
      </w:r>
      <w:r w:rsidR="0060659D" w:rsidRPr="00814253">
        <w:rPr>
          <w:rFonts w:ascii="Times New Roman" w:hAnsi="Times New Roman"/>
          <w:color w:val="000000"/>
          <w:shd w:val="clear" w:color="auto" w:fill="FFFFFF"/>
          <w:lang w:val="en-US"/>
        </w:rPr>
        <w:t>In addition</w:t>
      </w:r>
      <w:r w:rsidR="004A3960" w:rsidRPr="00814253">
        <w:rPr>
          <w:rFonts w:ascii="Times New Roman" w:hAnsi="Times New Roman"/>
          <w:color w:val="000000"/>
          <w:shd w:val="clear" w:color="auto" w:fill="FFFFFF"/>
          <w:lang w:val="en-US"/>
        </w:rPr>
        <w:t>, both TDC’s competitors and s</w:t>
      </w:r>
      <w:r w:rsidR="00E302E0" w:rsidRPr="009558BC">
        <w:rPr>
          <w:rFonts w:ascii="Times New Roman" w:hAnsi="Times New Roman"/>
          <w:color w:val="000000"/>
          <w:shd w:val="clear" w:color="auto" w:fill="FFFFFF"/>
          <w:lang w:val="en-US"/>
        </w:rPr>
        <w:t>ubcontractors</w:t>
      </w:r>
      <w:r w:rsidR="004A3960" w:rsidRPr="009558BC">
        <w:rPr>
          <w:rFonts w:ascii="Times New Roman" w:hAnsi="Times New Roman"/>
          <w:color w:val="000000"/>
          <w:shd w:val="clear" w:color="auto" w:fill="FFFFFF"/>
          <w:lang w:val="en-US"/>
        </w:rPr>
        <w:t xml:space="preserve"> in Denmark</w:t>
      </w:r>
      <w:r w:rsidR="00E302E0" w:rsidRPr="009558BC">
        <w:rPr>
          <w:rFonts w:ascii="Times New Roman" w:hAnsi="Times New Roman"/>
          <w:color w:val="000000"/>
          <w:shd w:val="clear" w:color="auto" w:fill="FFFFFF"/>
          <w:lang w:val="en-US"/>
        </w:rPr>
        <w:t xml:space="preserve"> paid significantly </w:t>
      </w:r>
      <w:r w:rsidR="004A3960" w:rsidRPr="009558BC">
        <w:rPr>
          <w:rFonts w:ascii="Times New Roman" w:hAnsi="Times New Roman"/>
          <w:color w:val="000000"/>
          <w:shd w:val="clear" w:color="auto" w:fill="FFFFFF"/>
          <w:lang w:val="en-US"/>
        </w:rPr>
        <w:t>lower rates in both areas of work</w:t>
      </w:r>
      <w:r w:rsidR="00AE2049">
        <w:rPr>
          <w:rFonts w:ascii="Times New Roman" w:hAnsi="Times New Roman"/>
          <w:color w:val="000000"/>
          <w:shd w:val="clear" w:color="auto" w:fill="FFFFFF"/>
          <w:lang w:val="en-US"/>
        </w:rPr>
        <w:t>.</w:t>
      </w:r>
      <w:r w:rsidR="004A3960" w:rsidRPr="009558BC">
        <w:rPr>
          <w:rFonts w:ascii="Times New Roman" w:hAnsi="Times New Roman"/>
          <w:color w:val="000000"/>
          <w:shd w:val="clear" w:color="auto" w:fill="FFFFFF"/>
          <w:lang w:val="en-US"/>
        </w:rPr>
        <w:t xml:space="preserve"> </w:t>
      </w:r>
    </w:p>
    <w:p w:rsidR="00451E34" w:rsidRDefault="00E302E0">
      <w:pPr>
        <w:spacing w:after="240"/>
        <w:jc w:val="both"/>
        <w:rPr>
          <w:rFonts w:ascii="Times New Roman" w:hAnsi="Times New Roman"/>
          <w:lang w:val="en-US"/>
        </w:rPr>
      </w:pPr>
      <w:r w:rsidRPr="001973BF">
        <w:rPr>
          <w:rFonts w:ascii="Times New Roman" w:hAnsi="Times New Roman"/>
          <w:color w:val="000000"/>
          <w:shd w:val="clear" w:color="auto" w:fill="FFFFFF"/>
          <w:lang w:val="en-US"/>
        </w:rPr>
        <w:t xml:space="preserve">In contrast, </w:t>
      </w:r>
      <w:r w:rsidR="004A3960" w:rsidRPr="001973BF">
        <w:rPr>
          <w:rFonts w:ascii="Times New Roman" w:hAnsi="Times New Roman"/>
          <w:color w:val="000000"/>
          <w:shd w:val="clear" w:color="auto" w:fill="FFFFFF"/>
          <w:lang w:val="en-US"/>
        </w:rPr>
        <w:t>at TeliaSonera</w:t>
      </w:r>
      <w:r w:rsidR="00144C91" w:rsidRPr="008B4EF8">
        <w:rPr>
          <w:rFonts w:ascii="Times New Roman" w:hAnsi="Times New Roman"/>
          <w:color w:val="000000"/>
          <w:shd w:val="clear" w:color="auto" w:fill="FFFFFF"/>
          <w:lang w:val="en-US"/>
        </w:rPr>
        <w:t>,</w:t>
      </w:r>
      <w:r w:rsidR="004A3960" w:rsidRPr="008B4EF8">
        <w:rPr>
          <w:rFonts w:ascii="Times New Roman" w:hAnsi="Times New Roman"/>
          <w:color w:val="000000"/>
          <w:shd w:val="clear" w:color="auto" w:fill="FFFFFF"/>
          <w:lang w:val="en-US"/>
        </w:rPr>
        <w:t xml:space="preserve"> </w:t>
      </w:r>
      <w:r w:rsidRPr="008B4EF8">
        <w:rPr>
          <w:rFonts w:ascii="Times New Roman" w:hAnsi="Times New Roman"/>
          <w:color w:val="000000"/>
          <w:shd w:val="clear" w:color="auto" w:fill="FFFFFF"/>
          <w:lang w:val="en-US"/>
        </w:rPr>
        <w:t>call center agents received</w:t>
      </w:r>
      <w:r w:rsidR="0060659D" w:rsidRPr="008B4EF8">
        <w:rPr>
          <w:rFonts w:ascii="Times New Roman" w:hAnsi="Times New Roman"/>
          <w:color w:val="000000"/>
          <w:shd w:val="clear" w:color="auto" w:fill="FFFFFF"/>
          <w:lang w:val="en-US"/>
        </w:rPr>
        <w:t xml:space="preserve"> between</w:t>
      </w:r>
      <w:r w:rsidRPr="008B4EF8">
        <w:rPr>
          <w:rFonts w:ascii="Times New Roman" w:hAnsi="Times New Roman"/>
          <w:color w:val="000000"/>
          <w:shd w:val="clear" w:color="auto" w:fill="FFFFFF"/>
          <w:lang w:val="en-US"/>
        </w:rPr>
        <w:t xml:space="preserve"> 1</w:t>
      </w:r>
      <w:r w:rsidR="00910510">
        <w:rPr>
          <w:rFonts w:ascii="Times New Roman" w:hAnsi="Times New Roman"/>
          <w:color w:val="000000"/>
          <w:shd w:val="clear" w:color="auto" w:fill="FFFFFF"/>
          <w:lang w:val="en-US"/>
        </w:rPr>
        <w:t>,</w:t>
      </w:r>
      <w:r w:rsidRPr="008B4EF8">
        <w:rPr>
          <w:rFonts w:ascii="Times New Roman" w:hAnsi="Times New Roman"/>
          <w:color w:val="000000"/>
          <w:shd w:val="clear" w:color="auto" w:fill="FFFFFF"/>
          <w:lang w:val="en-US"/>
        </w:rPr>
        <w:t>350</w:t>
      </w:r>
      <w:r w:rsidR="004A3960" w:rsidRPr="008E7F7D">
        <w:rPr>
          <w:rFonts w:ascii="Times New Roman" w:hAnsi="Times New Roman"/>
          <w:color w:val="000000"/>
          <w:shd w:val="clear" w:color="auto" w:fill="FFFFFF"/>
          <w:lang w:val="en-US"/>
        </w:rPr>
        <w:t>€</w:t>
      </w:r>
      <w:r w:rsidRPr="00C06500">
        <w:rPr>
          <w:rFonts w:ascii="Times New Roman" w:hAnsi="Times New Roman"/>
          <w:color w:val="000000"/>
          <w:shd w:val="clear" w:color="auto" w:fill="FFFFFF"/>
          <w:lang w:val="en-US"/>
        </w:rPr>
        <w:t xml:space="preserve"> </w:t>
      </w:r>
      <w:r w:rsidR="000014E9" w:rsidRPr="00C06500">
        <w:rPr>
          <w:rFonts w:ascii="Times New Roman" w:hAnsi="Times New Roman"/>
          <w:color w:val="000000"/>
          <w:shd w:val="clear" w:color="auto" w:fill="FFFFFF"/>
          <w:lang w:val="en-US"/>
        </w:rPr>
        <w:t>and</w:t>
      </w:r>
      <w:r w:rsidR="004A3960" w:rsidRPr="00C06500">
        <w:rPr>
          <w:rFonts w:ascii="Times New Roman" w:hAnsi="Times New Roman"/>
          <w:color w:val="000000"/>
          <w:shd w:val="clear" w:color="auto" w:fill="FFFFFF"/>
          <w:lang w:val="en-US"/>
        </w:rPr>
        <w:t xml:space="preserve"> 1</w:t>
      </w:r>
      <w:r w:rsidR="00910510">
        <w:rPr>
          <w:rFonts w:ascii="Times New Roman" w:hAnsi="Times New Roman"/>
          <w:color w:val="000000"/>
          <w:shd w:val="clear" w:color="auto" w:fill="FFFFFF"/>
          <w:lang w:val="en-US"/>
        </w:rPr>
        <w:t>,</w:t>
      </w:r>
      <w:r w:rsidR="004A3960" w:rsidRPr="00C06500">
        <w:rPr>
          <w:rFonts w:ascii="Times New Roman" w:hAnsi="Times New Roman"/>
          <w:color w:val="000000"/>
          <w:shd w:val="clear" w:color="auto" w:fill="FFFFFF"/>
          <w:lang w:val="en-US"/>
        </w:rPr>
        <w:t>792€/month across customer segments, with no</w:t>
      </w:r>
      <w:r w:rsidR="00144C91" w:rsidRPr="00A013E9">
        <w:rPr>
          <w:rFonts w:ascii="Times New Roman" w:hAnsi="Times New Roman"/>
          <w:color w:val="000000"/>
          <w:shd w:val="clear" w:color="auto" w:fill="FFFFFF"/>
          <w:lang w:val="en-US"/>
        </w:rPr>
        <w:t xml:space="preserve"> systematic</w:t>
      </w:r>
      <w:r w:rsidR="004A3960" w:rsidRPr="00E05B61">
        <w:rPr>
          <w:rFonts w:ascii="Times New Roman" w:hAnsi="Times New Roman"/>
          <w:color w:val="000000"/>
          <w:shd w:val="clear" w:color="auto" w:fill="FFFFFF"/>
          <w:lang w:val="en-US"/>
        </w:rPr>
        <w:t xml:space="preserve"> differentiation</w:t>
      </w:r>
      <w:r w:rsidR="00144C91" w:rsidRPr="00E05B61">
        <w:rPr>
          <w:rFonts w:ascii="Times New Roman" w:hAnsi="Times New Roman"/>
          <w:color w:val="000000"/>
          <w:shd w:val="clear" w:color="auto" w:fill="FFFFFF"/>
          <w:lang w:val="en-US"/>
        </w:rPr>
        <w:t xml:space="preserve"> </w:t>
      </w:r>
      <w:r w:rsidR="000014E9" w:rsidRPr="00E05B61">
        <w:rPr>
          <w:rFonts w:ascii="Times New Roman" w:hAnsi="Times New Roman"/>
          <w:color w:val="000000"/>
          <w:shd w:val="clear" w:color="auto" w:fill="FFFFFF"/>
          <w:lang w:val="en-US"/>
        </w:rPr>
        <w:t>between</w:t>
      </w:r>
      <w:r w:rsidR="00144C91" w:rsidRPr="00910510">
        <w:rPr>
          <w:rFonts w:ascii="Times New Roman" w:hAnsi="Times New Roman"/>
          <w:color w:val="000000"/>
          <w:shd w:val="clear" w:color="auto" w:fill="FFFFFF"/>
          <w:lang w:val="en-US"/>
        </w:rPr>
        <w:t xml:space="preserve"> subsidiaries or</w:t>
      </w:r>
      <w:r w:rsidR="004A3960" w:rsidRPr="00910510">
        <w:rPr>
          <w:rFonts w:ascii="Times New Roman" w:hAnsi="Times New Roman"/>
          <w:color w:val="000000"/>
          <w:shd w:val="clear" w:color="auto" w:fill="FFFFFF"/>
          <w:lang w:val="en-US"/>
        </w:rPr>
        <w:t xml:space="preserve"> for employees serving </w:t>
      </w:r>
      <w:r w:rsidR="00144C91" w:rsidRPr="00910510">
        <w:rPr>
          <w:rFonts w:ascii="Times New Roman" w:hAnsi="Times New Roman"/>
          <w:color w:val="000000"/>
          <w:shd w:val="clear" w:color="auto" w:fill="FFFFFF"/>
          <w:lang w:val="en-US"/>
        </w:rPr>
        <w:t>different</w:t>
      </w:r>
      <w:r w:rsidR="004A3960" w:rsidRPr="00910510">
        <w:rPr>
          <w:rFonts w:ascii="Times New Roman" w:hAnsi="Times New Roman"/>
          <w:color w:val="000000"/>
          <w:shd w:val="clear" w:color="auto" w:fill="FFFFFF"/>
          <w:lang w:val="en-US"/>
        </w:rPr>
        <w:t xml:space="preserve"> customer</w:t>
      </w:r>
      <w:r w:rsidR="00144C91" w:rsidRPr="00910510">
        <w:rPr>
          <w:rFonts w:ascii="Times New Roman" w:hAnsi="Times New Roman"/>
          <w:color w:val="000000"/>
          <w:shd w:val="clear" w:color="auto" w:fill="FFFFFF"/>
          <w:lang w:val="en-US"/>
        </w:rPr>
        <w:t xml:space="preserve"> </w:t>
      </w:r>
      <w:r w:rsidR="004A3960" w:rsidRPr="00910510">
        <w:rPr>
          <w:rFonts w:ascii="Times New Roman" w:hAnsi="Times New Roman"/>
          <w:color w:val="000000"/>
          <w:shd w:val="clear" w:color="auto" w:fill="FFFFFF"/>
          <w:lang w:val="en-US"/>
        </w:rPr>
        <w:t>s</w:t>
      </w:r>
      <w:r w:rsidR="00144C91" w:rsidRPr="00910510">
        <w:rPr>
          <w:rFonts w:ascii="Times New Roman" w:hAnsi="Times New Roman"/>
          <w:color w:val="000000"/>
          <w:shd w:val="clear" w:color="auto" w:fill="FFFFFF"/>
          <w:lang w:val="en-US"/>
        </w:rPr>
        <w:t>egments</w:t>
      </w:r>
      <w:r w:rsidR="004A3960" w:rsidRPr="00910510">
        <w:rPr>
          <w:rFonts w:ascii="Times New Roman" w:hAnsi="Times New Roman"/>
          <w:color w:val="000000"/>
          <w:shd w:val="clear" w:color="auto" w:fill="FFFFFF"/>
          <w:lang w:val="en-US"/>
        </w:rPr>
        <w:t>.</w:t>
      </w:r>
      <w:r w:rsidR="004A3960" w:rsidRPr="001A0B1E">
        <w:rPr>
          <w:rStyle w:val="Rimandonotadichiusura"/>
          <w:color w:val="000000"/>
          <w:shd w:val="clear" w:color="auto" w:fill="FFFFFF"/>
          <w:lang w:val="en-US"/>
        </w:rPr>
        <w:endnoteReference w:id="21"/>
      </w:r>
      <w:r w:rsidR="004A3960" w:rsidRPr="001A0B1E">
        <w:rPr>
          <w:rFonts w:ascii="Times New Roman" w:hAnsi="Times New Roman"/>
          <w:color w:val="000000"/>
          <w:shd w:val="clear" w:color="auto" w:fill="FFFFFF"/>
          <w:lang w:val="en-US"/>
        </w:rPr>
        <w:t xml:space="preserve"> This basic </w:t>
      </w:r>
      <w:r w:rsidR="004A3960" w:rsidRPr="008F1E44">
        <w:rPr>
          <w:rFonts w:ascii="Times New Roman" w:hAnsi="Times New Roman"/>
          <w:color w:val="000000"/>
          <w:shd w:val="clear" w:color="auto" w:fill="FFFFFF"/>
          <w:lang w:val="en-US"/>
        </w:rPr>
        <w:t xml:space="preserve">pay structure </w:t>
      </w:r>
      <w:r w:rsidR="000014E9" w:rsidRPr="008F1E44">
        <w:rPr>
          <w:rFonts w:ascii="Times New Roman" w:hAnsi="Times New Roman"/>
          <w:color w:val="000000"/>
          <w:shd w:val="clear" w:color="auto" w:fill="FFFFFF"/>
          <w:lang w:val="en-US"/>
        </w:rPr>
        <w:t>was applied</w:t>
      </w:r>
      <w:r w:rsidR="004A3960" w:rsidRPr="008F1E44">
        <w:rPr>
          <w:rFonts w:ascii="Times New Roman" w:hAnsi="Times New Roman"/>
          <w:color w:val="000000"/>
          <w:shd w:val="clear" w:color="auto" w:fill="FFFFFF"/>
          <w:lang w:val="en-US"/>
        </w:rPr>
        <w:t xml:space="preserve"> across</w:t>
      </w:r>
      <w:r w:rsidR="00144C91" w:rsidRPr="008F1E44">
        <w:rPr>
          <w:rFonts w:ascii="Times New Roman" w:hAnsi="Times New Roman"/>
          <w:color w:val="000000"/>
          <w:shd w:val="clear" w:color="auto" w:fill="FFFFFF"/>
          <w:lang w:val="en-US"/>
        </w:rPr>
        <w:t xml:space="preserve"> similar jobs in</w:t>
      </w:r>
      <w:r w:rsidR="004A3960" w:rsidRPr="008F1E44">
        <w:rPr>
          <w:rFonts w:ascii="Times New Roman" w:hAnsi="Times New Roman"/>
          <w:color w:val="000000"/>
          <w:shd w:val="clear" w:color="auto" w:fill="FFFFFF"/>
          <w:lang w:val="en-US"/>
        </w:rPr>
        <w:t xml:space="preserve"> the</w:t>
      </w:r>
      <w:r w:rsidR="00144C91" w:rsidRPr="008F1E44">
        <w:rPr>
          <w:rFonts w:ascii="Times New Roman" w:hAnsi="Times New Roman"/>
          <w:color w:val="000000"/>
          <w:shd w:val="clear" w:color="auto" w:fill="FFFFFF"/>
          <w:lang w:val="en-US"/>
        </w:rPr>
        <w:t xml:space="preserve"> telecommunications sector.</w:t>
      </w:r>
      <w:r w:rsidR="000662DF">
        <w:rPr>
          <w:rFonts w:ascii="Times New Roman" w:hAnsi="Times New Roman"/>
          <w:lang w:val="en-US"/>
        </w:rPr>
        <w:t xml:space="preserve"> All technicians working for TeliaSonera were employed by subcontractors, but salaries</w:t>
      </w:r>
      <w:r w:rsidR="00D873C9">
        <w:rPr>
          <w:rFonts w:ascii="Times New Roman" w:hAnsi="Times New Roman"/>
          <w:lang w:val="en-US"/>
        </w:rPr>
        <w:t xml:space="preserve"> had not changed following outsourcing, and</w:t>
      </w:r>
      <w:r w:rsidR="000662DF">
        <w:rPr>
          <w:rFonts w:ascii="Times New Roman" w:hAnsi="Times New Roman"/>
          <w:lang w:val="en-US"/>
        </w:rPr>
        <w:t xml:space="preserve"> </w:t>
      </w:r>
      <w:r w:rsidR="00D873C9">
        <w:rPr>
          <w:rFonts w:ascii="Times New Roman" w:hAnsi="Times New Roman"/>
          <w:lang w:val="en-US"/>
        </w:rPr>
        <w:t>ranged from</w:t>
      </w:r>
      <w:r w:rsidR="000662DF">
        <w:rPr>
          <w:rFonts w:ascii="Times New Roman" w:hAnsi="Times New Roman"/>
          <w:lang w:val="en-US"/>
        </w:rPr>
        <w:t xml:space="preserve"> </w:t>
      </w:r>
      <w:r w:rsidR="00D873C9">
        <w:rPr>
          <w:rFonts w:ascii="Times New Roman" w:hAnsi="Times New Roman"/>
          <w:lang w:val="en-US"/>
        </w:rPr>
        <w:t>1,542</w:t>
      </w:r>
      <w:r w:rsidR="00D873C9" w:rsidRPr="009558BC">
        <w:rPr>
          <w:rFonts w:ascii="Times New Roman" w:hAnsi="Times New Roman"/>
          <w:color w:val="000000"/>
          <w:shd w:val="clear" w:color="auto" w:fill="FFFFFF"/>
          <w:lang w:val="en-US"/>
        </w:rPr>
        <w:t>€</w:t>
      </w:r>
      <w:r w:rsidR="00D873C9">
        <w:rPr>
          <w:rFonts w:ascii="Times New Roman" w:hAnsi="Times New Roman"/>
          <w:lang w:val="en-US"/>
        </w:rPr>
        <w:t xml:space="preserve"> to 2,333</w:t>
      </w:r>
      <w:r w:rsidR="00D873C9" w:rsidRPr="009558BC">
        <w:rPr>
          <w:rFonts w:ascii="Times New Roman" w:hAnsi="Times New Roman"/>
          <w:color w:val="000000"/>
          <w:shd w:val="clear" w:color="auto" w:fill="FFFFFF"/>
          <w:lang w:val="en-US"/>
        </w:rPr>
        <w:t>€</w:t>
      </w:r>
      <w:r w:rsidR="00D873C9">
        <w:rPr>
          <w:rFonts w:ascii="Times New Roman" w:hAnsi="Times New Roman"/>
          <w:color w:val="000000"/>
          <w:shd w:val="clear" w:color="auto" w:fill="FFFFFF"/>
          <w:lang w:val="en-US"/>
        </w:rPr>
        <w:t>/month.</w:t>
      </w:r>
      <w:r w:rsidR="00144C91" w:rsidRPr="00FF31F9">
        <w:rPr>
          <w:rFonts w:ascii="Times New Roman" w:hAnsi="Times New Roman"/>
          <w:lang w:val="en-US"/>
        </w:rPr>
        <w:t xml:space="preserve"> We observe</w:t>
      </w:r>
      <w:r w:rsidR="000014E9" w:rsidRPr="001973BF">
        <w:rPr>
          <w:rFonts w:ascii="Times New Roman" w:hAnsi="Times New Roman"/>
          <w:lang w:val="en-US"/>
        </w:rPr>
        <w:t>d</w:t>
      </w:r>
      <w:r w:rsidR="00144C91" w:rsidRPr="001973BF">
        <w:rPr>
          <w:rFonts w:ascii="Times New Roman" w:hAnsi="Times New Roman"/>
          <w:lang w:val="en-US"/>
        </w:rPr>
        <w:t xml:space="preserve"> a similar pattern of variation in the German and Austria</w:t>
      </w:r>
      <w:r w:rsidR="00144C91" w:rsidRPr="008B4EF8">
        <w:rPr>
          <w:rFonts w:ascii="Times New Roman" w:hAnsi="Times New Roman"/>
          <w:lang w:val="en-US"/>
        </w:rPr>
        <w:t>n cases, with more compressed wages in Austria across job and industry segments, coupled with more significant wage restraint at the upper end compared to Germany.</w:t>
      </w:r>
    </w:p>
    <w:p w:rsidR="007509D7" w:rsidRPr="008B4EF8" w:rsidRDefault="007509D7">
      <w:pPr>
        <w:numPr>
          <w:ins w:id="1" w:author="Chiara" w:date="2015-08-22T20:02:00Z"/>
        </w:numPr>
        <w:spacing w:after="240"/>
        <w:jc w:val="both"/>
        <w:rPr>
          <w:rFonts w:ascii="Times New Roman" w:hAnsi="Times New Roman"/>
          <w:lang w:val="en-US"/>
        </w:rPr>
      </w:pPr>
    </w:p>
    <w:p w:rsidR="00451E34" w:rsidRPr="00C06500" w:rsidRDefault="00451E34" w:rsidP="00B80ACF">
      <w:pPr>
        <w:rPr>
          <w:rFonts w:ascii="Times New Roman" w:hAnsi="Times New Roman"/>
          <w:b/>
          <w:lang w:val="en-US"/>
        </w:rPr>
      </w:pPr>
    </w:p>
    <w:p w:rsidR="00451E34" w:rsidRPr="001746BD" w:rsidRDefault="00451E34" w:rsidP="00B80ACF">
      <w:pPr>
        <w:rPr>
          <w:rFonts w:ascii="Times New Roman" w:hAnsi="Times New Roman"/>
          <w:sz w:val="28"/>
          <w:lang w:val="en-US"/>
        </w:rPr>
      </w:pPr>
      <w:r w:rsidRPr="001746BD">
        <w:rPr>
          <w:rFonts w:ascii="Times New Roman" w:hAnsi="Times New Roman"/>
          <w:b/>
          <w:sz w:val="28"/>
          <w:lang w:val="en-US"/>
        </w:rPr>
        <w:t xml:space="preserve">Explaining outcomes </w:t>
      </w:r>
      <w:r w:rsidRPr="001746BD">
        <w:rPr>
          <w:rFonts w:ascii="Times New Roman" w:hAnsi="Times New Roman"/>
          <w:sz w:val="28"/>
          <w:lang w:val="en-US"/>
        </w:rPr>
        <w:br/>
      </w:r>
    </w:p>
    <w:p w:rsidR="00451E34" w:rsidRPr="00910510" w:rsidRDefault="00625EC1" w:rsidP="00A17D24">
      <w:pPr>
        <w:jc w:val="both"/>
        <w:rPr>
          <w:rFonts w:ascii="Times New Roman" w:hAnsi="Times New Roman"/>
          <w:lang w:val="en-US" w:eastAsia="en-GB"/>
        </w:rPr>
      </w:pPr>
      <w:r w:rsidRPr="00E05B61">
        <w:rPr>
          <w:rFonts w:ascii="Times New Roman" w:hAnsi="Times New Roman"/>
          <w:lang w:val="en-US"/>
        </w:rPr>
        <w:t>To explain these</w:t>
      </w:r>
      <w:r w:rsidR="000014E9" w:rsidRPr="00E05B61">
        <w:rPr>
          <w:rFonts w:ascii="Times New Roman" w:hAnsi="Times New Roman"/>
          <w:lang w:val="en-US"/>
        </w:rPr>
        <w:t xml:space="preserve"> contrasting</w:t>
      </w:r>
      <w:r w:rsidRPr="00910510">
        <w:rPr>
          <w:rFonts w:ascii="Times New Roman" w:hAnsi="Times New Roman"/>
          <w:lang w:val="en-US"/>
        </w:rPr>
        <w:t xml:space="preserve"> patterns of outcomes across the cases, w</w:t>
      </w:r>
      <w:r w:rsidR="00451E34" w:rsidRPr="00910510">
        <w:rPr>
          <w:rFonts w:ascii="Times New Roman" w:hAnsi="Times New Roman"/>
          <w:lang w:val="en-US"/>
        </w:rPr>
        <w:t>e employ a research design</w:t>
      </w:r>
      <w:r w:rsidRPr="00910510">
        <w:rPr>
          <w:rFonts w:ascii="Times New Roman" w:hAnsi="Times New Roman"/>
          <w:lang w:val="en-US"/>
        </w:rPr>
        <w:t xml:space="preserve"> that combines ‘most-similar’ and ‘most-different’ </w:t>
      </w:r>
      <w:r w:rsidR="000C0F3D" w:rsidRPr="00910510">
        <w:rPr>
          <w:rFonts w:ascii="Times New Roman" w:hAnsi="Times New Roman"/>
          <w:lang w:val="en-US"/>
        </w:rPr>
        <w:t>systems comparison</w:t>
      </w:r>
      <w:r w:rsidR="00910510">
        <w:rPr>
          <w:rFonts w:ascii="Times New Roman" w:hAnsi="Times New Roman"/>
          <w:lang w:val="en-US"/>
        </w:rPr>
        <w:t>s</w:t>
      </w:r>
      <w:r w:rsidRPr="00910510">
        <w:rPr>
          <w:rFonts w:ascii="Times New Roman" w:hAnsi="Times New Roman"/>
          <w:lang w:val="en-US"/>
        </w:rPr>
        <w:t>. This</w:t>
      </w:r>
      <w:r w:rsidR="00451E34" w:rsidRPr="00910510">
        <w:rPr>
          <w:rFonts w:ascii="Times New Roman" w:hAnsi="Times New Roman"/>
          <w:lang w:val="en-US"/>
        </w:rPr>
        <w:t xml:space="preserve"> permits controlling for some explanatory factors, while identifying systematic patterns across cases. </w:t>
      </w:r>
      <w:r w:rsidR="00C91DD5">
        <w:rPr>
          <w:rFonts w:ascii="Times New Roman" w:hAnsi="Times New Roman"/>
          <w:lang w:val="en-US"/>
        </w:rPr>
        <w:t>M</w:t>
      </w:r>
      <w:r w:rsidR="00451E34" w:rsidRPr="00C91DD5">
        <w:rPr>
          <w:rFonts w:ascii="Times New Roman" w:hAnsi="Times New Roman"/>
          <w:lang w:val="en-US"/>
        </w:rPr>
        <w:t>ost-similar systems design</w:t>
      </w:r>
      <w:r w:rsidR="00C91DD5">
        <w:rPr>
          <w:rFonts w:ascii="Times New Roman" w:hAnsi="Times New Roman"/>
          <w:lang w:val="en-US"/>
        </w:rPr>
        <w:t>s</w:t>
      </w:r>
      <w:r w:rsidR="00451E34" w:rsidRPr="00C91DD5">
        <w:rPr>
          <w:rFonts w:ascii="Times New Roman" w:hAnsi="Times New Roman"/>
          <w:lang w:val="en-US"/>
        </w:rPr>
        <w:t xml:space="preserve"> compare very similar cases that differ with respect to only few explanatory factors but have contrasting outcomes. In brief, most-similar comparison </w:t>
      </w:r>
      <w:r w:rsidR="00C91DD5">
        <w:rPr>
          <w:rFonts w:ascii="Times New Roman" w:hAnsi="Times New Roman"/>
          <w:lang w:val="en-US"/>
        </w:rPr>
        <w:t>‘</w:t>
      </w:r>
      <w:r w:rsidR="00451E34" w:rsidRPr="00C91DD5">
        <w:rPr>
          <w:rFonts w:ascii="Times New Roman" w:hAnsi="Times New Roman"/>
          <w:lang w:val="en-US"/>
        </w:rPr>
        <w:t>assumes that the factors that are common to relatively homogeneous countries are irrelevant in explaining their differences.</w:t>
      </w:r>
      <w:r w:rsidR="00C91DD5">
        <w:rPr>
          <w:rFonts w:ascii="Times New Roman" w:hAnsi="Times New Roman"/>
          <w:lang w:val="en-US"/>
        </w:rPr>
        <w:t>’</w:t>
      </w:r>
      <w:r w:rsidR="00451E34" w:rsidRPr="001A0B1E">
        <w:rPr>
          <w:rStyle w:val="Rimandonotadichiusura"/>
          <w:lang w:val="en-US"/>
        </w:rPr>
        <w:endnoteReference w:id="22"/>
      </w:r>
      <w:r w:rsidR="00451E34" w:rsidRPr="001A0B1E">
        <w:rPr>
          <w:rFonts w:ascii="Times New Roman" w:hAnsi="Times New Roman"/>
          <w:lang w:val="en-US"/>
        </w:rPr>
        <w:t xml:space="preserve"> </w:t>
      </w:r>
      <w:r w:rsidR="00451E34" w:rsidRPr="00910510">
        <w:rPr>
          <w:rFonts w:ascii="Times New Roman" w:hAnsi="Times New Roman"/>
          <w:lang w:val="en-US" w:eastAsia="en-GB"/>
        </w:rPr>
        <w:t>Conversely, most-different systems designs compare different cases with a similar outcome but with few explanatory variables in common.</w:t>
      </w:r>
      <w:r w:rsidR="00451E34" w:rsidRPr="00910510">
        <w:rPr>
          <w:rStyle w:val="Rimandonotadichiusura"/>
          <w:lang w:val="en-US" w:eastAsia="en-GB"/>
        </w:rPr>
        <w:endnoteReference w:id="23"/>
      </w:r>
      <w:r w:rsidR="00451E34" w:rsidRPr="00910510">
        <w:rPr>
          <w:rFonts w:ascii="Times New Roman" w:hAnsi="Times New Roman"/>
          <w:lang w:val="en-US" w:eastAsia="en-GB"/>
        </w:rPr>
        <w:t xml:space="preserve"> The logic of most-different system designs is that those factors that differ between countries cannot explain a common outcome. </w:t>
      </w:r>
      <w:r w:rsidR="00AE2049">
        <w:rPr>
          <w:rFonts w:ascii="Times New Roman" w:hAnsi="Times New Roman"/>
          <w:lang w:val="en-US" w:eastAsia="en-GB"/>
        </w:rPr>
        <w:t xml:space="preserve">Here, we examine two sets of ‘most similar’ cases that show </w:t>
      </w:r>
      <w:r w:rsidR="00F30814">
        <w:rPr>
          <w:rFonts w:ascii="Times New Roman" w:hAnsi="Times New Roman"/>
          <w:lang w:val="en-US" w:eastAsia="en-GB"/>
        </w:rPr>
        <w:t>different</w:t>
      </w:r>
      <w:r w:rsidR="00AE2049">
        <w:rPr>
          <w:rFonts w:ascii="Times New Roman" w:hAnsi="Times New Roman"/>
          <w:lang w:val="en-US" w:eastAsia="en-GB"/>
        </w:rPr>
        <w:t xml:space="preserve"> outcomes within each </w:t>
      </w:r>
      <w:r w:rsidR="00F30814">
        <w:rPr>
          <w:rFonts w:ascii="Times New Roman" w:hAnsi="Times New Roman"/>
          <w:lang w:val="en-US" w:eastAsia="en-GB"/>
        </w:rPr>
        <w:t>case</w:t>
      </w:r>
      <w:r w:rsidR="00AE2049">
        <w:rPr>
          <w:rFonts w:ascii="Times New Roman" w:hAnsi="Times New Roman"/>
          <w:lang w:val="en-US" w:eastAsia="en-GB"/>
        </w:rPr>
        <w:t xml:space="preserve"> </w:t>
      </w:r>
      <w:r w:rsidR="00F30814">
        <w:rPr>
          <w:rFonts w:ascii="Times New Roman" w:hAnsi="Times New Roman"/>
          <w:lang w:val="en-US" w:eastAsia="en-GB"/>
        </w:rPr>
        <w:t>pair</w:t>
      </w:r>
      <w:r w:rsidR="00AE2049">
        <w:rPr>
          <w:rFonts w:ascii="Times New Roman" w:hAnsi="Times New Roman"/>
          <w:lang w:val="en-US" w:eastAsia="en-GB"/>
        </w:rPr>
        <w:t>.</w:t>
      </w:r>
    </w:p>
    <w:p w:rsidR="00451E34" w:rsidRPr="00910510" w:rsidRDefault="00451E34" w:rsidP="00A17D24">
      <w:pPr>
        <w:autoSpaceDE w:val="0"/>
        <w:autoSpaceDN w:val="0"/>
        <w:adjustRightInd w:val="0"/>
        <w:jc w:val="both"/>
        <w:rPr>
          <w:rFonts w:ascii="Times New Roman" w:hAnsi="Times New Roman"/>
          <w:lang w:val="en-US" w:eastAsia="en-GB"/>
        </w:rPr>
      </w:pPr>
    </w:p>
    <w:p w:rsidR="000014E9" w:rsidRPr="001A0B1E" w:rsidRDefault="000014E9" w:rsidP="00A17D24">
      <w:pPr>
        <w:jc w:val="both"/>
        <w:rPr>
          <w:rFonts w:ascii="Times New Roman" w:hAnsi="Times New Roman"/>
          <w:lang w:val="en-US"/>
        </w:rPr>
      </w:pPr>
      <w:r w:rsidRPr="00910510">
        <w:rPr>
          <w:rFonts w:ascii="Times New Roman" w:hAnsi="Times New Roman"/>
          <w:lang w:val="en-US" w:eastAsia="en-GB"/>
        </w:rPr>
        <w:t>Our study is distinctive in examining matched company- and sector-level cases nested within countries.</w:t>
      </w:r>
      <w:r w:rsidR="00451E34" w:rsidRPr="00910510">
        <w:rPr>
          <w:rFonts w:ascii="Times New Roman" w:hAnsi="Times New Roman"/>
          <w:lang w:val="en-US" w:eastAsia="en-GB"/>
        </w:rPr>
        <w:t xml:space="preserve"> Some possible explanations of diverging outcomes</w:t>
      </w:r>
      <w:r w:rsidR="00D525A4" w:rsidRPr="00910510">
        <w:rPr>
          <w:rFonts w:ascii="Times New Roman" w:hAnsi="Times New Roman"/>
          <w:lang w:val="en-US" w:eastAsia="en-GB"/>
        </w:rPr>
        <w:t xml:space="preserve"> at company- and sector-level</w:t>
      </w:r>
      <w:r w:rsidR="00451E34" w:rsidRPr="00910510">
        <w:rPr>
          <w:rFonts w:ascii="Times New Roman" w:hAnsi="Times New Roman"/>
          <w:lang w:val="en-US" w:eastAsia="en-GB"/>
        </w:rPr>
        <w:t xml:space="preserve"> </w:t>
      </w:r>
      <w:r w:rsidR="00C91DD5">
        <w:rPr>
          <w:rFonts w:ascii="Times New Roman" w:hAnsi="Times New Roman"/>
          <w:lang w:val="en-US" w:eastAsia="en-GB"/>
        </w:rPr>
        <w:t>–</w:t>
      </w:r>
      <w:r w:rsidR="00451E34" w:rsidRPr="00910510">
        <w:rPr>
          <w:rFonts w:ascii="Times New Roman" w:hAnsi="Times New Roman"/>
          <w:lang w:val="en-US" w:eastAsia="en-GB"/>
        </w:rPr>
        <w:t xml:space="preserve"> such as the timing </w:t>
      </w:r>
      <w:r w:rsidR="00451E34" w:rsidRPr="001A0B1E">
        <w:rPr>
          <w:rFonts w:ascii="Times New Roman" w:hAnsi="Times New Roman"/>
          <w:lang w:val="en-US"/>
        </w:rPr>
        <w:t>and substance of market liberalization, levels of competition, or pressures to cut costs and increase ‘</w:t>
      </w:r>
      <w:r w:rsidR="00451E34" w:rsidRPr="008F1E44">
        <w:rPr>
          <w:rFonts w:ascii="Times New Roman" w:hAnsi="Times New Roman"/>
          <w:lang w:val="en-US"/>
        </w:rPr>
        <w:t>shareh</w:t>
      </w:r>
      <w:r w:rsidR="00451E34" w:rsidRPr="00814253">
        <w:rPr>
          <w:rFonts w:ascii="Times New Roman" w:hAnsi="Times New Roman"/>
          <w:lang w:val="en-US"/>
        </w:rPr>
        <w:t xml:space="preserve">older value’ </w:t>
      </w:r>
      <w:r w:rsidR="00C91DD5">
        <w:rPr>
          <w:rFonts w:ascii="Times New Roman" w:hAnsi="Times New Roman"/>
          <w:lang w:val="en-US"/>
        </w:rPr>
        <w:t>–</w:t>
      </w:r>
      <w:r w:rsidR="00451E34" w:rsidRPr="00814253">
        <w:rPr>
          <w:rFonts w:ascii="Times New Roman" w:hAnsi="Times New Roman"/>
          <w:lang w:val="en-US"/>
        </w:rPr>
        <w:t xml:space="preserve"> are similar across all cases</w:t>
      </w:r>
      <w:r w:rsidR="009A00F4" w:rsidRPr="00814253">
        <w:rPr>
          <w:rFonts w:ascii="Times New Roman" w:hAnsi="Times New Roman"/>
          <w:lang w:val="en-US"/>
        </w:rPr>
        <w:t xml:space="preserve">. Those factors that do differ appear to </w:t>
      </w:r>
      <w:r w:rsidRPr="00814253">
        <w:rPr>
          <w:rFonts w:ascii="Times New Roman" w:hAnsi="Times New Roman"/>
          <w:lang w:val="en-US"/>
        </w:rPr>
        <w:t>cross-cut outcomes</w:t>
      </w:r>
      <w:r w:rsidR="00451E34" w:rsidRPr="00814253">
        <w:rPr>
          <w:rFonts w:ascii="Times New Roman" w:hAnsi="Times New Roman"/>
          <w:lang w:val="en-US"/>
        </w:rPr>
        <w:t>.</w:t>
      </w:r>
      <w:r w:rsidRPr="00814253">
        <w:rPr>
          <w:rFonts w:ascii="Times New Roman" w:hAnsi="Times New Roman"/>
          <w:lang w:val="en-US"/>
        </w:rPr>
        <w:t xml:space="preserve"> For example, </w:t>
      </w:r>
      <w:r w:rsidR="00D525A4" w:rsidRPr="00910510">
        <w:rPr>
          <w:rFonts w:ascii="Times New Roman" w:hAnsi="Times New Roman"/>
          <w:lang w:val="en-US"/>
        </w:rPr>
        <w:t xml:space="preserve">Sweden liberalized its telecommunications market earliest and TeliaSonera downsized most significantly, outsourcing all of its technician services; while A1 in Austria experienced the most dramatic drop in market share of the companies. We might expect these factors to be associated with strong cost-based pressures to restructure work and aggressive union avoidance strategies by employers. Nonetheless, both </w:t>
      </w:r>
      <w:r w:rsidR="00C91DD5">
        <w:rPr>
          <w:rFonts w:ascii="Times New Roman" w:hAnsi="Times New Roman"/>
          <w:lang w:val="en-US"/>
        </w:rPr>
        <w:t>firms</w:t>
      </w:r>
      <w:r w:rsidR="00C91DD5" w:rsidRPr="00910510">
        <w:rPr>
          <w:rFonts w:ascii="Times New Roman" w:hAnsi="Times New Roman"/>
          <w:lang w:val="en-US"/>
        </w:rPr>
        <w:t xml:space="preserve"> </w:t>
      </w:r>
      <w:r w:rsidR="00D525A4" w:rsidRPr="00910510">
        <w:rPr>
          <w:rFonts w:ascii="Times New Roman" w:hAnsi="Times New Roman"/>
          <w:lang w:val="en-US"/>
        </w:rPr>
        <w:t>established encompassing collective bargaining institutions in the period after liberali</w:t>
      </w:r>
      <w:r w:rsidR="009A00F4" w:rsidRPr="00910510">
        <w:rPr>
          <w:rFonts w:ascii="Times New Roman" w:hAnsi="Times New Roman"/>
          <w:lang w:val="en-US"/>
        </w:rPr>
        <w:t xml:space="preserve">zation. In another example, the Austrian and German telecommunications markets liberalized around the same time, while A1 and Deutsche Telekom had similar proportions of state ownership, as well as a similarly steep decline in average return on assets between the late 1990s and mid-2000s. However, these two cases </w:t>
      </w:r>
      <w:r w:rsidR="008E5D0F">
        <w:rPr>
          <w:rFonts w:ascii="Times New Roman" w:hAnsi="Times New Roman"/>
          <w:lang w:val="en-US"/>
        </w:rPr>
        <w:t>have</w:t>
      </w:r>
      <w:r w:rsidR="00C91DD5" w:rsidRPr="008E5D0F">
        <w:rPr>
          <w:rFonts w:ascii="Times New Roman" w:hAnsi="Times New Roman"/>
          <w:lang w:val="en-US"/>
        </w:rPr>
        <w:t xml:space="preserve"> </w:t>
      </w:r>
      <w:r w:rsidR="009A00F4" w:rsidRPr="008E5D0F">
        <w:rPr>
          <w:rFonts w:ascii="Times New Roman" w:hAnsi="Times New Roman"/>
          <w:lang w:val="en-US"/>
        </w:rPr>
        <w:t>diverging outcomes, with enhanced coordination in Austria and increasing disorganization in Germany.</w:t>
      </w:r>
    </w:p>
    <w:p w:rsidR="000014E9" w:rsidRPr="00814253" w:rsidRDefault="000014E9" w:rsidP="00A17D24">
      <w:pPr>
        <w:jc w:val="both"/>
        <w:rPr>
          <w:rFonts w:ascii="Times New Roman" w:hAnsi="Times New Roman"/>
          <w:lang w:val="en-US"/>
        </w:rPr>
      </w:pPr>
    </w:p>
    <w:p w:rsidR="00451E34" w:rsidRPr="001A0B1E" w:rsidRDefault="00D525A4" w:rsidP="00A17D24">
      <w:pPr>
        <w:jc w:val="both"/>
        <w:rPr>
          <w:rFonts w:ascii="Times New Roman" w:hAnsi="Times New Roman"/>
          <w:lang w:val="en-US"/>
        </w:rPr>
      </w:pPr>
      <w:r w:rsidRPr="00C91DD5">
        <w:rPr>
          <w:rFonts w:ascii="Times New Roman" w:hAnsi="Times New Roman"/>
          <w:lang w:val="en-US"/>
        </w:rPr>
        <w:t xml:space="preserve">Our case selection also allows us to hold </w:t>
      </w:r>
      <w:r w:rsidR="00C91DD5" w:rsidRPr="00B007AA">
        <w:rPr>
          <w:rFonts w:ascii="Times New Roman" w:hAnsi="Times New Roman"/>
          <w:lang w:val="en-US"/>
        </w:rPr>
        <w:t xml:space="preserve">constant </w:t>
      </w:r>
      <w:r w:rsidR="007240A0" w:rsidRPr="00C91DD5">
        <w:rPr>
          <w:rFonts w:ascii="Times New Roman" w:hAnsi="Times New Roman"/>
          <w:lang w:val="en-US"/>
        </w:rPr>
        <w:t xml:space="preserve">national-level </w:t>
      </w:r>
      <w:r w:rsidRPr="00CA08D4">
        <w:rPr>
          <w:rFonts w:ascii="Times New Roman" w:hAnsi="Times New Roman"/>
          <w:lang w:val="en-US"/>
        </w:rPr>
        <w:t>variables</w:t>
      </w:r>
      <w:r w:rsidR="00A1111F">
        <w:rPr>
          <w:rFonts w:ascii="Times New Roman" w:hAnsi="Times New Roman"/>
          <w:lang w:val="en-US"/>
        </w:rPr>
        <w:t xml:space="preserve"> that</w:t>
      </w:r>
      <w:r w:rsidRPr="00CA08D4">
        <w:rPr>
          <w:rFonts w:ascii="Times New Roman" w:hAnsi="Times New Roman"/>
          <w:lang w:val="en-US"/>
        </w:rPr>
        <w:t xml:space="preserve"> </w:t>
      </w:r>
      <w:r w:rsidRPr="009558BC">
        <w:rPr>
          <w:rFonts w:ascii="Times New Roman" w:hAnsi="Times New Roman"/>
          <w:lang w:val="en-US"/>
        </w:rPr>
        <w:t>the comparative political economy literature</w:t>
      </w:r>
      <w:r w:rsidR="00DB6EA3">
        <w:rPr>
          <w:rFonts w:ascii="Times New Roman" w:hAnsi="Times New Roman"/>
          <w:lang w:val="en-US"/>
        </w:rPr>
        <w:t xml:space="preserve"> </w:t>
      </w:r>
      <w:r w:rsidR="00D873C9">
        <w:rPr>
          <w:rFonts w:ascii="Times New Roman" w:hAnsi="Times New Roman"/>
          <w:lang w:val="en-US"/>
        </w:rPr>
        <w:t>argues explain variation in</w:t>
      </w:r>
      <w:r w:rsidR="007240A0" w:rsidRPr="009558BC">
        <w:rPr>
          <w:rFonts w:ascii="Times New Roman" w:hAnsi="Times New Roman"/>
          <w:lang w:val="en-US"/>
        </w:rPr>
        <w:t xml:space="preserve"> both actor strategies and trajectories of institutional change</w:t>
      </w:r>
      <w:r w:rsidRPr="009558BC">
        <w:rPr>
          <w:rFonts w:ascii="Times New Roman" w:hAnsi="Times New Roman"/>
          <w:lang w:val="en-US"/>
        </w:rPr>
        <w:t>. A</w:t>
      </w:r>
      <w:r w:rsidR="00451E34" w:rsidRPr="009558BC">
        <w:rPr>
          <w:rFonts w:ascii="Times New Roman" w:hAnsi="Times New Roman"/>
          <w:lang w:val="en-US"/>
        </w:rPr>
        <w:t>ll four countries are considered coordinated market economies</w:t>
      </w:r>
      <w:r w:rsidR="00065326" w:rsidRPr="009558BC">
        <w:rPr>
          <w:rFonts w:ascii="Times New Roman" w:hAnsi="Times New Roman"/>
          <w:lang w:val="en-US"/>
        </w:rPr>
        <w:t xml:space="preserve"> (CME)</w:t>
      </w:r>
      <w:r w:rsidR="00451E34" w:rsidRPr="009558BC">
        <w:rPr>
          <w:rFonts w:ascii="Times New Roman" w:hAnsi="Times New Roman"/>
          <w:lang w:val="en-US"/>
        </w:rPr>
        <w:t>, characterized by strong unions and corporatist industrial relations traditions.</w:t>
      </w:r>
      <w:r w:rsidR="00451E34" w:rsidRPr="001A0B1E">
        <w:rPr>
          <w:rFonts w:ascii="Times New Roman" w:hAnsi="Times New Roman"/>
          <w:lang w:val="en-US"/>
        </w:rPr>
        <w:t xml:space="preserve"> The </w:t>
      </w:r>
      <w:r w:rsidR="007C34C8">
        <w:rPr>
          <w:rFonts w:ascii="Times New Roman" w:hAnsi="Times New Roman"/>
          <w:lang w:val="en-US"/>
        </w:rPr>
        <w:t>VoC</w:t>
      </w:r>
      <w:r w:rsidR="00451E34" w:rsidRPr="001A0B1E">
        <w:rPr>
          <w:rFonts w:ascii="Times New Roman" w:hAnsi="Times New Roman"/>
          <w:lang w:val="en-US"/>
        </w:rPr>
        <w:t xml:space="preserve"> literature assume</w:t>
      </w:r>
      <w:r w:rsidR="00DB6EA3">
        <w:rPr>
          <w:rFonts w:ascii="Times New Roman" w:hAnsi="Times New Roman"/>
          <w:lang w:val="en-US"/>
        </w:rPr>
        <w:t>s</w:t>
      </w:r>
      <w:r w:rsidR="00451E34" w:rsidRPr="001A0B1E">
        <w:rPr>
          <w:rFonts w:ascii="Times New Roman" w:hAnsi="Times New Roman"/>
          <w:lang w:val="en-US"/>
        </w:rPr>
        <w:t xml:space="preserve"> </w:t>
      </w:r>
      <w:r w:rsidR="00451E34" w:rsidRPr="00814253">
        <w:rPr>
          <w:rFonts w:ascii="Times New Roman" w:hAnsi="Times New Roman"/>
          <w:lang w:val="en-US"/>
        </w:rPr>
        <w:t>that private service industries in coordinated economies benefitted from positive spillover effects of encompassing bargaining institutions in manufacturing.</w:t>
      </w:r>
      <w:r w:rsidR="007C34C8" w:rsidRPr="007C34C8">
        <w:rPr>
          <w:rFonts w:ascii="Times New Roman" w:hAnsi="Times New Roman"/>
          <w:vertAlign w:val="superscript"/>
          <w:lang w:val="en-US"/>
        </w:rPr>
        <w:t xml:space="preserve"> </w:t>
      </w:r>
      <w:r w:rsidR="007C34C8" w:rsidRPr="001A0B1E">
        <w:rPr>
          <w:rFonts w:ascii="Times New Roman" w:hAnsi="Times New Roman"/>
          <w:vertAlign w:val="superscript"/>
          <w:lang w:val="en-US"/>
        </w:rPr>
        <w:endnoteReference w:id="24"/>
      </w:r>
      <w:r w:rsidR="007C34C8" w:rsidRPr="001A0B1E">
        <w:rPr>
          <w:rFonts w:ascii="Times New Roman" w:hAnsi="Times New Roman"/>
          <w:lang w:val="en-US"/>
        </w:rPr>
        <w:t xml:space="preserve"> </w:t>
      </w:r>
      <w:r w:rsidR="00451E34" w:rsidRPr="009558BC">
        <w:rPr>
          <w:rFonts w:ascii="Times New Roman" w:hAnsi="Times New Roman"/>
          <w:lang w:val="en-US"/>
        </w:rPr>
        <w:t>The dualism literature similarly points to the dependence of service industries on the strategies of manufacturing employers and unions, but argues that these strategies have led to increased deregulation of service industries and jobs as core workers have sought to preserve their privileged status in the face of increased pressures to reduce labor costs</w:t>
      </w:r>
      <w:r w:rsidR="001A61FC" w:rsidRPr="001A61FC">
        <w:rPr>
          <w:rFonts w:ascii="Times New Roman" w:hAnsi="Times New Roman"/>
          <w:lang w:val="en-US"/>
        </w:rPr>
        <w:t>.</w:t>
      </w:r>
      <w:r w:rsidR="001A61FC" w:rsidRPr="001A61FC">
        <w:rPr>
          <w:rStyle w:val="Rimandonotadichiusura"/>
          <w:lang w:val="en-US"/>
        </w:rPr>
        <w:endnoteReference w:id="25"/>
      </w:r>
      <w:r w:rsidR="001A61FC" w:rsidRPr="001A61FC">
        <w:rPr>
          <w:rFonts w:ascii="Times New Roman" w:hAnsi="Times New Roman"/>
          <w:lang w:val="en-US"/>
        </w:rPr>
        <w:t xml:space="preserve"> </w:t>
      </w:r>
      <w:r w:rsidR="00C91DD5">
        <w:rPr>
          <w:rFonts w:ascii="Times New Roman" w:hAnsi="Times New Roman"/>
          <w:lang w:val="en-US"/>
        </w:rPr>
        <w:t>Conversely</w:t>
      </w:r>
      <w:r w:rsidR="00451E34" w:rsidRPr="001A0B1E">
        <w:rPr>
          <w:rFonts w:ascii="Times New Roman" w:hAnsi="Times New Roman"/>
          <w:lang w:val="en-US"/>
        </w:rPr>
        <w:t xml:space="preserve">, </w:t>
      </w:r>
      <w:r w:rsidR="001A61FC" w:rsidRPr="001A61FC">
        <w:rPr>
          <w:rFonts w:ascii="Times New Roman" w:hAnsi="Times New Roman"/>
          <w:lang w:val="en-US"/>
        </w:rPr>
        <w:t xml:space="preserve">our case studies show distinctive dynamics of bargaining centralization or disorganization within a large service industry across major coordinated economies. In Austria and Sweden, </w:t>
      </w:r>
      <w:r w:rsidR="00451E34" w:rsidRPr="001A0B1E">
        <w:rPr>
          <w:rFonts w:ascii="Times New Roman" w:hAnsi="Times New Roman"/>
          <w:lang w:val="en-US"/>
        </w:rPr>
        <w:t xml:space="preserve">new, encompassing institutions were built </w:t>
      </w:r>
      <w:r w:rsidR="001A61FC" w:rsidRPr="001A61FC">
        <w:rPr>
          <w:rFonts w:ascii="Times New Roman" w:hAnsi="Times New Roman"/>
          <w:lang w:val="en-US"/>
        </w:rPr>
        <w:t>that established similar pay structures and working conditions across telecommunications firms and between core and peripheral worker groups.</w:t>
      </w:r>
      <w:r w:rsidR="00451E34" w:rsidRPr="001A0B1E">
        <w:rPr>
          <w:rFonts w:ascii="Times New Roman" w:hAnsi="Times New Roman"/>
          <w:lang w:val="en-US"/>
        </w:rPr>
        <w:t xml:space="preserve"> </w:t>
      </w:r>
    </w:p>
    <w:p w:rsidR="00451E34" w:rsidRPr="00814253" w:rsidRDefault="00451E34" w:rsidP="00B80ACF">
      <w:pPr>
        <w:jc w:val="both"/>
        <w:rPr>
          <w:rFonts w:ascii="Times New Roman" w:hAnsi="Times New Roman"/>
          <w:lang w:val="en-US"/>
        </w:rPr>
      </w:pPr>
    </w:p>
    <w:p w:rsidR="00451E34" w:rsidRPr="00814253" w:rsidRDefault="00451E34" w:rsidP="00B80ACF">
      <w:pPr>
        <w:jc w:val="both"/>
        <w:rPr>
          <w:rFonts w:ascii="Times New Roman" w:hAnsi="Times New Roman"/>
          <w:lang w:val="en-US"/>
        </w:rPr>
      </w:pPr>
      <w:r w:rsidRPr="009558BC">
        <w:rPr>
          <w:rFonts w:ascii="Times New Roman" w:hAnsi="Times New Roman"/>
          <w:lang w:val="en-US"/>
        </w:rPr>
        <w:t xml:space="preserve">Other possible </w:t>
      </w:r>
      <w:r w:rsidR="00065326" w:rsidRPr="009558BC">
        <w:rPr>
          <w:rFonts w:ascii="Times New Roman" w:hAnsi="Times New Roman"/>
          <w:lang w:val="en-US"/>
        </w:rPr>
        <w:t xml:space="preserve">sources of variation could be systematic differences in </w:t>
      </w:r>
      <w:r w:rsidR="00162725" w:rsidRPr="009558BC">
        <w:rPr>
          <w:rFonts w:ascii="Times New Roman" w:hAnsi="Times New Roman"/>
          <w:lang w:val="en-US"/>
        </w:rPr>
        <w:t>models of coordination</w:t>
      </w:r>
      <w:r w:rsidR="00065326" w:rsidRPr="009558BC">
        <w:rPr>
          <w:rFonts w:ascii="Times New Roman" w:hAnsi="Times New Roman"/>
          <w:lang w:val="en-US"/>
        </w:rPr>
        <w:t xml:space="preserve"> within </w:t>
      </w:r>
      <w:r w:rsidR="00DB6EA3">
        <w:rPr>
          <w:rFonts w:ascii="Times New Roman" w:hAnsi="Times New Roman"/>
          <w:lang w:val="en-US"/>
        </w:rPr>
        <w:t>CMEs</w:t>
      </w:r>
      <w:r w:rsidR="00065326" w:rsidRPr="009558BC">
        <w:rPr>
          <w:rFonts w:ascii="Times New Roman" w:hAnsi="Times New Roman"/>
          <w:lang w:val="en-US"/>
        </w:rPr>
        <w:t>, with a contrast typically drawn between</w:t>
      </w:r>
      <w:r w:rsidRPr="009558BC">
        <w:rPr>
          <w:rFonts w:ascii="Times New Roman" w:hAnsi="Times New Roman"/>
          <w:lang w:val="en-US"/>
        </w:rPr>
        <w:t xml:space="preserve"> ‘macrocorporatist’ Scandinavian and ‘industry-’ or ‘enterprise-corporatist’ Central European countries.</w:t>
      </w:r>
      <w:r w:rsidRPr="001A0B1E">
        <w:rPr>
          <w:rStyle w:val="Rimandonotadichiusura"/>
          <w:lang w:val="en-US"/>
        </w:rPr>
        <w:endnoteReference w:id="26"/>
      </w:r>
      <w:r w:rsidRPr="001A0B1E">
        <w:rPr>
          <w:rFonts w:ascii="Times New Roman" w:hAnsi="Times New Roman"/>
          <w:lang w:val="en-US"/>
        </w:rPr>
        <w:t xml:space="preserve"> </w:t>
      </w:r>
      <w:r w:rsidR="001A61FC" w:rsidRPr="001A61FC">
        <w:rPr>
          <w:rFonts w:ascii="Times New Roman" w:hAnsi="Times New Roman"/>
          <w:lang w:val="en-US"/>
        </w:rPr>
        <w:t xml:space="preserve">Previous research </w:t>
      </w:r>
      <w:r w:rsidR="00DB6EA3">
        <w:rPr>
          <w:rFonts w:ascii="Times New Roman" w:hAnsi="Times New Roman"/>
          <w:lang w:val="en-US"/>
        </w:rPr>
        <w:t>explained</w:t>
      </w:r>
      <w:r w:rsidR="001A61FC" w:rsidRPr="001A61FC">
        <w:rPr>
          <w:rFonts w:ascii="Times New Roman" w:hAnsi="Times New Roman"/>
          <w:lang w:val="en-US"/>
        </w:rPr>
        <w:t xml:space="preserve"> diverging trajectories of institutional change in these two groups of countries </w:t>
      </w:r>
      <w:r w:rsidR="00DB6EA3">
        <w:rPr>
          <w:rFonts w:ascii="Times New Roman" w:hAnsi="Times New Roman"/>
          <w:lang w:val="en-US"/>
        </w:rPr>
        <w:t>through</w:t>
      </w:r>
      <w:r w:rsidR="001A61FC" w:rsidRPr="001A61FC">
        <w:rPr>
          <w:rFonts w:ascii="Times New Roman" w:hAnsi="Times New Roman"/>
          <w:lang w:val="en-US"/>
        </w:rPr>
        <w:t xml:space="preserve"> differences in the role of peak-level service industry actors in national coalitions, and in </w:t>
      </w:r>
      <w:r w:rsidRPr="001A0B1E">
        <w:rPr>
          <w:rFonts w:ascii="Times New Roman" w:hAnsi="Times New Roman"/>
          <w:lang w:val="en-US"/>
        </w:rPr>
        <w:t>the role of the state</w:t>
      </w:r>
      <w:r w:rsidRPr="008F1E44">
        <w:rPr>
          <w:rFonts w:ascii="Times New Roman" w:hAnsi="Times New Roman"/>
          <w:lang w:val="en-US"/>
        </w:rPr>
        <w:t xml:space="preserve"> as employer </w:t>
      </w:r>
      <w:r w:rsidRPr="00814253">
        <w:rPr>
          <w:rFonts w:ascii="Times New Roman" w:hAnsi="Times New Roman"/>
          <w:lang w:val="en-US"/>
        </w:rPr>
        <w:t>in different welfare state models.</w:t>
      </w:r>
      <w:r w:rsidRPr="001A0B1E">
        <w:rPr>
          <w:rStyle w:val="Rimandonotadichiusura"/>
          <w:lang w:val="en-US"/>
        </w:rPr>
        <w:endnoteReference w:id="27"/>
      </w:r>
      <w:r w:rsidRPr="001A0B1E">
        <w:rPr>
          <w:rFonts w:ascii="Times New Roman" w:hAnsi="Times New Roman"/>
          <w:lang w:val="en-US"/>
        </w:rPr>
        <w:t xml:space="preserve"> However, the outcomes we observe cross-cut these models: the telecommunications sectors in </w:t>
      </w:r>
      <w:r w:rsidRPr="00814253">
        <w:rPr>
          <w:rFonts w:ascii="Times New Roman" w:hAnsi="Times New Roman"/>
          <w:lang w:val="en-US"/>
        </w:rPr>
        <w:t xml:space="preserve">both Denmark and Germany experienced similar trends of bargaining disorganization, associated with growing inequality and downward pressure on pay and conditions for the employees of incumbent firms. </w:t>
      </w:r>
    </w:p>
    <w:p w:rsidR="00451E34" w:rsidRPr="009558BC" w:rsidRDefault="00451E34" w:rsidP="00B80ACF">
      <w:pPr>
        <w:jc w:val="both"/>
        <w:rPr>
          <w:rFonts w:ascii="Times New Roman" w:hAnsi="Times New Roman"/>
          <w:lang w:val="en-US"/>
        </w:rPr>
      </w:pPr>
    </w:p>
    <w:p w:rsidR="00451E34" w:rsidRPr="00FF31F9" w:rsidRDefault="00451E34" w:rsidP="00B80ACF">
      <w:pPr>
        <w:jc w:val="both"/>
        <w:rPr>
          <w:rFonts w:ascii="Times New Roman" w:hAnsi="Times New Roman"/>
          <w:lang w:val="en-US"/>
        </w:rPr>
      </w:pPr>
      <w:r w:rsidRPr="009558BC">
        <w:rPr>
          <w:rFonts w:ascii="Times New Roman" w:hAnsi="Times New Roman"/>
          <w:lang w:val="en-US"/>
        </w:rPr>
        <w:t>Thus, the different patterns of institutional disintegration or institution building that we observe at sector-level do not easily map onto the analytical categories developed in the</w:t>
      </w:r>
      <w:r w:rsidR="00162725" w:rsidRPr="009558BC">
        <w:rPr>
          <w:rFonts w:ascii="Times New Roman" w:hAnsi="Times New Roman"/>
          <w:lang w:val="en-US"/>
        </w:rPr>
        <w:t xml:space="preserve"> VoC</w:t>
      </w:r>
      <w:r w:rsidRPr="009558BC">
        <w:rPr>
          <w:rFonts w:ascii="Times New Roman" w:hAnsi="Times New Roman"/>
          <w:lang w:val="en-US"/>
        </w:rPr>
        <w:t xml:space="preserve"> literature to explain different patterns of institutional change at the national level. To explain these differences, it is necessary to compare the changing political dynamics of collective bargaining within each country’s telecommunications industry. The process of constructing new sectoral institutions in this industry was influenced by national labor market and industrial relations institutions. However, they took distinctive forms as employers and unions sought to adapt to the changing competitive conditions brought </w:t>
      </w:r>
      <w:r w:rsidRPr="00FF31F9">
        <w:rPr>
          <w:rFonts w:ascii="Times New Roman" w:hAnsi="Times New Roman"/>
          <w:lang w:val="en-US"/>
        </w:rPr>
        <w:t xml:space="preserve">about by market liberalization and to build new bargaining structures that extended negotiated protections to new firms and worker groups. </w:t>
      </w:r>
    </w:p>
    <w:p w:rsidR="00451E34" w:rsidRPr="001973BF" w:rsidRDefault="00451E34" w:rsidP="00B80ACF">
      <w:pPr>
        <w:jc w:val="both"/>
        <w:rPr>
          <w:rFonts w:ascii="Times New Roman" w:hAnsi="Times New Roman"/>
          <w:lang w:val="en-US"/>
        </w:rPr>
      </w:pPr>
    </w:p>
    <w:p w:rsidR="00451E34" w:rsidRPr="00814253" w:rsidRDefault="00451E34" w:rsidP="00B80ACF">
      <w:pPr>
        <w:jc w:val="both"/>
        <w:rPr>
          <w:rFonts w:ascii="Times New Roman" w:hAnsi="Times New Roman"/>
          <w:lang w:val="en-US"/>
        </w:rPr>
      </w:pPr>
      <w:r w:rsidRPr="008B4EF8">
        <w:rPr>
          <w:rFonts w:ascii="Times New Roman" w:hAnsi="Times New Roman"/>
          <w:lang w:val="en-US"/>
        </w:rPr>
        <w:t xml:space="preserve">Our argument has two components. The first concerns the role of employer strategies in driving the liberalization of protective institutions. Past research has shown that employer strategies can take the form of open challenges to collective bargaining arrangements, or result in more gradual changes </w:t>
      </w:r>
      <w:r w:rsidRPr="008B4EF8">
        <w:rPr>
          <w:rFonts w:ascii="Times New Roman" w:eastAsia="WenQuanYi Micro Hei" w:hAnsi="Times New Roman"/>
          <w:kern w:val="1"/>
          <w:lang w:val="en-US" w:eastAsia="hi-IN" w:bidi="hi-IN"/>
        </w:rPr>
        <w:t>as employers ‘test new behavior inside of old insti</w:t>
      </w:r>
      <w:r w:rsidRPr="008E7F7D">
        <w:rPr>
          <w:rFonts w:ascii="Times New Roman" w:eastAsia="WenQuanYi Micro Hei" w:hAnsi="Times New Roman"/>
          <w:kern w:val="1"/>
          <w:lang w:val="en-US" w:eastAsia="hi-IN" w:bidi="hi-IN"/>
        </w:rPr>
        <w:t>tutions.’</w:t>
      </w:r>
      <w:r w:rsidRPr="001A0B1E">
        <w:rPr>
          <w:rStyle w:val="Rimandonotadichiusura"/>
          <w:lang w:val="en-US"/>
        </w:rPr>
        <w:endnoteReference w:id="28"/>
      </w:r>
      <w:r w:rsidRPr="001A0B1E">
        <w:rPr>
          <w:rFonts w:ascii="Times New Roman" w:hAnsi="Times New Roman"/>
          <w:lang w:val="en-US"/>
        </w:rPr>
        <w:t xml:space="preserve"> </w:t>
      </w:r>
      <w:r w:rsidR="009B370B" w:rsidRPr="008F1E44">
        <w:rPr>
          <w:rFonts w:ascii="Times New Roman" w:hAnsi="Times New Roman"/>
          <w:lang w:val="en-US"/>
        </w:rPr>
        <w:t>M</w:t>
      </w:r>
      <w:r w:rsidRPr="008F1E44">
        <w:rPr>
          <w:rFonts w:ascii="Times New Roman" w:hAnsi="Times New Roman"/>
          <w:lang w:val="en-US"/>
        </w:rPr>
        <w:t>anufacturing employers in Germany have been found to publicly lobby for bargaining decentralization and to leave the employers’ association.</w:t>
      </w:r>
      <w:r w:rsidR="008673D5">
        <w:rPr>
          <w:rStyle w:val="Rimandonotadichiusura"/>
          <w:lang w:val="en-US"/>
        </w:rPr>
        <w:endnoteReference w:id="29"/>
      </w:r>
      <w:r w:rsidRPr="008F1E44">
        <w:rPr>
          <w:rFonts w:ascii="Times New Roman" w:hAnsi="Times New Roman"/>
          <w:lang w:val="en-US"/>
        </w:rPr>
        <w:t xml:space="preserve"> </w:t>
      </w:r>
      <w:r w:rsidR="00985003" w:rsidRPr="001A0B1E">
        <w:rPr>
          <w:rFonts w:ascii="Times New Roman" w:hAnsi="Times New Roman"/>
          <w:lang w:val="en-US"/>
        </w:rPr>
        <w:t xml:space="preserve">Other studies </w:t>
      </w:r>
      <w:r w:rsidR="008E5D0F">
        <w:rPr>
          <w:rFonts w:ascii="Times New Roman" w:hAnsi="Times New Roman"/>
          <w:lang w:val="en-US"/>
        </w:rPr>
        <w:t xml:space="preserve">have </w:t>
      </w:r>
      <w:r w:rsidR="00985003" w:rsidRPr="001A0B1E">
        <w:rPr>
          <w:rFonts w:ascii="Times New Roman" w:hAnsi="Times New Roman"/>
          <w:lang w:val="en-US"/>
        </w:rPr>
        <w:t>examine</w:t>
      </w:r>
      <w:r w:rsidR="008E5D0F">
        <w:rPr>
          <w:rFonts w:ascii="Times New Roman" w:hAnsi="Times New Roman"/>
          <w:lang w:val="en-US"/>
        </w:rPr>
        <w:t>d</w:t>
      </w:r>
      <w:r w:rsidR="00985003" w:rsidRPr="001A0B1E">
        <w:rPr>
          <w:rFonts w:ascii="Times New Roman" w:hAnsi="Times New Roman"/>
          <w:lang w:val="en-US"/>
        </w:rPr>
        <w:t xml:space="preserve"> the actions of</w:t>
      </w:r>
      <w:r w:rsidRPr="001A0B1E">
        <w:rPr>
          <w:rFonts w:ascii="Times New Roman" w:hAnsi="Times New Roman"/>
          <w:lang w:val="en-US"/>
        </w:rPr>
        <w:t xml:space="preserve"> </w:t>
      </w:r>
      <w:r w:rsidRPr="008F1E44">
        <w:rPr>
          <w:rFonts w:ascii="Times New Roman" w:hAnsi="Times New Roman"/>
          <w:lang w:val="en-US"/>
        </w:rPr>
        <w:t xml:space="preserve">employers </w:t>
      </w:r>
      <w:r w:rsidR="009B370B" w:rsidRPr="008F1E44">
        <w:rPr>
          <w:rFonts w:ascii="Times New Roman" w:hAnsi="Times New Roman"/>
          <w:lang w:val="en-US"/>
        </w:rPr>
        <w:t>in</w:t>
      </w:r>
      <w:r w:rsidRPr="008F1E44">
        <w:rPr>
          <w:rFonts w:ascii="Times New Roman" w:hAnsi="Times New Roman"/>
          <w:lang w:val="en-US"/>
        </w:rPr>
        <w:t xml:space="preserve"> undermin</w:t>
      </w:r>
      <w:r w:rsidR="009B370B" w:rsidRPr="008F1E44">
        <w:rPr>
          <w:rFonts w:ascii="Times New Roman" w:hAnsi="Times New Roman"/>
          <w:lang w:val="en-US"/>
        </w:rPr>
        <w:t>ing</w:t>
      </w:r>
      <w:r w:rsidRPr="008F1E44">
        <w:rPr>
          <w:rFonts w:ascii="Times New Roman" w:hAnsi="Times New Roman"/>
          <w:lang w:val="en-US"/>
        </w:rPr>
        <w:t xml:space="preserve"> bargaining institutions from within</w:t>
      </w:r>
      <w:r w:rsidR="009B370B" w:rsidRPr="008F1E44">
        <w:rPr>
          <w:rFonts w:ascii="Times New Roman" w:hAnsi="Times New Roman"/>
          <w:lang w:val="en-US"/>
        </w:rPr>
        <w:t>.</w:t>
      </w:r>
      <w:r w:rsidRPr="008F1E44">
        <w:rPr>
          <w:rFonts w:ascii="Times New Roman" w:hAnsi="Times New Roman"/>
          <w:lang w:val="en-US"/>
        </w:rPr>
        <w:t xml:space="preserve"> </w:t>
      </w:r>
      <w:r w:rsidR="009B370B" w:rsidRPr="008F1E44">
        <w:rPr>
          <w:rFonts w:ascii="Times New Roman" w:hAnsi="Times New Roman"/>
          <w:lang w:val="en-US"/>
        </w:rPr>
        <w:t xml:space="preserve">For example, </w:t>
      </w:r>
      <w:r w:rsidRPr="008F1E44">
        <w:rPr>
          <w:rFonts w:ascii="Times New Roman" w:hAnsi="Times New Roman"/>
          <w:lang w:val="en-US"/>
        </w:rPr>
        <w:t>Shire et al. found that call centers in several European countries</w:t>
      </w:r>
      <w:r w:rsidRPr="00814253">
        <w:rPr>
          <w:rFonts w:ascii="Times New Roman" w:hAnsi="Times New Roman"/>
          <w:lang w:val="en-US"/>
        </w:rPr>
        <w:t xml:space="preserve"> used specific forms of temporary contracts to avoid sectoral collective agreements, contributing to the fragmentation of bargaining coverage.</w:t>
      </w:r>
      <w:r w:rsidR="009558BC">
        <w:rPr>
          <w:rStyle w:val="Rimandonotadichiusura"/>
          <w:lang w:val="en-US"/>
        </w:rPr>
        <w:endnoteReference w:id="30"/>
      </w:r>
      <w:r w:rsidRPr="001A0B1E">
        <w:rPr>
          <w:rFonts w:ascii="Times New Roman" w:hAnsi="Times New Roman"/>
          <w:lang w:val="en-US"/>
        </w:rPr>
        <w:t xml:space="preserve"> Similarly, Jaehrling and Méhaut argue that </w:t>
      </w:r>
      <w:r w:rsidRPr="00814253">
        <w:rPr>
          <w:rFonts w:ascii="Times New Roman" w:hAnsi="Times New Roman"/>
          <w:lang w:val="en-US"/>
        </w:rPr>
        <w:t>German and French service employers exploited distinctive gaps in labor market regulations and union enforcement to pursue similar segmentation strategies.</w:t>
      </w:r>
      <w:r w:rsidR="009558BC">
        <w:rPr>
          <w:rStyle w:val="Rimandonotadichiusura"/>
          <w:lang w:val="en-US"/>
        </w:rPr>
        <w:endnoteReference w:id="31"/>
      </w:r>
      <w:r w:rsidRPr="001A0B1E">
        <w:rPr>
          <w:rFonts w:ascii="Times New Roman" w:hAnsi="Times New Roman"/>
          <w:lang w:val="en-US"/>
        </w:rPr>
        <w:t xml:space="preserve"> </w:t>
      </w:r>
      <w:r w:rsidRPr="001A0B1E">
        <w:rPr>
          <w:rFonts w:ascii="Times New Roman" w:eastAsia="WenQuanYi Micro Hei" w:hAnsi="Times New Roman"/>
          <w:kern w:val="1"/>
          <w:lang w:val="en-US" w:eastAsia="hi-IN" w:bidi="hi-IN"/>
        </w:rPr>
        <w:t>This line of analysis focuses on the agency of employers in by-pas</w:t>
      </w:r>
      <w:r w:rsidRPr="00814253">
        <w:rPr>
          <w:rFonts w:ascii="Times New Roman" w:eastAsia="WenQuanYi Micro Hei" w:hAnsi="Times New Roman"/>
          <w:kern w:val="1"/>
          <w:lang w:val="en-US" w:eastAsia="hi-IN" w:bidi="hi-IN"/>
        </w:rPr>
        <w:t>sing institutional constraints</w:t>
      </w:r>
      <w:r w:rsidR="0010393E" w:rsidRPr="00814253">
        <w:rPr>
          <w:rFonts w:ascii="Times New Roman" w:eastAsia="WenQuanYi Micro Hei" w:hAnsi="Times New Roman"/>
          <w:kern w:val="1"/>
          <w:lang w:val="en-US" w:eastAsia="hi-IN" w:bidi="hi-IN"/>
        </w:rPr>
        <w:t xml:space="preserve"> in context-specific ways</w:t>
      </w:r>
      <w:r w:rsidRPr="00814253">
        <w:rPr>
          <w:rFonts w:ascii="Times New Roman" w:eastAsia="WenQuanYi Micro Hei" w:hAnsi="Times New Roman"/>
          <w:kern w:val="1"/>
          <w:lang w:val="en-US" w:eastAsia="hi-IN" w:bidi="hi-IN"/>
        </w:rPr>
        <w:t>, with some studies arguing that these actions themselves can have disorganizing effects on formal institutions.</w:t>
      </w:r>
      <w:r w:rsidRPr="001A0B1E">
        <w:rPr>
          <w:rStyle w:val="Rimandonotadichiusura"/>
          <w:rFonts w:eastAsia="WenQuanYi Micro Hei"/>
          <w:kern w:val="1"/>
          <w:lang w:val="en-US" w:eastAsia="hi-IN" w:bidi="hi-IN"/>
        </w:rPr>
        <w:endnoteReference w:id="32"/>
      </w:r>
      <w:r w:rsidRPr="001A0B1E">
        <w:rPr>
          <w:rFonts w:ascii="Times New Roman" w:eastAsia="WenQuanYi Micro Hei" w:hAnsi="Times New Roman"/>
          <w:kern w:val="1"/>
          <w:lang w:val="en-US" w:eastAsia="hi-IN" w:bidi="hi-IN"/>
        </w:rPr>
        <w:t xml:space="preserve"> It</w:t>
      </w:r>
      <w:r w:rsidRPr="008F1E44">
        <w:rPr>
          <w:rFonts w:ascii="Times New Roman" w:eastAsia="WenQuanYi Micro Hei" w:hAnsi="Times New Roman"/>
          <w:kern w:val="1"/>
          <w:lang w:val="en-US" w:eastAsia="hi-IN" w:bidi="hi-IN"/>
        </w:rPr>
        <w:t xml:space="preserve"> provides fewer insights into the conditions under which more encompassing institutions can be built or maintained</w:t>
      </w:r>
      <w:r w:rsidRPr="00814253">
        <w:rPr>
          <w:rFonts w:ascii="Times New Roman" w:eastAsia="WenQuanYi Micro Hei" w:hAnsi="Times New Roman"/>
          <w:kern w:val="1"/>
          <w:lang w:val="en-US" w:eastAsia="hi-IN" w:bidi="hi-IN"/>
        </w:rPr>
        <w:t xml:space="preserve">, with unions typically assumed to be largely passive or ineffective. </w:t>
      </w:r>
    </w:p>
    <w:p w:rsidR="00451E34" w:rsidRPr="009558BC" w:rsidRDefault="00451E34" w:rsidP="00B80ACF">
      <w:pPr>
        <w:jc w:val="both"/>
        <w:rPr>
          <w:rFonts w:ascii="Times New Roman" w:eastAsia="WenQuanYi Micro Hei" w:hAnsi="Times New Roman"/>
          <w:kern w:val="1"/>
          <w:lang w:val="en-US" w:eastAsia="hi-IN" w:bidi="hi-IN"/>
        </w:rPr>
      </w:pPr>
    </w:p>
    <w:p w:rsidR="00451E34" w:rsidRPr="008E5D0F" w:rsidRDefault="00451E34" w:rsidP="00E41042">
      <w:pPr>
        <w:jc w:val="both"/>
        <w:rPr>
          <w:rFonts w:ascii="Times New Roman" w:hAnsi="Times New Roman"/>
          <w:lang w:val="en-US"/>
        </w:rPr>
      </w:pPr>
      <w:r w:rsidRPr="009558BC">
        <w:rPr>
          <w:rFonts w:ascii="Times New Roman" w:eastAsia="WenQuanYi Micro Hei" w:hAnsi="Times New Roman"/>
          <w:kern w:val="1"/>
          <w:lang w:val="en-US" w:eastAsia="hi-IN" w:bidi="hi-IN"/>
        </w:rPr>
        <w:t>This leads to the second component of our argument, which addresses organized labor’s capacity to extend encompassing</w:t>
      </w:r>
      <w:r w:rsidR="0010393E" w:rsidRPr="009558BC">
        <w:rPr>
          <w:rFonts w:ascii="Times New Roman" w:eastAsia="WenQuanYi Micro Hei" w:hAnsi="Times New Roman"/>
          <w:kern w:val="1"/>
          <w:lang w:val="en-US" w:eastAsia="hi-IN" w:bidi="hi-IN"/>
        </w:rPr>
        <w:t xml:space="preserve"> and coordinated collective bargaining</w:t>
      </w:r>
      <w:r w:rsidRPr="009558BC">
        <w:rPr>
          <w:rFonts w:ascii="Times New Roman" w:eastAsia="WenQuanYi Micro Hei" w:hAnsi="Times New Roman"/>
          <w:kern w:val="1"/>
          <w:lang w:val="en-US" w:eastAsia="hi-IN" w:bidi="hi-IN"/>
        </w:rPr>
        <w:t xml:space="preserve"> institutions. </w:t>
      </w:r>
      <w:r w:rsidR="0010393E" w:rsidRPr="009558BC">
        <w:rPr>
          <w:rFonts w:ascii="Times New Roman" w:eastAsia="WenQuanYi Micro Hei" w:hAnsi="Times New Roman"/>
          <w:kern w:val="1"/>
          <w:lang w:val="en-US" w:eastAsia="hi-IN" w:bidi="hi-IN"/>
        </w:rPr>
        <w:t>This capacity</w:t>
      </w:r>
      <w:r w:rsidRPr="009558BC">
        <w:rPr>
          <w:rFonts w:ascii="Times New Roman" w:eastAsia="WenQuanYi Micro Hei" w:hAnsi="Times New Roman"/>
          <w:kern w:val="1"/>
          <w:lang w:val="en-US" w:eastAsia="hi-IN" w:bidi="hi-IN"/>
        </w:rPr>
        <w:t xml:space="preserve"> has broadly been found to be influenced by past collective bargaining structures</w:t>
      </w:r>
      <w:r w:rsidRPr="009558BC">
        <w:rPr>
          <w:rFonts w:ascii="Times New Roman" w:hAnsi="Times New Roman"/>
          <w:lang w:val="en-US"/>
        </w:rPr>
        <w:t>. One set of arguments holds that the degree of centralization in unions’ decision-making and bargaining structures affects outcomes via their effect on union strategy.</w:t>
      </w:r>
      <w:r w:rsidRPr="009558BC">
        <w:rPr>
          <w:rFonts w:ascii="Times New Roman" w:eastAsia="WenQuanYi Micro Hei" w:hAnsi="Times New Roman"/>
          <w:kern w:val="1"/>
          <w:lang w:val="en-US" w:eastAsia="hi-IN" w:bidi="hi-IN"/>
        </w:rPr>
        <w:t xml:space="preserve"> </w:t>
      </w:r>
      <w:r w:rsidRPr="009558BC">
        <w:rPr>
          <w:rFonts w:ascii="Times New Roman" w:hAnsi="Times New Roman"/>
          <w:lang w:val="en-US"/>
        </w:rPr>
        <w:t>First, unions with more centralized decision-making structures have been shown to adopt strategies that incorporate more diverse worker interests.</w:t>
      </w:r>
      <w:r w:rsidRPr="001A0B1E">
        <w:rPr>
          <w:rStyle w:val="Rimandonotadichiusura"/>
          <w:lang w:val="en-US"/>
        </w:rPr>
        <w:endnoteReference w:id="33"/>
      </w:r>
      <w:r w:rsidRPr="001A0B1E">
        <w:rPr>
          <w:rFonts w:ascii="Times New Roman" w:hAnsi="Times New Roman"/>
          <w:lang w:val="en-US"/>
        </w:rPr>
        <w:t xml:space="preserve"> For instance, </w:t>
      </w:r>
      <w:r w:rsidRPr="008E5D0F">
        <w:rPr>
          <w:rFonts w:ascii="Times New Roman" w:hAnsi="Times New Roman"/>
          <w:lang w:val="en-US"/>
        </w:rPr>
        <w:t xml:space="preserve">Oliver argues that the centralized, confederal structure of the Italian labor movement contributes to keeping the wage structure more compressed than in the Swedish system, where there are separate </w:t>
      </w:r>
      <w:r w:rsidR="00E342C8" w:rsidRPr="008E5D0F">
        <w:rPr>
          <w:rFonts w:ascii="Times New Roman" w:hAnsi="Times New Roman"/>
          <w:lang w:val="en-US"/>
        </w:rPr>
        <w:t xml:space="preserve">blue-collar and white-collar </w:t>
      </w:r>
      <w:r w:rsidRPr="008E5D0F">
        <w:rPr>
          <w:rFonts w:ascii="Times New Roman" w:hAnsi="Times New Roman"/>
          <w:lang w:val="en-US"/>
        </w:rPr>
        <w:t>union confederations.</w:t>
      </w:r>
      <w:r w:rsidRPr="008E5D0F">
        <w:rPr>
          <w:rStyle w:val="Rimandonotadichiusura"/>
          <w:lang w:val="en-US"/>
        </w:rPr>
        <w:endnoteReference w:id="34"/>
      </w:r>
      <w:r w:rsidRPr="001A0B1E">
        <w:rPr>
          <w:rFonts w:ascii="Times New Roman" w:hAnsi="Times New Roman"/>
          <w:lang w:val="en-US"/>
        </w:rPr>
        <w:t xml:space="preserve"> </w:t>
      </w:r>
      <w:r w:rsidRPr="008E5D0F">
        <w:rPr>
          <w:rFonts w:ascii="Times New Roman" w:hAnsi="Times New Roman"/>
          <w:lang w:val="en-US"/>
        </w:rPr>
        <w:t xml:space="preserve">Second, more centralized (or centrally coordinated) bargaining structures – such as those in Scandinavian countries – have been associated with solidaristic bargaining strategies, in which higher skilled worker groups accept wage levelling in the interests of increasing the pay of groups with weaker labor market power. A related observation is that decentralization of these institutions may lead unions to focus on the particularistic interests of their core members. Where labor has strong bargaining rights at </w:t>
      </w:r>
      <w:r w:rsidRPr="001A0B1E">
        <w:rPr>
          <w:rFonts w:ascii="Times New Roman" w:hAnsi="Times New Roman"/>
          <w:lang w:val="en-US"/>
        </w:rPr>
        <w:t xml:space="preserve">company-level but sectoral bargaining is weak(ening), scholars have found high segmentation of wages and working conditions. This trend is </w:t>
      </w:r>
      <w:r w:rsidRPr="00814253">
        <w:rPr>
          <w:rFonts w:ascii="Times New Roman" w:hAnsi="Times New Roman"/>
          <w:lang w:val="en-US"/>
        </w:rPr>
        <w:t>often attributed to the ‘enterprise egoism’ of company-level representatives who enter a coalition of interests with the company management at the expense of the peripheral, low wage workforce.</w:t>
      </w:r>
      <w:r w:rsidRPr="001A0B1E">
        <w:rPr>
          <w:rStyle w:val="Rimandonotadichiusura"/>
          <w:lang w:val="en-US"/>
        </w:rPr>
        <w:endnoteReference w:id="35"/>
      </w:r>
      <w:r w:rsidRPr="001A0B1E">
        <w:rPr>
          <w:rFonts w:ascii="Times New Roman" w:hAnsi="Times New Roman"/>
          <w:lang w:val="en-US"/>
        </w:rPr>
        <w:t xml:space="preserve"> </w:t>
      </w:r>
    </w:p>
    <w:p w:rsidR="00451E34" w:rsidRPr="001A0B1E" w:rsidRDefault="00451E34" w:rsidP="00B80ACF">
      <w:pPr>
        <w:tabs>
          <w:tab w:val="left" w:pos="2175"/>
        </w:tabs>
        <w:jc w:val="both"/>
        <w:rPr>
          <w:rFonts w:ascii="Times New Roman" w:hAnsi="Times New Roman"/>
          <w:lang w:val="en-US"/>
        </w:rPr>
      </w:pPr>
    </w:p>
    <w:p w:rsidR="00451E34" w:rsidRPr="008E5D0F" w:rsidRDefault="00451E34" w:rsidP="00E41042">
      <w:pPr>
        <w:tabs>
          <w:tab w:val="left" w:pos="2175"/>
        </w:tabs>
        <w:jc w:val="both"/>
        <w:rPr>
          <w:rFonts w:ascii="Times New Roman" w:hAnsi="Times New Roman"/>
          <w:lang w:val="en-US"/>
        </w:rPr>
      </w:pPr>
      <w:r w:rsidRPr="001A0B1E">
        <w:rPr>
          <w:rFonts w:ascii="Times New Roman" w:hAnsi="Times New Roman"/>
          <w:lang w:val="en-US"/>
        </w:rPr>
        <w:t>T</w:t>
      </w:r>
      <w:r w:rsidRPr="008E5D0F">
        <w:rPr>
          <w:rFonts w:ascii="Times New Roman" w:hAnsi="Times New Roman"/>
          <w:lang w:val="en-US"/>
        </w:rPr>
        <w:t>hese analyses share the view that union capacity to extend bargaining is largely a question of their strategies</w:t>
      </w:r>
      <w:r w:rsidR="00E342C8">
        <w:rPr>
          <w:rFonts w:ascii="Times New Roman" w:hAnsi="Times New Roman"/>
          <w:lang w:val="en-US"/>
        </w:rPr>
        <w:t>,</w:t>
      </w:r>
      <w:r w:rsidRPr="008E5D0F">
        <w:rPr>
          <w:rFonts w:ascii="Times New Roman" w:hAnsi="Times New Roman"/>
          <w:lang w:val="en-US"/>
        </w:rPr>
        <w:t xml:space="preserve"> which, in turn, are rooted in past bargaining or union structures. However, this leads to a circular argument: encompassing bargaining structures lead to more inclusive strategies</w:t>
      </w:r>
      <w:r w:rsidR="00E342C8">
        <w:rPr>
          <w:rFonts w:ascii="Times New Roman" w:hAnsi="Times New Roman"/>
          <w:lang w:val="en-US"/>
        </w:rPr>
        <w:t>,</w:t>
      </w:r>
      <w:r w:rsidRPr="008E5D0F">
        <w:rPr>
          <w:rFonts w:ascii="Times New Roman" w:hAnsi="Times New Roman"/>
          <w:lang w:val="en-US"/>
        </w:rPr>
        <w:t xml:space="preserve"> which in turn lead to more encompassing bargaining outcomes. This raises the question of why differences in centralization and coordination develop, and under what conditions the</w:t>
      </w:r>
      <w:r w:rsidR="008E5D0F">
        <w:rPr>
          <w:rFonts w:ascii="Times New Roman" w:hAnsi="Times New Roman"/>
          <w:lang w:val="en-US"/>
        </w:rPr>
        <w:t>se</w:t>
      </w:r>
      <w:r w:rsidRPr="008E5D0F">
        <w:rPr>
          <w:rFonts w:ascii="Times New Roman" w:hAnsi="Times New Roman"/>
          <w:lang w:val="en-US"/>
        </w:rPr>
        <w:t xml:space="preserve"> are undermined or sustained. </w:t>
      </w:r>
    </w:p>
    <w:p w:rsidR="00451E34" w:rsidRPr="008E5D0F" w:rsidRDefault="00451E34" w:rsidP="00E41042">
      <w:pPr>
        <w:tabs>
          <w:tab w:val="left" w:pos="2175"/>
        </w:tabs>
        <w:jc w:val="both"/>
        <w:rPr>
          <w:rFonts w:ascii="Times New Roman" w:hAnsi="Times New Roman"/>
          <w:lang w:val="en-US"/>
        </w:rPr>
      </w:pPr>
    </w:p>
    <w:p w:rsidR="00451E34" w:rsidRPr="001A0B1E" w:rsidRDefault="00451E34" w:rsidP="00E41042">
      <w:pPr>
        <w:tabs>
          <w:tab w:val="left" w:pos="2175"/>
        </w:tabs>
        <w:jc w:val="both"/>
        <w:rPr>
          <w:rFonts w:ascii="Times New Roman" w:hAnsi="Times New Roman"/>
          <w:lang w:val="en-US"/>
        </w:rPr>
      </w:pPr>
      <w:r w:rsidRPr="001A0B1E">
        <w:rPr>
          <w:rFonts w:ascii="Times New Roman" w:hAnsi="Times New Roman"/>
          <w:lang w:val="en-US"/>
        </w:rPr>
        <w:t xml:space="preserve">It is here that the connection to arguments concerning employer strategies is useful. </w:t>
      </w:r>
      <w:r w:rsidR="00DB6EA3">
        <w:rPr>
          <w:rFonts w:ascii="Times New Roman" w:hAnsi="Times New Roman"/>
          <w:lang w:val="en-US"/>
        </w:rPr>
        <w:t>R</w:t>
      </w:r>
      <w:r w:rsidRPr="001A0B1E">
        <w:rPr>
          <w:rFonts w:ascii="Times New Roman" w:hAnsi="Times New Roman"/>
          <w:lang w:val="en-US"/>
        </w:rPr>
        <w:t xml:space="preserve">esearch has shown that employers use </w:t>
      </w:r>
      <w:r w:rsidR="00A17F88" w:rsidRPr="00814253">
        <w:rPr>
          <w:rFonts w:ascii="Times New Roman" w:hAnsi="Times New Roman"/>
          <w:lang w:val="en-US"/>
        </w:rPr>
        <w:t>restructuring measures such as subsidiary creation or outsourcing</w:t>
      </w:r>
      <w:r w:rsidRPr="00814253">
        <w:rPr>
          <w:rFonts w:ascii="Times New Roman" w:hAnsi="Times New Roman"/>
          <w:lang w:val="en-US"/>
        </w:rPr>
        <w:t xml:space="preserve"> in order to</w:t>
      </w:r>
      <w:r w:rsidR="00A17F88" w:rsidRPr="00814253">
        <w:rPr>
          <w:rFonts w:ascii="Times New Roman" w:hAnsi="Times New Roman"/>
          <w:lang w:val="en-US"/>
        </w:rPr>
        <w:t xml:space="preserve"> </w:t>
      </w:r>
      <w:r w:rsidRPr="00814253">
        <w:rPr>
          <w:rFonts w:ascii="Times New Roman" w:hAnsi="Times New Roman"/>
          <w:lang w:val="en-US"/>
        </w:rPr>
        <w:t>avoid institutional protections and to decentralize bargaining</w:t>
      </w:r>
      <w:r w:rsidR="001211D9">
        <w:rPr>
          <w:rFonts w:ascii="Times New Roman" w:hAnsi="Times New Roman"/>
          <w:lang w:val="en-US"/>
        </w:rPr>
        <w:t>.</w:t>
      </w:r>
      <w:r w:rsidR="00E342C8">
        <w:rPr>
          <w:rFonts w:ascii="Times New Roman" w:hAnsi="Times New Roman"/>
          <w:lang w:val="en-US"/>
        </w:rPr>
        <w:t xml:space="preserve"> </w:t>
      </w:r>
      <w:r w:rsidRPr="00814253">
        <w:rPr>
          <w:rFonts w:ascii="Times New Roman" w:hAnsi="Times New Roman"/>
          <w:lang w:val="en-US"/>
        </w:rPr>
        <w:t>U</w:t>
      </w:r>
      <w:r w:rsidRPr="008E5D0F">
        <w:rPr>
          <w:rFonts w:ascii="Times New Roman" w:hAnsi="Times New Roman"/>
          <w:lang w:val="en-US"/>
        </w:rPr>
        <w:t>nions’ capacity to maintain or establish encompassing bargaining depends not only on their willingness to represent the interests of diverse worker groups, but also on their success in mobilizing heterogeneous forms of bargaining power to block or reverse</w:t>
      </w:r>
      <w:r w:rsidR="00F30814">
        <w:rPr>
          <w:rFonts w:ascii="Times New Roman" w:hAnsi="Times New Roman"/>
          <w:lang w:val="en-US"/>
        </w:rPr>
        <w:t xml:space="preserve"> these</w:t>
      </w:r>
      <w:r w:rsidRPr="008E5D0F">
        <w:rPr>
          <w:rFonts w:ascii="Times New Roman" w:hAnsi="Times New Roman"/>
          <w:lang w:val="en-US"/>
        </w:rPr>
        <w:t xml:space="preserve"> employer</w:t>
      </w:r>
      <w:r w:rsidR="00F30814">
        <w:rPr>
          <w:rFonts w:ascii="Times New Roman" w:hAnsi="Times New Roman"/>
          <w:lang w:val="en-US"/>
        </w:rPr>
        <w:t xml:space="preserve"> </w:t>
      </w:r>
      <w:r w:rsidRPr="008E5D0F">
        <w:rPr>
          <w:rFonts w:ascii="Times New Roman" w:hAnsi="Times New Roman"/>
          <w:lang w:val="en-US"/>
        </w:rPr>
        <w:t>strategies. One form of bargaining power is based on state support, through extending collective agreements at sector level, permitting various forms of industrial action (such as sympathy strikes), and maintaining legislated protections in firms and workplaces where unions are weaker.</w:t>
      </w:r>
      <w:r w:rsidRPr="008E5D0F">
        <w:rPr>
          <w:rStyle w:val="Rimandonotadichiusura"/>
          <w:lang w:val="en-US"/>
        </w:rPr>
        <w:endnoteReference w:id="36"/>
      </w:r>
      <w:r w:rsidRPr="001A0B1E">
        <w:rPr>
          <w:rFonts w:ascii="Times New Roman" w:hAnsi="Times New Roman"/>
          <w:lang w:val="en-US"/>
        </w:rPr>
        <w:t xml:space="preserve"> However, countervailing power also depends on unions’ success in cooperating with each other to </w:t>
      </w:r>
      <w:r w:rsidR="0010393E" w:rsidRPr="008E5D0F">
        <w:rPr>
          <w:rFonts w:ascii="Times New Roman" w:hAnsi="Times New Roman"/>
          <w:lang w:val="en-US"/>
        </w:rPr>
        <w:t>counter employer</w:t>
      </w:r>
      <w:r w:rsidRPr="008E5D0F">
        <w:rPr>
          <w:rFonts w:ascii="Times New Roman" w:hAnsi="Times New Roman"/>
          <w:lang w:val="en-US"/>
        </w:rPr>
        <w:t xml:space="preserve"> strategies that play different groups of workers, or unions representing these groups, off of one another.</w:t>
      </w:r>
      <w:r w:rsidRPr="008E5D0F">
        <w:rPr>
          <w:rStyle w:val="Rimandonotadichiusura"/>
          <w:lang w:val="en-US"/>
        </w:rPr>
        <w:endnoteReference w:id="37"/>
      </w:r>
      <w:r w:rsidRPr="001A0B1E">
        <w:rPr>
          <w:rFonts w:ascii="Times New Roman" w:hAnsi="Times New Roman"/>
          <w:lang w:val="en-US"/>
        </w:rPr>
        <w:t xml:space="preserve"> An important feature of union and bargaining structures</w:t>
      </w:r>
      <w:r w:rsidRPr="00814253">
        <w:rPr>
          <w:rFonts w:ascii="Times New Roman" w:hAnsi="Times New Roman"/>
          <w:lang w:val="en-US"/>
        </w:rPr>
        <w:t xml:space="preserve"> is thus not only how they affect </w:t>
      </w:r>
      <w:r w:rsidR="00DB6EA3">
        <w:rPr>
          <w:rFonts w:ascii="Times New Roman" w:hAnsi="Times New Roman"/>
          <w:lang w:val="en-US"/>
        </w:rPr>
        <w:t xml:space="preserve">union </w:t>
      </w:r>
      <w:r w:rsidRPr="00814253">
        <w:rPr>
          <w:rFonts w:ascii="Times New Roman" w:hAnsi="Times New Roman"/>
          <w:lang w:val="en-US"/>
        </w:rPr>
        <w:t>strategies toward different groups of core and peripheral workers, but also the extent to whic</w:t>
      </w:r>
      <w:r w:rsidRPr="009558BC">
        <w:rPr>
          <w:rFonts w:ascii="Times New Roman" w:hAnsi="Times New Roman"/>
          <w:lang w:val="en-US"/>
        </w:rPr>
        <w:t xml:space="preserve">h these structures promote </w:t>
      </w:r>
      <w:r w:rsidR="0010393E" w:rsidRPr="009558BC">
        <w:rPr>
          <w:rFonts w:ascii="Times New Roman" w:hAnsi="Times New Roman"/>
          <w:lang w:val="en-US"/>
        </w:rPr>
        <w:t>inter-</w:t>
      </w:r>
      <w:r w:rsidRPr="009558BC">
        <w:rPr>
          <w:rFonts w:ascii="Times New Roman" w:hAnsi="Times New Roman"/>
          <w:lang w:val="en-US"/>
        </w:rPr>
        <w:t xml:space="preserve">union </w:t>
      </w:r>
      <w:r w:rsidR="00C32D73">
        <w:rPr>
          <w:rFonts w:ascii="Times New Roman" w:hAnsi="Times New Roman"/>
          <w:lang w:val="en-US"/>
        </w:rPr>
        <w:t>cooperation</w:t>
      </w:r>
      <w:r w:rsidRPr="009558BC">
        <w:rPr>
          <w:rFonts w:ascii="Times New Roman" w:hAnsi="Times New Roman"/>
          <w:lang w:val="en-US"/>
        </w:rPr>
        <w:t xml:space="preserve">. </w:t>
      </w:r>
      <w:r w:rsidRPr="001A0B1E">
        <w:rPr>
          <w:rFonts w:ascii="Times New Roman" w:hAnsi="Times New Roman"/>
          <w:lang w:val="en-US"/>
        </w:rPr>
        <w:t xml:space="preserve">This </w:t>
      </w:r>
      <w:r w:rsidR="00C32D73">
        <w:rPr>
          <w:rFonts w:ascii="Times New Roman" w:hAnsi="Times New Roman"/>
          <w:lang w:val="en-US"/>
        </w:rPr>
        <w:t>cooperation</w:t>
      </w:r>
      <w:r w:rsidR="00C32D73" w:rsidRPr="001A0B1E">
        <w:rPr>
          <w:rFonts w:ascii="Times New Roman" w:hAnsi="Times New Roman"/>
          <w:lang w:val="en-US"/>
        </w:rPr>
        <w:t xml:space="preserve"> </w:t>
      </w:r>
      <w:r w:rsidRPr="001A0B1E">
        <w:rPr>
          <w:rFonts w:ascii="Times New Roman" w:hAnsi="Times New Roman"/>
          <w:lang w:val="en-US"/>
        </w:rPr>
        <w:t xml:space="preserve">is an important power resource for sustaining </w:t>
      </w:r>
      <w:r w:rsidRPr="008E5D0F">
        <w:rPr>
          <w:rFonts w:ascii="Times New Roman" w:hAnsi="Times New Roman"/>
          <w:lang w:val="en-US"/>
        </w:rPr>
        <w:t xml:space="preserve">or extending encompassing collective agreements. A related implication concerns the relative power resources employers have as they seek to reduce costs in the face of union resistance. Employers are more likely to </w:t>
      </w:r>
      <w:r w:rsidR="008E5D0F">
        <w:rPr>
          <w:rFonts w:ascii="Times New Roman" w:hAnsi="Times New Roman"/>
          <w:lang w:val="en-US"/>
        </w:rPr>
        <w:t>succeed</w:t>
      </w:r>
      <w:r w:rsidRPr="008E5D0F">
        <w:rPr>
          <w:rFonts w:ascii="Times New Roman" w:hAnsi="Times New Roman"/>
          <w:lang w:val="en-US"/>
        </w:rPr>
        <w:t xml:space="preserve"> in differentiating pay and conditions through strategies relying on institutional ‘escape and avoidance’ whe</w:t>
      </w:r>
      <w:r w:rsidR="008E5D0F">
        <w:rPr>
          <w:rFonts w:ascii="Times New Roman" w:hAnsi="Times New Roman"/>
          <w:lang w:val="en-US"/>
        </w:rPr>
        <w:t>never</w:t>
      </w:r>
      <w:r w:rsidRPr="008E5D0F">
        <w:rPr>
          <w:rFonts w:ascii="Times New Roman" w:hAnsi="Times New Roman"/>
          <w:lang w:val="en-US"/>
        </w:rPr>
        <w:t xml:space="preserve"> labor is less unified.</w:t>
      </w:r>
    </w:p>
    <w:p w:rsidR="00451E34" w:rsidRPr="008E5D0F" w:rsidRDefault="00451E34" w:rsidP="00E41042">
      <w:pPr>
        <w:tabs>
          <w:tab w:val="left" w:pos="2175"/>
        </w:tabs>
        <w:jc w:val="both"/>
        <w:rPr>
          <w:rFonts w:ascii="Times New Roman" w:hAnsi="Times New Roman"/>
          <w:lang w:val="en-US"/>
        </w:rPr>
      </w:pPr>
    </w:p>
    <w:p w:rsidR="00451E34" w:rsidRPr="009558BC" w:rsidRDefault="00451E34" w:rsidP="00B80ACF">
      <w:pPr>
        <w:jc w:val="both"/>
        <w:rPr>
          <w:rFonts w:ascii="Times New Roman" w:hAnsi="Times New Roman"/>
          <w:lang w:val="en-US"/>
        </w:rPr>
      </w:pPr>
      <w:r w:rsidRPr="008E5D0F">
        <w:rPr>
          <w:rFonts w:ascii="Times New Roman" w:hAnsi="Times New Roman"/>
          <w:lang w:val="en-US"/>
        </w:rPr>
        <w:t xml:space="preserve">This discussion suggests that it is useful to examine </w:t>
      </w:r>
      <w:r w:rsidR="000F589E">
        <w:rPr>
          <w:rFonts w:ascii="Times New Roman" w:hAnsi="Times New Roman"/>
          <w:lang w:val="en-US"/>
        </w:rPr>
        <w:t>how</w:t>
      </w:r>
      <w:r w:rsidRPr="008E5D0F">
        <w:rPr>
          <w:rFonts w:ascii="Times New Roman" w:hAnsi="Times New Roman"/>
          <w:lang w:val="en-US"/>
        </w:rPr>
        <w:t xml:space="preserve"> prior institutions affect both employers’ capacity to undermine or escape collective bargaining, and </w:t>
      </w:r>
      <w:r w:rsidR="0010393E" w:rsidRPr="008E5D0F">
        <w:rPr>
          <w:rFonts w:ascii="Times New Roman" w:hAnsi="Times New Roman"/>
          <w:lang w:val="en-US"/>
        </w:rPr>
        <w:t xml:space="preserve">unions’ </w:t>
      </w:r>
      <w:r w:rsidRPr="008E5D0F">
        <w:rPr>
          <w:rFonts w:ascii="Times New Roman" w:hAnsi="Times New Roman"/>
          <w:lang w:val="en-US"/>
        </w:rPr>
        <w:t xml:space="preserve">capacity to develop </w:t>
      </w:r>
      <w:r w:rsidR="0010393E" w:rsidRPr="008E5D0F">
        <w:rPr>
          <w:rFonts w:ascii="Times New Roman" w:hAnsi="Times New Roman"/>
          <w:lang w:val="en-US"/>
        </w:rPr>
        <w:t xml:space="preserve">coordinated </w:t>
      </w:r>
      <w:r w:rsidRPr="008E5D0F">
        <w:rPr>
          <w:rFonts w:ascii="Times New Roman" w:hAnsi="Times New Roman"/>
          <w:lang w:val="en-US"/>
        </w:rPr>
        <w:t>strategies aimed at enforcing and extending collective bargaining institutions</w:t>
      </w:r>
      <w:r w:rsidR="00AC5F8B">
        <w:rPr>
          <w:rFonts w:ascii="Times New Roman" w:hAnsi="Times New Roman"/>
          <w:lang w:val="en-US"/>
        </w:rPr>
        <w:t xml:space="preserve">. </w:t>
      </w:r>
      <w:r w:rsidRPr="008E5D0F">
        <w:rPr>
          <w:rFonts w:ascii="Times New Roman" w:hAnsi="Times New Roman"/>
          <w:lang w:val="en-US"/>
        </w:rPr>
        <w:t xml:space="preserve">Our research setting permits analyzing </w:t>
      </w:r>
      <w:r w:rsidRPr="001A0B1E">
        <w:rPr>
          <w:rFonts w:ascii="Times New Roman" w:hAnsi="Times New Roman"/>
          <w:lang w:val="en-US"/>
        </w:rPr>
        <w:t xml:space="preserve">how and why these factors changed over time, as well as the interaction between them, in an industry where bargaining structures changed quickly. </w:t>
      </w:r>
    </w:p>
    <w:p w:rsidR="00451E34" w:rsidRPr="009558BC" w:rsidRDefault="00451E34" w:rsidP="00B80ACF">
      <w:pPr>
        <w:jc w:val="both"/>
        <w:rPr>
          <w:rFonts w:ascii="Times New Roman" w:hAnsi="Times New Roman"/>
          <w:lang w:val="en-US"/>
        </w:rPr>
      </w:pPr>
    </w:p>
    <w:p w:rsidR="00451E34" w:rsidRPr="001746BD" w:rsidRDefault="00451E34" w:rsidP="00B80ACF">
      <w:pPr>
        <w:jc w:val="both"/>
        <w:rPr>
          <w:rFonts w:ascii="Times New Roman" w:hAnsi="Times New Roman"/>
          <w:b/>
          <w:sz w:val="28"/>
          <w:lang w:val="en-US"/>
        </w:rPr>
      </w:pPr>
      <w:r w:rsidRPr="001746BD">
        <w:rPr>
          <w:rFonts w:ascii="Times New Roman" w:hAnsi="Times New Roman"/>
          <w:b/>
          <w:sz w:val="28"/>
          <w:lang w:val="en-US"/>
        </w:rPr>
        <w:t>Austria and Sweden: the ‘virtuous circle’ of few loopholes and labor cooperation</w:t>
      </w:r>
    </w:p>
    <w:p w:rsidR="00451E34" w:rsidRPr="009558BC" w:rsidRDefault="00451E34" w:rsidP="00B80ACF">
      <w:pPr>
        <w:jc w:val="both"/>
        <w:rPr>
          <w:rFonts w:ascii="Times New Roman" w:hAnsi="Times New Roman"/>
          <w:lang w:val="en-US"/>
        </w:rPr>
      </w:pPr>
    </w:p>
    <w:p w:rsidR="00451E34" w:rsidRPr="009558BC" w:rsidRDefault="00451E34" w:rsidP="00B80ACF">
      <w:pPr>
        <w:jc w:val="both"/>
        <w:rPr>
          <w:rFonts w:ascii="Times New Roman" w:hAnsi="Times New Roman"/>
          <w:lang w:val="en-US"/>
        </w:rPr>
      </w:pPr>
      <w:r w:rsidRPr="009558BC">
        <w:rPr>
          <w:rFonts w:ascii="Times New Roman" w:hAnsi="Times New Roman"/>
          <w:lang w:val="en-US"/>
        </w:rPr>
        <w:t>In Austria and Sweden, encompassing collective bargaining institutions were established both at sectoral level and at corporate group level within incumbent firms. This was possible due to prior institutions that limited employers</w:t>
      </w:r>
      <w:r w:rsidR="00A17F88" w:rsidRPr="009558BC">
        <w:rPr>
          <w:rFonts w:ascii="Times New Roman" w:hAnsi="Times New Roman"/>
          <w:lang w:val="en-US"/>
        </w:rPr>
        <w:t>’ ability</w:t>
      </w:r>
      <w:r w:rsidRPr="009558BC">
        <w:rPr>
          <w:rFonts w:ascii="Times New Roman" w:hAnsi="Times New Roman"/>
          <w:lang w:val="en-US"/>
        </w:rPr>
        <w:t xml:space="preserve"> to exit agreements or decentralize bargaining and that created a strong platform for inter-union cooperation. In each case, we can observe a positive feedback loop between these two factors: encompassing institutions provided a platform for labor cooperation, which in turn </w:t>
      </w:r>
      <w:r w:rsidR="009C5A67">
        <w:rPr>
          <w:rFonts w:ascii="Times New Roman" w:hAnsi="Times New Roman"/>
          <w:lang w:val="en-US"/>
        </w:rPr>
        <w:t>enabled unions</w:t>
      </w:r>
      <w:r w:rsidRPr="009558BC">
        <w:rPr>
          <w:rFonts w:ascii="Times New Roman" w:hAnsi="Times New Roman"/>
          <w:lang w:val="en-US"/>
        </w:rPr>
        <w:t xml:space="preserve"> to maintain more encompassing and solidaristic bargaining structures in the face of ongoing pressure for decentralization. </w:t>
      </w:r>
    </w:p>
    <w:p w:rsidR="00451E34" w:rsidRPr="00FF31F9" w:rsidRDefault="00451E34" w:rsidP="00B80ACF">
      <w:pPr>
        <w:jc w:val="both"/>
        <w:rPr>
          <w:rFonts w:ascii="Times New Roman" w:hAnsi="Times New Roman"/>
          <w:lang w:val="en-US"/>
        </w:rPr>
      </w:pPr>
    </w:p>
    <w:p w:rsidR="00451E34" w:rsidRPr="00814253" w:rsidRDefault="00451E34" w:rsidP="00B80ACF">
      <w:pPr>
        <w:jc w:val="both"/>
        <w:rPr>
          <w:rFonts w:ascii="Times New Roman" w:hAnsi="Times New Roman"/>
          <w:lang w:val="en-US"/>
        </w:rPr>
      </w:pPr>
      <w:r w:rsidRPr="001746BD">
        <w:rPr>
          <w:rFonts w:ascii="Times New Roman" w:hAnsi="Times New Roman"/>
          <w:i/>
          <w:sz w:val="28"/>
          <w:lang w:val="en-US"/>
        </w:rPr>
        <w:t>Austria.</w:t>
      </w:r>
      <w:r w:rsidRPr="001973BF">
        <w:rPr>
          <w:rFonts w:ascii="Times New Roman" w:hAnsi="Times New Roman"/>
          <w:i/>
          <w:lang w:val="en-US"/>
        </w:rPr>
        <w:t xml:space="preserve"> </w:t>
      </w:r>
      <w:r w:rsidRPr="008B4EF8">
        <w:rPr>
          <w:rFonts w:ascii="Times New Roman" w:hAnsi="Times New Roman"/>
          <w:lang w:val="en-US"/>
        </w:rPr>
        <w:t>Austria is distinctive among our cases in having legal extension of collective agreements via mandatory membership in the Austrian Federal Economic Chamber (WKÖ). This mechanism was crucial to the establishment of a sectoral bargaining structure following liberalization. Initially, several different sections within the WKÖ had responsibility for distinct segments of the industry. However, these were reorganized into a telecommunications section by the late 2000s. The section negotiated a sectoral agreement with the incumbent’s union GPF and the service union GPA. Unusual in Austria, this agreement did not cover Telekom Austria/A1, which continued to negotiate a separate agreement with the GPF under the terms of legislation that transformed the incumbent into a private-law company.</w:t>
      </w:r>
      <w:r w:rsidRPr="001A0B1E">
        <w:rPr>
          <w:rFonts w:ascii="Times New Roman" w:hAnsi="Times New Roman"/>
          <w:vertAlign w:val="superscript"/>
          <w:lang w:val="en-US"/>
        </w:rPr>
        <w:endnoteReference w:id="38"/>
      </w:r>
      <w:r w:rsidRPr="001A0B1E">
        <w:rPr>
          <w:rFonts w:ascii="Times New Roman" w:hAnsi="Times New Roman"/>
          <w:lang w:val="en-US"/>
        </w:rPr>
        <w:t xml:space="preserve"> Still, these two collective agreements were closely coordinated and established a nearly identical</w:t>
      </w:r>
      <w:r w:rsidRPr="00814253">
        <w:rPr>
          <w:rFonts w:ascii="Times New Roman" w:hAnsi="Times New Roman"/>
          <w:lang w:val="en-US"/>
        </w:rPr>
        <w:t xml:space="preserve"> pay structure for similar job categories. </w:t>
      </w:r>
    </w:p>
    <w:p w:rsidR="00451E34" w:rsidRPr="009558BC" w:rsidRDefault="00451E34" w:rsidP="00B80ACF">
      <w:pPr>
        <w:jc w:val="both"/>
        <w:rPr>
          <w:rFonts w:ascii="Times New Roman" w:hAnsi="Times New Roman"/>
          <w:lang w:val="en-US"/>
        </w:rPr>
      </w:pPr>
    </w:p>
    <w:p w:rsidR="00451E34" w:rsidRPr="001A0B1E" w:rsidRDefault="00451E34" w:rsidP="00B80ACF">
      <w:pPr>
        <w:jc w:val="both"/>
        <w:rPr>
          <w:rFonts w:ascii="Times New Roman" w:hAnsi="Times New Roman"/>
          <w:lang w:val="en-US"/>
        </w:rPr>
      </w:pPr>
      <w:r w:rsidRPr="009558BC">
        <w:rPr>
          <w:rFonts w:ascii="Times New Roman" w:hAnsi="Times New Roman"/>
          <w:lang w:val="en-US"/>
        </w:rPr>
        <w:t xml:space="preserve">This high degree of </w:t>
      </w:r>
      <w:r w:rsidR="007328F9">
        <w:rPr>
          <w:rFonts w:ascii="Times New Roman" w:hAnsi="Times New Roman"/>
          <w:lang w:val="en-US"/>
        </w:rPr>
        <w:t xml:space="preserve">coordination </w:t>
      </w:r>
      <w:r w:rsidRPr="009558BC">
        <w:rPr>
          <w:rFonts w:ascii="Times New Roman" w:hAnsi="Times New Roman"/>
          <w:lang w:val="en-US"/>
        </w:rPr>
        <w:t>was possible because of strong union cooperation based on a clear division of responsibility. As new competitors entered the market, the GPA initially competed with the Commerce and Transport Union (GHTV), as both unions attempted to organize and represent employees at new competitor firms. After lobbying the works councils of these firms, the GPA succeeded in establishing itself as the major union responsible for the sector. Traxler attributes the GPA’s success to its stronger ‘bargaining capacities’ as the largest member of the central confederation (ÖGB) that had become a major ‘pattern setter’ in collective bargaining across a range of industries.</w:t>
      </w:r>
      <w:r w:rsidRPr="001A0B1E">
        <w:rPr>
          <w:rFonts w:ascii="Times New Roman" w:hAnsi="Times New Roman"/>
          <w:vertAlign w:val="superscript"/>
          <w:lang w:val="en-US"/>
        </w:rPr>
        <w:endnoteReference w:id="39"/>
      </w:r>
      <w:r w:rsidRPr="001A0B1E">
        <w:rPr>
          <w:rFonts w:ascii="Times New Roman" w:hAnsi="Times New Roman"/>
          <w:lang w:val="en-US"/>
        </w:rPr>
        <w:t xml:space="preserve"> Meanwhile, the GPF confined its activities to A1. </w:t>
      </w:r>
    </w:p>
    <w:p w:rsidR="00451E34" w:rsidRPr="00814253" w:rsidRDefault="00451E34" w:rsidP="00B80ACF">
      <w:pPr>
        <w:jc w:val="both"/>
        <w:rPr>
          <w:rFonts w:ascii="Times New Roman" w:hAnsi="Times New Roman"/>
          <w:lang w:val="en-US"/>
        </w:rPr>
      </w:pPr>
    </w:p>
    <w:p w:rsidR="00451E34" w:rsidRPr="001A0B1E" w:rsidRDefault="00451E34" w:rsidP="00B80ACF">
      <w:pPr>
        <w:jc w:val="both"/>
        <w:rPr>
          <w:rFonts w:ascii="Times New Roman" w:hAnsi="Times New Roman"/>
          <w:lang w:val="en-US"/>
        </w:rPr>
      </w:pPr>
      <w:r w:rsidRPr="009558BC">
        <w:rPr>
          <w:rFonts w:ascii="Times New Roman" w:hAnsi="Times New Roman"/>
          <w:lang w:val="en-US"/>
        </w:rPr>
        <w:t xml:space="preserve">The combination of encompassing collective bargaining and inter-union cooperation also constrained opportunities for employers to </w:t>
      </w:r>
      <w:r w:rsidR="002443D2">
        <w:rPr>
          <w:rFonts w:ascii="Times New Roman" w:hAnsi="Times New Roman"/>
          <w:lang w:val="en-US"/>
        </w:rPr>
        <w:t>externalize</w:t>
      </w:r>
      <w:r w:rsidRPr="009558BC">
        <w:rPr>
          <w:rFonts w:ascii="Times New Roman" w:hAnsi="Times New Roman"/>
          <w:lang w:val="en-US"/>
        </w:rPr>
        <w:t xml:space="preserve"> work. Within A1, agency workers were widely used to introduce greater flexibility in hiring and firing, as the permanent workforce enjoyed strong job security due to the large number of civil servants. However, agency employees were covered by equal pay terms in line with national law and collective bargaining by the GPA. Many services that telecommunications firms subcontracted were in</w:t>
      </w:r>
      <w:r w:rsidR="00F30814">
        <w:rPr>
          <w:rFonts w:ascii="Times New Roman" w:hAnsi="Times New Roman"/>
          <w:lang w:val="en-US"/>
        </w:rPr>
        <w:t xml:space="preserve"> GPA represented</w:t>
      </w:r>
      <w:r w:rsidRPr="009558BC">
        <w:rPr>
          <w:rFonts w:ascii="Times New Roman" w:hAnsi="Times New Roman"/>
          <w:lang w:val="en-US"/>
        </w:rPr>
        <w:t xml:space="preserve"> industries, which also ensured </w:t>
      </w:r>
      <w:r w:rsidR="002443D2">
        <w:rPr>
          <w:rFonts w:ascii="Times New Roman" w:hAnsi="Times New Roman"/>
          <w:lang w:val="en-US"/>
        </w:rPr>
        <w:t>their coverage through</w:t>
      </w:r>
      <w:r w:rsidRPr="009558BC">
        <w:rPr>
          <w:rFonts w:ascii="Times New Roman" w:hAnsi="Times New Roman"/>
          <w:lang w:val="en-US"/>
        </w:rPr>
        <w:t xml:space="preserve"> existing bargaining structures. For example, call center subcontractors were incorporated into the ‘miscellaneous business services’ agreement in the late 1990s. This established a parallel structure of wage increases across networked sectors in line with productivity growth.</w:t>
      </w:r>
      <w:r w:rsidRPr="001A0B1E">
        <w:rPr>
          <w:rStyle w:val="Rimandonotadichiusura"/>
          <w:lang w:val="en-US"/>
        </w:rPr>
        <w:endnoteReference w:id="40"/>
      </w:r>
      <w:r w:rsidRPr="001A0B1E">
        <w:rPr>
          <w:rFonts w:ascii="Times New Roman" w:hAnsi="Times New Roman"/>
          <w:lang w:val="en-US"/>
        </w:rPr>
        <w:t xml:space="preserve"> </w:t>
      </w:r>
    </w:p>
    <w:p w:rsidR="00451E34" w:rsidRPr="00814253" w:rsidRDefault="00451E34" w:rsidP="00B80ACF">
      <w:pPr>
        <w:jc w:val="both"/>
        <w:rPr>
          <w:rFonts w:ascii="Times New Roman" w:hAnsi="Times New Roman"/>
          <w:lang w:val="en-US"/>
        </w:rPr>
      </w:pPr>
    </w:p>
    <w:p w:rsidR="00451E34" w:rsidRPr="009558BC" w:rsidRDefault="00451E34" w:rsidP="00AF2727">
      <w:pPr>
        <w:jc w:val="both"/>
        <w:rPr>
          <w:rFonts w:ascii="Times New Roman" w:hAnsi="Times New Roman"/>
          <w:lang w:val="en-US"/>
        </w:rPr>
      </w:pPr>
      <w:r w:rsidRPr="009558BC">
        <w:rPr>
          <w:rFonts w:ascii="Times New Roman" w:hAnsi="Times New Roman"/>
          <w:lang w:val="en-US"/>
        </w:rPr>
        <w:t>This collective bargaining system was not free of loopholes. Service employers in Austria began to make extensive use of a special category of freelance contracts to introduce more varied terms and conditions. Employees on these contracts were considered self-employed and thus not covered by collective agreements.</w:t>
      </w:r>
      <w:r w:rsidRPr="001A0B1E">
        <w:rPr>
          <w:rStyle w:val="Rimandonotadichiusura"/>
          <w:lang w:val="en-US"/>
        </w:rPr>
        <w:endnoteReference w:id="41"/>
      </w:r>
      <w:r w:rsidRPr="001A0B1E">
        <w:rPr>
          <w:rFonts w:ascii="Times New Roman" w:hAnsi="Times New Roman"/>
          <w:lang w:val="en-US"/>
        </w:rPr>
        <w:t xml:space="preserve"> T</w:t>
      </w:r>
      <w:r w:rsidRPr="008F1E44">
        <w:rPr>
          <w:rFonts w:ascii="Times New Roman" w:hAnsi="Times New Roman"/>
          <w:lang w:val="en-US"/>
        </w:rPr>
        <w:t>he GPA placed a high priority on closing this loophole, and had the capacity to do so as it was the major union responsible for ‘</w:t>
      </w:r>
      <w:r w:rsidRPr="00814253">
        <w:rPr>
          <w:rFonts w:ascii="Times New Roman" w:hAnsi="Times New Roman"/>
          <w:lang w:val="en-US"/>
        </w:rPr>
        <w:t>nearly all private sector white-collar employees.’</w:t>
      </w:r>
      <w:r w:rsidRPr="001A0B1E">
        <w:rPr>
          <w:rStyle w:val="Rimandonotadichiusura"/>
          <w:lang w:val="en-US"/>
        </w:rPr>
        <w:endnoteReference w:id="42"/>
      </w:r>
      <w:r w:rsidRPr="001A0B1E">
        <w:rPr>
          <w:rFonts w:ascii="Times New Roman" w:hAnsi="Times New Roman"/>
          <w:lang w:val="en-US"/>
        </w:rPr>
        <w:t xml:space="preserve"> </w:t>
      </w:r>
      <w:r w:rsidRPr="00814253">
        <w:rPr>
          <w:rFonts w:ascii="Times New Roman" w:hAnsi="Times New Roman"/>
          <w:lang w:val="en-US"/>
        </w:rPr>
        <w:t>The union set up the interest grouping work@flex in the early 2000s to represent freelance workers and other employees on ‘atypical’ contracts. This group had some success in campaigning for extending legislated employment protections to</w:t>
      </w:r>
      <w:r w:rsidRPr="009558BC">
        <w:rPr>
          <w:rFonts w:ascii="Times New Roman" w:hAnsi="Times New Roman"/>
          <w:lang w:val="en-US"/>
        </w:rPr>
        <w:t xml:space="preserve"> these workers. In particular, the GPA worked together with the regional health insurers, which began to investigate freelance contracts from 2005. These contracts were often exposed as false self-employed contracts, used as a tactic to evade social security contributions and minimum terms and conditions as defined in the relevant collective agreement. After the health insurers conducted nation-wide audits of these contracts, employers had to make retroactive social security contributions and wage payments. Following this, the union managed to persuade the WKÖ to give up its resistance to legislative change and in 2008 to amend the national insurance law, such that most freelance contracts would be converted into </w:t>
      </w:r>
      <w:r w:rsidR="00F30814">
        <w:rPr>
          <w:rFonts w:ascii="Times New Roman" w:hAnsi="Times New Roman"/>
          <w:lang w:val="en-US"/>
        </w:rPr>
        <w:t>standard employment</w:t>
      </w:r>
      <w:r w:rsidR="00F30814" w:rsidRPr="009558BC">
        <w:rPr>
          <w:rFonts w:ascii="Times New Roman" w:hAnsi="Times New Roman"/>
          <w:lang w:val="en-US"/>
        </w:rPr>
        <w:t xml:space="preserve"> </w:t>
      </w:r>
      <w:r w:rsidRPr="009558BC">
        <w:rPr>
          <w:rFonts w:ascii="Times New Roman" w:hAnsi="Times New Roman"/>
          <w:lang w:val="en-US"/>
        </w:rPr>
        <w:t>contracts. This contributed to a radical decline in use of freelance contracts. In call centers, according to one interviewee, ‘they practically don’t exist anymore. We have done away with this almost entirely. There may still be 10% where that still exists, but as soon as we find them, we’ll change that.’ (Interview, GPA official, 27/01/2015).</w:t>
      </w:r>
    </w:p>
    <w:p w:rsidR="00451E34" w:rsidRPr="009558BC" w:rsidRDefault="00451E34" w:rsidP="00B80ACF">
      <w:pPr>
        <w:jc w:val="both"/>
        <w:rPr>
          <w:rFonts w:ascii="Times New Roman" w:hAnsi="Times New Roman"/>
          <w:lang w:val="en-US"/>
        </w:rPr>
      </w:pPr>
    </w:p>
    <w:p w:rsidR="00451E34" w:rsidRPr="001973BF" w:rsidRDefault="00451E34" w:rsidP="00B80ACF">
      <w:pPr>
        <w:jc w:val="both"/>
        <w:rPr>
          <w:rFonts w:ascii="Times New Roman" w:hAnsi="Times New Roman"/>
          <w:lang w:val="en-US"/>
        </w:rPr>
      </w:pPr>
      <w:r w:rsidRPr="00FF31F9">
        <w:rPr>
          <w:rFonts w:ascii="Times New Roman" w:hAnsi="Times New Roman"/>
          <w:lang w:val="en-US"/>
        </w:rPr>
        <w:t>Encompassing bargaining and strong inter-union cooperation were also resources for the GPF in preserving centralized collective bargaining at A1. The GPF and GPA negotiated a provision in both A1’s company agreement and the telecommunications sectoral agreements that extended their terms automatically to subsidiaries and spun-off</w:t>
      </w:r>
      <w:r w:rsidRPr="001973BF">
        <w:rPr>
          <w:rFonts w:ascii="Times New Roman" w:hAnsi="Times New Roman"/>
          <w:lang w:val="en-US"/>
        </w:rPr>
        <w:t xml:space="preserve"> subcontractors. This made it difficult to introduce varied terms and conditions across the production chain: </w:t>
      </w:r>
    </w:p>
    <w:p w:rsidR="00451E34" w:rsidRPr="008B4EF8" w:rsidRDefault="00451E34" w:rsidP="00B80ACF">
      <w:pPr>
        <w:jc w:val="both"/>
        <w:rPr>
          <w:rFonts w:ascii="Times New Roman" w:hAnsi="Times New Roman"/>
          <w:lang w:val="en-US"/>
        </w:rPr>
      </w:pPr>
    </w:p>
    <w:p w:rsidR="00451E34" w:rsidRPr="001A0B1E" w:rsidRDefault="00451E34" w:rsidP="00B80ACF">
      <w:pPr>
        <w:ind w:left="360"/>
        <w:jc w:val="both"/>
        <w:rPr>
          <w:rFonts w:ascii="Times New Roman" w:hAnsi="Times New Roman"/>
          <w:lang w:val="en-US"/>
        </w:rPr>
      </w:pPr>
      <w:r w:rsidRPr="008B4EF8">
        <w:rPr>
          <w:rFonts w:ascii="Times New Roman" w:hAnsi="Times New Roman"/>
          <w:lang w:val="en-US"/>
        </w:rPr>
        <w:t>We wanted to prevent a flight from the collective agreement, where there would be different agreements. And so, in</w:t>
      </w:r>
      <w:r w:rsidRPr="008E7F7D">
        <w:rPr>
          <w:rFonts w:ascii="Times New Roman" w:hAnsi="Times New Roman"/>
          <w:lang w:val="en-US"/>
        </w:rPr>
        <w:t xml:space="preserve"> the first or second collective agreement […] we negotiated a passage that the GPF also adopted, which says that collective agreements are also valid for companies that have been spun off and that provide services chiefly for the parent company. (Interview</w:t>
      </w:r>
      <w:r w:rsidRPr="00C06500">
        <w:rPr>
          <w:rFonts w:ascii="Times New Roman" w:hAnsi="Times New Roman"/>
          <w:lang w:val="en-US"/>
        </w:rPr>
        <w:t>, GPA works councilor, 23/06/2014).</w:t>
      </w:r>
      <w:r w:rsidRPr="001A0B1E">
        <w:rPr>
          <w:rFonts w:ascii="Times New Roman" w:hAnsi="Times New Roman"/>
          <w:vertAlign w:val="superscript"/>
          <w:lang w:val="en-US"/>
        </w:rPr>
        <w:endnoteReference w:id="43"/>
      </w:r>
    </w:p>
    <w:p w:rsidR="00451E34" w:rsidRPr="00814253" w:rsidRDefault="00451E34" w:rsidP="00B80ACF">
      <w:pPr>
        <w:jc w:val="both"/>
        <w:rPr>
          <w:rFonts w:ascii="Times New Roman" w:hAnsi="Times New Roman"/>
          <w:lang w:val="en-US"/>
        </w:rPr>
      </w:pPr>
    </w:p>
    <w:p w:rsidR="00451E34" w:rsidRPr="00814253" w:rsidRDefault="00451E34" w:rsidP="00B80ACF">
      <w:pPr>
        <w:jc w:val="both"/>
        <w:rPr>
          <w:rFonts w:ascii="Times New Roman" w:hAnsi="Times New Roman"/>
          <w:lang w:val="en-US"/>
        </w:rPr>
      </w:pPr>
      <w:r w:rsidRPr="009558BC">
        <w:rPr>
          <w:rFonts w:ascii="Times New Roman" w:hAnsi="Times New Roman"/>
          <w:lang w:val="en-US"/>
        </w:rPr>
        <w:t xml:space="preserve">It </w:t>
      </w:r>
      <w:r w:rsidR="00B852D7">
        <w:rPr>
          <w:rFonts w:ascii="Times New Roman" w:hAnsi="Times New Roman"/>
          <w:lang w:val="en-US"/>
        </w:rPr>
        <w:t>is</w:t>
      </w:r>
      <w:r w:rsidR="00B852D7" w:rsidRPr="009558BC">
        <w:rPr>
          <w:rFonts w:ascii="Times New Roman" w:hAnsi="Times New Roman"/>
          <w:lang w:val="en-US"/>
        </w:rPr>
        <w:t xml:space="preserve"> </w:t>
      </w:r>
      <w:r w:rsidRPr="009558BC">
        <w:rPr>
          <w:rFonts w:ascii="Times New Roman" w:hAnsi="Times New Roman"/>
          <w:lang w:val="en-US"/>
        </w:rPr>
        <w:t>unclear whether the passage would withstand legal challenges.</w:t>
      </w:r>
      <w:r w:rsidRPr="001A0B1E">
        <w:rPr>
          <w:rStyle w:val="Rimandonotadichiusura"/>
          <w:lang w:val="en-US"/>
        </w:rPr>
        <w:endnoteReference w:id="44"/>
      </w:r>
      <w:r w:rsidRPr="001A0B1E">
        <w:rPr>
          <w:rFonts w:ascii="Times New Roman" w:hAnsi="Times New Roman"/>
          <w:lang w:val="en-US"/>
        </w:rPr>
        <w:t xml:space="preserve"> However, at the time of writing employers had not attempted to contest it. This has been an important institutional obstacle to the segmentation of pay and working conditions within large firms.</w:t>
      </w:r>
    </w:p>
    <w:p w:rsidR="00451E34" w:rsidRPr="009558BC" w:rsidRDefault="00451E34" w:rsidP="00B80ACF">
      <w:pPr>
        <w:jc w:val="both"/>
        <w:rPr>
          <w:rFonts w:ascii="Times New Roman" w:hAnsi="Times New Roman"/>
          <w:lang w:val="en-US"/>
        </w:rPr>
      </w:pPr>
    </w:p>
    <w:p w:rsidR="001746BD" w:rsidRDefault="00451E34" w:rsidP="00B80ACF">
      <w:pPr>
        <w:jc w:val="both"/>
        <w:rPr>
          <w:rFonts w:ascii="Times New Roman" w:hAnsi="Times New Roman"/>
          <w:i/>
          <w:lang w:val="en-US"/>
        </w:rPr>
      </w:pPr>
      <w:r w:rsidRPr="001746BD">
        <w:rPr>
          <w:rFonts w:ascii="Times New Roman" w:hAnsi="Times New Roman"/>
          <w:i/>
          <w:sz w:val="28"/>
          <w:lang w:val="en-US"/>
        </w:rPr>
        <w:t>Sweden</w:t>
      </w:r>
      <w:r w:rsidRPr="009558BC">
        <w:rPr>
          <w:rFonts w:ascii="Times New Roman" w:hAnsi="Times New Roman"/>
          <w:i/>
          <w:lang w:val="en-US"/>
        </w:rPr>
        <w:t xml:space="preserve"> </w:t>
      </w:r>
    </w:p>
    <w:p w:rsidR="00451E34" w:rsidRPr="009558BC" w:rsidRDefault="00451E34" w:rsidP="00B80ACF">
      <w:pPr>
        <w:jc w:val="both"/>
        <w:rPr>
          <w:rFonts w:ascii="Times New Roman" w:hAnsi="Times New Roman"/>
          <w:lang w:val="en-US"/>
        </w:rPr>
      </w:pPr>
      <w:r w:rsidRPr="009558BC">
        <w:rPr>
          <w:rFonts w:ascii="Times New Roman" w:hAnsi="Times New Roman"/>
          <w:lang w:val="en-US"/>
        </w:rPr>
        <w:t xml:space="preserve">In Sweden, there is no formal mechanism for mandatory extension of collective agreements. However, unions have traditionally been able to rely on different sources of bargaining power to encourage employers to comply with agreements, including high membership rates and recourse to strikes and secondary boycotts. The structure of collective bargaining that developed in the Swedish telecommunications industry allowed unions to use these traditional resources to establish encompassing sectoral bargaining with high coverage. </w:t>
      </w:r>
    </w:p>
    <w:p w:rsidR="00451E34" w:rsidRPr="009558BC" w:rsidRDefault="00451E34" w:rsidP="00B80ACF">
      <w:pPr>
        <w:jc w:val="both"/>
        <w:rPr>
          <w:rFonts w:ascii="Times New Roman" w:hAnsi="Times New Roman"/>
          <w:lang w:val="en-US"/>
        </w:rPr>
      </w:pPr>
    </w:p>
    <w:p w:rsidR="00451E34" w:rsidRPr="00FF31F9" w:rsidRDefault="00451E34" w:rsidP="00B80ACF">
      <w:pPr>
        <w:jc w:val="both"/>
        <w:rPr>
          <w:rFonts w:ascii="Times New Roman" w:hAnsi="Times New Roman"/>
          <w:lang w:val="en-US"/>
        </w:rPr>
      </w:pPr>
      <w:r w:rsidRPr="009558BC">
        <w:rPr>
          <w:rFonts w:ascii="Times New Roman" w:hAnsi="Times New Roman"/>
          <w:lang w:val="en-US"/>
        </w:rPr>
        <w:t xml:space="preserve">In 1996, the incumbent Televerket became a member of the Swedish Employers Association (SAF), which established a new industry association for telecommunications and IT that later became Almega IT and Telecom Industries. This was one of seven service industry employers associations working together in the ‘Almega’ organization. Thus, both the incumbent and competitor firms were organized in one major association, which negotiated one </w:t>
      </w:r>
      <w:r w:rsidRPr="00FF31F9">
        <w:rPr>
          <w:rFonts w:ascii="Times New Roman" w:hAnsi="Times New Roman"/>
          <w:lang w:val="en-US"/>
        </w:rPr>
        <w:t>encompassing sectoral agreement. Major service subcontractors working for telecommunications firms were also either members of Almega IT and Telecom or members of employers</w:t>
      </w:r>
      <w:r w:rsidR="001211D9">
        <w:rPr>
          <w:rFonts w:ascii="Times New Roman" w:hAnsi="Times New Roman"/>
          <w:lang w:val="en-US"/>
        </w:rPr>
        <w:t>’</w:t>
      </w:r>
      <w:r w:rsidRPr="00FF31F9">
        <w:rPr>
          <w:rFonts w:ascii="Times New Roman" w:hAnsi="Times New Roman"/>
          <w:lang w:val="en-US"/>
        </w:rPr>
        <w:t xml:space="preserve"> associations </w:t>
      </w:r>
      <w:r w:rsidR="00DB6EA3">
        <w:rPr>
          <w:rFonts w:ascii="Times New Roman" w:hAnsi="Times New Roman"/>
          <w:lang w:val="en-US"/>
        </w:rPr>
        <w:t>affiliated to</w:t>
      </w:r>
      <w:r w:rsidRPr="00FF31F9">
        <w:rPr>
          <w:rFonts w:ascii="Times New Roman" w:hAnsi="Times New Roman"/>
          <w:lang w:val="en-US"/>
        </w:rPr>
        <w:t xml:space="preserve"> the larger Almega organization. </w:t>
      </w:r>
    </w:p>
    <w:p w:rsidR="00451E34" w:rsidRPr="001973BF" w:rsidRDefault="00451E34" w:rsidP="00B80ACF">
      <w:pPr>
        <w:jc w:val="both"/>
        <w:rPr>
          <w:rFonts w:ascii="Times New Roman" w:hAnsi="Times New Roman"/>
          <w:lang w:val="en-US"/>
        </w:rPr>
      </w:pPr>
    </w:p>
    <w:p w:rsidR="00451E34" w:rsidRPr="009558BC" w:rsidRDefault="00451E34" w:rsidP="00B80ACF">
      <w:pPr>
        <w:jc w:val="both"/>
        <w:rPr>
          <w:rFonts w:ascii="Times New Roman" w:hAnsi="Times New Roman"/>
          <w:lang w:val="en-US"/>
        </w:rPr>
      </w:pPr>
      <w:r w:rsidRPr="008B4EF8">
        <w:rPr>
          <w:rFonts w:ascii="Times New Roman" w:hAnsi="Times New Roman"/>
          <w:lang w:val="en-US"/>
        </w:rPr>
        <w:t xml:space="preserve">Similar to Austria, encompassing bargaining in the Swedish telecommunications and subcontractor industries both supported and was supported by a union structure that promoted inter-union cooperation at both levels. The union structure appears much more fragmented than </w:t>
      </w:r>
      <w:r w:rsidR="00B852D7">
        <w:rPr>
          <w:rFonts w:ascii="Times New Roman" w:hAnsi="Times New Roman"/>
          <w:lang w:val="en-US"/>
        </w:rPr>
        <w:t xml:space="preserve">in </w:t>
      </w:r>
      <w:r w:rsidRPr="008B4EF8">
        <w:rPr>
          <w:rFonts w:ascii="Times New Roman" w:hAnsi="Times New Roman"/>
          <w:lang w:val="en-US"/>
        </w:rPr>
        <w:t xml:space="preserve">the Austrian case, as several major confederations were present both within TeliaSonera and at sector level. TeliaSonera employees were members of SEKO in the blue-collar LO confederation, Unionen in the white-collar TCO confederation, and several small unions </w:t>
      </w:r>
      <w:r w:rsidRPr="008E7F7D">
        <w:rPr>
          <w:rFonts w:ascii="Times New Roman" w:hAnsi="Times New Roman"/>
          <w:lang w:val="en-US"/>
        </w:rPr>
        <w:t>in the academics and professionals confederation SACO.</w:t>
      </w:r>
      <w:r w:rsidRPr="001A0B1E">
        <w:rPr>
          <w:rStyle w:val="Rimandonotadichiusura"/>
          <w:lang w:val="en-US"/>
        </w:rPr>
        <w:endnoteReference w:id="45"/>
      </w:r>
      <w:r w:rsidRPr="001A0B1E">
        <w:rPr>
          <w:rFonts w:ascii="Times New Roman" w:hAnsi="Times New Roman"/>
          <w:lang w:val="en-US"/>
        </w:rPr>
        <w:t xml:space="preserve"> However, each union formally represented different occupational groups, limiting competition for mem</w:t>
      </w:r>
      <w:r w:rsidRPr="00814253">
        <w:rPr>
          <w:rFonts w:ascii="Times New Roman" w:hAnsi="Times New Roman"/>
          <w:lang w:val="en-US"/>
        </w:rPr>
        <w:t>bers. The unions were also accustomed to working together, as there had been considerable continuity</w:t>
      </w:r>
      <w:r w:rsidRPr="009558BC">
        <w:rPr>
          <w:rFonts w:ascii="Times New Roman" w:hAnsi="Times New Roman"/>
          <w:lang w:val="en-US"/>
        </w:rPr>
        <w:t xml:space="preserve"> in collective bargaining and union structures from the period prior to liberalization, with the major unions </w:t>
      </w:r>
      <w:r w:rsidR="00DB6EA3">
        <w:rPr>
          <w:rFonts w:ascii="Times New Roman" w:hAnsi="Times New Roman"/>
          <w:lang w:val="en-US"/>
        </w:rPr>
        <w:t>including</w:t>
      </w:r>
      <w:r w:rsidRPr="009558BC">
        <w:rPr>
          <w:rFonts w:ascii="Times New Roman" w:hAnsi="Times New Roman"/>
          <w:lang w:val="en-US"/>
        </w:rPr>
        <w:t xml:space="preserve"> their traditional occupational constituencies in new firms and industries. The presence of one sectoral agreement for telecommunications and a central agreement with TeliaSonera at the corporate group level provided a strong platform for cooperation. </w:t>
      </w:r>
    </w:p>
    <w:p w:rsidR="00451E34" w:rsidRPr="009558BC" w:rsidRDefault="00451E34" w:rsidP="00B80ACF">
      <w:pPr>
        <w:jc w:val="both"/>
        <w:rPr>
          <w:rFonts w:ascii="Times New Roman" w:hAnsi="Times New Roman"/>
          <w:lang w:val="en-US"/>
        </w:rPr>
      </w:pPr>
    </w:p>
    <w:p w:rsidR="00451E34" w:rsidRPr="009558BC" w:rsidRDefault="00451E34" w:rsidP="00B80ACF">
      <w:pPr>
        <w:jc w:val="both"/>
        <w:rPr>
          <w:rFonts w:ascii="Times New Roman" w:hAnsi="Times New Roman"/>
          <w:lang w:val="en-US"/>
        </w:rPr>
      </w:pPr>
      <w:r w:rsidRPr="009558BC">
        <w:rPr>
          <w:rFonts w:ascii="Times New Roman" w:hAnsi="Times New Roman"/>
          <w:lang w:val="en-US"/>
        </w:rPr>
        <w:t xml:space="preserve">These unions also represented employees in other industries providing subcontracting services to the major telecommunications firms. IT and technician service subcontractors were incorporated into the IT and telecoms agreement. Call center subcontractors were members of an Almega association negotiating an agreement with Unionen. This structure allowed close coordination in negotiations of sectoral agreements, with pattern bargaining focused on similar jobs. For example, negotiation over the telecommunications agreement occurred in the spring, and Unionen would then seek to achieve similar gains (with a high degree of success) in its negotiations with call center subcontractors later in the year. Most </w:t>
      </w:r>
      <w:r w:rsidR="002443D2">
        <w:rPr>
          <w:rFonts w:ascii="Times New Roman" w:hAnsi="Times New Roman"/>
          <w:lang w:val="en-US"/>
        </w:rPr>
        <w:t>staff</w:t>
      </w:r>
      <w:r w:rsidR="00AC5F8B">
        <w:rPr>
          <w:rFonts w:ascii="Times New Roman" w:hAnsi="Times New Roman"/>
          <w:lang w:val="en-US"/>
        </w:rPr>
        <w:t>ing</w:t>
      </w:r>
      <w:r w:rsidR="002443D2" w:rsidRPr="009558BC">
        <w:rPr>
          <w:rFonts w:ascii="Times New Roman" w:hAnsi="Times New Roman"/>
          <w:lang w:val="en-US"/>
        </w:rPr>
        <w:t xml:space="preserve"> </w:t>
      </w:r>
      <w:r w:rsidRPr="009558BC">
        <w:rPr>
          <w:rFonts w:ascii="Times New Roman" w:hAnsi="Times New Roman"/>
          <w:lang w:val="en-US"/>
        </w:rPr>
        <w:t>agencies were also covered by collective agreements, and union representatives in telecommunications firms typically negotiated local agreements requiring identical terms and conditions for these workers. Union representatives observed that shop stewards at major telecommunications and call center firms were able to demand that</w:t>
      </w:r>
      <w:r w:rsidR="00AC5F8B">
        <w:rPr>
          <w:rFonts w:ascii="Times New Roman" w:hAnsi="Times New Roman"/>
          <w:lang w:val="en-US"/>
        </w:rPr>
        <w:t xml:space="preserve"> all</w:t>
      </w:r>
      <w:r w:rsidRPr="009558BC">
        <w:rPr>
          <w:rFonts w:ascii="Times New Roman" w:hAnsi="Times New Roman"/>
          <w:lang w:val="en-US"/>
        </w:rPr>
        <w:t xml:space="preserve"> </w:t>
      </w:r>
      <w:r w:rsidR="00AC5F8B">
        <w:rPr>
          <w:rFonts w:ascii="Times New Roman" w:hAnsi="Times New Roman"/>
          <w:lang w:val="en-US"/>
        </w:rPr>
        <w:t>agency</w:t>
      </w:r>
      <w:r w:rsidR="00AC5F8B" w:rsidRPr="009558BC">
        <w:rPr>
          <w:rFonts w:ascii="Times New Roman" w:hAnsi="Times New Roman"/>
          <w:lang w:val="en-US"/>
        </w:rPr>
        <w:t xml:space="preserve"> </w:t>
      </w:r>
      <w:r w:rsidRPr="009558BC">
        <w:rPr>
          <w:rFonts w:ascii="Times New Roman" w:hAnsi="Times New Roman"/>
          <w:lang w:val="en-US"/>
        </w:rPr>
        <w:t xml:space="preserve">workers be covered by collective agreements. </w:t>
      </w:r>
    </w:p>
    <w:p w:rsidR="00451E34" w:rsidRPr="00FF31F9" w:rsidRDefault="00451E34" w:rsidP="00B80ACF">
      <w:pPr>
        <w:jc w:val="both"/>
        <w:rPr>
          <w:rFonts w:ascii="Times New Roman" w:hAnsi="Times New Roman"/>
          <w:lang w:val="en-US"/>
        </w:rPr>
      </w:pPr>
    </w:p>
    <w:p w:rsidR="00451E34" w:rsidRPr="008E7F7D" w:rsidRDefault="00451E34" w:rsidP="00B80ACF">
      <w:pPr>
        <w:jc w:val="both"/>
        <w:rPr>
          <w:rFonts w:ascii="Times New Roman" w:hAnsi="Times New Roman"/>
          <w:lang w:val="en-US"/>
        </w:rPr>
      </w:pPr>
      <w:r w:rsidRPr="001973BF">
        <w:rPr>
          <w:rFonts w:ascii="Times New Roman" w:hAnsi="Times New Roman"/>
          <w:lang w:val="en-US"/>
        </w:rPr>
        <w:t>Union representatives estimated that the agreement with Almega IT and Telecom covered 88% of the telecommunications workforce. Other employers typically applied the terms of the agreement – which included m</w:t>
      </w:r>
      <w:r w:rsidRPr="008B4EF8">
        <w:rPr>
          <w:rFonts w:ascii="Times New Roman" w:hAnsi="Times New Roman"/>
          <w:lang w:val="en-US"/>
        </w:rPr>
        <w:t xml:space="preserve">inimum pay rates for employee groups – to both attract employees and to avoid public scrutiny and conflict with the unions. This also gave employers an incentive to either join the employers association, or to negotiate company-level agreements with the major unions applying similar terms. Union officials noted that the threat of strikes </w:t>
      </w:r>
      <w:r w:rsidR="00DB6EA3">
        <w:rPr>
          <w:rFonts w:ascii="Times New Roman" w:hAnsi="Times New Roman"/>
          <w:lang w:val="en-US"/>
        </w:rPr>
        <w:t xml:space="preserve">served to maintain </w:t>
      </w:r>
      <w:r w:rsidRPr="008B4EF8">
        <w:rPr>
          <w:rFonts w:ascii="Times New Roman" w:hAnsi="Times New Roman"/>
          <w:lang w:val="en-US"/>
        </w:rPr>
        <w:t xml:space="preserve">high bargaining coverage in sectors with weaker union presence, such as call center subcontractors. This, in turn, increased the </w:t>
      </w:r>
      <w:r w:rsidRPr="008E7F7D">
        <w:rPr>
          <w:rFonts w:ascii="Times New Roman" w:hAnsi="Times New Roman"/>
          <w:lang w:val="en-US"/>
        </w:rPr>
        <w:t xml:space="preserve">reluctance of large firms to contract with firms that did not adhere to agreements. </w:t>
      </w:r>
    </w:p>
    <w:p w:rsidR="00451E34" w:rsidRPr="00C06500" w:rsidRDefault="00451E34" w:rsidP="00B80ACF">
      <w:pPr>
        <w:jc w:val="both"/>
        <w:rPr>
          <w:rFonts w:ascii="Times New Roman" w:hAnsi="Times New Roman"/>
          <w:lang w:val="en-US"/>
        </w:rPr>
      </w:pPr>
    </w:p>
    <w:p w:rsidR="00451E34" w:rsidRPr="00814253" w:rsidRDefault="00451E34" w:rsidP="00B80ACF">
      <w:pPr>
        <w:ind w:left="426" w:right="560"/>
        <w:jc w:val="both"/>
        <w:rPr>
          <w:rFonts w:ascii="Times New Roman" w:hAnsi="Times New Roman"/>
          <w:lang w:val="en-US"/>
        </w:rPr>
      </w:pPr>
      <w:r w:rsidRPr="00C06500">
        <w:rPr>
          <w:rFonts w:ascii="Times New Roman" w:hAnsi="Times New Roman"/>
          <w:lang w:val="en-US"/>
        </w:rPr>
        <w:t>T</w:t>
      </w:r>
      <w:r w:rsidRPr="00B852D7">
        <w:rPr>
          <w:rFonts w:ascii="Times New Roman" w:hAnsi="Times New Roman"/>
          <w:lang w:val="en-US"/>
        </w:rPr>
        <w:t xml:space="preserve">he bigger the call centers become… they are as well demanding that they have to have something that is going to make the peace so there won’t be a strike. If the larger companies are going to start outsourcing to a call center and the call center starts up and they don’t have a collective agreement, it’s a gamble for the company. </w:t>
      </w:r>
      <w:r w:rsidRPr="001A0B1E">
        <w:rPr>
          <w:rFonts w:ascii="Times New Roman" w:hAnsi="Times New Roman"/>
          <w:lang w:val="en-US"/>
        </w:rPr>
        <w:t>(Interview, Unionen representatives, 14/02/14)</w:t>
      </w:r>
    </w:p>
    <w:p w:rsidR="00451E34" w:rsidRPr="009558BC" w:rsidRDefault="00451E34" w:rsidP="00B80ACF">
      <w:pPr>
        <w:jc w:val="both"/>
        <w:rPr>
          <w:rFonts w:ascii="Times New Roman" w:hAnsi="Times New Roman"/>
          <w:lang w:val="en-US"/>
        </w:rPr>
      </w:pPr>
    </w:p>
    <w:p w:rsidR="00451E34" w:rsidRPr="009558BC" w:rsidRDefault="00451E34" w:rsidP="00B80ACF">
      <w:pPr>
        <w:jc w:val="both"/>
        <w:rPr>
          <w:rFonts w:ascii="Times New Roman" w:hAnsi="Times New Roman"/>
          <w:lang w:val="en-US"/>
        </w:rPr>
      </w:pPr>
      <w:r w:rsidRPr="009558BC">
        <w:rPr>
          <w:rFonts w:ascii="Times New Roman" w:hAnsi="Times New Roman"/>
          <w:lang w:val="en-US"/>
        </w:rPr>
        <w:t>Unionen helped to organize a large strike in 2013, in a call center subcontractor that had refused to negotiate a collective agreement. Although the center was closed and its workers laid off, the campaign was viewed as a success by the union, gaining wide media attention and the intervention of the Swedish Minister of Industry and Trade. This subsequently became an example for other firms that might be tempted to avoid collective bargaining.</w:t>
      </w:r>
    </w:p>
    <w:p w:rsidR="00451E34" w:rsidRPr="009558BC" w:rsidRDefault="00451E34" w:rsidP="00B80ACF">
      <w:pPr>
        <w:jc w:val="both"/>
        <w:rPr>
          <w:rFonts w:ascii="Times New Roman" w:hAnsi="Times New Roman"/>
          <w:lang w:val="en-US"/>
        </w:rPr>
      </w:pPr>
    </w:p>
    <w:p w:rsidR="00451E34" w:rsidRPr="001973BF" w:rsidRDefault="000F0304" w:rsidP="00B80ACF">
      <w:pPr>
        <w:jc w:val="both"/>
        <w:rPr>
          <w:rFonts w:ascii="Times New Roman" w:hAnsi="Times New Roman"/>
          <w:lang w:val="en-US"/>
        </w:rPr>
      </w:pPr>
      <w:r>
        <w:rPr>
          <w:rFonts w:ascii="Times New Roman" w:hAnsi="Times New Roman"/>
          <w:lang w:val="en-US"/>
        </w:rPr>
        <w:t>S</w:t>
      </w:r>
      <w:r w:rsidR="00451E34" w:rsidRPr="009558BC">
        <w:rPr>
          <w:rFonts w:ascii="Times New Roman" w:hAnsi="Times New Roman"/>
          <w:lang w:val="en-US"/>
        </w:rPr>
        <w:t>imilar to Austria, the combination of centralized and coordinated bargaining and strong inter-union cooperation were important resources that the unions were able to use to preserve terms and conditions across subsidiaries within TeliaSonera. Collective agreements remained centralized at the corporate group level, with some local flexibility to distribute bonuses and agreed pay increases. These agreements did not permit the company to alter pay and conditions of employees who were moved to subsidiaries, or to introduce systematic differences in subsidiaries. In addition, when workplaces were sold or spun off, the terms of collective agreements were typically extended, while the union responsible for the spun-off employees remained unchanged. For example, between 2001 and 2007, TeliaSonera subcontracted all of its technician services and a range of business s</w:t>
      </w:r>
      <w:r w:rsidR="00451E34" w:rsidRPr="00FF31F9">
        <w:rPr>
          <w:rFonts w:ascii="Times New Roman" w:hAnsi="Times New Roman"/>
          <w:lang w:val="en-US"/>
        </w:rPr>
        <w:t>ervices – representing close to 11,000 jobs – via spin-offs of formerly internal subsidiaries. However, employees continued to be represented by the same union, and maintained the same salary and basic employment terms and conditions following the transfer</w:t>
      </w:r>
      <w:r w:rsidR="00451E34" w:rsidRPr="001973BF">
        <w:rPr>
          <w:rFonts w:ascii="Times New Roman" w:hAnsi="Times New Roman"/>
          <w:lang w:val="en-US"/>
        </w:rPr>
        <w:t xml:space="preserve">, as they did not shift to a new sectoral agreement. </w:t>
      </w:r>
      <w:r w:rsidR="00AC5F8B">
        <w:rPr>
          <w:rFonts w:ascii="Times New Roman" w:hAnsi="Times New Roman"/>
          <w:lang w:val="en-US"/>
        </w:rPr>
        <w:t>E</w:t>
      </w:r>
      <w:r w:rsidR="00451E34" w:rsidRPr="001973BF">
        <w:rPr>
          <w:rFonts w:ascii="Times New Roman" w:hAnsi="Times New Roman"/>
          <w:lang w:val="en-US"/>
        </w:rPr>
        <w:t xml:space="preserve">mployees moved to </w:t>
      </w:r>
      <w:r>
        <w:rPr>
          <w:rFonts w:ascii="Times New Roman" w:hAnsi="Times New Roman"/>
          <w:lang w:val="en-US"/>
        </w:rPr>
        <w:t>staff</w:t>
      </w:r>
      <w:r w:rsidR="00AC5F8B">
        <w:rPr>
          <w:rFonts w:ascii="Times New Roman" w:hAnsi="Times New Roman"/>
          <w:lang w:val="en-US"/>
        </w:rPr>
        <w:t>ing</w:t>
      </w:r>
      <w:r w:rsidRPr="001973BF">
        <w:rPr>
          <w:rFonts w:ascii="Times New Roman" w:hAnsi="Times New Roman"/>
          <w:lang w:val="en-US"/>
        </w:rPr>
        <w:t xml:space="preserve"> </w:t>
      </w:r>
      <w:r w:rsidR="00451E34" w:rsidRPr="001973BF">
        <w:rPr>
          <w:rFonts w:ascii="Times New Roman" w:hAnsi="Times New Roman"/>
          <w:lang w:val="en-US"/>
        </w:rPr>
        <w:t>agencies</w:t>
      </w:r>
      <w:r>
        <w:rPr>
          <w:rFonts w:ascii="Times New Roman" w:hAnsi="Times New Roman"/>
          <w:lang w:val="en-US"/>
        </w:rPr>
        <w:t xml:space="preserve"> were</w:t>
      </w:r>
      <w:r w:rsidR="00AC5F8B">
        <w:rPr>
          <w:rFonts w:ascii="Times New Roman" w:hAnsi="Times New Roman"/>
          <w:lang w:val="en-US"/>
        </w:rPr>
        <w:t xml:space="preserve"> also</w:t>
      </w:r>
      <w:r w:rsidR="00451E34" w:rsidRPr="001973BF">
        <w:rPr>
          <w:rFonts w:ascii="Times New Roman" w:hAnsi="Times New Roman"/>
          <w:lang w:val="en-US"/>
        </w:rPr>
        <w:t xml:space="preserve"> paid the same salary as colleagues doing similar work. </w:t>
      </w:r>
    </w:p>
    <w:p w:rsidR="00451E34" w:rsidRPr="008B4EF8" w:rsidRDefault="00451E34" w:rsidP="00B80ACF">
      <w:pPr>
        <w:jc w:val="both"/>
        <w:rPr>
          <w:rFonts w:ascii="Times New Roman" w:hAnsi="Times New Roman"/>
          <w:lang w:val="en-US"/>
        </w:rPr>
      </w:pPr>
    </w:p>
    <w:p w:rsidR="00451E34" w:rsidRPr="00E05B61" w:rsidRDefault="00451E34" w:rsidP="00B80ACF">
      <w:pPr>
        <w:jc w:val="both"/>
        <w:rPr>
          <w:rFonts w:ascii="Times New Roman" w:hAnsi="Times New Roman"/>
          <w:lang w:val="en-US"/>
        </w:rPr>
      </w:pPr>
      <w:r w:rsidRPr="008B4EF8">
        <w:rPr>
          <w:rFonts w:ascii="Times New Roman" w:hAnsi="Times New Roman"/>
          <w:lang w:val="en-US"/>
        </w:rPr>
        <w:t>The Austrian and Swedish cases thu</w:t>
      </w:r>
      <w:r w:rsidRPr="008E7F7D">
        <w:rPr>
          <w:rFonts w:ascii="Times New Roman" w:hAnsi="Times New Roman"/>
          <w:lang w:val="en-US"/>
        </w:rPr>
        <w:t xml:space="preserve">s </w:t>
      </w:r>
      <w:r w:rsidR="00AC5F8B">
        <w:rPr>
          <w:rFonts w:ascii="Times New Roman" w:hAnsi="Times New Roman"/>
          <w:lang w:val="en-US"/>
        </w:rPr>
        <w:t>show</w:t>
      </w:r>
      <w:r w:rsidR="00AC5F8B" w:rsidRPr="008E7F7D">
        <w:rPr>
          <w:rFonts w:ascii="Times New Roman" w:hAnsi="Times New Roman"/>
          <w:lang w:val="en-US"/>
        </w:rPr>
        <w:t xml:space="preserve"> </w:t>
      </w:r>
      <w:r w:rsidRPr="008E7F7D">
        <w:rPr>
          <w:rFonts w:ascii="Times New Roman" w:hAnsi="Times New Roman"/>
          <w:lang w:val="en-US"/>
        </w:rPr>
        <w:t>similar outcomes, which can be traced to similar dynamics of collective bargaining despite very different sectoral bargaining and union structures. In both countries, encompassing bargaining was built using distinctive political resources</w:t>
      </w:r>
      <w:r w:rsidRPr="00C06500">
        <w:rPr>
          <w:rFonts w:ascii="Times New Roman" w:hAnsi="Times New Roman"/>
          <w:lang w:val="en-US"/>
        </w:rPr>
        <w:t>: the system of mandatory membership in the federal chambers in Austria and the presence of centralized and encompassing employers</w:t>
      </w:r>
      <w:r w:rsidR="00AC5F8B">
        <w:rPr>
          <w:rFonts w:ascii="Times New Roman" w:hAnsi="Times New Roman"/>
          <w:lang w:val="en-US"/>
        </w:rPr>
        <w:t>’</w:t>
      </w:r>
      <w:r w:rsidRPr="00C06500">
        <w:rPr>
          <w:rFonts w:ascii="Times New Roman" w:hAnsi="Times New Roman"/>
          <w:lang w:val="en-US"/>
        </w:rPr>
        <w:t xml:space="preserve"> associations and union structures in Sweden. These encompassing collective bargaining systems were largely extended to relate</w:t>
      </w:r>
      <w:r w:rsidRPr="00A013E9">
        <w:rPr>
          <w:rFonts w:ascii="Times New Roman" w:hAnsi="Times New Roman"/>
          <w:lang w:val="en-US"/>
        </w:rPr>
        <w:t xml:space="preserve">d subcontracted or externalized jobs and workplaces, and to the major subsidiaries of incumbent firms, over the period after liberalization. This was underpinned in both cases by strong inter-union cooperation: although several major </w:t>
      </w:r>
      <w:r w:rsidR="00243930">
        <w:rPr>
          <w:rFonts w:ascii="Times New Roman" w:hAnsi="Times New Roman"/>
          <w:lang w:val="en-US"/>
        </w:rPr>
        <w:t>unions</w:t>
      </w:r>
      <w:r w:rsidRPr="00A013E9">
        <w:rPr>
          <w:rFonts w:ascii="Times New Roman" w:hAnsi="Times New Roman"/>
          <w:lang w:val="en-US"/>
        </w:rPr>
        <w:t xml:space="preserve"> represented telecommunications employees in each country, these unions developed a relatively clear division of responsibility and </w:t>
      </w:r>
      <w:r w:rsidR="00B852D7">
        <w:rPr>
          <w:rFonts w:ascii="Times New Roman" w:hAnsi="Times New Roman"/>
          <w:lang w:val="en-US"/>
        </w:rPr>
        <w:t>coordinated their negotiations of</w:t>
      </w:r>
      <w:r w:rsidRPr="00A013E9">
        <w:rPr>
          <w:rFonts w:ascii="Times New Roman" w:hAnsi="Times New Roman"/>
          <w:lang w:val="en-US"/>
        </w:rPr>
        <w:t xml:space="preserve"> company- or sector-level agreements. This cooperation, in turn, was crucial to sustaining encompassing inst</w:t>
      </w:r>
      <w:r w:rsidRPr="00E05B61">
        <w:rPr>
          <w:rFonts w:ascii="Times New Roman" w:hAnsi="Times New Roman"/>
          <w:lang w:val="en-US"/>
        </w:rPr>
        <w:t>itutions in the face of the restructuring strategies of employers aimed at externalizing and differentiating employment contracts across firms and workplaces.</w:t>
      </w:r>
    </w:p>
    <w:p w:rsidR="00451E34" w:rsidRPr="00910510" w:rsidRDefault="00451E34" w:rsidP="00B80ACF">
      <w:pPr>
        <w:jc w:val="both"/>
        <w:rPr>
          <w:rFonts w:ascii="Times New Roman" w:hAnsi="Times New Roman"/>
          <w:lang w:val="en-US"/>
        </w:rPr>
      </w:pPr>
    </w:p>
    <w:p w:rsidR="00451E34" w:rsidRPr="00910510" w:rsidRDefault="00451E34" w:rsidP="00B80ACF">
      <w:pPr>
        <w:jc w:val="both"/>
        <w:rPr>
          <w:rFonts w:ascii="Times New Roman" w:hAnsi="Times New Roman"/>
          <w:lang w:val="en-US"/>
        </w:rPr>
      </w:pPr>
    </w:p>
    <w:p w:rsidR="00451E34" w:rsidRPr="001746BD" w:rsidRDefault="00451E34" w:rsidP="00B80ACF">
      <w:pPr>
        <w:jc w:val="both"/>
        <w:rPr>
          <w:rFonts w:ascii="Times New Roman" w:hAnsi="Times New Roman"/>
          <w:b/>
          <w:sz w:val="28"/>
          <w:lang w:val="en-US"/>
        </w:rPr>
      </w:pPr>
      <w:r w:rsidRPr="001746BD">
        <w:rPr>
          <w:rFonts w:ascii="Times New Roman" w:hAnsi="Times New Roman"/>
          <w:b/>
          <w:sz w:val="28"/>
          <w:lang w:val="en-US"/>
        </w:rPr>
        <w:t>Germany and Denmark: the vicious circle of expanding loopholes and inter-union conflict</w:t>
      </w:r>
    </w:p>
    <w:p w:rsidR="00451E34" w:rsidRPr="008E5D0F" w:rsidRDefault="00451E34" w:rsidP="00B80ACF">
      <w:pPr>
        <w:jc w:val="both"/>
        <w:rPr>
          <w:rFonts w:ascii="Times New Roman" w:hAnsi="Times New Roman"/>
          <w:lang w:val="en-US"/>
        </w:rPr>
      </w:pPr>
    </w:p>
    <w:p w:rsidR="00451E34" w:rsidRPr="002B01BA" w:rsidRDefault="00451E34" w:rsidP="00B80ACF">
      <w:pPr>
        <w:jc w:val="both"/>
        <w:rPr>
          <w:rFonts w:ascii="Times New Roman" w:hAnsi="Times New Roman"/>
          <w:lang w:val="en-US"/>
        </w:rPr>
      </w:pPr>
      <w:r w:rsidRPr="002B01BA">
        <w:rPr>
          <w:rFonts w:ascii="Times New Roman" w:hAnsi="Times New Roman"/>
          <w:lang w:val="en-US"/>
        </w:rPr>
        <w:t>In sharp contrast, Germany and Denmark experienced bargaining decentralization and disorganization within the incumbent firm, across telecommunications firms, and across internal and externalized jobs in the sector.</w:t>
      </w:r>
      <w:r w:rsidR="00D03566" w:rsidRPr="002B01BA">
        <w:rPr>
          <w:rFonts w:ascii="Times New Roman" w:hAnsi="Times New Roman"/>
          <w:lang w:val="en-US"/>
        </w:rPr>
        <w:t xml:space="preserve"> Liberalization exposed a</w:t>
      </w:r>
      <w:r w:rsidRPr="002B01BA">
        <w:rPr>
          <w:rFonts w:ascii="Times New Roman" w:hAnsi="Times New Roman"/>
          <w:lang w:val="en-US"/>
        </w:rPr>
        <w:t xml:space="preserve"> series of institutional loopholes </w:t>
      </w:r>
      <w:r w:rsidR="00D03566" w:rsidRPr="002B01BA">
        <w:rPr>
          <w:rFonts w:ascii="Times New Roman" w:hAnsi="Times New Roman"/>
          <w:lang w:val="en-US"/>
        </w:rPr>
        <w:t xml:space="preserve">that did not exist in similar form in the Austrian and Swedish cases, allowing employers </w:t>
      </w:r>
      <w:r w:rsidRPr="002B01BA">
        <w:rPr>
          <w:rFonts w:ascii="Times New Roman" w:hAnsi="Times New Roman"/>
          <w:lang w:val="en-US"/>
        </w:rPr>
        <w:t>to by-pass collective bargaining at sectoral level and decentralize bargaining at company and subsidiary level. These trends were exacerbated by fragmented union structures that inhibited unions from cooperating to build more encompassing</w:t>
      </w:r>
      <w:r w:rsidR="00D03566" w:rsidRPr="002B01BA">
        <w:rPr>
          <w:rFonts w:ascii="Times New Roman" w:hAnsi="Times New Roman"/>
          <w:lang w:val="en-US"/>
        </w:rPr>
        <w:t>, coordinated</w:t>
      </w:r>
      <w:r w:rsidRPr="002B01BA">
        <w:rPr>
          <w:rFonts w:ascii="Times New Roman" w:hAnsi="Times New Roman"/>
          <w:lang w:val="en-US"/>
        </w:rPr>
        <w:t xml:space="preserve"> institutions.</w:t>
      </w:r>
    </w:p>
    <w:p w:rsidR="00451E34" w:rsidRPr="002B01BA" w:rsidRDefault="00451E34" w:rsidP="00B80ACF">
      <w:pPr>
        <w:jc w:val="both"/>
        <w:rPr>
          <w:rFonts w:ascii="Times New Roman" w:hAnsi="Times New Roman"/>
          <w:lang w:val="en-US"/>
        </w:rPr>
      </w:pPr>
    </w:p>
    <w:p w:rsidR="001746BD" w:rsidRDefault="001746BD" w:rsidP="00B80ACF">
      <w:pPr>
        <w:jc w:val="both"/>
        <w:rPr>
          <w:rFonts w:ascii="Times New Roman" w:hAnsi="Times New Roman"/>
          <w:i/>
          <w:sz w:val="28"/>
          <w:lang w:val="en-US"/>
        </w:rPr>
      </w:pPr>
      <w:r>
        <w:rPr>
          <w:rFonts w:ascii="Times New Roman" w:hAnsi="Times New Roman"/>
          <w:i/>
          <w:sz w:val="28"/>
          <w:lang w:val="en-US"/>
        </w:rPr>
        <w:t>Germany</w:t>
      </w:r>
    </w:p>
    <w:p w:rsidR="00451E34" w:rsidRPr="002B01BA" w:rsidRDefault="00451E34" w:rsidP="00B80ACF">
      <w:pPr>
        <w:jc w:val="both"/>
        <w:rPr>
          <w:rFonts w:ascii="Times New Roman" w:hAnsi="Times New Roman"/>
          <w:lang w:val="en-US"/>
        </w:rPr>
      </w:pPr>
      <w:r w:rsidRPr="002B01BA">
        <w:rPr>
          <w:rFonts w:ascii="Times New Roman" w:hAnsi="Times New Roman"/>
          <w:lang w:val="en-US"/>
        </w:rPr>
        <w:t>Austria and Germany share many similarities in their industrial relations systems and the structure of collective bargaining. In contrast to the Nordic cases, union membership in both countries is low at the national and sectoral level, particularly outside of large, core firms. However, unlike Austria, Germany lacks a straightforward mechanism for extending collective bargaining to more poorly organized firms and workplaces. According to the Collective Agreement Act of 1949, the Ministry of Labor can only extend collective agreements when the extension is applied by at least one bargaining party; bargaining coverage is at least 50% of the workers in the sector concerned;</w:t>
      </w:r>
      <w:r w:rsidR="008A7AD6">
        <w:rPr>
          <w:rFonts w:ascii="Times New Roman" w:hAnsi="Times New Roman"/>
          <w:lang w:val="en-US"/>
        </w:rPr>
        <w:t xml:space="preserve"> and</w:t>
      </w:r>
      <w:r w:rsidRPr="002B01BA">
        <w:rPr>
          <w:rFonts w:ascii="Times New Roman" w:hAnsi="Times New Roman"/>
          <w:lang w:val="en-US"/>
        </w:rPr>
        <w:t xml:space="preserve"> the extension is in the public interest and supported by a special collective bargaining committee</w:t>
      </w:r>
      <w:r w:rsidR="00DF1AB1">
        <w:rPr>
          <w:rFonts w:ascii="Times New Roman" w:hAnsi="Times New Roman"/>
          <w:lang w:val="en-US"/>
        </w:rPr>
        <w:t>.</w:t>
      </w:r>
      <w:r w:rsidRPr="002B01BA">
        <w:rPr>
          <w:rFonts w:ascii="Times New Roman" w:hAnsi="Times New Roman"/>
          <w:lang w:val="en-US"/>
        </w:rPr>
        <w:t xml:space="preserve">. </w:t>
      </w:r>
    </w:p>
    <w:p w:rsidR="00451E34" w:rsidRPr="002B01BA" w:rsidRDefault="00451E34" w:rsidP="00B80ACF">
      <w:pPr>
        <w:jc w:val="both"/>
        <w:rPr>
          <w:rFonts w:ascii="Times New Roman" w:hAnsi="Times New Roman"/>
          <w:lang w:val="en-US"/>
        </w:rPr>
      </w:pPr>
    </w:p>
    <w:p w:rsidR="00451E34" w:rsidRPr="001A0B1E" w:rsidRDefault="00451E34" w:rsidP="00B80ACF">
      <w:pPr>
        <w:jc w:val="both"/>
        <w:rPr>
          <w:rFonts w:ascii="Times New Roman" w:hAnsi="Times New Roman"/>
          <w:lang w:val="en-US"/>
        </w:rPr>
      </w:pPr>
      <w:r w:rsidRPr="002B01BA">
        <w:rPr>
          <w:rFonts w:ascii="Times New Roman" w:hAnsi="Times New Roman"/>
          <w:lang w:val="en-US"/>
        </w:rPr>
        <w:t>These constitute high hurdles, and have contributed to a fragmented, largely firm-level system of collective agreements in ‘new’ sectors like telecommunications. Germany is distinctive among our cases in lacking any sectoral bargaining structure for telecommunications or related subcontracting industries. The absence of a sectoral collective agreement or mechanisms to extend the terms of company-level agreements meant that many competitor firms were able to avoid collective bargaining altogether – particularly small service re-sellers and internet service providers, but also some larger firms. For example, the major wireless competitors E-plus and Telefónica/O2 established works councils, but union membership was low, union affiliation of the works councilors was fragmented, and there was no progress toward an agreement. Bargaining coverage was much lower in subcontractors performing work for Deutsche Telekom and its competitors. Only one major call center subcontractor, Walter Services, negotiated a company-level agreement with ver.di. However, starting pay was close to half the level for call center workers at Deutsche Telekom.</w:t>
      </w:r>
      <w:r w:rsidRPr="001A0B1E">
        <w:rPr>
          <w:rStyle w:val="Rimandonotadichiusura"/>
          <w:lang w:val="en-US"/>
        </w:rPr>
        <w:endnoteReference w:id="46"/>
      </w:r>
    </w:p>
    <w:p w:rsidR="00451E34" w:rsidRPr="00814253" w:rsidRDefault="00451E34" w:rsidP="00B80ACF">
      <w:pPr>
        <w:jc w:val="both"/>
        <w:rPr>
          <w:rFonts w:ascii="Times New Roman" w:hAnsi="Times New Roman"/>
          <w:lang w:val="en-US"/>
        </w:rPr>
      </w:pPr>
    </w:p>
    <w:p w:rsidR="00451E34" w:rsidRPr="009558BC" w:rsidRDefault="00451E34" w:rsidP="00B80ACF">
      <w:pPr>
        <w:jc w:val="both"/>
        <w:rPr>
          <w:rFonts w:ascii="Times New Roman" w:hAnsi="Times New Roman"/>
          <w:lang w:val="en-US"/>
        </w:rPr>
      </w:pPr>
      <w:r w:rsidRPr="009558BC">
        <w:rPr>
          <w:rFonts w:ascii="Times New Roman" w:hAnsi="Times New Roman"/>
          <w:lang w:val="en-US"/>
        </w:rPr>
        <w:t xml:space="preserve">Bargaining disorganization both encouraged and was exacerbated by inter-union competition. As described above, Austrian unions </w:t>
      </w:r>
      <w:r w:rsidR="00B852D7">
        <w:rPr>
          <w:rFonts w:ascii="Times New Roman" w:hAnsi="Times New Roman"/>
          <w:lang w:val="en-US"/>
        </w:rPr>
        <w:t>had a clear division of labor</w:t>
      </w:r>
      <w:r w:rsidRPr="009558BC">
        <w:rPr>
          <w:rFonts w:ascii="Times New Roman" w:hAnsi="Times New Roman"/>
          <w:lang w:val="en-US"/>
        </w:rPr>
        <w:t xml:space="preserve"> and jointly established a coordinated bargaining structure. In contrast, in Germany several industry-based unions negotiated company-level agreements with Deutsche Telekom’s newer competitors, with little or no coordination of terms and conditions at sector level. Many of these competitors were originally established as subsidiaries of larger firms based in the public, metalworking, chemical, and energy sectors – and thus historically had agreements with, e.g. Transnet, ötv, IG Metall, and IG BCE. The constant reorganization of these firms intensified conflict among unions seeking to defend or expand their representation domains. </w:t>
      </w:r>
    </w:p>
    <w:p w:rsidR="00451E34" w:rsidRPr="009558BC" w:rsidRDefault="00451E34" w:rsidP="00B80ACF">
      <w:pPr>
        <w:jc w:val="both"/>
        <w:rPr>
          <w:rFonts w:ascii="Times New Roman" w:hAnsi="Times New Roman"/>
          <w:lang w:val="en-US"/>
        </w:rPr>
      </w:pPr>
    </w:p>
    <w:p w:rsidR="00451E34" w:rsidRPr="001A0B1E" w:rsidRDefault="00451E34">
      <w:pPr>
        <w:ind w:right="227"/>
        <w:jc w:val="both"/>
        <w:rPr>
          <w:rFonts w:ascii="Times New Roman" w:hAnsi="Times New Roman"/>
          <w:lang w:val="en-US"/>
        </w:rPr>
      </w:pPr>
      <w:r w:rsidRPr="009558BC">
        <w:rPr>
          <w:rFonts w:ascii="Times New Roman" w:hAnsi="Times New Roman"/>
          <w:lang w:val="en-US"/>
        </w:rPr>
        <w:t xml:space="preserve">The major unions negotiated a formal agreement in 2000 that divided up responsibility for telecommunications and IT companies; however, this did not prevent conflict. For example, ver.di had agreed that the mobile phone company D2 Mannesmann Mobilfunk fell under IG Metall’s jurisdiction, as it was a subsidiary of a metal industry firm. After the British company Vodafone took over Mannesmann, ver.di representatives argued that they should be responsible for the new company. In another example, Deutsche Telekom established a strategic partnership with Nokia Siemens Networks that led to the transfer of 1,600 technicians in 2008. In this case </w:t>
      </w:r>
      <w:r w:rsidRPr="00B852D7">
        <w:rPr>
          <w:rFonts w:ascii="Times New Roman" w:hAnsi="Times New Roman"/>
          <w:lang w:val="en-US"/>
        </w:rPr>
        <w:t>IG Metall had agreements with Nokia, leading to some uncertainty about whether the service union or the metal union should have responsibility for this group.</w:t>
      </w:r>
    </w:p>
    <w:p w:rsidR="00451E34" w:rsidRPr="00814253" w:rsidRDefault="00451E34" w:rsidP="00B80ACF">
      <w:pPr>
        <w:jc w:val="both"/>
        <w:rPr>
          <w:rFonts w:ascii="Times New Roman" w:hAnsi="Times New Roman"/>
          <w:lang w:val="en-US"/>
        </w:rPr>
      </w:pPr>
    </w:p>
    <w:p w:rsidR="00451E34" w:rsidRPr="001A0B1E" w:rsidRDefault="00451E34" w:rsidP="00B80ACF">
      <w:pPr>
        <w:jc w:val="both"/>
        <w:rPr>
          <w:rFonts w:ascii="Times New Roman" w:hAnsi="Times New Roman"/>
          <w:lang w:val="en-US"/>
        </w:rPr>
      </w:pPr>
      <w:r w:rsidRPr="009558BC">
        <w:rPr>
          <w:rFonts w:ascii="Times New Roman" w:hAnsi="Times New Roman"/>
          <w:lang w:val="en-US"/>
        </w:rPr>
        <w:t xml:space="preserve">As the major service industry union in an industry-corporatist industrial relations system, ver.di can be compared to the GPA in Austria. Like the GPA, it represented workers across a range of service industries, including several connected through subcontracting relationships. However, unlike the GPA, ver.di included the members and union representatives from the incumbent firm, Deutsche Telekom, which in Austria remained in the union GPF. Ver.di experienced legitimacy problems as it sought to establish itself as broadly representative of </w:t>
      </w:r>
      <w:r w:rsidR="009E5853">
        <w:rPr>
          <w:rFonts w:ascii="Times New Roman" w:hAnsi="Times New Roman"/>
          <w:lang w:val="en-US"/>
        </w:rPr>
        <w:t xml:space="preserve">telecommunications </w:t>
      </w:r>
      <w:r w:rsidRPr="009558BC">
        <w:rPr>
          <w:rFonts w:ascii="Times New Roman" w:hAnsi="Times New Roman"/>
          <w:lang w:val="en-US"/>
        </w:rPr>
        <w:t>worker</w:t>
      </w:r>
      <w:r w:rsidR="009E5853">
        <w:rPr>
          <w:rFonts w:ascii="Times New Roman" w:hAnsi="Times New Roman"/>
          <w:lang w:val="en-US"/>
        </w:rPr>
        <w:t xml:space="preserve">s </w:t>
      </w:r>
      <w:r w:rsidRPr="009558BC">
        <w:rPr>
          <w:rFonts w:ascii="Times New Roman" w:hAnsi="Times New Roman"/>
          <w:lang w:val="en-US"/>
        </w:rPr>
        <w:t>because most of its membership was at Deutsche Telekom. In addition, different service industries were represented by departments</w:t>
      </w:r>
      <w:r w:rsidR="008A7AD6">
        <w:rPr>
          <w:rFonts w:ascii="Times New Roman" w:hAnsi="Times New Roman"/>
          <w:lang w:val="en-US"/>
        </w:rPr>
        <w:t xml:space="preserve"> that</w:t>
      </w:r>
      <w:r w:rsidRPr="009558BC">
        <w:rPr>
          <w:rFonts w:ascii="Times New Roman" w:hAnsi="Times New Roman"/>
          <w:lang w:val="en-US"/>
        </w:rPr>
        <w:t xml:space="preserve"> competed for resources within the union. Ver.di initiated several cross-department campaigns to organize across increasingly networked service industries in the period following the merger that formed the conglomerate union. However, many of these were abandoned in the face of resource scarcity and intra-union competition.</w:t>
      </w:r>
      <w:r w:rsidRPr="001A0B1E">
        <w:rPr>
          <w:rStyle w:val="Rimandonotadichiusura"/>
          <w:lang w:val="en-US"/>
        </w:rPr>
        <w:endnoteReference w:id="47"/>
      </w:r>
      <w:r w:rsidRPr="001A0B1E">
        <w:rPr>
          <w:rFonts w:ascii="Times New Roman" w:hAnsi="Times New Roman"/>
          <w:lang w:val="en-US"/>
        </w:rPr>
        <w:t xml:space="preserve"> </w:t>
      </w:r>
    </w:p>
    <w:p w:rsidR="00451E34" w:rsidRPr="00814253" w:rsidRDefault="00451E34" w:rsidP="00B80ACF">
      <w:pPr>
        <w:jc w:val="both"/>
        <w:rPr>
          <w:rFonts w:ascii="Times New Roman" w:hAnsi="Times New Roman"/>
          <w:lang w:val="en-US"/>
        </w:rPr>
      </w:pPr>
    </w:p>
    <w:p w:rsidR="00451E34" w:rsidRPr="001A0B1E" w:rsidRDefault="00451E34" w:rsidP="00B80ACF">
      <w:pPr>
        <w:jc w:val="both"/>
        <w:rPr>
          <w:rFonts w:ascii="Times New Roman" w:hAnsi="Times New Roman"/>
          <w:lang w:val="en-US"/>
        </w:rPr>
      </w:pPr>
      <w:r w:rsidRPr="009558BC">
        <w:rPr>
          <w:rFonts w:ascii="Times New Roman" w:hAnsi="Times New Roman"/>
          <w:lang w:val="en-US"/>
        </w:rPr>
        <w:t xml:space="preserve">The most dramatic effect of this fragmented bargaining structure was to open up large differences in pay and conditions between Deutsche Telekom employees and those performing similar jobs at its competitors and its subcontractors. This encouraged a further expansion of subcontracting, as management could gain substantial labor cost savings by moving work to firms with weak or no collective bargaining institutions. In some cases, this was accomplished through spin-offs. For example, </w:t>
      </w:r>
      <w:r w:rsidRPr="00B852D7">
        <w:rPr>
          <w:rFonts w:ascii="Times New Roman" w:hAnsi="Times New Roman"/>
          <w:lang w:val="en-US"/>
        </w:rPr>
        <w:t xml:space="preserve">between 2006 and 2008, Deutsche Telekom transferred 12 call center locations, representing around 1,800 employees, to the subcontractors Walter Services and Arvato. As described above, Walter Services had a collective agreement with ver.di, but in a different department responsible for </w:t>
      </w:r>
      <w:r w:rsidR="00194039">
        <w:rPr>
          <w:rFonts w:ascii="Times New Roman" w:hAnsi="Times New Roman"/>
          <w:lang w:val="en-US"/>
        </w:rPr>
        <w:t>‘</w:t>
      </w:r>
      <w:r w:rsidRPr="00B852D7">
        <w:rPr>
          <w:rFonts w:ascii="Times New Roman" w:hAnsi="Times New Roman"/>
          <w:lang w:val="en-US"/>
        </w:rPr>
        <w:t>miscellaneous services</w:t>
      </w:r>
      <w:r w:rsidR="00194039">
        <w:rPr>
          <w:rFonts w:ascii="Times New Roman" w:hAnsi="Times New Roman"/>
          <w:lang w:val="en-US"/>
        </w:rPr>
        <w:t>’</w:t>
      </w:r>
      <w:r w:rsidRPr="00B852D7">
        <w:rPr>
          <w:rFonts w:ascii="Times New Roman" w:hAnsi="Times New Roman"/>
          <w:lang w:val="en-US"/>
        </w:rPr>
        <w:t xml:space="preserve"> at a lower level; while Arvato had no collective agreement. </w:t>
      </w:r>
      <w:r w:rsidRPr="001A0B1E">
        <w:rPr>
          <w:rFonts w:ascii="Times New Roman" w:hAnsi="Times New Roman"/>
          <w:lang w:val="en-US"/>
        </w:rPr>
        <w:t xml:space="preserve">The transferred </w:t>
      </w:r>
      <w:r w:rsidRPr="00B852D7">
        <w:rPr>
          <w:rFonts w:ascii="Times New Roman" w:hAnsi="Times New Roman"/>
          <w:lang w:val="en-US"/>
        </w:rPr>
        <w:t>employees saw their pay cut by around a third as their existing agreements expired.</w:t>
      </w:r>
    </w:p>
    <w:p w:rsidR="00451E34" w:rsidRPr="00814253" w:rsidRDefault="00451E34" w:rsidP="00B80ACF">
      <w:pPr>
        <w:jc w:val="both"/>
        <w:rPr>
          <w:rFonts w:ascii="Times New Roman" w:hAnsi="Times New Roman"/>
          <w:lang w:val="en-US"/>
        </w:rPr>
      </w:pPr>
    </w:p>
    <w:p w:rsidR="00451E34" w:rsidRPr="00B852D7" w:rsidRDefault="00451E34" w:rsidP="00B80ACF">
      <w:pPr>
        <w:jc w:val="both"/>
        <w:rPr>
          <w:rFonts w:ascii="Times New Roman" w:hAnsi="Times New Roman"/>
          <w:lang w:val="en-US"/>
        </w:rPr>
      </w:pPr>
      <w:r w:rsidRPr="009558BC">
        <w:rPr>
          <w:rFonts w:ascii="Times New Roman" w:hAnsi="Times New Roman"/>
          <w:lang w:val="en-US"/>
        </w:rPr>
        <w:t>In another example, Deutsche Telekom spun off its training centers to a hotel chain. This led to the transfer of employees to a new collective agreement, again, in a different department within ver.di, with lower pay and conditions:</w:t>
      </w:r>
    </w:p>
    <w:p w:rsidR="00451E34" w:rsidRPr="001A0B1E" w:rsidRDefault="00451E34" w:rsidP="00B80ACF">
      <w:pPr>
        <w:jc w:val="both"/>
        <w:rPr>
          <w:rFonts w:ascii="Times New Roman" w:hAnsi="Times New Roman"/>
          <w:lang w:val="en-US"/>
        </w:rPr>
      </w:pPr>
    </w:p>
    <w:p w:rsidR="00451E34" w:rsidRPr="00B852D7" w:rsidRDefault="00451E34">
      <w:pPr>
        <w:ind w:left="360"/>
        <w:jc w:val="both"/>
        <w:rPr>
          <w:rFonts w:ascii="Times New Roman" w:hAnsi="Times New Roman"/>
          <w:lang w:val="en-US"/>
        </w:rPr>
      </w:pPr>
      <w:r w:rsidRPr="00B852D7">
        <w:rPr>
          <w:rFonts w:ascii="Times New Roman" w:hAnsi="Times New Roman"/>
          <w:lang w:val="en-US"/>
        </w:rPr>
        <w:t>It is the same as in other cases: as long as they are Telekom employees, they are at a relatively higher standard. But if you look at the industry branch ‘Hotels and restaurants’, pay is a lot lower there. (Interview, ver.di official, 14/8/2008)</w:t>
      </w:r>
    </w:p>
    <w:p w:rsidR="00451E34" w:rsidRPr="001A0B1E" w:rsidRDefault="00451E34" w:rsidP="00B80ACF">
      <w:pPr>
        <w:jc w:val="both"/>
        <w:rPr>
          <w:rFonts w:ascii="Times New Roman" w:hAnsi="Times New Roman"/>
          <w:lang w:val="en-US"/>
        </w:rPr>
      </w:pPr>
    </w:p>
    <w:p w:rsidR="00451E34" w:rsidRPr="00C91DD5" w:rsidRDefault="00451E34" w:rsidP="00B80ACF">
      <w:pPr>
        <w:jc w:val="both"/>
        <w:rPr>
          <w:rFonts w:ascii="Times New Roman" w:hAnsi="Times New Roman"/>
          <w:lang w:val="en-US"/>
        </w:rPr>
      </w:pPr>
      <w:r w:rsidRPr="00814253">
        <w:rPr>
          <w:rFonts w:ascii="Times New Roman" w:hAnsi="Times New Roman"/>
          <w:lang w:val="en-US"/>
        </w:rPr>
        <w:t>The lack of encompassing bargaining also had effects on collective bargaining coordination within Deutsche Telekom. The high union wage premium enjoyed by internal employees was used by management to argue (successfully) for a series of concessions aimed at bringing pay and conditions for certain groups of service employees closer to mark</w:t>
      </w:r>
      <w:r w:rsidRPr="009558BC">
        <w:rPr>
          <w:rFonts w:ascii="Times New Roman" w:hAnsi="Times New Roman"/>
          <w:lang w:val="en-US"/>
        </w:rPr>
        <w:t>et levels.</w:t>
      </w:r>
      <w:r w:rsidRPr="001A0B1E">
        <w:rPr>
          <w:rFonts w:ascii="Times New Roman" w:hAnsi="Times New Roman"/>
          <w:vertAlign w:val="superscript"/>
          <w:lang w:val="en-US"/>
        </w:rPr>
        <w:endnoteReference w:id="48"/>
      </w:r>
      <w:r w:rsidRPr="001A0B1E">
        <w:rPr>
          <w:rFonts w:ascii="Times New Roman" w:hAnsi="Times New Roman"/>
          <w:lang w:val="en-US"/>
        </w:rPr>
        <w:t xml:space="preserve"> Unlike in Austria, there was no rule</w:t>
      </w:r>
      <w:r w:rsidRPr="008F1E44">
        <w:rPr>
          <w:rFonts w:ascii="Times New Roman" w:hAnsi="Times New Roman"/>
          <w:lang w:val="en-US"/>
        </w:rPr>
        <w:t xml:space="preserve"> requiring subsidiaries</w:t>
      </w:r>
      <w:r w:rsidRPr="00814253">
        <w:rPr>
          <w:rFonts w:ascii="Times New Roman" w:hAnsi="Times New Roman"/>
          <w:lang w:val="en-US"/>
        </w:rPr>
        <w:t xml:space="preserve"> to adhere to central collective agreements. Works councils at Deutsche Telekom’s subsidiaries had traditionally enjoyed a great deal of autonomy, and had developed a structure of separ</w:t>
      </w:r>
      <w:r w:rsidRPr="009558BC">
        <w:rPr>
          <w:rFonts w:ascii="Times New Roman" w:hAnsi="Times New Roman"/>
          <w:lang w:val="en-US"/>
        </w:rPr>
        <w:t>ate (if coordinated) agreements in the 1990s.</w:t>
      </w:r>
      <w:r w:rsidRPr="001A0B1E">
        <w:rPr>
          <w:rFonts w:ascii="Times New Roman" w:hAnsi="Times New Roman"/>
          <w:vertAlign w:val="superscript"/>
          <w:lang w:val="en-US"/>
        </w:rPr>
        <w:endnoteReference w:id="49"/>
      </w:r>
      <w:r w:rsidRPr="001A0B1E">
        <w:rPr>
          <w:rFonts w:ascii="Times New Roman" w:hAnsi="Times New Roman"/>
          <w:lang w:val="en-US"/>
        </w:rPr>
        <w:t xml:space="preserve"> This was later exploited to further d</w:t>
      </w:r>
      <w:r w:rsidRPr="008F1E44">
        <w:rPr>
          <w:rFonts w:ascii="Times New Roman" w:hAnsi="Times New Roman"/>
          <w:lang w:val="en-US"/>
        </w:rPr>
        <w:t>ifferentiate pay and conditions.</w:t>
      </w:r>
      <w:r w:rsidRPr="00814253">
        <w:rPr>
          <w:rFonts w:ascii="Times New Roman" w:hAnsi="Times New Roman"/>
          <w:lang w:val="en-US"/>
        </w:rPr>
        <w:t xml:space="preserve"> Deutsche Telekom established several new service subsidiaries for technician and call center services in the mid- to late-2000s, which invo</w:t>
      </w:r>
      <w:r w:rsidRPr="00C91DD5">
        <w:rPr>
          <w:rFonts w:ascii="Times New Roman" w:hAnsi="Times New Roman"/>
          <w:lang w:val="en-US"/>
        </w:rPr>
        <w:t xml:space="preserve">lved negotiating new, less favorable company-level agreements. </w:t>
      </w:r>
    </w:p>
    <w:p w:rsidR="00451E34" w:rsidRPr="009558BC" w:rsidRDefault="00451E34" w:rsidP="00B80ACF">
      <w:pPr>
        <w:jc w:val="both"/>
        <w:rPr>
          <w:rFonts w:ascii="Times New Roman" w:hAnsi="Times New Roman"/>
          <w:lang w:val="en-US"/>
        </w:rPr>
      </w:pPr>
    </w:p>
    <w:p w:rsidR="001746BD" w:rsidRPr="001746BD" w:rsidRDefault="00451E34" w:rsidP="00B80ACF">
      <w:pPr>
        <w:tabs>
          <w:tab w:val="left" w:pos="900"/>
          <w:tab w:val="left" w:pos="4940"/>
        </w:tabs>
        <w:ind w:right="-7"/>
        <w:jc w:val="both"/>
        <w:rPr>
          <w:rFonts w:ascii="Times New Roman" w:hAnsi="Times New Roman"/>
          <w:i/>
          <w:sz w:val="28"/>
          <w:lang w:val="en-US"/>
        </w:rPr>
      </w:pPr>
      <w:r w:rsidRPr="001746BD">
        <w:rPr>
          <w:rFonts w:ascii="Times New Roman" w:hAnsi="Times New Roman"/>
          <w:i/>
          <w:sz w:val="28"/>
          <w:lang w:val="en-US"/>
        </w:rPr>
        <w:t>Denmark</w:t>
      </w:r>
    </w:p>
    <w:p w:rsidR="00451E34" w:rsidRPr="009558BC" w:rsidRDefault="00451E34" w:rsidP="00B80ACF">
      <w:pPr>
        <w:tabs>
          <w:tab w:val="left" w:pos="900"/>
          <w:tab w:val="left" w:pos="4940"/>
        </w:tabs>
        <w:ind w:right="-7"/>
        <w:jc w:val="both"/>
        <w:rPr>
          <w:rFonts w:ascii="Times New Roman" w:hAnsi="Times New Roman"/>
          <w:lang w:val="en-US"/>
        </w:rPr>
      </w:pPr>
      <w:r w:rsidRPr="009558BC">
        <w:rPr>
          <w:rFonts w:ascii="Times New Roman" w:hAnsi="Times New Roman"/>
          <w:lang w:val="en-US"/>
        </w:rPr>
        <w:t xml:space="preserve">Unlike Germany, Denmark developed sectoral bargaining institutions in the telecommunications and related subcontractor industries. Similar to Sweden, these collective agreements were not automatically extended, relying instead on voluntary compliance by employers. Overall, Denmark has maintained </w:t>
      </w:r>
      <w:r w:rsidR="008A7AD6">
        <w:rPr>
          <w:rFonts w:ascii="Times New Roman" w:hAnsi="Times New Roman"/>
          <w:lang w:val="en-US"/>
        </w:rPr>
        <w:t xml:space="preserve">moderately </w:t>
      </w:r>
      <w:r w:rsidRPr="009558BC">
        <w:rPr>
          <w:rFonts w:ascii="Times New Roman" w:hAnsi="Times New Roman"/>
          <w:lang w:val="en-US"/>
        </w:rPr>
        <w:t>high bargaining coverage, often attributed to common features of Scandinavian countries: high union density, recourse to sympathy strike</w:t>
      </w:r>
      <w:r w:rsidR="008A7AD6">
        <w:rPr>
          <w:rFonts w:ascii="Times New Roman" w:hAnsi="Times New Roman"/>
          <w:lang w:val="en-US"/>
        </w:rPr>
        <w:t>s</w:t>
      </w:r>
      <w:r w:rsidRPr="009558BC">
        <w:rPr>
          <w:rFonts w:ascii="Times New Roman" w:hAnsi="Times New Roman"/>
          <w:lang w:val="en-US"/>
        </w:rPr>
        <w:t>, and strong</w:t>
      </w:r>
      <w:r w:rsidR="008A7AD6">
        <w:rPr>
          <w:rFonts w:ascii="Times New Roman" w:hAnsi="Times New Roman"/>
          <w:lang w:val="en-US"/>
        </w:rPr>
        <w:t xml:space="preserve"> employer</w:t>
      </w:r>
      <w:r w:rsidRPr="009558BC">
        <w:rPr>
          <w:rFonts w:ascii="Times New Roman" w:hAnsi="Times New Roman"/>
          <w:lang w:val="en-US"/>
        </w:rPr>
        <w:t xml:space="preserve"> norms of voluntary compliance.</w:t>
      </w:r>
      <w:r w:rsidRPr="001A0B1E">
        <w:rPr>
          <w:rStyle w:val="Rimandonotadichiusura"/>
          <w:lang w:val="en-US"/>
        </w:rPr>
        <w:endnoteReference w:id="50"/>
      </w:r>
      <w:r w:rsidRPr="001A0B1E">
        <w:rPr>
          <w:rFonts w:ascii="Times New Roman" w:hAnsi="Times New Roman"/>
          <w:lang w:val="en-US"/>
        </w:rPr>
        <w:t xml:space="preserve"> However, several peculiarities of how collective bargaining institutions developed in telecommunications and subcontracted service</w:t>
      </w:r>
      <w:r w:rsidRPr="00814253">
        <w:rPr>
          <w:rFonts w:ascii="Times New Roman" w:hAnsi="Times New Roman"/>
          <w:lang w:val="en-US"/>
        </w:rPr>
        <w:t>s, as well as in the incumbent firm Tele Danmark/TDC, created a r</w:t>
      </w:r>
      <w:r w:rsidRPr="009558BC">
        <w:rPr>
          <w:rFonts w:ascii="Times New Roman" w:hAnsi="Times New Roman"/>
          <w:lang w:val="en-US"/>
        </w:rPr>
        <w:t xml:space="preserve">ange of institutional loopholes that employers exploited to decentralize bargaining and avoid collective agreements. </w:t>
      </w:r>
    </w:p>
    <w:p w:rsidR="00451E34" w:rsidRPr="009558BC" w:rsidRDefault="00451E34" w:rsidP="00B80ACF">
      <w:pPr>
        <w:tabs>
          <w:tab w:val="left" w:pos="900"/>
          <w:tab w:val="left" w:pos="4940"/>
        </w:tabs>
        <w:ind w:right="-7"/>
        <w:jc w:val="both"/>
        <w:rPr>
          <w:rFonts w:ascii="Times New Roman" w:hAnsi="Times New Roman"/>
          <w:lang w:val="en-US"/>
        </w:rPr>
      </w:pPr>
    </w:p>
    <w:p w:rsidR="00451E34" w:rsidRPr="00194039" w:rsidRDefault="00451E34" w:rsidP="00B80ACF">
      <w:pPr>
        <w:widowControl w:val="0"/>
        <w:jc w:val="both"/>
        <w:rPr>
          <w:rStyle w:val="organisation"/>
        </w:rPr>
      </w:pPr>
      <w:r w:rsidRPr="009558BC">
        <w:rPr>
          <w:rFonts w:ascii="Times New Roman" w:hAnsi="Times New Roman"/>
          <w:lang w:val="en-US"/>
        </w:rPr>
        <w:t xml:space="preserve">First, unlike </w:t>
      </w:r>
      <w:r w:rsidR="00194039">
        <w:rPr>
          <w:rFonts w:ascii="Times New Roman" w:hAnsi="Times New Roman"/>
          <w:lang w:val="en-US"/>
        </w:rPr>
        <w:t xml:space="preserve">in </w:t>
      </w:r>
      <w:r w:rsidRPr="009558BC">
        <w:rPr>
          <w:rFonts w:ascii="Times New Roman" w:hAnsi="Times New Roman"/>
          <w:lang w:val="en-US"/>
        </w:rPr>
        <w:t xml:space="preserve">Sweden, </w:t>
      </w:r>
      <w:r w:rsidR="00194039">
        <w:rPr>
          <w:rFonts w:ascii="Times New Roman" w:hAnsi="Times New Roman"/>
          <w:lang w:val="en-US"/>
        </w:rPr>
        <w:t>no</w:t>
      </w:r>
      <w:r w:rsidRPr="009558BC">
        <w:rPr>
          <w:rFonts w:ascii="Times New Roman" w:hAnsi="Times New Roman"/>
          <w:lang w:val="en-US"/>
        </w:rPr>
        <w:t xml:space="preserve"> unified employers association with clear responsibility for the telecommunications industry</w:t>
      </w:r>
      <w:r w:rsidR="00194039">
        <w:rPr>
          <w:rFonts w:ascii="Times New Roman" w:hAnsi="Times New Roman"/>
          <w:lang w:val="en-US"/>
        </w:rPr>
        <w:t xml:space="preserve"> developed in Denmark</w:t>
      </w:r>
      <w:r w:rsidRPr="009558BC">
        <w:rPr>
          <w:rFonts w:ascii="Times New Roman" w:hAnsi="Times New Roman"/>
          <w:lang w:val="en-US"/>
        </w:rPr>
        <w:t xml:space="preserve">. Tele Danmark joined </w:t>
      </w:r>
      <w:r w:rsidRPr="00194039">
        <w:rPr>
          <w:rStyle w:val="organisation"/>
          <w:rFonts w:ascii="Times New Roman" w:hAnsi="Times New Roman"/>
          <w:color w:val="000000"/>
          <w:shd w:val="clear" w:color="auto" w:fill="FFFFFF"/>
          <w:lang w:val="en-US"/>
        </w:rPr>
        <w:t>the Confederation of Danish Industries (DI) in the mid-1990s, and applied the DI white collar agreement. However, a competing association, t</w:t>
      </w:r>
      <w:r w:rsidRPr="00194039">
        <w:rPr>
          <w:rStyle w:val="organisation"/>
          <w:rFonts w:ascii="Times New Roman" w:hAnsi="Times New Roman"/>
          <w:lang w:val="en-US"/>
        </w:rPr>
        <w:t>he Danish Chamber of Commerce (DE), formed out of the merger of two major service industry confederations in 2007 and negotiated a separate white collar agreement</w:t>
      </w:r>
      <w:r w:rsidRPr="00194039">
        <w:rPr>
          <w:rStyle w:val="organisation"/>
          <w:rFonts w:ascii="Times New Roman" w:hAnsi="Times New Roman"/>
          <w:color w:val="000000"/>
          <w:shd w:val="clear" w:color="auto" w:fill="FFFFFF"/>
          <w:lang w:val="en-US"/>
        </w:rPr>
        <w:t xml:space="preserve">. </w:t>
      </w:r>
      <w:r w:rsidRPr="00194039">
        <w:rPr>
          <w:rStyle w:val="organisation"/>
          <w:rFonts w:ascii="Times New Roman" w:hAnsi="Times New Roman"/>
          <w:lang w:val="en-US"/>
        </w:rPr>
        <w:t>Major telecommunications employers were typically members of one or both associations, but could choose which agreement to apply. Union officials observed that this led to some degree of shopping around by employers.</w:t>
      </w:r>
    </w:p>
    <w:p w:rsidR="00451E34" w:rsidRPr="00194039" w:rsidRDefault="00451E34" w:rsidP="00B80ACF">
      <w:pPr>
        <w:widowControl w:val="0"/>
        <w:jc w:val="both"/>
        <w:rPr>
          <w:rStyle w:val="organisation"/>
        </w:rPr>
      </w:pPr>
    </w:p>
    <w:p w:rsidR="00486179" w:rsidRDefault="00451E34">
      <w:pPr>
        <w:jc w:val="both"/>
        <w:rPr>
          <w:rFonts w:ascii="Times New Roman" w:hAnsi="Times New Roman"/>
          <w:lang w:val="en-US"/>
        </w:rPr>
      </w:pPr>
      <w:r w:rsidRPr="001A0B1E">
        <w:rPr>
          <w:rFonts w:ascii="Times New Roman" w:hAnsi="Times New Roman"/>
          <w:lang w:val="en-US"/>
        </w:rPr>
        <w:t>A second peculiarity of collective bargaining in Denmark’s service industries</w:t>
      </w:r>
      <w:r w:rsidRPr="008F1E44">
        <w:rPr>
          <w:rFonts w:ascii="Times New Roman" w:hAnsi="Times New Roman"/>
          <w:lang w:val="en-US"/>
        </w:rPr>
        <w:t xml:space="preserve"> was a historic agreement stating that when employers were members of associations negotiating white-collar agreements, it was necessary for </w:t>
      </w:r>
      <w:r w:rsidR="00243930">
        <w:rPr>
          <w:rFonts w:ascii="Times New Roman" w:hAnsi="Times New Roman"/>
          <w:lang w:val="en-US"/>
        </w:rPr>
        <w:t>unions</w:t>
      </w:r>
      <w:r w:rsidRPr="008F1E44">
        <w:rPr>
          <w:rFonts w:ascii="Times New Roman" w:hAnsi="Times New Roman"/>
          <w:lang w:val="en-US"/>
        </w:rPr>
        <w:t xml:space="preserve"> to document </w:t>
      </w:r>
      <w:r w:rsidRPr="00814253">
        <w:rPr>
          <w:rFonts w:ascii="Times New Roman" w:hAnsi="Times New Roman"/>
          <w:lang w:val="en-US"/>
        </w:rPr>
        <w:t>that 50% of the workforce were union members before they were able to apply the collective agreement to that employer. Unions could not strike or picket service employers who were members of the major employers</w:t>
      </w:r>
      <w:r w:rsidR="008A7AD6">
        <w:rPr>
          <w:rFonts w:ascii="Times New Roman" w:hAnsi="Times New Roman"/>
          <w:lang w:val="en-US"/>
        </w:rPr>
        <w:t>’</w:t>
      </w:r>
      <w:r w:rsidRPr="00814253">
        <w:rPr>
          <w:rFonts w:ascii="Times New Roman" w:hAnsi="Times New Roman"/>
          <w:lang w:val="en-US"/>
        </w:rPr>
        <w:t xml:space="preserve"> associations until the</w:t>
      </w:r>
      <w:r w:rsidRPr="009558BC">
        <w:rPr>
          <w:rFonts w:ascii="Times New Roman" w:hAnsi="Times New Roman"/>
          <w:lang w:val="en-US"/>
        </w:rPr>
        <w:t xml:space="preserve">y passed this membership threshold. Recruiting members above the 50% threshold was often challenging due to Denmark’s weak legislated and negotiated employment protections. Union officials observed that employers </w:t>
      </w:r>
      <w:r w:rsidR="008A7AD6">
        <w:rPr>
          <w:rFonts w:ascii="Times New Roman" w:hAnsi="Times New Roman"/>
          <w:lang w:val="en-US"/>
        </w:rPr>
        <w:t xml:space="preserve">engaged in illegal </w:t>
      </w:r>
      <w:r w:rsidR="00EA6995">
        <w:rPr>
          <w:rFonts w:ascii="Times New Roman" w:hAnsi="Times New Roman"/>
          <w:lang w:val="en-US"/>
        </w:rPr>
        <w:t xml:space="preserve">labor </w:t>
      </w:r>
      <w:r w:rsidR="008A7AD6">
        <w:rPr>
          <w:rFonts w:ascii="Times New Roman" w:hAnsi="Times New Roman"/>
          <w:lang w:val="en-US"/>
        </w:rPr>
        <w:t>practices</w:t>
      </w:r>
      <w:r w:rsidR="00EA6995">
        <w:rPr>
          <w:rFonts w:ascii="Times New Roman" w:hAnsi="Times New Roman"/>
          <w:lang w:val="en-US"/>
        </w:rPr>
        <w:t xml:space="preserve"> i</w:t>
      </w:r>
      <w:r w:rsidR="00EA6995" w:rsidRPr="009558BC">
        <w:rPr>
          <w:rFonts w:ascii="Times New Roman" w:hAnsi="Times New Roman"/>
          <w:lang w:val="en-US"/>
        </w:rPr>
        <w:t>n service firms</w:t>
      </w:r>
      <w:r w:rsidR="00EA6995">
        <w:rPr>
          <w:rFonts w:ascii="Times New Roman" w:hAnsi="Times New Roman"/>
          <w:lang w:val="en-US"/>
        </w:rPr>
        <w:t>, such as</w:t>
      </w:r>
      <w:r w:rsidRPr="009558BC">
        <w:rPr>
          <w:rFonts w:ascii="Times New Roman" w:hAnsi="Times New Roman"/>
          <w:lang w:val="en-US"/>
        </w:rPr>
        <w:t xml:space="preserve"> fir</w:t>
      </w:r>
      <w:r w:rsidR="00EA6995">
        <w:rPr>
          <w:rFonts w:ascii="Times New Roman" w:hAnsi="Times New Roman"/>
          <w:lang w:val="en-US"/>
        </w:rPr>
        <w:t>ing</w:t>
      </w:r>
      <w:r w:rsidRPr="009558BC">
        <w:rPr>
          <w:rFonts w:ascii="Times New Roman" w:hAnsi="Times New Roman"/>
          <w:lang w:val="en-US"/>
        </w:rPr>
        <w:t xml:space="preserve"> union activists</w:t>
      </w:r>
      <w:r w:rsidR="00EA6995">
        <w:rPr>
          <w:rFonts w:ascii="Times New Roman" w:hAnsi="Times New Roman"/>
          <w:lang w:val="en-US"/>
        </w:rPr>
        <w:t xml:space="preserve"> or not renewing their contracts</w:t>
      </w:r>
      <w:r w:rsidR="00DF1AB1">
        <w:rPr>
          <w:rFonts w:ascii="Times New Roman" w:hAnsi="Times New Roman"/>
          <w:lang w:val="en-US"/>
        </w:rPr>
        <w:t xml:space="preserve"> to undermine union organizing</w:t>
      </w:r>
      <w:r w:rsidR="00EA6995">
        <w:rPr>
          <w:rFonts w:ascii="Times New Roman" w:hAnsi="Times New Roman"/>
          <w:lang w:val="en-US"/>
        </w:rPr>
        <w:t>.</w:t>
      </w:r>
      <w:r w:rsidRPr="009558BC">
        <w:rPr>
          <w:rFonts w:ascii="Times New Roman" w:hAnsi="Times New Roman"/>
          <w:lang w:val="en-US"/>
        </w:rPr>
        <w:t xml:space="preserve"> </w:t>
      </w:r>
      <w:r w:rsidR="008735D5">
        <w:rPr>
          <w:rFonts w:ascii="Times New Roman" w:hAnsi="Times New Roman"/>
          <w:lang w:val="en-US"/>
        </w:rPr>
        <w:t xml:space="preserve">However, a HK official </w:t>
      </w:r>
      <w:r w:rsidR="002F6CF7">
        <w:rPr>
          <w:rFonts w:ascii="Times New Roman" w:hAnsi="Times New Roman"/>
          <w:lang w:val="en-US"/>
        </w:rPr>
        <w:t>stated</w:t>
      </w:r>
      <w:r w:rsidR="008735D5">
        <w:rPr>
          <w:rFonts w:ascii="Times New Roman" w:hAnsi="Times New Roman"/>
          <w:lang w:val="en-US"/>
        </w:rPr>
        <w:t xml:space="preserve"> that the union can get a conviction only “</w:t>
      </w:r>
      <w:r w:rsidRPr="00194039">
        <w:rPr>
          <w:rFonts w:ascii="Times New Roman" w:hAnsi="Times New Roman"/>
          <w:lang w:val="en-US"/>
        </w:rPr>
        <w:t>if the employer is stupid enough to write down on a note: ‘I am firing you because you joined the union.’</w:t>
      </w:r>
      <w:r w:rsidR="002F6CF7">
        <w:rPr>
          <w:rFonts w:ascii="Times New Roman" w:hAnsi="Times New Roman"/>
          <w:lang w:val="en-US"/>
        </w:rPr>
        <w:t>”</w:t>
      </w:r>
      <w:r w:rsidRPr="00194039">
        <w:rPr>
          <w:rFonts w:ascii="Times New Roman" w:hAnsi="Times New Roman"/>
          <w:lang w:val="en-US"/>
        </w:rPr>
        <w:t xml:space="preserve"> </w:t>
      </w:r>
      <w:r w:rsidRPr="001A0B1E">
        <w:rPr>
          <w:rFonts w:ascii="Times New Roman" w:hAnsi="Times New Roman"/>
          <w:lang w:val="en-US"/>
        </w:rPr>
        <w:t>(Interview, HK official, 26/4/12).</w:t>
      </w:r>
    </w:p>
    <w:p w:rsidR="00451E34" w:rsidRPr="00814253" w:rsidRDefault="00451E34" w:rsidP="00B92C9D">
      <w:pPr>
        <w:jc w:val="both"/>
        <w:rPr>
          <w:rFonts w:ascii="Times New Roman" w:hAnsi="Times New Roman"/>
          <w:lang w:val="en-US"/>
        </w:rPr>
      </w:pPr>
    </w:p>
    <w:p w:rsidR="00451E34" w:rsidRPr="009558BC" w:rsidRDefault="00451E34">
      <w:pPr>
        <w:jc w:val="both"/>
        <w:rPr>
          <w:rFonts w:ascii="Times New Roman" w:hAnsi="Times New Roman"/>
          <w:color w:val="000000"/>
          <w:shd w:val="clear" w:color="auto" w:fill="FFFFFF"/>
          <w:lang w:val="en-US"/>
        </w:rPr>
      </w:pPr>
      <w:r w:rsidRPr="009558BC">
        <w:rPr>
          <w:rFonts w:ascii="Times New Roman" w:hAnsi="Times New Roman"/>
          <w:lang w:val="en-US"/>
        </w:rPr>
        <w:t>The challenges to bargaining coordination from fragmented, decentralized bargaining structures on the employers’ side was exacerbated by a high degree of inter-union competition. Prior to liberalization, Tele Danmark’s employees were represented by TKF, a small enterprise union based in the former monopolist</w:t>
      </w:r>
      <w:r w:rsidRPr="009558BC">
        <w:rPr>
          <w:rFonts w:ascii="Times New Roman" w:hAnsi="Times New Roman"/>
          <w:color w:val="000000"/>
          <w:shd w:val="clear" w:color="auto" w:fill="FFFFFF"/>
          <w:lang w:val="en-US"/>
        </w:rPr>
        <w:t xml:space="preserve">. In 2003, TKF merged with the metalworkers union, Dansk Metal. Primary responsibility for the telecommunications industry was taken over by the Union of Commercial and Clerical Employees (HK), the major white-collar union. Both Dansk Metal and HK were members of the union confederation LO, and adhered to an agreement whereby all companies in which TDC had over 50% ownership were the responsibility of Dansk Metal, while other telecommunications and IT companies were the responsibility of HK. </w:t>
      </w:r>
    </w:p>
    <w:p w:rsidR="00451E34" w:rsidRPr="009558BC" w:rsidRDefault="00451E34">
      <w:pPr>
        <w:jc w:val="both"/>
        <w:rPr>
          <w:rFonts w:ascii="Times New Roman" w:hAnsi="Times New Roman"/>
          <w:color w:val="000000"/>
          <w:shd w:val="clear" w:color="auto" w:fill="FFFFFF"/>
          <w:lang w:val="en-US"/>
        </w:rPr>
      </w:pPr>
    </w:p>
    <w:p w:rsidR="00451E34" w:rsidRPr="009558BC" w:rsidRDefault="00451E34" w:rsidP="00B80ACF">
      <w:pPr>
        <w:jc w:val="both"/>
        <w:rPr>
          <w:rFonts w:ascii="Times New Roman" w:hAnsi="Times New Roman"/>
          <w:lang w:val="en-US"/>
        </w:rPr>
      </w:pPr>
      <w:r w:rsidRPr="009558BC">
        <w:rPr>
          <w:rFonts w:ascii="Times New Roman" w:hAnsi="Times New Roman"/>
          <w:color w:val="000000"/>
          <w:shd w:val="clear" w:color="auto" w:fill="FFFFFF"/>
          <w:lang w:val="en-US"/>
        </w:rPr>
        <w:t xml:space="preserve">Thus, similar to Germany and Austria, the incumbent’s historic union </w:t>
      </w:r>
      <w:r w:rsidRPr="009558BC">
        <w:rPr>
          <w:rFonts w:ascii="Times New Roman" w:hAnsi="Times New Roman"/>
          <w:lang w:val="en-US"/>
        </w:rPr>
        <w:t xml:space="preserve">(Dansk Metal) </w:t>
      </w:r>
      <w:r w:rsidRPr="009558BC">
        <w:rPr>
          <w:rFonts w:ascii="Times New Roman" w:hAnsi="Times New Roman"/>
          <w:color w:val="000000"/>
          <w:shd w:val="clear" w:color="auto" w:fill="FFFFFF"/>
          <w:lang w:val="en-US"/>
        </w:rPr>
        <w:t xml:space="preserve">was primarily responsible for the incumbent firm, with other unions negotiating with its major competitors. </w:t>
      </w:r>
      <w:r w:rsidRPr="009558BC">
        <w:rPr>
          <w:rFonts w:ascii="Times New Roman" w:hAnsi="Times New Roman"/>
          <w:lang w:val="en-US"/>
        </w:rPr>
        <w:t xml:space="preserve">An HR Manager described how this history influenced labor-management relations at TDC: </w:t>
      </w:r>
    </w:p>
    <w:p w:rsidR="00451E34" w:rsidRPr="00FF31F9" w:rsidRDefault="00451E34" w:rsidP="00B80ACF">
      <w:pPr>
        <w:jc w:val="both"/>
        <w:rPr>
          <w:rFonts w:ascii="Times New Roman" w:hAnsi="Times New Roman"/>
          <w:lang w:val="en-US"/>
        </w:rPr>
      </w:pPr>
    </w:p>
    <w:p w:rsidR="00451E34" w:rsidRPr="00194039" w:rsidRDefault="00451E34">
      <w:pPr>
        <w:ind w:left="360"/>
        <w:jc w:val="both"/>
        <w:rPr>
          <w:rStyle w:val="organisation"/>
        </w:rPr>
      </w:pPr>
      <w:r w:rsidRPr="00FF31F9">
        <w:rPr>
          <w:rFonts w:ascii="Times New Roman" w:hAnsi="Times New Roman"/>
          <w:lang w:val="en-US"/>
        </w:rPr>
        <w:t>Actually, I think our unions are very</w:t>
      </w:r>
      <w:r w:rsidR="00EA6995">
        <w:rPr>
          <w:rFonts w:ascii="Times New Roman" w:hAnsi="Times New Roman"/>
          <w:lang w:val="en-US"/>
        </w:rPr>
        <w:t xml:space="preserve"> […]</w:t>
      </w:r>
      <w:r w:rsidRPr="00FF31F9">
        <w:rPr>
          <w:rFonts w:ascii="Times New Roman" w:hAnsi="Times New Roman"/>
          <w:lang w:val="en-US"/>
        </w:rPr>
        <w:t xml:space="preserve"> dualistic in a way that they're extremely loyal to TDC; extremely loyal. But you also have to keep in mind that they are unions directed only at TDC. </w:t>
      </w:r>
      <w:r w:rsidR="00EA6995">
        <w:rPr>
          <w:rFonts w:ascii="Times New Roman" w:hAnsi="Times New Roman"/>
          <w:lang w:val="en-US"/>
        </w:rPr>
        <w:t xml:space="preserve">[….] </w:t>
      </w:r>
      <w:r w:rsidRPr="00FF31F9">
        <w:rPr>
          <w:rFonts w:ascii="Times New Roman" w:hAnsi="Times New Roman"/>
          <w:lang w:val="en-US"/>
        </w:rPr>
        <w:t>So they have their life and everything in TDC. They can't be co</w:t>
      </w:r>
      <w:r w:rsidRPr="001973BF">
        <w:rPr>
          <w:rFonts w:ascii="Times New Roman" w:hAnsi="Times New Roman"/>
          <w:lang w:val="en-US"/>
        </w:rPr>
        <w:t>ol in the same sense and say: ‘this shitty company, I’ll direct my work to somebody else, union wise’. So they are part of the TDC, so they also fight for TDC. (Interview, TDC HR manager HQs, 23/4/12)</w:t>
      </w:r>
    </w:p>
    <w:p w:rsidR="00451E34" w:rsidRPr="001A0B1E" w:rsidRDefault="00451E34" w:rsidP="00B80ACF">
      <w:pPr>
        <w:jc w:val="both"/>
        <w:rPr>
          <w:rFonts w:ascii="Times New Roman" w:hAnsi="Times New Roman"/>
          <w:color w:val="000000"/>
          <w:shd w:val="clear" w:color="auto" w:fill="FFFFFF"/>
          <w:lang w:val="en-US"/>
        </w:rPr>
      </w:pPr>
    </w:p>
    <w:p w:rsidR="00451E34" w:rsidRPr="009558BC" w:rsidRDefault="00451E34" w:rsidP="00B80ACF">
      <w:pPr>
        <w:jc w:val="both"/>
        <w:rPr>
          <w:rFonts w:ascii="Times New Roman" w:hAnsi="Times New Roman"/>
          <w:lang w:val="en-US"/>
        </w:rPr>
      </w:pPr>
      <w:r w:rsidRPr="00814253">
        <w:rPr>
          <w:rFonts w:ascii="Times New Roman" w:hAnsi="Times New Roman"/>
          <w:lang w:val="en-US"/>
        </w:rPr>
        <w:t xml:space="preserve">Similar to Austria, and different from Germany, there was a clear division of responsibility between Dansk Metal in the incumbent firm and HK, which represented the workforce of new entrants. However, unlike in Austria, </w:t>
      </w:r>
      <w:r w:rsidR="00194039">
        <w:rPr>
          <w:rFonts w:ascii="Times New Roman" w:hAnsi="Times New Roman"/>
          <w:lang w:val="en-US"/>
        </w:rPr>
        <w:t xml:space="preserve">union </w:t>
      </w:r>
      <w:r w:rsidR="002B01BA">
        <w:rPr>
          <w:rFonts w:ascii="Times New Roman" w:hAnsi="Times New Roman"/>
          <w:lang w:val="en-US"/>
        </w:rPr>
        <w:t>cooperation</w:t>
      </w:r>
      <w:r w:rsidR="00194039">
        <w:rPr>
          <w:rFonts w:ascii="Times New Roman" w:hAnsi="Times New Roman"/>
          <w:lang w:val="en-US"/>
        </w:rPr>
        <w:t xml:space="preserve"> remained weak</w:t>
      </w:r>
      <w:r w:rsidRPr="00814253">
        <w:rPr>
          <w:rFonts w:ascii="Times New Roman" w:hAnsi="Times New Roman"/>
          <w:lang w:val="en-US"/>
        </w:rPr>
        <w:t>. This can partly be attributed to the more fragmen</w:t>
      </w:r>
      <w:r w:rsidRPr="009558BC">
        <w:rPr>
          <w:rFonts w:ascii="Times New Roman" w:hAnsi="Times New Roman"/>
          <w:lang w:val="en-US"/>
        </w:rPr>
        <w:t xml:space="preserve">ted collective bargaining structure in Denmark, which led to large differences between conditions in TDC’s </w:t>
      </w:r>
      <w:r w:rsidR="002443D2">
        <w:rPr>
          <w:rFonts w:ascii="Times New Roman" w:hAnsi="Times New Roman"/>
          <w:lang w:val="en-US"/>
        </w:rPr>
        <w:t>core</w:t>
      </w:r>
      <w:r w:rsidRPr="009558BC">
        <w:rPr>
          <w:rFonts w:ascii="Times New Roman" w:hAnsi="Times New Roman"/>
          <w:lang w:val="en-US"/>
        </w:rPr>
        <w:t xml:space="preserve"> business units, and those in newer firms and subcontractors that fell under weaker agreements or did not apply collective agreements. </w:t>
      </w:r>
    </w:p>
    <w:p w:rsidR="00451E34" w:rsidRPr="009558BC" w:rsidRDefault="00451E34" w:rsidP="00B80ACF">
      <w:pPr>
        <w:jc w:val="both"/>
        <w:rPr>
          <w:rFonts w:ascii="Times New Roman" w:hAnsi="Times New Roman"/>
          <w:lang w:val="en-US"/>
        </w:rPr>
      </w:pPr>
    </w:p>
    <w:p w:rsidR="00451E34" w:rsidRPr="00194039" w:rsidRDefault="00451E34" w:rsidP="00B80ACF">
      <w:pPr>
        <w:jc w:val="both"/>
        <w:rPr>
          <w:rStyle w:val="longtext"/>
        </w:rPr>
      </w:pPr>
      <w:r w:rsidRPr="00194039">
        <w:rPr>
          <w:rStyle w:val="longtext"/>
          <w:rFonts w:ascii="Times New Roman" w:hAnsi="Times New Roman"/>
          <w:lang w:val="en-US"/>
        </w:rPr>
        <w:t xml:space="preserve">TDC was able to exploit these differences to introduce a widely varying structure of pay and conditions across similar groups of employees. TDC diversified within Denmark by acquiring flexible start-up companies in different segments and continuing to operate them as independent subsidiaries. While responsibility for their workforce was shifted to Dansk Metal, the subsidiaries often maintained lower pay and conditions than those in core business units. For example, TDC purchased the subcontractor Call Center Europe in the early 2000s and </w:t>
      </w:r>
      <w:r w:rsidR="002B01BA">
        <w:rPr>
          <w:rStyle w:val="longtext"/>
          <w:rFonts w:ascii="Times New Roman" w:hAnsi="Times New Roman"/>
          <w:lang w:val="en-US"/>
        </w:rPr>
        <w:t>retained</w:t>
      </w:r>
      <w:r w:rsidR="002B01BA" w:rsidRPr="00194039">
        <w:rPr>
          <w:rStyle w:val="longtext"/>
          <w:rFonts w:ascii="Times New Roman" w:hAnsi="Times New Roman"/>
          <w:lang w:val="en-US"/>
        </w:rPr>
        <w:t xml:space="preserve"> </w:t>
      </w:r>
      <w:r w:rsidRPr="00194039">
        <w:rPr>
          <w:rStyle w:val="longtext"/>
          <w:rFonts w:ascii="Times New Roman" w:hAnsi="Times New Roman"/>
          <w:lang w:val="en-US"/>
        </w:rPr>
        <w:t xml:space="preserve">the terms of its previous agreement with HK. According to this agreement, the typical salary of a call center agent was almost 10% lower than at TDC and the wage structure was more compressed, as the highest salary level at the subsidiary was lower than at TDC. TDC also acquired a number of smaller service providers, which it operated as ‘no-frills’ brands. These competed to some extent with the TDC brand, but with a focus on lower price market segments. Most did not have collective agreements prior to being purchased by TDC, and continued to </w:t>
      </w:r>
      <w:r w:rsidR="00DF1AB1">
        <w:rPr>
          <w:rStyle w:val="longtext"/>
          <w:rFonts w:ascii="Times New Roman" w:hAnsi="Times New Roman"/>
          <w:lang w:val="en-US"/>
        </w:rPr>
        <w:t xml:space="preserve">have </w:t>
      </w:r>
      <w:r w:rsidRPr="00194039">
        <w:rPr>
          <w:rStyle w:val="longtext"/>
          <w:rFonts w:ascii="Times New Roman" w:hAnsi="Times New Roman"/>
          <w:lang w:val="en-US"/>
        </w:rPr>
        <w:t xml:space="preserve">low union membership and little involvement of Dansk Metal. </w:t>
      </w:r>
    </w:p>
    <w:p w:rsidR="00451E34" w:rsidRPr="00194039" w:rsidRDefault="00451E34" w:rsidP="00B80ACF">
      <w:pPr>
        <w:jc w:val="both"/>
        <w:rPr>
          <w:rStyle w:val="longtext"/>
        </w:rPr>
      </w:pPr>
    </w:p>
    <w:p w:rsidR="00451E34" w:rsidRPr="009558BC" w:rsidRDefault="00451E34" w:rsidP="00B80ACF">
      <w:pPr>
        <w:jc w:val="both"/>
        <w:rPr>
          <w:rFonts w:ascii="Times New Roman" w:hAnsi="Times New Roman"/>
          <w:lang w:val="en-US"/>
        </w:rPr>
      </w:pPr>
      <w:r w:rsidRPr="00194039">
        <w:rPr>
          <w:rFonts w:ascii="Times New Roman" w:hAnsi="Times New Roman"/>
          <w:lang w:val="en-US"/>
        </w:rPr>
        <w:t>I</w:t>
      </w:r>
      <w:r w:rsidRPr="001A0B1E">
        <w:rPr>
          <w:rFonts w:ascii="Times New Roman" w:hAnsi="Times New Roman"/>
          <w:lang w:val="en-US"/>
        </w:rPr>
        <w:t xml:space="preserve">nequality </w:t>
      </w:r>
      <w:r w:rsidR="00EA6995">
        <w:rPr>
          <w:rFonts w:ascii="Times New Roman" w:hAnsi="Times New Roman"/>
          <w:lang w:val="en-US"/>
        </w:rPr>
        <w:t>between</w:t>
      </w:r>
      <w:r w:rsidRPr="001A0B1E">
        <w:rPr>
          <w:rFonts w:ascii="Times New Roman" w:hAnsi="Times New Roman"/>
          <w:lang w:val="en-US"/>
        </w:rPr>
        <w:t xml:space="preserve"> similar jobs within TDC and between TDC and its competitors gave the incumbent firm a stronger argument for aligning its pay and conditions with those in the poorly reg</w:t>
      </w:r>
      <w:r w:rsidRPr="00814253">
        <w:rPr>
          <w:rFonts w:ascii="Times New Roman" w:hAnsi="Times New Roman"/>
          <w:lang w:val="en-US"/>
        </w:rPr>
        <w:t>ulated external market</w:t>
      </w:r>
      <w:r w:rsidR="00E43AC3">
        <w:rPr>
          <w:rFonts w:ascii="Times New Roman" w:hAnsi="Times New Roman"/>
          <w:lang w:val="en-US"/>
        </w:rPr>
        <w:t>. S</w:t>
      </w:r>
      <w:r w:rsidRPr="001A0B1E">
        <w:rPr>
          <w:rFonts w:ascii="Times New Roman" w:hAnsi="Times New Roman"/>
          <w:lang w:val="en-US"/>
        </w:rPr>
        <w:t xml:space="preserve">imilar to Deutsche Telekom, TDC management sought to use the large gap in </w:t>
      </w:r>
      <w:r w:rsidR="00EA6995">
        <w:rPr>
          <w:rFonts w:ascii="Times New Roman" w:hAnsi="Times New Roman"/>
          <w:lang w:val="en-US"/>
        </w:rPr>
        <w:t>labor costs</w:t>
      </w:r>
      <w:r w:rsidRPr="001A0B1E">
        <w:rPr>
          <w:rFonts w:ascii="Times New Roman" w:hAnsi="Times New Roman"/>
          <w:lang w:val="en-US"/>
        </w:rPr>
        <w:t xml:space="preserve"> between the core </w:t>
      </w:r>
      <w:r w:rsidRPr="00814253">
        <w:rPr>
          <w:rFonts w:ascii="Times New Roman" w:hAnsi="Times New Roman"/>
          <w:lang w:val="en-US"/>
        </w:rPr>
        <w:t>workforce and both subcontractors and TDC’s own service subsidiaries to convince union representatives to negotiate</w:t>
      </w:r>
      <w:r w:rsidRPr="009558BC">
        <w:rPr>
          <w:rFonts w:ascii="Times New Roman" w:hAnsi="Times New Roman"/>
          <w:lang w:val="en-US"/>
        </w:rPr>
        <w:t xml:space="preserve"> concessions. These were particularly targeted at call centers, where union membership density was lowest. In 2012, Dansk Metal agreed to a more flexible working time model and reduced terms for new workers in exchange for a two-year commitment not to outsource these jobs. Then in 2014, management demanded further concessions – and when the union did not agree, the company transferred half of its call center workforce to the multinational subcontractor Sitel, which negotiated a company-level agreement with HK. As at Deutsche Telekom, this would result in a substantial reduction in pay and employment terms and conditions when workers were shifted onto HK’s agreement after 2016.</w:t>
      </w:r>
    </w:p>
    <w:p w:rsidR="00451E34" w:rsidRPr="009558BC" w:rsidRDefault="00451E34" w:rsidP="00B80ACF">
      <w:pPr>
        <w:jc w:val="both"/>
        <w:rPr>
          <w:rFonts w:ascii="Times New Roman" w:hAnsi="Times New Roman"/>
          <w:lang w:val="en-US"/>
        </w:rPr>
      </w:pPr>
    </w:p>
    <w:p w:rsidR="00451E34" w:rsidRPr="009558BC" w:rsidRDefault="00EA6995" w:rsidP="00B80ACF">
      <w:pPr>
        <w:jc w:val="both"/>
        <w:rPr>
          <w:rFonts w:ascii="Times New Roman" w:hAnsi="Times New Roman"/>
          <w:lang w:val="en-US"/>
        </w:rPr>
      </w:pPr>
      <w:r>
        <w:rPr>
          <w:rFonts w:ascii="Times New Roman" w:hAnsi="Times New Roman"/>
          <w:lang w:val="en-US"/>
        </w:rPr>
        <w:t>L</w:t>
      </w:r>
      <w:r w:rsidR="00451E34" w:rsidRPr="009558BC">
        <w:rPr>
          <w:rFonts w:ascii="Times New Roman" w:hAnsi="Times New Roman"/>
          <w:lang w:val="en-US"/>
        </w:rPr>
        <w:t xml:space="preserve">arge differences in </w:t>
      </w:r>
      <w:r>
        <w:rPr>
          <w:rFonts w:ascii="Times New Roman" w:hAnsi="Times New Roman"/>
          <w:lang w:val="en-US"/>
        </w:rPr>
        <w:t>collective</w:t>
      </w:r>
      <w:r w:rsidR="00451E34" w:rsidRPr="009558BC">
        <w:rPr>
          <w:rFonts w:ascii="Times New Roman" w:hAnsi="Times New Roman"/>
          <w:lang w:val="en-US"/>
        </w:rPr>
        <w:t xml:space="preserve"> agreements generated conflicts between unions as TDC outsourced work. For example, between 2003 and 2008, TDC outsourced around 1,000 IT employees to Computer Sciences Corporation (CSC), a US-based subcontractor specializing in IT and business process outsourcing. Transferred employees </w:t>
      </w:r>
      <w:r>
        <w:rPr>
          <w:rFonts w:ascii="Times New Roman" w:hAnsi="Times New Roman"/>
          <w:lang w:val="en-US"/>
        </w:rPr>
        <w:t xml:space="preserve">remained </w:t>
      </w:r>
      <w:r w:rsidR="00451E34" w:rsidRPr="009558BC">
        <w:rPr>
          <w:rFonts w:ascii="Times New Roman" w:hAnsi="Times New Roman"/>
          <w:lang w:val="en-US"/>
        </w:rPr>
        <w:t>under Dansk Metal agreements for two years, but were</w:t>
      </w:r>
      <w:r>
        <w:rPr>
          <w:rFonts w:ascii="Times New Roman" w:hAnsi="Times New Roman"/>
          <w:lang w:val="en-US"/>
        </w:rPr>
        <w:t xml:space="preserve"> then</w:t>
      </w:r>
      <w:r w:rsidR="00451E34" w:rsidRPr="009558BC">
        <w:rPr>
          <w:rFonts w:ascii="Times New Roman" w:hAnsi="Times New Roman"/>
          <w:lang w:val="en-US"/>
        </w:rPr>
        <w:t xml:space="preserve"> moved to the ‘lower value’ white collar agreement with the DE employers association, negotiated by HK. A Dansk Metal official observed that this had contributed to tensions between the unions: </w:t>
      </w:r>
    </w:p>
    <w:p w:rsidR="00451E34" w:rsidRPr="009558BC" w:rsidRDefault="00451E34" w:rsidP="00B80ACF">
      <w:pPr>
        <w:jc w:val="both"/>
        <w:rPr>
          <w:rFonts w:ascii="Times New Roman" w:hAnsi="Times New Roman"/>
          <w:lang w:val="en-US"/>
        </w:rPr>
      </w:pPr>
    </w:p>
    <w:p w:rsidR="00451E34" w:rsidRPr="00FF31F9" w:rsidRDefault="00451E34" w:rsidP="00B80ACF">
      <w:pPr>
        <w:ind w:left="360"/>
        <w:jc w:val="both"/>
        <w:rPr>
          <w:rFonts w:ascii="Times New Roman" w:hAnsi="Times New Roman"/>
          <w:lang w:val="en-US"/>
        </w:rPr>
      </w:pPr>
      <w:r w:rsidRPr="009558BC">
        <w:rPr>
          <w:rFonts w:ascii="Times New Roman" w:hAnsi="Times New Roman"/>
          <w:lang w:val="en-US"/>
        </w:rPr>
        <w:t>We tried to negotiate with the union who should take them over [HK], and ask them if they would allow us to renew their agreement, because that would be a stronger positio</w:t>
      </w:r>
      <w:r w:rsidRPr="00FF31F9">
        <w:rPr>
          <w:rFonts w:ascii="Times New Roman" w:hAnsi="Times New Roman"/>
          <w:lang w:val="en-US"/>
        </w:rPr>
        <w:t>n for the workers… But they were so interested in getting those 1,000 members, so it didn’t work to the benefit of the workers in my opinion… We tried everything, but they were not interested. (Interview, Dansk Metal official, 19/8/11)</w:t>
      </w:r>
    </w:p>
    <w:p w:rsidR="00451E34" w:rsidRPr="00FF31F9" w:rsidRDefault="00451E34" w:rsidP="00B80ACF">
      <w:pPr>
        <w:jc w:val="both"/>
        <w:rPr>
          <w:rFonts w:ascii="Times New Roman" w:hAnsi="Times New Roman"/>
          <w:color w:val="000000"/>
          <w:shd w:val="clear" w:color="auto" w:fill="FFFFFF"/>
          <w:lang w:val="en-US"/>
        </w:rPr>
      </w:pPr>
    </w:p>
    <w:p w:rsidR="00451E34" w:rsidRPr="00C06500" w:rsidRDefault="00451E34" w:rsidP="00B80ACF">
      <w:pPr>
        <w:jc w:val="both"/>
        <w:rPr>
          <w:rFonts w:ascii="Times New Roman" w:hAnsi="Times New Roman"/>
          <w:lang w:val="en-US"/>
        </w:rPr>
      </w:pPr>
      <w:r w:rsidRPr="001973BF">
        <w:rPr>
          <w:rFonts w:ascii="Times New Roman" w:hAnsi="Times New Roman"/>
          <w:lang w:val="en-US"/>
        </w:rPr>
        <w:t xml:space="preserve">The origin of this lower value agreement </w:t>
      </w:r>
      <w:r w:rsidR="002B01BA">
        <w:rPr>
          <w:rFonts w:ascii="Times New Roman" w:hAnsi="Times New Roman"/>
          <w:lang w:val="en-US"/>
        </w:rPr>
        <w:t>lies</w:t>
      </w:r>
      <w:r w:rsidR="002B01BA" w:rsidRPr="001973BF">
        <w:rPr>
          <w:rFonts w:ascii="Times New Roman" w:hAnsi="Times New Roman"/>
          <w:lang w:val="en-US"/>
        </w:rPr>
        <w:t xml:space="preserve"> </w:t>
      </w:r>
      <w:r w:rsidRPr="001973BF">
        <w:rPr>
          <w:rFonts w:ascii="Times New Roman" w:hAnsi="Times New Roman"/>
          <w:lang w:val="en-US"/>
        </w:rPr>
        <w:t xml:space="preserve">in the linked challenges presented by competing agreements and a high degree of inter-union competition.  </w:t>
      </w:r>
      <w:r w:rsidR="00025BF4">
        <w:rPr>
          <w:rFonts w:ascii="Times New Roman" w:hAnsi="Times New Roman"/>
          <w:lang w:val="en-US"/>
        </w:rPr>
        <w:t xml:space="preserve">In 2011, </w:t>
      </w:r>
      <w:r w:rsidRPr="001973BF">
        <w:rPr>
          <w:rFonts w:ascii="Times New Roman" w:hAnsi="Times New Roman"/>
          <w:lang w:val="en-US"/>
        </w:rPr>
        <w:t>CSC decided to j</w:t>
      </w:r>
      <w:r w:rsidRPr="008B4EF8">
        <w:rPr>
          <w:rFonts w:ascii="Times New Roman" w:hAnsi="Times New Roman"/>
          <w:lang w:val="en-US"/>
        </w:rPr>
        <w:t>oin the DE employer’s association and thus shift employees</w:t>
      </w:r>
      <w:r w:rsidR="00025BF4">
        <w:rPr>
          <w:rFonts w:ascii="Times New Roman" w:hAnsi="Times New Roman"/>
          <w:lang w:val="en-US"/>
        </w:rPr>
        <w:t xml:space="preserve"> from a collective agreement with the small IT union PROSA</w:t>
      </w:r>
      <w:r w:rsidRPr="008B4EF8">
        <w:rPr>
          <w:rFonts w:ascii="Times New Roman" w:hAnsi="Times New Roman"/>
          <w:lang w:val="en-US"/>
        </w:rPr>
        <w:t xml:space="preserve"> to a less favorable agreement for the IT industry negotiated with HK. PROSA challenged this in the labor courts and organized a series of strikes. However, </w:t>
      </w:r>
      <w:r w:rsidR="00CE6D60">
        <w:rPr>
          <w:rFonts w:ascii="Times New Roman" w:hAnsi="Times New Roman"/>
          <w:lang w:val="en-US"/>
        </w:rPr>
        <w:t xml:space="preserve">because </w:t>
      </w:r>
      <w:r w:rsidRPr="008B4EF8">
        <w:rPr>
          <w:rFonts w:ascii="Times New Roman" w:hAnsi="Times New Roman"/>
          <w:lang w:val="en-US"/>
        </w:rPr>
        <w:t xml:space="preserve">PROSA was not a member of the LO union confederation, </w:t>
      </w:r>
      <w:r w:rsidR="00CE6D60">
        <w:rPr>
          <w:rFonts w:ascii="Times New Roman" w:hAnsi="Times New Roman"/>
          <w:lang w:val="en-US"/>
        </w:rPr>
        <w:t>it</w:t>
      </w:r>
      <w:r w:rsidR="00CE6D60" w:rsidRPr="008B4EF8">
        <w:rPr>
          <w:rFonts w:ascii="Times New Roman" w:hAnsi="Times New Roman"/>
          <w:lang w:val="en-US"/>
        </w:rPr>
        <w:t xml:space="preserve"> </w:t>
      </w:r>
      <w:r w:rsidRPr="008B4EF8">
        <w:rPr>
          <w:rFonts w:ascii="Times New Roman" w:hAnsi="Times New Roman"/>
          <w:lang w:val="en-US"/>
        </w:rPr>
        <w:t>was not able to get support from other LO unions for sympathy strikes or actions. In addition,</w:t>
      </w:r>
      <w:r w:rsidR="00CE6D60">
        <w:rPr>
          <w:rFonts w:ascii="Times New Roman" w:hAnsi="Times New Roman"/>
          <w:lang w:val="en-US"/>
        </w:rPr>
        <w:t xml:space="preserve"> HK’s sectoral agreement had legal priority over</w:t>
      </w:r>
      <w:r w:rsidRPr="008B4EF8">
        <w:rPr>
          <w:rFonts w:ascii="Times New Roman" w:hAnsi="Times New Roman"/>
          <w:lang w:val="en-US"/>
        </w:rPr>
        <w:t xml:space="preserve"> PROSA</w:t>
      </w:r>
      <w:r w:rsidR="00CE6D60">
        <w:rPr>
          <w:rFonts w:ascii="Times New Roman" w:hAnsi="Times New Roman"/>
          <w:lang w:val="en-US"/>
        </w:rPr>
        <w:t>’s</w:t>
      </w:r>
      <w:r w:rsidRPr="008B4EF8">
        <w:rPr>
          <w:rFonts w:ascii="Times New Roman" w:hAnsi="Times New Roman"/>
          <w:lang w:val="en-US"/>
        </w:rPr>
        <w:t xml:space="preserve"> company-level agreement.</w:t>
      </w:r>
      <w:r w:rsidRPr="008E7F7D">
        <w:rPr>
          <w:rFonts w:ascii="Times New Roman" w:hAnsi="Times New Roman"/>
          <w:lang w:val="en-US"/>
        </w:rPr>
        <w:t xml:space="preserve"> In the end, CSC moved to t</w:t>
      </w:r>
      <w:r w:rsidRPr="00C06500">
        <w:rPr>
          <w:rFonts w:ascii="Times New Roman" w:hAnsi="Times New Roman"/>
          <w:lang w:val="en-US"/>
        </w:rPr>
        <w:t xml:space="preserve">he DE sectoral agreement, allowing it to reduce pay and conditions for its workforce, which came to include TDC’s outsourced IT services. </w:t>
      </w:r>
    </w:p>
    <w:p w:rsidR="00451E34" w:rsidRPr="00A013E9" w:rsidRDefault="00451E34" w:rsidP="00B80ACF">
      <w:pPr>
        <w:jc w:val="both"/>
        <w:rPr>
          <w:rFonts w:ascii="Times New Roman" w:hAnsi="Times New Roman"/>
          <w:lang w:val="en-US"/>
        </w:rPr>
      </w:pPr>
    </w:p>
    <w:p w:rsidR="00451E34" w:rsidRPr="00910510" w:rsidRDefault="00451E34" w:rsidP="00B80ACF">
      <w:pPr>
        <w:jc w:val="both"/>
        <w:rPr>
          <w:rFonts w:ascii="Times New Roman" w:hAnsi="Times New Roman"/>
          <w:lang w:val="en-US"/>
        </w:rPr>
      </w:pPr>
      <w:r w:rsidRPr="00E05B61">
        <w:rPr>
          <w:rFonts w:ascii="Times New Roman" w:hAnsi="Times New Roman"/>
          <w:lang w:val="en-US"/>
        </w:rPr>
        <w:t>This example illustrates how union competition was exacerbated in the Danish telecommunications industry by the pres</w:t>
      </w:r>
      <w:r w:rsidRPr="00910510">
        <w:rPr>
          <w:rFonts w:ascii="Times New Roman" w:hAnsi="Times New Roman"/>
          <w:lang w:val="en-US"/>
        </w:rPr>
        <w:t xml:space="preserve">ence of multiple collective agreements with widely varying terms. While several unions were also present in the Swedish case, the structure of agreements was more coherent, and the organization of these unions by occupation ensured that employees could remain within one union (and under its agreements) despite being shifted between employers. </w:t>
      </w:r>
    </w:p>
    <w:p w:rsidR="00451E34" w:rsidRPr="00910510" w:rsidRDefault="00451E34" w:rsidP="00B80ACF">
      <w:pPr>
        <w:jc w:val="both"/>
        <w:rPr>
          <w:rFonts w:ascii="Times New Roman" w:hAnsi="Times New Roman"/>
          <w:lang w:val="en-US"/>
        </w:rPr>
      </w:pPr>
    </w:p>
    <w:p w:rsidR="00451E34" w:rsidRPr="002B01BA" w:rsidRDefault="00451E34" w:rsidP="00B80ACF">
      <w:pPr>
        <w:jc w:val="both"/>
        <w:rPr>
          <w:rFonts w:ascii="Times New Roman" w:hAnsi="Times New Roman"/>
          <w:lang w:val="en-US"/>
        </w:rPr>
      </w:pPr>
      <w:r w:rsidRPr="008E5D0F">
        <w:rPr>
          <w:rFonts w:ascii="Times New Roman" w:hAnsi="Times New Roman"/>
          <w:lang w:val="en-US"/>
        </w:rPr>
        <w:t>Thus, in Germany</w:t>
      </w:r>
      <w:r w:rsidR="00025BF4">
        <w:rPr>
          <w:rFonts w:ascii="Times New Roman" w:hAnsi="Times New Roman"/>
          <w:lang w:val="en-US"/>
        </w:rPr>
        <w:t xml:space="preserve"> and Denmark</w:t>
      </w:r>
      <w:r w:rsidRPr="008E5D0F">
        <w:rPr>
          <w:rFonts w:ascii="Times New Roman" w:hAnsi="Times New Roman"/>
          <w:lang w:val="en-US"/>
        </w:rPr>
        <w:t xml:space="preserve">, </w:t>
      </w:r>
      <w:r w:rsidR="00C111B1">
        <w:rPr>
          <w:rFonts w:ascii="Times New Roman" w:hAnsi="Times New Roman"/>
          <w:lang w:val="en-US"/>
        </w:rPr>
        <w:t>employers had</w:t>
      </w:r>
      <w:r w:rsidRPr="008E5D0F">
        <w:rPr>
          <w:rFonts w:ascii="Times New Roman" w:hAnsi="Times New Roman"/>
          <w:lang w:val="en-US"/>
        </w:rPr>
        <w:t xml:space="preserve"> more opportunities and higher incentives to switch between agreements or to escape collective bargaining altogether by exter</w:t>
      </w:r>
      <w:r w:rsidRPr="00194039">
        <w:rPr>
          <w:rFonts w:ascii="Times New Roman" w:hAnsi="Times New Roman"/>
          <w:lang w:val="en-US"/>
        </w:rPr>
        <w:t>nalizing work</w:t>
      </w:r>
      <w:r w:rsidR="00C111B1">
        <w:rPr>
          <w:rFonts w:ascii="Times New Roman" w:hAnsi="Times New Roman"/>
          <w:lang w:val="en-US"/>
        </w:rPr>
        <w:t>; while a coordinated union response was undermined by</w:t>
      </w:r>
      <w:r w:rsidR="00724586">
        <w:rPr>
          <w:rFonts w:ascii="Times New Roman" w:hAnsi="Times New Roman"/>
          <w:lang w:val="en-US"/>
        </w:rPr>
        <w:t xml:space="preserve"> significant inter-union</w:t>
      </w:r>
      <w:r w:rsidR="00C111B1">
        <w:rPr>
          <w:rFonts w:ascii="Times New Roman" w:hAnsi="Times New Roman"/>
          <w:lang w:val="en-US"/>
        </w:rPr>
        <w:t xml:space="preserve"> competition</w:t>
      </w:r>
      <w:r w:rsidRPr="00194039">
        <w:rPr>
          <w:rFonts w:ascii="Times New Roman" w:hAnsi="Times New Roman"/>
          <w:lang w:val="en-US"/>
        </w:rPr>
        <w:t xml:space="preserve">. It is striking that such similar patterns of institutional disorganization can be observed in these two cases, despite </w:t>
      </w:r>
      <w:r w:rsidR="00025BF4">
        <w:rPr>
          <w:rFonts w:ascii="Times New Roman" w:hAnsi="Times New Roman"/>
          <w:lang w:val="en-US"/>
        </w:rPr>
        <w:t>large</w:t>
      </w:r>
      <w:r w:rsidR="00025BF4" w:rsidRPr="00194039">
        <w:rPr>
          <w:rFonts w:ascii="Times New Roman" w:hAnsi="Times New Roman"/>
          <w:lang w:val="en-US"/>
        </w:rPr>
        <w:t xml:space="preserve"> </w:t>
      </w:r>
      <w:r w:rsidRPr="00194039">
        <w:rPr>
          <w:rFonts w:ascii="Times New Roman" w:hAnsi="Times New Roman"/>
          <w:lang w:val="en-US"/>
        </w:rPr>
        <w:t>differences in their industrial relations systems. While the details of each case vary, both experienced growing ine</w:t>
      </w:r>
      <w:r w:rsidRPr="002B01BA">
        <w:rPr>
          <w:rFonts w:ascii="Times New Roman" w:hAnsi="Times New Roman"/>
          <w:lang w:val="en-US"/>
        </w:rPr>
        <w:t>quality and concession bargaining resulting from employer actions to exploit</w:t>
      </w:r>
      <w:r w:rsidR="00025BF4">
        <w:rPr>
          <w:rFonts w:ascii="Times New Roman" w:hAnsi="Times New Roman"/>
          <w:lang w:val="en-US"/>
        </w:rPr>
        <w:t xml:space="preserve"> institutional</w:t>
      </w:r>
      <w:r w:rsidRPr="002B01BA">
        <w:rPr>
          <w:rFonts w:ascii="Times New Roman" w:hAnsi="Times New Roman"/>
          <w:lang w:val="en-US"/>
        </w:rPr>
        <w:t xml:space="preserve"> loopholes and union structures that inhibited unions from cooperating to close those loopholes.</w:t>
      </w:r>
    </w:p>
    <w:p w:rsidR="00451E34" w:rsidRPr="00486604" w:rsidRDefault="00451E34" w:rsidP="00B80ACF">
      <w:pPr>
        <w:jc w:val="both"/>
        <w:rPr>
          <w:rFonts w:ascii="Times New Roman" w:hAnsi="Times New Roman"/>
          <w:lang w:val="en-US"/>
        </w:rPr>
      </w:pPr>
    </w:p>
    <w:p w:rsidR="00451E34" w:rsidRPr="00486604" w:rsidRDefault="00451E34" w:rsidP="00B80ACF">
      <w:pPr>
        <w:jc w:val="both"/>
        <w:rPr>
          <w:rFonts w:ascii="Times New Roman" w:hAnsi="Times New Roman"/>
          <w:b/>
          <w:lang w:val="en-US"/>
        </w:rPr>
      </w:pPr>
    </w:p>
    <w:p w:rsidR="00451E34" w:rsidRPr="001746BD" w:rsidRDefault="001746BD" w:rsidP="00B80ACF">
      <w:pPr>
        <w:jc w:val="both"/>
        <w:rPr>
          <w:rFonts w:ascii="Times New Roman" w:hAnsi="Times New Roman"/>
          <w:b/>
          <w:sz w:val="28"/>
          <w:lang w:val="en-US"/>
        </w:rPr>
      </w:pPr>
      <w:r>
        <w:rPr>
          <w:rFonts w:ascii="Times New Roman" w:hAnsi="Times New Roman"/>
          <w:b/>
          <w:sz w:val="28"/>
          <w:lang w:val="en-US"/>
        </w:rPr>
        <w:t>Discussion and c</w:t>
      </w:r>
      <w:r w:rsidR="00451E34" w:rsidRPr="001746BD">
        <w:rPr>
          <w:rFonts w:ascii="Times New Roman" w:hAnsi="Times New Roman"/>
          <w:b/>
          <w:sz w:val="28"/>
          <w:lang w:val="en-US"/>
        </w:rPr>
        <w:t>onclusions</w:t>
      </w:r>
    </w:p>
    <w:p w:rsidR="00451E34" w:rsidRPr="00486604" w:rsidRDefault="00451E34" w:rsidP="00B80ACF">
      <w:pPr>
        <w:jc w:val="both"/>
        <w:rPr>
          <w:rFonts w:ascii="Times New Roman" w:hAnsi="Times New Roman"/>
          <w:lang w:val="en-US"/>
        </w:rPr>
      </w:pPr>
    </w:p>
    <w:p w:rsidR="00451E34" w:rsidRPr="00486604" w:rsidRDefault="002B01BA" w:rsidP="00B80ACF">
      <w:pPr>
        <w:jc w:val="both"/>
        <w:rPr>
          <w:rFonts w:ascii="Times New Roman" w:hAnsi="Times New Roman"/>
          <w:lang w:val="en-US"/>
        </w:rPr>
      </w:pPr>
      <w:r>
        <w:rPr>
          <w:rFonts w:ascii="Times New Roman" w:hAnsi="Times New Roman"/>
          <w:lang w:val="en-US"/>
        </w:rPr>
        <w:t>In t</w:t>
      </w:r>
      <w:r w:rsidR="00451E34" w:rsidRPr="002B01BA">
        <w:rPr>
          <w:rFonts w:ascii="Times New Roman" w:hAnsi="Times New Roman"/>
          <w:lang w:val="en-US"/>
        </w:rPr>
        <w:t>he above comparison</w:t>
      </w:r>
      <w:r>
        <w:rPr>
          <w:rFonts w:ascii="Times New Roman" w:hAnsi="Times New Roman"/>
          <w:lang w:val="en-US"/>
        </w:rPr>
        <w:t>, we</w:t>
      </w:r>
      <w:r w:rsidR="00451E34" w:rsidRPr="002B01BA">
        <w:rPr>
          <w:rFonts w:ascii="Times New Roman" w:hAnsi="Times New Roman"/>
          <w:lang w:val="en-US"/>
        </w:rPr>
        <w:t xml:space="preserve"> ha</w:t>
      </w:r>
      <w:r>
        <w:rPr>
          <w:rFonts w:ascii="Times New Roman" w:hAnsi="Times New Roman"/>
          <w:lang w:val="en-US"/>
        </w:rPr>
        <w:t>ve</w:t>
      </w:r>
      <w:r w:rsidR="00451E34" w:rsidRPr="002B01BA">
        <w:rPr>
          <w:rFonts w:ascii="Times New Roman" w:hAnsi="Times New Roman"/>
          <w:lang w:val="en-US"/>
        </w:rPr>
        <w:t xml:space="preserve"> sought to establish why national telecommunications industries followed different trajectories of institutional change in four coordinated European economies. We have emphasized two major structural factors that influenced outcomes. First, differences in institutional loopholes affected employers</w:t>
      </w:r>
      <w:r w:rsidR="00025BF4">
        <w:rPr>
          <w:rFonts w:ascii="Times New Roman" w:hAnsi="Times New Roman"/>
          <w:lang w:val="en-US"/>
        </w:rPr>
        <w:t>’ ability</w:t>
      </w:r>
      <w:r w:rsidR="00451E34" w:rsidRPr="002B01BA">
        <w:rPr>
          <w:rFonts w:ascii="Times New Roman" w:hAnsi="Times New Roman"/>
          <w:lang w:val="en-US"/>
        </w:rPr>
        <w:t xml:space="preserve"> to escape agreements or differentiate pay and conditions for similar employee groups. Austria and Sweden shared stronger legal or institutional mechanis</w:t>
      </w:r>
      <w:r w:rsidR="00451E34" w:rsidRPr="00486604">
        <w:rPr>
          <w:rFonts w:ascii="Times New Roman" w:hAnsi="Times New Roman"/>
          <w:lang w:val="en-US"/>
        </w:rPr>
        <w:t xml:space="preserve">ms that facilitated the extension of bargaining to subsidiaries and new industry entrants. In Germany and Denmark, mechanisms to extend bargaining were substantially weaker due to pre-existing institutional loopholes. Liberalization and privatization increased employer opportunities to exploit these loopholes to renegotiate or avoid collective agreements. </w:t>
      </w:r>
    </w:p>
    <w:p w:rsidR="00451E34" w:rsidRPr="00486604" w:rsidRDefault="00451E34" w:rsidP="00B80ACF">
      <w:pPr>
        <w:jc w:val="both"/>
        <w:rPr>
          <w:rFonts w:ascii="Times New Roman" w:hAnsi="Times New Roman"/>
          <w:lang w:val="en-US"/>
        </w:rPr>
      </w:pPr>
    </w:p>
    <w:p w:rsidR="00451E34" w:rsidRPr="00814253" w:rsidRDefault="00451E34" w:rsidP="00B80ACF">
      <w:pPr>
        <w:jc w:val="both"/>
        <w:rPr>
          <w:rFonts w:ascii="Times New Roman" w:hAnsi="Times New Roman"/>
          <w:lang w:val="en-US"/>
        </w:rPr>
      </w:pPr>
      <w:r w:rsidRPr="00486604">
        <w:rPr>
          <w:rFonts w:ascii="Times New Roman" w:hAnsi="Times New Roman"/>
          <w:lang w:val="en-US"/>
        </w:rPr>
        <w:t xml:space="preserve">Second, historic collective bargaining structures </w:t>
      </w:r>
      <w:r w:rsidR="00025BF4">
        <w:rPr>
          <w:rFonts w:ascii="Times New Roman" w:hAnsi="Times New Roman"/>
          <w:lang w:val="en-US"/>
        </w:rPr>
        <w:t>influenced</w:t>
      </w:r>
      <w:r w:rsidR="00025BF4" w:rsidRPr="00486604">
        <w:rPr>
          <w:rFonts w:ascii="Times New Roman" w:hAnsi="Times New Roman"/>
          <w:lang w:val="en-US"/>
        </w:rPr>
        <w:t xml:space="preserve"> </w:t>
      </w:r>
      <w:r w:rsidRPr="00486604">
        <w:rPr>
          <w:rFonts w:ascii="Times New Roman" w:hAnsi="Times New Roman"/>
          <w:lang w:val="en-US"/>
        </w:rPr>
        <w:t xml:space="preserve">developing patterns of inter-union cooperation or competition. In Austria and Sweden, inter-union cooperation </w:t>
      </w:r>
      <w:r w:rsidRPr="001A0B1E">
        <w:rPr>
          <w:rFonts w:ascii="Times New Roman" w:hAnsi="Times New Roman"/>
          <w:lang w:val="en-US"/>
        </w:rPr>
        <w:t>was favored by a clear division of responsibility and the difficulty of moving work between different unions’ representation domains. In Germany and Denmark, inter-union competition was exacerbated by a bargaining structure in which enterprise agreements dominated and f</w:t>
      </w:r>
      <w:r w:rsidRPr="00814253">
        <w:rPr>
          <w:rFonts w:ascii="Times New Roman" w:hAnsi="Times New Roman"/>
          <w:lang w:val="en-US"/>
        </w:rPr>
        <w:t xml:space="preserve">irms could easily move work between different collective agreements with different unions or </w:t>
      </w:r>
      <w:r w:rsidR="00724586">
        <w:rPr>
          <w:rFonts w:ascii="Times New Roman" w:hAnsi="Times New Roman"/>
          <w:lang w:val="en-US"/>
        </w:rPr>
        <w:t xml:space="preserve">competing </w:t>
      </w:r>
      <w:r w:rsidRPr="00814253">
        <w:rPr>
          <w:rFonts w:ascii="Times New Roman" w:hAnsi="Times New Roman"/>
          <w:lang w:val="en-US"/>
        </w:rPr>
        <w:t xml:space="preserve">departments within a conglomerate union. </w:t>
      </w:r>
    </w:p>
    <w:p w:rsidR="00451E34" w:rsidRPr="009558BC" w:rsidRDefault="00451E34" w:rsidP="00B80ACF">
      <w:pPr>
        <w:jc w:val="both"/>
        <w:rPr>
          <w:rFonts w:ascii="Times New Roman" w:hAnsi="Times New Roman"/>
          <w:lang w:val="en-US"/>
        </w:rPr>
      </w:pPr>
    </w:p>
    <w:p w:rsidR="00451E34" w:rsidRPr="009558BC" w:rsidRDefault="00451E34" w:rsidP="00F56358">
      <w:pPr>
        <w:jc w:val="both"/>
        <w:rPr>
          <w:rFonts w:ascii="Times New Roman" w:hAnsi="Times New Roman"/>
          <w:lang w:val="en-US"/>
        </w:rPr>
      </w:pPr>
      <w:r w:rsidRPr="009558BC">
        <w:rPr>
          <w:rFonts w:ascii="Times New Roman" w:hAnsi="Times New Roman"/>
          <w:lang w:val="en-US"/>
        </w:rPr>
        <w:t xml:space="preserve">These two factors were connected in positive or negative feedback loops: prior loopholes exacerbated inter-union competition; while inter-union cooperation was necessary to develop coordinated strategies needed to close emerging loopholes. The presence of a strong and united labor front in Austria and Sweden prevented employers from exiting encompassing agreements, while inter-union competition in Germany and Denmark further undermined the possibility of developing new coordination or extension mechanisms. </w:t>
      </w:r>
    </w:p>
    <w:p w:rsidR="00451E34" w:rsidRPr="009558BC" w:rsidRDefault="00451E34" w:rsidP="00F56358">
      <w:pPr>
        <w:rPr>
          <w:rFonts w:ascii="Times New Roman" w:hAnsi="Times New Roman"/>
          <w:lang w:val="en-US"/>
        </w:rPr>
      </w:pPr>
    </w:p>
    <w:p w:rsidR="00451E34" w:rsidRPr="009558BC" w:rsidRDefault="00451E34" w:rsidP="00F56358">
      <w:pPr>
        <w:jc w:val="both"/>
        <w:rPr>
          <w:rFonts w:ascii="Times New Roman" w:hAnsi="Times New Roman"/>
          <w:lang w:val="en-US"/>
        </w:rPr>
      </w:pPr>
      <w:r w:rsidRPr="009558BC">
        <w:rPr>
          <w:rFonts w:ascii="Times New Roman" w:hAnsi="Times New Roman"/>
          <w:lang w:val="en-US"/>
        </w:rPr>
        <w:t>Our findings</w:t>
      </w:r>
      <w:r w:rsidR="00F429C0" w:rsidRPr="009558BC">
        <w:rPr>
          <w:rFonts w:ascii="Times New Roman" w:hAnsi="Times New Roman"/>
          <w:lang w:val="en-US"/>
        </w:rPr>
        <w:t xml:space="preserve"> demonstrate the analytical strength of a </w:t>
      </w:r>
      <w:r w:rsidR="009A02F0" w:rsidRPr="009558BC">
        <w:rPr>
          <w:rFonts w:ascii="Times New Roman" w:hAnsi="Times New Roman"/>
          <w:lang w:val="en-US"/>
        </w:rPr>
        <w:t>research design based on matched pairs of companies and sectors nested within countries</w:t>
      </w:r>
      <w:r w:rsidR="007240A0" w:rsidRPr="009558BC">
        <w:rPr>
          <w:rFonts w:ascii="Times New Roman" w:hAnsi="Times New Roman"/>
          <w:lang w:val="en-US"/>
        </w:rPr>
        <w:t xml:space="preserve"> </w:t>
      </w:r>
      <w:r w:rsidR="00F429C0" w:rsidRPr="009558BC">
        <w:rPr>
          <w:rFonts w:ascii="Times New Roman" w:hAnsi="Times New Roman"/>
          <w:lang w:val="en-US"/>
        </w:rPr>
        <w:t>for explaining</w:t>
      </w:r>
      <w:r w:rsidR="009A02F0" w:rsidRPr="00FF31F9">
        <w:rPr>
          <w:rFonts w:ascii="Times New Roman" w:hAnsi="Times New Roman"/>
          <w:lang w:val="en-US"/>
        </w:rPr>
        <w:t xml:space="preserve"> diverging</w:t>
      </w:r>
      <w:r w:rsidR="00F429C0" w:rsidRPr="00FF31F9">
        <w:rPr>
          <w:rFonts w:ascii="Times New Roman" w:hAnsi="Times New Roman"/>
          <w:lang w:val="en-US"/>
        </w:rPr>
        <w:t xml:space="preserve"> trajectories of institutional change. T</w:t>
      </w:r>
      <w:r w:rsidRPr="00FF31F9">
        <w:rPr>
          <w:rFonts w:ascii="Times New Roman" w:hAnsi="Times New Roman"/>
          <w:lang w:val="en-US"/>
        </w:rPr>
        <w:t>he</w:t>
      </w:r>
      <w:r w:rsidR="00F429C0" w:rsidRPr="00FF31F9">
        <w:rPr>
          <w:rFonts w:ascii="Times New Roman" w:hAnsi="Times New Roman"/>
          <w:lang w:val="en-US"/>
        </w:rPr>
        <w:t xml:space="preserve"> recent</w:t>
      </w:r>
      <w:r w:rsidRPr="00FF31F9">
        <w:rPr>
          <w:rFonts w:ascii="Times New Roman" w:hAnsi="Times New Roman"/>
          <w:lang w:val="en-US"/>
        </w:rPr>
        <w:t xml:space="preserve"> VoC</w:t>
      </w:r>
      <w:r w:rsidR="00F429C0" w:rsidRPr="00FF31F9">
        <w:rPr>
          <w:rFonts w:ascii="Times New Roman" w:hAnsi="Times New Roman"/>
          <w:lang w:val="en-US"/>
        </w:rPr>
        <w:t>-inspired</w:t>
      </w:r>
      <w:r w:rsidRPr="00FF31F9">
        <w:rPr>
          <w:rFonts w:ascii="Times New Roman" w:hAnsi="Times New Roman"/>
          <w:lang w:val="en-US"/>
        </w:rPr>
        <w:t xml:space="preserve"> literature</w:t>
      </w:r>
      <w:r w:rsidR="00F429C0" w:rsidRPr="00FF31F9">
        <w:rPr>
          <w:rFonts w:ascii="Times New Roman" w:hAnsi="Times New Roman"/>
          <w:lang w:val="en-US"/>
        </w:rPr>
        <w:t xml:space="preserve"> on institutional change in </w:t>
      </w:r>
      <w:r w:rsidR="008735D5">
        <w:rPr>
          <w:rFonts w:ascii="Times New Roman" w:hAnsi="Times New Roman"/>
          <w:lang w:val="en-US"/>
        </w:rPr>
        <w:t>CMEs</w:t>
      </w:r>
      <w:r w:rsidR="00F429C0" w:rsidRPr="00FF31F9">
        <w:rPr>
          <w:rFonts w:ascii="Times New Roman" w:hAnsi="Times New Roman"/>
          <w:lang w:val="en-US"/>
        </w:rPr>
        <w:t xml:space="preserve"> has focused overwhelmingly on the politics of coalition building at the national level</w:t>
      </w:r>
      <w:r w:rsidRPr="00FF31F9">
        <w:rPr>
          <w:rFonts w:ascii="Times New Roman" w:hAnsi="Times New Roman"/>
          <w:lang w:val="en-US"/>
        </w:rPr>
        <w:t>.</w:t>
      </w:r>
      <w:r w:rsidRPr="001A0B1E">
        <w:rPr>
          <w:rStyle w:val="Rimandonotadichiusura"/>
          <w:lang w:val="en-US"/>
        </w:rPr>
        <w:endnoteReference w:id="51"/>
      </w:r>
      <w:r w:rsidRPr="001A0B1E">
        <w:rPr>
          <w:rFonts w:ascii="Times New Roman" w:hAnsi="Times New Roman"/>
          <w:lang w:val="en-US"/>
        </w:rPr>
        <w:t xml:space="preserve"> </w:t>
      </w:r>
      <w:r w:rsidR="00F429C0" w:rsidRPr="001A0B1E">
        <w:rPr>
          <w:rFonts w:ascii="Times New Roman" w:hAnsi="Times New Roman"/>
          <w:lang w:val="en-US"/>
        </w:rPr>
        <w:t xml:space="preserve">This has </w:t>
      </w:r>
      <w:r w:rsidR="00D74C8C" w:rsidRPr="008F1E44">
        <w:rPr>
          <w:rFonts w:ascii="Times New Roman" w:hAnsi="Times New Roman"/>
          <w:lang w:val="en-US"/>
        </w:rPr>
        <w:t>led scholars to predi</w:t>
      </w:r>
      <w:r w:rsidR="00D74C8C" w:rsidRPr="00814253">
        <w:rPr>
          <w:rFonts w:ascii="Times New Roman" w:hAnsi="Times New Roman"/>
          <w:lang w:val="en-US"/>
        </w:rPr>
        <w:t>ct</w:t>
      </w:r>
      <w:r w:rsidR="00F429C0" w:rsidRPr="00814253">
        <w:rPr>
          <w:rFonts w:ascii="Times New Roman" w:hAnsi="Times New Roman"/>
          <w:lang w:val="en-US"/>
        </w:rPr>
        <w:t xml:space="preserve"> the relative stability of ‘macrocorporatist’ Scandinavian coordinating institutions relative to those in ‘industry-’ or ‘enterprise-corporatist’ Central European countries.</w:t>
      </w:r>
      <w:r w:rsidR="002C6F0D" w:rsidRPr="009558BC">
        <w:rPr>
          <w:rFonts w:ascii="Times New Roman" w:hAnsi="Times New Roman"/>
          <w:lang w:val="en-US"/>
        </w:rPr>
        <w:t xml:space="preserve"> We show that national level institutions can be poor predictors of outcomes at sector level. </w:t>
      </w:r>
      <w:r w:rsidR="00D74C8C" w:rsidRPr="009558BC">
        <w:rPr>
          <w:rFonts w:ascii="Times New Roman" w:hAnsi="Times New Roman"/>
          <w:lang w:val="en-US"/>
        </w:rPr>
        <w:t>P</w:t>
      </w:r>
      <w:r w:rsidRPr="009558BC">
        <w:rPr>
          <w:rFonts w:ascii="Times New Roman" w:hAnsi="Times New Roman"/>
          <w:lang w:val="en-US"/>
        </w:rPr>
        <w:t>atterns of institutional change in the telecommunications industry</w:t>
      </w:r>
      <w:r w:rsidR="00F429C0" w:rsidRPr="009558BC">
        <w:rPr>
          <w:rFonts w:ascii="Times New Roman" w:hAnsi="Times New Roman"/>
          <w:lang w:val="en-US"/>
        </w:rPr>
        <w:t xml:space="preserve"> were influenced</w:t>
      </w:r>
      <w:r w:rsidR="00D74C8C" w:rsidRPr="009558BC">
        <w:rPr>
          <w:rFonts w:ascii="Times New Roman" w:hAnsi="Times New Roman"/>
          <w:lang w:val="en-US"/>
        </w:rPr>
        <w:t xml:space="preserve"> to some extent</w:t>
      </w:r>
      <w:r w:rsidR="00F429C0" w:rsidRPr="009558BC">
        <w:rPr>
          <w:rFonts w:ascii="Times New Roman" w:hAnsi="Times New Roman"/>
          <w:lang w:val="en-US"/>
        </w:rPr>
        <w:t xml:space="preserve"> by national bargaining structures and legislation. However, they</w:t>
      </w:r>
      <w:r w:rsidRPr="009558BC">
        <w:rPr>
          <w:rFonts w:ascii="Times New Roman" w:hAnsi="Times New Roman"/>
          <w:lang w:val="en-US"/>
        </w:rPr>
        <w:t xml:space="preserve"> took distinctive forms due to the unfolding political dynamics of collective bargaining at the sectoral and firm levels. </w:t>
      </w:r>
    </w:p>
    <w:p w:rsidR="00451E34" w:rsidRPr="009558BC" w:rsidRDefault="00451E34" w:rsidP="00F56358">
      <w:pPr>
        <w:jc w:val="both"/>
        <w:rPr>
          <w:rFonts w:ascii="Times New Roman" w:hAnsi="Times New Roman"/>
          <w:lang w:val="en-US"/>
        </w:rPr>
      </w:pPr>
    </w:p>
    <w:p w:rsidR="00451E34" w:rsidRPr="009558BC" w:rsidRDefault="00451E34" w:rsidP="008C3BBE">
      <w:pPr>
        <w:jc w:val="both"/>
        <w:rPr>
          <w:rFonts w:ascii="Times New Roman" w:hAnsi="Times New Roman"/>
          <w:lang w:val="en-US"/>
        </w:rPr>
      </w:pPr>
      <w:r w:rsidRPr="00FF31F9">
        <w:rPr>
          <w:rFonts w:ascii="Times New Roman" w:hAnsi="Times New Roman"/>
          <w:lang w:val="en-US"/>
        </w:rPr>
        <w:t>We</w:t>
      </w:r>
      <w:r w:rsidR="00D74C8C" w:rsidRPr="00FF31F9">
        <w:rPr>
          <w:rFonts w:ascii="Times New Roman" w:hAnsi="Times New Roman"/>
          <w:lang w:val="en-US"/>
        </w:rPr>
        <w:t xml:space="preserve"> further</w:t>
      </w:r>
      <w:r w:rsidRPr="00FF31F9">
        <w:rPr>
          <w:rFonts w:ascii="Times New Roman" w:hAnsi="Times New Roman"/>
          <w:lang w:val="en-US"/>
        </w:rPr>
        <w:t xml:space="preserve"> argue that </w:t>
      </w:r>
      <w:r w:rsidR="009A02F0" w:rsidRPr="00FF31F9">
        <w:rPr>
          <w:rFonts w:ascii="Times New Roman" w:hAnsi="Times New Roman"/>
          <w:lang w:val="en-US"/>
        </w:rPr>
        <w:t>industry-based</w:t>
      </w:r>
      <w:r w:rsidRPr="00FF31F9">
        <w:rPr>
          <w:rFonts w:ascii="Times New Roman" w:hAnsi="Times New Roman"/>
          <w:lang w:val="en-US"/>
        </w:rPr>
        <w:t xml:space="preserve"> </w:t>
      </w:r>
      <w:r w:rsidR="009A02F0" w:rsidRPr="00FF31F9">
        <w:rPr>
          <w:rFonts w:ascii="Times New Roman" w:hAnsi="Times New Roman"/>
          <w:lang w:val="en-US"/>
        </w:rPr>
        <w:t xml:space="preserve">matched case comparison </w:t>
      </w:r>
      <w:r w:rsidRPr="00FF31F9">
        <w:rPr>
          <w:rFonts w:ascii="Times New Roman" w:hAnsi="Times New Roman"/>
          <w:lang w:val="en-US"/>
        </w:rPr>
        <w:t>produces distinctive insights on why institutional change follows trajectories deviating from t</w:t>
      </w:r>
      <w:r w:rsidRPr="001973BF">
        <w:rPr>
          <w:rFonts w:ascii="Times New Roman" w:hAnsi="Times New Roman"/>
          <w:lang w:val="en-US"/>
        </w:rPr>
        <w:t>he expectations of the VoC literature. Past research has shown that employers’ segmentation strategies such as subcontracting and outsourcing can undermine encompassing sectoral agreements and exacerbate worker-to-worker competition.</w:t>
      </w:r>
      <w:r w:rsidRPr="001A0B1E">
        <w:rPr>
          <w:rStyle w:val="Rimandonotadichiusura"/>
          <w:lang w:val="en-US"/>
        </w:rPr>
        <w:endnoteReference w:id="52"/>
      </w:r>
      <w:r w:rsidRPr="001A0B1E">
        <w:rPr>
          <w:rFonts w:ascii="Times New Roman" w:hAnsi="Times New Roman"/>
          <w:lang w:val="en-US"/>
        </w:rPr>
        <w:t xml:space="preserve"> </w:t>
      </w:r>
      <w:r w:rsidRPr="00814253">
        <w:rPr>
          <w:rFonts w:ascii="Times New Roman" w:hAnsi="Times New Roman"/>
          <w:lang w:val="en-US"/>
        </w:rPr>
        <w:t xml:space="preserve">Our argument and findings go further, showing that employers’ </w:t>
      </w:r>
      <w:r w:rsidR="00486179">
        <w:rPr>
          <w:rFonts w:ascii="Times New Roman" w:hAnsi="Times New Roman"/>
          <w:lang w:val="en-US"/>
        </w:rPr>
        <w:t>segmentation</w:t>
      </w:r>
      <w:r w:rsidR="008735D5" w:rsidRPr="00814253">
        <w:rPr>
          <w:rFonts w:ascii="Times New Roman" w:hAnsi="Times New Roman"/>
          <w:lang w:val="en-US"/>
        </w:rPr>
        <w:t xml:space="preserve"> </w:t>
      </w:r>
      <w:r w:rsidRPr="00814253">
        <w:rPr>
          <w:rFonts w:ascii="Times New Roman" w:hAnsi="Times New Roman"/>
          <w:lang w:val="en-US"/>
        </w:rPr>
        <w:t xml:space="preserve">strategies are both related to and can affect unions’ capacity to </w:t>
      </w:r>
      <w:r w:rsidR="00C32D73">
        <w:rPr>
          <w:rFonts w:ascii="Times New Roman" w:hAnsi="Times New Roman"/>
          <w:lang w:val="en-US"/>
        </w:rPr>
        <w:t>cooperate</w:t>
      </w:r>
      <w:r w:rsidR="00C32D73" w:rsidRPr="009558BC">
        <w:rPr>
          <w:rFonts w:ascii="Times New Roman" w:hAnsi="Times New Roman"/>
          <w:lang w:val="en-US"/>
        </w:rPr>
        <w:t xml:space="preserve"> </w:t>
      </w:r>
      <w:r w:rsidRPr="009558BC">
        <w:rPr>
          <w:rFonts w:ascii="Times New Roman" w:hAnsi="Times New Roman"/>
          <w:lang w:val="en-US"/>
        </w:rPr>
        <w:t xml:space="preserve">to enforce and extend collective bargaining institutions: the strategies of employers and unions are </w:t>
      </w:r>
      <w:r w:rsidR="00D74C8C" w:rsidRPr="009558BC">
        <w:rPr>
          <w:rFonts w:ascii="Times New Roman" w:hAnsi="Times New Roman"/>
          <w:lang w:val="en-US"/>
        </w:rPr>
        <w:t xml:space="preserve">thus </w:t>
      </w:r>
      <w:r w:rsidRPr="009558BC">
        <w:rPr>
          <w:rFonts w:ascii="Times New Roman" w:hAnsi="Times New Roman"/>
          <w:lang w:val="en-US"/>
        </w:rPr>
        <w:t xml:space="preserve">not only closely linked but also mutually reinforcing. </w:t>
      </w:r>
      <w:r w:rsidR="002B01BA">
        <w:rPr>
          <w:rFonts w:ascii="Times New Roman" w:hAnsi="Times New Roman"/>
          <w:lang w:val="en-US"/>
        </w:rPr>
        <w:t>Historic</w:t>
      </w:r>
      <w:r w:rsidR="002B01BA" w:rsidRPr="009558BC">
        <w:rPr>
          <w:rFonts w:ascii="Times New Roman" w:hAnsi="Times New Roman"/>
          <w:lang w:val="en-US"/>
        </w:rPr>
        <w:t xml:space="preserve"> </w:t>
      </w:r>
      <w:r w:rsidRPr="009558BC">
        <w:rPr>
          <w:rFonts w:ascii="Times New Roman" w:hAnsi="Times New Roman"/>
          <w:lang w:val="en-US"/>
        </w:rPr>
        <w:t xml:space="preserve">sectoral institutions affected the trajectory of institutional change in two ways. First, they gave employers different opportunities to escape existing bargaining structures and to further fragment them. Second, they impaired or supported labor’s ability to develop a </w:t>
      </w:r>
      <w:r w:rsidR="009E284E">
        <w:rPr>
          <w:rFonts w:ascii="Times New Roman" w:hAnsi="Times New Roman"/>
          <w:lang w:val="en-US"/>
        </w:rPr>
        <w:t xml:space="preserve">coordinated </w:t>
      </w:r>
      <w:r w:rsidRPr="009558BC">
        <w:rPr>
          <w:rFonts w:ascii="Times New Roman" w:hAnsi="Times New Roman"/>
          <w:lang w:val="en-US"/>
        </w:rPr>
        <w:t>response to these strategies.</w:t>
      </w:r>
    </w:p>
    <w:p w:rsidR="00451E34" w:rsidRPr="009558BC" w:rsidRDefault="00451E34" w:rsidP="005164F2">
      <w:pPr>
        <w:jc w:val="both"/>
        <w:rPr>
          <w:rFonts w:ascii="Times New Roman" w:hAnsi="Times New Roman"/>
          <w:lang w:val="en-US"/>
        </w:rPr>
      </w:pPr>
      <w:r w:rsidRPr="009558BC">
        <w:rPr>
          <w:rFonts w:ascii="Times New Roman" w:hAnsi="Times New Roman"/>
          <w:lang w:val="en-US"/>
        </w:rPr>
        <w:t xml:space="preserve"> </w:t>
      </w:r>
    </w:p>
    <w:p w:rsidR="00451E34" w:rsidRPr="009558BC" w:rsidRDefault="00451E34" w:rsidP="00E41042">
      <w:pPr>
        <w:jc w:val="both"/>
        <w:rPr>
          <w:rFonts w:ascii="Times New Roman" w:hAnsi="Times New Roman"/>
          <w:lang w:val="en-US"/>
        </w:rPr>
      </w:pPr>
      <w:r w:rsidRPr="009558BC">
        <w:rPr>
          <w:rFonts w:ascii="Times New Roman" w:hAnsi="Times New Roman"/>
          <w:lang w:val="en-US"/>
        </w:rPr>
        <w:t>An industry-based</w:t>
      </w:r>
      <w:r w:rsidR="009A02F0" w:rsidRPr="009558BC">
        <w:rPr>
          <w:rFonts w:ascii="Times New Roman" w:hAnsi="Times New Roman"/>
          <w:lang w:val="en-US"/>
        </w:rPr>
        <w:t xml:space="preserve"> research</w:t>
      </w:r>
      <w:r w:rsidRPr="009558BC">
        <w:rPr>
          <w:rFonts w:ascii="Times New Roman" w:hAnsi="Times New Roman"/>
          <w:lang w:val="en-US"/>
        </w:rPr>
        <w:t xml:space="preserve"> focus also gives insights into the conditions under which social solidarity can be constructed or maintained. In her recent analysis of the different trajectories of change between liberal, Scandinavian</w:t>
      </w:r>
      <w:r w:rsidR="009A02F0" w:rsidRPr="00FF31F9">
        <w:rPr>
          <w:rFonts w:ascii="Times New Roman" w:hAnsi="Times New Roman"/>
          <w:lang w:val="en-US"/>
        </w:rPr>
        <w:t>,</w:t>
      </w:r>
      <w:r w:rsidRPr="00FF31F9">
        <w:rPr>
          <w:rFonts w:ascii="Times New Roman" w:hAnsi="Times New Roman"/>
          <w:lang w:val="en-US"/>
        </w:rPr>
        <w:t xml:space="preserve"> and continental political economies, Thelen argues that the resilience of national institutions associated with solidaristic social outcomes depends on employer coordination, a highly organized and united labor front, state support, and the ‘ongoing mobilization of support coalitions.’</w:t>
      </w:r>
      <w:r w:rsidRPr="001A0B1E">
        <w:rPr>
          <w:rStyle w:val="Rimandonotadichiusura"/>
          <w:lang w:val="en-US"/>
        </w:rPr>
        <w:endnoteReference w:id="53"/>
      </w:r>
      <w:r w:rsidRPr="001A0B1E">
        <w:rPr>
          <w:rFonts w:ascii="Times New Roman" w:hAnsi="Times New Roman"/>
          <w:lang w:val="en-US"/>
        </w:rPr>
        <w:t xml:space="preserve"> However, these structural preconditions are necessarily built through the actions of actors at multiple levels within a society. In our case studies, t</w:t>
      </w:r>
      <w:r w:rsidRPr="00814253">
        <w:rPr>
          <w:rFonts w:ascii="Times New Roman" w:hAnsi="Times New Roman"/>
          <w:lang w:val="en-US"/>
        </w:rPr>
        <w:t>he presence of legal extension mechanisms, a clear division of responsibility among unions, and high union membership constituted contingent and shifting power resources for achieving encompassing bargaining arrangements</w:t>
      </w:r>
      <w:r w:rsidR="009A02F0" w:rsidRPr="009558BC">
        <w:rPr>
          <w:rFonts w:ascii="Times New Roman" w:hAnsi="Times New Roman"/>
          <w:lang w:val="en-US"/>
        </w:rPr>
        <w:t xml:space="preserve">. These took a </w:t>
      </w:r>
      <w:r w:rsidR="00724586">
        <w:rPr>
          <w:rFonts w:ascii="Times New Roman" w:hAnsi="Times New Roman"/>
          <w:lang w:val="en-US"/>
        </w:rPr>
        <w:t>different</w:t>
      </w:r>
      <w:r w:rsidR="00724586" w:rsidRPr="009558BC">
        <w:rPr>
          <w:rFonts w:ascii="Times New Roman" w:hAnsi="Times New Roman"/>
          <w:lang w:val="en-US"/>
        </w:rPr>
        <w:t xml:space="preserve"> </w:t>
      </w:r>
      <w:r w:rsidR="009A02F0" w:rsidRPr="009558BC">
        <w:rPr>
          <w:rFonts w:ascii="Times New Roman" w:hAnsi="Times New Roman"/>
          <w:lang w:val="en-US"/>
        </w:rPr>
        <w:t>form in each country</w:t>
      </w:r>
      <w:r w:rsidR="004B3A7A" w:rsidRPr="009558BC">
        <w:rPr>
          <w:rFonts w:ascii="Times New Roman" w:hAnsi="Times New Roman"/>
          <w:lang w:val="en-US"/>
        </w:rPr>
        <w:t xml:space="preserve"> as employers and unions sought to variously exploit or close off loopholes permitting escape from these arrangements.</w:t>
      </w:r>
    </w:p>
    <w:p w:rsidR="00451E34" w:rsidRPr="009558BC" w:rsidRDefault="00451E34" w:rsidP="00E41042">
      <w:pPr>
        <w:jc w:val="both"/>
        <w:rPr>
          <w:rFonts w:ascii="Times New Roman" w:hAnsi="Times New Roman"/>
          <w:lang w:val="en-US"/>
        </w:rPr>
      </w:pPr>
    </w:p>
    <w:p w:rsidR="00451E34" w:rsidRPr="009558BC" w:rsidRDefault="00451E34" w:rsidP="00E41042">
      <w:pPr>
        <w:jc w:val="both"/>
        <w:rPr>
          <w:rFonts w:ascii="Times New Roman" w:hAnsi="Times New Roman"/>
          <w:lang w:val="en-US"/>
        </w:rPr>
      </w:pPr>
      <w:r w:rsidRPr="009558BC">
        <w:rPr>
          <w:rFonts w:ascii="Times New Roman" w:hAnsi="Times New Roman"/>
          <w:lang w:val="en-US"/>
        </w:rPr>
        <w:t>The political dynamics we observe are specific to the telecommunications industry, and thus we would not expect identical outcomes in other sectors in these countries. For example, a recent study in the waste sector of Denmark and Austria shows opposite patterns to those described here, with Danish unions more successfully cooperating to establish encompassing institutions and close emerging loopholes compared to those in Austria.</w:t>
      </w:r>
      <w:r w:rsidRPr="001A0B1E">
        <w:rPr>
          <w:rStyle w:val="Rimandonotadichiusura"/>
          <w:lang w:val="en-US"/>
        </w:rPr>
        <w:endnoteReference w:id="54"/>
      </w:r>
      <w:r w:rsidRPr="001A0B1E">
        <w:rPr>
          <w:rFonts w:ascii="Times New Roman" w:hAnsi="Times New Roman"/>
          <w:lang w:val="en-US"/>
        </w:rPr>
        <w:t xml:space="preserve"> We have identified common mechanisms that can be used to ana</w:t>
      </w:r>
      <w:r w:rsidRPr="00814253">
        <w:rPr>
          <w:rFonts w:ascii="Times New Roman" w:hAnsi="Times New Roman"/>
          <w:lang w:val="en-US"/>
        </w:rPr>
        <w:t>lyze contingent, industry-level trajectories of institutional change. Findings suggest that expanding institutional disorganizati</w:t>
      </w:r>
      <w:r w:rsidRPr="009558BC">
        <w:rPr>
          <w:rFonts w:ascii="Times New Roman" w:hAnsi="Times New Roman"/>
          <w:lang w:val="en-US"/>
        </w:rPr>
        <w:t>on will be most likely where major employers</w:t>
      </w:r>
      <w:r w:rsidR="00D74C8C" w:rsidRPr="009558BC">
        <w:rPr>
          <w:rFonts w:ascii="Times New Roman" w:hAnsi="Times New Roman"/>
          <w:lang w:val="en-US"/>
        </w:rPr>
        <w:t xml:space="preserve"> are able</w:t>
      </w:r>
      <w:r w:rsidRPr="009558BC">
        <w:rPr>
          <w:rFonts w:ascii="Times New Roman" w:hAnsi="Times New Roman"/>
          <w:lang w:val="en-US"/>
        </w:rPr>
        <w:t xml:space="preserve"> to</w:t>
      </w:r>
      <w:r w:rsidR="00D74C8C" w:rsidRPr="009558BC">
        <w:rPr>
          <w:rFonts w:ascii="Times New Roman" w:hAnsi="Times New Roman"/>
          <w:lang w:val="en-US"/>
        </w:rPr>
        <w:t xml:space="preserve"> exploit gaps in regulation to</w:t>
      </w:r>
      <w:r w:rsidRPr="009558BC">
        <w:rPr>
          <w:rFonts w:ascii="Times New Roman" w:hAnsi="Times New Roman"/>
          <w:lang w:val="en-US"/>
        </w:rPr>
        <w:t xml:space="preserve"> escape or decentralize bargaining; and where sectoral bargaining structures encourage inter-union competition.</w:t>
      </w:r>
      <w:r w:rsidR="00D74C8C" w:rsidRPr="009558BC">
        <w:rPr>
          <w:rFonts w:ascii="Times New Roman" w:hAnsi="Times New Roman"/>
          <w:lang w:val="en-US"/>
        </w:rPr>
        <w:t xml:space="preserve"> Together, these factors undermine labor’s relative power resources</w:t>
      </w:r>
      <w:r w:rsidR="0049703C" w:rsidRPr="009558BC">
        <w:rPr>
          <w:rFonts w:ascii="Times New Roman" w:hAnsi="Times New Roman"/>
          <w:lang w:val="en-US"/>
        </w:rPr>
        <w:t xml:space="preserve">, creating a vicious cycle of intensifying worker-to-worker competition and declining institutional </w:t>
      </w:r>
      <w:r w:rsidR="00724586">
        <w:rPr>
          <w:rFonts w:ascii="Times New Roman" w:hAnsi="Times New Roman"/>
          <w:lang w:val="en-US"/>
        </w:rPr>
        <w:t>coordination</w:t>
      </w:r>
      <w:r w:rsidR="00724586" w:rsidRPr="009558BC">
        <w:rPr>
          <w:rFonts w:ascii="Times New Roman" w:hAnsi="Times New Roman"/>
          <w:lang w:val="en-US"/>
        </w:rPr>
        <w:t xml:space="preserve"> </w:t>
      </w:r>
      <w:r w:rsidR="0049703C" w:rsidRPr="009558BC">
        <w:rPr>
          <w:rFonts w:ascii="Times New Roman" w:hAnsi="Times New Roman"/>
          <w:lang w:val="en-US"/>
        </w:rPr>
        <w:t>that worker representatives find difficult to reverse</w:t>
      </w:r>
      <w:r w:rsidR="00D74C8C" w:rsidRPr="009558BC">
        <w:rPr>
          <w:rFonts w:ascii="Times New Roman" w:hAnsi="Times New Roman"/>
          <w:lang w:val="en-US"/>
        </w:rPr>
        <w:t>.</w:t>
      </w:r>
    </w:p>
    <w:p w:rsidR="00451E34" w:rsidRPr="009558BC" w:rsidRDefault="00451E34" w:rsidP="00B80ACF">
      <w:pPr>
        <w:jc w:val="both"/>
        <w:rPr>
          <w:rFonts w:ascii="Times New Roman" w:hAnsi="Times New Roman"/>
          <w:lang w:val="en-US"/>
        </w:rPr>
      </w:pPr>
    </w:p>
    <w:p w:rsidR="00451E34" w:rsidRPr="00814253" w:rsidRDefault="00451E34" w:rsidP="00904CE3">
      <w:pPr>
        <w:tabs>
          <w:tab w:val="left" w:pos="6096"/>
        </w:tabs>
        <w:jc w:val="both"/>
        <w:rPr>
          <w:rFonts w:ascii="Times New Roman" w:hAnsi="Times New Roman"/>
          <w:lang w:val="en-US"/>
        </w:rPr>
      </w:pPr>
      <w:r w:rsidRPr="00FF31F9">
        <w:rPr>
          <w:rFonts w:ascii="Times New Roman" w:hAnsi="Times New Roman"/>
          <w:lang w:val="en-US"/>
        </w:rPr>
        <w:t>Critics may argue that industry developments have marginal importance, with more consequential action occurring at the national level. To counter this argument, it is worth returning to our case study that is most surprising from the perspective of this literature: Denmark. A number of studies have praised the Danish model, widely seen as perhaps the last successful case of social democracy.</w:t>
      </w:r>
      <w:r w:rsidRPr="001A0B1E">
        <w:rPr>
          <w:rStyle w:val="Rimandonotadichiusura"/>
          <w:lang w:val="en-US"/>
        </w:rPr>
        <w:endnoteReference w:id="55"/>
      </w:r>
      <w:r w:rsidRPr="001A0B1E">
        <w:rPr>
          <w:rFonts w:ascii="Times New Roman" w:hAnsi="Times New Roman"/>
          <w:lang w:val="en-US"/>
        </w:rPr>
        <w:t xml:space="preserve"> However, other recent literature describes cracks in this model, presenting evidence of growing inequality and union avoidance.</w:t>
      </w:r>
      <w:r w:rsidRPr="001A0B1E">
        <w:rPr>
          <w:rStyle w:val="Rimandonotadichiusura"/>
          <w:lang w:val="en-US"/>
        </w:rPr>
        <w:endnoteReference w:id="56"/>
      </w:r>
      <w:r w:rsidRPr="001A0B1E">
        <w:rPr>
          <w:rFonts w:ascii="Times New Roman" w:hAnsi="Times New Roman"/>
          <w:lang w:val="en-US"/>
        </w:rPr>
        <w:t xml:space="preserve"> Our findings suggest that these cracks may be indicative of more systematic weaknesses in a national system that rests on a fragile balance of power between labor and management within large industries and at major employers within those industries. Colle</w:t>
      </w:r>
      <w:r w:rsidRPr="00814253">
        <w:rPr>
          <w:rFonts w:ascii="Times New Roman" w:hAnsi="Times New Roman"/>
          <w:lang w:val="en-US"/>
        </w:rPr>
        <w:t>ctive bargaining institutions in Denmark’s growing service industries have substantial loopholes that employers are willing and able to exploit, resulting in the opening up of further gaps in regulation. If the dynamics we observe continue, this could pose serious chal</w:t>
      </w:r>
      <w:r w:rsidRPr="009558BC">
        <w:rPr>
          <w:rFonts w:ascii="Times New Roman" w:hAnsi="Times New Roman"/>
          <w:lang w:val="en-US"/>
        </w:rPr>
        <w:t>lenges to a system based on voluntary adherence to increasingly unequal collective agreements.</w:t>
      </w:r>
      <w:r w:rsidRPr="001A0B1E">
        <w:rPr>
          <w:rFonts w:ascii="Times New Roman" w:hAnsi="Times New Roman"/>
          <w:lang w:val="en-US"/>
        </w:rPr>
        <w:t xml:space="preserve"> Strengthening or sustaining cooperation between unions at sectoral and national level may be essential to both clos</w:t>
      </w:r>
      <w:r w:rsidR="004B3A7A" w:rsidRPr="00814253">
        <w:rPr>
          <w:rFonts w:ascii="Times New Roman" w:hAnsi="Times New Roman"/>
          <w:lang w:val="en-US"/>
        </w:rPr>
        <w:t>e</w:t>
      </w:r>
      <w:r w:rsidRPr="00814253">
        <w:rPr>
          <w:rFonts w:ascii="Times New Roman" w:hAnsi="Times New Roman"/>
          <w:lang w:val="en-US"/>
        </w:rPr>
        <w:t xml:space="preserve"> these gaps and prevent their further expansion.</w:t>
      </w:r>
    </w:p>
    <w:p w:rsidR="00451E34" w:rsidRPr="009558BC" w:rsidRDefault="00451E34" w:rsidP="00B80ACF">
      <w:pPr>
        <w:jc w:val="both"/>
        <w:rPr>
          <w:rFonts w:ascii="Times New Roman" w:hAnsi="Times New Roman"/>
          <w:lang w:val="en-US"/>
        </w:rPr>
      </w:pPr>
    </w:p>
    <w:p w:rsidR="00451E34" w:rsidRPr="009558BC" w:rsidRDefault="00451E34" w:rsidP="00B80ACF">
      <w:pPr>
        <w:jc w:val="both"/>
        <w:rPr>
          <w:rFonts w:ascii="Times New Roman" w:hAnsi="Times New Roman"/>
          <w:lang w:val="en-US"/>
        </w:rPr>
      </w:pPr>
    </w:p>
    <w:p w:rsidR="00451E34" w:rsidRPr="009558BC" w:rsidRDefault="00451E34" w:rsidP="00E41042">
      <w:pPr>
        <w:jc w:val="both"/>
        <w:rPr>
          <w:rFonts w:ascii="Times New Roman" w:hAnsi="Times New Roman"/>
          <w:lang w:val="en-US"/>
        </w:rPr>
      </w:pPr>
    </w:p>
    <w:p w:rsidR="00451E34" w:rsidRPr="009558BC" w:rsidRDefault="00451E34" w:rsidP="00E41042">
      <w:pPr>
        <w:jc w:val="both"/>
        <w:rPr>
          <w:rFonts w:ascii="Times New Roman" w:hAnsi="Times New Roman"/>
          <w:lang w:val="en-US"/>
        </w:rPr>
      </w:pPr>
    </w:p>
    <w:p w:rsidR="00451E34" w:rsidRPr="009558BC" w:rsidRDefault="00451E34" w:rsidP="009A3434">
      <w:pPr>
        <w:rPr>
          <w:rFonts w:ascii="Times New Roman" w:hAnsi="Times New Roman"/>
          <w:lang w:val="en-US"/>
        </w:rPr>
      </w:pPr>
    </w:p>
    <w:p w:rsidR="00451E34" w:rsidRPr="009558BC" w:rsidRDefault="00451E34" w:rsidP="002844D6">
      <w:pPr>
        <w:rPr>
          <w:rFonts w:ascii="Times New Roman" w:hAnsi="Times New Roman"/>
          <w:b/>
          <w:lang w:val="en-US"/>
        </w:rPr>
      </w:pPr>
    </w:p>
    <w:p w:rsidR="00451E34" w:rsidRPr="00194039" w:rsidRDefault="00451E34">
      <w:pPr>
        <w:rPr>
          <w:lang w:val="en-US"/>
        </w:rPr>
      </w:pPr>
    </w:p>
    <w:p w:rsidR="00451E34" w:rsidRPr="00194039" w:rsidRDefault="00451E34">
      <w:pPr>
        <w:rPr>
          <w:lang w:val="en-US"/>
        </w:rPr>
      </w:pPr>
    </w:p>
    <w:p w:rsidR="00451E34" w:rsidRPr="00194039" w:rsidRDefault="00451E34">
      <w:pPr>
        <w:rPr>
          <w:lang w:val="en-US"/>
        </w:rPr>
      </w:pPr>
    </w:p>
    <w:p w:rsidR="00451E34" w:rsidRPr="00194039" w:rsidRDefault="00451E34">
      <w:pPr>
        <w:rPr>
          <w:lang w:val="en-US"/>
        </w:rPr>
      </w:pPr>
    </w:p>
    <w:sectPr w:rsidR="00451E34" w:rsidRPr="00194039" w:rsidSect="006A0530">
      <w:footerReference w:type="even" r:id="rId9"/>
      <w:footerReference w:type="default" r:id="rId10"/>
      <w:endnotePr>
        <w:numFmt w:val="decimal"/>
      </w:endnotePr>
      <w:pgSz w:w="11901" w:h="16840"/>
      <w:pgMar w:top="1134" w:right="1134" w:bottom="1418" w:left="1134" w:header="709" w:footer="709" w:gutter="0"/>
      <w:cols w:space="708"/>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BD" w:rsidRDefault="001746BD" w:rsidP="005212F6">
      <w:r>
        <w:separator/>
      </w:r>
    </w:p>
  </w:endnote>
  <w:endnote w:type="continuationSeparator" w:id="0">
    <w:p w:rsidR="001746BD" w:rsidRDefault="001746BD" w:rsidP="005212F6">
      <w:r>
        <w:continuationSeparator/>
      </w:r>
    </w:p>
  </w:endnote>
  <w:endnote w:id="1">
    <w:p w:rsidR="001746BD" w:rsidRDefault="001746BD" w:rsidP="009A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247BBA">
        <w:rPr>
          <w:rStyle w:val="Rimandonotadichiusura"/>
          <w:sz w:val="20"/>
        </w:rPr>
        <w:endnoteRef/>
      </w:r>
      <w:r w:rsidRPr="00247BBA">
        <w:rPr>
          <w:rFonts w:ascii="Times New Roman" w:hAnsi="Times New Roman"/>
          <w:sz w:val="20"/>
        </w:rPr>
        <w:t xml:space="preserve"> Werner Eichhorst and Paul Marx, </w:t>
      </w:r>
      <w:r>
        <w:rPr>
          <w:rFonts w:ascii="Times New Roman" w:hAnsi="Times New Roman"/>
          <w:sz w:val="20"/>
        </w:rPr>
        <w:t>“</w:t>
      </w:r>
      <w:r w:rsidRPr="00F84043">
        <w:rPr>
          <w:rFonts w:ascii="Times New Roman" w:hAnsi="Times New Roman"/>
          <w:sz w:val="20"/>
        </w:rPr>
        <w:t>Whatever Works: Dualisation and the Service Economy in Bismarckian Welfare States</w:t>
      </w:r>
      <w:r>
        <w:rPr>
          <w:rFonts w:ascii="Times New Roman" w:hAnsi="Times New Roman"/>
          <w:sz w:val="20"/>
        </w:rPr>
        <w:t>.”</w:t>
      </w:r>
      <w:r w:rsidRPr="00247BBA">
        <w:rPr>
          <w:rFonts w:ascii="Times New Roman" w:hAnsi="Times New Roman"/>
          <w:i/>
          <w:sz w:val="20"/>
        </w:rPr>
        <w:t xml:space="preserve"> </w:t>
      </w:r>
      <w:r w:rsidRPr="00247BBA">
        <w:rPr>
          <w:rFonts w:ascii="Times New Roman" w:hAnsi="Times New Roman"/>
          <w:sz w:val="20"/>
        </w:rPr>
        <w:t xml:space="preserve">in </w:t>
      </w:r>
      <w:r w:rsidRPr="00F84043">
        <w:rPr>
          <w:rFonts w:ascii="Times New Roman" w:hAnsi="Times New Roman"/>
          <w:i/>
          <w:sz w:val="20"/>
        </w:rPr>
        <w:t>The Age of Dualization: The Changing Face of Inequality in Deindustrialising Societies</w:t>
      </w:r>
      <w:r>
        <w:rPr>
          <w:rFonts w:ascii="Times New Roman" w:hAnsi="Times New Roman"/>
          <w:sz w:val="20"/>
        </w:rPr>
        <w:t>,</w:t>
      </w:r>
      <w:r w:rsidRPr="00247BBA">
        <w:rPr>
          <w:rFonts w:ascii="Times New Roman" w:hAnsi="Times New Roman"/>
          <w:sz w:val="20"/>
        </w:rPr>
        <w:t xml:space="preserve"> eds </w:t>
      </w:r>
      <w:r w:rsidRPr="00247BBA">
        <w:rPr>
          <w:rFonts w:ascii="Times New Roman" w:hAnsi="Times New Roman" w:cs="Helvetica"/>
          <w:sz w:val="20"/>
          <w:lang w:val="it-IT" w:eastAsia="en-GB"/>
        </w:rPr>
        <w:t xml:space="preserve">Emmenegger, P., Hausermann, S., Palier, B, </w:t>
      </w:r>
      <w:r>
        <w:rPr>
          <w:rFonts w:ascii="Times New Roman" w:hAnsi="Times New Roman" w:cs="Helvetica"/>
          <w:sz w:val="20"/>
          <w:lang w:val="it-IT" w:eastAsia="en-GB"/>
        </w:rPr>
        <w:t xml:space="preserve">and </w:t>
      </w:r>
      <w:r w:rsidRPr="00247BBA">
        <w:rPr>
          <w:rFonts w:ascii="Times New Roman" w:hAnsi="Times New Roman" w:cs="Helvetica"/>
          <w:sz w:val="20"/>
          <w:lang w:val="it-IT" w:eastAsia="en-GB"/>
        </w:rPr>
        <w:t xml:space="preserve">Seeleib-Kaiser, </w:t>
      </w:r>
      <w:r>
        <w:rPr>
          <w:rFonts w:ascii="Times New Roman" w:hAnsi="Times New Roman" w:cs="Helvetica"/>
          <w:sz w:val="20"/>
          <w:lang w:val="it-IT" w:eastAsia="en-GB"/>
        </w:rPr>
        <w:t xml:space="preserve">M. </w:t>
      </w:r>
      <w:r w:rsidRPr="00247BBA">
        <w:rPr>
          <w:rFonts w:ascii="Times New Roman" w:hAnsi="Times New Roman"/>
          <w:sz w:val="20"/>
        </w:rPr>
        <w:t>(Oxford: O</w:t>
      </w:r>
      <w:r>
        <w:rPr>
          <w:rFonts w:ascii="Times New Roman" w:hAnsi="Times New Roman"/>
          <w:sz w:val="20"/>
        </w:rPr>
        <w:t>xford Universi</w:t>
      </w:r>
      <w:r w:rsidRPr="00247BBA">
        <w:rPr>
          <w:rFonts w:ascii="Times New Roman" w:hAnsi="Times New Roman"/>
          <w:sz w:val="20"/>
        </w:rPr>
        <w:t>ty Press</w:t>
      </w:r>
      <w:r>
        <w:rPr>
          <w:rFonts w:ascii="Times New Roman" w:hAnsi="Times New Roman"/>
          <w:sz w:val="20"/>
        </w:rPr>
        <w:t>, 2012</w:t>
      </w:r>
      <w:r w:rsidRPr="00247BBA">
        <w:rPr>
          <w:rFonts w:ascii="Times New Roman" w:hAnsi="Times New Roman"/>
          <w:sz w:val="20"/>
        </w:rPr>
        <w:t xml:space="preserve">): </w:t>
      </w:r>
      <w:r>
        <w:rPr>
          <w:rFonts w:ascii="Times New Roman" w:hAnsi="Times New Roman"/>
          <w:sz w:val="20"/>
        </w:rPr>
        <w:t xml:space="preserve">73-99; </w:t>
      </w:r>
      <w:r w:rsidRPr="00247BBA">
        <w:rPr>
          <w:rFonts w:ascii="Times New Roman" w:hAnsi="Times New Roman"/>
          <w:sz w:val="20"/>
        </w:rPr>
        <w:t xml:space="preserve">Bruno Palier and Kathleen Thelen, </w:t>
      </w:r>
      <w:r>
        <w:rPr>
          <w:rFonts w:ascii="Times New Roman" w:hAnsi="Times New Roman"/>
          <w:sz w:val="20"/>
        </w:rPr>
        <w:t>“</w:t>
      </w:r>
      <w:r w:rsidRPr="00247BBA">
        <w:rPr>
          <w:rFonts w:ascii="Times New Roman" w:hAnsi="Times New Roman"/>
          <w:sz w:val="20"/>
        </w:rPr>
        <w:t>Institutionalizing Dualism: Complementarities and Change in France and Germany,</w:t>
      </w:r>
      <w:r>
        <w:rPr>
          <w:rFonts w:ascii="Times New Roman" w:hAnsi="Times New Roman"/>
          <w:sz w:val="20"/>
        </w:rPr>
        <w:t>”</w:t>
      </w:r>
      <w:r w:rsidRPr="00247BBA">
        <w:rPr>
          <w:rFonts w:ascii="Times New Roman" w:hAnsi="Times New Roman"/>
          <w:sz w:val="20"/>
        </w:rPr>
        <w:t xml:space="preserve"> </w:t>
      </w:r>
      <w:r w:rsidRPr="00247BBA">
        <w:rPr>
          <w:rFonts w:ascii="Times New Roman" w:hAnsi="Times New Roman"/>
          <w:i/>
          <w:sz w:val="20"/>
        </w:rPr>
        <w:t>Politics</w:t>
      </w:r>
      <w:r>
        <w:rPr>
          <w:rFonts w:ascii="Times New Roman" w:hAnsi="Times New Roman"/>
          <w:i/>
          <w:sz w:val="20"/>
        </w:rPr>
        <w:t xml:space="preserve"> </w:t>
      </w:r>
      <w:r w:rsidRPr="00247BBA">
        <w:rPr>
          <w:rFonts w:ascii="Times New Roman" w:hAnsi="Times New Roman"/>
          <w:i/>
          <w:sz w:val="20"/>
        </w:rPr>
        <w:t>&amp;</w:t>
      </w:r>
      <w:r>
        <w:rPr>
          <w:rFonts w:ascii="Times New Roman" w:hAnsi="Times New Roman"/>
          <w:i/>
          <w:sz w:val="20"/>
        </w:rPr>
        <w:t xml:space="preserve"> </w:t>
      </w:r>
      <w:r w:rsidRPr="00247BBA">
        <w:rPr>
          <w:rFonts w:ascii="Times New Roman" w:hAnsi="Times New Roman"/>
          <w:i/>
          <w:sz w:val="20"/>
        </w:rPr>
        <w:t>Society</w:t>
      </w:r>
      <w:r w:rsidRPr="00247BBA">
        <w:rPr>
          <w:rFonts w:ascii="Times New Roman" w:hAnsi="Times New Roman"/>
          <w:sz w:val="20"/>
        </w:rPr>
        <w:t xml:space="preserve"> 38, no. 1 (2010): 119-148; Kathleen Thelen, </w:t>
      </w:r>
      <w:r w:rsidRPr="00247BBA">
        <w:rPr>
          <w:rFonts w:ascii="Times New Roman" w:hAnsi="Times New Roman"/>
          <w:i/>
          <w:sz w:val="20"/>
        </w:rPr>
        <w:t>Varieties of Liberalization and the New Politics of Social Solidarity</w:t>
      </w:r>
      <w:r w:rsidRPr="00247BBA">
        <w:rPr>
          <w:rFonts w:ascii="Times New Roman" w:hAnsi="Times New Roman"/>
          <w:sz w:val="20"/>
        </w:rPr>
        <w:t xml:space="preserve"> (Cambridge: Cambridge University Press, 2014).</w:t>
      </w:r>
      <w:r>
        <w:rPr>
          <w:rFonts w:ascii="Times New Roman" w:hAnsi="Times New Roman"/>
          <w:sz w:val="20"/>
        </w:rPr>
        <w:t xml:space="preserve"> </w:t>
      </w:r>
      <w:r w:rsidRPr="009A1C43">
        <w:rPr>
          <w:rFonts w:ascii="Times New Roman" w:hAnsi="Times New Roman"/>
          <w:sz w:val="20"/>
          <w:szCs w:val="20"/>
        </w:rPr>
        <w:t>Se</w:t>
      </w:r>
      <w:r w:rsidRPr="00932DA3">
        <w:rPr>
          <w:rFonts w:ascii="Times New Roman" w:hAnsi="Times New Roman"/>
          <w:noProof/>
          <w:sz w:val="20"/>
          <w:szCs w:val="20"/>
        </w:rPr>
        <w:t>e also Manuel Castells</w:t>
      </w:r>
      <w:r>
        <w:rPr>
          <w:rFonts w:ascii="Times New Roman" w:hAnsi="Times New Roman"/>
          <w:noProof/>
          <w:sz w:val="20"/>
          <w:szCs w:val="20"/>
        </w:rPr>
        <w:t>,</w:t>
      </w:r>
      <w:r w:rsidRPr="00932DA3">
        <w:rPr>
          <w:rFonts w:ascii="Times New Roman" w:hAnsi="Times New Roman"/>
          <w:noProof/>
          <w:sz w:val="20"/>
          <w:szCs w:val="20"/>
        </w:rPr>
        <w:t xml:space="preserve"> </w:t>
      </w:r>
      <w:r w:rsidRPr="00932DA3">
        <w:rPr>
          <w:rFonts w:ascii="Times New Roman" w:hAnsi="Times New Roman"/>
          <w:i/>
          <w:noProof/>
          <w:sz w:val="20"/>
          <w:szCs w:val="20"/>
        </w:rPr>
        <w:t>The Information Age: Economy, Society and Culture. Vol. 1, the Rise of the Network Society</w:t>
      </w:r>
      <w:r w:rsidRPr="00932DA3">
        <w:rPr>
          <w:rFonts w:ascii="Times New Roman" w:hAnsi="Times New Roman"/>
          <w:noProof/>
          <w:sz w:val="20"/>
          <w:szCs w:val="20"/>
        </w:rPr>
        <w:t xml:space="preserve"> (</w:t>
      </w:r>
      <w:r w:rsidRPr="009A1C43">
        <w:rPr>
          <w:rFonts w:ascii="Times New Roman" w:hAnsi="Times New Roman"/>
          <w:noProof/>
          <w:sz w:val="20"/>
          <w:szCs w:val="20"/>
        </w:rPr>
        <w:t>Oxford</w:t>
      </w:r>
      <w:r>
        <w:rPr>
          <w:rFonts w:ascii="Times New Roman" w:hAnsi="Times New Roman"/>
          <w:noProof/>
          <w:sz w:val="20"/>
          <w:szCs w:val="20"/>
        </w:rPr>
        <w:t>:</w:t>
      </w:r>
      <w:r w:rsidRPr="009A1C43">
        <w:rPr>
          <w:rFonts w:ascii="Times New Roman" w:hAnsi="Times New Roman"/>
          <w:noProof/>
          <w:sz w:val="20"/>
          <w:szCs w:val="20"/>
        </w:rPr>
        <w:t xml:space="preserve"> </w:t>
      </w:r>
      <w:r w:rsidRPr="00932DA3">
        <w:rPr>
          <w:rFonts w:ascii="Times New Roman" w:hAnsi="Times New Roman"/>
          <w:noProof/>
          <w:sz w:val="20"/>
          <w:szCs w:val="20"/>
        </w:rPr>
        <w:t>Blackwell, 1996).</w:t>
      </w:r>
    </w:p>
  </w:endnote>
  <w:endnote w:id="2">
    <w:p w:rsidR="001746BD" w:rsidRDefault="001746BD" w:rsidP="00F42588">
      <w:pPr>
        <w:pStyle w:val="Testonotadichiusura"/>
        <w:jc w:val="both"/>
      </w:pPr>
      <w:r>
        <w:rPr>
          <w:rStyle w:val="Rimandonotadichiusura"/>
        </w:rPr>
        <w:endnoteRef/>
      </w:r>
      <w:r>
        <w:t xml:space="preserve"> </w:t>
      </w:r>
      <w:r>
        <w:rPr>
          <w:noProof/>
        </w:rPr>
        <w:t xml:space="preserve">Torben Iversen and David Soskice, “Distribution and Redistribution: The Shadow of the Nineteenth Century,” </w:t>
      </w:r>
      <w:r w:rsidRPr="00CC4A04">
        <w:rPr>
          <w:i/>
          <w:noProof/>
        </w:rPr>
        <w:t>World Politics</w:t>
      </w:r>
      <w:r>
        <w:rPr>
          <w:noProof/>
        </w:rPr>
        <w:t xml:space="preserve"> 61, no. 03 (2009): </w:t>
      </w:r>
      <w:r>
        <w:t>438-486</w:t>
      </w:r>
      <w:r>
        <w:rPr>
          <w:noProof/>
        </w:rPr>
        <w:t xml:space="preserve">; </w:t>
      </w:r>
      <w:r>
        <w:rPr>
          <w:noProof/>
          <w:lang w:val="en-GB"/>
        </w:rPr>
        <w:t xml:space="preserve">Cathie J. Martin and Kathleen Thelen, “The State and Coordinated Capitalism: Contributions of the Public Sector to Social Solidarity in Postindustrial Societies,” </w:t>
      </w:r>
      <w:r w:rsidRPr="00F46989">
        <w:rPr>
          <w:i/>
          <w:noProof/>
          <w:lang w:val="en-GB"/>
        </w:rPr>
        <w:t>World Politics</w:t>
      </w:r>
      <w:r>
        <w:rPr>
          <w:noProof/>
          <w:lang w:val="en-GB"/>
        </w:rPr>
        <w:t xml:space="preserve"> 60, no. 1 (2007): 1-36.</w:t>
      </w:r>
    </w:p>
  </w:endnote>
  <w:endnote w:id="3">
    <w:p w:rsidR="001746BD" w:rsidRDefault="001746BD" w:rsidP="00F42588">
      <w:pPr>
        <w:pStyle w:val="Testonotadichiusura"/>
        <w:jc w:val="both"/>
      </w:pPr>
      <w:r>
        <w:rPr>
          <w:rStyle w:val="Rimandonotadichiusura"/>
        </w:rPr>
        <w:endnoteRef/>
      </w:r>
      <w:r>
        <w:t xml:space="preserve"> </w:t>
      </w:r>
      <w:r>
        <w:rPr>
          <w:noProof/>
          <w:lang w:val="en-GB"/>
        </w:rPr>
        <w:t>Martin and Thelen, “The State and Coordinated Capitalism”.</w:t>
      </w:r>
    </w:p>
  </w:endnote>
  <w:endnote w:id="4">
    <w:p w:rsidR="001746BD" w:rsidRDefault="001746BD" w:rsidP="00F42588">
      <w:pPr>
        <w:pStyle w:val="Testonotadichiusura"/>
        <w:jc w:val="both"/>
      </w:pPr>
      <w:r>
        <w:rPr>
          <w:rStyle w:val="Rimandonotadichiusura"/>
        </w:rPr>
        <w:endnoteRef/>
      </w:r>
      <w:r>
        <w:t xml:space="preserve"> </w:t>
      </w:r>
      <w:r>
        <w:rPr>
          <w:noProof/>
          <w:lang w:val="en-GB"/>
        </w:rPr>
        <w:t xml:space="preserve">Cathie J. Martin and Duane Swank, </w:t>
      </w:r>
      <w:r w:rsidRPr="00CC4A04">
        <w:rPr>
          <w:i/>
          <w:noProof/>
          <w:lang w:val="en-GB"/>
        </w:rPr>
        <w:t>The Political Construction of Business Interests: Coordination, Growth, and Equality</w:t>
      </w:r>
      <w:r>
        <w:rPr>
          <w:noProof/>
          <w:lang w:val="en-GB"/>
        </w:rPr>
        <w:t xml:space="preserve"> (Cambridge: Cambridge University Press, 2012).</w:t>
      </w:r>
    </w:p>
  </w:endnote>
  <w:endnote w:id="5">
    <w:p w:rsidR="001746BD" w:rsidRDefault="001746BD" w:rsidP="00F42588">
      <w:pPr>
        <w:pStyle w:val="Testonotadichiusura"/>
        <w:jc w:val="both"/>
      </w:pPr>
      <w:r>
        <w:rPr>
          <w:rStyle w:val="Rimandonotadichiusura"/>
        </w:rPr>
        <w:endnoteRef/>
      </w:r>
      <w:r>
        <w:rPr>
          <w:noProof/>
        </w:rPr>
        <w:t xml:space="preserve"> Iversen and Soskice, “Distribution and Redistribution.” </w:t>
      </w:r>
    </w:p>
  </w:endnote>
  <w:endnote w:id="6">
    <w:p w:rsidR="001746BD" w:rsidRDefault="001746BD" w:rsidP="00F42588">
      <w:pPr>
        <w:pStyle w:val="Testonotadichiusura"/>
        <w:jc w:val="both"/>
      </w:pPr>
      <w:r>
        <w:rPr>
          <w:rStyle w:val="Rimandonotadichiusura"/>
        </w:rPr>
        <w:endnoteRef/>
      </w:r>
      <w:r>
        <w:t xml:space="preserve"> </w:t>
      </w:r>
      <w:r w:rsidRPr="00247BBA">
        <w:t xml:space="preserve">Palier and Thelen, </w:t>
      </w:r>
      <w:r>
        <w:t xml:space="preserve">“Institutionalizing Dualism”; </w:t>
      </w:r>
      <w:r>
        <w:rPr>
          <w:noProof/>
          <w:lang w:val="en-GB"/>
        </w:rPr>
        <w:t xml:space="preserve">Thelen, </w:t>
      </w:r>
      <w:r w:rsidRPr="00CC4A04">
        <w:rPr>
          <w:i/>
          <w:noProof/>
          <w:lang w:val="en-GB"/>
        </w:rPr>
        <w:t>Varieties of Liberalization</w:t>
      </w:r>
      <w:r>
        <w:rPr>
          <w:noProof/>
          <w:lang w:val="en-GB"/>
        </w:rPr>
        <w:t>.</w:t>
      </w:r>
    </w:p>
  </w:endnote>
  <w:endnote w:id="7">
    <w:p w:rsidR="001746BD" w:rsidRDefault="001746BD" w:rsidP="00F42588">
      <w:pPr>
        <w:pStyle w:val="Testonotadichiusura"/>
        <w:jc w:val="both"/>
      </w:pPr>
      <w:r>
        <w:rPr>
          <w:rStyle w:val="Rimandonotadichiusura"/>
        </w:rPr>
        <w:endnoteRef/>
      </w:r>
      <w:r>
        <w:t xml:space="preserve"> </w:t>
      </w:r>
      <w:r>
        <w:rPr>
          <w:noProof/>
          <w:lang w:val="en-GB"/>
        </w:rPr>
        <w:t xml:space="preserve">Ines Wagner, “Rule Enactment in a Pan-European Labour Market: Transnational Posted Work in the German Construction Sector,” </w:t>
      </w:r>
      <w:r w:rsidRPr="006447D1">
        <w:rPr>
          <w:i/>
          <w:noProof/>
          <w:lang w:val="en-GB"/>
        </w:rPr>
        <w:t>British Journal of Industrial Relations</w:t>
      </w:r>
      <w:r>
        <w:rPr>
          <w:noProof/>
          <w:lang w:val="en-GB"/>
        </w:rPr>
        <w:t xml:space="preserve"> (2014) early online view; Wolfgang Streeck and Kathleen Thelen, “Introduction: Institutional Change in Advanced Political Economies,” in </w:t>
      </w:r>
      <w:r w:rsidRPr="006447D1">
        <w:rPr>
          <w:i/>
          <w:noProof/>
          <w:lang w:val="en-GB"/>
        </w:rPr>
        <w:t>Beyond Continuity: Institutional Change in Advanced Political Economies</w:t>
      </w:r>
      <w:r>
        <w:rPr>
          <w:noProof/>
          <w:lang w:val="en-GB"/>
        </w:rPr>
        <w:t xml:space="preserve">, eds Streeck, W. and Thelen, K. (New York: Oxford University Press, 2005): 1-39; James Mahoney and Kathleen Thelen, “A Theory of Gradual Institutional Change,” in </w:t>
      </w:r>
      <w:r w:rsidRPr="006447D1">
        <w:rPr>
          <w:i/>
          <w:noProof/>
          <w:lang w:val="en-GB"/>
        </w:rPr>
        <w:t>Explaining Institutional Change: Ambiguity, Agency, and Power</w:t>
      </w:r>
      <w:r>
        <w:rPr>
          <w:noProof/>
          <w:lang w:val="en-GB"/>
        </w:rPr>
        <w:t>, eds. Mahoney, J. and Thelen, K. (Cambridge: Cambridge University Press, 2010): 1-37.</w:t>
      </w:r>
    </w:p>
  </w:endnote>
  <w:endnote w:id="8">
    <w:p w:rsidR="001746BD" w:rsidRDefault="001746BD" w:rsidP="00F42588">
      <w:pPr>
        <w:pStyle w:val="Testonotadichiusura"/>
        <w:jc w:val="both"/>
      </w:pPr>
      <w:r>
        <w:rPr>
          <w:rStyle w:val="Rimandonotadichiusura"/>
        </w:rPr>
        <w:endnoteRef/>
      </w:r>
      <w:r>
        <w:t xml:space="preserve"> </w:t>
      </w:r>
      <w:r>
        <w:rPr>
          <w:noProof/>
          <w:lang w:val="en-GB"/>
        </w:rPr>
        <w:t xml:space="preserve">Thelen, </w:t>
      </w:r>
      <w:r w:rsidRPr="00CC4A04">
        <w:rPr>
          <w:i/>
          <w:noProof/>
          <w:lang w:val="en-GB"/>
        </w:rPr>
        <w:t>Varieties of Liberalization</w:t>
      </w:r>
      <w:r>
        <w:rPr>
          <w:noProof/>
          <w:lang w:val="en-GB"/>
        </w:rPr>
        <w:t>.</w:t>
      </w:r>
    </w:p>
  </w:endnote>
  <w:endnote w:id="9">
    <w:p w:rsidR="001746BD" w:rsidRDefault="001746BD">
      <w:pPr>
        <w:pStyle w:val="Testonotadichiusura"/>
      </w:pPr>
      <w:r>
        <w:rPr>
          <w:rStyle w:val="Rimandonotadichiusura"/>
        </w:rPr>
        <w:endnoteRef/>
      </w:r>
      <w:r>
        <w:t xml:space="preserve"> Peter A. Hall and David Soskice, eds., </w:t>
      </w:r>
      <w:r w:rsidRPr="006650C5">
        <w:rPr>
          <w:i/>
        </w:rPr>
        <w:t>Varieties of Capitalism: The Institutional Foundations of Comparative Advantage</w:t>
      </w:r>
      <w:r>
        <w:t xml:space="preserve"> (Oxford: Oxford University Press, 2001).</w:t>
      </w:r>
    </w:p>
  </w:endnote>
  <w:endnote w:id="10">
    <w:p w:rsidR="001746BD" w:rsidRDefault="001746BD">
      <w:pPr>
        <w:pStyle w:val="Testonotadichiusura"/>
      </w:pPr>
      <w:r>
        <w:rPr>
          <w:rStyle w:val="Rimandonotadichiusura"/>
        </w:rPr>
        <w:endnoteRef/>
      </w:r>
      <w:r>
        <w:t xml:space="preserve"> </w:t>
      </w:r>
      <w:r>
        <w:rPr>
          <w:noProof/>
          <w:lang w:val="en-GB"/>
        </w:rPr>
        <w:t xml:space="preserve">Thelen, </w:t>
      </w:r>
      <w:r w:rsidRPr="00CC4A04">
        <w:rPr>
          <w:i/>
          <w:noProof/>
          <w:lang w:val="en-GB"/>
        </w:rPr>
        <w:t>Varieties of Liberalization</w:t>
      </w:r>
      <w:r>
        <w:rPr>
          <w:noProof/>
          <w:lang w:val="en-GB"/>
        </w:rPr>
        <w:t>.</w:t>
      </w:r>
    </w:p>
  </w:endnote>
  <w:endnote w:id="11">
    <w:p w:rsidR="001746BD" w:rsidRPr="001211D9" w:rsidRDefault="001746BD" w:rsidP="00F42588">
      <w:pPr>
        <w:pStyle w:val="Testonotadichiusura"/>
        <w:jc w:val="both"/>
        <w:rPr>
          <w:color w:val="FF0000"/>
        </w:rPr>
      </w:pPr>
      <w:r>
        <w:rPr>
          <w:rStyle w:val="Rimandonotadichiusura"/>
        </w:rPr>
        <w:endnoteRef/>
      </w:r>
      <w:r>
        <w:t xml:space="preserve"> </w:t>
      </w:r>
      <w:r>
        <w:rPr>
          <w:noProof/>
        </w:rPr>
        <w:t xml:space="preserve">Barbara Bechter, Bernd Brandl, and Guglielmo Meardi, “Sectors or Countries? Typologies and Levels of Analysis in Comparative Industrial Relations,” </w:t>
      </w:r>
      <w:r w:rsidRPr="007259D2">
        <w:rPr>
          <w:i/>
          <w:noProof/>
        </w:rPr>
        <w:t>European Journal of Industrial Relations</w:t>
      </w:r>
      <w:r>
        <w:rPr>
          <w:noProof/>
        </w:rPr>
        <w:t xml:space="preserve"> </w:t>
      </w:r>
      <w:r w:rsidRPr="00F84043">
        <w:rPr>
          <w:rStyle w:val="slug-vol"/>
        </w:rPr>
        <w:t xml:space="preserve">18, </w:t>
      </w:r>
      <w:r w:rsidRPr="00F84043">
        <w:rPr>
          <w:rStyle w:val="slug-issue"/>
        </w:rPr>
        <w:t>no. 3</w:t>
      </w:r>
      <w:r>
        <w:rPr>
          <w:rStyle w:val="slug-issue"/>
        </w:rPr>
        <w:t xml:space="preserve"> </w:t>
      </w:r>
      <w:r>
        <w:rPr>
          <w:noProof/>
        </w:rPr>
        <w:t>(2012</w:t>
      </w:r>
      <w:r w:rsidRPr="00F84043">
        <w:rPr>
          <w:noProof/>
        </w:rPr>
        <w:t>)</w:t>
      </w:r>
      <w:r w:rsidRPr="00F84043">
        <w:rPr>
          <w:rStyle w:val="slug-issue"/>
        </w:rPr>
        <w:t xml:space="preserve">: </w:t>
      </w:r>
      <w:r w:rsidRPr="00F84043">
        <w:rPr>
          <w:rStyle w:val="slug-pages"/>
        </w:rPr>
        <w:t>185-202</w:t>
      </w:r>
      <w:r w:rsidRPr="00F84043">
        <w:rPr>
          <w:noProof/>
        </w:rPr>
        <w:t>.</w:t>
      </w:r>
      <w:r>
        <w:t xml:space="preserve"> </w:t>
      </w:r>
      <w:r>
        <w:rPr>
          <w:noProof/>
        </w:rPr>
        <w:t xml:space="preserve">Paul Marginson, Keith Sisson, and James Arrowsmith, “Between Decentralization and Europeanization: Sectoral Bargaining in Four Countries and Two Sectors,” </w:t>
      </w:r>
      <w:r w:rsidRPr="007259D2">
        <w:rPr>
          <w:i/>
          <w:noProof/>
        </w:rPr>
        <w:t>European Journal of Industrial Relations</w:t>
      </w:r>
      <w:r>
        <w:rPr>
          <w:noProof/>
        </w:rPr>
        <w:t xml:space="preserve"> 9, no. 2 (2003</w:t>
      </w:r>
      <w:r w:rsidRPr="008269B8">
        <w:rPr>
          <w:noProof/>
        </w:rPr>
        <w:t>)</w:t>
      </w:r>
      <w:r w:rsidRPr="008269B8">
        <w:rPr>
          <w:rStyle w:val="slug-vol"/>
        </w:rPr>
        <w:t>:</w:t>
      </w:r>
      <w:r w:rsidRPr="008269B8">
        <w:rPr>
          <w:rStyle w:val="slug-issue"/>
        </w:rPr>
        <w:t xml:space="preserve"> </w:t>
      </w:r>
      <w:r w:rsidRPr="008269B8">
        <w:rPr>
          <w:rStyle w:val="slug-pages"/>
        </w:rPr>
        <w:t>163-187</w:t>
      </w:r>
      <w:r>
        <w:rPr>
          <w:noProof/>
        </w:rPr>
        <w:t xml:space="preserve">; Harry C. Katz and Owen Darbishire, </w:t>
      </w:r>
      <w:r w:rsidRPr="007259D2">
        <w:rPr>
          <w:i/>
          <w:noProof/>
        </w:rPr>
        <w:t>Converging Divergences. Worldwide Changes in Employment Systems</w:t>
      </w:r>
      <w:r>
        <w:rPr>
          <w:noProof/>
        </w:rPr>
        <w:t xml:space="preserve"> (Ithaca/London: Cornell University Press, 2000).</w:t>
      </w:r>
    </w:p>
  </w:endnote>
  <w:endnote w:id="12">
    <w:p w:rsidR="001746BD" w:rsidRPr="001211D9" w:rsidRDefault="001746BD" w:rsidP="00F42588">
      <w:pPr>
        <w:pStyle w:val="Testonotadichiusura"/>
        <w:jc w:val="both"/>
        <w:rPr>
          <w:color w:val="FF0000"/>
        </w:rPr>
      </w:pPr>
      <w:r>
        <w:rPr>
          <w:rStyle w:val="Rimandonotadichiusura"/>
        </w:rPr>
        <w:endnoteRef/>
      </w:r>
      <w:r>
        <w:t xml:space="preserve"> </w:t>
      </w:r>
      <w:r>
        <w:rPr>
          <w:noProof/>
        </w:rPr>
        <w:t xml:space="preserve">Virginia Doellgast, Hiroatsu Nohara, and Robert Tchobanian, “Institutional Change and the Restructuring of Service Work in the French and German Telecommunication Industry,” </w:t>
      </w:r>
      <w:r w:rsidRPr="000435C6">
        <w:rPr>
          <w:i/>
          <w:noProof/>
        </w:rPr>
        <w:t>European Journal of Industrial Relations</w:t>
      </w:r>
      <w:r>
        <w:rPr>
          <w:noProof/>
        </w:rPr>
        <w:t xml:space="preserve"> 15, no. 4 (2009</w:t>
      </w:r>
      <w:r w:rsidRPr="00A57FB5">
        <w:rPr>
          <w:noProof/>
        </w:rPr>
        <w:t xml:space="preserve">): </w:t>
      </w:r>
      <w:r w:rsidRPr="00A57FB5">
        <w:rPr>
          <w:rFonts w:cs="Helvetica"/>
          <w:lang w:val="it-IT" w:eastAsia="en-GB"/>
        </w:rPr>
        <w:t>373–394</w:t>
      </w:r>
      <w:r w:rsidRPr="00A57FB5">
        <w:rPr>
          <w:noProof/>
        </w:rPr>
        <w:t>;</w:t>
      </w:r>
      <w:r>
        <w:rPr>
          <w:noProof/>
        </w:rPr>
        <w:t xml:space="preserve"> Hajo Holst, “The Political Economy of Trade Union Strategies in Austria and Germany: The Case of Call Centres,” </w:t>
      </w:r>
      <w:r w:rsidRPr="000435C6">
        <w:rPr>
          <w:i/>
          <w:noProof/>
        </w:rPr>
        <w:t>European Journal of Industrial Relations</w:t>
      </w:r>
      <w:r>
        <w:rPr>
          <w:noProof/>
        </w:rPr>
        <w:t xml:space="preserve"> 14, no. 1 (2008): 25-45; Andreas Kornelakis (2015) “Inclusion or Dualization? The Political Economy of Employment Relations in Italian and Greek Telecommunications”. </w:t>
      </w:r>
      <w:r w:rsidRPr="001211D9">
        <w:rPr>
          <w:i/>
          <w:noProof/>
        </w:rPr>
        <w:t>British Journal of Industrial Relations</w:t>
      </w:r>
      <w:r>
        <w:rPr>
          <w:noProof/>
        </w:rPr>
        <w:t xml:space="preserve">, early view.; </w:t>
      </w:r>
      <w:r>
        <w:t xml:space="preserve">Mari Sako and Gregory Jackson, “Strategy Meets Institutions: The Transformation of Management-Labor Relations at Deutsche Telekom and NTT,” </w:t>
      </w:r>
      <w:r w:rsidRPr="006650C5">
        <w:rPr>
          <w:i/>
        </w:rPr>
        <w:t>Industrial and Labor Relations Review</w:t>
      </w:r>
      <w:r>
        <w:t xml:space="preserve"> 59, no. 3 (2006): 347-366. </w:t>
      </w:r>
    </w:p>
  </w:endnote>
  <w:endnote w:id="13">
    <w:p w:rsidR="001746BD" w:rsidRDefault="001746BD" w:rsidP="001211D9">
      <w:pPr>
        <w:pStyle w:val="Testonotadichiusura"/>
      </w:pPr>
      <w:r>
        <w:rPr>
          <w:rStyle w:val="Rimandonotadichiusura"/>
        </w:rPr>
        <w:endnoteRef/>
      </w:r>
      <w:r>
        <w:t xml:space="preserve"> Karen Jaehrling and Philippe Méhaut, “‘Varieties of Institutional Avoidance’: Employers’ Strategies in Low-Waged Service Sector Occupations in France and Germany,” </w:t>
      </w:r>
      <w:r w:rsidRPr="006650C5">
        <w:rPr>
          <w:i/>
        </w:rPr>
        <w:t>Socio-Economic Review</w:t>
      </w:r>
      <w:r>
        <w:t xml:space="preserve"> 11, no.4 (2013): 687-710; Virginia Doellgast, Rosemary Batt, and Ole H. Sørensen, “Introduction: Institutional Change and Labour Market Segmentation in </w:t>
      </w:r>
      <w:r w:rsidRPr="0081782A">
        <w:t xml:space="preserve">European Call Centres,” </w:t>
      </w:r>
      <w:r w:rsidRPr="0081782A">
        <w:rPr>
          <w:i/>
        </w:rPr>
        <w:t>European Journal of Industrial Relations</w:t>
      </w:r>
      <w:r w:rsidRPr="0081782A">
        <w:t xml:space="preserve"> 15, no. 4 (2009): 349-371.</w:t>
      </w:r>
    </w:p>
  </w:endnote>
  <w:endnote w:id="14">
    <w:p w:rsidR="001746BD" w:rsidRPr="00CA08D4" w:rsidRDefault="001746BD">
      <w:pPr>
        <w:pStyle w:val="Testonotadichiusura"/>
      </w:pPr>
      <w:r w:rsidRPr="0081782A">
        <w:rPr>
          <w:rStyle w:val="Rimandonotadichiusura"/>
        </w:rPr>
        <w:endnoteRef/>
      </w:r>
      <w:r w:rsidRPr="0081782A">
        <w:t xml:space="preserve"> </w:t>
      </w:r>
      <w:r w:rsidRPr="00CA08D4">
        <w:t>European Commission</w:t>
      </w:r>
      <w:r>
        <w:t xml:space="preserve">, </w:t>
      </w:r>
      <w:r w:rsidRPr="00CA08D4">
        <w:rPr>
          <w:i/>
          <w:shd w:val="clear" w:color="auto" w:fill="FFFFFF"/>
        </w:rPr>
        <w:t>Financial indicators, fixed and mobile telephony, broadcasting and bundled services indicators - 2014 (</w:t>
      </w:r>
      <w:r w:rsidRPr="004936F1">
        <w:t>xls</w:t>
      </w:r>
      <w:r w:rsidRPr="00CA08D4">
        <w:rPr>
          <w:i/>
          <w:shd w:val="clear" w:color="auto" w:fill="FFFFFF"/>
        </w:rPr>
        <w:t>)</w:t>
      </w:r>
      <w:r w:rsidRPr="00CA08D4">
        <w:rPr>
          <w:shd w:val="clear" w:color="auto" w:fill="FFFFFF"/>
        </w:rPr>
        <w:t xml:space="preserve"> </w:t>
      </w:r>
      <w:r>
        <w:rPr>
          <w:shd w:val="clear" w:color="auto" w:fill="FFFFFF"/>
        </w:rPr>
        <w:t xml:space="preserve">, </w:t>
      </w:r>
      <w:r w:rsidRPr="00CA08D4">
        <w:rPr>
          <w:shd w:val="clear" w:color="auto" w:fill="FFFFFF"/>
        </w:rPr>
        <w:t>&lt;http://ec.europa.eu/digital-agenda/en/connectivity&gt; (</w:t>
      </w:r>
      <w:r>
        <w:rPr>
          <w:shd w:val="clear" w:color="auto" w:fill="FFFFFF"/>
        </w:rPr>
        <w:t xml:space="preserve">accessed </w:t>
      </w:r>
      <w:r w:rsidRPr="00CA08D4">
        <w:rPr>
          <w:shd w:val="clear" w:color="auto" w:fill="FFFFFF"/>
        </w:rPr>
        <w:t>25 June 2015).</w:t>
      </w:r>
    </w:p>
  </w:endnote>
  <w:endnote w:id="15">
    <w:p w:rsidR="001746BD" w:rsidRPr="00CA08D4" w:rsidRDefault="001746BD">
      <w:pPr>
        <w:pStyle w:val="Testonotadichiusura"/>
      </w:pPr>
      <w:r w:rsidRPr="009558BC">
        <w:rPr>
          <w:rStyle w:val="Rimandonotadichiusura"/>
        </w:rPr>
        <w:endnoteRef/>
      </w:r>
      <w:r w:rsidRPr="009558BC">
        <w:t xml:space="preserve"> </w:t>
      </w:r>
      <w:r>
        <w:t>Ibid.;</w:t>
      </w:r>
      <w:r w:rsidRPr="00CA08D4">
        <w:rPr>
          <w:shd w:val="clear" w:color="auto" w:fill="FFFFFF"/>
        </w:rPr>
        <w:t xml:space="preserve"> </w:t>
      </w:r>
      <w:r w:rsidRPr="00CA08D4">
        <w:t>European Commission</w:t>
      </w:r>
      <w:r>
        <w:t>,</w:t>
      </w:r>
      <w:r w:rsidRPr="00CA08D4">
        <w:t xml:space="preserve"> </w:t>
      </w:r>
      <w:r w:rsidRPr="004936F1">
        <w:rPr>
          <w:i/>
        </w:rPr>
        <w:t>Broadband indicators - January 2015 (</w:t>
      </w:r>
      <w:r w:rsidRPr="004936F1">
        <w:t>xls</w:t>
      </w:r>
      <w:r w:rsidRPr="004936F1">
        <w:rPr>
          <w:i/>
        </w:rPr>
        <w:t>)</w:t>
      </w:r>
      <w:r>
        <w:t xml:space="preserve">, </w:t>
      </w:r>
      <w:r w:rsidRPr="00CA08D4">
        <w:rPr>
          <w:shd w:val="clear" w:color="auto" w:fill="FFFFFF"/>
        </w:rPr>
        <w:t>&lt;http://ec.europa.eu/digital-agenda/en/connectivity&gt; (</w:t>
      </w:r>
      <w:r>
        <w:rPr>
          <w:shd w:val="clear" w:color="auto" w:fill="FFFFFF"/>
        </w:rPr>
        <w:t xml:space="preserve">accessed </w:t>
      </w:r>
      <w:r w:rsidRPr="00CA08D4">
        <w:rPr>
          <w:shd w:val="clear" w:color="auto" w:fill="FFFFFF"/>
        </w:rPr>
        <w:t>28 June 2015)</w:t>
      </w:r>
      <w:r>
        <w:rPr>
          <w:shd w:val="clear" w:color="auto" w:fill="FFFFFF"/>
        </w:rPr>
        <w:t>.</w:t>
      </w:r>
    </w:p>
  </w:endnote>
  <w:endnote w:id="16">
    <w:p w:rsidR="001746BD" w:rsidRDefault="001746BD">
      <w:pPr>
        <w:pStyle w:val="Testonotadichiusura"/>
      </w:pPr>
      <w:r>
        <w:rPr>
          <w:rStyle w:val="Rimandonotadichiusura"/>
        </w:rPr>
        <w:endnoteRef/>
      </w:r>
      <w:r>
        <w:t xml:space="preserve"> Calculations based on company reports.</w:t>
      </w:r>
    </w:p>
  </w:endnote>
  <w:endnote w:id="17">
    <w:p w:rsidR="001746BD" w:rsidRDefault="001746BD">
      <w:pPr>
        <w:pStyle w:val="Testonotadichiusura"/>
      </w:pPr>
      <w:r>
        <w:rPr>
          <w:rStyle w:val="Rimandonotadichiusura"/>
        </w:rPr>
        <w:endnoteRef/>
      </w:r>
      <w:r>
        <w:t xml:space="preserve"> Total telecommunications employment by country from: </w:t>
      </w:r>
      <w:r w:rsidRPr="006C37CD">
        <w:t>OECD</w:t>
      </w:r>
      <w:r>
        <w:t>,</w:t>
      </w:r>
      <w:r w:rsidRPr="006C37CD">
        <w:t xml:space="preserve"> </w:t>
      </w:r>
      <w:r w:rsidRPr="004936F1">
        <w:rPr>
          <w:i/>
        </w:rPr>
        <w:t>OECD Communications Outlook</w:t>
      </w:r>
      <w:r>
        <w:rPr>
          <w:i/>
        </w:rPr>
        <w:t xml:space="preserve"> 2013</w:t>
      </w:r>
      <w:r>
        <w:t>, &lt;</w:t>
      </w:r>
      <w:r w:rsidRPr="006C37CD">
        <w:t>http://www.keepeek.com/Digital-Asset-Management/oecd/science-and-technology/oecd-communications-outlook-2013_comms_outlook-2013-en#page92</w:t>
      </w:r>
      <w:r>
        <w:t>&gt;</w:t>
      </w:r>
      <w:r w:rsidRPr="006C37CD">
        <w:t xml:space="preserve"> (</w:t>
      </w:r>
      <w:r>
        <w:t>accessed 16 August 2015</w:t>
      </w:r>
      <w:r w:rsidRPr="006C37CD">
        <w:t>)</w:t>
      </w:r>
      <w:r>
        <w:t>.</w:t>
      </w:r>
    </w:p>
  </w:endnote>
  <w:endnote w:id="18">
    <w:p w:rsidR="001746BD" w:rsidRDefault="001746BD" w:rsidP="00F42588">
      <w:pPr>
        <w:pStyle w:val="Testonotadichiusura"/>
        <w:jc w:val="both"/>
      </w:pPr>
      <w:r w:rsidRPr="0081782A">
        <w:rPr>
          <w:rStyle w:val="Rimandonotadichiusura"/>
        </w:rPr>
        <w:endnoteRef/>
      </w:r>
      <w:r w:rsidRPr="0081782A">
        <w:t xml:space="preserve"> The major telecommunications companies with collective agreements in 2009 included the Deutsche Telekom group (131,300), Vodafone/Arcor (13,000 employees), and O2 (5,100) which adds up to around 150,000 employees covered by an agreement – out of an estimated 187,000 employees in the industry. </w:t>
      </w:r>
    </w:p>
  </w:endnote>
  <w:endnote w:id="19">
    <w:p w:rsidR="001746BD" w:rsidRDefault="001746BD" w:rsidP="008F269A">
      <w:pPr>
        <w:pStyle w:val="Testonotadichiusura"/>
      </w:pPr>
      <w:r>
        <w:rPr>
          <w:rStyle w:val="Rimandonotadichiusura"/>
        </w:rPr>
        <w:endnoteRef/>
      </w:r>
      <w:r>
        <w:t xml:space="preserve"> </w:t>
      </w:r>
      <w:r w:rsidRPr="0081782A">
        <w:t>Virginia Doellgast, Katja Sarmiento-Mirwaldt and Chiara Benassi, “</w:t>
      </w:r>
      <w:r w:rsidRPr="004936F1">
        <w:t>Contesting firm boundaries: Institutions, cost structures and the politics of externalization</w:t>
      </w:r>
      <w:r>
        <w:t xml:space="preserve">”, </w:t>
      </w:r>
      <w:r w:rsidRPr="004936F1">
        <w:rPr>
          <w:i/>
        </w:rPr>
        <w:t>ILR Review</w:t>
      </w:r>
      <w:r>
        <w:rPr>
          <w:i/>
        </w:rPr>
        <w:t xml:space="preserve"> </w:t>
      </w:r>
      <w:r>
        <w:t xml:space="preserve">(forthcoming). </w:t>
      </w:r>
    </w:p>
  </w:endnote>
  <w:endnote w:id="20">
    <w:p w:rsidR="001746BD" w:rsidRDefault="001746BD" w:rsidP="004936F1">
      <w:pPr>
        <w:pStyle w:val="Titolo2"/>
      </w:pPr>
      <w:r w:rsidRPr="004936F1">
        <w:rPr>
          <w:rStyle w:val="Rimandonotadichiusura"/>
          <w:color w:val="auto"/>
          <w:sz w:val="20"/>
          <w:szCs w:val="20"/>
        </w:rPr>
        <w:endnoteRef/>
      </w:r>
      <w:r w:rsidRPr="004936F1">
        <w:rPr>
          <w:rFonts w:ascii="Times New Roman" w:hAnsi="Times New Roman" w:cs="Times New Roman"/>
          <w:color w:val="auto"/>
          <w:sz w:val="20"/>
          <w:szCs w:val="20"/>
        </w:rPr>
        <w:t xml:space="preserve"> Danish hourly wage rates are calculated in Euros based on purchasing power parity (PPP) for actual individual consumption in 2011 (1 Euro = 10.9 Danish Kroner). OECD</w:t>
      </w:r>
      <w:r>
        <w:rPr>
          <w:rFonts w:ascii="Times New Roman" w:hAnsi="Times New Roman" w:cs="Times New Roman"/>
          <w:color w:val="auto"/>
          <w:sz w:val="20"/>
          <w:szCs w:val="20"/>
        </w:rPr>
        <w:t>,</w:t>
      </w:r>
      <w:r w:rsidRPr="004936F1">
        <w:rPr>
          <w:rFonts w:ascii="Times New Roman" w:hAnsi="Times New Roman" w:cs="Times New Roman"/>
          <w:color w:val="auto"/>
          <w:sz w:val="20"/>
          <w:szCs w:val="20"/>
        </w:rPr>
        <w:t xml:space="preserve"> </w:t>
      </w:r>
      <w:r w:rsidRPr="004936F1">
        <w:rPr>
          <w:rStyle w:val="dtitle"/>
          <w:rFonts w:ascii="Times New Roman" w:hAnsi="Times New Roman" w:cs="Times New Roman"/>
          <w:i/>
          <w:color w:val="auto"/>
          <w:sz w:val="20"/>
          <w:szCs w:val="20"/>
        </w:rPr>
        <w:t>Purchasing Power Parities for GDP and related indicators</w:t>
      </w:r>
      <w:r>
        <w:rPr>
          <w:rStyle w:val="dtitle"/>
          <w:rFonts w:ascii="Times New Roman" w:hAnsi="Times New Roman" w:cs="Times New Roman"/>
          <w:color w:val="auto"/>
          <w:sz w:val="20"/>
          <w:szCs w:val="20"/>
        </w:rPr>
        <w:t xml:space="preserve">, </w:t>
      </w:r>
      <w:r w:rsidRPr="004936F1">
        <w:rPr>
          <w:rStyle w:val="dtitle"/>
          <w:rFonts w:ascii="Times New Roman" w:hAnsi="Times New Roman" w:cs="Times New Roman"/>
          <w:color w:val="auto"/>
          <w:sz w:val="20"/>
          <w:szCs w:val="20"/>
        </w:rPr>
        <w:t>&lt;</w:t>
      </w:r>
      <w:r w:rsidRPr="004936F1">
        <w:rPr>
          <w:rFonts w:ascii="Times New Roman" w:hAnsi="Times New Roman" w:cs="Times New Roman"/>
          <w:color w:val="auto"/>
          <w:sz w:val="20"/>
          <w:szCs w:val="20"/>
        </w:rPr>
        <w:t>http://stats.oecd.org/Index.aspx?DataSetCode=PPPGDP&gt; (</w:t>
      </w:r>
      <w:r>
        <w:rPr>
          <w:rFonts w:ascii="Times New Roman" w:hAnsi="Times New Roman" w:cs="Times New Roman"/>
          <w:color w:val="auto"/>
          <w:sz w:val="20"/>
          <w:szCs w:val="20"/>
        </w:rPr>
        <w:t xml:space="preserve">accessed </w:t>
      </w:r>
      <w:r w:rsidRPr="004936F1">
        <w:rPr>
          <w:rFonts w:ascii="Times New Roman" w:hAnsi="Times New Roman" w:cs="Times New Roman"/>
          <w:color w:val="auto"/>
          <w:sz w:val="20"/>
          <w:szCs w:val="20"/>
        </w:rPr>
        <w:t>16 August 2015).</w:t>
      </w:r>
    </w:p>
  </w:endnote>
  <w:endnote w:id="21">
    <w:p w:rsidR="001746BD" w:rsidRDefault="001746BD" w:rsidP="004A3960">
      <w:pPr>
        <w:pStyle w:val="Testonotadichiusura"/>
      </w:pPr>
      <w:r w:rsidRPr="008B4EF8">
        <w:rPr>
          <w:rStyle w:val="Rimandonotadichiusura"/>
        </w:rPr>
        <w:endnoteRef/>
      </w:r>
      <w:r w:rsidRPr="004936F1">
        <w:t xml:space="preserve"> Ibid.</w:t>
      </w:r>
      <w:r w:rsidRPr="008B4EF8">
        <w:t xml:space="preserve"> Swedish hourly wage rates are calculated in Euros based on purchasing power parity (PPP) for actual individual consumption in 2011 (1 Euro = 12 Swedish Kroner). </w:t>
      </w:r>
    </w:p>
  </w:endnote>
  <w:endnote w:id="22">
    <w:p w:rsidR="001746BD" w:rsidRDefault="001746BD" w:rsidP="001F4DFB">
      <w:pPr>
        <w:jc w:val="both"/>
        <w:rPr>
          <w:rFonts w:ascii="Times New Roman" w:hAnsi="Times New Roman"/>
          <w:noProof/>
          <w:sz w:val="20"/>
          <w:szCs w:val="20"/>
        </w:rPr>
      </w:pPr>
      <w:r w:rsidRPr="0081782A">
        <w:rPr>
          <w:rStyle w:val="Rimandonotadichiusura"/>
          <w:sz w:val="20"/>
          <w:szCs w:val="20"/>
        </w:rPr>
        <w:endnoteRef/>
      </w:r>
      <w:r w:rsidRPr="001F4DFB">
        <w:rPr>
          <w:rFonts w:ascii="Times New Roman" w:hAnsi="Times New Roman"/>
          <w:sz w:val="20"/>
          <w:szCs w:val="20"/>
        </w:rPr>
        <w:t xml:space="preserve"> </w:t>
      </w:r>
      <w:r w:rsidRPr="0081782A">
        <w:rPr>
          <w:rFonts w:ascii="Times New Roman" w:hAnsi="Times New Roman"/>
          <w:noProof/>
          <w:sz w:val="20"/>
          <w:szCs w:val="20"/>
        </w:rPr>
        <w:t xml:space="preserve">Giovanni </w:t>
      </w:r>
      <w:r w:rsidRPr="001F4DFB">
        <w:rPr>
          <w:rFonts w:ascii="Times New Roman" w:hAnsi="Times New Roman"/>
          <w:noProof/>
          <w:sz w:val="20"/>
          <w:szCs w:val="20"/>
        </w:rPr>
        <w:t xml:space="preserve">Sartori, </w:t>
      </w:r>
      <w:r w:rsidRPr="0081782A">
        <w:rPr>
          <w:rFonts w:ascii="Times New Roman" w:hAnsi="Times New Roman"/>
          <w:noProof/>
          <w:sz w:val="20"/>
          <w:szCs w:val="20"/>
        </w:rPr>
        <w:t>“</w:t>
      </w:r>
      <w:r w:rsidRPr="001F4DFB">
        <w:rPr>
          <w:rFonts w:ascii="Times New Roman" w:hAnsi="Times New Roman"/>
          <w:noProof/>
          <w:sz w:val="20"/>
          <w:szCs w:val="20"/>
        </w:rPr>
        <w:t>Comparing and miscomparing</w:t>
      </w:r>
      <w:r w:rsidRPr="0081782A">
        <w:rPr>
          <w:rFonts w:ascii="Times New Roman" w:hAnsi="Times New Roman"/>
          <w:noProof/>
          <w:sz w:val="20"/>
          <w:szCs w:val="20"/>
        </w:rPr>
        <w:t>,”</w:t>
      </w:r>
      <w:r w:rsidRPr="001F4DFB">
        <w:rPr>
          <w:rFonts w:ascii="Times New Roman" w:hAnsi="Times New Roman"/>
          <w:noProof/>
          <w:sz w:val="20"/>
          <w:szCs w:val="20"/>
        </w:rPr>
        <w:t xml:space="preserve"> </w:t>
      </w:r>
      <w:r w:rsidRPr="001F4DFB">
        <w:rPr>
          <w:rFonts w:ascii="Times New Roman" w:hAnsi="Times New Roman"/>
          <w:i/>
          <w:noProof/>
          <w:sz w:val="20"/>
          <w:szCs w:val="20"/>
        </w:rPr>
        <w:t>Journal of Theoretical Politics</w:t>
      </w:r>
      <w:r w:rsidRPr="001F4DFB">
        <w:rPr>
          <w:rFonts w:ascii="Times New Roman" w:hAnsi="Times New Roman"/>
          <w:noProof/>
          <w:sz w:val="20"/>
          <w:szCs w:val="20"/>
        </w:rPr>
        <w:t xml:space="preserve"> 3</w:t>
      </w:r>
      <w:r w:rsidRPr="0081782A">
        <w:rPr>
          <w:rFonts w:ascii="Times New Roman" w:hAnsi="Times New Roman"/>
          <w:noProof/>
          <w:sz w:val="20"/>
          <w:szCs w:val="20"/>
        </w:rPr>
        <w:t xml:space="preserve">, no. </w:t>
      </w:r>
      <w:r w:rsidRPr="001F4DFB">
        <w:rPr>
          <w:rFonts w:ascii="Times New Roman" w:hAnsi="Times New Roman"/>
          <w:noProof/>
          <w:sz w:val="20"/>
          <w:szCs w:val="20"/>
        </w:rPr>
        <w:t>3</w:t>
      </w:r>
      <w:r w:rsidRPr="0081782A">
        <w:rPr>
          <w:rFonts w:ascii="Times New Roman" w:hAnsi="Times New Roman"/>
          <w:noProof/>
          <w:sz w:val="20"/>
          <w:szCs w:val="20"/>
        </w:rPr>
        <w:t xml:space="preserve"> (1991)</w:t>
      </w:r>
      <w:r w:rsidRPr="001F4DFB">
        <w:rPr>
          <w:rFonts w:ascii="Times New Roman" w:hAnsi="Times New Roman"/>
          <w:noProof/>
          <w:sz w:val="20"/>
          <w:szCs w:val="20"/>
        </w:rPr>
        <w:t>:</w:t>
      </w:r>
      <w:r>
        <w:rPr>
          <w:rFonts w:ascii="Times New Roman" w:hAnsi="Times New Roman"/>
          <w:noProof/>
          <w:sz w:val="20"/>
          <w:szCs w:val="20"/>
        </w:rPr>
        <w:t xml:space="preserve"> </w:t>
      </w:r>
      <w:r w:rsidRPr="001F4DFB">
        <w:rPr>
          <w:rFonts w:ascii="Times New Roman" w:hAnsi="Times New Roman"/>
          <w:noProof/>
          <w:sz w:val="20"/>
          <w:szCs w:val="20"/>
        </w:rPr>
        <w:t>243</w:t>
      </w:r>
      <w:r w:rsidRPr="0081782A">
        <w:rPr>
          <w:rFonts w:ascii="Times New Roman" w:hAnsi="Times New Roman"/>
          <w:noProof/>
          <w:sz w:val="20"/>
          <w:szCs w:val="20"/>
        </w:rPr>
        <w:t>–</w:t>
      </w:r>
      <w:r w:rsidRPr="001F4DFB">
        <w:rPr>
          <w:rFonts w:ascii="Times New Roman" w:hAnsi="Times New Roman"/>
          <w:noProof/>
          <w:sz w:val="20"/>
          <w:szCs w:val="20"/>
        </w:rPr>
        <w:t xml:space="preserve">257; </w:t>
      </w:r>
      <w:bookmarkStart w:id="2" w:name="_ENREF_17"/>
    </w:p>
    <w:p w:rsidR="001746BD" w:rsidRDefault="001746BD" w:rsidP="001F4DFB">
      <w:pPr>
        <w:jc w:val="both"/>
      </w:pPr>
      <w:r w:rsidRPr="0081782A">
        <w:rPr>
          <w:rFonts w:ascii="Times New Roman" w:hAnsi="Times New Roman"/>
          <w:noProof/>
          <w:sz w:val="20"/>
          <w:szCs w:val="20"/>
        </w:rPr>
        <w:t xml:space="preserve">Todd </w:t>
      </w:r>
      <w:r w:rsidRPr="001F4DFB">
        <w:rPr>
          <w:rFonts w:ascii="Times New Roman" w:hAnsi="Times New Roman"/>
          <w:noProof/>
          <w:sz w:val="20"/>
          <w:szCs w:val="20"/>
        </w:rPr>
        <w:t xml:space="preserve">Landman, </w:t>
      </w:r>
      <w:r w:rsidRPr="001F4DFB">
        <w:rPr>
          <w:rFonts w:ascii="Times New Roman" w:hAnsi="Times New Roman"/>
          <w:i/>
          <w:noProof/>
          <w:sz w:val="20"/>
          <w:szCs w:val="20"/>
        </w:rPr>
        <w:t>Issues and Methods in Comparative Politics: An Introduction</w:t>
      </w:r>
      <w:r w:rsidRPr="001F4DFB">
        <w:rPr>
          <w:rFonts w:ascii="Times New Roman" w:hAnsi="Times New Roman"/>
          <w:noProof/>
          <w:sz w:val="20"/>
          <w:szCs w:val="20"/>
        </w:rPr>
        <w:t xml:space="preserve">. 2nd ed. </w:t>
      </w:r>
      <w:r w:rsidRPr="0081782A">
        <w:rPr>
          <w:rFonts w:ascii="Times New Roman" w:hAnsi="Times New Roman"/>
          <w:noProof/>
          <w:sz w:val="20"/>
          <w:szCs w:val="20"/>
        </w:rPr>
        <w:t>(</w:t>
      </w:r>
      <w:r w:rsidRPr="001F4DFB">
        <w:rPr>
          <w:rFonts w:ascii="Times New Roman" w:hAnsi="Times New Roman"/>
          <w:noProof/>
          <w:sz w:val="20"/>
          <w:szCs w:val="20"/>
        </w:rPr>
        <w:t>London: Routledge</w:t>
      </w:r>
      <w:r w:rsidRPr="009406CF">
        <w:rPr>
          <w:rFonts w:ascii="Times New Roman" w:hAnsi="Times New Roman"/>
          <w:noProof/>
          <w:sz w:val="20"/>
          <w:szCs w:val="20"/>
        </w:rPr>
        <w:t>, 2003)</w:t>
      </w:r>
      <w:bookmarkEnd w:id="2"/>
      <w:r w:rsidRPr="009406CF">
        <w:rPr>
          <w:rFonts w:ascii="Times New Roman" w:hAnsi="Times New Roman"/>
          <w:noProof/>
          <w:sz w:val="20"/>
          <w:szCs w:val="20"/>
        </w:rPr>
        <w:t>.</w:t>
      </w:r>
    </w:p>
  </w:endnote>
  <w:endnote w:id="23">
    <w:p w:rsidR="001746BD" w:rsidRDefault="001746BD" w:rsidP="001F4DFB">
      <w:pPr>
        <w:jc w:val="both"/>
      </w:pPr>
      <w:r>
        <w:rPr>
          <w:rStyle w:val="Rimandonotadichiusura"/>
          <w:sz w:val="20"/>
          <w:szCs w:val="20"/>
        </w:rPr>
        <w:endnoteRef/>
      </w:r>
      <w:r w:rsidRPr="001F4DFB">
        <w:rPr>
          <w:rFonts w:ascii="Times New Roman" w:hAnsi="Times New Roman"/>
          <w:sz w:val="20"/>
          <w:szCs w:val="20"/>
        </w:rPr>
        <w:t xml:space="preserve"> </w:t>
      </w:r>
      <w:bookmarkStart w:id="3" w:name="_ENREF_20"/>
      <w:r>
        <w:rPr>
          <w:rFonts w:ascii="Times New Roman" w:hAnsi="Times New Roman"/>
          <w:sz w:val="20"/>
          <w:szCs w:val="20"/>
        </w:rPr>
        <w:t xml:space="preserve">Adam </w:t>
      </w:r>
      <w:r w:rsidRPr="001F4DFB">
        <w:rPr>
          <w:rFonts w:ascii="Times New Roman" w:hAnsi="Times New Roman"/>
          <w:noProof/>
          <w:sz w:val="20"/>
          <w:szCs w:val="20"/>
          <w:lang w:val="en-US"/>
        </w:rPr>
        <w:t>Przeworski</w:t>
      </w:r>
      <w:r>
        <w:rPr>
          <w:rFonts w:ascii="Times New Roman" w:hAnsi="Times New Roman"/>
          <w:noProof/>
          <w:sz w:val="20"/>
          <w:szCs w:val="20"/>
          <w:lang w:val="en-US"/>
        </w:rPr>
        <w:t xml:space="preserve"> </w:t>
      </w:r>
      <w:r w:rsidRPr="001F4DFB">
        <w:rPr>
          <w:rFonts w:ascii="Times New Roman" w:hAnsi="Times New Roman"/>
          <w:noProof/>
          <w:sz w:val="20"/>
          <w:szCs w:val="20"/>
          <w:lang w:val="en-US"/>
        </w:rPr>
        <w:t>and Henry Teune</w:t>
      </w:r>
      <w:r>
        <w:rPr>
          <w:rFonts w:ascii="Times New Roman" w:hAnsi="Times New Roman"/>
          <w:noProof/>
          <w:sz w:val="20"/>
          <w:szCs w:val="20"/>
          <w:lang w:val="en-US"/>
        </w:rPr>
        <w:t>,</w:t>
      </w:r>
      <w:r w:rsidRPr="001F4DFB">
        <w:rPr>
          <w:rFonts w:ascii="Times New Roman" w:hAnsi="Times New Roman"/>
          <w:noProof/>
          <w:sz w:val="20"/>
          <w:szCs w:val="20"/>
          <w:lang w:val="en-US"/>
        </w:rPr>
        <w:t xml:space="preserve"> </w:t>
      </w:r>
      <w:r w:rsidRPr="001F4DFB">
        <w:rPr>
          <w:rFonts w:ascii="Times New Roman" w:hAnsi="Times New Roman"/>
          <w:i/>
          <w:noProof/>
          <w:sz w:val="20"/>
          <w:szCs w:val="20"/>
          <w:lang w:val="en-US"/>
        </w:rPr>
        <w:t>The Logic of Comparative Social Inquiry</w:t>
      </w:r>
      <w:r w:rsidRPr="001F4DFB">
        <w:rPr>
          <w:rFonts w:ascii="Times New Roman" w:hAnsi="Times New Roman"/>
          <w:noProof/>
          <w:sz w:val="20"/>
          <w:szCs w:val="20"/>
          <w:lang w:val="en-US"/>
        </w:rPr>
        <w:t xml:space="preserve"> </w:t>
      </w:r>
      <w:r>
        <w:rPr>
          <w:rFonts w:ascii="Times New Roman" w:hAnsi="Times New Roman"/>
          <w:noProof/>
          <w:sz w:val="20"/>
          <w:szCs w:val="20"/>
          <w:lang w:val="en-US"/>
        </w:rPr>
        <w:t>(</w:t>
      </w:r>
      <w:r w:rsidRPr="001F4DFB">
        <w:rPr>
          <w:rFonts w:ascii="Times New Roman" w:hAnsi="Times New Roman"/>
          <w:noProof/>
          <w:sz w:val="20"/>
          <w:szCs w:val="20"/>
          <w:lang w:val="en-US"/>
        </w:rPr>
        <w:t>New York: John Wiley</w:t>
      </w:r>
      <w:bookmarkEnd w:id="3"/>
      <w:r>
        <w:rPr>
          <w:rFonts w:ascii="Times New Roman" w:hAnsi="Times New Roman"/>
          <w:noProof/>
          <w:sz w:val="20"/>
          <w:szCs w:val="20"/>
          <w:lang w:val="en-US"/>
        </w:rPr>
        <w:t>, 1970)</w:t>
      </w:r>
      <w:r w:rsidRPr="001F4DFB">
        <w:rPr>
          <w:rFonts w:ascii="Times New Roman" w:hAnsi="Times New Roman"/>
          <w:noProof/>
          <w:sz w:val="20"/>
          <w:szCs w:val="20"/>
          <w:lang w:val="en-US"/>
        </w:rPr>
        <w:t xml:space="preserve">; Landman, </w:t>
      </w:r>
      <w:r w:rsidRPr="009406CF">
        <w:rPr>
          <w:rFonts w:ascii="Times New Roman" w:hAnsi="Times New Roman"/>
          <w:i/>
          <w:noProof/>
          <w:sz w:val="20"/>
          <w:szCs w:val="20"/>
        </w:rPr>
        <w:t>Issues and Methods in Comparative Politics</w:t>
      </w:r>
      <w:r w:rsidRPr="009406CF">
        <w:rPr>
          <w:rFonts w:ascii="Times New Roman" w:hAnsi="Times New Roman"/>
          <w:noProof/>
          <w:sz w:val="20"/>
          <w:szCs w:val="20"/>
        </w:rPr>
        <w:t>.</w:t>
      </w:r>
    </w:p>
  </w:endnote>
  <w:endnote w:id="24">
    <w:p w:rsidR="001746BD" w:rsidRDefault="001746BD" w:rsidP="007C34C8">
      <w:pPr>
        <w:pStyle w:val="Testonotadichiusura"/>
        <w:jc w:val="both"/>
      </w:pPr>
      <w:r>
        <w:rPr>
          <w:rStyle w:val="Rimandonotadichiusura"/>
        </w:rPr>
        <w:endnoteRef/>
      </w:r>
      <w:r w:rsidRPr="00E41042">
        <w:t xml:space="preserve"> </w:t>
      </w:r>
      <w:r>
        <w:t xml:space="preserve">Peter A. Hall and David Soskice, eds., </w:t>
      </w:r>
      <w:r w:rsidRPr="006650C5">
        <w:rPr>
          <w:i/>
        </w:rPr>
        <w:t>Varieties of Capitalism</w:t>
      </w:r>
      <w:r w:rsidRPr="006650C5" w:rsidDel="00CC70FB">
        <w:rPr>
          <w:i/>
        </w:rPr>
        <w:t>: The Institutional Foundations of Comparative Advantage</w:t>
      </w:r>
      <w:r w:rsidDel="00CC70FB">
        <w:t xml:space="preserve"> (Oxford: Oxford University Press, 2001). </w:t>
      </w:r>
      <w:r>
        <w:rPr>
          <w:i/>
        </w:rPr>
        <w:t xml:space="preserve">. </w:t>
      </w:r>
    </w:p>
  </w:endnote>
  <w:endnote w:id="25">
    <w:p w:rsidR="001746BD" w:rsidRDefault="001746BD" w:rsidP="00F42588">
      <w:pPr>
        <w:pStyle w:val="Testonotadichiusura"/>
        <w:jc w:val="both"/>
      </w:pPr>
      <w:r>
        <w:rPr>
          <w:rStyle w:val="Rimandonotadichiusura"/>
        </w:rPr>
        <w:endnoteRef/>
      </w:r>
      <w:r w:rsidRPr="00E41042">
        <w:rPr>
          <w:lang w:val="en-GB"/>
        </w:rPr>
        <w:t xml:space="preserve"> </w:t>
      </w:r>
      <w:r>
        <w:rPr>
          <w:noProof/>
          <w:lang w:val="en-GB"/>
        </w:rPr>
        <w:t xml:space="preserve">Werner Eichhorst, “The Unexpected Appearance of a New German Model,” </w:t>
      </w:r>
      <w:r>
        <w:rPr>
          <w:i/>
          <w:noProof/>
          <w:lang w:val="en-GB"/>
        </w:rPr>
        <w:t>British Journal of Industrial Relations</w:t>
      </w:r>
      <w:r w:rsidRPr="00B32737">
        <w:rPr>
          <w:i/>
          <w:noProof/>
          <w:lang w:val="en-GB"/>
        </w:rPr>
        <w:t xml:space="preserve"> </w:t>
      </w:r>
      <w:r>
        <w:rPr>
          <w:noProof/>
          <w:lang w:val="en-GB"/>
        </w:rPr>
        <w:t xml:space="preserve">53, no. 1 (2015): 49-69; Anke Hassel, “The Paradox of Liberalization — Understanding Dualism and the Recovery of the German Political Economy,” </w:t>
      </w:r>
      <w:r w:rsidRPr="00B32737">
        <w:rPr>
          <w:i/>
          <w:noProof/>
          <w:lang w:val="en-GB"/>
        </w:rPr>
        <w:t>British Journal of Industrial Relations</w:t>
      </w:r>
      <w:r>
        <w:rPr>
          <w:noProof/>
          <w:lang w:val="en-GB"/>
        </w:rPr>
        <w:t xml:space="preserve"> 52, no. 1 (2014): 57-81, Kathleen Thelen, “Varieties of Capitalism: Trajectories of Liberalization and the New Politics of Social Solidarity,” </w:t>
      </w:r>
      <w:r w:rsidRPr="00B32737">
        <w:rPr>
          <w:i/>
          <w:noProof/>
          <w:lang w:val="en-GB"/>
        </w:rPr>
        <w:t>Annual Review of Political Science</w:t>
      </w:r>
      <w:r>
        <w:rPr>
          <w:noProof/>
          <w:lang w:val="en-GB"/>
        </w:rPr>
        <w:t xml:space="preserve"> 15 (2012): 137-159.</w:t>
      </w:r>
    </w:p>
  </w:endnote>
  <w:endnote w:id="26">
    <w:p w:rsidR="001746BD" w:rsidRDefault="001746BD" w:rsidP="00F42588">
      <w:pPr>
        <w:pStyle w:val="Testonotadichiusura"/>
        <w:jc w:val="both"/>
      </w:pPr>
      <w:r w:rsidRPr="00F168B1">
        <w:rPr>
          <w:rStyle w:val="Rimandonotadichiusura"/>
        </w:rPr>
        <w:endnoteRef/>
      </w:r>
      <w:r w:rsidRPr="00F168B1">
        <w:t xml:space="preserve"> </w:t>
      </w:r>
      <w:r w:rsidRPr="004936F1">
        <w:rPr>
          <w:noProof/>
        </w:rPr>
        <w:t xml:space="preserve">Alan Cawson, “Corporatism and Local Politics,” </w:t>
      </w:r>
      <w:r w:rsidRPr="004936F1">
        <w:rPr>
          <w:i/>
          <w:noProof/>
        </w:rPr>
        <w:t xml:space="preserve">The Political Economy of Corporatism, </w:t>
      </w:r>
      <w:r w:rsidRPr="004936F1">
        <w:rPr>
          <w:noProof/>
        </w:rPr>
        <w:t>ed. Grant, Wyn (London: Macmillan, 1985): 126-147</w:t>
      </w:r>
      <w:r>
        <w:rPr>
          <w:noProof/>
        </w:rPr>
        <w:t xml:space="preserve">; Jeffrey Harrod and Robert O’ Brien, “Organized Labor and the Global Political Economy,” in </w:t>
      </w:r>
      <w:r w:rsidRPr="00B32737">
        <w:rPr>
          <w:i/>
          <w:noProof/>
        </w:rPr>
        <w:t>Global Unions?: Theory and Strategies of Organized Labor in the Global Political Economy</w:t>
      </w:r>
      <w:r>
        <w:rPr>
          <w:noProof/>
        </w:rPr>
        <w:t>,</w:t>
      </w:r>
      <w:r w:rsidRPr="00A830FA">
        <w:t xml:space="preserve"> </w:t>
      </w:r>
      <w:r w:rsidRPr="00247BBA">
        <w:t xml:space="preserve">eds </w:t>
      </w:r>
      <w:r>
        <w:rPr>
          <w:rFonts w:cs="Helvetica"/>
          <w:lang w:val="it-IT" w:eastAsia="en-GB"/>
        </w:rPr>
        <w:t xml:space="preserve">Harrod, J. and O’Brien, R. </w:t>
      </w:r>
      <w:r>
        <w:rPr>
          <w:noProof/>
        </w:rPr>
        <w:t>(London: Routledge, 2002): 3-28.</w:t>
      </w:r>
    </w:p>
  </w:endnote>
  <w:endnote w:id="27">
    <w:p w:rsidR="001746BD" w:rsidRDefault="001746BD" w:rsidP="00F42588">
      <w:pPr>
        <w:pStyle w:val="Testonotadichiusura"/>
        <w:jc w:val="both"/>
      </w:pPr>
      <w:r>
        <w:rPr>
          <w:rStyle w:val="Rimandonotadichiusura"/>
        </w:rPr>
        <w:endnoteRef/>
      </w:r>
      <w:r w:rsidRPr="00E41042">
        <w:rPr>
          <w:lang w:val="en-GB"/>
        </w:rPr>
        <w:t xml:space="preserve"> </w:t>
      </w:r>
      <w:r>
        <w:rPr>
          <w:noProof/>
          <w:lang w:val="en-GB"/>
        </w:rPr>
        <w:t>Martin and Thelen, “</w:t>
      </w:r>
      <w:r w:rsidRPr="001C0CBC">
        <w:rPr>
          <w:noProof/>
          <w:lang w:val="en-GB"/>
        </w:rPr>
        <w:t>The State and Coordinated Capitalism</w:t>
      </w:r>
      <w:r>
        <w:rPr>
          <w:noProof/>
          <w:lang w:val="en-GB"/>
        </w:rPr>
        <w:t>”;</w:t>
      </w:r>
      <w:r w:rsidRPr="001C0CBC">
        <w:rPr>
          <w:noProof/>
          <w:lang w:val="en-GB"/>
        </w:rPr>
        <w:t xml:space="preserve"> Thelen, </w:t>
      </w:r>
      <w:r w:rsidRPr="00247BBA">
        <w:rPr>
          <w:i/>
        </w:rPr>
        <w:t>Varieties of Liberalization</w:t>
      </w:r>
      <w:r>
        <w:t>.</w:t>
      </w:r>
      <w:r>
        <w:rPr>
          <w:i/>
        </w:rPr>
        <w:t xml:space="preserve"> </w:t>
      </w:r>
    </w:p>
  </w:endnote>
  <w:endnote w:id="28">
    <w:p w:rsidR="001746BD" w:rsidRDefault="001746BD" w:rsidP="00F42588">
      <w:pPr>
        <w:pStyle w:val="Testonotadichiusura"/>
        <w:tabs>
          <w:tab w:val="left" w:pos="7797"/>
        </w:tabs>
        <w:jc w:val="both"/>
      </w:pPr>
      <w:r>
        <w:rPr>
          <w:rStyle w:val="Rimandonotadichiusura"/>
        </w:rPr>
        <w:endnoteRef/>
      </w:r>
      <w:r>
        <w:rPr>
          <w:noProof/>
          <w:lang w:val="en-GB"/>
        </w:rPr>
        <w:t xml:space="preserve"> Gerhard Bosch, Ken Mayhew, and Jerome Gautié, “Industrial Relations, Legal Regulations and Wage Setting,” in </w:t>
      </w:r>
      <w:r w:rsidRPr="00280806">
        <w:rPr>
          <w:i/>
          <w:noProof/>
          <w:lang w:val="en-GB"/>
        </w:rPr>
        <w:t>Low Wage in the Wealthy Work</w:t>
      </w:r>
      <w:r>
        <w:rPr>
          <w:noProof/>
          <w:lang w:val="en-GB"/>
        </w:rPr>
        <w:t xml:space="preserve">, eds. Gautié, J. and Schmitt, J. (New York: Russel Sage Publications, 2010): 91-146; Hajo Holst, “‘Commodifying Institutions’: Vertical Disintegration and Institutional Change in German Labour Relations,” </w:t>
      </w:r>
      <w:r w:rsidRPr="00280806">
        <w:rPr>
          <w:i/>
          <w:noProof/>
          <w:lang w:val="en-GB"/>
        </w:rPr>
        <w:t>Work, Employment &amp; Society</w:t>
      </w:r>
      <w:r>
        <w:rPr>
          <w:noProof/>
          <w:lang w:val="en-GB"/>
        </w:rPr>
        <w:t xml:space="preserve"> 28, no. 1 (2014): 3-20.</w:t>
      </w:r>
    </w:p>
  </w:endnote>
  <w:endnote w:id="29">
    <w:p w:rsidR="001746BD" w:rsidRPr="004936F1" w:rsidRDefault="001746BD">
      <w:pPr>
        <w:pStyle w:val="Testonotadichiusura"/>
        <w:rPr>
          <w:i/>
        </w:rPr>
      </w:pPr>
      <w:r w:rsidRPr="00F168B1">
        <w:rPr>
          <w:rStyle w:val="Rimandonotadichiusura"/>
        </w:rPr>
        <w:endnoteRef/>
      </w:r>
      <w:r w:rsidRPr="00F168B1">
        <w:t xml:space="preserve"> Daniel Kinderman, “</w:t>
      </w:r>
      <w:r w:rsidRPr="004936F1">
        <w:rPr>
          <w:rFonts w:cs="Helvetica"/>
          <w:lang w:val="it-IT" w:eastAsia="en-GB"/>
        </w:rPr>
        <w:t xml:space="preserve">Pressure from without, subversion from within: the two-pronged German employer offensive”, </w:t>
      </w:r>
      <w:r w:rsidRPr="004936F1">
        <w:rPr>
          <w:rFonts w:cs="Helvetica"/>
          <w:i/>
          <w:lang w:val="it-IT" w:eastAsia="en-GB"/>
        </w:rPr>
        <w:t xml:space="preserve">Comparative Euroepan Politics </w:t>
      </w:r>
      <w:r w:rsidRPr="004936F1">
        <w:rPr>
          <w:rFonts w:cs="Helvetica"/>
          <w:lang w:val="it-IT" w:eastAsia="en-GB"/>
        </w:rPr>
        <w:t>3, no. 4</w:t>
      </w:r>
      <w:r>
        <w:rPr>
          <w:rFonts w:cs="Helvetica"/>
          <w:lang w:val="it-IT" w:eastAsia="en-GB"/>
        </w:rPr>
        <w:t xml:space="preserve"> </w:t>
      </w:r>
      <w:r w:rsidRPr="004936F1">
        <w:rPr>
          <w:rFonts w:cs="Helvetica"/>
          <w:lang w:val="it-IT" w:eastAsia="en-GB"/>
        </w:rPr>
        <w:t>(2005): 432-463.</w:t>
      </w:r>
    </w:p>
  </w:endnote>
  <w:endnote w:id="30">
    <w:p w:rsidR="001746BD" w:rsidRPr="0020016A" w:rsidRDefault="001746BD">
      <w:pPr>
        <w:pStyle w:val="Testonotadichiusura"/>
      </w:pPr>
      <w:r>
        <w:rPr>
          <w:rStyle w:val="Rimandonotadichiusura"/>
        </w:rPr>
        <w:endnoteRef/>
      </w:r>
      <w:r>
        <w:t xml:space="preserve"> Karen A. </w:t>
      </w:r>
      <w:r w:rsidRPr="001C0CBC">
        <w:t xml:space="preserve">Shire, </w:t>
      </w:r>
      <w:r w:rsidRPr="001C0CBC">
        <w:rPr>
          <w:rFonts w:cs="Helvetica"/>
          <w:lang w:val="it-IT" w:eastAsia="en-GB"/>
        </w:rPr>
        <w:t xml:space="preserve">Annika Schönauer, Mireia Valverde, Hannelore Mottweiler, </w:t>
      </w:r>
      <w:r>
        <w:t>“</w:t>
      </w:r>
      <w:r w:rsidRPr="001C0CBC">
        <w:t>Collective Bargaining and Temporary Contracts in Call Centre Employment in Austria, Germany and Spain,</w:t>
      </w:r>
      <w:r>
        <w:t>”</w:t>
      </w:r>
      <w:r w:rsidRPr="001C0CBC">
        <w:t xml:space="preserve"> </w:t>
      </w:r>
      <w:r w:rsidRPr="001C0CBC">
        <w:rPr>
          <w:i/>
        </w:rPr>
        <w:t>European Journal of Industrial Relations</w:t>
      </w:r>
      <w:r w:rsidRPr="001C0CBC">
        <w:t xml:space="preserve"> 15, no. 4 (2009): 437-45.</w:t>
      </w:r>
    </w:p>
  </w:endnote>
  <w:endnote w:id="31">
    <w:p w:rsidR="001746BD" w:rsidRPr="004936F1" w:rsidRDefault="001746BD">
      <w:pPr>
        <w:pStyle w:val="Testonotadichiusura"/>
        <w:rPr>
          <w:lang w:val="en-GB"/>
        </w:rPr>
      </w:pPr>
      <w:r>
        <w:rPr>
          <w:rStyle w:val="Rimandonotadichiusura"/>
        </w:rPr>
        <w:endnoteRef/>
      </w:r>
      <w:r>
        <w:t xml:space="preserve"> </w:t>
      </w:r>
      <w:r w:rsidRPr="006650C5">
        <w:rPr>
          <w:lang w:val="en-GB"/>
        </w:rPr>
        <w:t xml:space="preserve">Jaehrling and Méhaut, </w:t>
      </w:r>
      <w:r>
        <w:rPr>
          <w:lang w:val="en-GB"/>
        </w:rPr>
        <w:t>“</w:t>
      </w:r>
      <w:r w:rsidRPr="006650C5">
        <w:rPr>
          <w:lang w:val="en-GB"/>
        </w:rPr>
        <w:t>‘Varieties of Institutional Avoidance’</w:t>
      </w:r>
      <w:r>
        <w:rPr>
          <w:lang w:val="en-GB"/>
        </w:rPr>
        <w:t>.”</w:t>
      </w:r>
    </w:p>
  </w:endnote>
  <w:endnote w:id="32">
    <w:p w:rsidR="001746BD" w:rsidRDefault="001746BD" w:rsidP="00F42588">
      <w:pPr>
        <w:pStyle w:val="Testonotadichiusura"/>
        <w:jc w:val="both"/>
      </w:pPr>
      <w:r>
        <w:rPr>
          <w:rStyle w:val="Rimandonotadichiusura"/>
        </w:rPr>
        <w:endnoteRef/>
      </w:r>
      <w:r>
        <w:t xml:space="preserve"> </w:t>
      </w:r>
      <w:r>
        <w:rPr>
          <w:noProof/>
          <w:lang w:val="en-GB"/>
        </w:rPr>
        <w:t xml:space="preserve">Virginia Doellgast and Ian Greer, “Vertical Disintegration and the Disorganization of German Industrial Relations,” </w:t>
      </w:r>
      <w:r w:rsidRPr="00C050E9">
        <w:rPr>
          <w:i/>
          <w:noProof/>
          <w:lang w:val="en-GB"/>
        </w:rPr>
        <w:t>British Journal of Industrial Relations</w:t>
      </w:r>
      <w:r>
        <w:rPr>
          <w:noProof/>
          <w:lang w:val="en-GB"/>
        </w:rPr>
        <w:t xml:space="preserve"> 45, no. 1 (2007): 55-76; Markus Helfen, “Tarifpolitische Parallelwelten,” </w:t>
      </w:r>
      <w:r w:rsidRPr="00AC3072">
        <w:rPr>
          <w:i/>
          <w:noProof/>
          <w:lang w:val="en-GB"/>
        </w:rPr>
        <w:t>Mitbestimmung</w:t>
      </w:r>
      <w:r w:rsidRPr="00AC3072">
        <w:rPr>
          <w:noProof/>
          <w:lang w:val="en-GB"/>
        </w:rPr>
        <w:t>, no. 7+8 (2011).</w:t>
      </w:r>
    </w:p>
  </w:endnote>
  <w:endnote w:id="33">
    <w:p w:rsidR="001746BD" w:rsidRDefault="001746BD" w:rsidP="00F42588">
      <w:pPr>
        <w:pStyle w:val="Testonotadichiusura"/>
        <w:jc w:val="both"/>
      </w:pPr>
      <w:r>
        <w:rPr>
          <w:rStyle w:val="Rimandonotadichiusura"/>
        </w:rPr>
        <w:endnoteRef/>
      </w:r>
      <w:r w:rsidRPr="00AC3072">
        <w:rPr>
          <w:lang w:val="en-GB"/>
        </w:rPr>
        <w:t xml:space="preserve"> Rebecca Oliver, “Powerful Remnants? </w:t>
      </w:r>
      <w:r>
        <w:t xml:space="preserve">The Politics of Egalitarian Bargaining Institutions in Italy and Sweden,” </w:t>
      </w:r>
      <w:r w:rsidRPr="006650C5">
        <w:rPr>
          <w:i/>
        </w:rPr>
        <w:t>Socio-Economic Review</w:t>
      </w:r>
      <w:r>
        <w:t xml:space="preserve"> 9, no. 3 (2011): 533-566; Joshua C. Gordon, “Protecting the Unemployed: Varieties of Unionism and the Evolution of Unemployment Benefits and Active Labor Market Policy in the Rich Democracies,” </w:t>
      </w:r>
      <w:r w:rsidRPr="006650C5">
        <w:rPr>
          <w:i/>
        </w:rPr>
        <w:t>Socio-Economic Review</w:t>
      </w:r>
      <w:r>
        <w:t xml:space="preserve"> (2014) early online view. </w:t>
      </w:r>
    </w:p>
  </w:endnote>
  <w:endnote w:id="34">
    <w:p w:rsidR="001746BD" w:rsidRDefault="001746BD" w:rsidP="00F42588">
      <w:pPr>
        <w:pStyle w:val="Testonotadichiusura"/>
        <w:jc w:val="both"/>
      </w:pPr>
      <w:r>
        <w:rPr>
          <w:rStyle w:val="Rimandonotadichiusura"/>
        </w:rPr>
        <w:endnoteRef/>
      </w:r>
      <w:r>
        <w:t xml:space="preserve"> </w:t>
      </w:r>
      <w:r w:rsidRPr="00AC3072">
        <w:rPr>
          <w:lang w:val="en-GB"/>
        </w:rPr>
        <w:t>Oliver, “Powerful Remnants?</w:t>
      </w:r>
      <w:r>
        <w:t>”</w:t>
      </w:r>
    </w:p>
  </w:endnote>
  <w:endnote w:id="35">
    <w:p w:rsidR="001746BD" w:rsidRDefault="001746BD" w:rsidP="00F42588">
      <w:pPr>
        <w:pStyle w:val="Testonotadichiusura"/>
        <w:jc w:val="both"/>
      </w:pPr>
      <w:r>
        <w:rPr>
          <w:rStyle w:val="Rimandonotadichiusura"/>
        </w:rPr>
        <w:endnoteRef/>
      </w:r>
      <w:r>
        <w:rPr>
          <w:lang w:val="en-GB"/>
        </w:rPr>
        <w:t xml:space="preserve"> On Scandinavian countries see e.g. </w:t>
      </w:r>
      <w:r>
        <w:rPr>
          <w:noProof/>
          <w:lang w:val="en-GB"/>
        </w:rPr>
        <w:t xml:space="preserve">Torben Iversen, “Power, Flexibility, and the Breakdown of Centralized Wage Bargaining: Denmark and Sweden in Comparative Perspective,” </w:t>
      </w:r>
      <w:r w:rsidRPr="005B1AB3">
        <w:rPr>
          <w:i/>
          <w:noProof/>
          <w:lang w:val="en-GB"/>
        </w:rPr>
        <w:t xml:space="preserve">Comparative </w:t>
      </w:r>
      <w:r w:rsidRPr="00A830FA">
        <w:rPr>
          <w:i/>
          <w:noProof/>
          <w:lang w:val="en-GB"/>
        </w:rPr>
        <w:t xml:space="preserve">Politics </w:t>
      </w:r>
      <w:r>
        <w:rPr>
          <w:color w:val="222222"/>
          <w:shd w:val="clear" w:color="auto" w:fill="FFFFFF"/>
        </w:rPr>
        <w:t>28, no. 4 (1996):</w:t>
      </w:r>
      <w:r w:rsidRPr="00932DA3">
        <w:rPr>
          <w:color w:val="222222"/>
          <w:shd w:val="clear" w:color="auto" w:fill="FFFFFF"/>
        </w:rPr>
        <w:t xml:space="preserve"> 399-436</w:t>
      </w:r>
      <w:r>
        <w:rPr>
          <w:noProof/>
          <w:lang w:val="en-GB"/>
        </w:rPr>
        <w:t xml:space="preserve">; </w:t>
      </w:r>
      <w:r>
        <w:t>on Germany see e.g.</w:t>
      </w:r>
      <w:r w:rsidRPr="00953423">
        <w:rPr>
          <w:noProof/>
          <w:lang w:val="en-GB"/>
        </w:rPr>
        <w:t xml:space="preserve"> </w:t>
      </w:r>
      <w:r>
        <w:rPr>
          <w:noProof/>
          <w:lang w:val="en-GB"/>
        </w:rPr>
        <w:t xml:space="preserve">Paul Windolf, “Productivity Coalitions and the Future of European Corporatism,” </w:t>
      </w:r>
      <w:r w:rsidRPr="005B1AB3">
        <w:rPr>
          <w:i/>
          <w:noProof/>
          <w:lang w:val="en-GB"/>
        </w:rPr>
        <w:t>Industrial Relations: A Journal of Economy and Society</w:t>
      </w:r>
      <w:r>
        <w:rPr>
          <w:noProof/>
          <w:lang w:val="en-GB"/>
        </w:rPr>
        <w:t xml:space="preserve"> 28, no. 1 (1989): 1-20;</w:t>
      </w:r>
      <w:r>
        <w:rPr>
          <w:noProof/>
        </w:rPr>
        <w:t xml:space="preserve"> on Japan s</w:t>
      </w:r>
      <w:r>
        <w:t xml:space="preserve">ee e.g. </w:t>
      </w:r>
      <w:r>
        <w:rPr>
          <w:noProof/>
        </w:rPr>
        <w:t xml:space="preserve">Dae Yong Jeong and Ruth V. Aguilera, “The Evolution of Enterprise Unionism in Japan: A Socio-Political Perspective,” </w:t>
      </w:r>
      <w:r w:rsidRPr="00C050E9">
        <w:rPr>
          <w:i/>
          <w:noProof/>
        </w:rPr>
        <w:t>British Journal of Industrial Relations</w:t>
      </w:r>
      <w:r>
        <w:rPr>
          <w:noProof/>
        </w:rPr>
        <w:t xml:space="preserve"> 46, no. 1 (2008): 98-132.</w:t>
      </w:r>
    </w:p>
  </w:endnote>
  <w:endnote w:id="36">
    <w:p w:rsidR="001746BD" w:rsidRDefault="001746BD" w:rsidP="00F42588">
      <w:pPr>
        <w:pStyle w:val="Testonotadichiusura"/>
        <w:jc w:val="both"/>
      </w:pPr>
      <w:r>
        <w:rPr>
          <w:rStyle w:val="Rimandonotadichiusura"/>
        </w:rPr>
        <w:endnoteRef/>
      </w:r>
      <w:r>
        <w:t xml:space="preserve"> </w:t>
      </w:r>
      <w:r>
        <w:rPr>
          <w:noProof/>
        </w:rPr>
        <w:t xml:space="preserve">Bosch et al., “Industrial Relations, Legal Regulations and Wage Setting”; Thelen, </w:t>
      </w:r>
      <w:r w:rsidRPr="00F43EBD">
        <w:rPr>
          <w:i/>
          <w:noProof/>
        </w:rPr>
        <w:t>Varieties of Liberalization</w:t>
      </w:r>
      <w:r>
        <w:rPr>
          <w:noProof/>
        </w:rPr>
        <w:t>.</w:t>
      </w:r>
      <w:r>
        <w:t xml:space="preserve"> p. 205. </w:t>
      </w:r>
    </w:p>
  </w:endnote>
  <w:endnote w:id="37">
    <w:p w:rsidR="001746BD" w:rsidRDefault="001746BD" w:rsidP="00F42588">
      <w:pPr>
        <w:pStyle w:val="Testonotadichiusura"/>
        <w:jc w:val="both"/>
      </w:pPr>
      <w:r>
        <w:rPr>
          <w:rStyle w:val="Rimandonotadichiusura"/>
        </w:rPr>
        <w:endnoteRef/>
      </w:r>
      <w:r>
        <w:t xml:space="preserve"> On the importance of unions extending their organization to encompass a changing ‘product market’ see </w:t>
      </w:r>
      <w:r>
        <w:rPr>
          <w:noProof/>
        </w:rPr>
        <w:t xml:space="preserve">John R. Commons, “American Shoemakers, 1648-1895. A Sketch of Industrial Evolution,” </w:t>
      </w:r>
      <w:r w:rsidRPr="00F43EBD">
        <w:rPr>
          <w:i/>
          <w:noProof/>
        </w:rPr>
        <w:t xml:space="preserve">Quarterly </w:t>
      </w:r>
      <w:r>
        <w:rPr>
          <w:i/>
          <w:noProof/>
        </w:rPr>
        <w:t>J</w:t>
      </w:r>
      <w:r w:rsidRPr="00F43EBD">
        <w:rPr>
          <w:i/>
          <w:noProof/>
        </w:rPr>
        <w:t>ournal of Economics</w:t>
      </w:r>
      <w:r>
        <w:rPr>
          <w:noProof/>
        </w:rPr>
        <w:t xml:space="preserve"> 24, no. 1 (1909): 39-84.</w:t>
      </w:r>
    </w:p>
  </w:endnote>
  <w:endnote w:id="38">
    <w:p w:rsidR="001746BD" w:rsidRDefault="001746BD" w:rsidP="00F42588">
      <w:pPr>
        <w:pStyle w:val="Testonotadichiusura"/>
        <w:jc w:val="both"/>
      </w:pPr>
      <w:r>
        <w:rPr>
          <w:rStyle w:val="Rimandonotadichiusura"/>
        </w:rPr>
        <w:endnoteRef/>
      </w:r>
      <w:r w:rsidRPr="00E41042">
        <w:rPr>
          <w:lang w:val="en-GB"/>
        </w:rPr>
        <w:t xml:space="preserve"> </w:t>
      </w:r>
      <w:r w:rsidRPr="006650C5">
        <w:rPr>
          <w:lang w:val="en-GB"/>
        </w:rPr>
        <w:t>Franz Traxler</w:t>
      </w:r>
      <w:r>
        <w:rPr>
          <w:lang w:val="en-GB"/>
        </w:rPr>
        <w:t xml:space="preserve"> </w:t>
      </w:r>
      <w:r w:rsidRPr="004936F1">
        <w:rPr>
          <w:i/>
          <w:lang w:val="en-GB"/>
        </w:rPr>
        <w:t>Industrial Relations in Posts and Telecommunications</w:t>
      </w:r>
      <w:r>
        <w:rPr>
          <w:i/>
          <w:lang w:val="en-GB"/>
        </w:rPr>
        <w:t xml:space="preserve"> </w:t>
      </w:r>
      <w:r>
        <w:rPr>
          <w:lang w:val="en-GB"/>
        </w:rPr>
        <w:t>(2002)</w:t>
      </w:r>
      <w:r>
        <w:rPr>
          <w:i/>
          <w:lang w:val="en-GB"/>
        </w:rPr>
        <w:t>,</w:t>
      </w:r>
      <w:r w:rsidRPr="004936F1">
        <w:rPr>
          <w:lang w:val="en-GB"/>
        </w:rPr>
        <w:t>, &lt;http://www.eurofound.europa.eu/eiro/2002/03/feature/at0203202f.htm&gt;</w:t>
      </w:r>
      <w:r w:rsidRPr="004936F1">
        <w:t xml:space="preserve"> (accessed 12 April 2015)</w:t>
      </w:r>
      <w:r w:rsidRPr="004936F1">
        <w:rPr>
          <w:lang w:val="en-GB"/>
        </w:rPr>
        <w:t>.</w:t>
      </w:r>
      <w:r w:rsidRPr="00107205">
        <w:rPr>
          <w:lang w:val="en-GB"/>
        </w:rPr>
        <w:t xml:space="preserve"> </w:t>
      </w:r>
    </w:p>
  </w:endnote>
  <w:endnote w:id="39">
    <w:p w:rsidR="001746BD" w:rsidRDefault="001746BD" w:rsidP="00F42588">
      <w:pPr>
        <w:pStyle w:val="Testonotadichiusura"/>
        <w:jc w:val="both"/>
      </w:pPr>
      <w:r>
        <w:rPr>
          <w:rStyle w:val="Rimandonotadichiusura"/>
        </w:rPr>
        <w:endnoteRef/>
      </w:r>
      <w:r>
        <w:rPr>
          <w:noProof/>
          <w:lang w:val="en-GB"/>
        </w:rPr>
        <w:t xml:space="preserve"> Ibid.</w:t>
      </w:r>
    </w:p>
  </w:endnote>
  <w:endnote w:id="40">
    <w:p w:rsidR="001746BD" w:rsidRDefault="001746BD" w:rsidP="00F42588">
      <w:pPr>
        <w:pStyle w:val="Testonotadichiusura"/>
        <w:jc w:val="both"/>
      </w:pPr>
      <w:r>
        <w:rPr>
          <w:rStyle w:val="Rimandonotadichiusura"/>
        </w:rPr>
        <w:endnoteRef/>
      </w:r>
      <w:r w:rsidRPr="00E41042">
        <w:rPr>
          <w:lang w:val="en-GB"/>
        </w:rPr>
        <w:t xml:space="preserve"> </w:t>
      </w:r>
      <w:r>
        <w:rPr>
          <w:noProof/>
        </w:rPr>
        <w:t>Holst, “</w:t>
      </w:r>
      <w:r w:rsidRPr="000435C6">
        <w:rPr>
          <w:noProof/>
        </w:rPr>
        <w:t>The Political Economy of Trade Union Strategies</w:t>
      </w:r>
      <w:r>
        <w:rPr>
          <w:noProof/>
        </w:rPr>
        <w:t xml:space="preserve">,” </w:t>
      </w:r>
      <w:r w:rsidRPr="00E41042">
        <w:rPr>
          <w:lang w:val="en-GB"/>
        </w:rPr>
        <w:t>p.36</w:t>
      </w:r>
    </w:p>
  </w:endnote>
  <w:endnote w:id="41">
    <w:p w:rsidR="001746BD" w:rsidRDefault="001746BD" w:rsidP="00F42588">
      <w:pPr>
        <w:pStyle w:val="Testonotadichiusura"/>
        <w:jc w:val="both"/>
      </w:pPr>
      <w:r>
        <w:rPr>
          <w:rStyle w:val="Rimandonotadichiusura"/>
        </w:rPr>
        <w:endnoteRef/>
      </w:r>
      <w:r w:rsidRPr="00E41042">
        <w:rPr>
          <w:lang w:val="en-GB"/>
        </w:rPr>
        <w:t xml:space="preserve"> </w:t>
      </w:r>
      <w:r w:rsidRPr="00D373E1">
        <w:t>A survey in the mid-2000s showed that 34% of the call center workforce in Austria was on these contracts</w:t>
      </w:r>
      <w:r>
        <w:rPr>
          <w:lang w:val="en-GB"/>
        </w:rPr>
        <w:t xml:space="preserve">. See </w:t>
      </w:r>
      <w:r>
        <w:rPr>
          <w:noProof/>
          <w:lang w:val="en-GB"/>
        </w:rPr>
        <w:t>Shire et al., “Collective Bargaining and Temporary Contracts”, p</w:t>
      </w:r>
      <w:r w:rsidRPr="00E41042">
        <w:rPr>
          <w:lang w:val="en-GB"/>
        </w:rPr>
        <w:t>.445</w:t>
      </w:r>
    </w:p>
  </w:endnote>
  <w:endnote w:id="42">
    <w:p w:rsidR="001746BD" w:rsidRDefault="001746BD" w:rsidP="00F42588">
      <w:pPr>
        <w:pStyle w:val="Testonotadichiusura"/>
        <w:jc w:val="both"/>
      </w:pPr>
      <w:r>
        <w:rPr>
          <w:rStyle w:val="Rimandonotadichiusura"/>
        </w:rPr>
        <w:endnoteRef/>
      </w:r>
      <w:r>
        <w:t xml:space="preserve"> </w:t>
      </w:r>
      <w:r>
        <w:rPr>
          <w:noProof/>
        </w:rPr>
        <w:t xml:space="preserve">Susanne Pernicka, “The Evolution of Union Politics for Atypical Employees: A Comparison between German and Austrian Trade Unions in the Private Service Sector,” </w:t>
      </w:r>
      <w:r w:rsidRPr="002C362A">
        <w:rPr>
          <w:i/>
          <w:noProof/>
        </w:rPr>
        <w:t>Economic and Industrial Democracy</w:t>
      </w:r>
      <w:r>
        <w:rPr>
          <w:noProof/>
        </w:rPr>
        <w:t xml:space="preserve"> 26, no. 2 (2005): 205-228, </w:t>
      </w:r>
      <w:r>
        <w:t>p.215.</w:t>
      </w:r>
    </w:p>
  </w:endnote>
  <w:endnote w:id="43">
    <w:p w:rsidR="001746BD" w:rsidRDefault="001746BD" w:rsidP="00F42588">
      <w:pPr>
        <w:pStyle w:val="Testonotadichiusura"/>
        <w:jc w:val="both"/>
      </w:pPr>
      <w:r>
        <w:rPr>
          <w:rStyle w:val="Rimandonotadichiusura"/>
        </w:rPr>
        <w:endnoteRef/>
      </w:r>
      <w:r>
        <w:rPr>
          <w:noProof/>
        </w:rPr>
        <w:t xml:space="preserve"> See also </w:t>
      </w:r>
      <w:r w:rsidRPr="000435C6">
        <w:rPr>
          <w:noProof/>
        </w:rPr>
        <w:t xml:space="preserve">Holst, </w:t>
      </w:r>
      <w:r>
        <w:rPr>
          <w:noProof/>
        </w:rPr>
        <w:t>“</w:t>
      </w:r>
      <w:r w:rsidRPr="000435C6">
        <w:rPr>
          <w:noProof/>
        </w:rPr>
        <w:t>The Political Economy of Trade Union Strategies</w:t>
      </w:r>
      <w:r>
        <w:rPr>
          <w:noProof/>
        </w:rPr>
        <w:t>.”</w:t>
      </w:r>
    </w:p>
  </w:endnote>
  <w:endnote w:id="44">
    <w:p w:rsidR="001746BD" w:rsidRDefault="001746BD" w:rsidP="00F42588">
      <w:pPr>
        <w:pStyle w:val="Testonotadichiusura"/>
        <w:jc w:val="both"/>
      </w:pPr>
      <w:r w:rsidRPr="000435C6">
        <w:rPr>
          <w:rStyle w:val="Rimandonotadichiusura"/>
        </w:rPr>
        <w:endnoteRef/>
      </w:r>
      <w:r w:rsidRPr="00AC3072">
        <w:t xml:space="preserve"> </w:t>
      </w:r>
      <w:r w:rsidRPr="00AC3072">
        <w:rPr>
          <w:szCs w:val="17"/>
        </w:rPr>
        <w:t xml:space="preserve">Günther Löschnigg, Nora Melzer-Azodanloo, Sabine Ogriseg (eds.) </w:t>
      </w:r>
      <w:r w:rsidRPr="00AC3072">
        <w:rPr>
          <w:i/>
          <w:szCs w:val="17"/>
          <w:lang w:val="en-GB"/>
        </w:rPr>
        <w:t>Telekom-KV</w:t>
      </w:r>
      <w:r w:rsidRPr="00AC3072">
        <w:rPr>
          <w:szCs w:val="17"/>
          <w:lang w:val="en-GB"/>
        </w:rPr>
        <w:t xml:space="preserve"> </w:t>
      </w:r>
      <w:r w:rsidRPr="004936F1">
        <w:rPr>
          <w:i/>
          <w:szCs w:val="17"/>
          <w:lang w:val="en-GB"/>
        </w:rPr>
        <w:t>2013</w:t>
      </w:r>
      <w:r w:rsidRPr="00AC3072">
        <w:rPr>
          <w:szCs w:val="17"/>
          <w:lang w:val="en-GB"/>
        </w:rPr>
        <w:t xml:space="preserve">, Reihe kommentierte Kollektivverträge 3 (Vienna: Verlag ÖGB, 2013). </w:t>
      </w:r>
    </w:p>
  </w:endnote>
  <w:endnote w:id="45">
    <w:p w:rsidR="001746BD" w:rsidRDefault="001746BD" w:rsidP="00F42588">
      <w:pPr>
        <w:pStyle w:val="Testonotadichiusura"/>
        <w:jc w:val="both"/>
      </w:pPr>
      <w:r>
        <w:rPr>
          <w:rStyle w:val="Rimandonotadichiusura"/>
        </w:rPr>
        <w:endnoteRef/>
      </w:r>
      <w:r>
        <w:t xml:space="preserve"> A union representative from SEKO estimated that Unionen had 2,700 members; SEKO had 2,003 members; and SACO unions had 1,600-1,700 members in 2012 – out of a workforce of 9,000 (Interview, SEKO official, 27 June 2012). According to these calculations, union density would be just over 70%.</w:t>
      </w:r>
    </w:p>
  </w:endnote>
  <w:endnote w:id="46">
    <w:p w:rsidR="001746BD" w:rsidRPr="001F284C" w:rsidRDefault="001746BD" w:rsidP="00F42588">
      <w:pPr>
        <w:pStyle w:val="Testonotadichiusura"/>
        <w:jc w:val="both"/>
      </w:pPr>
      <w:r>
        <w:rPr>
          <w:rStyle w:val="Rimandonotadichiusura"/>
        </w:rPr>
        <w:endnoteRef/>
      </w:r>
      <w:r>
        <w:t xml:space="preserve"> </w:t>
      </w:r>
      <w:r w:rsidRPr="00F97B8A">
        <w:t xml:space="preserve"> </w:t>
      </w:r>
      <w:r w:rsidRPr="0081782A">
        <w:t>Doellgast</w:t>
      </w:r>
      <w:r>
        <w:t xml:space="preserve"> et al.</w:t>
      </w:r>
      <w:r w:rsidRPr="0081782A">
        <w:t xml:space="preserve"> “</w:t>
      </w:r>
      <w:r w:rsidRPr="001A61FC">
        <w:t>Contesting firm boundaries</w:t>
      </w:r>
      <w:r>
        <w:t>”.</w:t>
      </w:r>
    </w:p>
  </w:endnote>
  <w:endnote w:id="47">
    <w:p w:rsidR="001746BD" w:rsidRDefault="001746BD" w:rsidP="00F42588">
      <w:pPr>
        <w:pStyle w:val="Testonotadichiusura"/>
        <w:jc w:val="both"/>
      </w:pPr>
      <w:r>
        <w:rPr>
          <w:rStyle w:val="Rimandonotadichiusura"/>
        </w:rPr>
        <w:endnoteRef/>
      </w:r>
      <w:r>
        <w:t xml:space="preserve"> </w:t>
      </w:r>
      <w:r>
        <w:rPr>
          <w:noProof/>
        </w:rPr>
        <w:t xml:space="preserve">Ursula Holtgrewe and Virginia Doellgast, “A Service Union's Innovation Dilemma: Limitations on Creative Action in German Industrial Relations,” </w:t>
      </w:r>
      <w:r w:rsidRPr="000435C6">
        <w:rPr>
          <w:i/>
          <w:noProof/>
        </w:rPr>
        <w:t>Work, Employment &amp; Society</w:t>
      </w:r>
      <w:r>
        <w:rPr>
          <w:noProof/>
        </w:rPr>
        <w:t xml:space="preserve"> 26, no. 2 (2012): 314-330.</w:t>
      </w:r>
    </w:p>
  </w:endnote>
  <w:endnote w:id="48">
    <w:p w:rsidR="001746BD" w:rsidRDefault="001746BD" w:rsidP="00F42588">
      <w:pPr>
        <w:pStyle w:val="Testonotadichiusura"/>
        <w:jc w:val="both"/>
      </w:pPr>
      <w:r>
        <w:rPr>
          <w:rStyle w:val="Rimandonotadichiusura"/>
        </w:rPr>
        <w:endnoteRef/>
      </w:r>
      <w:r w:rsidRPr="00107205">
        <w:rPr>
          <w:lang w:val="en-GB"/>
        </w:rPr>
        <w:t xml:space="preserve"> </w:t>
      </w:r>
      <w:r w:rsidRPr="006650C5">
        <w:rPr>
          <w:lang w:val="en-GB"/>
        </w:rPr>
        <w:t xml:space="preserve">Virginia Doellgast, </w:t>
      </w:r>
      <w:r w:rsidRPr="006650C5">
        <w:rPr>
          <w:i/>
          <w:lang w:val="en-GB"/>
        </w:rPr>
        <w:t xml:space="preserve">Disintegrating Democracy at Work: </w:t>
      </w:r>
      <w:r>
        <w:rPr>
          <w:i/>
          <w:lang w:val="en-GB"/>
        </w:rPr>
        <w:t>Unions</w:t>
      </w:r>
      <w:r w:rsidRPr="006650C5">
        <w:rPr>
          <w:i/>
          <w:lang w:val="en-GB"/>
        </w:rPr>
        <w:t xml:space="preserve"> and the Future of Good Jobs in the Service Economy</w:t>
      </w:r>
      <w:r w:rsidRPr="006650C5">
        <w:rPr>
          <w:lang w:val="en-GB"/>
        </w:rPr>
        <w:t xml:space="preserve"> (Ithaca: Cornell University Press, 2012).</w:t>
      </w:r>
    </w:p>
  </w:endnote>
  <w:endnote w:id="49">
    <w:p w:rsidR="001746BD" w:rsidRDefault="001746BD" w:rsidP="00F42588">
      <w:pPr>
        <w:pStyle w:val="Testonotadichiusura"/>
        <w:jc w:val="both"/>
      </w:pPr>
      <w:r>
        <w:rPr>
          <w:rStyle w:val="Rimandonotadichiusura"/>
        </w:rPr>
        <w:endnoteRef/>
      </w:r>
      <w:r>
        <w:t xml:space="preserve"> Sako and Jackson, “Strategy Meets Institutions”. . </w:t>
      </w:r>
    </w:p>
  </w:endnote>
  <w:endnote w:id="50">
    <w:p w:rsidR="001746BD" w:rsidRDefault="001746BD" w:rsidP="00F42588">
      <w:pPr>
        <w:pStyle w:val="Testonotadichiusura"/>
        <w:jc w:val="both"/>
      </w:pPr>
      <w:r>
        <w:rPr>
          <w:rStyle w:val="Rimandonotadichiusura"/>
        </w:rPr>
        <w:endnoteRef/>
      </w:r>
      <w:r>
        <w:t xml:space="preserve"> </w:t>
      </w:r>
      <w:r>
        <w:rPr>
          <w:noProof/>
        </w:rPr>
        <w:t xml:space="preserve">Bjorn Gustavsen, “Work Organization and `the Scandinavian Model',” </w:t>
      </w:r>
      <w:r w:rsidRPr="006650C5">
        <w:rPr>
          <w:i/>
          <w:noProof/>
        </w:rPr>
        <w:t>Economic and Industrial Democracy</w:t>
      </w:r>
      <w:r>
        <w:rPr>
          <w:noProof/>
        </w:rPr>
        <w:t xml:space="preserve"> 28, no. 4 (2007): 650-671; Kristine Nergaard, “Social Democratic Capitalism,” in </w:t>
      </w:r>
      <w:r w:rsidRPr="006650C5">
        <w:rPr>
          <w:i/>
          <w:noProof/>
        </w:rPr>
        <w:t>The Oxford Handbook of Employment Relations: Comparative Employment Systems</w:t>
      </w:r>
      <w:r>
        <w:rPr>
          <w:noProof/>
        </w:rPr>
        <w:t>, eds. Wilkinson, A. Wood, G. and Deeg, R. (Oxford: Oxford University Press, 2014): 292-315.</w:t>
      </w:r>
    </w:p>
  </w:endnote>
  <w:endnote w:id="51">
    <w:p w:rsidR="001746BD" w:rsidRPr="004936F1" w:rsidRDefault="001746BD" w:rsidP="000E23FB">
      <w:pPr>
        <w:rPr>
          <w:rFonts w:ascii="Times New Roman" w:eastAsia="Times New Roman" w:hAnsi="Times New Roman"/>
          <w:sz w:val="20"/>
          <w:szCs w:val="20"/>
          <w:lang w:eastAsia="en-GB"/>
        </w:rPr>
      </w:pPr>
      <w:r w:rsidRPr="004936F1">
        <w:rPr>
          <w:rStyle w:val="Rimandonotadichiusura"/>
          <w:sz w:val="20"/>
          <w:szCs w:val="20"/>
        </w:rPr>
        <w:endnoteRef/>
      </w:r>
      <w:r w:rsidRPr="004936F1">
        <w:rPr>
          <w:rFonts w:ascii="Times New Roman" w:hAnsi="Times New Roman"/>
          <w:sz w:val="20"/>
          <w:szCs w:val="20"/>
        </w:rPr>
        <w:t xml:space="preserve"> See also </w:t>
      </w:r>
      <w:r w:rsidRPr="004936F1">
        <w:rPr>
          <w:rFonts w:ascii="Times New Roman" w:hAnsi="Times New Roman"/>
          <w:sz w:val="20"/>
          <w:szCs w:val="20"/>
          <w:lang w:val="it-IT" w:eastAsia="en-GB"/>
        </w:rPr>
        <w:t xml:space="preserve">Christel Lane and Geoffrey T Wood </w:t>
      </w:r>
      <w:r w:rsidRPr="004936F1">
        <w:rPr>
          <w:rFonts w:ascii="Times New Roman" w:hAnsi="Times New Roman"/>
          <w:i/>
          <w:iCs/>
          <w:sz w:val="20"/>
          <w:szCs w:val="20"/>
          <w:lang w:val="it-IT" w:eastAsia="en-GB"/>
        </w:rPr>
        <w:t>Capitalist diversity and diversity within capitalism.</w:t>
      </w:r>
      <w:r w:rsidRPr="004936F1">
        <w:rPr>
          <w:rFonts w:ascii="Times New Roman" w:hAnsi="Times New Roman"/>
          <w:i/>
          <w:sz w:val="20"/>
          <w:szCs w:val="20"/>
          <w:lang w:val="it-IT" w:eastAsia="en-GB"/>
        </w:rPr>
        <w:t xml:space="preserve"> </w:t>
      </w:r>
      <w:r w:rsidRPr="004936F1">
        <w:rPr>
          <w:rFonts w:ascii="Times New Roman" w:hAnsi="Times New Roman"/>
          <w:sz w:val="20"/>
          <w:szCs w:val="20"/>
          <w:lang w:val="it-IT" w:eastAsia="en-GB"/>
        </w:rPr>
        <w:t xml:space="preserve">Oxon/New York: Routledge (2012); Erik O. </w:t>
      </w:r>
      <w:r w:rsidRPr="004936F1">
        <w:rPr>
          <w:rFonts w:ascii="Times New Roman" w:hAnsi="Times New Roman"/>
          <w:sz w:val="20"/>
          <w:szCs w:val="20"/>
          <w:lang w:val="it-IT" w:eastAsia="it-IT"/>
        </w:rPr>
        <w:t>Wright and Rachel Dwyer</w:t>
      </w:r>
      <w:r>
        <w:rPr>
          <w:rFonts w:ascii="Times New Roman" w:hAnsi="Times New Roman"/>
          <w:sz w:val="20"/>
          <w:szCs w:val="20"/>
          <w:lang w:val="it-IT" w:eastAsia="it-IT"/>
        </w:rPr>
        <w:t>,</w:t>
      </w:r>
      <w:r w:rsidRPr="004936F1">
        <w:rPr>
          <w:rFonts w:ascii="Times New Roman" w:hAnsi="Times New Roman"/>
          <w:sz w:val="20"/>
          <w:szCs w:val="20"/>
          <w:lang w:val="it-IT" w:eastAsia="it-IT"/>
        </w:rPr>
        <w:t xml:space="preserve"> </w:t>
      </w:r>
      <w:r>
        <w:rPr>
          <w:rFonts w:ascii="Times New Roman" w:hAnsi="Times New Roman"/>
          <w:sz w:val="20"/>
          <w:szCs w:val="20"/>
          <w:lang w:val="it-IT" w:eastAsia="it-IT"/>
        </w:rPr>
        <w:t>“</w:t>
      </w:r>
      <w:r w:rsidRPr="004936F1">
        <w:rPr>
          <w:rFonts w:ascii="Times New Roman" w:hAnsi="Times New Roman"/>
          <w:sz w:val="20"/>
          <w:szCs w:val="20"/>
          <w:lang w:val="it-IT" w:eastAsia="it-IT"/>
        </w:rPr>
        <w:t>The Patterns of Job Expansion in the USA</w:t>
      </w:r>
      <w:r w:rsidRPr="004936F1">
        <w:rPr>
          <w:rFonts w:ascii="Times New Roman" w:hAnsi="Times New Roman"/>
          <w:sz w:val="20"/>
          <w:szCs w:val="20"/>
        </w:rPr>
        <w:t>: A Comparison of the 1960s and the 1990s</w:t>
      </w:r>
      <w:r>
        <w:rPr>
          <w:rFonts w:ascii="Times New Roman" w:hAnsi="Times New Roman"/>
          <w:sz w:val="20"/>
          <w:szCs w:val="20"/>
        </w:rPr>
        <w:t>,”</w:t>
      </w:r>
      <w:r w:rsidRPr="004936F1">
        <w:rPr>
          <w:rFonts w:ascii="Times New Roman" w:hAnsi="Times New Roman"/>
          <w:sz w:val="20"/>
          <w:szCs w:val="20"/>
          <w:lang w:val="it-IT" w:eastAsia="it-IT"/>
        </w:rPr>
        <w:t xml:space="preserve">. </w:t>
      </w:r>
      <w:r w:rsidRPr="004936F1">
        <w:rPr>
          <w:rFonts w:ascii="Times New Roman" w:eastAsia="Times New Roman" w:hAnsi="Times New Roman"/>
          <w:i/>
          <w:iCs/>
          <w:sz w:val="20"/>
          <w:szCs w:val="20"/>
          <w:lang w:eastAsia="en-GB"/>
        </w:rPr>
        <w:t>Socio-Economic Review</w:t>
      </w:r>
      <w:r w:rsidRPr="004936F1">
        <w:rPr>
          <w:rFonts w:ascii="Times New Roman" w:eastAsia="Times New Roman" w:hAnsi="Times New Roman"/>
          <w:sz w:val="20"/>
          <w:szCs w:val="20"/>
          <w:lang w:eastAsia="en-GB"/>
        </w:rPr>
        <w:t xml:space="preserve"> 1</w:t>
      </w:r>
      <w:r>
        <w:rPr>
          <w:rFonts w:ascii="Times New Roman" w:eastAsia="Times New Roman" w:hAnsi="Times New Roman"/>
          <w:sz w:val="20"/>
          <w:szCs w:val="20"/>
          <w:lang w:eastAsia="en-GB"/>
        </w:rPr>
        <w:t xml:space="preserve">, no. </w:t>
      </w:r>
      <w:r w:rsidRPr="002661C0">
        <w:rPr>
          <w:rFonts w:ascii="Times New Roman" w:eastAsia="Times New Roman" w:hAnsi="Times New Roman"/>
          <w:sz w:val="20"/>
          <w:szCs w:val="20"/>
          <w:lang w:eastAsia="en-GB"/>
        </w:rPr>
        <w:t>3 (2006</w:t>
      </w:r>
      <w:r w:rsidRPr="004936F1">
        <w:rPr>
          <w:rFonts w:ascii="Times New Roman" w:eastAsia="Times New Roman" w:hAnsi="Times New Roman"/>
          <w:sz w:val="20"/>
          <w:szCs w:val="20"/>
          <w:lang w:eastAsia="en-GB"/>
        </w:rPr>
        <w:t>): 289-325.</w:t>
      </w:r>
    </w:p>
  </w:endnote>
  <w:endnote w:id="52">
    <w:p w:rsidR="001746BD" w:rsidRDefault="001746BD" w:rsidP="00F42588">
      <w:pPr>
        <w:pStyle w:val="Testonotadichiusura"/>
        <w:jc w:val="both"/>
      </w:pPr>
      <w:r>
        <w:rPr>
          <w:rStyle w:val="Rimandonotadichiusura"/>
        </w:rPr>
        <w:endnoteRef/>
      </w:r>
      <w:r w:rsidRPr="00E42D8E">
        <w:rPr>
          <w:lang w:val="en-GB"/>
        </w:rPr>
        <w:t xml:space="preserve"> </w:t>
      </w:r>
      <w:r>
        <w:rPr>
          <w:noProof/>
          <w:lang w:val="en-GB"/>
        </w:rPr>
        <w:t xml:space="preserve">Doellgast and Greer, “Vertical Disintegration and the Disorganization of German Industrial Relations.” Chiara Benassi and Lisa Dorigatti “Straight to the Core - Explaining Union responses to the Casualisation of Work: The IG Metall Campaign for Agency Workers”, British Journal of Industrial Relations 53, no. 3 (2015). </w:t>
      </w:r>
    </w:p>
  </w:endnote>
  <w:endnote w:id="53">
    <w:p w:rsidR="001746BD" w:rsidRDefault="001746BD" w:rsidP="00F42588">
      <w:pPr>
        <w:pStyle w:val="Testonotadichiusura"/>
        <w:jc w:val="both"/>
      </w:pPr>
      <w:r>
        <w:rPr>
          <w:rStyle w:val="Rimandonotadichiusura"/>
        </w:rPr>
        <w:endnoteRef/>
      </w:r>
      <w:r w:rsidRPr="00E41042">
        <w:rPr>
          <w:lang w:val="en-GB"/>
        </w:rPr>
        <w:t xml:space="preserve"> </w:t>
      </w:r>
      <w:r>
        <w:rPr>
          <w:noProof/>
          <w:lang w:val="en-GB"/>
        </w:rPr>
        <w:t xml:space="preserve">Thelen, </w:t>
      </w:r>
      <w:r w:rsidRPr="00107205">
        <w:rPr>
          <w:i/>
          <w:noProof/>
          <w:lang w:val="en-GB"/>
        </w:rPr>
        <w:t>Varieties of Liberalization</w:t>
      </w:r>
      <w:r>
        <w:rPr>
          <w:noProof/>
          <w:lang w:val="en-GB"/>
        </w:rPr>
        <w:t>. p. 203-7</w:t>
      </w:r>
    </w:p>
  </w:endnote>
  <w:endnote w:id="54">
    <w:p w:rsidR="001746BD" w:rsidRDefault="001746BD" w:rsidP="00F42588">
      <w:pPr>
        <w:pStyle w:val="Testonotadichiusura"/>
        <w:jc w:val="both"/>
      </w:pPr>
      <w:r>
        <w:rPr>
          <w:rStyle w:val="Rimandonotadichiusura"/>
        </w:rPr>
        <w:endnoteRef/>
      </w:r>
      <w:r>
        <w:t xml:space="preserve"> </w:t>
      </w:r>
      <w:r w:rsidRPr="00A627B1">
        <w:t xml:space="preserve">Ursula Holtgrewe, Vasil Kirov and Ole Sorensen Converging Trends, Path-dependent actors: The Quality of Work and Industrial Relations in Three European Countries. </w:t>
      </w:r>
      <w:r>
        <w:t>(2015) u</w:t>
      </w:r>
      <w:r w:rsidRPr="004936F1">
        <w:t>npublished manuscript</w:t>
      </w:r>
      <w:r w:rsidRPr="00A627B1">
        <w:t>.</w:t>
      </w:r>
    </w:p>
  </w:endnote>
  <w:endnote w:id="55">
    <w:p w:rsidR="001746BD" w:rsidRDefault="001746BD" w:rsidP="00F42588">
      <w:pPr>
        <w:pStyle w:val="Testonotadichiusura"/>
        <w:jc w:val="both"/>
      </w:pPr>
      <w:r>
        <w:rPr>
          <w:rStyle w:val="Rimandonotadichiusura"/>
        </w:rPr>
        <w:endnoteRef/>
      </w:r>
      <w:r>
        <w:t xml:space="preserve"> </w:t>
      </w:r>
      <w:r>
        <w:rPr>
          <w:noProof/>
        </w:rPr>
        <w:t xml:space="preserve">Ton Wilthagen and Frank Tros, “The Concept of ‘Flexicurity’: A New Approach to Regulating Employment and Labour Markets,” </w:t>
      </w:r>
      <w:r w:rsidRPr="00F50A4A">
        <w:rPr>
          <w:i/>
          <w:noProof/>
        </w:rPr>
        <w:t xml:space="preserve">Transfer: European Review of </w:t>
      </w:r>
      <w:r>
        <w:rPr>
          <w:i/>
          <w:noProof/>
        </w:rPr>
        <w:t>L</w:t>
      </w:r>
      <w:r w:rsidRPr="00F50A4A">
        <w:rPr>
          <w:i/>
          <w:noProof/>
        </w:rPr>
        <w:t xml:space="preserve">abour and </w:t>
      </w:r>
      <w:r>
        <w:rPr>
          <w:i/>
          <w:noProof/>
        </w:rPr>
        <w:t>R</w:t>
      </w:r>
      <w:r w:rsidRPr="00F50A4A">
        <w:rPr>
          <w:i/>
          <w:noProof/>
        </w:rPr>
        <w:t>esearch</w:t>
      </w:r>
      <w:r>
        <w:rPr>
          <w:noProof/>
        </w:rPr>
        <w:t xml:space="preserve"> 10, no. 2 (2004): 166-186; Per Kongshøj Madsen, “The Danish Model of ‚Flexicurity: Experiences and Lessons,” </w:t>
      </w:r>
      <w:r w:rsidRPr="00F50A4A">
        <w:rPr>
          <w:i/>
          <w:noProof/>
        </w:rPr>
        <w:t xml:space="preserve">Transfer: European Review of </w:t>
      </w:r>
      <w:r>
        <w:rPr>
          <w:i/>
          <w:noProof/>
        </w:rPr>
        <w:t>L</w:t>
      </w:r>
      <w:r w:rsidRPr="00F50A4A">
        <w:rPr>
          <w:i/>
          <w:noProof/>
        </w:rPr>
        <w:t xml:space="preserve">abour and </w:t>
      </w:r>
      <w:r>
        <w:rPr>
          <w:i/>
          <w:noProof/>
        </w:rPr>
        <w:t>R</w:t>
      </w:r>
      <w:r w:rsidRPr="00F50A4A">
        <w:rPr>
          <w:i/>
          <w:noProof/>
        </w:rPr>
        <w:t>esearch</w:t>
      </w:r>
      <w:r>
        <w:rPr>
          <w:noProof/>
        </w:rPr>
        <w:t xml:space="preserve"> 10, no. 2 (2004): 187-207.</w:t>
      </w:r>
    </w:p>
  </w:endnote>
  <w:endnote w:id="56">
    <w:p w:rsidR="001746BD" w:rsidRDefault="001746BD" w:rsidP="000A5D17">
      <w:pPr>
        <w:pStyle w:val="Testonotadichiusura"/>
        <w:jc w:val="both"/>
        <w:rPr>
          <w:szCs w:val="26"/>
          <w:shd w:val="clear" w:color="auto" w:fill="FFFFFF"/>
        </w:rPr>
      </w:pPr>
      <w:r w:rsidRPr="00C06500">
        <w:rPr>
          <w:rStyle w:val="Rimandonotadichiusura"/>
        </w:rPr>
        <w:endnoteRef/>
      </w:r>
      <w:r w:rsidRPr="00C06500">
        <w:t xml:space="preserve"> </w:t>
      </w:r>
      <w:r w:rsidRPr="00C06500">
        <w:rPr>
          <w:noProof/>
        </w:rPr>
        <w:t>Hennin</w:t>
      </w:r>
      <w:r w:rsidRPr="00A013E9">
        <w:rPr>
          <w:noProof/>
        </w:rPr>
        <w:t xml:space="preserve">g Jørgensen and Michaela Schulze, “Leaving the Nordic Path? The Changing Role of Danish Trade Unions in the Welfare Reform Process,” </w:t>
      </w:r>
      <w:r w:rsidRPr="00A013E9">
        <w:rPr>
          <w:i/>
          <w:noProof/>
        </w:rPr>
        <w:t>Social Policy &amp; Administration</w:t>
      </w:r>
      <w:r w:rsidRPr="00A013E9">
        <w:rPr>
          <w:noProof/>
        </w:rPr>
        <w:t xml:space="preserve"> 45, no. 2 (2011): 206-219; Anna </w:t>
      </w:r>
      <w:r w:rsidRPr="004936F1">
        <w:rPr>
          <w:szCs w:val="26"/>
          <w:shd w:val="clear" w:color="auto" w:fill="FFFFFF"/>
        </w:rPr>
        <w:t xml:space="preserve">Ilsøe, “The Flip Side of Organized Decentralization: Company-level Bargaining in Denmark”, </w:t>
      </w:r>
      <w:r w:rsidRPr="004936F1">
        <w:rPr>
          <w:i/>
          <w:szCs w:val="26"/>
          <w:shd w:val="clear" w:color="auto" w:fill="FFFFFF"/>
        </w:rPr>
        <w:t xml:space="preserve">British Journal of Industrial Relations </w:t>
      </w:r>
      <w:r w:rsidRPr="004936F1">
        <w:rPr>
          <w:szCs w:val="26"/>
          <w:shd w:val="clear" w:color="auto" w:fill="FFFFFF"/>
        </w:rPr>
        <w:t>50, no. 4 (2012): 760-781.</w:t>
      </w:r>
    </w:p>
    <w:p w:rsidR="001746BD" w:rsidRDefault="001746BD" w:rsidP="000A5D17">
      <w:pPr>
        <w:pStyle w:val="Testonotadichiusura"/>
        <w:jc w:val="both"/>
        <w:rPr>
          <w:szCs w:val="26"/>
          <w:shd w:val="clear" w:color="auto" w:fill="FFFFFF"/>
        </w:rPr>
      </w:pPr>
    </w:p>
    <w:p w:rsidR="001746BD" w:rsidRDefault="001746BD" w:rsidP="000A5D17">
      <w:pPr>
        <w:pStyle w:val="Testonotadichiusura"/>
        <w:jc w:val="both"/>
        <w:rPr>
          <w:szCs w:val="26"/>
          <w:shd w:val="clear" w:color="auto" w:fill="FFFFFF"/>
        </w:rPr>
      </w:pPr>
    </w:p>
    <w:p w:rsidR="001746BD" w:rsidRDefault="001746BD" w:rsidP="000A5D17">
      <w:pPr>
        <w:pStyle w:val="Testonotadichiusura"/>
        <w:jc w:val="both"/>
        <w:rPr>
          <w:szCs w:val="26"/>
          <w:shd w:val="clear" w:color="auto" w:fill="FFFFFF"/>
        </w:rPr>
      </w:pPr>
    </w:p>
    <w:p w:rsidR="001746BD" w:rsidRDefault="001746BD" w:rsidP="000A5D17">
      <w:pPr>
        <w:pStyle w:val="Testonotadichiusura"/>
        <w:jc w:val="both"/>
        <w:rPr>
          <w:szCs w:val="26"/>
          <w:shd w:val="clear" w:color="auto" w:fill="FFFFFF"/>
        </w:rPr>
      </w:pPr>
    </w:p>
    <w:p w:rsidR="001746BD" w:rsidRDefault="001746BD" w:rsidP="001746BD">
      <w:pPr>
        <w:jc w:val="both"/>
        <w:rPr>
          <w:rFonts w:ascii="Times New Roman" w:hAnsi="Times New Roman"/>
          <w:b/>
          <w:lang w:val="en-US"/>
        </w:rPr>
      </w:pPr>
      <w:r>
        <w:rPr>
          <w:rFonts w:ascii="Times New Roman" w:hAnsi="Times New Roman"/>
          <w:b/>
          <w:lang w:val="en-US"/>
        </w:rPr>
        <w:t>Acknowledgments</w:t>
      </w:r>
    </w:p>
    <w:p w:rsidR="001746BD" w:rsidRDefault="001572A0" w:rsidP="001746BD">
      <w:pPr>
        <w:jc w:val="both"/>
        <w:rPr>
          <w:rFonts w:ascii="Times New Roman" w:hAnsi="Times New Roman"/>
          <w:b/>
          <w:lang w:val="en-US"/>
        </w:rPr>
      </w:pPr>
      <w:r>
        <w:rPr>
          <w:rFonts w:ascii="Times New Roman" w:eastAsia="Times New Roman" w:hAnsi="Times New Roman"/>
          <w:lang w:val="en-US"/>
        </w:rPr>
        <w:t xml:space="preserve">We would like to thank the editors of </w:t>
      </w:r>
      <w:r>
        <w:rPr>
          <w:rFonts w:ascii="Times New Roman" w:eastAsia="Times New Roman" w:hAnsi="Times New Roman"/>
          <w:i/>
          <w:lang w:val="en-US"/>
        </w:rPr>
        <w:t xml:space="preserve">Politics&amp;Society </w:t>
      </w:r>
      <w:r>
        <w:rPr>
          <w:rFonts w:ascii="Times New Roman" w:eastAsia="Times New Roman" w:hAnsi="Times New Roman"/>
          <w:lang w:val="en-US"/>
        </w:rPr>
        <w:t xml:space="preserve">for their suggestions. </w:t>
      </w:r>
      <w:r w:rsidR="001746BD" w:rsidRPr="00902116">
        <w:rPr>
          <w:rFonts w:ascii="Times New Roman" w:eastAsia="Times New Roman" w:hAnsi="Times New Roman"/>
          <w:lang w:val="en-US"/>
        </w:rPr>
        <w:t>Helpful comments on earlier drafts were provided by Lucio Baccaro, Christian Ibsen,</w:t>
      </w:r>
      <w:r w:rsidR="001746BD">
        <w:rPr>
          <w:rFonts w:ascii="Times New Roman" w:eastAsia="Times New Roman" w:hAnsi="Times New Roman"/>
          <w:lang w:val="en-US"/>
        </w:rPr>
        <w:t xml:space="preserve"> </w:t>
      </w:r>
      <w:r w:rsidR="001746BD" w:rsidRPr="00902116">
        <w:rPr>
          <w:rFonts w:ascii="Times New Roman" w:eastAsia="Times New Roman" w:hAnsi="Times New Roman"/>
          <w:lang w:val="en-US"/>
        </w:rPr>
        <w:t xml:space="preserve">Anna Ilsøe, and Ole Sørensen. </w:t>
      </w:r>
    </w:p>
    <w:p w:rsidR="001746BD" w:rsidRDefault="001746BD" w:rsidP="001746BD">
      <w:pPr>
        <w:jc w:val="both"/>
        <w:rPr>
          <w:rFonts w:ascii="Times New Roman" w:hAnsi="Times New Roman"/>
          <w:b/>
          <w:lang w:val="en-US"/>
        </w:rPr>
      </w:pPr>
    </w:p>
    <w:p w:rsidR="001746BD" w:rsidRDefault="001746BD" w:rsidP="001746BD">
      <w:pPr>
        <w:jc w:val="both"/>
        <w:rPr>
          <w:rFonts w:ascii="Times New Roman" w:hAnsi="Times New Roman"/>
          <w:b/>
          <w:lang w:val="en-US"/>
        </w:rPr>
      </w:pPr>
      <w:r>
        <w:rPr>
          <w:rFonts w:ascii="Times New Roman" w:hAnsi="Times New Roman"/>
          <w:b/>
          <w:lang w:val="en-US"/>
        </w:rPr>
        <w:t xml:space="preserve">Funding </w:t>
      </w:r>
    </w:p>
    <w:p w:rsidR="001746BD" w:rsidRDefault="001746BD" w:rsidP="001746BD">
      <w:pPr>
        <w:jc w:val="both"/>
        <w:rPr>
          <w:rFonts w:ascii="Times New Roman" w:eastAsia="Times New Roman" w:hAnsi="Times New Roman"/>
          <w:lang w:val="en-US"/>
        </w:rPr>
      </w:pPr>
      <w:r w:rsidRPr="00902116">
        <w:rPr>
          <w:rFonts w:ascii="Times New Roman" w:eastAsia="Times New Roman" w:hAnsi="Times New Roman"/>
          <w:lang w:val="en-US"/>
        </w:rPr>
        <w:t>This work was supported by the Economic and Social Research Council [grant number RES-061-25-0444].</w:t>
      </w:r>
    </w:p>
    <w:p w:rsidR="001572A0" w:rsidRDefault="001572A0" w:rsidP="001746BD">
      <w:pPr>
        <w:jc w:val="both"/>
        <w:rPr>
          <w:rFonts w:ascii="Times New Roman" w:hAnsi="Times New Roman"/>
          <w:b/>
          <w:lang w:val="en-US"/>
        </w:rPr>
      </w:pPr>
    </w:p>
    <w:p w:rsidR="001572A0" w:rsidRPr="001572A0" w:rsidRDefault="001572A0" w:rsidP="0050402F">
      <w:pPr>
        <w:spacing w:beforeLines="1" w:afterLines="1"/>
        <w:rPr>
          <w:rFonts w:ascii="Times New Roman" w:hAnsi="Times New Roman"/>
          <w:szCs w:val="20"/>
          <w:lang w:val="it-IT" w:eastAsia="it-IT"/>
        </w:rPr>
      </w:pPr>
      <w:r w:rsidRPr="001572A0">
        <w:rPr>
          <w:rFonts w:ascii="Times New Roman" w:hAnsi="Times New Roman"/>
          <w:b/>
          <w:bCs/>
          <w:szCs w:val="20"/>
          <w:lang w:val="it-IT" w:eastAsia="it-IT"/>
        </w:rPr>
        <w:t xml:space="preserve">Declaration of Conflicting Interests </w:t>
      </w:r>
    </w:p>
    <w:p w:rsidR="001572A0" w:rsidRPr="001572A0" w:rsidRDefault="001572A0" w:rsidP="0050402F">
      <w:pPr>
        <w:spacing w:beforeLines="1" w:afterLines="1"/>
        <w:rPr>
          <w:rFonts w:ascii="Times New Roman" w:hAnsi="Times New Roman"/>
          <w:szCs w:val="20"/>
          <w:lang w:val="it-IT" w:eastAsia="it-IT"/>
        </w:rPr>
      </w:pPr>
      <w:r w:rsidRPr="001572A0">
        <w:rPr>
          <w:rFonts w:ascii="Times New Roman" w:hAnsi="Times New Roman"/>
          <w:szCs w:val="18"/>
          <w:lang w:val="it-IT" w:eastAsia="it-IT"/>
        </w:rPr>
        <w:t>The author</w:t>
      </w:r>
      <w:r>
        <w:rPr>
          <w:rFonts w:ascii="Times New Roman" w:hAnsi="Times New Roman"/>
          <w:szCs w:val="18"/>
          <w:lang w:val="it-IT" w:eastAsia="it-IT"/>
        </w:rPr>
        <w:t>s</w:t>
      </w:r>
      <w:r w:rsidRPr="001572A0">
        <w:rPr>
          <w:rFonts w:ascii="Times New Roman" w:hAnsi="Times New Roman"/>
          <w:szCs w:val="18"/>
          <w:lang w:val="it-IT" w:eastAsia="it-IT"/>
        </w:rPr>
        <w:t xml:space="preserve"> declared no potential conflicts of interest with respect to the research, authorship, and/or publication of this article. </w:t>
      </w:r>
    </w:p>
    <w:p w:rsidR="001746BD" w:rsidRDefault="001746BD" w:rsidP="001746BD">
      <w:pPr>
        <w:jc w:val="both"/>
        <w:rPr>
          <w:rFonts w:ascii="Times New Roman" w:hAnsi="Times New Roman"/>
          <w:b/>
          <w:lang w:val="en-US"/>
        </w:rPr>
      </w:pPr>
    </w:p>
    <w:p w:rsidR="001746BD" w:rsidRPr="009558BC" w:rsidRDefault="001746BD" w:rsidP="001746BD">
      <w:pPr>
        <w:jc w:val="both"/>
        <w:rPr>
          <w:rFonts w:ascii="Times New Roman" w:hAnsi="Times New Roman"/>
          <w:lang w:val="en-US"/>
        </w:rPr>
      </w:pPr>
      <w:r w:rsidRPr="001746BD">
        <w:rPr>
          <w:rFonts w:ascii="Times New Roman" w:hAnsi="Times New Roman"/>
          <w:b/>
          <w:lang w:val="en-US"/>
        </w:rPr>
        <w:t>Chiara Benassi</w:t>
      </w:r>
      <w:r w:rsidRPr="00814253">
        <w:rPr>
          <w:rFonts w:ascii="Times New Roman" w:hAnsi="Times New Roman"/>
          <w:lang w:val="en-US"/>
        </w:rPr>
        <w:t xml:space="preserve"> </w:t>
      </w:r>
      <w:r>
        <w:rPr>
          <w:rFonts w:ascii="Times New Roman" w:hAnsi="Times New Roman"/>
          <w:lang w:val="en-US"/>
        </w:rPr>
        <w:t>(</w:t>
      </w:r>
      <w:hyperlink r:id="rId1" w:history="1">
        <w:r w:rsidRPr="00503CC7">
          <w:rPr>
            <w:rStyle w:val="Collegamentoipertestuale"/>
            <w:rFonts w:ascii="Times New Roman" w:hAnsi="Times New Roman"/>
            <w:lang w:val="en-US"/>
          </w:rPr>
          <w:t>chiara.benassi@rhul.ac.uk</w:t>
        </w:r>
      </w:hyperlink>
      <w:r>
        <w:rPr>
          <w:rFonts w:ascii="Times New Roman" w:hAnsi="Times New Roman"/>
          <w:lang w:val="en-US"/>
        </w:rPr>
        <w:t xml:space="preserve">) </w:t>
      </w:r>
      <w:r w:rsidRPr="00814253">
        <w:rPr>
          <w:rFonts w:ascii="Times New Roman" w:hAnsi="Times New Roman"/>
          <w:lang w:val="en-US"/>
        </w:rPr>
        <w:t xml:space="preserve">is Lecturer in Human Resource Management in the School of Management of Royal Holloway University. Her research examines recent labor market changes in Europe from different aspects </w:t>
      </w:r>
      <w:r>
        <w:rPr>
          <w:rFonts w:ascii="Times New Roman" w:hAnsi="Times New Roman"/>
          <w:lang w:val="en-US"/>
        </w:rPr>
        <w:t>including</w:t>
      </w:r>
      <w:r w:rsidRPr="00814253">
        <w:rPr>
          <w:rFonts w:ascii="Times New Roman" w:hAnsi="Times New Roman"/>
          <w:lang w:val="en-US"/>
        </w:rPr>
        <w:t xml:space="preserve"> institutional regulation, flexibility, skills and ta</w:t>
      </w:r>
      <w:r w:rsidRPr="009558BC">
        <w:rPr>
          <w:rFonts w:ascii="Times New Roman" w:hAnsi="Times New Roman"/>
          <w:lang w:val="en-US"/>
        </w:rPr>
        <w:t xml:space="preserve">sks. </w:t>
      </w:r>
      <w:r w:rsidRPr="009558BC">
        <w:rPr>
          <w:rFonts w:ascii="Times New Roman" w:hAnsi="Times New Roman"/>
          <w:color w:val="000000"/>
          <w:lang w:val="en-US" w:eastAsia="it-IT"/>
        </w:rPr>
        <w:t>Her work has been published in journals such as the British Journal of Industrial Relations and the European Journal of Industrial Relations.</w:t>
      </w:r>
    </w:p>
    <w:p w:rsidR="001746BD" w:rsidRPr="009558BC" w:rsidRDefault="001746BD" w:rsidP="001746BD">
      <w:pPr>
        <w:jc w:val="both"/>
        <w:rPr>
          <w:rFonts w:ascii="Times New Roman" w:hAnsi="Times New Roman"/>
          <w:b/>
          <w:lang w:val="en-US"/>
        </w:rPr>
      </w:pPr>
    </w:p>
    <w:p w:rsidR="001746BD" w:rsidRPr="001A0B1E" w:rsidRDefault="001746BD" w:rsidP="001746BD">
      <w:pPr>
        <w:jc w:val="both"/>
        <w:rPr>
          <w:rFonts w:ascii="Times New Roman" w:hAnsi="Times New Roman"/>
          <w:lang w:val="en-US"/>
        </w:rPr>
      </w:pPr>
      <w:r w:rsidRPr="001746BD">
        <w:rPr>
          <w:rFonts w:ascii="Times New Roman" w:hAnsi="Times New Roman"/>
          <w:b/>
          <w:lang w:val="en-US"/>
        </w:rPr>
        <w:t>Virginia Doellgast</w:t>
      </w:r>
      <w:r>
        <w:rPr>
          <w:rFonts w:ascii="Times New Roman" w:hAnsi="Times New Roman"/>
          <w:lang w:val="en-US"/>
        </w:rPr>
        <w:t xml:space="preserve"> (</w:t>
      </w:r>
      <w:r w:rsidRPr="00E71F0B">
        <w:rPr>
          <w:rFonts w:ascii="Times New Roman" w:hAnsi="Times New Roman"/>
          <w:lang w:val="en-US"/>
        </w:rPr>
        <w:t>vld7@cornell.edu</w:t>
      </w:r>
      <w:r>
        <w:rPr>
          <w:rFonts w:ascii="Times New Roman" w:hAnsi="Times New Roman"/>
          <w:lang w:val="en-US"/>
        </w:rPr>
        <w:t>)</w:t>
      </w:r>
      <w:r w:rsidRPr="00C06500">
        <w:rPr>
          <w:rFonts w:ascii="Times New Roman" w:hAnsi="Times New Roman"/>
          <w:color w:val="000000"/>
          <w:shd w:val="clear" w:color="auto" w:fill="FFFFFF"/>
          <w:lang w:val="en-US"/>
        </w:rPr>
        <w:t xml:space="preserve"> is an Associate Professor </w:t>
      </w:r>
      <w:r>
        <w:t>in the ILR School at Cornell University</w:t>
      </w:r>
      <w:r w:rsidRPr="00C06500">
        <w:rPr>
          <w:rFonts w:ascii="Times New Roman" w:hAnsi="Times New Roman"/>
          <w:color w:val="000000"/>
          <w:shd w:val="clear" w:color="auto" w:fill="FFFFFF"/>
          <w:lang w:val="en-US"/>
        </w:rPr>
        <w:t>. Her research examines the changing impact of labor market institutions on inequality and job quality in Europe and the US. Recent publications include Disintegrating Democracy at Work: Labor Unions and the Future of Good Jobs in the Service Economy (Cornell University Press, 2012)</w:t>
      </w:r>
    </w:p>
    <w:p w:rsidR="001746BD" w:rsidRPr="001746BD" w:rsidRDefault="001746BD" w:rsidP="001746BD">
      <w:pPr>
        <w:jc w:val="both"/>
        <w:rPr>
          <w:rFonts w:ascii="Times New Roman" w:hAnsi="Times New Roman"/>
          <w:lang w:val="en-US"/>
        </w:rPr>
      </w:pPr>
    </w:p>
    <w:p w:rsidR="001746BD" w:rsidRDefault="001746BD" w:rsidP="001746BD">
      <w:pPr>
        <w:jc w:val="both"/>
        <w:rPr>
          <w:rFonts w:ascii="Times New Roman" w:hAnsi="Times New Roman"/>
          <w:color w:val="000000"/>
          <w:lang w:val="en-US" w:eastAsia="it-IT"/>
        </w:rPr>
      </w:pPr>
      <w:r w:rsidRPr="001746BD">
        <w:rPr>
          <w:rFonts w:ascii="Times New Roman" w:hAnsi="Times New Roman"/>
          <w:b/>
          <w:lang w:val="en-US"/>
        </w:rPr>
        <w:t>Katja Sarmiento-Mirwaldt</w:t>
      </w:r>
      <w:r>
        <w:rPr>
          <w:rFonts w:ascii="Times New Roman" w:hAnsi="Times New Roman"/>
          <w:lang w:val="en-US"/>
        </w:rPr>
        <w:t xml:space="preserve"> (</w:t>
      </w:r>
      <w:hyperlink r:id="rId2" w:history="1">
        <w:r w:rsidRPr="00D60EBB">
          <w:rPr>
            <w:rStyle w:val="Collegamentoipertestuale"/>
            <w:rFonts w:ascii="Times New Roman" w:hAnsi="Times New Roman"/>
            <w:lang w:val="en-US"/>
          </w:rPr>
          <w:t>Katja.Sarmiento-Mirwaldt@brunel.ac.uk</w:t>
        </w:r>
      </w:hyperlink>
      <w:r>
        <w:rPr>
          <w:rFonts w:ascii="Times New Roman" w:hAnsi="Times New Roman"/>
          <w:lang w:val="en-US"/>
        </w:rPr>
        <w:t xml:space="preserve">) </w:t>
      </w:r>
      <w:r w:rsidRPr="00814253">
        <w:rPr>
          <w:rFonts w:ascii="Times New Roman" w:hAnsi="Times New Roman"/>
          <w:lang w:val="en-US"/>
        </w:rPr>
        <w:t>is</w:t>
      </w:r>
      <w:r w:rsidRPr="00814253">
        <w:rPr>
          <w:rFonts w:ascii="Times New Roman" w:hAnsi="Times New Roman"/>
          <w:b/>
          <w:lang w:val="en-US"/>
        </w:rPr>
        <w:t xml:space="preserve"> </w:t>
      </w:r>
      <w:r w:rsidRPr="00814253">
        <w:rPr>
          <w:rFonts w:ascii="Times New Roman" w:hAnsi="Times New Roman"/>
          <w:color w:val="000000"/>
          <w:lang w:val="en-US" w:eastAsia="it-IT"/>
        </w:rPr>
        <w:t>a Lecturer in Politics at Brunel University London.</w:t>
      </w:r>
      <w:r w:rsidRPr="00814253">
        <w:rPr>
          <w:rFonts w:ascii="Times New Roman" w:hAnsi="Times New Roman"/>
          <w:b/>
          <w:lang w:val="en-US"/>
        </w:rPr>
        <w:t xml:space="preserve"> </w:t>
      </w:r>
      <w:r w:rsidRPr="00814253">
        <w:rPr>
          <w:rFonts w:ascii="Times New Roman" w:hAnsi="Times New Roman"/>
          <w:color w:val="000000"/>
          <w:lang w:val="en-US" w:eastAsia="it-IT"/>
        </w:rPr>
        <w:t>Her research focuses on various aspects of European politics, including corruption perceptions, cross-border cooperation and institutional analysis. Her work has been published in jour</w:t>
      </w:r>
      <w:r w:rsidRPr="009558BC">
        <w:rPr>
          <w:rFonts w:ascii="Times New Roman" w:hAnsi="Times New Roman"/>
          <w:color w:val="000000"/>
          <w:lang w:val="en-US" w:eastAsia="it-IT"/>
        </w:rPr>
        <w:t xml:space="preserve">nals such as Political Geography, West European Politics </w:t>
      </w:r>
      <w:r>
        <w:rPr>
          <w:rFonts w:ascii="Times New Roman" w:hAnsi="Times New Roman"/>
          <w:color w:val="000000"/>
          <w:lang w:val="en-US" w:eastAsia="it-IT"/>
        </w:rPr>
        <w:t>and</w:t>
      </w:r>
      <w:r w:rsidRPr="009558BC">
        <w:rPr>
          <w:rFonts w:ascii="Times New Roman" w:hAnsi="Times New Roman"/>
          <w:color w:val="000000"/>
          <w:lang w:val="en-US" w:eastAsia="it-IT"/>
        </w:rPr>
        <w:t xml:space="preserve"> Europe-Asia Studies.</w:t>
      </w:r>
    </w:p>
    <w:p w:rsidR="001746BD" w:rsidRDefault="001746BD" w:rsidP="001746BD">
      <w:pPr>
        <w:jc w:val="both"/>
        <w:rPr>
          <w:rFonts w:ascii="Times New Roman" w:hAnsi="Times New Roman"/>
          <w:color w:val="000000"/>
          <w:lang w:val="en-US" w:eastAsia="it-IT"/>
        </w:rPr>
      </w:pPr>
    </w:p>
    <w:p w:rsidR="001746BD" w:rsidRPr="00C06500" w:rsidRDefault="001746BD" w:rsidP="000A5D17">
      <w:pPr>
        <w:pStyle w:val="Testonotadichiusura"/>
        <w:jc w:val="both"/>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503020000020003"/>
    <w:charset w:val="00"/>
    <w:family w:val="auto"/>
    <w:pitch w:val="variable"/>
    <w:sig w:usb0="00000003" w:usb1="00000000" w:usb2="00000000" w:usb3="00000000" w:csb0="00000001" w:csb1="00000000"/>
  </w:font>
  <w:font w:name="WenQuanYi Micro Hei">
    <w:altName w:val="Osaka"/>
    <w:panose1 w:val="00000000000000000000"/>
    <w:charset w:val="80"/>
    <w:family w:val="auto"/>
    <w:notTrueType/>
    <w:pitch w:val="variable"/>
    <w:sig w:usb0="00000001" w:usb1="08070000" w:usb2="00000010" w:usb3="00000000" w:csb0="00020000" w:csb1="00000000"/>
  </w:font>
  <w:font w:name="Lohit Hindi">
    <w:altName w:val="?l?r ??fc"/>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6BD" w:rsidRDefault="007E7037" w:rsidP="000D6213">
    <w:pPr>
      <w:pStyle w:val="Pidipagina"/>
      <w:framePr w:wrap="around" w:vAnchor="text" w:hAnchor="margin" w:xAlign="center" w:y="1"/>
      <w:rPr>
        <w:rStyle w:val="Numeropagina"/>
      </w:rPr>
    </w:pPr>
    <w:r>
      <w:rPr>
        <w:rStyle w:val="Numeropagina"/>
      </w:rPr>
      <w:fldChar w:fldCharType="begin"/>
    </w:r>
    <w:r w:rsidR="001746BD">
      <w:rPr>
        <w:rStyle w:val="Numeropagina"/>
      </w:rPr>
      <w:instrText xml:space="preserve">PAGE  </w:instrText>
    </w:r>
    <w:r>
      <w:rPr>
        <w:rStyle w:val="Numeropagina"/>
      </w:rPr>
      <w:fldChar w:fldCharType="end"/>
    </w:r>
  </w:p>
  <w:p w:rsidR="001746BD" w:rsidRDefault="001746BD">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6BD" w:rsidRPr="009526BF" w:rsidRDefault="007E7037" w:rsidP="000D6213">
    <w:pPr>
      <w:pStyle w:val="Pidipagina"/>
      <w:framePr w:wrap="around" w:vAnchor="text" w:hAnchor="margin" w:xAlign="center" w:y="1"/>
      <w:rPr>
        <w:rStyle w:val="Numeropagina"/>
      </w:rPr>
    </w:pPr>
    <w:r w:rsidRPr="009526BF">
      <w:rPr>
        <w:rStyle w:val="Numeropagina"/>
        <w:rFonts w:ascii="Calibri" w:hAnsi="Calibri"/>
      </w:rPr>
      <w:fldChar w:fldCharType="begin"/>
    </w:r>
    <w:r w:rsidR="001746BD" w:rsidRPr="009526BF">
      <w:rPr>
        <w:rStyle w:val="Numeropagina"/>
        <w:rFonts w:ascii="Calibri" w:hAnsi="Calibri"/>
      </w:rPr>
      <w:instrText xml:space="preserve">PAGE  </w:instrText>
    </w:r>
    <w:r w:rsidRPr="009526BF">
      <w:rPr>
        <w:rStyle w:val="Numeropagina"/>
        <w:rFonts w:ascii="Calibri" w:hAnsi="Calibri"/>
      </w:rPr>
      <w:fldChar w:fldCharType="separate"/>
    </w:r>
    <w:r w:rsidR="0050402F">
      <w:rPr>
        <w:rStyle w:val="Numeropagina"/>
        <w:rFonts w:ascii="Calibri" w:hAnsi="Calibri"/>
        <w:noProof/>
      </w:rPr>
      <w:t>1</w:t>
    </w:r>
    <w:r w:rsidRPr="009526BF">
      <w:rPr>
        <w:rStyle w:val="Numeropagina"/>
        <w:rFonts w:ascii="Calibri" w:hAnsi="Calibri"/>
      </w:rPr>
      <w:fldChar w:fldCharType="end"/>
    </w:r>
  </w:p>
  <w:p w:rsidR="001746BD" w:rsidRDefault="001746BD">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BD" w:rsidRDefault="001746BD" w:rsidP="005212F6">
      <w:r>
        <w:separator/>
      </w:r>
    </w:p>
  </w:footnote>
  <w:footnote w:type="continuationSeparator" w:id="0">
    <w:p w:rsidR="001746BD" w:rsidRDefault="001746BD" w:rsidP="005212F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82A"/>
    <w:multiLevelType w:val="hybridMultilevel"/>
    <w:tmpl w:val="4E4873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F531FF8"/>
    <w:multiLevelType w:val="hybridMultilevel"/>
    <w:tmpl w:val="3AF63A84"/>
    <w:lvl w:ilvl="0" w:tplc="5CFEF962">
      <w:start w:val="1"/>
      <w:numFmt w:val="bullet"/>
      <w:lvlText w:val=""/>
      <w:lvlJc w:val="left"/>
      <w:pPr>
        <w:tabs>
          <w:tab w:val="num" w:pos="720"/>
        </w:tabs>
        <w:ind w:left="720" w:hanging="360"/>
      </w:pPr>
      <w:rPr>
        <w:rFonts w:ascii="Wingdings" w:hAnsi="Wingdings" w:hint="default"/>
      </w:rPr>
    </w:lvl>
    <w:lvl w:ilvl="1" w:tplc="C7244450" w:tentative="1">
      <w:start w:val="1"/>
      <w:numFmt w:val="bullet"/>
      <w:lvlText w:val=""/>
      <w:lvlJc w:val="left"/>
      <w:pPr>
        <w:tabs>
          <w:tab w:val="num" w:pos="1440"/>
        </w:tabs>
        <w:ind w:left="1440" w:hanging="360"/>
      </w:pPr>
      <w:rPr>
        <w:rFonts w:ascii="Wingdings" w:hAnsi="Wingdings" w:hint="default"/>
      </w:rPr>
    </w:lvl>
    <w:lvl w:ilvl="2" w:tplc="0832CA76" w:tentative="1">
      <w:start w:val="1"/>
      <w:numFmt w:val="bullet"/>
      <w:lvlText w:val=""/>
      <w:lvlJc w:val="left"/>
      <w:pPr>
        <w:tabs>
          <w:tab w:val="num" w:pos="2160"/>
        </w:tabs>
        <w:ind w:left="2160" w:hanging="360"/>
      </w:pPr>
      <w:rPr>
        <w:rFonts w:ascii="Wingdings" w:hAnsi="Wingdings" w:hint="default"/>
      </w:rPr>
    </w:lvl>
    <w:lvl w:ilvl="3" w:tplc="8F1CB5C4" w:tentative="1">
      <w:start w:val="1"/>
      <w:numFmt w:val="bullet"/>
      <w:lvlText w:val=""/>
      <w:lvlJc w:val="left"/>
      <w:pPr>
        <w:tabs>
          <w:tab w:val="num" w:pos="2880"/>
        </w:tabs>
        <w:ind w:left="2880" w:hanging="360"/>
      </w:pPr>
      <w:rPr>
        <w:rFonts w:ascii="Wingdings" w:hAnsi="Wingdings" w:hint="default"/>
      </w:rPr>
    </w:lvl>
    <w:lvl w:ilvl="4" w:tplc="BEBEF33C" w:tentative="1">
      <w:start w:val="1"/>
      <w:numFmt w:val="bullet"/>
      <w:lvlText w:val=""/>
      <w:lvlJc w:val="left"/>
      <w:pPr>
        <w:tabs>
          <w:tab w:val="num" w:pos="3600"/>
        </w:tabs>
        <w:ind w:left="3600" w:hanging="360"/>
      </w:pPr>
      <w:rPr>
        <w:rFonts w:ascii="Wingdings" w:hAnsi="Wingdings" w:hint="default"/>
      </w:rPr>
    </w:lvl>
    <w:lvl w:ilvl="5" w:tplc="ECD447E4" w:tentative="1">
      <w:start w:val="1"/>
      <w:numFmt w:val="bullet"/>
      <w:lvlText w:val=""/>
      <w:lvlJc w:val="left"/>
      <w:pPr>
        <w:tabs>
          <w:tab w:val="num" w:pos="4320"/>
        </w:tabs>
        <w:ind w:left="4320" w:hanging="360"/>
      </w:pPr>
      <w:rPr>
        <w:rFonts w:ascii="Wingdings" w:hAnsi="Wingdings" w:hint="default"/>
      </w:rPr>
    </w:lvl>
    <w:lvl w:ilvl="6" w:tplc="4254FB8C" w:tentative="1">
      <w:start w:val="1"/>
      <w:numFmt w:val="bullet"/>
      <w:lvlText w:val=""/>
      <w:lvlJc w:val="left"/>
      <w:pPr>
        <w:tabs>
          <w:tab w:val="num" w:pos="5040"/>
        </w:tabs>
        <w:ind w:left="5040" w:hanging="360"/>
      </w:pPr>
      <w:rPr>
        <w:rFonts w:ascii="Wingdings" w:hAnsi="Wingdings" w:hint="default"/>
      </w:rPr>
    </w:lvl>
    <w:lvl w:ilvl="7" w:tplc="D28857D2" w:tentative="1">
      <w:start w:val="1"/>
      <w:numFmt w:val="bullet"/>
      <w:lvlText w:val=""/>
      <w:lvlJc w:val="left"/>
      <w:pPr>
        <w:tabs>
          <w:tab w:val="num" w:pos="5760"/>
        </w:tabs>
        <w:ind w:left="5760" w:hanging="360"/>
      </w:pPr>
      <w:rPr>
        <w:rFonts w:ascii="Wingdings" w:hAnsi="Wingdings" w:hint="default"/>
      </w:rPr>
    </w:lvl>
    <w:lvl w:ilvl="8" w:tplc="6E3C7B48" w:tentative="1">
      <w:start w:val="1"/>
      <w:numFmt w:val="bullet"/>
      <w:lvlText w:val=""/>
      <w:lvlJc w:val="left"/>
      <w:pPr>
        <w:tabs>
          <w:tab w:val="num" w:pos="6480"/>
        </w:tabs>
        <w:ind w:left="6480" w:hanging="360"/>
      </w:pPr>
      <w:rPr>
        <w:rFonts w:ascii="Wingdings" w:hAnsi="Wingdings" w:hint="default"/>
      </w:rPr>
    </w:lvl>
  </w:abstractNum>
  <w:abstractNum w:abstractNumId="2">
    <w:nsid w:val="1D156435"/>
    <w:multiLevelType w:val="hybridMultilevel"/>
    <w:tmpl w:val="340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19347C"/>
    <w:multiLevelType w:val="hybridMultilevel"/>
    <w:tmpl w:val="73D2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22DC4"/>
    <w:multiLevelType w:val="multilevel"/>
    <w:tmpl w:val="C52C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E5E4B"/>
    <w:multiLevelType w:val="hybridMultilevel"/>
    <w:tmpl w:val="163E8844"/>
    <w:lvl w:ilvl="0" w:tplc="9E6ADBDC">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728D0"/>
    <w:multiLevelType w:val="hybridMultilevel"/>
    <w:tmpl w:val="9D2E59D6"/>
    <w:lvl w:ilvl="0" w:tplc="5C98B71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039E2"/>
    <w:multiLevelType w:val="hybridMultilevel"/>
    <w:tmpl w:val="A08C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956AC"/>
    <w:multiLevelType w:val="hybridMultilevel"/>
    <w:tmpl w:val="B0C8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2070D7"/>
    <w:multiLevelType w:val="hybridMultilevel"/>
    <w:tmpl w:val="1CC62AE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F324C34"/>
    <w:multiLevelType w:val="hybridMultilevel"/>
    <w:tmpl w:val="3F3C60B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E9B129A"/>
    <w:multiLevelType w:val="hybridMultilevel"/>
    <w:tmpl w:val="4B7EA60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26C65B3"/>
    <w:multiLevelType w:val="hybridMultilevel"/>
    <w:tmpl w:val="A2C296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9AD2844"/>
    <w:multiLevelType w:val="hybridMultilevel"/>
    <w:tmpl w:val="149E5490"/>
    <w:lvl w:ilvl="0" w:tplc="DEF26BE8">
      <w:start w:val="1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9"/>
  </w:num>
  <w:num w:numId="5">
    <w:abstractNumId w:val="11"/>
  </w:num>
  <w:num w:numId="6">
    <w:abstractNumId w:val="13"/>
  </w:num>
  <w:num w:numId="7">
    <w:abstractNumId w:val="8"/>
  </w:num>
  <w:num w:numId="8">
    <w:abstractNumId w:val="3"/>
  </w:num>
  <w:num w:numId="9">
    <w:abstractNumId w:val="0"/>
  </w:num>
  <w:num w:numId="10">
    <w:abstractNumId w:val="2"/>
  </w:num>
  <w:num w:numId="11">
    <w:abstractNumId w:val="7"/>
  </w:num>
  <w:num w:numId="12">
    <w:abstractNumId w:val="4"/>
  </w:num>
  <w:num w:numId="13">
    <w:abstractNumId w:val="5"/>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L. Doellgast">
    <w15:presenceInfo w15:providerId="AD" w15:userId="S-1-5-21-97807049-1105653682-3387136-379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ep5er2b9vvzfeetrmptwax0dtxffvzrxv9&quot;&gt;chiara2&lt;record-ids&gt;&lt;item&gt;1323&lt;/item&gt;&lt;/record-ids&gt;&lt;/item&gt;&lt;/Libraries&gt;"/>
  </w:docVars>
  <w:rsids>
    <w:rsidRoot w:val="009A3434"/>
    <w:rsid w:val="000014E9"/>
    <w:rsid w:val="00001E1E"/>
    <w:rsid w:val="00011BC0"/>
    <w:rsid w:val="00013815"/>
    <w:rsid w:val="00020FC8"/>
    <w:rsid w:val="000220C3"/>
    <w:rsid w:val="000240B4"/>
    <w:rsid w:val="00025BF4"/>
    <w:rsid w:val="00026CE7"/>
    <w:rsid w:val="00030CAA"/>
    <w:rsid w:val="00040AC7"/>
    <w:rsid w:val="00042AEF"/>
    <w:rsid w:val="000435C6"/>
    <w:rsid w:val="000464DE"/>
    <w:rsid w:val="00054615"/>
    <w:rsid w:val="00065326"/>
    <w:rsid w:val="000662DF"/>
    <w:rsid w:val="00067CC8"/>
    <w:rsid w:val="000712ED"/>
    <w:rsid w:val="00075BDB"/>
    <w:rsid w:val="00082E31"/>
    <w:rsid w:val="00084781"/>
    <w:rsid w:val="00084D85"/>
    <w:rsid w:val="00090F20"/>
    <w:rsid w:val="0009103B"/>
    <w:rsid w:val="00095517"/>
    <w:rsid w:val="000A5739"/>
    <w:rsid w:val="000A5D17"/>
    <w:rsid w:val="000B5921"/>
    <w:rsid w:val="000B75A6"/>
    <w:rsid w:val="000B7A6E"/>
    <w:rsid w:val="000C0F3D"/>
    <w:rsid w:val="000D3291"/>
    <w:rsid w:val="000D6213"/>
    <w:rsid w:val="000E23FB"/>
    <w:rsid w:val="000F0304"/>
    <w:rsid w:val="000F2DB9"/>
    <w:rsid w:val="000F589E"/>
    <w:rsid w:val="000F6BF0"/>
    <w:rsid w:val="0010393E"/>
    <w:rsid w:val="00107205"/>
    <w:rsid w:val="00117568"/>
    <w:rsid w:val="001211D9"/>
    <w:rsid w:val="00121AF4"/>
    <w:rsid w:val="00126E41"/>
    <w:rsid w:val="001371F1"/>
    <w:rsid w:val="00143B41"/>
    <w:rsid w:val="00144ABB"/>
    <w:rsid w:val="00144C91"/>
    <w:rsid w:val="00156F78"/>
    <w:rsid w:val="001572A0"/>
    <w:rsid w:val="00157AA1"/>
    <w:rsid w:val="0016181F"/>
    <w:rsid w:val="00162725"/>
    <w:rsid w:val="00173878"/>
    <w:rsid w:val="001746BD"/>
    <w:rsid w:val="00177D34"/>
    <w:rsid w:val="00181480"/>
    <w:rsid w:val="001878D1"/>
    <w:rsid w:val="00193D49"/>
    <w:rsid w:val="00194039"/>
    <w:rsid w:val="001973BF"/>
    <w:rsid w:val="001A0B1E"/>
    <w:rsid w:val="001A54F7"/>
    <w:rsid w:val="001A61FC"/>
    <w:rsid w:val="001B27DC"/>
    <w:rsid w:val="001C0CBC"/>
    <w:rsid w:val="001C637A"/>
    <w:rsid w:val="001C764D"/>
    <w:rsid w:val="001E0C67"/>
    <w:rsid w:val="001F284C"/>
    <w:rsid w:val="001F4DFB"/>
    <w:rsid w:val="001F748E"/>
    <w:rsid w:val="0020016A"/>
    <w:rsid w:val="002014A9"/>
    <w:rsid w:val="00202082"/>
    <w:rsid w:val="0020612D"/>
    <w:rsid w:val="002149C1"/>
    <w:rsid w:val="00215779"/>
    <w:rsid w:val="00216180"/>
    <w:rsid w:val="00226AE7"/>
    <w:rsid w:val="00237690"/>
    <w:rsid w:val="00241285"/>
    <w:rsid w:val="002429A5"/>
    <w:rsid w:val="00243930"/>
    <w:rsid w:val="002443D2"/>
    <w:rsid w:val="002466D7"/>
    <w:rsid w:val="00247BBA"/>
    <w:rsid w:val="0025306A"/>
    <w:rsid w:val="002649BA"/>
    <w:rsid w:val="002661C0"/>
    <w:rsid w:val="0026755C"/>
    <w:rsid w:val="00273AF6"/>
    <w:rsid w:val="002777EF"/>
    <w:rsid w:val="0028056E"/>
    <w:rsid w:val="00280806"/>
    <w:rsid w:val="0028286D"/>
    <w:rsid w:val="0028433E"/>
    <w:rsid w:val="002844D6"/>
    <w:rsid w:val="002868BA"/>
    <w:rsid w:val="00286DC4"/>
    <w:rsid w:val="0029084A"/>
    <w:rsid w:val="00292868"/>
    <w:rsid w:val="002969B5"/>
    <w:rsid w:val="002B01BA"/>
    <w:rsid w:val="002B01F2"/>
    <w:rsid w:val="002B141D"/>
    <w:rsid w:val="002B40F5"/>
    <w:rsid w:val="002B4501"/>
    <w:rsid w:val="002B689B"/>
    <w:rsid w:val="002C34FE"/>
    <w:rsid w:val="002C362A"/>
    <w:rsid w:val="002C5845"/>
    <w:rsid w:val="002C6F0D"/>
    <w:rsid w:val="002C6FE7"/>
    <w:rsid w:val="002D7DC0"/>
    <w:rsid w:val="002E3658"/>
    <w:rsid w:val="002F02B4"/>
    <w:rsid w:val="002F3290"/>
    <w:rsid w:val="002F6CF7"/>
    <w:rsid w:val="003020A0"/>
    <w:rsid w:val="00304408"/>
    <w:rsid w:val="003123BA"/>
    <w:rsid w:val="003133E4"/>
    <w:rsid w:val="00313D7D"/>
    <w:rsid w:val="00314523"/>
    <w:rsid w:val="00321ADA"/>
    <w:rsid w:val="00326656"/>
    <w:rsid w:val="0033177F"/>
    <w:rsid w:val="0033181B"/>
    <w:rsid w:val="003424F1"/>
    <w:rsid w:val="003502E8"/>
    <w:rsid w:val="003643E4"/>
    <w:rsid w:val="00384E9E"/>
    <w:rsid w:val="00385DA8"/>
    <w:rsid w:val="00386423"/>
    <w:rsid w:val="003963A0"/>
    <w:rsid w:val="003A2FAE"/>
    <w:rsid w:val="003A7F4E"/>
    <w:rsid w:val="003B2DA9"/>
    <w:rsid w:val="003C0FED"/>
    <w:rsid w:val="003C2E94"/>
    <w:rsid w:val="003D5B59"/>
    <w:rsid w:val="003E1839"/>
    <w:rsid w:val="003F1996"/>
    <w:rsid w:val="003F519E"/>
    <w:rsid w:val="00402FC3"/>
    <w:rsid w:val="00403D08"/>
    <w:rsid w:val="00412F0D"/>
    <w:rsid w:val="004173B5"/>
    <w:rsid w:val="004243F4"/>
    <w:rsid w:val="004345FD"/>
    <w:rsid w:val="004411BC"/>
    <w:rsid w:val="00451E34"/>
    <w:rsid w:val="00456202"/>
    <w:rsid w:val="00465A84"/>
    <w:rsid w:val="00475995"/>
    <w:rsid w:val="004803E9"/>
    <w:rsid w:val="00486179"/>
    <w:rsid w:val="004863DA"/>
    <w:rsid w:val="00486604"/>
    <w:rsid w:val="00487F04"/>
    <w:rsid w:val="004936F1"/>
    <w:rsid w:val="0049703C"/>
    <w:rsid w:val="004A3960"/>
    <w:rsid w:val="004A4B2B"/>
    <w:rsid w:val="004B3A7A"/>
    <w:rsid w:val="004C1F25"/>
    <w:rsid w:val="004C61CD"/>
    <w:rsid w:val="004E1FB5"/>
    <w:rsid w:val="004E3756"/>
    <w:rsid w:val="004F011F"/>
    <w:rsid w:val="00500B28"/>
    <w:rsid w:val="00502E29"/>
    <w:rsid w:val="0050402F"/>
    <w:rsid w:val="00507342"/>
    <w:rsid w:val="00507399"/>
    <w:rsid w:val="0051641F"/>
    <w:rsid w:val="005164F2"/>
    <w:rsid w:val="00520323"/>
    <w:rsid w:val="005212F6"/>
    <w:rsid w:val="00521B3B"/>
    <w:rsid w:val="005235DA"/>
    <w:rsid w:val="00537950"/>
    <w:rsid w:val="00554608"/>
    <w:rsid w:val="0058653D"/>
    <w:rsid w:val="00591132"/>
    <w:rsid w:val="00597D8A"/>
    <w:rsid w:val="005A0175"/>
    <w:rsid w:val="005A1B2A"/>
    <w:rsid w:val="005B1AB3"/>
    <w:rsid w:val="005B1BEE"/>
    <w:rsid w:val="005B4760"/>
    <w:rsid w:val="005E4956"/>
    <w:rsid w:val="005E4E31"/>
    <w:rsid w:val="005F2DAE"/>
    <w:rsid w:val="006009F5"/>
    <w:rsid w:val="0060659D"/>
    <w:rsid w:val="006068B0"/>
    <w:rsid w:val="006127E3"/>
    <w:rsid w:val="00625EC1"/>
    <w:rsid w:val="00637834"/>
    <w:rsid w:val="006447D1"/>
    <w:rsid w:val="006563CA"/>
    <w:rsid w:val="0066272A"/>
    <w:rsid w:val="00664219"/>
    <w:rsid w:val="006650C5"/>
    <w:rsid w:val="0066687B"/>
    <w:rsid w:val="006703AB"/>
    <w:rsid w:val="0067238E"/>
    <w:rsid w:val="006751E4"/>
    <w:rsid w:val="006763B7"/>
    <w:rsid w:val="00683644"/>
    <w:rsid w:val="00683F52"/>
    <w:rsid w:val="0068457D"/>
    <w:rsid w:val="0069562B"/>
    <w:rsid w:val="006973B7"/>
    <w:rsid w:val="006A0530"/>
    <w:rsid w:val="006A2190"/>
    <w:rsid w:val="006B0FC9"/>
    <w:rsid w:val="006B563B"/>
    <w:rsid w:val="006B59F5"/>
    <w:rsid w:val="006C3185"/>
    <w:rsid w:val="006C37CD"/>
    <w:rsid w:val="006C7601"/>
    <w:rsid w:val="006D583A"/>
    <w:rsid w:val="006D7916"/>
    <w:rsid w:val="006E1A90"/>
    <w:rsid w:val="006E49C2"/>
    <w:rsid w:val="006F65EF"/>
    <w:rsid w:val="007049A6"/>
    <w:rsid w:val="00707D06"/>
    <w:rsid w:val="007108DE"/>
    <w:rsid w:val="007144B0"/>
    <w:rsid w:val="007166EC"/>
    <w:rsid w:val="00717097"/>
    <w:rsid w:val="00717926"/>
    <w:rsid w:val="007205C6"/>
    <w:rsid w:val="00723442"/>
    <w:rsid w:val="007236AA"/>
    <w:rsid w:val="007240A0"/>
    <w:rsid w:val="00724586"/>
    <w:rsid w:val="007259D2"/>
    <w:rsid w:val="007328F9"/>
    <w:rsid w:val="00734DFF"/>
    <w:rsid w:val="00737167"/>
    <w:rsid w:val="00746B6F"/>
    <w:rsid w:val="007509D7"/>
    <w:rsid w:val="00750B0D"/>
    <w:rsid w:val="00751916"/>
    <w:rsid w:val="0075605A"/>
    <w:rsid w:val="00757DFF"/>
    <w:rsid w:val="007669AA"/>
    <w:rsid w:val="007716FA"/>
    <w:rsid w:val="00781535"/>
    <w:rsid w:val="00792F6B"/>
    <w:rsid w:val="007A79C1"/>
    <w:rsid w:val="007B54BA"/>
    <w:rsid w:val="007B6435"/>
    <w:rsid w:val="007C046A"/>
    <w:rsid w:val="007C34C8"/>
    <w:rsid w:val="007C6894"/>
    <w:rsid w:val="007D0C37"/>
    <w:rsid w:val="007D173A"/>
    <w:rsid w:val="007D7999"/>
    <w:rsid w:val="007E487F"/>
    <w:rsid w:val="007E50F8"/>
    <w:rsid w:val="007E7037"/>
    <w:rsid w:val="007E7765"/>
    <w:rsid w:val="007F201B"/>
    <w:rsid w:val="007F227B"/>
    <w:rsid w:val="0080545B"/>
    <w:rsid w:val="00807AEE"/>
    <w:rsid w:val="0081221F"/>
    <w:rsid w:val="00813A8D"/>
    <w:rsid w:val="00814253"/>
    <w:rsid w:val="0081782A"/>
    <w:rsid w:val="008269B8"/>
    <w:rsid w:val="00845708"/>
    <w:rsid w:val="00854D3D"/>
    <w:rsid w:val="00857C9B"/>
    <w:rsid w:val="00866BF1"/>
    <w:rsid w:val="008673D5"/>
    <w:rsid w:val="008735D5"/>
    <w:rsid w:val="0087366F"/>
    <w:rsid w:val="00874169"/>
    <w:rsid w:val="008815E2"/>
    <w:rsid w:val="0088192A"/>
    <w:rsid w:val="00883428"/>
    <w:rsid w:val="0088357A"/>
    <w:rsid w:val="008A15C8"/>
    <w:rsid w:val="008A174F"/>
    <w:rsid w:val="008A4EDE"/>
    <w:rsid w:val="008A522C"/>
    <w:rsid w:val="008A7AD6"/>
    <w:rsid w:val="008B281C"/>
    <w:rsid w:val="008B46A6"/>
    <w:rsid w:val="008B4EF8"/>
    <w:rsid w:val="008B6685"/>
    <w:rsid w:val="008B7766"/>
    <w:rsid w:val="008C3BBE"/>
    <w:rsid w:val="008C472D"/>
    <w:rsid w:val="008D3F96"/>
    <w:rsid w:val="008D63D0"/>
    <w:rsid w:val="008D65F9"/>
    <w:rsid w:val="008E1849"/>
    <w:rsid w:val="008E1EEB"/>
    <w:rsid w:val="008E5D0F"/>
    <w:rsid w:val="008E5F21"/>
    <w:rsid w:val="008E7776"/>
    <w:rsid w:val="008E7F7D"/>
    <w:rsid w:val="008F1E44"/>
    <w:rsid w:val="008F269A"/>
    <w:rsid w:val="008F7420"/>
    <w:rsid w:val="00902116"/>
    <w:rsid w:val="00904C04"/>
    <w:rsid w:val="00904CE3"/>
    <w:rsid w:val="00910510"/>
    <w:rsid w:val="00910D1F"/>
    <w:rsid w:val="00925808"/>
    <w:rsid w:val="00926A04"/>
    <w:rsid w:val="0093137A"/>
    <w:rsid w:val="00932DA3"/>
    <w:rsid w:val="00933D22"/>
    <w:rsid w:val="009406CF"/>
    <w:rsid w:val="00944595"/>
    <w:rsid w:val="00946208"/>
    <w:rsid w:val="00951FC1"/>
    <w:rsid w:val="009526BF"/>
    <w:rsid w:val="00953423"/>
    <w:rsid w:val="0095433A"/>
    <w:rsid w:val="009558BC"/>
    <w:rsid w:val="00956D45"/>
    <w:rsid w:val="00965090"/>
    <w:rsid w:val="009729D4"/>
    <w:rsid w:val="009753D6"/>
    <w:rsid w:val="0098126C"/>
    <w:rsid w:val="00981F2A"/>
    <w:rsid w:val="00984A23"/>
    <w:rsid w:val="00984E1D"/>
    <w:rsid w:val="00985003"/>
    <w:rsid w:val="009853B7"/>
    <w:rsid w:val="00987CB5"/>
    <w:rsid w:val="00994AEC"/>
    <w:rsid w:val="009A00F4"/>
    <w:rsid w:val="009A02F0"/>
    <w:rsid w:val="009A03C6"/>
    <w:rsid w:val="009A1C43"/>
    <w:rsid w:val="009A2B48"/>
    <w:rsid w:val="009A3434"/>
    <w:rsid w:val="009A4296"/>
    <w:rsid w:val="009A4C24"/>
    <w:rsid w:val="009B370B"/>
    <w:rsid w:val="009B46AE"/>
    <w:rsid w:val="009B554C"/>
    <w:rsid w:val="009C3406"/>
    <w:rsid w:val="009C5A67"/>
    <w:rsid w:val="009D4573"/>
    <w:rsid w:val="009D6DDF"/>
    <w:rsid w:val="009E206F"/>
    <w:rsid w:val="009E284E"/>
    <w:rsid w:val="009E5853"/>
    <w:rsid w:val="00A013E9"/>
    <w:rsid w:val="00A02EE4"/>
    <w:rsid w:val="00A05271"/>
    <w:rsid w:val="00A1004A"/>
    <w:rsid w:val="00A10D1A"/>
    <w:rsid w:val="00A1111F"/>
    <w:rsid w:val="00A11A92"/>
    <w:rsid w:val="00A13009"/>
    <w:rsid w:val="00A16537"/>
    <w:rsid w:val="00A17D24"/>
    <w:rsid w:val="00A17F88"/>
    <w:rsid w:val="00A25275"/>
    <w:rsid w:val="00A26394"/>
    <w:rsid w:val="00A268C3"/>
    <w:rsid w:val="00A40216"/>
    <w:rsid w:val="00A40A40"/>
    <w:rsid w:val="00A40E86"/>
    <w:rsid w:val="00A42DF0"/>
    <w:rsid w:val="00A4549E"/>
    <w:rsid w:val="00A455E3"/>
    <w:rsid w:val="00A535C0"/>
    <w:rsid w:val="00A53A80"/>
    <w:rsid w:val="00A57FB5"/>
    <w:rsid w:val="00A627B1"/>
    <w:rsid w:val="00A7204A"/>
    <w:rsid w:val="00A74689"/>
    <w:rsid w:val="00A81D23"/>
    <w:rsid w:val="00A8304A"/>
    <w:rsid w:val="00A830FA"/>
    <w:rsid w:val="00A85D6C"/>
    <w:rsid w:val="00A867C0"/>
    <w:rsid w:val="00AB0AD5"/>
    <w:rsid w:val="00AB64DA"/>
    <w:rsid w:val="00AC3072"/>
    <w:rsid w:val="00AC5F8B"/>
    <w:rsid w:val="00AD1011"/>
    <w:rsid w:val="00AD1F1F"/>
    <w:rsid w:val="00AD43DF"/>
    <w:rsid w:val="00AD4D24"/>
    <w:rsid w:val="00AD6F9F"/>
    <w:rsid w:val="00AE2049"/>
    <w:rsid w:val="00AF1B87"/>
    <w:rsid w:val="00AF2727"/>
    <w:rsid w:val="00B027F3"/>
    <w:rsid w:val="00B03168"/>
    <w:rsid w:val="00B17DE5"/>
    <w:rsid w:val="00B21808"/>
    <w:rsid w:val="00B21A4C"/>
    <w:rsid w:val="00B23F3B"/>
    <w:rsid w:val="00B24179"/>
    <w:rsid w:val="00B32737"/>
    <w:rsid w:val="00B361A5"/>
    <w:rsid w:val="00B760C9"/>
    <w:rsid w:val="00B80ACF"/>
    <w:rsid w:val="00B824FA"/>
    <w:rsid w:val="00B84680"/>
    <w:rsid w:val="00B852D7"/>
    <w:rsid w:val="00B87641"/>
    <w:rsid w:val="00B92C9D"/>
    <w:rsid w:val="00B9407F"/>
    <w:rsid w:val="00BA4115"/>
    <w:rsid w:val="00BA49B6"/>
    <w:rsid w:val="00BB2F22"/>
    <w:rsid w:val="00BC070B"/>
    <w:rsid w:val="00BD101D"/>
    <w:rsid w:val="00BD3F09"/>
    <w:rsid w:val="00BF047B"/>
    <w:rsid w:val="00C01056"/>
    <w:rsid w:val="00C04525"/>
    <w:rsid w:val="00C050E9"/>
    <w:rsid w:val="00C05195"/>
    <w:rsid w:val="00C06500"/>
    <w:rsid w:val="00C111B1"/>
    <w:rsid w:val="00C12CCB"/>
    <w:rsid w:val="00C31032"/>
    <w:rsid w:val="00C31064"/>
    <w:rsid w:val="00C32D73"/>
    <w:rsid w:val="00C35543"/>
    <w:rsid w:val="00C4091B"/>
    <w:rsid w:val="00C42E1C"/>
    <w:rsid w:val="00C45F5B"/>
    <w:rsid w:val="00C46256"/>
    <w:rsid w:val="00C51293"/>
    <w:rsid w:val="00C52341"/>
    <w:rsid w:val="00C65705"/>
    <w:rsid w:val="00C728D5"/>
    <w:rsid w:val="00C73856"/>
    <w:rsid w:val="00C74CA3"/>
    <w:rsid w:val="00C81ED4"/>
    <w:rsid w:val="00C828B3"/>
    <w:rsid w:val="00C869DB"/>
    <w:rsid w:val="00C91DD5"/>
    <w:rsid w:val="00C9239C"/>
    <w:rsid w:val="00C92661"/>
    <w:rsid w:val="00C96A73"/>
    <w:rsid w:val="00CA08D4"/>
    <w:rsid w:val="00CA4961"/>
    <w:rsid w:val="00CA737D"/>
    <w:rsid w:val="00CC4A04"/>
    <w:rsid w:val="00CC5046"/>
    <w:rsid w:val="00CC6E74"/>
    <w:rsid w:val="00CC70FB"/>
    <w:rsid w:val="00CE6D60"/>
    <w:rsid w:val="00CE6D69"/>
    <w:rsid w:val="00CF3669"/>
    <w:rsid w:val="00D012C0"/>
    <w:rsid w:val="00D03566"/>
    <w:rsid w:val="00D1398F"/>
    <w:rsid w:val="00D16867"/>
    <w:rsid w:val="00D23703"/>
    <w:rsid w:val="00D30FB0"/>
    <w:rsid w:val="00D31EA4"/>
    <w:rsid w:val="00D34769"/>
    <w:rsid w:val="00D373E1"/>
    <w:rsid w:val="00D37843"/>
    <w:rsid w:val="00D41B1C"/>
    <w:rsid w:val="00D43CD8"/>
    <w:rsid w:val="00D4446D"/>
    <w:rsid w:val="00D50B12"/>
    <w:rsid w:val="00D513CA"/>
    <w:rsid w:val="00D525A4"/>
    <w:rsid w:val="00D52D5B"/>
    <w:rsid w:val="00D54066"/>
    <w:rsid w:val="00D55166"/>
    <w:rsid w:val="00D55C8A"/>
    <w:rsid w:val="00D62E4D"/>
    <w:rsid w:val="00D7160F"/>
    <w:rsid w:val="00D74C8C"/>
    <w:rsid w:val="00D7731D"/>
    <w:rsid w:val="00D873C9"/>
    <w:rsid w:val="00D925CF"/>
    <w:rsid w:val="00D92BC8"/>
    <w:rsid w:val="00D96928"/>
    <w:rsid w:val="00DA10A2"/>
    <w:rsid w:val="00DA7CA6"/>
    <w:rsid w:val="00DB6D78"/>
    <w:rsid w:val="00DB6EA3"/>
    <w:rsid w:val="00DC287C"/>
    <w:rsid w:val="00DC30C3"/>
    <w:rsid w:val="00DC3A71"/>
    <w:rsid w:val="00DC4F6D"/>
    <w:rsid w:val="00DC5A78"/>
    <w:rsid w:val="00DD3F11"/>
    <w:rsid w:val="00DD5D2C"/>
    <w:rsid w:val="00DD5D45"/>
    <w:rsid w:val="00DE6A32"/>
    <w:rsid w:val="00DF1785"/>
    <w:rsid w:val="00DF1AB1"/>
    <w:rsid w:val="00DF290C"/>
    <w:rsid w:val="00DF3BAE"/>
    <w:rsid w:val="00DF4825"/>
    <w:rsid w:val="00E02769"/>
    <w:rsid w:val="00E05B61"/>
    <w:rsid w:val="00E11A91"/>
    <w:rsid w:val="00E158BB"/>
    <w:rsid w:val="00E25E42"/>
    <w:rsid w:val="00E26B2C"/>
    <w:rsid w:val="00E302E0"/>
    <w:rsid w:val="00E3371A"/>
    <w:rsid w:val="00E33923"/>
    <w:rsid w:val="00E342C8"/>
    <w:rsid w:val="00E37E41"/>
    <w:rsid w:val="00E41042"/>
    <w:rsid w:val="00E42B87"/>
    <w:rsid w:val="00E42D21"/>
    <w:rsid w:val="00E42D8E"/>
    <w:rsid w:val="00E43AC3"/>
    <w:rsid w:val="00E502CA"/>
    <w:rsid w:val="00E52F8B"/>
    <w:rsid w:val="00E53337"/>
    <w:rsid w:val="00E54833"/>
    <w:rsid w:val="00E5625C"/>
    <w:rsid w:val="00E652E2"/>
    <w:rsid w:val="00E674DA"/>
    <w:rsid w:val="00E71F0B"/>
    <w:rsid w:val="00E773E6"/>
    <w:rsid w:val="00E95A55"/>
    <w:rsid w:val="00EA6995"/>
    <w:rsid w:val="00EB2B87"/>
    <w:rsid w:val="00EC0386"/>
    <w:rsid w:val="00ED0D22"/>
    <w:rsid w:val="00EE15BC"/>
    <w:rsid w:val="00F027B2"/>
    <w:rsid w:val="00F1081E"/>
    <w:rsid w:val="00F168B1"/>
    <w:rsid w:val="00F2136F"/>
    <w:rsid w:val="00F26E0B"/>
    <w:rsid w:val="00F30814"/>
    <w:rsid w:val="00F42588"/>
    <w:rsid w:val="00F429C0"/>
    <w:rsid w:val="00F4398B"/>
    <w:rsid w:val="00F43EBD"/>
    <w:rsid w:val="00F46989"/>
    <w:rsid w:val="00F46DB0"/>
    <w:rsid w:val="00F50A4A"/>
    <w:rsid w:val="00F51A51"/>
    <w:rsid w:val="00F56358"/>
    <w:rsid w:val="00F70219"/>
    <w:rsid w:val="00F76A91"/>
    <w:rsid w:val="00F84043"/>
    <w:rsid w:val="00F87C86"/>
    <w:rsid w:val="00F930D3"/>
    <w:rsid w:val="00F97B8A"/>
    <w:rsid w:val="00FA3D41"/>
    <w:rsid w:val="00FA6F11"/>
    <w:rsid w:val="00FA7D13"/>
    <w:rsid w:val="00FD0681"/>
    <w:rsid w:val="00FD16A0"/>
    <w:rsid w:val="00FD45B3"/>
    <w:rsid w:val="00FE0601"/>
    <w:rsid w:val="00FF1BAA"/>
    <w:rsid w:val="00FF31F9"/>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qFormat/>
    <w:rsid w:val="009A3434"/>
    <w:rPr>
      <w:sz w:val="24"/>
      <w:szCs w:val="24"/>
      <w:lang w:eastAsia="en-US"/>
    </w:rPr>
  </w:style>
  <w:style w:type="paragraph" w:styleId="Titolo1">
    <w:name w:val="heading 1"/>
    <w:basedOn w:val="Normale"/>
    <w:link w:val="Titolo1Carattere"/>
    <w:uiPriority w:val="9"/>
    <w:qFormat/>
    <w:locked/>
    <w:rsid w:val="001973BF"/>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Titolo2">
    <w:name w:val="heading 2"/>
    <w:basedOn w:val="Normale"/>
    <w:next w:val="Normale"/>
    <w:link w:val="Titolo2Carattere"/>
    <w:unhideWhenUsed/>
    <w:qFormat/>
    <w:locked/>
    <w:rsid w:val="008B4E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5"/>
    <w:uiPriority w:val="99"/>
    <w:semiHidden/>
    <w:rsid w:val="009A343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D6C9A"/>
    <w:rPr>
      <w:rFonts w:ascii="Lucida Grande" w:hAnsi="Lucida Grande"/>
      <w:sz w:val="18"/>
      <w:szCs w:val="18"/>
    </w:rPr>
  </w:style>
  <w:style w:type="character" w:customStyle="1" w:styleId="TestofumettoCarattere0">
    <w:name w:val="Testo fumetto Carattere"/>
    <w:basedOn w:val="Caratterepredefinitoparagrafo"/>
    <w:link w:val="Testofumetto"/>
    <w:uiPriority w:val="99"/>
    <w:semiHidden/>
    <w:rsid w:val="00ED6C9A"/>
    <w:rPr>
      <w:rFonts w:ascii="Lucida Grande" w:hAnsi="Lucida Grande"/>
      <w:sz w:val="18"/>
      <w:szCs w:val="18"/>
    </w:rPr>
  </w:style>
  <w:style w:type="character" w:customStyle="1" w:styleId="TestofumettoCarattere5">
    <w:name w:val="Testo fumetto Carattere5"/>
    <w:basedOn w:val="Caratterepredefinitoparagrafo"/>
    <w:link w:val="Testofumetto"/>
    <w:uiPriority w:val="99"/>
    <w:semiHidden/>
    <w:locked/>
    <w:rsid w:val="009A3434"/>
    <w:rPr>
      <w:rFonts w:ascii="Lucida Grande" w:hAnsi="Lucida Grande" w:cs="Times New Roman"/>
      <w:sz w:val="18"/>
      <w:szCs w:val="18"/>
      <w:lang w:val="en-GB"/>
    </w:rPr>
  </w:style>
  <w:style w:type="character" w:customStyle="1" w:styleId="TestofumettoCarattere1">
    <w:name w:val="Testo fumetto Carattere"/>
    <w:basedOn w:val="Caratterepredefinitoparagrafo"/>
    <w:uiPriority w:val="99"/>
    <w:semiHidden/>
    <w:rsid w:val="00117568"/>
    <w:rPr>
      <w:rFonts w:ascii="Lucida Grande" w:hAnsi="Lucida Grande" w:cs="Times New Roman"/>
      <w:sz w:val="18"/>
      <w:szCs w:val="18"/>
    </w:rPr>
  </w:style>
  <w:style w:type="character" w:customStyle="1" w:styleId="TestofumettoCarattere4">
    <w:name w:val="Testo fumetto Carattere4"/>
    <w:basedOn w:val="Caratterepredefinitoparagrafo"/>
    <w:uiPriority w:val="99"/>
    <w:semiHidden/>
    <w:locked/>
    <w:rsid w:val="007F227B"/>
    <w:rPr>
      <w:rFonts w:ascii="Lucida Grande" w:hAnsi="Lucida Grande" w:cs="Times New Roman"/>
      <w:sz w:val="18"/>
      <w:szCs w:val="18"/>
    </w:rPr>
  </w:style>
  <w:style w:type="character" w:customStyle="1" w:styleId="TestofumettoCarattere3">
    <w:name w:val="Testo fumetto Carattere3"/>
    <w:basedOn w:val="Caratterepredefinitoparagrafo"/>
    <w:uiPriority w:val="99"/>
    <w:semiHidden/>
    <w:locked/>
    <w:rsid w:val="007F227B"/>
    <w:rPr>
      <w:rFonts w:ascii="Lucida Grande" w:hAnsi="Lucida Grande" w:cs="Times New Roman"/>
      <w:sz w:val="18"/>
      <w:szCs w:val="18"/>
    </w:rPr>
  </w:style>
  <w:style w:type="character" w:customStyle="1" w:styleId="TestofumettoCarattere2">
    <w:name w:val="Testo fumetto Carattere2"/>
    <w:basedOn w:val="Caratterepredefinitoparagrafo"/>
    <w:uiPriority w:val="99"/>
    <w:semiHidden/>
    <w:locked/>
    <w:rsid w:val="00177D34"/>
    <w:rPr>
      <w:rFonts w:ascii="Lucida Grande" w:hAnsi="Lucida Grande" w:cs="Times New Roman"/>
      <w:sz w:val="18"/>
      <w:szCs w:val="18"/>
    </w:rPr>
  </w:style>
  <w:style w:type="character" w:customStyle="1" w:styleId="TestofumettoCarattere10">
    <w:name w:val="Testo fumetto Carattere1"/>
    <w:basedOn w:val="Caratterepredefinitoparagrafo"/>
    <w:uiPriority w:val="99"/>
    <w:semiHidden/>
    <w:rsid w:val="009A3434"/>
    <w:rPr>
      <w:rFonts w:ascii="Lucida Grande" w:hAnsi="Lucida Grande" w:cs="Times New Roman"/>
      <w:sz w:val="18"/>
      <w:szCs w:val="18"/>
    </w:rPr>
  </w:style>
  <w:style w:type="character" w:styleId="Rimandocommento">
    <w:name w:val="annotation reference"/>
    <w:basedOn w:val="Caratterepredefinitoparagrafo"/>
    <w:uiPriority w:val="99"/>
    <w:semiHidden/>
    <w:rsid w:val="009A3434"/>
    <w:rPr>
      <w:rFonts w:cs="Times New Roman"/>
      <w:sz w:val="18"/>
      <w:szCs w:val="18"/>
    </w:rPr>
  </w:style>
  <w:style w:type="paragraph" w:styleId="Testocommento">
    <w:name w:val="annotation text"/>
    <w:basedOn w:val="Normale"/>
    <w:link w:val="TestocommentoCarattere"/>
    <w:uiPriority w:val="99"/>
    <w:semiHidden/>
    <w:rsid w:val="009A3434"/>
  </w:style>
  <w:style w:type="character" w:customStyle="1" w:styleId="TestocommentoCarattere">
    <w:name w:val="Testo commento Carattere"/>
    <w:basedOn w:val="Caratterepredefinitoparagrafo"/>
    <w:link w:val="Testocommento"/>
    <w:uiPriority w:val="99"/>
    <w:semiHidden/>
    <w:locked/>
    <w:rsid w:val="009A3434"/>
    <w:rPr>
      <w:rFonts w:ascii="Cambria" w:hAnsi="Cambria" w:cs="Times New Roman"/>
      <w:lang w:val="en-GB"/>
    </w:rPr>
  </w:style>
  <w:style w:type="paragraph" w:styleId="Soggettocommento">
    <w:name w:val="annotation subject"/>
    <w:basedOn w:val="Testocommento"/>
    <w:next w:val="Testocommento"/>
    <w:link w:val="SoggettocommentoCarattere"/>
    <w:uiPriority w:val="99"/>
    <w:semiHidden/>
    <w:rsid w:val="009A3434"/>
    <w:rPr>
      <w:b/>
      <w:bCs/>
      <w:sz w:val="20"/>
      <w:szCs w:val="20"/>
    </w:rPr>
  </w:style>
  <w:style w:type="character" w:customStyle="1" w:styleId="SoggettocommentoCarattere">
    <w:name w:val="Soggetto commento Carattere"/>
    <w:basedOn w:val="TestocommentoCarattere"/>
    <w:link w:val="Soggettocommento"/>
    <w:uiPriority w:val="99"/>
    <w:semiHidden/>
    <w:locked/>
    <w:rsid w:val="009A3434"/>
    <w:rPr>
      <w:rFonts w:ascii="Cambria" w:hAnsi="Cambria" w:cs="Times New Roman"/>
      <w:b/>
      <w:bCs/>
      <w:sz w:val="20"/>
      <w:szCs w:val="20"/>
      <w:lang w:val="en-GB"/>
    </w:rPr>
  </w:style>
  <w:style w:type="paragraph" w:styleId="Paragrafoelenco">
    <w:name w:val="List Paragraph"/>
    <w:basedOn w:val="Normale"/>
    <w:uiPriority w:val="99"/>
    <w:qFormat/>
    <w:rsid w:val="009A3434"/>
    <w:pPr>
      <w:ind w:left="720"/>
      <w:contextualSpacing/>
    </w:pPr>
  </w:style>
  <w:style w:type="table" w:styleId="Grigliatabella">
    <w:name w:val="Table Grid"/>
    <w:basedOn w:val="Tabellanormale"/>
    <w:uiPriority w:val="99"/>
    <w:rsid w:val="009A343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Caratterepredefinitoparagrafo"/>
    <w:uiPriority w:val="99"/>
    <w:rsid w:val="009A3434"/>
    <w:rPr>
      <w:rFonts w:cs="Times New Roman"/>
    </w:rPr>
  </w:style>
  <w:style w:type="paragraph" w:styleId="Testonotadichiusura">
    <w:name w:val="endnote text"/>
    <w:basedOn w:val="Normale"/>
    <w:link w:val="TestonotadichiusuraCarattere"/>
    <w:uiPriority w:val="99"/>
    <w:rsid w:val="009A3434"/>
    <w:pPr>
      <w:suppressAutoHyphens/>
    </w:pPr>
    <w:rPr>
      <w:rFonts w:ascii="Times New Roman" w:eastAsia="Times New Roman" w:hAnsi="Times New Roman"/>
      <w:sz w:val="20"/>
      <w:szCs w:val="20"/>
      <w:lang w:val="en-US" w:eastAsia="ar-SA"/>
    </w:rPr>
  </w:style>
  <w:style w:type="character" w:customStyle="1" w:styleId="TestonotadichiusuraCarattere">
    <w:name w:val="Testo nota di chiusura Carattere"/>
    <w:basedOn w:val="Caratterepredefinitoparagrafo"/>
    <w:link w:val="Testonotadichiusura"/>
    <w:uiPriority w:val="99"/>
    <w:locked/>
    <w:rsid w:val="009A3434"/>
    <w:rPr>
      <w:rFonts w:ascii="Times New Roman" w:hAnsi="Times New Roman" w:cs="Times New Roman"/>
      <w:sz w:val="20"/>
      <w:szCs w:val="20"/>
      <w:lang w:val="en-US" w:eastAsia="ar-SA" w:bidi="ar-SA"/>
    </w:rPr>
  </w:style>
  <w:style w:type="character" w:styleId="Rimandonotadichiusura">
    <w:name w:val="endnote reference"/>
    <w:basedOn w:val="Caratterepredefinitoparagrafo"/>
    <w:uiPriority w:val="99"/>
    <w:rsid w:val="009A3434"/>
    <w:rPr>
      <w:rFonts w:ascii="Times New Roman" w:hAnsi="Times New Roman" w:cs="Times New Roman"/>
      <w:vertAlign w:val="superscript"/>
    </w:rPr>
  </w:style>
  <w:style w:type="paragraph" w:styleId="Testonotaapidipagina">
    <w:name w:val="footnote text"/>
    <w:basedOn w:val="Normale"/>
    <w:link w:val="TestonotaapidipaginaCarattere"/>
    <w:uiPriority w:val="99"/>
    <w:semiHidden/>
    <w:rsid w:val="009A3434"/>
    <w:rPr>
      <w:sz w:val="20"/>
      <w:szCs w:val="20"/>
    </w:rPr>
  </w:style>
  <w:style w:type="character" w:customStyle="1" w:styleId="TestonotaapidipaginaCarattere">
    <w:name w:val="Testo nota a piè di pagina Carattere"/>
    <w:basedOn w:val="Caratterepredefinitoparagrafo"/>
    <w:link w:val="Testonotaapidipagina"/>
    <w:uiPriority w:val="99"/>
    <w:semiHidden/>
    <w:locked/>
    <w:rsid w:val="009A3434"/>
    <w:rPr>
      <w:rFonts w:ascii="Cambria" w:hAnsi="Cambria" w:cs="Times New Roman"/>
      <w:sz w:val="20"/>
      <w:szCs w:val="20"/>
      <w:lang w:val="en-GB"/>
    </w:rPr>
  </w:style>
  <w:style w:type="character" w:styleId="Rimandonotaapidipagina">
    <w:name w:val="footnote reference"/>
    <w:basedOn w:val="Caratterepredefinitoparagrafo"/>
    <w:uiPriority w:val="99"/>
    <w:semiHidden/>
    <w:rsid w:val="009A3434"/>
    <w:rPr>
      <w:rFonts w:cs="Times New Roman"/>
      <w:vertAlign w:val="superscript"/>
    </w:rPr>
  </w:style>
  <w:style w:type="character" w:customStyle="1" w:styleId="organisation">
    <w:name w:val="organisation"/>
    <w:basedOn w:val="Caratterepredefinitoparagrafo"/>
    <w:uiPriority w:val="99"/>
    <w:rsid w:val="009A3434"/>
    <w:rPr>
      <w:rFonts w:cs="Times New Roman"/>
    </w:rPr>
  </w:style>
  <w:style w:type="character" w:styleId="Collegamentoipertestuale">
    <w:name w:val="Hyperlink"/>
    <w:basedOn w:val="Caratterepredefinitoparagrafo"/>
    <w:uiPriority w:val="99"/>
    <w:rsid w:val="009A3434"/>
    <w:rPr>
      <w:rFonts w:cs="Times New Roman"/>
      <w:color w:val="0000FF"/>
      <w:u w:val="single"/>
    </w:rPr>
  </w:style>
  <w:style w:type="paragraph" w:styleId="NormaleWeb">
    <w:name w:val="Normal (Web)"/>
    <w:basedOn w:val="Normale"/>
    <w:uiPriority w:val="99"/>
    <w:rsid w:val="009A3434"/>
    <w:pPr>
      <w:spacing w:before="100" w:beforeAutospacing="1" w:after="100" w:afterAutospacing="1"/>
    </w:pPr>
    <w:rPr>
      <w:rFonts w:ascii="Times New Roman" w:hAnsi="Times New Roman"/>
      <w:lang w:eastAsia="en-GB"/>
    </w:rPr>
  </w:style>
  <w:style w:type="character" w:customStyle="1" w:styleId="apple-converted-space">
    <w:name w:val="apple-converted-space"/>
    <w:basedOn w:val="Caratterepredefinitoparagrafo"/>
    <w:uiPriority w:val="99"/>
    <w:rsid w:val="009A3434"/>
    <w:rPr>
      <w:rFonts w:cs="Times New Roman"/>
    </w:rPr>
  </w:style>
  <w:style w:type="paragraph" w:styleId="Pidipagina">
    <w:name w:val="footer"/>
    <w:basedOn w:val="Normale"/>
    <w:link w:val="PidipaginaCarattere"/>
    <w:uiPriority w:val="99"/>
    <w:rsid w:val="009A3434"/>
    <w:pPr>
      <w:tabs>
        <w:tab w:val="center" w:pos="4153"/>
        <w:tab w:val="right" w:pos="8306"/>
      </w:tabs>
    </w:pPr>
  </w:style>
  <w:style w:type="character" w:customStyle="1" w:styleId="PidipaginaCarattere">
    <w:name w:val="Piè di pagina Carattere"/>
    <w:basedOn w:val="Caratterepredefinitoparagrafo"/>
    <w:link w:val="Pidipagina"/>
    <w:uiPriority w:val="99"/>
    <w:locked/>
    <w:rsid w:val="009A3434"/>
    <w:rPr>
      <w:rFonts w:ascii="Cambria" w:hAnsi="Cambria" w:cs="Times New Roman"/>
      <w:lang w:val="en-GB"/>
    </w:rPr>
  </w:style>
  <w:style w:type="character" w:styleId="Numeropagina">
    <w:name w:val="page number"/>
    <w:basedOn w:val="Caratterepredefinitoparagrafo"/>
    <w:uiPriority w:val="99"/>
    <w:rsid w:val="009A3434"/>
    <w:rPr>
      <w:rFonts w:cs="Times New Roman"/>
    </w:rPr>
  </w:style>
  <w:style w:type="paragraph" w:styleId="Intestazione">
    <w:name w:val="header"/>
    <w:basedOn w:val="Normale"/>
    <w:link w:val="IntestazioneCarattere"/>
    <w:uiPriority w:val="99"/>
    <w:rsid w:val="009A3434"/>
    <w:pPr>
      <w:tabs>
        <w:tab w:val="center" w:pos="4153"/>
        <w:tab w:val="right" w:pos="8306"/>
      </w:tabs>
    </w:pPr>
  </w:style>
  <w:style w:type="character" w:customStyle="1" w:styleId="IntestazioneCarattere">
    <w:name w:val="Intestazione Carattere"/>
    <w:basedOn w:val="Caratterepredefinitoparagrafo"/>
    <w:link w:val="Intestazione"/>
    <w:uiPriority w:val="99"/>
    <w:locked/>
    <w:rsid w:val="009A3434"/>
    <w:rPr>
      <w:rFonts w:ascii="Cambria" w:hAnsi="Cambria" w:cs="Times New Roman"/>
      <w:lang w:val="en-GB"/>
    </w:rPr>
  </w:style>
  <w:style w:type="paragraph" w:styleId="Revisione">
    <w:name w:val="Revision"/>
    <w:hidden/>
    <w:uiPriority w:val="99"/>
    <w:semiHidden/>
    <w:rsid w:val="009A3434"/>
    <w:rPr>
      <w:sz w:val="24"/>
      <w:szCs w:val="24"/>
      <w:lang w:eastAsia="en-US"/>
    </w:rPr>
  </w:style>
  <w:style w:type="paragraph" w:customStyle="1" w:styleId="EndNoteBibliographyTitle">
    <w:name w:val="EndNote Bibliography Title"/>
    <w:basedOn w:val="Normale"/>
    <w:link w:val="EndNoteBibliographyTitleChar"/>
    <w:uiPriority w:val="99"/>
    <w:rsid w:val="009A3434"/>
    <w:pPr>
      <w:jc w:val="center"/>
    </w:pPr>
    <w:rPr>
      <w:noProof/>
      <w:lang w:val="en-US"/>
    </w:rPr>
  </w:style>
  <w:style w:type="character" w:customStyle="1" w:styleId="EndNoteBibliographyTitleChar">
    <w:name w:val="EndNote Bibliography Title Char"/>
    <w:basedOn w:val="TestonotadichiusuraCarattere"/>
    <w:link w:val="EndNoteBibliographyTitle"/>
    <w:uiPriority w:val="99"/>
    <w:locked/>
    <w:rsid w:val="009A3434"/>
    <w:rPr>
      <w:rFonts w:ascii="Times New Roman" w:hAnsi="Times New Roman" w:cs="Times New Roman"/>
      <w:noProof/>
      <w:sz w:val="24"/>
      <w:szCs w:val="24"/>
      <w:lang w:val="en-US" w:eastAsia="en-US" w:bidi="ar-SA"/>
    </w:rPr>
  </w:style>
  <w:style w:type="paragraph" w:customStyle="1" w:styleId="EndNoteBibliography">
    <w:name w:val="EndNote Bibliography"/>
    <w:basedOn w:val="Normale"/>
    <w:link w:val="EndNoteBibliographyChar"/>
    <w:uiPriority w:val="99"/>
    <w:rsid w:val="009A3434"/>
    <w:pPr>
      <w:jc w:val="both"/>
    </w:pPr>
    <w:rPr>
      <w:noProof/>
      <w:lang w:val="en-US"/>
    </w:rPr>
  </w:style>
  <w:style w:type="character" w:customStyle="1" w:styleId="EndNoteBibliographyChar">
    <w:name w:val="EndNote Bibliography Char"/>
    <w:basedOn w:val="TestonotadichiusuraCarattere"/>
    <w:link w:val="EndNoteBibliography"/>
    <w:uiPriority w:val="99"/>
    <w:locked/>
    <w:rsid w:val="009A3434"/>
    <w:rPr>
      <w:rFonts w:ascii="Times New Roman" w:hAnsi="Times New Roman" w:cs="Times New Roman"/>
      <w:noProof/>
      <w:sz w:val="24"/>
      <w:szCs w:val="24"/>
      <w:lang w:val="en-US" w:eastAsia="en-US" w:bidi="ar-SA"/>
    </w:rPr>
  </w:style>
  <w:style w:type="paragraph" w:customStyle="1" w:styleId="CommentText1">
    <w:name w:val="Comment Text1"/>
    <w:basedOn w:val="Normale"/>
    <w:uiPriority w:val="99"/>
    <w:rsid w:val="009A3434"/>
    <w:pPr>
      <w:widowControl w:val="0"/>
      <w:suppressAutoHyphens/>
    </w:pPr>
    <w:rPr>
      <w:rFonts w:ascii="Times New Roman" w:eastAsia="WenQuanYi Micro Hei" w:hAnsi="Times New Roman" w:cs="Lohit Hindi"/>
      <w:kern w:val="1"/>
      <w:lang w:val="it-IT" w:eastAsia="hi-IN" w:bidi="hi-IN"/>
    </w:rPr>
  </w:style>
  <w:style w:type="character" w:styleId="Collegamentovisitato">
    <w:name w:val="FollowedHyperlink"/>
    <w:basedOn w:val="Caratterepredefinitoparagrafo"/>
    <w:uiPriority w:val="99"/>
    <w:semiHidden/>
    <w:rsid w:val="009A3434"/>
    <w:rPr>
      <w:rFonts w:cs="Times New Roman"/>
      <w:color w:val="800080"/>
      <w:u w:val="single"/>
    </w:rPr>
  </w:style>
  <w:style w:type="character" w:customStyle="1" w:styleId="slug-vol">
    <w:name w:val="slug-vol"/>
    <w:basedOn w:val="Caratterepredefinitoparagrafo"/>
    <w:uiPriority w:val="99"/>
    <w:rsid w:val="00F84043"/>
    <w:rPr>
      <w:rFonts w:cs="Times New Roman"/>
    </w:rPr>
  </w:style>
  <w:style w:type="character" w:customStyle="1" w:styleId="slug-issue">
    <w:name w:val="slug-issue"/>
    <w:basedOn w:val="Caratterepredefinitoparagrafo"/>
    <w:uiPriority w:val="99"/>
    <w:rsid w:val="00F84043"/>
    <w:rPr>
      <w:rFonts w:cs="Times New Roman"/>
    </w:rPr>
  </w:style>
  <w:style w:type="character" w:customStyle="1" w:styleId="slug-pages">
    <w:name w:val="slug-pages"/>
    <w:basedOn w:val="Caratterepredefinitoparagrafo"/>
    <w:uiPriority w:val="99"/>
    <w:rsid w:val="00F84043"/>
    <w:rPr>
      <w:rFonts w:cs="Times New Roman"/>
    </w:rPr>
  </w:style>
  <w:style w:type="character" w:customStyle="1" w:styleId="xbe">
    <w:name w:val="_xbe"/>
    <w:basedOn w:val="Caratterepredefinitoparagrafo"/>
    <w:uiPriority w:val="99"/>
    <w:rsid w:val="00020FC8"/>
    <w:rPr>
      <w:rFonts w:cs="Times New Roman"/>
    </w:rPr>
  </w:style>
  <w:style w:type="character" w:customStyle="1" w:styleId="Titolo1Carattere">
    <w:name w:val="Titolo 1 Carattere"/>
    <w:basedOn w:val="Caratterepredefinitoparagrafo"/>
    <w:link w:val="Titolo1"/>
    <w:uiPriority w:val="9"/>
    <w:rsid w:val="001973BF"/>
    <w:rPr>
      <w:rFonts w:ascii="Times New Roman" w:eastAsia="Times New Roman" w:hAnsi="Times New Roman"/>
      <w:b/>
      <w:bCs/>
      <w:kern w:val="36"/>
      <w:sz w:val="48"/>
      <w:szCs w:val="48"/>
    </w:rPr>
  </w:style>
  <w:style w:type="character" w:customStyle="1" w:styleId="addmd">
    <w:name w:val="addmd"/>
    <w:basedOn w:val="Caratterepredefinitoparagrafo"/>
    <w:rsid w:val="001973BF"/>
  </w:style>
  <w:style w:type="character" w:customStyle="1" w:styleId="Titolo2Carattere">
    <w:name w:val="Titolo 2 Carattere"/>
    <w:basedOn w:val="Caratterepredefinitoparagrafo"/>
    <w:link w:val="Titolo2"/>
    <w:rsid w:val="008B4EF8"/>
    <w:rPr>
      <w:rFonts w:asciiTheme="majorHAnsi" w:eastAsiaTheme="majorEastAsia" w:hAnsiTheme="majorHAnsi" w:cstheme="majorBidi"/>
      <w:color w:val="365F91" w:themeColor="accent1" w:themeShade="BF"/>
      <w:sz w:val="26"/>
      <w:szCs w:val="26"/>
      <w:lang w:eastAsia="en-US"/>
    </w:rPr>
  </w:style>
  <w:style w:type="character" w:customStyle="1" w:styleId="dtitle">
    <w:name w:val="dtitle"/>
    <w:basedOn w:val="Caratterepredefinitoparagrafo"/>
    <w:rsid w:val="008B4EF8"/>
  </w:style>
</w:styles>
</file>

<file path=word/webSettings.xml><?xml version="1.0" encoding="utf-8"?>
<w:webSettings xmlns:r="http://schemas.openxmlformats.org/officeDocument/2006/relationships" xmlns:w="http://schemas.openxmlformats.org/wordprocessingml/2006/main">
  <w:divs>
    <w:div w:id="234434410">
      <w:bodyDiv w:val="1"/>
      <w:marLeft w:val="0"/>
      <w:marRight w:val="0"/>
      <w:marTop w:val="0"/>
      <w:marBottom w:val="0"/>
      <w:divBdr>
        <w:top w:val="none" w:sz="0" w:space="0" w:color="auto"/>
        <w:left w:val="none" w:sz="0" w:space="0" w:color="auto"/>
        <w:bottom w:val="none" w:sz="0" w:space="0" w:color="auto"/>
        <w:right w:val="none" w:sz="0" w:space="0" w:color="auto"/>
      </w:divBdr>
    </w:div>
    <w:div w:id="280302267">
      <w:bodyDiv w:val="1"/>
      <w:marLeft w:val="0"/>
      <w:marRight w:val="0"/>
      <w:marTop w:val="0"/>
      <w:marBottom w:val="0"/>
      <w:divBdr>
        <w:top w:val="none" w:sz="0" w:space="0" w:color="auto"/>
        <w:left w:val="none" w:sz="0" w:space="0" w:color="auto"/>
        <w:bottom w:val="none" w:sz="0" w:space="0" w:color="auto"/>
        <w:right w:val="none" w:sz="0" w:space="0" w:color="auto"/>
      </w:divBdr>
    </w:div>
    <w:div w:id="306016352">
      <w:marLeft w:val="0"/>
      <w:marRight w:val="0"/>
      <w:marTop w:val="0"/>
      <w:marBottom w:val="0"/>
      <w:divBdr>
        <w:top w:val="none" w:sz="0" w:space="0" w:color="auto"/>
        <w:left w:val="none" w:sz="0" w:space="0" w:color="auto"/>
        <w:bottom w:val="none" w:sz="0" w:space="0" w:color="auto"/>
        <w:right w:val="none" w:sz="0" w:space="0" w:color="auto"/>
      </w:divBdr>
    </w:div>
    <w:div w:id="306016353">
      <w:marLeft w:val="0"/>
      <w:marRight w:val="0"/>
      <w:marTop w:val="0"/>
      <w:marBottom w:val="0"/>
      <w:divBdr>
        <w:top w:val="none" w:sz="0" w:space="0" w:color="auto"/>
        <w:left w:val="none" w:sz="0" w:space="0" w:color="auto"/>
        <w:bottom w:val="none" w:sz="0" w:space="0" w:color="auto"/>
        <w:right w:val="none" w:sz="0" w:space="0" w:color="auto"/>
      </w:divBdr>
    </w:div>
    <w:div w:id="747313915">
      <w:bodyDiv w:val="1"/>
      <w:marLeft w:val="0"/>
      <w:marRight w:val="0"/>
      <w:marTop w:val="0"/>
      <w:marBottom w:val="0"/>
      <w:divBdr>
        <w:top w:val="none" w:sz="0" w:space="0" w:color="auto"/>
        <w:left w:val="none" w:sz="0" w:space="0" w:color="auto"/>
        <w:bottom w:val="none" w:sz="0" w:space="0" w:color="auto"/>
        <w:right w:val="none" w:sz="0" w:space="0" w:color="auto"/>
      </w:divBdr>
      <w:divsChild>
        <w:div w:id="573858230">
          <w:marLeft w:val="0"/>
          <w:marRight w:val="0"/>
          <w:marTop w:val="0"/>
          <w:marBottom w:val="0"/>
          <w:divBdr>
            <w:top w:val="none" w:sz="0" w:space="0" w:color="auto"/>
            <w:left w:val="none" w:sz="0" w:space="0" w:color="auto"/>
            <w:bottom w:val="none" w:sz="0" w:space="0" w:color="auto"/>
            <w:right w:val="none" w:sz="0" w:space="0" w:color="auto"/>
          </w:divBdr>
          <w:divsChild>
            <w:div w:id="710306748">
              <w:marLeft w:val="0"/>
              <w:marRight w:val="0"/>
              <w:marTop w:val="0"/>
              <w:marBottom w:val="0"/>
              <w:divBdr>
                <w:top w:val="none" w:sz="0" w:space="0" w:color="auto"/>
                <w:left w:val="none" w:sz="0" w:space="0" w:color="auto"/>
                <w:bottom w:val="none" w:sz="0" w:space="0" w:color="auto"/>
                <w:right w:val="none" w:sz="0" w:space="0" w:color="auto"/>
              </w:divBdr>
              <w:divsChild>
                <w:div w:id="19219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6319">
      <w:bodyDiv w:val="1"/>
      <w:marLeft w:val="0"/>
      <w:marRight w:val="0"/>
      <w:marTop w:val="0"/>
      <w:marBottom w:val="0"/>
      <w:divBdr>
        <w:top w:val="none" w:sz="0" w:space="0" w:color="auto"/>
        <w:left w:val="none" w:sz="0" w:space="0" w:color="auto"/>
        <w:bottom w:val="none" w:sz="0" w:space="0" w:color="auto"/>
        <w:right w:val="none" w:sz="0" w:space="0" w:color="auto"/>
      </w:divBdr>
    </w:div>
    <w:div w:id="1009917308">
      <w:bodyDiv w:val="1"/>
      <w:marLeft w:val="0"/>
      <w:marRight w:val="0"/>
      <w:marTop w:val="0"/>
      <w:marBottom w:val="0"/>
      <w:divBdr>
        <w:top w:val="none" w:sz="0" w:space="0" w:color="auto"/>
        <w:left w:val="none" w:sz="0" w:space="0" w:color="auto"/>
        <w:bottom w:val="none" w:sz="0" w:space="0" w:color="auto"/>
        <w:right w:val="none" w:sz="0" w:space="0" w:color="auto"/>
      </w:divBdr>
    </w:div>
    <w:div w:id="1243643710">
      <w:bodyDiv w:val="1"/>
      <w:marLeft w:val="0"/>
      <w:marRight w:val="0"/>
      <w:marTop w:val="0"/>
      <w:marBottom w:val="0"/>
      <w:divBdr>
        <w:top w:val="none" w:sz="0" w:space="0" w:color="auto"/>
        <w:left w:val="none" w:sz="0" w:space="0" w:color="auto"/>
        <w:bottom w:val="none" w:sz="0" w:space="0" w:color="auto"/>
        <w:right w:val="none" w:sz="0" w:space="0" w:color="auto"/>
      </w:divBdr>
      <w:divsChild>
        <w:div w:id="518666867">
          <w:marLeft w:val="0"/>
          <w:marRight w:val="0"/>
          <w:marTop w:val="0"/>
          <w:marBottom w:val="0"/>
          <w:divBdr>
            <w:top w:val="none" w:sz="0" w:space="0" w:color="auto"/>
            <w:left w:val="none" w:sz="0" w:space="0" w:color="auto"/>
            <w:bottom w:val="none" w:sz="0" w:space="0" w:color="auto"/>
            <w:right w:val="none" w:sz="0" w:space="0" w:color="auto"/>
          </w:divBdr>
        </w:div>
        <w:div w:id="1917665214">
          <w:marLeft w:val="0"/>
          <w:marRight w:val="0"/>
          <w:marTop w:val="0"/>
          <w:marBottom w:val="0"/>
          <w:divBdr>
            <w:top w:val="none" w:sz="0" w:space="0" w:color="auto"/>
            <w:left w:val="none" w:sz="0" w:space="0" w:color="auto"/>
            <w:bottom w:val="none" w:sz="0" w:space="0" w:color="auto"/>
            <w:right w:val="none" w:sz="0" w:space="0" w:color="auto"/>
          </w:divBdr>
        </w:div>
        <w:div w:id="1921913539">
          <w:marLeft w:val="0"/>
          <w:marRight w:val="0"/>
          <w:marTop w:val="0"/>
          <w:marBottom w:val="0"/>
          <w:divBdr>
            <w:top w:val="none" w:sz="0" w:space="0" w:color="auto"/>
            <w:left w:val="none" w:sz="0" w:space="0" w:color="auto"/>
            <w:bottom w:val="none" w:sz="0" w:space="0" w:color="auto"/>
            <w:right w:val="none" w:sz="0" w:space="0" w:color="auto"/>
          </w:divBdr>
        </w:div>
        <w:div w:id="1533029117">
          <w:marLeft w:val="0"/>
          <w:marRight w:val="0"/>
          <w:marTop w:val="0"/>
          <w:marBottom w:val="0"/>
          <w:divBdr>
            <w:top w:val="none" w:sz="0" w:space="0" w:color="auto"/>
            <w:left w:val="none" w:sz="0" w:space="0" w:color="auto"/>
            <w:bottom w:val="none" w:sz="0" w:space="0" w:color="auto"/>
            <w:right w:val="none" w:sz="0" w:space="0" w:color="auto"/>
          </w:divBdr>
        </w:div>
        <w:div w:id="1062605815">
          <w:marLeft w:val="0"/>
          <w:marRight w:val="0"/>
          <w:marTop w:val="0"/>
          <w:marBottom w:val="0"/>
          <w:divBdr>
            <w:top w:val="none" w:sz="0" w:space="0" w:color="auto"/>
            <w:left w:val="none" w:sz="0" w:space="0" w:color="auto"/>
            <w:bottom w:val="none" w:sz="0" w:space="0" w:color="auto"/>
            <w:right w:val="none" w:sz="0" w:space="0" w:color="auto"/>
          </w:divBdr>
        </w:div>
        <w:div w:id="1746301116">
          <w:marLeft w:val="0"/>
          <w:marRight w:val="0"/>
          <w:marTop w:val="0"/>
          <w:marBottom w:val="0"/>
          <w:divBdr>
            <w:top w:val="none" w:sz="0" w:space="0" w:color="auto"/>
            <w:left w:val="none" w:sz="0" w:space="0" w:color="auto"/>
            <w:bottom w:val="none" w:sz="0" w:space="0" w:color="auto"/>
            <w:right w:val="none" w:sz="0" w:space="0" w:color="auto"/>
          </w:divBdr>
        </w:div>
        <w:div w:id="2114085508">
          <w:marLeft w:val="0"/>
          <w:marRight w:val="0"/>
          <w:marTop w:val="0"/>
          <w:marBottom w:val="0"/>
          <w:divBdr>
            <w:top w:val="none" w:sz="0" w:space="0" w:color="auto"/>
            <w:left w:val="none" w:sz="0" w:space="0" w:color="auto"/>
            <w:bottom w:val="none" w:sz="0" w:space="0" w:color="auto"/>
            <w:right w:val="none" w:sz="0" w:space="0" w:color="auto"/>
          </w:divBdr>
        </w:div>
        <w:div w:id="379863452">
          <w:marLeft w:val="0"/>
          <w:marRight w:val="0"/>
          <w:marTop w:val="0"/>
          <w:marBottom w:val="0"/>
          <w:divBdr>
            <w:top w:val="none" w:sz="0" w:space="0" w:color="auto"/>
            <w:left w:val="none" w:sz="0" w:space="0" w:color="auto"/>
            <w:bottom w:val="none" w:sz="0" w:space="0" w:color="auto"/>
            <w:right w:val="none" w:sz="0" w:space="0" w:color="auto"/>
          </w:divBdr>
        </w:div>
        <w:div w:id="550965738">
          <w:marLeft w:val="0"/>
          <w:marRight w:val="0"/>
          <w:marTop w:val="0"/>
          <w:marBottom w:val="0"/>
          <w:divBdr>
            <w:top w:val="none" w:sz="0" w:space="0" w:color="auto"/>
            <w:left w:val="none" w:sz="0" w:space="0" w:color="auto"/>
            <w:bottom w:val="none" w:sz="0" w:space="0" w:color="auto"/>
            <w:right w:val="none" w:sz="0" w:space="0" w:color="auto"/>
          </w:divBdr>
        </w:div>
      </w:divsChild>
    </w:div>
    <w:div w:id="1389382282">
      <w:bodyDiv w:val="1"/>
      <w:marLeft w:val="0"/>
      <w:marRight w:val="0"/>
      <w:marTop w:val="0"/>
      <w:marBottom w:val="0"/>
      <w:divBdr>
        <w:top w:val="none" w:sz="0" w:space="0" w:color="auto"/>
        <w:left w:val="none" w:sz="0" w:space="0" w:color="auto"/>
        <w:bottom w:val="none" w:sz="0" w:space="0" w:color="auto"/>
        <w:right w:val="none" w:sz="0" w:space="0" w:color="auto"/>
      </w:divBdr>
      <w:divsChild>
        <w:div w:id="2072919737">
          <w:marLeft w:val="0"/>
          <w:marRight w:val="0"/>
          <w:marTop w:val="0"/>
          <w:marBottom w:val="0"/>
          <w:divBdr>
            <w:top w:val="none" w:sz="0" w:space="0" w:color="auto"/>
            <w:left w:val="none" w:sz="0" w:space="0" w:color="auto"/>
            <w:bottom w:val="none" w:sz="0" w:space="0" w:color="auto"/>
            <w:right w:val="none" w:sz="0" w:space="0" w:color="auto"/>
          </w:divBdr>
        </w:div>
      </w:divsChild>
    </w:div>
    <w:div w:id="1691905474">
      <w:bodyDiv w:val="1"/>
      <w:marLeft w:val="0"/>
      <w:marRight w:val="0"/>
      <w:marTop w:val="0"/>
      <w:marBottom w:val="0"/>
      <w:divBdr>
        <w:top w:val="none" w:sz="0" w:space="0" w:color="auto"/>
        <w:left w:val="none" w:sz="0" w:space="0" w:color="auto"/>
        <w:bottom w:val="none" w:sz="0" w:space="0" w:color="auto"/>
        <w:right w:val="none" w:sz="0" w:space="0" w:color="auto"/>
      </w:divBdr>
      <w:divsChild>
        <w:div w:id="2109697851">
          <w:marLeft w:val="0"/>
          <w:marRight w:val="0"/>
          <w:marTop w:val="0"/>
          <w:marBottom w:val="0"/>
          <w:divBdr>
            <w:top w:val="none" w:sz="0" w:space="0" w:color="auto"/>
            <w:left w:val="none" w:sz="0" w:space="0" w:color="auto"/>
            <w:bottom w:val="none" w:sz="0" w:space="0" w:color="auto"/>
            <w:right w:val="none" w:sz="0" w:space="0" w:color="auto"/>
          </w:divBdr>
        </w:div>
      </w:divsChild>
    </w:div>
    <w:div w:id="1838569191">
      <w:bodyDiv w:val="1"/>
      <w:marLeft w:val="0"/>
      <w:marRight w:val="0"/>
      <w:marTop w:val="0"/>
      <w:marBottom w:val="0"/>
      <w:divBdr>
        <w:top w:val="none" w:sz="0" w:space="0" w:color="auto"/>
        <w:left w:val="none" w:sz="0" w:space="0" w:color="auto"/>
        <w:bottom w:val="none" w:sz="0" w:space="0" w:color="auto"/>
        <w:right w:val="none" w:sz="0" w:space="0" w:color="auto"/>
      </w:divBdr>
    </w:div>
    <w:div w:id="2140955643">
      <w:bodyDiv w:val="1"/>
      <w:marLeft w:val="0"/>
      <w:marRight w:val="0"/>
      <w:marTop w:val="0"/>
      <w:marBottom w:val="0"/>
      <w:divBdr>
        <w:top w:val="none" w:sz="0" w:space="0" w:color="auto"/>
        <w:left w:val="none" w:sz="0" w:space="0" w:color="auto"/>
        <w:bottom w:val="none" w:sz="0" w:space="0" w:color="auto"/>
        <w:right w:val="none" w:sz="0" w:space="0" w:color="auto"/>
      </w:divBdr>
      <w:divsChild>
        <w:div w:id="140163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iara.benassi@rhul.ac.uk"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mailto:chiara.benassi@rhul.ac.uk" TargetMode="External"/><Relationship Id="rId2" Type="http://schemas.openxmlformats.org/officeDocument/2006/relationships/hyperlink" Target="mailto:Katja.Sarmiento-Mirwaldt@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5137-473E-9940-9972-0703A91B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10262</Words>
  <Characters>59524</Characters>
  <Application>Microsoft Macintosh Word</Application>
  <DocSecurity>0</DocSecurity>
  <Lines>1062</Lines>
  <Paragraphs>165</Paragraphs>
  <ScaleCrop>false</ScaleCrop>
  <HeadingPairs>
    <vt:vector size="2" baseType="variant">
      <vt:variant>
        <vt:lpstr>Title</vt:lpstr>
      </vt:variant>
      <vt:variant>
        <vt:i4>1</vt:i4>
      </vt:variant>
    </vt:vector>
  </HeadingPairs>
  <TitlesOfParts>
    <vt:vector size="1" baseType="lpstr">
      <vt:lpstr>Institutions and Inequality in Liberalizing Markets: Explaining different trajectories of institutional change in social Europe</vt:lpstr>
    </vt:vector>
  </TitlesOfParts>
  <Company/>
  <LinksUpToDate>false</LinksUpToDate>
  <CharactersWithSpaces>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Institutions and Inequality in Liberalizing Markets: Explaining different trajectories of institutional change in social Europe</dc:title>
  <dc:subject/>
  <dc:creator>Chiara</dc:creator>
  <cp:keywords/>
  <dc:description/>
  <cp:lastModifiedBy>Chiara</cp:lastModifiedBy>
  <cp:revision>5</cp:revision>
  <cp:lastPrinted>2015-08-27T15:39:00Z</cp:lastPrinted>
  <dcterms:created xsi:type="dcterms:W3CDTF">2015-08-29T13:31:00Z</dcterms:created>
  <dcterms:modified xsi:type="dcterms:W3CDTF">2015-08-31T12:44:00Z</dcterms:modified>
</cp:coreProperties>
</file>