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03" w:rsidRPr="00811854" w:rsidRDefault="00273D90" w:rsidP="00611B2F">
      <w:pPr>
        <w:spacing w:line="480" w:lineRule="auto"/>
        <w:ind w:left="283"/>
        <w:jc w:val="center"/>
        <w:rPr>
          <w:rFonts w:ascii="Verdana" w:hAnsi="Verdana"/>
          <w:b/>
          <w:sz w:val="24"/>
          <w:szCs w:val="24"/>
        </w:rPr>
      </w:pPr>
      <w:r>
        <w:rPr>
          <w:rFonts w:ascii="Verdana" w:hAnsi="Verdana"/>
          <w:b/>
          <w:sz w:val="24"/>
          <w:szCs w:val="24"/>
        </w:rPr>
        <w:t xml:space="preserve">‘A Perfect Choreography of Ruination’: </w:t>
      </w:r>
    </w:p>
    <w:p w:rsidR="00D13A03" w:rsidRPr="00811854" w:rsidRDefault="00882A70" w:rsidP="00611B2F">
      <w:pPr>
        <w:spacing w:line="480" w:lineRule="auto"/>
        <w:ind w:left="283"/>
        <w:jc w:val="center"/>
        <w:rPr>
          <w:rFonts w:ascii="Verdana" w:hAnsi="Verdana"/>
          <w:b/>
          <w:i/>
          <w:sz w:val="24"/>
          <w:szCs w:val="24"/>
        </w:rPr>
      </w:pPr>
      <w:r w:rsidRPr="00811854">
        <w:rPr>
          <w:rFonts w:ascii="Verdana" w:hAnsi="Verdana"/>
          <w:b/>
          <w:sz w:val="24"/>
          <w:szCs w:val="24"/>
        </w:rPr>
        <w:t xml:space="preserve">Resisting Tragedy in </w:t>
      </w:r>
      <w:r w:rsidR="00873056">
        <w:rPr>
          <w:rFonts w:ascii="Verdana" w:hAnsi="Verdana"/>
          <w:b/>
          <w:i/>
          <w:sz w:val="24"/>
          <w:szCs w:val="24"/>
        </w:rPr>
        <w:t>The Boy W</w:t>
      </w:r>
      <w:r w:rsidRPr="00811854">
        <w:rPr>
          <w:rFonts w:ascii="Verdana" w:hAnsi="Verdana"/>
          <w:b/>
          <w:i/>
          <w:sz w:val="24"/>
          <w:szCs w:val="24"/>
        </w:rPr>
        <w:t>ho Fell Out of the Sky:</w:t>
      </w:r>
    </w:p>
    <w:p w:rsidR="00613A5A" w:rsidRPr="00811854" w:rsidRDefault="00882A70" w:rsidP="00611B2F">
      <w:pPr>
        <w:spacing w:line="480" w:lineRule="auto"/>
        <w:ind w:left="283"/>
        <w:jc w:val="center"/>
        <w:rPr>
          <w:rFonts w:ascii="Verdana" w:hAnsi="Verdana"/>
          <w:b/>
          <w:i/>
          <w:sz w:val="24"/>
          <w:szCs w:val="24"/>
        </w:rPr>
      </w:pPr>
      <w:r w:rsidRPr="00811854">
        <w:rPr>
          <w:rFonts w:ascii="Verdana" w:hAnsi="Verdana"/>
          <w:b/>
          <w:i/>
          <w:sz w:val="24"/>
          <w:szCs w:val="24"/>
        </w:rPr>
        <w:t>A True Story (2006)</w:t>
      </w:r>
    </w:p>
    <w:p w:rsidR="00AC1150" w:rsidRPr="00AC1150" w:rsidRDefault="00AC1150" w:rsidP="00025686">
      <w:pPr>
        <w:spacing w:line="240" w:lineRule="auto"/>
        <w:ind w:left="709"/>
        <w:rPr>
          <w:rFonts w:ascii="Verdana" w:hAnsi="Verdana"/>
          <w:b/>
          <w:sz w:val="20"/>
          <w:szCs w:val="20"/>
        </w:rPr>
      </w:pPr>
      <w:r w:rsidRPr="00AC1150">
        <w:rPr>
          <w:rFonts w:ascii="Verdana" w:hAnsi="Verdana"/>
          <w:b/>
          <w:sz w:val="20"/>
          <w:szCs w:val="20"/>
        </w:rPr>
        <w:t xml:space="preserve">We might say that as soon as the question </w:t>
      </w:r>
      <w:r w:rsidR="00873056">
        <w:rPr>
          <w:rFonts w:ascii="Verdana" w:hAnsi="Verdana"/>
          <w:b/>
          <w:sz w:val="20"/>
          <w:szCs w:val="20"/>
        </w:rPr>
        <w:t>“</w:t>
      </w:r>
      <w:r w:rsidRPr="00AC1150">
        <w:rPr>
          <w:rFonts w:ascii="Verdana" w:hAnsi="Verdana"/>
          <w:b/>
          <w:sz w:val="20"/>
          <w:szCs w:val="20"/>
        </w:rPr>
        <w:t>What is lost?</w:t>
      </w:r>
      <w:r w:rsidR="00873056">
        <w:rPr>
          <w:rFonts w:ascii="Verdana" w:hAnsi="Verdana"/>
          <w:b/>
          <w:sz w:val="20"/>
          <w:szCs w:val="20"/>
        </w:rPr>
        <w:t>”</w:t>
      </w:r>
      <w:r w:rsidRPr="00AC1150">
        <w:rPr>
          <w:rFonts w:ascii="Verdana" w:hAnsi="Verdana"/>
          <w:b/>
          <w:sz w:val="20"/>
          <w:szCs w:val="20"/>
        </w:rPr>
        <w:t xml:space="preserve"> is </w:t>
      </w:r>
      <w:proofErr w:type="gramStart"/>
      <w:r w:rsidRPr="00AC1150">
        <w:rPr>
          <w:rFonts w:ascii="Verdana" w:hAnsi="Verdana"/>
          <w:b/>
          <w:sz w:val="20"/>
          <w:szCs w:val="20"/>
        </w:rPr>
        <w:t>posed,</w:t>
      </w:r>
      <w:proofErr w:type="gramEnd"/>
      <w:r w:rsidRPr="00AC1150">
        <w:rPr>
          <w:rFonts w:ascii="Verdana" w:hAnsi="Verdana"/>
          <w:b/>
          <w:sz w:val="20"/>
          <w:szCs w:val="20"/>
        </w:rPr>
        <w:t xml:space="preserve"> it invariably slips into the question </w:t>
      </w:r>
      <w:r w:rsidR="00873056">
        <w:rPr>
          <w:rFonts w:ascii="Verdana" w:hAnsi="Verdana"/>
          <w:b/>
          <w:sz w:val="20"/>
          <w:szCs w:val="20"/>
        </w:rPr>
        <w:t>“</w:t>
      </w:r>
      <w:r w:rsidRPr="00AC1150">
        <w:rPr>
          <w:rFonts w:ascii="Verdana" w:hAnsi="Verdana"/>
          <w:b/>
          <w:sz w:val="20"/>
          <w:szCs w:val="20"/>
        </w:rPr>
        <w:t>What remains?</w:t>
      </w:r>
      <w:r w:rsidR="00873056">
        <w:rPr>
          <w:rFonts w:ascii="Verdana" w:hAnsi="Verdana"/>
          <w:b/>
          <w:sz w:val="20"/>
          <w:szCs w:val="20"/>
        </w:rPr>
        <w:t>”</w:t>
      </w:r>
      <w:r w:rsidRPr="00AC1150">
        <w:rPr>
          <w:rFonts w:ascii="Verdana" w:hAnsi="Verdana"/>
          <w:b/>
          <w:sz w:val="20"/>
          <w:szCs w:val="20"/>
        </w:rPr>
        <w:t xml:space="preserve"> That is, loss is inseparable from what remains, for what is lost is known only by what remains of it, by how these remains are produced, read, and sustained.</w:t>
      </w:r>
      <w:r w:rsidR="00025686">
        <w:rPr>
          <w:rStyle w:val="EndnoteReference"/>
          <w:rFonts w:ascii="Verdana" w:hAnsi="Verdana"/>
          <w:b/>
          <w:sz w:val="20"/>
          <w:szCs w:val="20"/>
        </w:rPr>
        <w:endnoteReference w:id="1"/>
      </w:r>
    </w:p>
    <w:p w:rsidR="00025686" w:rsidRDefault="00025686" w:rsidP="00C72D3A">
      <w:pPr>
        <w:spacing w:line="480" w:lineRule="auto"/>
        <w:rPr>
          <w:rFonts w:ascii="Verdana" w:hAnsi="Verdana"/>
          <w:sz w:val="24"/>
          <w:szCs w:val="24"/>
        </w:rPr>
      </w:pPr>
    </w:p>
    <w:p w:rsidR="00C72D3A" w:rsidRPr="00C72D3A" w:rsidRDefault="00974F2A" w:rsidP="008A181A">
      <w:pPr>
        <w:spacing w:line="480" w:lineRule="auto"/>
        <w:ind w:firstLine="709"/>
        <w:rPr>
          <w:rFonts w:ascii="Verdana" w:hAnsi="Verdana"/>
          <w:sz w:val="24"/>
          <w:szCs w:val="24"/>
        </w:rPr>
      </w:pPr>
      <w:r w:rsidRPr="00CC010D">
        <w:rPr>
          <w:rFonts w:ascii="Verdana" w:hAnsi="Verdana"/>
          <w:sz w:val="24"/>
          <w:szCs w:val="24"/>
        </w:rPr>
        <w:t>Described as ‘part memoir, part autobiography and part anatomy of a crime</w:t>
      </w:r>
      <w:r w:rsidR="00025686">
        <w:rPr>
          <w:rFonts w:ascii="Verdana" w:hAnsi="Verdana"/>
          <w:sz w:val="24"/>
          <w:szCs w:val="24"/>
        </w:rPr>
        <w:t>,</w:t>
      </w:r>
      <w:r w:rsidRPr="00CC010D">
        <w:rPr>
          <w:rFonts w:ascii="Verdana" w:hAnsi="Verdana"/>
          <w:sz w:val="24"/>
          <w:szCs w:val="24"/>
        </w:rPr>
        <w:t>’</w:t>
      </w:r>
      <w:r w:rsidR="00025686">
        <w:rPr>
          <w:rStyle w:val="EndnoteReference"/>
          <w:rFonts w:ascii="Verdana" w:hAnsi="Verdana"/>
          <w:sz w:val="24"/>
          <w:szCs w:val="24"/>
        </w:rPr>
        <w:endnoteReference w:id="2"/>
      </w:r>
      <w:r w:rsidRPr="00CC010D">
        <w:rPr>
          <w:rFonts w:ascii="Verdana" w:hAnsi="Verdana"/>
          <w:sz w:val="24"/>
          <w:szCs w:val="24"/>
        </w:rPr>
        <w:t xml:space="preserve"> </w:t>
      </w:r>
      <w:r w:rsidR="00873056">
        <w:rPr>
          <w:rFonts w:ascii="Verdana" w:hAnsi="Verdana"/>
          <w:i/>
          <w:sz w:val="24"/>
          <w:szCs w:val="24"/>
        </w:rPr>
        <w:t>The Boy W</w:t>
      </w:r>
      <w:r w:rsidR="002C117D">
        <w:rPr>
          <w:rFonts w:ascii="Verdana" w:hAnsi="Verdana"/>
          <w:i/>
          <w:sz w:val="24"/>
          <w:szCs w:val="24"/>
        </w:rPr>
        <w:t>ho Fell Out of the Sky</w:t>
      </w:r>
      <w:r w:rsidR="00882A70" w:rsidRPr="00833495">
        <w:rPr>
          <w:rFonts w:ascii="Verdana" w:hAnsi="Verdana"/>
          <w:sz w:val="24"/>
          <w:szCs w:val="24"/>
        </w:rPr>
        <w:t xml:space="preserve"> </w:t>
      </w:r>
      <w:r w:rsidRPr="00974F2A">
        <w:rPr>
          <w:rFonts w:ascii="Verdana" w:hAnsi="Verdana"/>
          <w:sz w:val="24"/>
          <w:szCs w:val="24"/>
        </w:rPr>
        <w:t>represents a valuable contribution</w:t>
      </w:r>
      <w:r w:rsidR="00026EC2">
        <w:rPr>
          <w:rFonts w:ascii="Verdana" w:hAnsi="Verdana"/>
          <w:sz w:val="24"/>
          <w:szCs w:val="24"/>
        </w:rPr>
        <w:t xml:space="preserve"> to the literature of trauma, </w:t>
      </w:r>
      <w:r w:rsidR="003B2B06">
        <w:rPr>
          <w:rFonts w:ascii="Verdana" w:hAnsi="Verdana"/>
          <w:sz w:val="24"/>
          <w:szCs w:val="24"/>
        </w:rPr>
        <w:t xml:space="preserve">particularly </w:t>
      </w:r>
      <w:r w:rsidRPr="00974F2A">
        <w:rPr>
          <w:rFonts w:ascii="Verdana" w:hAnsi="Verdana"/>
          <w:sz w:val="24"/>
          <w:szCs w:val="24"/>
        </w:rPr>
        <w:t>in an era increasingly e</w:t>
      </w:r>
      <w:r w:rsidR="008E6FC2">
        <w:rPr>
          <w:rFonts w:ascii="Verdana" w:hAnsi="Verdana"/>
          <w:sz w:val="24"/>
          <w:szCs w:val="24"/>
        </w:rPr>
        <w:t>xe</w:t>
      </w:r>
      <w:r w:rsidRPr="00974F2A">
        <w:rPr>
          <w:rFonts w:ascii="Verdana" w:hAnsi="Verdana"/>
          <w:sz w:val="24"/>
          <w:szCs w:val="24"/>
        </w:rPr>
        <w:t xml:space="preserve">rcised by the threats—both real and imagined—of global terror. </w:t>
      </w:r>
      <w:r w:rsidR="006C0ECE">
        <w:rPr>
          <w:rFonts w:ascii="Verdana" w:hAnsi="Verdana"/>
          <w:sz w:val="24"/>
          <w:szCs w:val="24"/>
        </w:rPr>
        <w:t xml:space="preserve">The memoir </w:t>
      </w:r>
      <w:r w:rsidR="00026EC2">
        <w:rPr>
          <w:rFonts w:ascii="Verdana" w:hAnsi="Verdana"/>
          <w:sz w:val="24"/>
          <w:szCs w:val="24"/>
        </w:rPr>
        <w:t>co</w:t>
      </w:r>
      <w:r w:rsidR="00CE6FEE">
        <w:rPr>
          <w:rFonts w:ascii="Verdana" w:hAnsi="Verdana"/>
          <w:sz w:val="24"/>
          <w:szCs w:val="24"/>
        </w:rPr>
        <w:t xml:space="preserve">ncerns the years which follow </w:t>
      </w:r>
      <w:r w:rsidR="00026EC2">
        <w:rPr>
          <w:rFonts w:ascii="Verdana" w:hAnsi="Verdana"/>
          <w:sz w:val="24"/>
          <w:szCs w:val="24"/>
        </w:rPr>
        <w:t xml:space="preserve">the death </w:t>
      </w:r>
      <w:r w:rsidR="004621F0">
        <w:rPr>
          <w:rFonts w:ascii="Verdana" w:hAnsi="Verdana"/>
          <w:sz w:val="24"/>
          <w:szCs w:val="24"/>
        </w:rPr>
        <w:t xml:space="preserve">of the author’s </w:t>
      </w:r>
      <w:r w:rsidR="007954DE">
        <w:rPr>
          <w:rFonts w:ascii="Verdana" w:hAnsi="Verdana"/>
          <w:sz w:val="24"/>
          <w:szCs w:val="24"/>
        </w:rPr>
        <w:t xml:space="preserve">older </w:t>
      </w:r>
      <w:r w:rsidR="004621F0">
        <w:rPr>
          <w:rFonts w:ascii="Verdana" w:hAnsi="Verdana"/>
          <w:sz w:val="24"/>
          <w:szCs w:val="24"/>
        </w:rPr>
        <w:t>brother, David. A</w:t>
      </w:r>
      <w:r w:rsidR="00CE60EA">
        <w:rPr>
          <w:rFonts w:ascii="Verdana" w:hAnsi="Verdana"/>
          <w:sz w:val="24"/>
          <w:szCs w:val="24"/>
        </w:rPr>
        <w:t>s a</w:t>
      </w:r>
      <w:r w:rsidR="004621F0">
        <w:rPr>
          <w:rFonts w:ascii="Verdana" w:hAnsi="Verdana"/>
          <w:sz w:val="24"/>
          <w:szCs w:val="24"/>
        </w:rPr>
        <w:t xml:space="preserve"> </w:t>
      </w:r>
      <w:r w:rsidR="00163300">
        <w:rPr>
          <w:rFonts w:ascii="Verdana" w:hAnsi="Verdana"/>
          <w:sz w:val="24"/>
          <w:szCs w:val="24"/>
        </w:rPr>
        <w:t>passenger on Pan Am Flight 103</w:t>
      </w:r>
      <w:r w:rsidR="00CE60EA">
        <w:rPr>
          <w:rFonts w:ascii="Verdana" w:hAnsi="Verdana"/>
          <w:sz w:val="24"/>
          <w:szCs w:val="24"/>
        </w:rPr>
        <w:t xml:space="preserve">, he was one of </w:t>
      </w:r>
      <w:r w:rsidR="004621F0">
        <w:rPr>
          <w:rFonts w:ascii="Verdana" w:hAnsi="Verdana"/>
          <w:sz w:val="24"/>
          <w:szCs w:val="24"/>
        </w:rPr>
        <w:t xml:space="preserve">270 people </w:t>
      </w:r>
      <w:r w:rsidR="00163300">
        <w:rPr>
          <w:rFonts w:ascii="Verdana" w:hAnsi="Verdana"/>
          <w:sz w:val="24"/>
          <w:szCs w:val="24"/>
        </w:rPr>
        <w:t xml:space="preserve">killed in </w:t>
      </w:r>
      <w:r w:rsidR="006C0ECE">
        <w:rPr>
          <w:rFonts w:ascii="Verdana" w:hAnsi="Verdana"/>
          <w:sz w:val="24"/>
          <w:szCs w:val="24"/>
        </w:rPr>
        <w:t xml:space="preserve">the Lockerbie bombing of </w:t>
      </w:r>
      <w:r w:rsidR="00F05B47">
        <w:rPr>
          <w:rFonts w:ascii="Verdana" w:hAnsi="Verdana"/>
          <w:sz w:val="24"/>
          <w:szCs w:val="24"/>
        </w:rPr>
        <w:t>December</w:t>
      </w:r>
      <w:r w:rsidR="004621F0">
        <w:rPr>
          <w:rFonts w:ascii="Verdana" w:hAnsi="Verdana"/>
          <w:sz w:val="24"/>
          <w:szCs w:val="24"/>
        </w:rPr>
        <w:t xml:space="preserve"> 21st</w:t>
      </w:r>
      <w:r w:rsidR="00F05B47">
        <w:rPr>
          <w:rFonts w:ascii="Verdana" w:hAnsi="Verdana"/>
          <w:sz w:val="24"/>
          <w:szCs w:val="24"/>
        </w:rPr>
        <w:t xml:space="preserve">, </w:t>
      </w:r>
      <w:r w:rsidR="006C0ECE">
        <w:rPr>
          <w:rFonts w:ascii="Verdana" w:hAnsi="Verdana"/>
          <w:sz w:val="24"/>
          <w:szCs w:val="24"/>
        </w:rPr>
        <w:t xml:space="preserve">1988. </w:t>
      </w:r>
      <w:r w:rsidR="00CE60EA">
        <w:rPr>
          <w:rFonts w:ascii="Verdana" w:hAnsi="Verdana"/>
          <w:sz w:val="24"/>
          <w:szCs w:val="24"/>
        </w:rPr>
        <w:t>In addition to</w:t>
      </w:r>
      <w:r w:rsidR="00163300">
        <w:rPr>
          <w:rFonts w:ascii="Verdana" w:hAnsi="Verdana"/>
          <w:sz w:val="24"/>
          <w:szCs w:val="24"/>
        </w:rPr>
        <w:t xml:space="preserve"> </w:t>
      </w:r>
      <w:r w:rsidR="00A335CA">
        <w:rPr>
          <w:rFonts w:ascii="Verdana" w:hAnsi="Verdana"/>
          <w:sz w:val="24"/>
          <w:szCs w:val="24"/>
        </w:rPr>
        <w:t xml:space="preserve">detailing </w:t>
      </w:r>
      <w:r w:rsidR="006C0ECE">
        <w:rPr>
          <w:rFonts w:ascii="Verdana" w:hAnsi="Verdana"/>
          <w:sz w:val="24"/>
          <w:szCs w:val="24"/>
        </w:rPr>
        <w:t>the psychological an</w:t>
      </w:r>
      <w:r w:rsidR="00026EC2">
        <w:rPr>
          <w:rFonts w:ascii="Verdana" w:hAnsi="Verdana"/>
          <w:sz w:val="24"/>
          <w:szCs w:val="24"/>
        </w:rPr>
        <w:t xml:space="preserve">d emotional </w:t>
      </w:r>
      <w:r w:rsidR="00287170">
        <w:rPr>
          <w:rFonts w:ascii="Verdana" w:hAnsi="Verdana"/>
          <w:sz w:val="24"/>
          <w:szCs w:val="24"/>
        </w:rPr>
        <w:t>r</w:t>
      </w:r>
      <w:r w:rsidR="003B2B06">
        <w:rPr>
          <w:rFonts w:ascii="Verdana" w:hAnsi="Verdana"/>
          <w:sz w:val="24"/>
          <w:szCs w:val="24"/>
        </w:rPr>
        <w:t xml:space="preserve">epercussions </w:t>
      </w:r>
      <w:r w:rsidR="00026EC2">
        <w:rPr>
          <w:rFonts w:ascii="Verdana" w:hAnsi="Verdana"/>
          <w:sz w:val="24"/>
          <w:szCs w:val="24"/>
        </w:rPr>
        <w:t>of this</w:t>
      </w:r>
      <w:r w:rsidR="003B2B06">
        <w:rPr>
          <w:rFonts w:ascii="Verdana" w:hAnsi="Verdana"/>
          <w:sz w:val="24"/>
          <w:szCs w:val="24"/>
        </w:rPr>
        <w:t xml:space="preserve"> </w:t>
      </w:r>
      <w:r w:rsidR="00163300">
        <w:rPr>
          <w:rFonts w:ascii="Verdana" w:hAnsi="Verdana"/>
          <w:sz w:val="24"/>
          <w:szCs w:val="24"/>
        </w:rPr>
        <w:t xml:space="preserve">crime, </w:t>
      </w:r>
      <w:r w:rsidR="004621F0">
        <w:rPr>
          <w:rFonts w:ascii="Verdana" w:hAnsi="Verdana"/>
          <w:sz w:val="24"/>
          <w:szCs w:val="24"/>
        </w:rPr>
        <w:t xml:space="preserve">Ken </w:t>
      </w:r>
      <w:proofErr w:type="spellStart"/>
      <w:r w:rsidR="00163300">
        <w:rPr>
          <w:rFonts w:ascii="Verdana" w:hAnsi="Verdana"/>
          <w:sz w:val="24"/>
          <w:szCs w:val="24"/>
        </w:rPr>
        <w:t>Dornstein</w:t>
      </w:r>
      <w:proofErr w:type="spellEnd"/>
      <w:r w:rsidR="006C0ECE">
        <w:rPr>
          <w:rFonts w:ascii="Verdana" w:hAnsi="Verdana"/>
          <w:sz w:val="24"/>
          <w:szCs w:val="24"/>
        </w:rPr>
        <w:t xml:space="preserve"> </w:t>
      </w:r>
      <w:r w:rsidR="003B2B06">
        <w:rPr>
          <w:rFonts w:ascii="Verdana" w:hAnsi="Verdana"/>
          <w:sz w:val="24"/>
          <w:szCs w:val="24"/>
        </w:rPr>
        <w:t xml:space="preserve">is equally concerned </w:t>
      </w:r>
      <w:r w:rsidR="00691232">
        <w:rPr>
          <w:rFonts w:ascii="Verdana" w:hAnsi="Verdana"/>
          <w:sz w:val="24"/>
          <w:szCs w:val="24"/>
        </w:rPr>
        <w:t xml:space="preserve">to </w:t>
      </w:r>
      <w:r w:rsidR="00E6521C">
        <w:rPr>
          <w:rFonts w:ascii="Verdana" w:hAnsi="Verdana"/>
          <w:sz w:val="24"/>
          <w:szCs w:val="24"/>
        </w:rPr>
        <w:t xml:space="preserve">provide </w:t>
      </w:r>
      <w:r w:rsidR="00A335CA">
        <w:rPr>
          <w:rFonts w:ascii="Verdana" w:hAnsi="Verdana"/>
          <w:sz w:val="24"/>
          <w:szCs w:val="24"/>
        </w:rPr>
        <w:t>a full ac</w:t>
      </w:r>
      <w:r w:rsidR="00CE6FEE">
        <w:rPr>
          <w:rFonts w:ascii="Verdana" w:hAnsi="Verdana"/>
          <w:sz w:val="24"/>
          <w:szCs w:val="24"/>
        </w:rPr>
        <w:t xml:space="preserve">count of his brother’s life in </w:t>
      </w:r>
      <w:r w:rsidR="00A335CA">
        <w:rPr>
          <w:rFonts w:ascii="Verdana" w:hAnsi="Verdana"/>
          <w:sz w:val="24"/>
          <w:szCs w:val="24"/>
        </w:rPr>
        <w:t>his text</w:t>
      </w:r>
      <w:r w:rsidR="00C17C28">
        <w:rPr>
          <w:rFonts w:ascii="Verdana" w:hAnsi="Verdana"/>
          <w:sz w:val="24"/>
          <w:szCs w:val="24"/>
        </w:rPr>
        <w:t xml:space="preserve">, </w:t>
      </w:r>
      <w:r w:rsidR="002466E2">
        <w:rPr>
          <w:rFonts w:ascii="Verdana" w:hAnsi="Verdana"/>
          <w:sz w:val="24"/>
          <w:szCs w:val="24"/>
        </w:rPr>
        <w:t xml:space="preserve">not </w:t>
      </w:r>
      <w:r w:rsidR="00325F26">
        <w:rPr>
          <w:rFonts w:ascii="Verdana" w:hAnsi="Verdana"/>
          <w:sz w:val="24"/>
          <w:szCs w:val="24"/>
        </w:rPr>
        <w:t>simply because he wants it</w:t>
      </w:r>
      <w:r w:rsidR="002466E2">
        <w:rPr>
          <w:rFonts w:ascii="Verdana" w:hAnsi="Verdana"/>
          <w:sz w:val="24"/>
          <w:szCs w:val="24"/>
        </w:rPr>
        <w:t xml:space="preserve"> to </w:t>
      </w:r>
      <w:r w:rsidR="00DE329B">
        <w:rPr>
          <w:rFonts w:ascii="Verdana" w:hAnsi="Verdana"/>
          <w:sz w:val="24"/>
          <w:szCs w:val="24"/>
        </w:rPr>
        <w:t xml:space="preserve">function </w:t>
      </w:r>
      <w:r w:rsidR="002466E2">
        <w:rPr>
          <w:rFonts w:ascii="Verdana" w:hAnsi="Verdana"/>
          <w:sz w:val="24"/>
          <w:szCs w:val="24"/>
        </w:rPr>
        <w:t>as</w:t>
      </w:r>
      <w:r w:rsidR="00DE329B">
        <w:rPr>
          <w:rFonts w:ascii="Verdana" w:hAnsi="Verdana"/>
          <w:sz w:val="24"/>
          <w:szCs w:val="24"/>
        </w:rPr>
        <w:t xml:space="preserve"> a</w:t>
      </w:r>
      <w:r w:rsidR="002466E2">
        <w:rPr>
          <w:rFonts w:ascii="Verdana" w:hAnsi="Verdana"/>
          <w:sz w:val="24"/>
          <w:szCs w:val="24"/>
        </w:rPr>
        <w:t xml:space="preserve"> </w:t>
      </w:r>
      <w:r w:rsidR="00EE06F1">
        <w:rPr>
          <w:rFonts w:ascii="Verdana" w:hAnsi="Verdana"/>
          <w:i/>
          <w:sz w:val="24"/>
          <w:szCs w:val="24"/>
        </w:rPr>
        <w:t>me</w:t>
      </w:r>
      <w:r w:rsidR="00B0393C">
        <w:rPr>
          <w:rFonts w:ascii="Verdana" w:hAnsi="Verdana"/>
          <w:i/>
          <w:sz w:val="24"/>
          <w:szCs w:val="24"/>
        </w:rPr>
        <w:t xml:space="preserve">mento </w:t>
      </w:r>
      <w:proofErr w:type="spellStart"/>
      <w:r w:rsidR="00B0393C">
        <w:rPr>
          <w:rFonts w:ascii="Verdana" w:hAnsi="Verdana"/>
          <w:i/>
          <w:sz w:val="24"/>
          <w:szCs w:val="24"/>
        </w:rPr>
        <w:t>mori</w:t>
      </w:r>
      <w:proofErr w:type="spellEnd"/>
      <w:r w:rsidR="00751D55">
        <w:rPr>
          <w:rFonts w:ascii="Verdana" w:hAnsi="Verdana"/>
          <w:sz w:val="24"/>
          <w:szCs w:val="24"/>
        </w:rPr>
        <w:t xml:space="preserve">, </w:t>
      </w:r>
      <w:r w:rsidR="00325F26">
        <w:rPr>
          <w:rFonts w:ascii="Verdana" w:hAnsi="Verdana"/>
          <w:sz w:val="24"/>
          <w:szCs w:val="24"/>
        </w:rPr>
        <w:t>but because</w:t>
      </w:r>
      <w:r w:rsidR="00751D55">
        <w:rPr>
          <w:rFonts w:ascii="Verdana" w:hAnsi="Verdana"/>
          <w:sz w:val="24"/>
          <w:szCs w:val="24"/>
        </w:rPr>
        <w:t xml:space="preserve"> he </w:t>
      </w:r>
      <w:r w:rsidR="00CE6FEE">
        <w:rPr>
          <w:rFonts w:ascii="Verdana" w:hAnsi="Verdana"/>
          <w:sz w:val="24"/>
          <w:szCs w:val="24"/>
        </w:rPr>
        <w:t xml:space="preserve">strives for </w:t>
      </w:r>
      <w:r w:rsidR="00751D55">
        <w:rPr>
          <w:rFonts w:ascii="Verdana" w:hAnsi="Verdana"/>
          <w:sz w:val="24"/>
          <w:szCs w:val="24"/>
        </w:rPr>
        <w:t xml:space="preserve">a better understanding of precisely who and what has been lost. </w:t>
      </w:r>
      <w:r w:rsidR="00B0393C">
        <w:rPr>
          <w:rFonts w:ascii="Verdana" w:hAnsi="Verdana"/>
          <w:sz w:val="24"/>
          <w:szCs w:val="24"/>
        </w:rPr>
        <w:t>Despite their bond, m</w:t>
      </w:r>
      <w:r w:rsidR="00691232">
        <w:rPr>
          <w:rFonts w:ascii="Verdana" w:hAnsi="Verdana"/>
          <w:sz w:val="24"/>
          <w:szCs w:val="24"/>
        </w:rPr>
        <w:t>any</w:t>
      </w:r>
      <w:r w:rsidR="002466E2">
        <w:rPr>
          <w:rFonts w:ascii="Verdana" w:hAnsi="Verdana"/>
          <w:sz w:val="24"/>
          <w:szCs w:val="24"/>
        </w:rPr>
        <w:t xml:space="preserve"> details </w:t>
      </w:r>
      <w:r w:rsidR="00976DC0">
        <w:rPr>
          <w:rFonts w:ascii="Verdana" w:hAnsi="Verdana"/>
          <w:sz w:val="24"/>
          <w:szCs w:val="24"/>
        </w:rPr>
        <w:t>of David’s experience</w:t>
      </w:r>
      <w:r w:rsidR="002466E2">
        <w:rPr>
          <w:rFonts w:ascii="Verdana" w:hAnsi="Verdana"/>
          <w:sz w:val="24"/>
          <w:szCs w:val="24"/>
        </w:rPr>
        <w:t>, particular as they relate to h</w:t>
      </w:r>
      <w:r w:rsidR="00976DC0" w:rsidRPr="00976DC0">
        <w:rPr>
          <w:rFonts w:ascii="Verdana" w:hAnsi="Verdana"/>
          <w:sz w:val="24"/>
          <w:szCs w:val="24"/>
        </w:rPr>
        <w:t>is College life, erratic history of employment and his travels</w:t>
      </w:r>
      <w:r w:rsidR="002466E2">
        <w:rPr>
          <w:rFonts w:ascii="Verdana" w:hAnsi="Verdana"/>
          <w:sz w:val="24"/>
          <w:szCs w:val="24"/>
        </w:rPr>
        <w:t>, ar</w:t>
      </w:r>
      <w:r w:rsidR="00691232" w:rsidRPr="00691232">
        <w:rPr>
          <w:rFonts w:ascii="Verdana" w:hAnsi="Verdana"/>
          <w:sz w:val="24"/>
          <w:szCs w:val="24"/>
        </w:rPr>
        <w:t>e unknown</w:t>
      </w:r>
      <w:r w:rsidR="002466E2">
        <w:rPr>
          <w:rFonts w:ascii="Verdana" w:hAnsi="Verdana"/>
          <w:sz w:val="24"/>
          <w:szCs w:val="24"/>
        </w:rPr>
        <w:t xml:space="preserve"> to </w:t>
      </w:r>
      <w:r w:rsidR="00873056">
        <w:rPr>
          <w:rFonts w:ascii="Verdana" w:hAnsi="Verdana"/>
          <w:sz w:val="24"/>
          <w:szCs w:val="24"/>
        </w:rPr>
        <w:t>his brother</w:t>
      </w:r>
      <w:r w:rsidR="00751D55">
        <w:rPr>
          <w:rFonts w:ascii="Verdana" w:hAnsi="Verdana"/>
          <w:sz w:val="24"/>
          <w:szCs w:val="24"/>
        </w:rPr>
        <w:t>. I</w:t>
      </w:r>
      <w:r w:rsidR="00B0393C">
        <w:rPr>
          <w:rFonts w:ascii="Verdana" w:hAnsi="Verdana"/>
          <w:sz w:val="24"/>
          <w:szCs w:val="24"/>
        </w:rPr>
        <w:t xml:space="preserve">n order to resolve these uncertainties </w:t>
      </w:r>
      <w:proofErr w:type="spellStart"/>
      <w:r w:rsidR="002466E2">
        <w:rPr>
          <w:rFonts w:ascii="Verdana" w:hAnsi="Verdana"/>
          <w:sz w:val="24"/>
          <w:szCs w:val="24"/>
        </w:rPr>
        <w:t>Dornstein</w:t>
      </w:r>
      <w:proofErr w:type="spellEnd"/>
      <w:r w:rsidR="002466E2">
        <w:rPr>
          <w:rFonts w:ascii="Verdana" w:hAnsi="Verdana"/>
          <w:sz w:val="24"/>
          <w:szCs w:val="24"/>
        </w:rPr>
        <w:t xml:space="preserve"> seeks </w:t>
      </w:r>
      <w:r w:rsidR="00B0393C">
        <w:rPr>
          <w:rFonts w:ascii="Verdana" w:hAnsi="Verdana"/>
          <w:sz w:val="24"/>
          <w:szCs w:val="24"/>
        </w:rPr>
        <w:t xml:space="preserve">for </w:t>
      </w:r>
      <w:r w:rsidR="00374C09" w:rsidRPr="00374C09">
        <w:rPr>
          <w:rFonts w:ascii="Verdana" w:hAnsi="Verdana"/>
          <w:sz w:val="24"/>
          <w:szCs w:val="24"/>
        </w:rPr>
        <w:t>what Judith Butler, following Freud, describes as</w:t>
      </w:r>
      <w:r w:rsidR="00751D55">
        <w:rPr>
          <w:rFonts w:ascii="Verdana" w:hAnsi="Verdana"/>
          <w:sz w:val="24"/>
          <w:szCs w:val="24"/>
        </w:rPr>
        <w:t xml:space="preserve"> the</w:t>
      </w:r>
      <w:r w:rsidR="00374C09" w:rsidRPr="00374C09">
        <w:rPr>
          <w:rFonts w:ascii="Verdana" w:hAnsi="Verdana"/>
          <w:sz w:val="24"/>
          <w:szCs w:val="24"/>
        </w:rPr>
        <w:t xml:space="preserve"> ‘something … hiding in the loss, something … l</w:t>
      </w:r>
      <w:r w:rsidR="000A5BCE">
        <w:rPr>
          <w:rFonts w:ascii="Verdana" w:hAnsi="Verdana"/>
          <w:sz w:val="24"/>
          <w:szCs w:val="24"/>
        </w:rPr>
        <w:t>ost within the recesses of loss.</w:t>
      </w:r>
      <w:r w:rsidR="00374C09" w:rsidRPr="00374C09">
        <w:rPr>
          <w:rFonts w:ascii="Verdana" w:hAnsi="Verdana"/>
          <w:sz w:val="24"/>
          <w:szCs w:val="24"/>
        </w:rPr>
        <w:t>’</w:t>
      </w:r>
      <w:r w:rsidR="00025686">
        <w:rPr>
          <w:rStyle w:val="EndnoteReference"/>
          <w:rFonts w:ascii="Verdana" w:hAnsi="Verdana"/>
          <w:sz w:val="24"/>
          <w:szCs w:val="24"/>
        </w:rPr>
        <w:endnoteReference w:id="3"/>
      </w:r>
      <w:r w:rsidR="00025686">
        <w:rPr>
          <w:rFonts w:ascii="Verdana" w:hAnsi="Verdana"/>
          <w:sz w:val="24"/>
          <w:szCs w:val="24"/>
        </w:rPr>
        <w:t xml:space="preserve"> </w:t>
      </w:r>
      <w:r w:rsidR="00CF3506">
        <w:rPr>
          <w:rFonts w:ascii="Verdana" w:hAnsi="Verdana"/>
          <w:sz w:val="24"/>
          <w:szCs w:val="24"/>
        </w:rPr>
        <w:t xml:space="preserve">If it is to be uncovered at </w:t>
      </w:r>
      <w:r w:rsidR="00CF3506">
        <w:rPr>
          <w:rFonts w:ascii="Verdana" w:hAnsi="Verdana"/>
          <w:sz w:val="24"/>
          <w:szCs w:val="24"/>
        </w:rPr>
        <w:lastRenderedPageBreak/>
        <w:t xml:space="preserve">all, </w:t>
      </w:r>
      <w:r w:rsidR="009233AF">
        <w:rPr>
          <w:rFonts w:ascii="Verdana" w:hAnsi="Verdana"/>
          <w:sz w:val="24"/>
          <w:szCs w:val="24"/>
        </w:rPr>
        <w:t>this ‘something</w:t>
      </w:r>
      <w:r w:rsidR="00FB063F">
        <w:rPr>
          <w:rFonts w:ascii="Verdana" w:hAnsi="Verdana"/>
          <w:sz w:val="24"/>
          <w:szCs w:val="24"/>
        </w:rPr>
        <w:t>,</w:t>
      </w:r>
      <w:r w:rsidR="009233AF">
        <w:rPr>
          <w:rFonts w:ascii="Verdana" w:hAnsi="Verdana"/>
          <w:sz w:val="24"/>
          <w:szCs w:val="24"/>
        </w:rPr>
        <w:t xml:space="preserve">’ </w:t>
      </w:r>
      <w:r w:rsidR="00CF3506">
        <w:rPr>
          <w:rFonts w:ascii="Verdana" w:hAnsi="Verdana"/>
          <w:sz w:val="24"/>
          <w:szCs w:val="24"/>
        </w:rPr>
        <w:t xml:space="preserve">is located in </w:t>
      </w:r>
      <w:r w:rsidR="009233AF">
        <w:rPr>
          <w:rFonts w:ascii="Verdana" w:hAnsi="Verdana"/>
          <w:sz w:val="24"/>
          <w:szCs w:val="24"/>
        </w:rPr>
        <w:t xml:space="preserve">the many traces </w:t>
      </w:r>
      <w:r w:rsidR="00691232">
        <w:rPr>
          <w:rFonts w:ascii="Verdana" w:hAnsi="Verdana"/>
          <w:sz w:val="24"/>
          <w:szCs w:val="24"/>
        </w:rPr>
        <w:t xml:space="preserve">David left </w:t>
      </w:r>
      <w:r w:rsidR="009233AF">
        <w:rPr>
          <w:rFonts w:ascii="Verdana" w:hAnsi="Verdana"/>
          <w:sz w:val="24"/>
          <w:szCs w:val="24"/>
        </w:rPr>
        <w:t>behind</w:t>
      </w:r>
      <w:r w:rsidR="00C17C28">
        <w:rPr>
          <w:rFonts w:ascii="Verdana" w:hAnsi="Verdana"/>
          <w:sz w:val="24"/>
          <w:szCs w:val="24"/>
        </w:rPr>
        <w:t xml:space="preserve"> and it is t</w:t>
      </w:r>
      <w:r w:rsidR="00DE329B">
        <w:rPr>
          <w:rFonts w:ascii="Verdana" w:hAnsi="Verdana"/>
          <w:sz w:val="24"/>
          <w:szCs w:val="24"/>
        </w:rPr>
        <w:t xml:space="preserve">hrough </w:t>
      </w:r>
      <w:r w:rsidR="007E5A63">
        <w:rPr>
          <w:rFonts w:ascii="Verdana" w:hAnsi="Verdana"/>
          <w:sz w:val="24"/>
          <w:szCs w:val="24"/>
        </w:rPr>
        <w:t xml:space="preserve">an examination </w:t>
      </w:r>
      <w:r w:rsidR="00DE329B">
        <w:rPr>
          <w:rFonts w:ascii="Verdana" w:hAnsi="Verdana"/>
          <w:sz w:val="24"/>
          <w:szCs w:val="24"/>
        </w:rPr>
        <w:t xml:space="preserve">of these </w:t>
      </w:r>
      <w:r w:rsidR="00845C3A">
        <w:rPr>
          <w:rFonts w:ascii="Verdana" w:hAnsi="Verdana"/>
          <w:sz w:val="24"/>
          <w:szCs w:val="24"/>
        </w:rPr>
        <w:t>remains</w:t>
      </w:r>
      <w:r w:rsidR="00CF3506">
        <w:rPr>
          <w:rFonts w:ascii="Verdana" w:hAnsi="Verdana"/>
          <w:sz w:val="24"/>
          <w:szCs w:val="24"/>
        </w:rPr>
        <w:t xml:space="preserve"> </w:t>
      </w:r>
      <w:r w:rsidR="00C17C28">
        <w:rPr>
          <w:rFonts w:ascii="Verdana" w:hAnsi="Verdana"/>
          <w:sz w:val="24"/>
          <w:szCs w:val="24"/>
        </w:rPr>
        <w:t xml:space="preserve">that </w:t>
      </w:r>
      <w:proofErr w:type="spellStart"/>
      <w:r w:rsidR="00CF3506">
        <w:rPr>
          <w:rFonts w:ascii="Verdana" w:hAnsi="Verdana"/>
          <w:sz w:val="24"/>
          <w:szCs w:val="24"/>
        </w:rPr>
        <w:t>Dornstein</w:t>
      </w:r>
      <w:proofErr w:type="spellEnd"/>
      <w:r w:rsidR="00CF3506">
        <w:rPr>
          <w:rFonts w:ascii="Verdana" w:hAnsi="Verdana"/>
          <w:sz w:val="24"/>
          <w:szCs w:val="24"/>
        </w:rPr>
        <w:t xml:space="preserve"> is able to compose a more complete biography of David than would be possible were he working from memory alone. </w:t>
      </w:r>
      <w:r w:rsidR="003F1FE8">
        <w:rPr>
          <w:rFonts w:ascii="Verdana" w:hAnsi="Verdana"/>
          <w:sz w:val="24"/>
          <w:szCs w:val="24"/>
        </w:rPr>
        <w:t xml:space="preserve">This ensures a better comprehension of David’s life but </w:t>
      </w:r>
      <w:r w:rsidR="00352FF4">
        <w:rPr>
          <w:rFonts w:ascii="Verdana" w:hAnsi="Verdana"/>
          <w:sz w:val="24"/>
          <w:szCs w:val="24"/>
        </w:rPr>
        <w:t xml:space="preserve">also </w:t>
      </w:r>
      <w:r w:rsidR="004779E4">
        <w:rPr>
          <w:rFonts w:ascii="Verdana" w:hAnsi="Verdana"/>
          <w:sz w:val="24"/>
          <w:szCs w:val="24"/>
        </w:rPr>
        <w:t xml:space="preserve">allows </w:t>
      </w:r>
      <w:proofErr w:type="spellStart"/>
      <w:r w:rsidR="003F1FE8">
        <w:rPr>
          <w:rFonts w:ascii="Verdana" w:hAnsi="Verdana"/>
          <w:sz w:val="24"/>
          <w:szCs w:val="24"/>
        </w:rPr>
        <w:t>Dornstein</w:t>
      </w:r>
      <w:proofErr w:type="spellEnd"/>
      <w:r w:rsidR="003F1FE8">
        <w:rPr>
          <w:rFonts w:ascii="Verdana" w:hAnsi="Verdana"/>
          <w:sz w:val="24"/>
          <w:szCs w:val="24"/>
        </w:rPr>
        <w:t xml:space="preserve"> </w:t>
      </w:r>
      <w:r w:rsidR="00352FF4">
        <w:rPr>
          <w:rFonts w:ascii="Verdana" w:hAnsi="Verdana"/>
          <w:sz w:val="24"/>
          <w:szCs w:val="24"/>
        </w:rPr>
        <w:t>to narrate—if not</w:t>
      </w:r>
      <w:r w:rsidR="00EE06F1">
        <w:rPr>
          <w:rFonts w:ascii="Verdana" w:hAnsi="Verdana"/>
          <w:sz w:val="24"/>
          <w:szCs w:val="24"/>
        </w:rPr>
        <w:t xml:space="preserve"> fully</w:t>
      </w:r>
      <w:r w:rsidR="00352FF4">
        <w:rPr>
          <w:rFonts w:ascii="Verdana" w:hAnsi="Verdana"/>
          <w:sz w:val="24"/>
          <w:szCs w:val="24"/>
        </w:rPr>
        <w:t xml:space="preserve"> to ameliorate—his own trauma. </w:t>
      </w:r>
      <w:r w:rsidR="00127EBA">
        <w:rPr>
          <w:rFonts w:ascii="Verdana" w:hAnsi="Verdana"/>
          <w:sz w:val="24"/>
          <w:szCs w:val="24"/>
        </w:rPr>
        <w:t>In this respect, a</w:t>
      </w:r>
      <w:r w:rsidR="00352FF4">
        <w:rPr>
          <w:rFonts w:ascii="Verdana" w:hAnsi="Verdana"/>
          <w:sz w:val="24"/>
          <w:szCs w:val="24"/>
        </w:rPr>
        <w:t xml:space="preserve"> biographical impulse </w:t>
      </w:r>
      <w:r w:rsidR="00127EBA">
        <w:rPr>
          <w:rFonts w:ascii="Verdana" w:hAnsi="Verdana"/>
          <w:sz w:val="24"/>
          <w:szCs w:val="24"/>
        </w:rPr>
        <w:t xml:space="preserve">becomes the means by which </w:t>
      </w:r>
      <w:proofErr w:type="spellStart"/>
      <w:r w:rsidR="00127EBA">
        <w:rPr>
          <w:rFonts w:ascii="Verdana" w:hAnsi="Verdana"/>
          <w:sz w:val="24"/>
          <w:szCs w:val="24"/>
        </w:rPr>
        <w:t>Dornstein</w:t>
      </w:r>
      <w:proofErr w:type="spellEnd"/>
      <w:r w:rsidR="00127EBA">
        <w:rPr>
          <w:rFonts w:ascii="Verdana" w:hAnsi="Verdana"/>
          <w:sz w:val="24"/>
          <w:szCs w:val="24"/>
        </w:rPr>
        <w:t xml:space="preserve"> is able to approach what Cathy </w:t>
      </w:r>
      <w:proofErr w:type="spellStart"/>
      <w:r w:rsidR="00127EBA">
        <w:rPr>
          <w:rFonts w:ascii="Verdana" w:hAnsi="Verdana"/>
          <w:sz w:val="24"/>
          <w:szCs w:val="24"/>
        </w:rPr>
        <w:t>Caruth</w:t>
      </w:r>
      <w:proofErr w:type="spellEnd"/>
      <w:r w:rsidR="00127EBA">
        <w:rPr>
          <w:rFonts w:ascii="Verdana" w:hAnsi="Verdana"/>
          <w:sz w:val="24"/>
          <w:szCs w:val="24"/>
        </w:rPr>
        <w:t xml:space="preserve"> defines as</w:t>
      </w:r>
      <w:r w:rsidR="004779E4">
        <w:rPr>
          <w:rFonts w:ascii="Verdana" w:hAnsi="Verdana"/>
          <w:sz w:val="24"/>
          <w:szCs w:val="24"/>
        </w:rPr>
        <w:t xml:space="preserve"> the</w:t>
      </w:r>
      <w:r w:rsidR="000A5BCE">
        <w:rPr>
          <w:rFonts w:ascii="Verdana" w:hAnsi="Verdana"/>
          <w:sz w:val="24"/>
          <w:szCs w:val="24"/>
        </w:rPr>
        <w:t xml:space="preserve"> ‘</w:t>
      </w:r>
      <w:r w:rsidR="00127EBA">
        <w:rPr>
          <w:rFonts w:ascii="Verdana" w:hAnsi="Verdana"/>
          <w:sz w:val="24"/>
          <w:szCs w:val="24"/>
        </w:rPr>
        <w:t>double telling</w:t>
      </w:r>
      <w:r w:rsidR="000A5BCE">
        <w:rPr>
          <w:rFonts w:ascii="Verdana" w:hAnsi="Verdana"/>
          <w:sz w:val="24"/>
          <w:szCs w:val="24"/>
        </w:rPr>
        <w:t>’</w:t>
      </w:r>
      <w:r w:rsidR="000A5BCE">
        <w:rPr>
          <w:rStyle w:val="EndnoteReference"/>
          <w:rFonts w:ascii="Verdana" w:hAnsi="Verdana"/>
          <w:sz w:val="24"/>
          <w:szCs w:val="24"/>
        </w:rPr>
        <w:endnoteReference w:id="4"/>
      </w:r>
      <w:r w:rsidR="00127EBA">
        <w:rPr>
          <w:rFonts w:ascii="Verdana" w:hAnsi="Verdana"/>
          <w:sz w:val="24"/>
          <w:szCs w:val="24"/>
        </w:rPr>
        <w:t xml:space="preserve"> </w:t>
      </w:r>
      <w:r w:rsidR="004779E4">
        <w:rPr>
          <w:rFonts w:ascii="Verdana" w:hAnsi="Verdana"/>
          <w:sz w:val="24"/>
          <w:szCs w:val="24"/>
        </w:rPr>
        <w:t xml:space="preserve">which is so intrinsic to the articulation of trauma, namely: </w:t>
      </w:r>
      <w:r w:rsidR="000A5BCE">
        <w:rPr>
          <w:rFonts w:ascii="Verdana" w:hAnsi="Verdana"/>
          <w:sz w:val="24"/>
          <w:szCs w:val="24"/>
        </w:rPr>
        <w:t xml:space="preserve"> ‘</w:t>
      </w:r>
      <w:r w:rsidR="00127EBA">
        <w:rPr>
          <w:rFonts w:ascii="Verdana" w:hAnsi="Verdana"/>
          <w:sz w:val="24"/>
          <w:szCs w:val="24"/>
        </w:rPr>
        <w:t>the story of the unbearable nature of an event and the story of the unbearable nature of its survival</w:t>
      </w:r>
      <w:r w:rsidR="000A5BCE">
        <w:rPr>
          <w:rFonts w:ascii="Verdana" w:hAnsi="Verdana"/>
          <w:sz w:val="24"/>
          <w:szCs w:val="24"/>
        </w:rPr>
        <w:t>.’</w:t>
      </w:r>
      <w:r w:rsidR="000A5BCE">
        <w:rPr>
          <w:rStyle w:val="EndnoteReference"/>
          <w:rFonts w:ascii="Verdana" w:hAnsi="Verdana"/>
          <w:sz w:val="24"/>
          <w:szCs w:val="24"/>
        </w:rPr>
        <w:endnoteReference w:id="5"/>
      </w:r>
      <w:r w:rsidR="00127EBA">
        <w:rPr>
          <w:rFonts w:ascii="Verdana" w:hAnsi="Verdana"/>
          <w:sz w:val="24"/>
          <w:szCs w:val="24"/>
        </w:rPr>
        <w:t xml:space="preserve"> </w:t>
      </w:r>
      <w:r w:rsidR="00352FF4">
        <w:rPr>
          <w:rFonts w:ascii="Verdana" w:hAnsi="Verdana"/>
          <w:sz w:val="24"/>
          <w:szCs w:val="24"/>
        </w:rPr>
        <w:t xml:space="preserve">For </w:t>
      </w:r>
      <w:proofErr w:type="spellStart"/>
      <w:r w:rsidR="00352FF4">
        <w:rPr>
          <w:rFonts w:ascii="Verdana" w:hAnsi="Verdana"/>
          <w:sz w:val="24"/>
          <w:szCs w:val="24"/>
        </w:rPr>
        <w:t>Dornstein</w:t>
      </w:r>
      <w:proofErr w:type="spellEnd"/>
      <w:r w:rsidR="00352FF4">
        <w:rPr>
          <w:rFonts w:ascii="Verdana" w:hAnsi="Verdana"/>
          <w:sz w:val="24"/>
          <w:szCs w:val="24"/>
        </w:rPr>
        <w:t xml:space="preserve">, </w:t>
      </w:r>
      <w:r w:rsidR="007E5A63">
        <w:rPr>
          <w:rFonts w:ascii="Verdana" w:hAnsi="Verdana"/>
          <w:sz w:val="24"/>
          <w:szCs w:val="24"/>
        </w:rPr>
        <w:t xml:space="preserve">however, </w:t>
      </w:r>
      <w:r w:rsidR="00352FF4">
        <w:rPr>
          <w:rFonts w:ascii="Verdana" w:hAnsi="Verdana"/>
          <w:sz w:val="24"/>
          <w:szCs w:val="24"/>
        </w:rPr>
        <w:t xml:space="preserve">the </w:t>
      </w:r>
      <w:r w:rsidR="00126011">
        <w:rPr>
          <w:rFonts w:ascii="Verdana" w:hAnsi="Verdana"/>
          <w:sz w:val="24"/>
          <w:szCs w:val="24"/>
        </w:rPr>
        <w:t xml:space="preserve">attempt to master </w:t>
      </w:r>
      <w:r w:rsidR="00374C09" w:rsidRPr="00374C09">
        <w:rPr>
          <w:rFonts w:ascii="Verdana" w:hAnsi="Verdana"/>
          <w:sz w:val="24"/>
          <w:szCs w:val="24"/>
        </w:rPr>
        <w:t xml:space="preserve">‘the experience of not knowing incited by losing what </w:t>
      </w:r>
      <w:r w:rsidR="00C05163">
        <w:rPr>
          <w:rFonts w:ascii="Verdana" w:hAnsi="Verdana"/>
          <w:sz w:val="24"/>
          <w:szCs w:val="24"/>
        </w:rPr>
        <w:t>[he]</w:t>
      </w:r>
      <w:r w:rsidR="00374C09" w:rsidRPr="00374C09">
        <w:rPr>
          <w:rFonts w:ascii="Verdana" w:hAnsi="Verdana"/>
          <w:sz w:val="24"/>
          <w:szCs w:val="24"/>
        </w:rPr>
        <w:t xml:space="preserve"> cannot fully fathom,’</w:t>
      </w:r>
      <w:r w:rsidR="000A5BCE">
        <w:rPr>
          <w:rStyle w:val="EndnoteReference"/>
          <w:rFonts w:ascii="Verdana" w:hAnsi="Verdana"/>
          <w:sz w:val="24"/>
          <w:szCs w:val="24"/>
        </w:rPr>
        <w:endnoteReference w:id="6"/>
      </w:r>
      <w:r w:rsidR="000A5BCE">
        <w:rPr>
          <w:rFonts w:ascii="Verdana" w:hAnsi="Verdana"/>
          <w:sz w:val="24"/>
          <w:szCs w:val="24"/>
        </w:rPr>
        <w:t xml:space="preserve"> </w:t>
      </w:r>
      <w:r w:rsidR="00FB063F">
        <w:rPr>
          <w:rFonts w:ascii="Verdana" w:hAnsi="Verdana"/>
          <w:sz w:val="24"/>
          <w:szCs w:val="24"/>
        </w:rPr>
        <w:t xml:space="preserve">proves to be </w:t>
      </w:r>
      <w:r w:rsidR="00126011">
        <w:rPr>
          <w:rFonts w:ascii="Verdana" w:hAnsi="Verdana"/>
          <w:sz w:val="24"/>
          <w:szCs w:val="24"/>
        </w:rPr>
        <w:t xml:space="preserve">a </w:t>
      </w:r>
      <w:r w:rsidR="00C70966" w:rsidRPr="00C70966">
        <w:rPr>
          <w:rFonts w:ascii="Verdana" w:hAnsi="Verdana"/>
          <w:sz w:val="24"/>
          <w:szCs w:val="24"/>
        </w:rPr>
        <w:t xml:space="preserve">long and unpredictable </w:t>
      </w:r>
      <w:r w:rsidR="00126011">
        <w:rPr>
          <w:rFonts w:ascii="Verdana" w:hAnsi="Verdana"/>
          <w:sz w:val="24"/>
          <w:szCs w:val="24"/>
        </w:rPr>
        <w:t xml:space="preserve">undertaking. </w:t>
      </w:r>
      <w:r w:rsidR="006211D8">
        <w:rPr>
          <w:rFonts w:ascii="Verdana" w:hAnsi="Verdana"/>
          <w:sz w:val="24"/>
          <w:szCs w:val="24"/>
        </w:rPr>
        <w:t xml:space="preserve">It produces a </w:t>
      </w:r>
      <w:r w:rsidR="006211D8" w:rsidRPr="006211D8">
        <w:rPr>
          <w:rFonts w:ascii="Verdana" w:hAnsi="Verdana"/>
          <w:sz w:val="24"/>
          <w:szCs w:val="24"/>
        </w:rPr>
        <w:t xml:space="preserve">text in which the subjective and mournful “I” of the narrative increasingly gives ground to the lost </w:t>
      </w:r>
      <w:proofErr w:type="spellStart"/>
      <w:r w:rsidR="004779E4">
        <w:rPr>
          <w:rFonts w:ascii="Verdana" w:hAnsi="Verdana"/>
          <w:sz w:val="24"/>
          <w:szCs w:val="24"/>
        </w:rPr>
        <w:t>br</w:t>
      </w:r>
      <w:proofErr w:type="spellEnd"/>
      <w:r w:rsidR="004779E4">
        <w:rPr>
          <w:rFonts w:ascii="Verdana" w:hAnsi="Verdana"/>
          <w:sz w:val="24"/>
          <w:szCs w:val="24"/>
        </w:rPr>
        <w:t>/</w:t>
      </w:r>
      <w:r w:rsidR="006211D8" w:rsidRPr="006211D8">
        <w:rPr>
          <w:rFonts w:ascii="Verdana" w:hAnsi="Verdana"/>
          <w:sz w:val="24"/>
          <w:szCs w:val="24"/>
        </w:rPr>
        <w:t xml:space="preserve">other, an enigmatic figure who moves from a spectral presence to a more distinct, if never fully embodied subject, as his history is narrated.   </w:t>
      </w:r>
    </w:p>
    <w:p w:rsidR="00AF5DC5" w:rsidRDefault="00C72D3A" w:rsidP="001E3BD6">
      <w:pPr>
        <w:spacing w:line="480" w:lineRule="auto"/>
        <w:ind w:firstLine="720"/>
        <w:rPr>
          <w:rFonts w:ascii="Verdana" w:hAnsi="Verdana"/>
          <w:sz w:val="24"/>
          <w:szCs w:val="24"/>
        </w:rPr>
      </w:pPr>
      <w:r>
        <w:rPr>
          <w:rFonts w:ascii="Verdana" w:hAnsi="Verdana"/>
          <w:sz w:val="24"/>
          <w:szCs w:val="24"/>
        </w:rPr>
        <w:t xml:space="preserve">Although </w:t>
      </w:r>
      <w:proofErr w:type="spellStart"/>
      <w:r w:rsidRPr="00C72D3A">
        <w:rPr>
          <w:rFonts w:ascii="Verdana" w:hAnsi="Verdana"/>
          <w:sz w:val="24"/>
          <w:szCs w:val="24"/>
        </w:rPr>
        <w:t>Dornstein’s</w:t>
      </w:r>
      <w:proofErr w:type="spellEnd"/>
      <w:r w:rsidRPr="00C72D3A">
        <w:rPr>
          <w:rFonts w:ascii="Verdana" w:hAnsi="Verdana"/>
          <w:sz w:val="24"/>
          <w:szCs w:val="24"/>
        </w:rPr>
        <w:t xml:space="preserve"> exten</w:t>
      </w:r>
      <w:r w:rsidR="003F1FE8">
        <w:rPr>
          <w:rFonts w:ascii="Verdana" w:hAnsi="Verdana"/>
          <w:sz w:val="24"/>
          <w:szCs w:val="24"/>
        </w:rPr>
        <w:t>sive</w:t>
      </w:r>
      <w:r w:rsidRPr="00C72D3A">
        <w:rPr>
          <w:rFonts w:ascii="Verdana" w:hAnsi="Verdana"/>
          <w:sz w:val="24"/>
          <w:szCs w:val="24"/>
        </w:rPr>
        <w:t xml:space="preserve"> search for that which is ‘lost within the recesses of loss,’ is a sign of intens</w:t>
      </w:r>
      <w:r w:rsidR="00807368">
        <w:rPr>
          <w:rFonts w:ascii="Verdana" w:hAnsi="Verdana"/>
          <w:sz w:val="24"/>
          <w:szCs w:val="24"/>
        </w:rPr>
        <w:t>e g</w:t>
      </w:r>
      <w:r w:rsidRPr="00C72D3A">
        <w:rPr>
          <w:rFonts w:ascii="Verdana" w:hAnsi="Verdana"/>
          <w:sz w:val="24"/>
          <w:szCs w:val="24"/>
        </w:rPr>
        <w:t>rief</w:t>
      </w:r>
      <w:r w:rsidR="00361750">
        <w:rPr>
          <w:rFonts w:ascii="Verdana" w:hAnsi="Verdana"/>
          <w:sz w:val="24"/>
          <w:szCs w:val="24"/>
        </w:rPr>
        <w:t xml:space="preserve"> and trauma</w:t>
      </w:r>
      <w:r w:rsidRPr="00C72D3A">
        <w:rPr>
          <w:rFonts w:ascii="Verdana" w:hAnsi="Verdana"/>
          <w:sz w:val="24"/>
          <w:szCs w:val="24"/>
        </w:rPr>
        <w:t xml:space="preserve">, it </w:t>
      </w:r>
      <w:r w:rsidR="006211D8">
        <w:rPr>
          <w:rFonts w:ascii="Verdana" w:hAnsi="Verdana"/>
          <w:sz w:val="24"/>
          <w:szCs w:val="24"/>
        </w:rPr>
        <w:t xml:space="preserve">also </w:t>
      </w:r>
      <w:r w:rsidRPr="00C72D3A">
        <w:rPr>
          <w:rFonts w:ascii="Verdana" w:hAnsi="Verdana"/>
          <w:sz w:val="24"/>
          <w:szCs w:val="24"/>
        </w:rPr>
        <w:t xml:space="preserve">functions as a powerful means of connecting </w:t>
      </w:r>
      <w:r w:rsidR="006261DD">
        <w:rPr>
          <w:rFonts w:ascii="Verdana" w:hAnsi="Verdana"/>
          <w:sz w:val="24"/>
          <w:szCs w:val="24"/>
        </w:rPr>
        <w:t>and reconnecting with David and</w:t>
      </w:r>
      <w:r w:rsidRPr="00C72D3A">
        <w:rPr>
          <w:rFonts w:ascii="Verdana" w:hAnsi="Verdana"/>
          <w:sz w:val="24"/>
          <w:szCs w:val="24"/>
        </w:rPr>
        <w:t xml:space="preserve"> there</w:t>
      </w:r>
      <w:r w:rsidR="006261DD">
        <w:rPr>
          <w:rFonts w:ascii="Verdana" w:hAnsi="Verdana"/>
          <w:sz w:val="24"/>
          <w:szCs w:val="24"/>
        </w:rPr>
        <w:t>by,</w:t>
      </w:r>
      <w:r w:rsidRPr="00C72D3A">
        <w:rPr>
          <w:rFonts w:ascii="Verdana" w:hAnsi="Verdana"/>
          <w:sz w:val="24"/>
          <w:szCs w:val="24"/>
        </w:rPr>
        <w:t xml:space="preserve"> </w:t>
      </w:r>
      <w:r w:rsidR="003F1FE8">
        <w:rPr>
          <w:rFonts w:ascii="Verdana" w:hAnsi="Verdana"/>
          <w:sz w:val="24"/>
          <w:szCs w:val="24"/>
        </w:rPr>
        <w:t xml:space="preserve">paradoxically, </w:t>
      </w:r>
      <w:r w:rsidR="00D11880">
        <w:rPr>
          <w:rFonts w:ascii="Verdana" w:hAnsi="Verdana"/>
          <w:sz w:val="24"/>
          <w:szCs w:val="24"/>
        </w:rPr>
        <w:t xml:space="preserve">of </w:t>
      </w:r>
      <w:r w:rsidR="00F901C5">
        <w:rPr>
          <w:rFonts w:ascii="Verdana" w:hAnsi="Verdana"/>
          <w:sz w:val="24"/>
          <w:szCs w:val="24"/>
        </w:rPr>
        <w:t>denying</w:t>
      </w:r>
      <w:r w:rsidRPr="00C72D3A">
        <w:rPr>
          <w:rFonts w:ascii="Verdana" w:hAnsi="Verdana"/>
          <w:sz w:val="24"/>
          <w:szCs w:val="24"/>
        </w:rPr>
        <w:t xml:space="preserve"> his absence.</w:t>
      </w:r>
      <w:r w:rsidR="005947C2">
        <w:rPr>
          <w:rFonts w:ascii="Verdana" w:hAnsi="Verdana"/>
          <w:sz w:val="24"/>
          <w:szCs w:val="24"/>
        </w:rPr>
        <w:t xml:space="preserve"> </w:t>
      </w:r>
      <w:r w:rsidR="003F1FE8">
        <w:rPr>
          <w:rFonts w:ascii="Verdana" w:hAnsi="Verdana"/>
          <w:sz w:val="24"/>
          <w:szCs w:val="24"/>
        </w:rPr>
        <w:t>It</w:t>
      </w:r>
      <w:r w:rsidR="00CE6CBC">
        <w:rPr>
          <w:rFonts w:ascii="Verdana" w:hAnsi="Verdana"/>
          <w:sz w:val="24"/>
          <w:szCs w:val="24"/>
        </w:rPr>
        <w:t xml:space="preserve"> </w:t>
      </w:r>
      <w:r w:rsidR="00B33CD1">
        <w:rPr>
          <w:rFonts w:ascii="Verdana" w:hAnsi="Verdana"/>
          <w:sz w:val="24"/>
          <w:szCs w:val="24"/>
        </w:rPr>
        <w:t xml:space="preserve">harks back </w:t>
      </w:r>
      <w:r w:rsidR="004E1474">
        <w:rPr>
          <w:rFonts w:ascii="Verdana" w:hAnsi="Verdana"/>
          <w:sz w:val="24"/>
          <w:szCs w:val="24"/>
        </w:rPr>
        <w:t xml:space="preserve">to </w:t>
      </w:r>
      <w:proofErr w:type="spellStart"/>
      <w:r w:rsidR="004E1474">
        <w:rPr>
          <w:rFonts w:ascii="Verdana" w:hAnsi="Verdana"/>
          <w:sz w:val="24"/>
          <w:szCs w:val="24"/>
        </w:rPr>
        <w:t>Dornstein’s</w:t>
      </w:r>
      <w:proofErr w:type="spellEnd"/>
      <w:r w:rsidR="004E1474">
        <w:rPr>
          <w:rFonts w:ascii="Verdana" w:hAnsi="Verdana"/>
          <w:sz w:val="24"/>
          <w:szCs w:val="24"/>
        </w:rPr>
        <w:t xml:space="preserve"> i</w:t>
      </w:r>
      <w:r w:rsidR="00B33CD1">
        <w:rPr>
          <w:rFonts w:ascii="Verdana" w:hAnsi="Verdana"/>
          <w:sz w:val="24"/>
          <w:szCs w:val="24"/>
        </w:rPr>
        <w:t>nitial response</w:t>
      </w:r>
      <w:r w:rsidR="00CE6CBC">
        <w:rPr>
          <w:rFonts w:ascii="Verdana" w:hAnsi="Verdana"/>
          <w:sz w:val="24"/>
          <w:szCs w:val="24"/>
        </w:rPr>
        <w:t xml:space="preserve"> to the news of David’s death</w:t>
      </w:r>
      <w:r w:rsidR="004E1474">
        <w:rPr>
          <w:rFonts w:ascii="Verdana" w:hAnsi="Verdana"/>
          <w:sz w:val="24"/>
          <w:szCs w:val="24"/>
        </w:rPr>
        <w:t>—a</w:t>
      </w:r>
      <w:r w:rsidR="00CE6CBC">
        <w:rPr>
          <w:rFonts w:ascii="Verdana" w:hAnsi="Verdana"/>
          <w:sz w:val="24"/>
          <w:szCs w:val="24"/>
        </w:rPr>
        <w:t>n outright</w:t>
      </w:r>
      <w:r w:rsidR="004E1474">
        <w:rPr>
          <w:rFonts w:ascii="Verdana" w:hAnsi="Verdana"/>
          <w:sz w:val="24"/>
          <w:szCs w:val="24"/>
        </w:rPr>
        <w:t xml:space="preserve"> refusal to associate his brother</w:t>
      </w:r>
      <w:r w:rsidRPr="00C72D3A">
        <w:rPr>
          <w:rFonts w:ascii="Verdana" w:hAnsi="Verdana"/>
          <w:sz w:val="24"/>
          <w:szCs w:val="24"/>
        </w:rPr>
        <w:t xml:space="preserve"> </w:t>
      </w:r>
      <w:r w:rsidR="004E1474">
        <w:rPr>
          <w:rFonts w:ascii="Verdana" w:hAnsi="Verdana"/>
          <w:sz w:val="24"/>
          <w:szCs w:val="24"/>
        </w:rPr>
        <w:t>with the Pan Am disaster.</w:t>
      </w:r>
      <w:r w:rsidR="001704AC">
        <w:rPr>
          <w:rFonts w:ascii="Verdana" w:hAnsi="Verdana"/>
          <w:sz w:val="24"/>
          <w:szCs w:val="24"/>
        </w:rPr>
        <w:t xml:space="preserve"> </w:t>
      </w:r>
      <w:r w:rsidR="004E1474">
        <w:rPr>
          <w:rFonts w:ascii="Verdana" w:hAnsi="Verdana"/>
          <w:sz w:val="24"/>
          <w:szCs w:val="24"/>
        </w:rPr>
        <w:t xml:space="preserve"> In subsequent years, </w:t>
      </w:r>
      <w:r w:rsidR="00F73E93">
        <w:rPr>
          <w:rFonts w:ascii="Verdana" w:hAnsi="Verdana"/>
          <w:sz w:val="24"/>
          <w:szCs w:val="24"/>
        </w:rPr>
        <w:t>such disavowa</w:t>
      </w:r>
      <w:r w:rsidR="006211D8">
        <w:rPr>
          <w:rFonts w:ascii="Verdana" w:hAnsi="Verdana"/>
          <w:sz w:val="24"/>
          <w:szCs w:val="24"/>
        </w:rPr>
        <w:t>l</w:t>
      </w:r>
      <w:r w:rsidR="00F73E93">
        <w:rPr>
          <w:rFonts w:ascii="Verdana" w:hAnsi="Verdana"/>
          <w:sz w:val="24"/>
          <w:szCs w:val="24"/>
        </w:rPr>
        <w:t xml:space="preserve"> </w:t>
      </w:r>
      <w:r w:rsidR="00CE6CBC">
        <w:rPr>
          <w:rFonts w:ascii="Verdana" w:hAnsi="Verdana"/>
          <w:sz w:val="24"/>
          <w:szCs w:val="24"/>
        </w:rPr>
        <w:t xml:space="preserve">also leads </w:t>
      </w:r>
      <w:proofErr w:type="spellStart"/>
      <w:r w:rsidR="00F73E93">
        <w:rPr>
          <w:rFonts w:ascii="Verdana" w:hAnsi="Verdana"/>
          <w:sz w:val="24"/>
          <w:szCs w:val="24"/>
        </w:rPr>
        <w:t>Dornstein’s</w:t>
      </w:r>
      <w:proofErr w:type="spellEnd"/>
      <w:r w:rsidR="00F73E93">
        <w:rPr>
          <w:rFonts w:ascii="Verdana" w:hAnsi="Verdana"/>
          <w:sz w:val="24"/>
          <w:szCs w:val="24"/>
        </w:rPr>
        <w:t xml:space="preserve"> numerous </w:t>
      </w:r>
      <w:r w:rsidR="004E1474">
        <w:rPr>
          <w:rFonts w:ascii="Verdana" w:hAnsi="Verdana"/>
          <w:sz w:val="24"/>
          <w:szCs w:val="24"/>
        </w:rPr>
        <w:t xml:space="preserve">attempts to </w:t>
      </w:r>
      <w:r w:rsidR="00CE6CBC">
        <w:rPr>
          <w:rFonts w:ascii="Verdana" w:hAnsi="Verdana"/>
          <w:sz w:val="24"/>
          <w:szCs w:val="24"/>
        </w:rPr>
        <w:t xml:space="preserve">hold together </w:t>
      </w:r>
      <w:r w:rsidRPr="00C72D3A">
        <w:rPr>
          <w:rFonts w:ascii="Verdana" w:hAnsi="Verdana"/>
          <w:sz w:val="24"/>
          <w:szCs w:val="24"/>
        </w:rPr>
        <w:t xml:space="preserve">the </w:t>
      </w:r>
      <w:r w:rsidR="00BF1376">
        <w:rPr>
          <w:rFonts w:ascii="Verdana" w:hAnsi="Verdana"/>
          <w:sz w:val="24"/>
          <w:szCs w:val="24"/>
        </w:rPr>
        <w:t xml:space="preserve">severed </w:t>
      </w:r>
      <w:r w:rsidRPr="00C72D3A">
        <w:rPr>
          <w:rFonts w:ascii="Verdana" w:hAnsi="Verdana"/>
          <w:sz w:val="24"/>
          <w:szCs w:val="24"/>
        </w:rPr>
        <w:t>fraternal bond</w:t>
      </w:r>
      <w:r w:rsidR="004E1474">
        <w:rPr>
          <w:rFonts w:ascii="Verdana" w:hAnsi="Verdana"/>
          <w:sz w:val="24"/>
          <w:szCs w:val="24"/>
        </w:rPr>
        <w:t>, most noticeably</w:t>
      </w:r>
      <w:r w:rsidRPr="00C72D3A">
        <w:rPr>
          <w:rFonts w:ascii="Verdana" w:hAnsi="Verdana"/>
          <w:sz w:val="24"/>
          <w:szCs w:val="24"/>
        </w:rPr>
        <w:t xml:space="preserve"> by undertaking a </w:t>
      </w:r>
      <w:r w:rsidRPr="00C72D3A">
        <w:rPr>
          <w:rFonts w:ascii="Verdana" w:hAnsi="Verdana"/>
          <w:sz w:val="24"/>
          <w:szCs w:val="24"/>
        </w:rPr>
        <w:lastRenderedPageBreak/>
        <w:t>series of journeys—both literal and metaphorical—which retrac</w:t>
      </w:r>
      <w:r w:rsidR="007E5A63">
        <w:rPr>
          <w:rFonts w:ascii="Verdana" w:hAnsi="Verdana"/>
          <w:sz w:val="24"/>
          <w:szCs w:val="24"/>
        </w:rPr>
        <w:t>e</w:t>
      </w:r>
      <w:r w:rsidR="00524435">
        <w:rPr>
          <w:rFonts w:ascii="Verdana" w:hAnsi="Verdana"/>
          <w:sz w:val="24"/>
          <w:szCs w:val="24"/>
        </w:rPr>
        <w:t xml:space="preserve"> paths once taken by David: ‘It’s what David would have done, I thought. </w:t>
      </w:r>
      <w:r w:rsidR="00524435">
        <w:rPr>
          <w:rFonts w:ascii="Verdana" w:hAnsi="Verdana"/>
          <w:i/>
          <w:sz w:val="24"/>
          <w:szCs w:val="24"/>
        </w:rPr>
        <w:t>It’s what I should do</w:t>
      </w:r>
      <w:r w:rsidR="00524435">
        <w:rPr>
          <w:rFonts w:ascii="Verdana" w:hAnsi="Verdana"/>
          <w:sz w:val="24"/>
          <w:szCs w:val="24"/>
        </w:rPr>
        <w:t>. This was the new logic that would govern my life</w:t>
      </w:r>
      <w:r w:rsidR="00446FDA">
        <w:rPr>
          <w:rFonts w:ascii="Verdana" w:hAnsi="Verdana"/>
          <w:sz w:val="24"/>
          <w:szCs w:val="24"/>
        </w:rPr>
        <w:t>.</w:t>
      </w:r>
      <w:r w:rsidR="00524435">
        <w:rPr>
          <w:rFonts w:ascii="Verdana" w:hAnsi="Verdana"/>
          <w:sz w:val="24"/>
          <w:szCs w:val="24"/>
        </w:rPr>
        <w:t>’</w:t>
      </w:r>
      <w:r w:rsidR="000A5BCE">
        <w:rPr>
          <w:rStyle w:val="EndnoteReference"/>
          <w:rFonts w:ascii="Verdana" w:hAnsi="Verdana"/>
          <w:sz w:val="24"/>
          <w:szCs w:val="24"/>
        </w:rPr>
        <w:endnoteReference w:id="7"/>
      </w:r>
      <w:r w:rsidR="00524435">
        <w:rPr>
          <w:rFonts w:ascii="Verdana" w:hAnsi="Verdana"/>
          <w:sz w:val="24"/>
          <w:szCs w:val="24"/>
        </w:rPr>
        <w:t xml:space="preserve"> </w:t>
      </w:r>
      <w:r w:rsidR="00AC63DA">
        <w:rPr>
          <w:rFonts w:ascii="Verdana" w:hAnsi="Verdana"/>
          <w:sz w:val="24"/>
          <w:szCs w:val="24"/>
        </w:rPr>
        <w:t xml:space="preserve">Since it originates in the powerful trajectories </w:t>
      </w:r>
      <w:r w:rsidR="006211D8">
        <w:rPr>
          <w:rFonts w:ascii="Verdana" w:hAnsi="Verdana"/>
          <w:sz w:val="24"/>
          <w:szCs w:val="24"/>
        </w:rPr>
        <w:t>that</w:t>
      </w:r>
      <w:r w:rsidR="00C05163">
        <w:rPr>
          <w:rFonts w:ascii="Verdana" w:hAnsi="Verdana"/>
          <w:sz w:val="24"/>
          <w:szCs w:val="24"/>
        </w:rPr>
        <w:t xml:space="preserve"> his</w:t>
      </w:r>
      <w:r w:rsidR="006211D8">
        <w:rPr>
          <w:rFonts w:ascii="Verdana" w:hAnsi="Verdana"/>
          <w:sz w:val="24"/>
          <w:szCs w:val="24"/>
        </w:rPr>
        <w:t xml:space="preserve"> </w:t>
      </w:r>
      <w:r w:rsidR="004E1474">
        <w:rPr>
          <w:rFonts w:ascii="Verdana" w:hAnsi="Verdana"/>
          <w:sz w:val="24"/>
          <w:szCs w:val="24"/>
        </w:rPr>
        <w:t>bereavement provokes,</w:t>
      </w:r>
      <w:r w:rsidR="00AC63DA">
        <w:rPr>
          <w:rFonts w:ascii="Verdana" w:hAnsi="Verdana"/>
          <w:sz w:val="24"/>
          <w:szCs w:val="24"/>
        </w:rPr>
        <w:t xml:space="preserve"> this ‘new logic’ </w:t>
      </w:r>
      <w:r w:rsidR="006211D8">
        <w:rPr>
          <w:rFonts w:ascii="Verdana" w:hAnsi="Verdana"/>
          <w:sz w:val="24"/>
          <w:szCs w:val="24"/>
        </w:rPr>
        <w:t xml:space="preserve">gives </w:t>
      </w:r>
      <w:r w:rsidR="006211D8">
        <w:rPr>
          <w:rFonts w:ascii="Verdana" w:hAnsi="Verdana"/>
          <w:i/>
          <w:sz w:val="24"/>
          <w:szCs w:val="24"/>
        </w:rPr>
        <w:t>The Boy Who Fell Out of the Sky</w:t>
      </w:r>
      <w:r w:rsidR="00F73E93">
        <w:rPr>
          <w:rFonts w:ascii="Verdana" w:hAnsi="Verdana"/>
          <w:sz w:val="24"/>
          <w:szCs w:val="24"/>
        </w:rPr>
        <w:t xml:space="preserve"> </w:t>
      </w:r>
      <w:r w:rsidR="00AC63DA">
        <w:rPr>
          <w:rFonts w:ascii="Verdana" w:hAnsi="Verdana"/>
          <w:sz w:val="24"/>
          <w:szCs w:val="24"/>
        </w:rPr>
        <w:t xml:space="preserve">a </w:t>
      </w:r>
      <w:r w:rsidR="006211D8">
        <w:rPr>
          <w:rFonts w:ascii="Verdana" w:hAnsi="Verdana"/>
          <w:sz w:val="24"/>
          <w:szCs w:val="24"/>
        </w:rPr>
        <w:t xml:space="preserve">distinct </w:t>
      </w:r>
      <w:r w:rsidR="00AC63DA">
        <w:rPr>
          <w:rFonts w:ascii="Verdana" w:hAnsi="Verdana"/>
          <w:sz w:val="24"/>
          <w:szCs w:val="24"/>
        </w:rPr>
        <w:t xml:space="preserve">shape and form: a psychic pattern which operates according to the notion of return </w:t>
      </w:r>
      <w:r w:rsidR="00873056">
        <w:rPr>
          <w:rFonts w:ascii="Verdana" w:hAnsi="Verdana"/>
          <w:sz w:val="24"/>
          <w:szCs w:val="24"/>
        </w:rPr>
        <w:t xml:space="preserve">and </w:t>
      </w:r>
      <w:r w:rsidR="00EE06F1">
        <w:rPr>
          <w:rFonts w:ascii="Verdana" w:hAnsi="Verdana"/>
          <w:sz w:val="24"/>
          <w:szCs w:val="24"/>
        </w:rPr>
        <w:t>which inevitably</w:t>
      </w:r>
      <w:r w:rsidR="00AC63DA">
        <w:rPr>
          <w:rFonts w:ascii="Verdana" w:hAnsi="Verdana"/>
          <w:sz w:val="24"/>
          <w:szCs w:val="24"/>
        </w:rPr>
        <w:t xml:space="preserve"> creates </w:t>
      </w:r>
      <w:r w:rsidR="006211D8">
        <w:rPr>
          <w:rFonts w:ascii="Verdana" w:hAnsi="Verdana"/>
          <w:sz w:val="24"/>
          <w:szCs w:val="24"/>
        </w:rPr>
        <w:t xml:space="preserve">numerous </w:t>
      </w:r>
      <w:r w:rsidRPr="00C72D3A">
        <w:rPr>
          <w:rFonts w:ascii="Verdana" w:hAnsi="Verdana"/>
          <w:sz w:val="24"/>
          <w:szCs w:val="24"/>
        </w:rPr>
        <w:t>repetitions</w:t>
      </w:r>
      <w:r w:rsidR="006211D8">
        <w:rPr>
          <w:rFonts w:ascii="Verdana" w:hAnsi="Verdana"/>
          <w:sz w:val="24"/>
          <w:szCs w:val="24"/>
        </w:rPr>
        <w:t xml:space="preserve"> and doublings within what</w:t>
      </w:r>
      <w:r w:rsidR="00F73E93">
        <w:rPr>
          <w:rFonts w:ascii="Verdana" w:hAnsi="Verdana"/>
          <w:sz w:val="24"/>
          <w:szCs w:val="24"/>
        </w:rPr>
        <w:t xml:space="preserve"> is </w:t>
      </w:r>
      <w:r w:rsidR="006211D8">
        <w:rPr>
          <w:rFonts w:ascii="Verdana" w:hAnsi="Verdana"/>
          <w:sz w:val="24"/>
          <w:szCs w:val="24"/>
        </w:rPr>
        <w:t xml:space="preserve">a </w:t>
      </w:r>
      <w:r w:rsidR="00AC63DA">
        <w:rPr>
          <w:rFonts w:ascii="Verdana" w:hAnsi="Verdana"/>
          <w:sz w:val="24"/>
          <w:szCs w:val="24"/>
        </w:rPr>
        <w:t xml:space="preserve">complex and </w:t>
      </w:r>
      <w:r w:rsidR="00126011">
        <w:rPr>
          <w:rFonts w:ascii="Verdana" w:hAnsi="Verdana"/>
          <w:sz w:val="24"/>
          <w:szCs w:val="24"/>
        </w:rPr>
        <w:t xml:space="preserve">generically hybrid </w:t>
      </w:r>
      <w:r w:rsidR="006261DD">
        <w:rPr>
          <w:rFonts w:ascii="Verdana" w:hAnsi="Verdana"/>
          <w:sz w:val="24"/>
          <w:szCs w:val="24"/>
        </w:rPr>
        <w:t>text</w:t>
      </w:r>
      <w:r w:rsidR="001E3BD6">
        <w:rPr>
          <w:rFonts w:ascii="Verdana" w:hAnsi="Verdana"/>
          <w:sz w:val="24"/>
          <w:szCs w:val="24"/>
        </w:rPr>
        <w:t xml:space="preserve">. </w:t>
      </w:r>
    </w:p>
    <w:p w:rsidR="00BF0F83" w:rsidRDefault="00216039" w:rsidP="001E3BD6">
      <w:pPr>
        <w:spacing w:line="480" w:lineRule="auto"/>
        <w:ind w:firstLine="720"/>
        <w:rPr>
          <w:rFonts w:ascii="Verdana" w:hAnsi="Verdana"/>
          <w:sz w:val="24"/>
          <w:szCs w:val="24"/>
        </w:rPr>
      </w:pPr>
      <w:r>
        <w:rPr>
          <w:rFonts w:ascii="Verdana" w:hAnsi="Verdana"/>
          <w:sz w:val="24"/>
          <w:szCs w:val="24"/>
        </w:rPr>
        <w:t xml:space="preserve">As </w:t>
      </w:r>
      <w:r w:rsidR="007435A9">
        <w:rPr>
          <w:rFonts w:ascii="Verdana" w:hAnsi="Verdana"/>
          <w:sz w:val="24"/>
          <w:szCs w:val="24"/>
        </w:rPr>
        <w:t xml:space="preserve">both </w:t>
      </w:r>
      <w:r w:rsidR="00CE6FEE">
        <w:rPr>
          <w:rFonts w:ascii="Verdana" w:hAnsi="Verdana"/>
          <w:sz w:val="24"/>
          <w:szCs w:val="24"/>
        </w:rPr>
        <w:t xml:space="preserve">a testimony of </w:t>
      </w:r>
      <w:r>
        <w:rPr>
          <w:rFonts w:ascii="Verdana" w:hAnsi="Verdana"/>
          <w:sz w:val="24"/>
          <w:szCs w:val="24"/>
        </w:rPr>
        <w:t>loss and a</w:t>
      </w:r>
      <w:r w:rsidR="00F73E93">
        <w:rPr>
          <w:rFonts w:ascii="Verdana" w:hAnsi="Verdana"/>
          <w:sz w:val="24"/>
          <w:szCs w:val="24"/>
        </w:rPr>
        <w:t>ccount of David’s history</w:t>
      </w:r>
      <w:r>
        <w:rPr>
          <w:rFonts w:ascii="Verdana" w:hAnsi="Verdana"/>
          <w:sz w:val="24"/>
          <w:szCs w:val="24"/>
        </w:rPr>
        <w:t xml:space="preserve">, </w:t>
      </w:r>
      <w:r w:rsidR="00873056">
        <w:rPr>
          <w:rFonts w:ascii="Verdana" w:hAnsi="Verdana"/>
          <w:i/>
          <w:sz w:val="24"/>
          <w:szCs w:val="24"/>
        </w:rPr>
        <w:t>The Boy W</w:t>
      </w:r>
      <w:r w:rsidRPr="00216039">
        <w:rPr>
          <w:rFonts w:ascii="Verdana" w:hAnsi="Verdana"/>
          <w:i/>
          <w:sz w:val="24"/>
          <w:szCs w:val="24"/>
        </w:rPr>
        <w:t>ho Fell Out of the Sky</w:t>
      </w:r>
      <w:r w:rsidR="007435A9">
        <w:rPr>
          <w:rFonts w:ascii="Verdana" w:hAnsi="Verdana"/>
          <w:i/>
          <w:sz w:val="24"/>
          <w:szCs w:val="24"/>
        </w:rPr>
        <w:t xml:space="preserve">, </w:t>
      </w:r>
      <w:r w:rsidR="007435A9">
        <w:rPr>
          <w:rFonts w:ascii="Verdana" w:hAnsi="Verdana"/>
          <w:sz w:val="24"/>
          <w:szCs w:val="24"/>
        </w:rPr>
        <w:t>it can be said,</w:t>
      </w:r>
      <w:r w:rsidR="007A191D" w:rsidRPr="007A191D">
        <w:rPr>
          <w:rFonts w:ascii="Verdana" w:hAnsi="Verdana"/>
          <w:sz w:val="24"/>
          <w:szCs w:val="24"/>
        </w:rPr>
        <w:t xml:space="preserve"> blurs the </w:t>
      </w:r>
      <w:r w:rsidR="007435A9">
        <w:rPr>
          <w:rFonts w:ascii="Verdana" w:hAnsi="Verdana"/>
          <w:sz w:val="24"/>
          <w:szCs w:val="24"/>
        </w:rPr>
        <w:t xml:space="preserve">distinction </w:t>
      </w:r>
      <w:r>
        <w:rPr>
          <w:rFonts w:ascii="Verdana" w:hAnsi="Verdana"/>
          <w:sz w:val="24"/>
          <w:szCs w:val="24"/>
        </w:rPr>
        <w:t xml:space="preserve">between </w:t>
      </w:r>
      <w:r w:rsidR="007A191D" w:rsidRPr="007A191D">
        <w:rPr>
          <w:rFonts w:ascii="Verdana" w:hAnsi="Verdana"/>
          <w:sz w:val="24"/>
          <w:szCs w:val="24"/>
        </w:rPr>
        <w:t>the autobiographical and biographical</w:t>
      </w:r>
      <w:r>
        <w:rPr>
          <w:rFonts w:ascii="Verdana" w:hAnsi="Verdana"/>
          <w:sz w:val="24"/>
          <w:szCs w:val="24"/>
        </w:rPr>
        <w:t xml:space="preserve">, </w:t>
      </w:r>
      <w:r w:rsidR="007435A9">
        <w:rPr>
          <w:rFonts w:ascii="Verdana" w:hAnsi="Verdana"/>
          <w:sz w:val="24"/>
          <w:szCs w:val="24"/>
        </w:rPr>
        <w:t xml:space="preserve">just as it </w:t>
      </w:r>
      <w:r w:rsidR="00873056">
        <w:rPr>
          <w:rFonts w:ascii="Verdana" w:hAnsi="Verdana"/>
          <w:sz w:val="24"/>
          <w:szCs w:val="24"/>
        </w:rPr>
        <w:t xml:space="preserve">so frequently </w:t>
      </w:r>
      <w:r w:rsidR="007435A9">
        <w:rPr>
          <w:rFonts w:ascii="Verdana" w:hAnsi="Verdana"/>
          <w:sz w:val="24"/>
          <w:szCs w:val="24"/>
        </w:rPr>
        <w:t xml:space="preserve">troubles the boundaries between self and other. It </w:t>
      </w:r>
      <w:r w:rsidR="007A191D" w:rsidRPr="007A191D">
        <w:rPr>
          <w:rFonts w:ascii="Verdana" w:hAnsi="Verdana"/>
          <w:sz w:val="24"/>
          <w:szCs w:val="24"/>
        </w:rPr>
        <w:t xml:space="preserve">is </w:t>
      </w:r>
      <w:r w:rsidR="007435A9">
        <w:rPr>
          <w:rFonts w:ascii="Verdana" w:hAnsi="Verdana"/>
          <w:sz w:val="24"/>
          <w:szCs w:val="24"/>
        </w:rPr>
        <w:t xml:space="preserve">also </w:t>
      </w:r>
      <w:r>
        <w:rPr>
          <w:rFonts w:ascii="Verdana" w:hAnsi="Verdana"/>
          <w:sz w:val="24"/>
          <w:szCs w:val="24"/>
        </w:rPr>
        <w:t xml:space="preserve">remarkable for the </w:t>
      </w:r>
      <w:r w:rsidR="007A191D" w:rsidRPr="007A191D">
        <w:rPr>
          <w:rFonts w:ascii="Verdana" w:hAnsi="Verdana"/>
          <w:sz w:val="24"/>
          <w:szCs w:val="24"/>
        </w:rPr>
        <w:t>particular nature of the relationship between the brothers in</w:t>
      </w:r>
      <w:r w:rsidR="00D26B0F">
        <w:rPr>
          <w:rFonts w:ascii="Verdana" w:hAnsi="Verdana"/>
          <w:sz w:val="24"/>
          <w:szCs w:val="24"/>
        </w:rPr>
        <w:t xml:space="preserve"> question</w:t>
      </w:r>
      <w:r w:rsidR="00EE06F1">
        <w:rPr>
          <w:rFonts w:ascii="Verdana" w:hAnsi="Verdana"/>
          <w:sz w:val="24"/>
          <w:szCs w:val="24"/>
        </w:rPr>
        <w:t xml:space="preserve"> that it dramatizes</w:t>
      </w:r>
      <w:r w:rsidR="00D26B0F">
        <w:rPr>
          <w:rFonts w:ascii="Verdana" w:hAnsi="Verdana"/>
          <w:sz w:val="24"/>
          <w:szCs w:val="24"/>
        </w:rPr>
        <w:t xml:space="preserve">. </w:t>
      </w:r>
      <w:proofErr w:type="spellStart"/>
      <w:r w:rsidR="00D26B0F">
        <w:rPr>
          <w:rFonts w:ascii="Verdana" w:hAnsi="Verdana"/>
          <w:sz w:val="24"/>
          <w:szCs w:val="24"/>
        </w:rPr>
        <w:t>Dornstein’s</w:t>
      </w:r>
      <w:proofErr w:type="spellEnd"/>
      <w:r w:rsidR="00D26B0F">
        <w:rPr>
          <w:rFonts w:ascii="Verdana" w:hAnsi="Verdana"/>
          <w:sz w:val="24"/>
          <w:szCs w:val="24"/>
        </w:rPr>
        <w:t xml:space="preserve"> </w:t>
      </w:r>
      <w:r w:rsidR="007A191D" w:rsidRPr="007A191D">
        <w:rPr>
          <w:rFonts w:ascii="Verdana" w:hAnsi="Verdana"/>
          <w:sz w:val="24"/>
          <w:szCs w:val="24"/>
        </w:rPr>
        <w:t xml:space="preserve">articulations in the text inevitably </w:t>
      </w:r>
      <w:r w:rsidR="005E661F">
        <w:rPr>
          <w:rFonts w:ascii="Verdana" w:hAnsi="Verdana"/>
          <w:sz w:val="24"/>
          <w:szCs w:val="24"/>
        </w:rPr>
        <w:t xml:space="preserve">operate </w:t>
      </w:r>
      <w:r w:rsidR="007A191D" w:rsidRPr="007A191D">
        <w:rPr>
          <w:rFonts w:ascii="Verdana" w:hAnsi="Verdana"/>
          <w:sz w:val="24"/>
          <w:szCs w:val="24"/>
        </w:rPr>
        <w:t>in an ironic and uneasy re</w:t>
      </w:r>
      <w:r w:rsidR="00031D0C">
        <w:rPr>
          <w:rFonts w:ascii="Verdana" w:hAnsi="Verdana"/>
          <w:sz w:val="24"/>
          <w:szCs w:val="24"/>
        </w:rPr>
        <w:t xml:space="preserve">lationship to those of his </w:t>
      </w:r>
      <w:r w:rsidR="007A191D" w:rsidRPr="007A191D">
        <w:rPr>
          <w:rFonts w:ascii="Verdana" w:hAnsi="Verdana"/>
          <w:sz w:val="24"/>
          <w:szCs w:val="24"/>
        </w:rPr>
        <w:t>brother, who aspired, above all, to be a great American writer. Indeed, the narrative acknowledges</w:t>
      </w:r>
      <w:r w:rsidR="00EE06F1">
        <w:rPr>
          <w:rFonts w:ascii="Verdana" w:hAnsi="Verdana"/>
          <w:sz w:val="24"/>
          <w:szCs w:val="24"/>
        </w:rPr>
        <w:t>,</w:t>
      </w:r>
      <w:r w:rsidR="007A191D" w:rsidRPr="007A191D">
        <w:rPr>
          <w:rFonts w:ascii="Verdana" w:hAnsi="Verdana"/>
          <w:sz w:val="24"/>
          <w:szCs w:val="24"/>
        </w:rPr>
        <w:t xml:space="preserve"> as a tantalising possibility</w:t>
      </w:r>
      <w:r w:rsidR="008B7174">
        <w:rPr>
          <w:rFonts w:ascii="Verdana" w:hAnsi="Verdana"/>
          <w:sz w:val="24"/>
          <w:szCs w:val="24"/>
        </w:rPr>
        <w:t>,</w:t>
      </w:r>
      <w:r w:rsidR="007A191D" w:rsidRPr="007A191D">
        <w:rPr>
          <w:rFonts w:ascii="Verdana" w:hAnsi="Verdana"/>
          <w:sz w:val="24"/>
          <w:szCs w:val="24"/>
        </w:rPr>
        <w:t xml:space="preserve"> that the </w:t>
      </w:r>
      <w:r w:rsidR="00D26B0F">
        <w:rPr>
          <w:rFonts w:ascii="Verdana" w:hAnsi="Verdana"/>
          <w:sz w:val="24"/>
          <w:szCs w:val="24"/>
        </w:rPr>
        <w:t xml:space="preserve">violence which </w:t>
      </w:r>
      <w:r w:rsidR="008B7174">
        <w:rPr>
          <w:rFonts w:ascii="Verdana" w:hAnsi="Verdana"/>
          <w:sz w:val="24"/>
          <w:szCs w:val="24"/>
        </w:rPr>
        <w:t>took David’s life</w:t>
      </w:r>
      <w:r w:rsidR="007A191D" w:rsidRPr="007A191D">
        <w:rPr>
          <w:rFonts w:ascii="Verdana" w:hAnsi="Verdana"/>
          <w:sz w:val="24"/>
          <w:szCs w:val="24"/>
        </w:rPr>
        <w:t xml:space="preserve"> also destroyed the manuscript of his first completed novel. A</w:t>
      </w:r>
      <w:r w:rsidR="007435A9">
        <w:rPr>
          <w:rFonts w:ascii="Verdana" w:hAnsi="Verdana"/>
          <w:sz w:val="24"/>
          <w:szCs w:val="24"/>
        </w:rPr>
        <w:t>n intense</w:t>
      </w:r>
      <w:r w:rsidR="006C7D60">
        <w:rPr>
          <w:rFonts w:ascii="Verdana" w:hAnsi="Verdana"/>
          <w:sz w:val="24"/>
          <w:szCs w:val="24"/>
        </w:rPr>
        <w:t>, charismatic and sometimes volatile figure,</w:t>
      </w:r>
      <w:r w:rsidR="00873056">
        <w:rPr>
          <w:rFonts w:ascii="Verdana" w:hAnsi="Verdana"/>
          <w:sz w:val="24"/>
          <w:szCs w:val="24"/>
        </w:rPr>
        <w:t xml:space="preserve"> David is </w:t>
      </w:r>
      <w:r w:rsidR="007A191D" w:rsidRPr="007A191D">
        <w:rPr>
          <w:rFonts w:ascii="Verdana" w:hAnsi="Verdana"/>
          <w:sz w:val="24"/>
          <w:szCs w:val="24"/>
        </w:rPr>
        <w:t xml:space="preserve">conjured </w:t>
      </w:r>
      <w:r w:rsidR="00873056">
        <w:rPr>
          <w:rFonts w:ascii="Verdana" w:hAnsi="Verdana"/>
          <w:sz w:val="24"/>
          <w:szCs w:val="24"/>
        </w:rPr>
        <w:t xml:space="preserve">not only </w:t>
      </w:r>
      <w:r w:rsidR="007A191D" w:rsidRPr="007A191D">
        <w:rPr>
          <w:rFonts w:ascii="Verdana" w:hAnsi="Verdana"/>
          <w:sz w:val="24"/>
          <w:szCs w:val="24"/>
        </w:rPr>
        <w:t>thr</w:t>
      </w:r>
      <w:r w:rsidR="00D26B0F">
        <w:rPr>
          <w:rFonts w:ascii="Verdana" w:hAnsi="Verdana"/>
          <w:sz w:val="24"/>
          <w:szCs w:val="24"/>
        </w:rPr>
        <w:t xml:space="preserve">ough his brother’s </w:t>
      </w:r>
      <w:r w:rsidR="006C7D60">
        <w:rPr>
          <w:rFonts w:ascii="Verdana" w:hAnsi="Verdana"/>
          <w:sz w:val="24"/>
          <w:szCs w:val="24"/>
        </w:rPr>
        <w:t xml:space="preserve">varied </w:t>
      </w:r>
      <w:r w:rsidR="00031D0C">
        <w:rPr>
          <w:rFonts w:ascii="Verdana" w:hAnsi="Verdana"/>
          <w:sz w:val="24"/>
          <w:szCs w:val="24"/>
        </w:rPr>
        <w:t xml:space="preserve">attempts </w:t>
      </w:r>
      <w:r w:rsidR="00E7195D">
        <w:rPr>
          <w:rFonts w:ascii="Verdana" w:hAnsi="Verdana"/>
          <w:sz w:val="24"/>
          <w:szCs w:val="24"/>
        </w:rPr>
        <w:t xml:space="preserve">at </w:t>
      </w:r>
      <w:r w:rsidR="00AC63DA">
        <w:rPr>
          <w:rFonts w:ascii="Verdana" w:hAnsi="Verdana"/>
          <w:sz w:val="24"/>
          <w:szCs w:val="24"/>
        </w:rPr>
        <w:t xml:space="preserve">remembrance and </w:t>
      </w:r>
      <w:r w:rsidR="00E7195D">
        <w:rPr>
          <w:rFonts w:ascii="Verdana" w:hAnsi="Verdana"/>
          <w:sz w:val="24"/>
          <w:szCs w:val="24"/>
        </w:rPr>
        <w:t>recollection</w:t>
      </w:r>
      <w:r w:rsidR="00D26B0F">
        <w:rPr>
          <w:rFonts w:ascii="Verdana" w:hAnsi="Verdana"/>
          <w:sz w:val="24"/>
          <w:szCs w:val="24"/>
        </w:rPr>
        <w:t xml:space="preserve">, </w:t>
      </w:r>
      <w:r w:rsidR="007A191D" w:rsidRPr="007A191D">
        <w:rPr>
          <w:rFonts w:ascii="Verdana" w:hAnsi="Verdana"/>
          <w:sz w:val="24"/>
          <w:szCs w:val="24"/>
        </w:rPr>
        <w:t xml:space="preserve">but </w:t>
      </w:r>
      <w:r w:rsidR="00873056">
        <w:rPr>
          <w:rFonts w:ascii="Verdana" w:hAnsi="Verdana"/>
          <w:sz w:val="24"/>
          <w:szCs w:val="24"/>
        </w:rPr>
        <w:t xml:space="preserve">also </w:t>
      </w:r>
      <w:r w:rsidR="007A191D" w:rsidRPr="007A191D">
        <w:rPr>
          <w:rFonts w:ascii="Verdana" w:hAnsi="Verdana"/>
          <w:sz w:val="24"/>
          <w:szCs w:val="24"/>
        </w:rPr>
        <w:t xml:space="preserve">through </w:t>
      </w:r>
      <w:r w:rsidR="00031D0C">
        <w:rPr>
          <w:rFonts w:ascii="Verdana" w:hAnsi="Verdana"/>
          <w:sz w:val="24"/>
          <w:szCs w:val="24"/>
        </w:rPr>
        <w:t>his own words</w:t>
      </w:r>
      <w:r w:rsidR="006C7D60">
        <w:rPr>
          <w:rFonts w:ascii="Verdana" w:hAnsi="Verdana"/>
          <w:sz w:val="24"/>
          <w:szCs w:val="24"/>
        </w:rPr>
        <w:t>. These are drawn</w:t>
      </w:r>
      <w:r w:rsidR="00F56FF4">
        <w:rPr>
          <w:rFonts w:ascii="Verdana" w:hAnsi="Verdana"/>
          <w:sz w:val="24"/>
          <w:szCs w:val="24"/>
        </w:rPr>
        <w:t xml:space="preserve"> from </w:t>
      </w:r>
      <w:r w:rsidR="00D26B0F">
        <w:rPr>
          <w:rFonts w:ascii="Verdana" w:hAnsi="Verdana"/>
          <w:sz w:val="24"/>
          <w:szCs w:val="24"/>
        </w:rPr>
        <w:t>the</w:t>
      </w:r>
      <w:r w:rsidR="007A191D" w:rsidRPr="007A191D">
        <w:rPr>
          <w:rFonts w:ascii="Verdana" w:hAnsi="Verdana"/>
          <w:sz w:val="24"/>
          <w:szCs w:val="24"/>
        </w:rPr>
        <w:t xml:space="preserve"> </w:t>
      </w:r>
      <w:r w:rsidR="00F56FF4">
        <w:rPr>
          <w:rFonts w:ascii="Verdana" w:hAnsi="Verdana"/>
          <w:sz w:val="24"/>
          <w:szCs w:val="24"/>
        </w:rPr>
        <w:t xml:space="preserve">many </w:t>
      </w:r>
      <w:r w:rsidR="007A191D" w:rsidRPr="007A191D">
        <w:rPr>
          <w:rFonts w:ascii="Verdana" w:hAnsi="Verdana"/>
          <w:sz w:val="24"/>
          <w:szCs w:val="24"/>
        </w:rPr>
        <w:t xml:space="preserve">letters, journals, manuscripts and </w:t>
      </w:r>
      <w:r w:rsidR="00D26B0F">
        <w:rPr>
          <w:rFonts w:ascii="Verdana" w:hAnsi="Verdana"/>
          <w:sz w:val="24"/>
          <w:szCs w:val="24"/>
        </w:rPr>
        <w:t xml:space="preserve">fictional </w:t>
      </w:r>
      <w:r w:rsidR="007A191D" w:rsidRPr="007A191D">
        <w:rPr>
          <w:rFonts w:ascii="Verdana" w:hAnsi="Verdana"/>
          <w:sz w:val="24"/>
          <w:szCs w:val="24"/>
        </w:rPr>
        <w:t xml:space="preserve">fragments </w:t>
      </w:r>
      <w:r w:rsidR="00D26B0F">
        <w:rPr>
          <w:rFonts w:ascii="Verdana" w:hAnsi="Verdana"/>
          <w:sz w:val="24"/>
          <w:szCs w:val="24"/>
        </w:rPr>
        <w:t>that</w:t>
      </w:r>
      <w:r w:rsidR="00446FDA">
        <w:rPr>
          <w:rFonts w:ascii="Verdana" w:hAnsi="Verdana"/>
          <w:sz w:val="24"/>
          <w:szCs w:val="24"/>
        </w:rPr>
        <w:t xml:space="preserve"> this </w:t>
      </w:r>
      <w:r w:rsidR="007A191D" w:rsidRPr="007A191D">
        <w:rPr>
          <w:rFonts w:ascii="Verdana" w:hAnsi="Verdana"/>
          <w:sz w:val="24"/>
          <w:szCs w:val="24"/>
        </w:rPr>
        <w:t xml:space="preserve">artist </w:t>
      </w:r>
      <w:r w:rsidR="00446FDA">
        <w:rPr>
          <w:rFonts w:ascii="Verdana" w:hAnsi="Verdana"/>
          <w:sz w:val="24"/>
          <w:szCs w:val="24"/>
        </w:rPr>
        <w:t>‘</w:t>
      </w:r>
      <w:r w:rsidR="007A191D" w:rsidRPr="007A191D">
        <w:rPr>
          <w:rFonts w:ascii="Verdana" w:hAnsi="Verdana"/>
          <w:sz w:val="24"/>
          <w:szCs w:val="24"/>
        </w:rPr>
        <w:t>coming-to-be’ (82), le</w:t>
      </w:r>
      <w:r w:rsidR="00D26B0F">
        <w:rPr>
          <w:rFonts w:ascii="Verdana" w:hAnsi="Verdana"/>
          <w:sz w:val="24"/>
          <w:szCs w:val="24"/>
        </w:rPr>
        <w:t>ft</w:t>
      </w:r>
      <w:r w:rsidR="007A191D" w:rsidRPr="007A191D">
        <w:rPr>
          <w:rFonts w:ascii="Verdana" w:hAnsi="Verdana"/>
          <w:sz w:val="24"/>
          <w:szCs w:val="24"/>
        </w:rPr>
        <w:t xml:space="preserve"> behind. </w:t>
      </w:r>
      <w:r w:rsidR="00BF1376">
        <w:rPr>
          <w:rFonts w:ascii="Verdana" w:hAnsi="Verdana"/>
          <w:sz w:val="24"/>
          <w:szCs w:val="24"/>
        </w:rPr>
        <w:t>T</w:t>
      </w:r>
      <w:r w:rsidR="007A191D" w:rsidRPr="007A191D">
        <w:rPr>
          <w:rFonts w:ascii="Verdana" w:hAnsi="Verdana"/>
          <w:sz w:val="24"/>
          <w:szCs w:val="24"/>
        </w:rPr>
        <w:t>h</w:t>
      </w:r>
      <w:r w:rsidR="007435A9">
        <w:rPr>
          <w:rFonts w:ascii="Verdana" w:hAnsi="Verdana"/>
          <w:sz w:val="24"/>
          <w:szCs w:val="24"/>
        </w:rPr>
        <w:t>e</w:t>
      </w:r>
      <w:r w:rsidR="00873056">
        <w:rPr>
          <w:rFonts w:ascii="Verdana" w:hAnsi="Verdana"/>
          <w:sz w:val="24"/>
          <w:szCs w:val="24"/>
        </w:rPr>
        <w:t>y</w:t>
      </w:r>
      <w:r w:rsidR="00031D0C">
        <w:rPr>
          <w:rFonts w:ascii="Verdana" w:hAnsi="Verdana"/>
          <w:sz w:val="24"/>
          <w:szCs w:val="24"/>
        </w:rPr>
        <w:t xml:space="preserve"> form</w:t>
      </w:r>
      <w:r w:rsidR="007A191D" w:rsidRPr="007A191D">
        <w:rPr>
          <w:rFonts w:ascii="Verdana" w:hAnsi="Verdana"/>
          <w:sz w:val="24"/>
          <w:szCs w:val="24"/>
        </w:rPr>
        <w:t xml:space="preserve"> </w:t>
      </w:r>
      <w:r w:rsidR="00D26B0F">
        <w:rPr>
          <w:rFonts w:ascii="Verdana" w:hAnsi="Verdana"/>
          <w:sz w:val="24"/>
          <w:szCs w:val="24"/>
        </w:rPr>
        <w:t>what</w:t>
      </w:r>
      <w:r w:rsidR="00BF1376">
        <w:rPr>
          <w:rFonts w:ascii="Verdana" w:hAnsi="Verdana"/>
          <w:sz w:val="24"/>
          <w:szCs w:val="24"/>
        </w:rPr>
        <w:t xml:space="preserve"> </w:t>
      </w:r>
      <w:proofErr w:type="spellStart"/>
      <w:r w:rsidR="00BF1376">
        <w:rPr>
          <w:rFonts w:ascii="Verdana" w:hAnsi="Verdana"/>
          <w:sz w:val="24"/>
          <w:szCs w:val="24"/>
        </w:rPr>
        <w:t>Dornstein</w:t>
      </w:r>
      <w:proofErr w:type="spellEnd"/>
      <w:r w:rsidR="008B7174">
        <w:rPr>
          <w:rFonts w:ascii="Verdana" w:hAnsi="Verdana"/>
          <w:sz w:val="24"/>
          <w:szCs w:val="24"/>
        </w:rPr>
        <w:t>,</w:t>
      </w:r>
      <w:r w:rsidR="00BF1376">
        <w:rPr>
          <w:rFonts w:ascii="Verdana" w:hAnsi="Verdana"/>
          <w:sz w:val="24"/>
          <w:szCs w:val="24"/>
        </w:rPr>
        <w:t xml:space="preserve"> who serves as </w:t>
      </w:r>
      <w:r w:rsidR="00E7195D">
        <w:rPr>
          <w:rFonts w:ascii="Verdana" w:hAnsi="Verdana"/>
          <w:sz w:val="24"/>
          <w:szCs w:val="24"/>
        </w:rPr>
        <w:t xml:space="preserve">their </w:t>
      </w:r>
      <w:r w:rsidR="008B7174">
        <w:rPr>
          <w:rFonts w:ascii="Verdana" w:hAnsi="Verdana"/>
          <w:sz w:val="24"/>
          <w:szCs w:val="24"/>
        </w:rPr>
        <w:t xml:space="preserve">chief archivist and executor, </w:t>
      </w:r>
      <w:r w:rsidR="00D26B0F">
        <w:rPr>
          <w:rFonts w:ascii="Verdana" w:hAnsi="Verdana"/>
          <w:sz w:val="24"/>
          <w:szCs w:val="24"/>
        </w:rPr>
        <w:t>describe</w:t>
      </w:r>
      <w:r w:rsidR="00BF1376">
        <w:rPr>
          <w:rFonts w:ascii="Verdana" w:hAnsi="Verdana"/>
          <w:sz w:val="24"/>
          <w:szCs w:val="24"/>
        </w:rPr>
        <w:t>s</w:t>
      </w:r>
      <w:r w:rsidR="00D26B0F">
        <w:rPr>
          <w:rFonts w:ascii="Verdana" w:hAnsi="Verdana"/>
          <w:sz w:val="24"/>
          <w:szCs w:val="24"/>
        </w:rPr>
        <w:t xml:space="preserve"> as </w:t>
      </w:r>
      <w:r w:rsidR="007A191D" w:rsidRPr="007A191D">
        <w:rPr>
          <w:rFonts w:ascii="Verdana" w:hAnsi="Verdana"/>
          <w:sz w:val="24"/>
          <w:szCs w:val="24"/>
        </w:rPr>
        <w:t>the ‘Dave Museum</w:t>
      </w:r>
      <w:r w:rsidR="00446FDA">
        <w:rPr>
          <w:rFonts w:ascii="Verdana" w:hAnsi="Verdana"/>
          <w:sz w:val="24"/>
          <w:szCs w:val="24"/>
        </w:rPr>
        <w:t>,</w:t>
      </w:r>
      <w:r w:rsidR="007A191D" w:rsidRPr="007A191D">
        <w:rPr>
          <w:rFonts w:ascii="Verdana" w:hAnsi="Verdana"/>
          <w:sz w:val="24"/>
          <w:szCs w:val="24"/>
        </w:rPr>
        <w:t>’</w:t>
      </w:r>
      <w:r w:rsidR="00D26B0F">
        <w:rPr>
          <w:rFonts w:ascii="Verdana" w:hAnsi="Verdana"/>
          <w:sz w:val="24"/>
          <w:szCs w:val="24"/>
        </w:rPr>
        <w:t xml:space="preserve"> </w:t>
      </w:r>
      <w:r w:rsidR="00446FDA">
        <w:rPr>
          <w:rFonts w:ascii="Verdana" w:hAnsi="Verdana"/>
          <w:sz w:val="24"/>
          <w:szCs w:val="24"/>
        </w:rPr>
        <w:t xml:space="preserve">(11). </w:t>
      </w:r>
      <w:r w:rsidR="00E7195D">
        <w:rPr>
          <w:rFonts w:ascii="Verdana" w:hAnsi="Verdana"/>
          <w:sz w:val="24"/>
          <w:szCs w:val="24"/>
        </w:rPr>
        <w:t xml:space="preserve">At first, </w:t>
      </w:r>
      <w:r w:rsidR="00BF1376">
        <w:rPr>
          <w:rFonts w:ascii="Verdana" w:hAnsi="Verdana"/>
          <w:sz w:val="24"/>
          <w:szCs w:val="24"/>
        </w:rPr>
        <w:t>h</w:t>
      </w:r>
      <w:r w:rsidR="00D26B0F">
        <w:rPr>
          <w:rFonts w:ascii="Verdana" w:hAnsi="Verdana"/>
          <w:sz w:val="24"/>
          <w:szCs w:val="24"/>
        </w:rPr>
        <w:t xml:space="preserve">e </w:t>
      </w:r>
      <w:r w:rsidR="005E661F">
        <w:rPr>
          <w:rFonts w:ascii="Verdana" w:hAnsi="Verdana"/>
          <w:sz w:val="24"/>
          <w:szCs w:val="24"/>
        </w:rPr>
        <w:lastRenderedPageBreak/>
        <w:t xml:space="preserve">believes </w:t>
      </w:r>
      <w:r w:rsidR="00BF1376">
        <w:rPr>
          <w:rFonts w:ascii="Verdana" w:hAnsi="Verdana"/>
          <w:sz w:val="24"/>
          <w:szCs w:val="24"/>
        </w:rPr>
        <w:t xml:space="preserve">that </w:t>
      </w:r>
      <w:r w:rsidR="005E661F">
        <w:rPr>
          <w:rFonts w:ascii="Verdana" w:hAnsi="Verdana"/>
          <w:sz w:val="24"/>
          <w:szCs w:val="24"/>
        </w:rPr>
        <w:t xml:space="preserve">he must </w:t>
      </w:r>
      <w:r w:rsidR="007A191D" w:rsidRPr="007A191D">
        <w:rPr>
          <w:rFonts w:ascii="Verdana" w:hAnsi="Verdana"/>
          <w:sz w:val="24"/>
          <w:szCs w:val="24"/>
        </w:rPr>
        <w:t>salvage something worthy of his brother from these texts,</w:t>
      </w:r>
      <w:r w:rsidR="00F56FF4">
        <w:rPr>
          <w:rFonts w:ascii="Verdana" w:hAnsi="Verdana"/>
          <w:sz w:val="24"/>
          <w:szCs w:val="24"/>
        </w:rPr>
        <w:t xml:space="preserve"> </w:t>
      </w:r>
      <w:r w:rsidR="005E661F">
        <w:rPr>
          <w:rFonts w:ascii="Verdana" w:hAnsi="Verdana"/>
          <w:sz w:val="24"/>
          <w:szCs w:val="24"/>
        </w:rPr>
        <w:t xml:space="preserve">turning </w:t>
      </w:r>
      <w:r w:rsidR="00BF1376">
        <w:rPr>
          <w:rFonts w:ascii="Verdana" w:hAnsi="Verdana"/>
          <w:sz w:val="24"/>
          <w:szCs w:val="24"/>
        </w:rPr>
        <w:t xml:space="preserve">the </w:t>
      </w:r>
      <w:r w:rsidR="00A25854">
        <w:rPr>
          <w:rFonts w:ascii="Verdana" w:hAnsi="Verdana"/>
          <w:sz w:val="24"/>
          <w:szCs w:val="24"/>
        </w:rPr>
        <w:t xml:space="preserve">disparate fragments </w:t>
      </w:r>
      <w:r w:rsidR="00BF1376">
        <w:rPr>
          <w:rFonts w:ascii="Verdana" w:hAnsi="Verdana"/>
          <w:sz w:val="24"/>
          <w:szCs w:val="24"/>
        </w:rPr>
        <w:t>of David’s endless labour</w:t>
      </w:r>
      <w:r w:rsidR="00CE6FEE">
        <w:rPr>
          <w:rFonts w:ascii="Verdana" w:hAnsi="Verdana"/>
          <w:sz w:val="24"/>
          <w:szCs w:val="24"/>
        </w:rPr>
        <w:t>s</w:t>
      </w:r>
      <w:r w:rsidR="004B0F6D">
        <w:rPr>
          <w:rFonts w:ascii="Verdana" w:hAnsi="Verdana"/>
          <w:sz w:val="24"/>
          <w:szCs w:val="24"/>
        </w:rPr>
        <w:t xml:space="preserve"> into a</w:t>
      </w:r>
      <w:r w:rsidR="00CE6FEE">
        <w:rPr>
          <w:rFonts w:ascii="Verdana" w:hAnsi="Verdana"/>
          <w:sz w:val="24"/>
          <w:szCs w:val="24"/>
        </w:rPr>
        <w:t>n integrated whole</w:t>
      </w:r>
      <w:r w:rsidR="004B0F6D">
        <w:rPr>
          <w:rFonts w:ascii="Verdana" w:hAnsi="Verdana"/>
          <w:sz w:val="24"/>
          <w:szCs w:val="24"/>
        </w:rPr>
        <w:t xml:space="preserve">. </w:t>
      </w:r>
      <w:r w:rsidR="001704AC">
        <w:rPr>
          <w:rFonts w:ascii="Verdana" w:hAnsi="Verdana"/>
          <w:sz w:val="24"/>
          <w:szCs w:val="24"/>
        </w:rPr>
        <w:t xml:space="preserve">When he is thwarted </w:t>
      </w:r>
      <w:r w:rsidR="00000C9E">
        <w:rPr>
          <w:rFonts w:ascii="Verdana" w:hAnsi="Verdana"/>
          <w:sz w:val="24"/>
          <w:szCs w:val="24"/>
        </w:rPr>
        <w:t xml:space="preserve">in this </w:t>
      </w:r>
      <w:r w:rsidR="004B0F6D">
        <w:rPr>
          <w:rFonts w:ascii="Verdana" w:hAnsi="Verdana"/>
          <w:sz w:val="24"/>
          <w:szCs w:val="24"/>
        </w:rPr>
        <w:t xml:space="preserve">task, </w:t>
      </w:r>
      <w:proofErr w:type="spellStart"/>
      <w:r w:rsidR="004B0F6D">
        <w:rPr>
          <w:rFonts w:ascii="Verdana" w:hAnsi="Verdana"/>
          <w:sz w:val="24"/>
          <w:szCs w:val="24"/>
        </w:rPr>
        <w:t>Dornstein</w:t>
      </w:r>
      <w:proofErr w:type="spellEnd"/>
      <w:r w:rsidR="004B0F6D">
        <w:rPr>
          <w:rFonts w:ascii="Verdana" w:hAnsi="Verdana"/>
          <w:sz w:val="24"/>
          <w:szCs w:val="24"/>
        </w:rPr>
        <w:t xml:space="preserve"> </w:t>
      </w:r>
      <w:r w:rsidR="00C05163">
        <w:rPr>
          <w:rFonts w:ascii="Verdana" w:hAnsi="Verdana"/>
          <w:sz w:val="24"/>
          <w:szCs w:val="24"/>
        </w:rPr>
        <w:t xml:space="preserve">chooses </w:t>
      </w:r>
      <w:r w:rsidR="00E7195D">
        <w:rPr>
          <w:rFonts w:ascii="Verdana" w:hAnsi="Verdana"/>
          <w:sz w:val="24"/>
          <w:szCs w:val="24"/>
        </w:rPr>
        <w:t xml:space="preserve">instead </w:t>
      </w:r>
      <w:r w:rsidR="00C05163">
        <w:rPr>
          <w:rFonts w:ascii="Verdana" w:hAnsi="Verdana"/>
          <w:sz w:val="24"/>
          <w:szCs w:val="24"/>
        </w:rPr>
        <w:t xml:space="preserve">to </w:t>
      </w:r>
      <w:r w:rsidR="00000C9E">
        <w:rPr>
          <w:rFonts w:ascii="Verdana" w:hAnsi="Verdana"/>
          <w:sz w:val="24"/>
          <w:szCs w:val="24"/>
        </w:rPr>
        <w:t>incorporate</w:t>
      </w:r>
      <w:r w:rsidR="007A191D" w:rsidRPr="007A191D">
        <w:rPr>
          <w:rFonts w:ascii="Verdana" w:hAnsi="Verdana"/>
          <w:sz w:val="24"/>
          <w:szCs w:val="24"/>
        </w:rPr>
        <w:t xml:space="preserve"> some of these w</w:t>
      </w:r>
      <w:r w:rsidR="007435A9">
        <w:rPr>
          <w:rFonts w:ascii="Verdana" w:hAnsi="Verdana"/>
          <w:sz w:val="24"/>
          <w:szCs w:val="24"/>
        </w:rPr>
        <w:t>ords</w:t>
      </w:r>
      <w:r w:rsidR="007A191D" w:rsidRPr="007A191D">
        <w:rPr>
          <w:rFonts w:ascii="Verdana" w:hAnsi="Verdana"/>
          <w:sz w:val="24"/>
          <w:szCs w:val="24"/>
        </w:rPr>
        <w:t xml:space="preserve"> into his </w:t>
      </w:r>
      <w:r w:rsidR="005E661F">
        <w:rPr>
          <w:rFonts w:ascii="Verdana" w:hAnsi="Verdana"/>
          <w:sz w:val="24"/>
          <w:szCs w:val="24"/>
        </w:rPr>
        <w:t>memoir.</w:t>
      </w:r>
      <w:r w:rsidR="007A191D" w:rsidRPr="007A191D">
        <w:rPr>
          <w:rFonts w:ascii="Verdana" w:hAnsi="Verdana"/>
          <w:sz w:val="24"/>
          <w:szCs w:val="24"/>
        </w:rPr>
        <w:t xml:space="preserve"> </w:t>
      </w:r>
      <w:r w:rsidR="000967F7">
        <w:rPr>
          <w:rFonts w:ascii="Verdana" w:hAnsi="Verdana"/>
          <w:sz w:val="24"/>
          <w:szCs w:val="24"/>
        </w:rPr>
        <w:t xml:space="preserve">Selected, edited and arranged by </w:t>
      </w:r>
      <w:proofErr w:type="spellStart"/>
      <w:r w:rsidR="000967F7">
        <w:rPr>
          <w:rFonts w:ascii="Verdana" w:hAnsi="Verdana"/>
          <w:sz w:val="24"/>
          <w:szCs w:val="24"/>
        </w:rPr>
        <w:t>Dornstein</w:t>
      </w:r>
      <w:proofErr w:type="spellEnd"/>
      <w:r w:rsidR="000967F7">
        <w:rPr>
          <w:rFonts w:ascii="Verdana" w:hAnsi="Verdana"/>
          <w:sz w:val="24"/>
          <w:szCs w:val="24"/>
        </w:rPr>
        <w:t xml:space="preserve">, </w:t>
      </w:r>
      <w:r w:rsidR="001704AC">
        <w:rPr>
          <w:rFonts w:ascii="Verdana" w:hAnsi="Verdana"/>
          <w:sz w:val="24"/>
          <w:szCs w:val="24"/>
        </w:rPr>
        <w:t xml:space="preserve">these </w:t>
      </w:r>
      <w:r w:rsidR="00E7195D">
        <w:rPr>
          <w:rFonts w:ascii="Verdana" w:hAnsi="Verdana"/>
          <w:sz w:val="24"/>
          <w:szCs w:val="24"/>
        </w:rPr>
        <w:t xml:space="preserve">prove </w:t>
      </w:r>
      <w:r w:rsidR="00A37305">
        <w:rPr>
          <w:rFonts w:ascii="Verdana" w:hAnsi="Verdana"/>
          <w:sz w:val="24"/>
          <w:szCs w:val="24"/>
        </w:rPr>
        <w:t>integ</w:t>
      </w:r>
      <w:r w:rsidR="008B7174">
        <w:rPr>
          <w:rFonts w:ascii="Verdana" w:hAnsi="Verdana"/>
          <w:sz w:val="24"/>
          <w:szCs w:val="24"/>
        </w:rPr>
        <w:t xml:space="preserve">ral to </w:t>
      </w:r>
      <w:r w:rsidR="00A25854">
        <w:rPr>
          <w:rFonts w:ascii="Verdana" w:hAnsi="Verdana"/>
          <w:sz w:val="24"/>
          <w:szCs w:val="24"/>
        </w:rPr>
        <w:t xml:space="preserve">his own </w:t>
      </w:r>
      <w:r w:rsidR="008B7174">
        <w:rPr>
          <w:rFonts w:ascii="Verdana" w:hAnsi="Verdana"/>
          <w:sz w:val="24"/>
          <w:szCs w:val="24"/>
        </w:rPr>
        <w:t>text</w:t>
      </w:r>
      <w:r w:rsidR="00CE60EA">
        <w:rPr>
          <w:rFonts w:ascii="Verdana" w:hAnsi="Verdana"/>
          <w:sz w:val="24"/>
          <w:szCs w:val="24"/>
        </w:rPr>
        <w:t xml:space="preserve"> and ensure</w:t>
      </w:r>
      <w:r w:rsidR="00EE06F1">
        <w:rPr>
          <w:rFonts w:ascii="Verdana" w:hAnsi="Verdana"/>
          <w:sz w:val="24"/>
          <w:szCs w:val="24"/>
        </w:rPr>
        <w:t>,</w:t>
      </w:r>
      <w:r w:rsidR="00CE60EA">
        <w:rPr>
          <w:rFonts w:ascii="Verdana" w:hAnsi="Verdana"/>
          <w:sz w:val="24"/>
          <w:szCs w:val="24"/>
        </w:rPr>
        <w:t xml:space="preserve"> </w:t>
      </w:r>
      <w:r w:rsidR="00A37305">
        <w:rPr>
          <w:rFonts w:ascii="Verdana" w:hAnsi="Verdana"/>
          <w:sz w:val="24"/>
          <w:szCs w:val="24"/>
        </w:rPr>
        <w:t>once again</w:t>
      </w:r>
      <w:r w:rsidR="00E7195D">
        <w:rPr>
          <w:rFonts w:ascii="Verdana" w:hAnsi="Verdana"/>
          <w:sz w:val="24"/>
          <w:szCs w:val="24"/>
        </w:rPr>
        <w:t>,</w:t>
      </w:r>
      <w:r w:rsidR="00A37305">
        <w:rPr>
          <w:rFonts w:ascii="Verdana" w:hAnsi="Verdana"/>
          <w:sz w:val="24"/>
          <w:szCs w:val="24"/>
        </w:rPr>
        <w:t xml:space="preserve"> </w:t>
      </w:r>
      <w:r w:rsidR="00CE60EA">
        <w:rPr>
          <w:rFonts w:ascii="Verdana" w:hAnsi="Verdana"/>
          <w:sz w:val="24"/>
          <w:szCs w:val="24"/>
        </w:rPr>
        <w:t xml:space="preserve">that </w:t>
      </w:r>
      <w:r w:rsidR="00A37305">
        <w:rPr>
          <w:rFonts w:ascii="Verdana" w:hAnsi="Verdana"/>
          <w:sz w:val="24"/>
          <w:szCs w:val="24"/>
        </w:rPr>
        <w:t>the intimate connection between the brothers</w:t>
      </w:r>
      <w:r w:rsidR="008B7174">
        <w:rPr>
          <w:rFonts w:ascii="Verdana" w:hAnsi="Verdana"/>
          <w:sz w:val="24"/>
          <w:szCs w:val="24"/>
        </w:rPr>
        <w:t xml:space="preserve"> holds true. </w:t>
      </w:r>
      <w:r w:rsidR="00A37305">
        <w:rPr>
          <w:rFonts w:ascii="Verdana" w:hAnsi="Verdana"/>
          <w:sz w:val="24"/>
          <w:szCs w:val="24"/>
        </w:rPr>
        <w:t xml:space="preserve"> </w:t>
      </w:r>
      <w:r w:rsidR="00D85B2E" w:rsidRPr="00D85B2E">
        <w:rPr>
          <w:rFonts w:ascii="Verdana" w:hAnsi="Verdana"/>
          <w:sz w:val="24"/>
          <w:szCs w:val="24"/>
        </w:rPr>
        <w:t>At the same time,</w:t>
      </w:r>
      <w:r w:rsidR="00D85B2E">
        <w:rPr>
          <w:rFonts w:ascii="Verdana" w:hAnsi="Verdana"/>
          <w:sz w:val="24"/>
          <w:szCs w:val="24"/>
        </w:rPr>
        <w:t xml:space="preserve"> </w:t>
      </w:r>
      <w:r w:rsidR="00E7195D">
        <w:rPr>
          <w:rFonts w:ascii="Verdana" w:hAnsi="Verdana"/>
          <w:sz w:val="24"/>
          <w:szCs w:val="24"/>
        </w:rPr>
        <w:t xml:space="preserve">these </w:t>
      </w:r>
      <w:r w:rsidR="006C7D60">
        <w:rPr>
          <w:rFonts w:ascii="Verdana" w:hAnsi="Verdana"/>
          <w:sz w:val="24"/>
          <w:szCs w:val="24"/>
        </w:rPr>
        <w:t xml:space="preserve">writings </w:t>
      </w:r>
      <w:r w:rsidR="000C41E6">
        <w:rPr>
          <w:rFonts w:ascii="Verdana" w:hAnsi="Verdana"/>
          <w:sz w:val="24"/>
          <w:szCs w:val="24"/>
        </w:rPr>
        <w:t>show</w:t>
      </w:r>
      <w:r w:rsidR="007A191D" w:rsidRPr="007A191D">
        <w:rPr>
          <w:rFonts w:ascii="Verdana" w:hAnsi="Verdana"/>
          <w:sz w:val="24"/>
          <w:szCs w:val="24"/>
        </w:rPr>
        <w:t xml:space="preserve"> aspects of </w:t>
      </w:r>
      <w:r w:rsidR="006C7D60">
        <w:rPr>
          <w:rFonts w:ascii="Verdana" w:hAnsi="Verdana"/>
          <w:sz w:val="24"/>
          <w:szCs w:val="24"/>
        </w:rPr>
        <w:t xml:space="preserve">David’s </w:t>
      </w:r>
      <w:r w:rsidR="007A191D" w:rsidRPr="007A191D">
        <w:rPr>
          <w:rFonts w:ascii="Verdana" w:hAnsi="Verdana"/>
          <w:sz w:val="24"/>
          <w:szCs w:val="24"/>
        </w:rPr>
        <w:t>artistic development</w:t>
      </w:r>
      <w:r w:rsidR="006C7D60">
        <w:rPr>
          <w:rFonts w:ascii="Verdana" w:hAnsi="Verdana"/>
          <w:sz w:val="24"/>
          <w:szCs w:val="24"/>
        </w:rPr>
        <w:t xml:space="preserve"> and are offered as evidence which </w:t>
      </w:r>
      <w:r w:rsidR="00B60878">
        <w:rPr>
          <w:rFonts w:ascii="Verdana" w:hAnsi="Verdana"/>
          <w:sz w:val="24"/>
          <w:szCs w:val="24"/>
        </w:rPr>
        <w:t xml:space="preserve">might </w:t>
      </w:r>
      <w:r w:rsidR="00D85B2E">
        <w:rPr>
          <w:rFonts w:ascii="Verdana" w:hAnsi="Verdana"/>
          <w:sz w:val="24"/>
          <w:szCs w:val="24"/>
        </w:rPr>
        <w:t xml:space="preserve">help resolve </w:t>
      </w:r>
      <w:r w:rsidR="00B60878">
        <w:rPr>
          <w:rFonts w:ascii="Verdana" w:hAnsi="Verdana"/>
          <w:sz w:val="24"/>
          <w:szCs w:val="24"/>
        </w:rPr>
        <w:t>a</w:t>
      </w:r>
      <w:r w:rsidR="007A191D" w:rsidRPr="007A191D">
        <w:rPr>
          <w:rFonts w:ascii="Verdana" w:hAnsi="Verdana"/>
          <w:sz w:val="24"/>
          <w:szCs w:val="24"/>
        </w:rPr>
        <w:t xml:space="preserve"> central conundrum </w:t>
      </w:r>
      <w:r w:rsidR="00976DC0">
        <w:rPr>
          <w:rFonts w:ascii="Verdana" w:hAnsi="Verdana"/>
          <w:sz w:val="24"/>
          <w:szCs w:val="24"/>
        </w:rPr>
        <w:t>raised by David’s history:</w:t>
      </w:r>
      <w:r w:rsidR="00F56FF4">
        <w:rPr>
          <w:rFonts w:ascii="Verdana" w:hAnsi="Verdana"/>
          <w:sz w:val="24"/>
          <w:szCs w:val="24"/>
        </w:rPr>
        <w:t xml:space="preserve"> </w:t>
      </w:r>
      <w:r w:rsidR="007A191D" w:rsidRPr="00446FDA">
        <w:rPr>
          <w:rFonts w:ascii="Verdana" w:hAnsi="Verdana"/>
          <w:i/>
          <w:sz w:val="24"/>
          <w:szCs w:val="24"/>
        </w:rPr>
        <w:t xml:space="preserve">‘Was he a troubled artist? Was he just troubled?’ </w:t>
      </w:r>
      <w:r w:rsidR="007A191D" w:rsidRPr="007A191D">
        <w:rPr>
          <w:rFonts w:ascii="Verdana" w:hAnsi="Verdana"/>
          <w:sz w:val="24"/>
          <w:szCs w:val="24"/>
        </w:rPr>
        <w:t>(100)</w:t>
      </w:r>
      <w:r w:rsidR="00D85B2E">
        <w:rPr>
          <w:rFonts w:ascii="Verdana" w:hAnsi="Verdana"/>
          <w:sz w:val="24"/>
          <w:szCs w:val="24"/>
        </w:rPr>
        <w:t>. I</w:t>
      </w:r>
      <w:r w:rsidR="000967F7">
        <w:rPr>
          <w:rFonts w:ascii="Verdana" w:hAnsi="Verdana"/>
          <w:sz w:val="24"/>
          <w:szCs w:val="24"/>
        </w:rPr>
        <w:t xml:space="preserve">t is in order to explore this issue still further that </w:t>
      </w:r>
      <w:proofErr w:type="spellStart"/>
      <w:r w:rsidR="00C72D3A">
        <w:rPr>
          <w:rFonts w:ascii="Verdana" w:hAnsi="Verdana"/>
          <w:sz w:val="24"/>
          <w:szCs w:val="24"/>
        </w:rPr>
        <w:t>Dornstein</w:t>
      </w:r>
      <w:proofErr w:type="spellEnd"/>
      <w:r w:rsidR="00C72D3A">
        <w:rPr>
          <w:rFonts w:ascii="Verdana" w:hAnsi="Verdana"/>
          <w:sz w:val="24"/>
          <w:szCs w:val="24"/>
        </w:rPr>
        <w:t xml:space="preserve"> also documents </w:t>
      </w:r>
      <w:r w:rsidR="00590EAC" w:rsidRPr="00590EAC">
        <w:rPr>
          <w:rFonts w:ascii="Verdana" w:hAnsi="Verdana"/>
          <w:sz w:val="24"/>
          <w:szCs w:val="24"/>
        </w:rPr>
        <w:t xml:space="preserve">the ‘debilitating psychological crisis’ (101) which beset David in the years leading to his death. </w:t>
      </w:r>
      <w:r w:rsidR="003F1FE8">
        <w:rPr>
          <w:rFonts w:ascii="Verdana" w:hAnsi="Verdana"/>
          <w:sz w:val="24"/>
          <w:szCs w:val="24"/>
        </w:rPr>
        <w:t xml:space="preserve">This </w:t>
      </w:r>
      <w:r w:rsidR="006C7D60">
        <w:rPr>
          <w:rFonts w:ascii="Verdana" w:hAnsi="Verdana"/>
          <w:sz w:val="24"/>
          <w:szCs w:val="24"/>
        </w:rPr>
        <w:t xml:space="preserve">concern with what he </w:t>
      </w:r>
      <w:r w:rsidR="003F1FE8">
        <w:rPr>
          <w:rFonts w:ascii="Verdana" w:hAnsi="Verdana"/>
          <w:sz w:val="24"/>
          <w:szCs w:val="24"/>
        </w:rPr>
        <w:t xml:space="preserve">categorises as </w:t>
      </w:r>
      <w:r w:rsidR="00446FDA">
        <w:rPr>
          <w:rFonts w:ascii="Verdana" w:hAnsi="Verdana"/>
          <w:sz w:val="24"/>
          <w:szCs w:val="24"/>
        </w:rPr>
        <w:t>‘last t</w:t>
      </w:r>
      <w:r w:rsidR="00590EAC" w:rsidRPr="00590EAC">
        <w:rPr>
          <w:rFonts w:ascii="Verdana" w:hAnsi="Verdana"/>
          <w:sz w:val="24"/>
          <w:szCs w:val="24"/>
        </w:rPr>
        <w:t>hings</w:t>
      </w:r>
      <w:r w:rsidR="00976DC0">
        <w:rPr>
          <w:rFonts w:ascii="Verdana" w:hAnsi="Verdana"/>
          <w:sz w:val="24"/>
          <w:szCs w:val="24"/>
        </w:rPr>
        <w:t>’</w:t>
      </w:r>
      <w:r w:rsidR="002B3276">
        <w:rPr>
          <w:rFonts w:ascii="Verdana" w:hAnsi="Verdana"/>
          <w:sz w:val="24"/>
          <w:szCs w:val="24"/>
        </w:rPr>
        <w:t xml:space="preserve"> (47)</w:t>
      </w:r>
      <w:r w:rsidR="006C7D60">
        <w:rPr>
          <w:rFonts w:ascii="Verdana" w:hAnsi="Verdana"/>
          <w:sz w:val="24"/>
          <w:szCs w:val="24"/>
        </w:rPr>
        <w:t xml:space="preserve"> </w:t>
      </w:r>
      <w:r w:rsidR="00590EAC" w:rsidRPr="00590EAC">
        <w:rPr>
          <w:rFonts w:ascii="Verdana" w:hAnsi="Verdana"/>
          <w:sz w:val="24"/>
          <w:szCs w:val="24"/>
        </w:rPr>
        <w:t xml:space="preserve">leads </w:t>
      </w:r>
      <w:r w:rsidR="00EB1243">
        <w:rPr>
          <w:rFonts w:ascii="Verdana" w:hAnsi="Verdana"/>
          <w:sz w:val="24"/>
          <w:szCs w:val="24"/>
        </w:rPr>
        <w:t xml:space="preserve">eventually </w:t>
      </w:r>
      <w:r w:rsidR="00976DC0">
        <w:rPr>
          <w:rFonts w:ascii="Verdana" w:hAnsi="Verdana"/>
          <w:sz w:val="24"/>
          <w:szCs w:val="24"/>
        </w:rPr>
        <w:t xml:space="preserve">to the creation of </w:t>
      </w:r>
      <w:r w:rsidR="00590EAC" w:rsidRPr="00590EAC">
        <w:rPr>
          <w:rFonts w:ascii="Verdana" w:hAnsi="Verdana"/>
          <w:sz w:val="24"/>
          <w:szCs w:val="24"/>
        </w:rPr>
        <w:t>the ‘</w:t>
      </w:r>
      <w:r w:rsidR="00C72D3A">
        <w:rPr>
          <w:rFonts w:ascii="Verdana" w:hAnsi="Verdana"/>
          <w:sz w:val="24"/>
          <w:szCs w:val="24"/>
        </w:rPr>
        <w:t>Dave Oral History Project</w:t>
      </w:r>
      <w:r w:rsidR="00590EAC" w:rsidRPr="00590EAC">
        <w:rPr>
          <w:rFonts w:ascii="Verdana" w:hAnsi="Verdana"/>
          <w:sz w:val="24"/>
          <w:szCs w:val="24"/>
        </w:rPr>
        <w:t xml:space="preserve">’ </w:t>
      </w:r>
      <w:r w:rsidR="00BF0F83">
        <w:rPr>
          <w:rFonts w:ascii="Verdana" w:hAnsi="Verdana"/>
          <w:sz w:val="24"/>
          <w:szCs w:val="24"/>
        </w:rPr>
        <w:t>(180).</w:t>
      </w:r>
    </w:p>
    <w:p w:rsidR="002C6CAC" w:rsidRPr="002C6CAC" w:rsidRDefault="00590EAC" w:rsidP="001E3BD6">
      <w:pPr>
        <w:spacing w:line="480" w:lineRule="auto"/>
        <w:ind w:firstLine="720"/>
        <w:rPr>
          <w:rFonts w:ascii="Verdana" w:hAnsi="Verdana"/>
          <w:sz w:val="24"/>
          <w:szCs w:val="24"/>
        </w:rPr>
      </w:pPr>
      <w:r w:rsidRPr="00590EAC">
        <w:rPr>
          <w:rFonts w:ascii="Verdana" w:hAnsi="Verdana"/>
          <w:sz w:val="24"/>
          <w:szCs w:val="24"/>
        </w:rPr>
        <w:t xml:space="preserve">For this work, </w:t>
      </w:r>
      <w:proofErr w:type="spellStart"/>
      <w:r w:rsidR="00976DC0">
        <w:rPr>
          <w:rFonts w:ascii="Verdana" w:hAnsi="Verdana"/>
          <w:sz w:val="24"/>
          <w:szCs w:val="24"/>
        </w:rPr>
        <w:t>Dornstein</w:t>
      </w:r>
      <w:proofErr w:type="spellEnd"/>
      <w:r w:rsidR="00976DC0">
        <w:rPr>
          <w:rFonts w:ascii="Verdana" w:hAnsi="Verdana"/>
          <w:sz w:val="24"/>
          <w:szCs w:val="24"/>
        </w:rPr>
        <w:t xml:space="preserve"> </w:t>
      </w:r>
      <w:r w:rsidRPr="00590EAC">
        <w:rPr>
          <w:rFonts w:ascii="Verdana" w:hAnsi="Verdana"/>
          <w:sz w:val="24"/>
          <w:szCs w:val="24"/>
        </w:rPr>
        <w:t>visits the places once associated with David</w:t>
      </w:r>
      <w:r w:rsidR="006C7D60">
        <w:rPr>
          <w:rFonts w:ascii="Verdana" w:hAnsi="Verdana"/>
          <w:sz w:val="24"/>
          <w:szCs w:val="24"/>
        </w:rPr>
        <w:t>. He</w:t>
      </w:r>
      <w:r w:rsidR="00C72D3A">
        <w:rPr>
          <w:rFonts w:ascii="Verdana" w:hAnsi="Verdana"/>
          <w:sz w:val="24"/>
          <w:szCs w:val="24"/>
        </w:rPr>
        <w:t xml:space="preserve"> reminisce</w:t>
      </w:r>
      <w:r w:rsidR="00976DC0">
        <w:rPr>
          <w:rFonts w:ascii="Verdana" w:hAnsi="Verdana"/>
          <w:sz w:val="24"/>
          <w:szCs w:val="24"/>
        </w:rPr>
        <w:t>s</w:t>
      </w:r>
      <w:r w:rsidRPr="00590EAC">
        <w:rPr>
          <w:rFonts w:ascii="Verdana" w:hAnsi="Verdana"/>
          <w:sz w:val="24"/>
          <w:szCs w:val="24"/>
        </w:rPr>
        <w:t xml:space="preserve"> with his brother’s friends, lovers and acquaintances (including </w:t>
      </w:r>
      <w:r w:rsidR="00976DC0">
        <w:rPr>
          <w:rFonts w:ascii="Verdana" w:hAnsi="Verdana"/>
          <w:sz w:val="24"/>
          <w:szCs w:val="24"/>
        </w:rPr>
        <w:t>the</w:t>
      </w:r>
      <w:r w:rsidRPr="00590EAC">
        <w:rPr>
          <w:rFonts w:ascii="Verdana" w:hAnsi="Verdana"/>
          <w:sz w:val="24"/>
          <w:szCs w:val="24"/>
        </w:rPr>
        <w:t xml:space="preserve"> neighbour who, according to David’s writings, sexually abused him as a ch</w:t>
      </w:r>
      <w:r w:rsidR="00241EBC">
        <w:rPr>
          <w:rFonts w:ascii="Verdana" w:hAnsi="Verdana"/>
          <w:sz w:val="24"/>
          <w:szCs w:val="24"/>
        </w:rPr>
        <w:t xml:space="preserve">ild). While these encounters </w:t>
      </w:r>
      <w:r w:rsidRPr="00590EAC">
        <w:rPr>
          <w:rFonts w:ascii="Verdana" w:hAnsi="Verdana"/>
          <w:sz w:val="24"/>
          <w:szCs w:val="24"/>
        </w:rPr>
        <w:t>illuminate the more obscured parts of David’s existence</w:t>
      </w:r>
      <w:r w:rsidR="00976DC0">
        <w:rPr>
          <w:rFonts w:ascii="Verdana" w:hAnsi="Verdana"/>
          <w:sz w:val="24"/>
          <w:szCs w:val="24"/>
        </w:rPr>
        <w:t xml:space="preserve"> </w:t>
      </w:r>
      <w:r w:rsidRPr="00590EAC">
        <w:rPr>
          <w:rFonts w:ascii="Verdana" w:hAnsi="Verdana"/>
          <w:sz w:val="24"/>
          <w:szCs w:val="24"/>
        </w:rPr>
        <w:t xml:space="preserve">they </w:t>
      </w:r>
      <w:r w:rsidR="00976DC0">
        <w:rPr>
          <w:rFonts w:ascii="Verdana" w:hAnsi="Verdana"/>
          <w:sz w:val="24"/>
          <w:szCs w:val="24"/>
        </w:rPr>
        <w:t xml:space="preserve">also produce </w:t>
      </w:r>
      <w:r w:rsidRPr="00590EAC">
        <w:rPr>
          <w:rFonts w:ascii="Verdana" w:hAnsi="Verdana"/>
          <w:sz w:val="24"/>
          <w:szCs w:val="24"/>
        </w:rPr>
        <w:t>a</w:t>
      </w:r>
      <w:r w:rsidR="00BF0F83">
        <w:rPr>
          <w:rFonts w:ascii="Verdana" w:hAnsi="Verdana"/>
          <w:sz w:val="24"/>
          <w:szCs w:val="24"/>
        </w:rPr>
        <w:t xml:space="preserve"> somewhat</w:t>
      </w:r>
      <w:r w:rsidRPr="00590EAC">
        <w:rPr>
          <w:rFonts w:ascii="Verdana" w:hAnsi="Verdana"/>
          <w:sz w:val="24"/>
          <w:szCs w:val="24"/>
        </w:rPr>
        <w:t xml:space="preserve"> uncomfortable doubling of the brothers. </w:t>
      </w:r>
      <w:proofErr w:type="spellStart"/>
      <w:r w:rsidRPr="00590EAC">
        <w:rPr>
          <w:rFonts w:ascii="Verdana" w:hAnsi="Verdana"/>
          <w:sz w:val="24"/>
          <w:szCs w:val="24"/>
        </w:rPr>
        <w:t>Dornstein</w:t>
      </w:r>
      <w:proofErr w:type="spellEnd"/>
      <w:r w:rsidRPr="00590EAC">
        <w:rPr>
          <w:rFonts w:ascii="Verdana" w:hAnsi="Verdana"/>
          <w:sz w:val="24"/>
          <w:szCs w:val="24"/>
        </w:rPr>
        <w:t xml:space="preserve"> forms romantic attachments to David’s former girlfriends (one of whom he eventually marries). </w:t>
      </w:r>
      <w:r w:rsidR="00BF0F83">
        <w:rPr>
          <w:rFonts w:ascii="Verdana" w:hAnsi="Verdana"/>
          <w:sz w:val="24"/>
          <w:szCs w:val="24"/>
        </w:rPr>
        <w:t xml:space="preserve">This particular form of </w:t>
      </w:r>
      <w:r w:rsidRPr="00590EAC">
        <w:rPr>
          <w:rFonts w:ascii="Verdana" w:hAnsi="Verdana"/>
          <w:sz w:val="24"/>
          <w:szCs w:val="24"/>
        </w:rPr>
        <w:t xml:space="preserve">repetition leads </w:t>
      </w:r>
      <w:r w:rsidR="008B7174">
        <w:rPr>
          <w:rFonts w:ascii="Verdana" w:hAnsi="Verdana"/>
          <w:sz w:val="24"/>
          <w:szCs w:val="24"/>
        </w:rPr>
        <w:t>him</w:t>
      </w:r>
      <w:r w:rsidRPr="00590EAC">
        <w:rPr>
          <w:rFonts w:ascii="Verdana" w:hAnsi="Verdana"/>
          <w:sz w:val="24"/>
          <w:szCs w:val="24"/>
        </w:rPr>
        <w:t xml:space="preserve"> to consider his own predicament in Scriptural terms. As he negotiates w</w:t>
      </w:r>
      <w:r w:rsidR="00BF0F83">
        <w:rPr>
          <w:rFonts w:ascii="Verdana" w:hAnsi="Verdana"/>
          <w:sz w:val="24"/>
          <w:szCs w:val="24"/>
        </w:rPr>
        <w:t>hat is, symbolically at least,</w:t>
      </w:r>
      <w:r w:rsidRPr="00590EAC">
        <w:rPr>
          <w:rFonts w:ascii="Verdana" w:hAnsi="Verdana"/>
          <w:sz w:val="24"/>
          <w:szCs w:val="24"/>
        </w:rPr>
        <w:t xml:space="preserve"> </w:t>
      </w:r>
      <w:r w:rsidR="00361750">
        <w:rPr>
          <w:rFonts w:ascii="Verdana" w:hAnsi="Verdana"/>
          <w:sz w:val="24"/>
          <w:szCs w:val="24"/>
        </w:rPr>
        <w:t xml:space="preserve">an </w:t>
      </w:r>
      <w:r w:rsidR="00A25854">
        <w:rPr>
          <w:rFonts w:ascii="Verdana" w:hAnsi="Verdana"/>
          <w:sz w:val="24"/>
          <w:szCs w:val="24"/>
        </w:rPr>
        <w:t>incestuous attraction</w:t>
      </w:r>
      <w:r w:rsidRPr="00590EAC">
        <w:rPr>
          <w:rFonts w:ascii="Verdana" w:hAnsi="Verdana"/>
          <w:sz w:val="24"/>
          <w:szCs w:val="24"/>
        </w:rPr>
        <w:t>, he</w:t>
      </w:r>
      <w:r w:rsidR="00446FDA">
        <w:rPr>
          <w:rFonts w:ascii="Verdana" w:hAnsi="Verdana"/>
          <w:sz w:val="24"/>
          <w:szCs w:val="24"/>
        </w:rPr>
        <w:t xml:space="preserve"> finds himself ‘caught, roughly</w:t>
      </w:r>
      <w:r w:rsidRPr="00590EAC">
        <w:rPr>
          <w:rFonts w:ascii="Verdana" w:hAnsi="Verdana"/>
          <w:sz w:val="24"/>
          <w:szCs w:val="24"/>
        </w:rPr>
        <w:t xml:space="preserve"> speaking </w:t>
      </w:r>
      <w:r w:rsidRPr="00590EAC">
        <w:rPr>
          <w:rFonts w:ascii="Verdana" w:hAnsi="Verdana"/>
          <w:sz w:val="24"/>
          <w:szCs w:val="24"/>
        </w:rPr>
        <w:lastRenderedPageBreak/>
        <w:t xml:space="preserve">between Deuteronomy and Leviticus’ (59). </w:t>
      </w:r>
      <w:r w:rsidR="00FB0042">
        <w:rPr>
          <w:rFonts w:ascii="Verdana" w:hAnsi="Verdana"/>
          <w:sz w:val="24"/>
          <w:szCs w:val="24"/>
        </w:rPr>
        <w:t xml:space="preserve">While the latter forbids </w:t>
      </w:r>
      <w:r w:rsidR="008B7174">
        <w:rPr>
          <w:rFonts w:ascii="Verdana" w:hAnsi="Verdana"/>
          <w:sz w:val="24"/>
          <w:szCs w:val="24"/>
        </w:rPr>
        <w:t xml:space="preserve">his </w:t>
      </w:r>
      <w:r w:rsidR="00FB0042">
        <w:rPr>
          <w:rFonts w:ascii="Verdana" w:hAnsi="Verdana"/>
          <w:sz w:val="24"/>
          <w:szCs w:val="24"/>
        </w:rPr>
        <w:t xml:space="preserve">desire, an obligation to marry your brother’s wife in the event of his death is sanctioned by the levirate marriage that Deuteronomy decrees. Seen by </w:t>
      </w:r>
      <w:proofErr w:type="spellStart"/>
      <w:r w:rsidR="00FB0042">
        <w:rPr>
          <w:rFonts w:ascii="Verdana" w:hAnsi="Verdana"/>
          <w:sz w:val="24"/>
          <w:szCs w:val="24"/>
        </w:rPr>
        <w:t>Dornstein</w:t>
      </w:r>
      <w:proofErr w:type="spellEnd"/>
      <w:r w:rsidR="00FB0042">
        <w:rPr>
          <w:rFonts w:ascii="Verdana" w:hAnsi="Verdana"/>
          <w:sz w:val="24"/>
          <w:szCs w:val="24"/>
        </w:rPr>
        <w:t xml:space="preserve"> as a </w:t>
      </w:r>
      <w:r w:rsidR="00AE3AE7">
        <w:rPr>
          <w:rFonts w:ascii="Verdana" w:hAnsi="Verdana"/>
          <w:sz w:val="24"/>
          <w:szCs w:val="24"/>
        </w:rPr>
        <w:t>curious and</w:t>
      </w:r>
      <w:r w:rsidRPr="00590EAC">
        <w:rPr>
          <w:rFonts w:ascii="Verdana" w:hAnsi="Verdana"/>
          <w:sz w:val="24"/>
          <w:szCs w:val="24"/>
        </w:rPr>
        <w:t xml:space="preserve"> antiquated dictate, </w:t>
      </w:r>
      <w:r w:rsidR="00FB0042">
        <w:rPr>
          <w:rFonts w:ascii="Verdana" w:hAnsi="Verdana"/>
          <w:sz w:val="24"/>
          <w:szCs w:val="24"/>
        </w:rPr>
        <w:t xml:space="preserve">it is </w:t>
      </w:r>
      <w:r w:rsidRPr="00590EAC">
        <w:rPr>
          <w:rFonts w:ascii="Verdana" w:hAnsi="Verdana"/>
          <w:sz w:val="24"/>
          <w:szCs w:val="24"/>
        </w:rPr>
        <w:t>nonetheless</w:t>
      </w:r>
      <w:r w:rsidR="00FB0042">
        <w:rPr>
          <w:rFonts w:ascii="Verdana" w:hAnsi="Verdana"/>
          <w:sz w:val="24"/>
          <w:szCs w:val="24"/>
        </w:rPr>
        <w:t xml:space="preserve"> significant because it</w:t>
      </w:r>
      <w:r w:rsidRPr="00590EAC">
        <w:rPr>
          <w:rFonts w:ascii="Verdana" w:hAnsi="Verdana"/>
          <w:sz w:val="24"/>
          <w:szCs w:val="24"/>
        </w:rPr>
        <w:t xml:space="preserve"> speaks of a duty to stand in for the dead. This fraternal subs</w:t>
      </w:r>
      <w:r w:rsidR="002C6CAC">
        <w:rPr>
          <w:rFonts w:ascii="Verdana" w:hAnsi="Verdana"/>
          <w:sz w:val="24"/>
          <w:szCs w:val="24"/>
        </w:rPr>
        <w:t xml:space="preserve">titution of self for lost other in turn reflects the </w:t>
      </w:r>
      <w:r w:rsidRPr="00590EAC">
        <w:rPr>
          <w:rFonts w:ascii="Verdana" w:hAnsi="Verdana"/>
          <w:sz w:val="24"/>
          <w:szCs w:val="24"/>
        </w:rPr>
        <w:t xml:space="preserve">admittedly ‘dangerous’ (56) strategy, deployed by </w:t>
      </w:r>
      <w:proofErr w:type="spellStart"/>
      <w:r w:rsidRPr="00590EAC">
        <w:rPr>
          <w:rFonts w:ascii="Verdana" w:hAnsi="Verdana"/>
          <w:sz w:val="24"/>
          <w:szCs w:val="24"/>
        </w:rPr>
        <w:t>Dornstein</w:t>
      </w:r>
      <w:proofErr w:type="spellEnd"/>
      <w:r w:rsidRPr="00590EAC">
        <w:rPr>
          <w:rFonts w:ascii="Verdana" w:hAnsi="Verdana"/>
          <w:sz w:val="24"/>
          <w:szCs w:val="24"/>
        </w:rPr>
        <w:t xml:space="preserve"> himself, in the earl</w:t>
      </w:r>
      <w:r w:rsidR="006C7D60">
        <w:rPr>
          <w:rFonts w:ascii="Verdana" w:hAnsi="Verdana"/>
          <w:sz w:val="24"/>
          <w:szCs w:val="24"/>
        </w:rPr>
        <w:t>iest</w:t>
      </w:r>
      <w:r w:rsidRPr="00590EAC">
        <w:rPr>
          <w:rFonts w:ascii="Verdana" w:hAnsi="Verdana"/>
          <w:sz w:val="24"/>
          <w:szCs w:val="24"/>
        </w:rPr>
        <w:t xml:space="preserve"> stages of his grief.  His impersonation</w:t>
      </w:r>
      <w:r w:rsidR="00AE3AE7">
        <w:rPr>
          <w:rFonts w:ascii="Verdana" w:hAnsi="Verdana"/>
          <w:sz w:val="24"/>
          <w:szCs w:val="24"/>
        </w:rPr>
        <w:t xml:space="preserve"> of the dead</w:t>
      </w:r>
      <w:r w:rsidRPr="00590EAC">
        <w:rPr>
          <w:rFonts w:ascii="Verdana" w:hAnsi="Verdana"/>
          <w:sz w:val="24"/>
          <w:szCs w:val="24"/>
        </w:rPr>
        <w:t xml:space="preserve">, or </w:t>
      </w:r>
      <w:r w:rsidR="00976DC0">
        <w:rPr>
          <w:rFonts w:ascii="Verdana" w:hAnsi="Verdana"/>
          <w:sz w:val="24"/>
          <w:szCs w:val="24"/>
        </w:rPr>
        <w:t>‘trying to be David’ (56) by means</w:t>
      </w:r>
      <w:r w:rsidRPr="00590EAC">
        <w:rPr>
          <w:rFonts w:ascii="Verdana" w:hAnsi="Verdana"/>
          <w:sz w:val="24"/>
          <w:szCs w:val="24"/>
        </w:rPr>
        <w:t xml:space="preserve"> of imitation and emulation, </w:t>
      </w:r>
      <w:r w:rsidR="002C6CAC">
        <w:rPr>
          <w:rFonts w:ascii="Verdana" w:hAnsi="Verdana"/>
          <w:sz w:val="24"/>
          <w:szCs w:val="24"/>
        </w:rPr>
        <w:t xml:space="preserve">represents </w:t>
      </w:r>
      <w:r w:rsidR="00FB0042">
        <w:rPr>
          <w:rFonts w:ascii="Verdana" w:hAnsi="Verdana"/>
          <w:sz w:val="24"/>
          <w:szCs w:val="24"/>
        </w:rPr>
        <w:t xml:space="preserve">yet </w:t>
      </w:r>
      <w:r w:rsidR="002C6CAC">
        <w:rPr>
          <w:rFonts w:ascii="Verdana" w:hAnsi="Verdana"/>
          <w:sz w:val="24"/>
          <w:szCs w:val="24"/>
        </w:rPr>
        <w:t xml:space="preserve">another way in which </w:t>
      </w:r>
      <w:r w:rsidR="00AE3AE7">
        <w:rPr>
          <w:rFonts w:ascii="Verdana" w:hAnsi="Verdana"/>
          <w:sz w:val="24"/>
          <w:szCs w:val="24"/>
        </w:rPr>
        <w:t xml:space="preserve">he seeks to maintain </w:t>
      </w:r>
      <w:r w:rsidR="002C6CAC">
        <w:rPr>
          <w:rFonts w:ascii="Verdana" w:hAnsi="Verdana"/>
          <w:sz w:val="24"/>
          <w:szCs w:val="24"/>
        </w:rPr>
        <w:t>an unbroken</w:t>
      </w:r>
      <w:r w:rsidRPr="00590EAC">
        <w:rPr>
          <w:rFonts w:ascii="Verdana" w:hAnsi="Verdana"/>
          <w:sz w:val="24"/>
          <w:szCs w:val="24"/>
        </w:rPr>
        <w:t xml:space="preserve"> kinship </w:t>
      </w:r>
      <w:r w:rsidR="00AE3AE7">
        <w:rPr>
          <w:rFonts w:ascii="Verdana" w:hAnsi="Verdana"/>
          <w:sz w:val="24"/>
          <w:szCs w:val="24"/>
        </w:rPr>
        <w:t>with his brother.</w:t>
      </w:r>
      <w:r w:rsidRPr="00590EAC">
        <w:rPr>
          <w:rFonts w:ascii="Verdana" w:hAnsi="Verdana"/>
          <w:sz w:val="24"/>
          <w:szCs w:val="24"/>
        </w:rPr>
        <w:t xml:space="preserve"> </w:t>
      </w:r>
    </w:p>
    <w:p w:rsidR="0034122C" w:rsidRPr="0034122C" w:rsidRDefault="0034122C" w:rsidP="0034122C">
      <w:pPr>
        <w:spacing w:line="480" w:lineRule="auto"/>
        <w:ind w:firstLine="720"/>
        <w:rPr>
          <w:rFonts w:ascii="Verdana" w:hAnsi="Verdana"/>
          <w:i/>
          <w:sz w:val="24"/>
          <w:szCs w:val="24"/>
        </w:rPr>
      </w:pPr>
      <w:r w:rsidRPr="0034122C">
        <w:rPr>
          <w:rFonts w:ascii="Verdana" w:hAnsi="Verdana"/>
          <w:sz w:val="24"/>
          <w:szCs w:val="24"/>
        </w:rPr>
        <w:t xml:space="preserve">In her account of the differences between mourning and melancholia, Marcia Cavell highlights the ways in which melancholia represents a response to bereavement in which loss is refused and the lost object or its substitute is incorporated into the psyche. Mourning, on the other hand, represents a movement back into the external world of objects, rather than the absorption of the other into a self-enclosed system of meaning: </w:t>
      </w:r>
    </w:p>
    <w:p w:rsidR="0034122C" w:rsidRDefault="0034122C" w:rsidP="00446FDA">
      <w:pPr>
        <w:spacing w:line="240" w:lineRule="auto"/>
        <w:ind w:left="720"/>
        <w:rPr>
          <w:rFonts w:ascii="Verdana" w:hAnsi="Verdana"/>
          <w:sz w:val="24"/>
          <w:szCs w:val="24"/>
        </w:rPr>
      </w:pPr>
      <w:r w:rsidRPr="0034122C">
        <w:rPr>
          <w:rFonts w:ascii="Verdana" w:hAnsi="Verdana"/>
          <w:sz w:val="24"/>
          <w:szCs w:val="24"/>
        </w:rPr>
        <w:t xml:space="preserve">The melancholic behaves much like the mourner, with the difference that whereas in mourning the world has become poor and empty, as Freud says, in melancholia one experiences the poverty in oneself. Both the melancholic and the mourner have suffered a loss; but the love of the first was highly ambivalent, and he denies the loss. He will not or cannot make the mourner’s affective moves. Instead he makes a ghost of the lost object, preserving it in phantasy by repetitively acting out its return (one thinks of Miss Havisham in </w:t>
      </w:r>
      <w:r w:rsidRPr="0034122C">
        <w:rPr>
          <w:rFonts w:ascii="Verdana" w:hAnsi="Verdana"/>
          <w:i/>
          <w:sz w:val="24"/>
          <w:szCs w:val="24"/>
        </w:rPr>
        <w:t>Great Expectations</w:t>
      </w:r>
      <w:r w:rsidRPr="0034122C">
        <w:rPr>
          <w:rFonts w:ascii="Verdana" w:hAnsi="Verdana"/>
          <w:sz w:val="24"/>
          <w:szCs w:val="24"/>
        </w:rPr>
        <w:t xml:space="preserve">), or by transferring its significance, its very significance, on to someone else; or he takes the lost object inside himself, again in phantasy, with the result that now his anger against the object is turned against himself. While the one who has </w:t>
      </w:r>
      <w:r w:rsidRPr="0034122C">
        <w:rPr>
          <w:rFonts w:ascii="Verdana" w:hAnsi="Verdana"/>
          <w:sz w:val="24"/>
          <w:szCs w:val="24"/>
        </w:rPr>
        <w:lastRenderedPageBreak/>
        <w:t>mourned is free to find a new and genuinely gratifying love, the melancholic is condemned to a form of passive repetition.</w:t>
      </w:r>
      <w:r w:rsidR="00446FDA">
        <w:rPr>
          <w:rStyle w:val="EndnoteReference"/>
          <w:rFonts w:ascii="Verdana" w:hAnsi="Verdana"/>
          <w:sz w:val="24"/>
          <w:szCs w:val="24"/>
        </w:rPr>
        <w:endnoteReference w:id="8"/>
      </w:r>
    </w:p>
    <w:p w:rsidR="00446FDA" w:rsidRPr="0034122C" w:rsidRDefault="00446FDA" w:rsidP="00446FDA">
      <w:pPr>
        <w:spacing w:line="240" w:lineRule="auto"/>
        <w:ind w:left="720"/>
        <w:rPr>
          <w:rFonts w:ascii="Verdana" w:hAnsi="Verdana"/>
          <w:b/>
          <w:sz w:val="24"/>
          <w:szCs w:val="24"/>
        </w:rPr>
      </w:pPr>
    </w:p>
    <w:p w:rsidR="00435E71" w:rsidRDefault="0099023B" w:rsidP="00A940DE">
      <w:pPr>
        <w:spacing w:line="480" w:lineRule="auto"/>
        <w:rPr>
          <w:rFonts w:ascii="Verdana" w:hAnsi="Verdana"/>
          <w:sz w:val="24"/>
          <w:szCs w:val="24"/>
        </w:rPr>
      </w:pPr>
      <w:r w:rsidRPr="0099023B">
        <w:rPr>
          <w:rFonts w:ascii="Verdana" w:hAnsi="Verdana"/>
          <w:sz w:val="24"/>
          <w:szCs w:val="24"/>
        </w:rPr>
        <w:t xml:space="preserve">In </w:t>
      </w:r>
      <w:r>
        <w:rPr>
          <w:rFonts w:ascii="Verdana" w:hAnsi="Verdana"/>
          <w:sz w:val="24"/>
          <w:szCs w:val="24"/>
        </w:rPr>
        <w:t xml:space="preserve">this </w:t>
      </w:r>
      <w:r w:rsidRPr="0099023B">
        <w:rPr>
          <w:rFonts w:ascii="Verdana" w:hAnsi="Verdana"/>
          <w:sz w:val="24"/>
          <w:szCs w:val="24"/>
        </w:rPr>
        <w:t xml:space="preserve">classic psychoanalytic model, melancholia is seen to be a more trenchant, pathological form of grieving. Indeed, </w:t>
      </w:r>
      <w:proofErr w:type="spellStart"/>
      <w:r w:rsidRPr="0099023B">
        <w:rPr>
          <w:rFonts w:ascii="Verdana" w:hAnsi="Verdana"/>
          <w:sz w:val="24"/>
          <w:szCs w:val="24"/>
        </w:rPr>
        <w:t>Dornstein’s</w:t>
      </w:r>
      <w:proofErr w:type="spellEnd"/>
      <w:r w:rsidRPr="0099023B">
        <w:rPr>
          <w:rFonts w:ascii="Verdana" w:hAnsi="Verdana"/>
          <w:sz w:val="24"/>
          <w:szCs w:val="24"/>
        </w:rPr>
        <w:t xml:space="preserve"> text</w:t>
      </w:r>
      <w:r>
        <w:rPr>
          <w:rFonts w:ascii="Verdana" w:hAnsi="Verdana"/>
          <w:sz w:val="24"/>
          <w:szCs w:val="24"/>
        </w:rPr>
        <w:t>,</w:t>
      </w:r>
      <w:r w:rsidRPr="0099023B">
        <w:rPr>
          <w:rFonts w:ascii="Verdana" w:hAnsi="Verdana"/>
          <w:sz w:val="24"/>
          <w:szCs w:val="24"/>
        </w:rPr>
        <w:t xml:space="preserve"> the </w:t>
      </w:r>
      <w:r>
        <w:rPr>
          <w:rFonts w:ascii="Verdana" w:hAnsi="Verdana"/>
          <w:sz w:val="24"/>
          <w:szCs w:val="24"/>
        </w:rPr>
        <w:t xml:space="preserve">decades it covers and the multiple ways in which </w:t>
      </w:r>
      <w:r w:rsidR="00A25854">
        <w:rPr>
          <w:rFonts w:ascii="Verdana" w:hAnsi="Verdana"/>
          <w:sz w:val="24"/>
          <w:szCs w:val="24"/>
        </w:rPr>
        <w:t>the surviving brother is bound by and to his loss, from his initial refusal to acknowledge David’s death to the many</w:t>
      </w:r>
      <w:r w:rsidR="00275A57">
        <w:rPr>
          <w:rFonts w:ascii="Verdana" w:hAnsi="Verdana"/>
          <w:sz w:val="24"/>
          <w:szCs w:val="24"/>
        </w:rPr>
        <w:t xml:space="preserve"> subsequent ways in which he denies </w:t>
      </w:r>
      <w:r w:rsidR="00435E71">
        <w:rPr>
          <w:rFonts w:ascii="Verdana" w:hAnsi="Verdana"/>
          <w:sz w:val="24"/>
          <w:szCs w:val="24"/>
        </w:rPr>
        <w:t xml:space="preserve">the severance of the fraternal bond. </w:t>
      </w:r>
    </w:p>
    <w:p w:rsidR="004D12D3" w:rsidRDefault="00FB0042" w:rsidP="004D12D3">
      <w:pPr>
        <w:spacing w:line="480" w:lineRule="auto"/>
        <w:ind w:firstLine="720"/>
        <w:rPr>
          <w:rFonts w:ascii="Verdana" w:hAnsi="Verdana"/>
          <w:sz w:val="24"/>
          <w:szCs w:val="24"/>
        </w:rPr>
      </w:pPr>
      <w:r>
        <w:rPr>
          <w:rFonts w:ascii="Verdana" w:hAnsi="Verdana"/>
          <w:sz w:val="24"/>
          <w:szCs w:val="24"/>
        </w:rPr>
        <w:t xml:space="preserve">Even though </w:t>
      </w:r>
      <w:proofErr w:type="spellStart"/>
      <w:r w:rsidR="002C6CAC" w:rsidRPr="002C6CAC">
        <w:rPr>
          <w:rFonts w:ascii="Verdana" w:hAnsi="Verdana"/>
          <w:sz w:val="24"/>
          <w:szCs w:val="24"/>
        </w:rPr>
        <w:t>Dornstein</w:t>
      </w:r>
      <w:proofErr w:type="spellEnd"/>
      <w:r w:rsidR="002C6CAC" w:rsidRPr="002C6CAC">
        <w:rPr>
          <w:rFonts w:ascii="Verdana" w:hAnsi="Verdana"/>
          <w:sz w:val="24"/>
          <w:szCs w:val="24"/>
        </w:rPr>
        <w:t xml:space="preserve"> appears </w:t>
      </w:r>
      <w:r>
        <w:rPr>
          <w:rFonts w:ascii="Verdana" w:hAnsi="Verdana"/>
          <w:sz w:val="24"/>
          <w:szCs w:val="24"/>
        </w:rPr>
        <w:t xml:space="preserve">endlessly </w:t>
      </w:r>
      <w:r w:rsidR="009A2D39">
        <w:rPr>
          <w:rFonts w:ascii="Verdana" w:hAnsi="Verdana"/>
          <w:sz w:val="24"/>
          <w:szCs w:val="24"/>
        </w:rPr>
        <w:t>to</w:t>
      </w:r>
      <w:ins w:id="1" w:author="Carl" w:date="2014-06-28T16:09:00Z">
        <w:r w:rsidR="00EF7659">
          <w:rPr>
            <w:rFonts w:ascii="Verdana" w:hAnsi="Verdana"/>
            <w:sz w:val="24"/>
            <w:szCs w:val="24"/>
          </w:rPr>
          <w:t xml:space="preserve"> </w:t>
        </w:r>
      </w:ins>
      <w:r>
        <w:rPr>
          <w:rFonts w:ascii="Verdana" w:hAnsi="Verdana"/>
          <w:sz w:val="24"/>
          <w:szCs w:val="24"/>
        </w:rPr>
        <w:t>conjure</w:t>
      </w:r>
      <w:r w:rsidR="00AE3AE7">
        <w:rPr>
          <w:rFonts w:ascii="Verdana" w:hAnsi="Verdana"/>
          <w:sz w:val="24"/>
          <w:szCs w:val="24"/>
        </w:rPr>
        <w:t xml:space="preserve"> David’s presence</w:t>
      </w:r>
      <w:r w:rsidR="009A2D39">
        <w:rPr>
          <w:rFonts w:ascii="Verdana" w:hAnsi="Verdana"/>
          <w:sz w:val="24"/>
          <w:szCs w:val="24"/>
        </w:rPr>
        <w:t>,</w:t>
      </w:r>
      <w:r w:rsidR="00AE3AE7">
        <w:rPr>
          <w:rFonts w:ascii="Verdana" w:hAnsi="Verdana"/>
          <w:sz w:val="24"/>
          <w:szCs w:val="24"/>
        </w:rPr>
        <w:t xml:space="preserve"> through processes of return, incorporation, doubling and repetition,</w:t>
      </w:r>
      <w:r w:rsidR="006B5E43">
        <w:rPr>
          <w:rFonts w:ascii="Verdana" w:hAnsi="Verdana"/>
          <w:sz w:val="24"/>
          <w:szCs w:val="24"/>
        </w:rPr>
        <w:t xml:space="preserve"> these strategi</w:t>
      </w:r>
      <w:r w:rsidR="00250FE2">
        <w:rPr>
          <w:rFonts w:ascii="Verdana" w:hAnsi="Verdana"/>
          <w:sz w:val="24"/>
          <w:szCs w:val="24"/>
        </w:rPr>
        <w:t>es are eventually exhausted and</w:t>
      </w:r>
      <w:r w:rsidR="006B5E43">
        <w:rPr>
          <w:rFonts w:ascii="Verdana" w:hAnsi="Verdana"/>
          <w:sz w:val="24"/>
          <w:szCs w:val="24"/>
        </w:rPr>
        <w:t xml:space="preserve"> the separation of the two brothers</w:t>
      </w:r>
      <w:r w:rsidR="00CC39F4">
        <w:rPr>
          <w:rFonts w:ascii="Verdana" w:hAnsi="Verdana"/>
          <w:sz w:val="24"/>
          <w:szCs w:val="24"/>
        </w:rPr>
        <w:t xml:space="preserve"> finally </w:t>
      </w:r>
      <w:r w:rsidR="006B5E43">
        <w:rPr>
          <w:rFonts w:ascii="Verdana" w:hAnsi="Verdana"/>
          <w:sz w:val="24"/>
          <w:szCs w:val="24"/>
        </w:rPr>
        <w:t xml:space="preserve">admitted. </w:t>
      </w:r>
      <w:r w:rsidR="00435E71">
        <w:rPr>
          <w:rFonts w:ascii="Verdana" w:hAnsi="Verdana"/>
          <w:sz w:val="24"/>
          <w:szCs w:val="24"/>
        </w:rPr>
        <w:t xml:space="preserve">As </w:t>
      </w:r>
      <w:r>
        <w:rPr>
          <w:rFonts w:ascii="Verdana" w:hAnsi="Verdana"/>
          <w:sz w:val="24"/>
          <w:szCs w:val="24"/>
        </w:rPr>
        <w:t xml:space="preserve">he </w:t>
      </w:r>
      <w:r w:rsidR="00CE60EA">
        <w:rPr>
          <w:rFonts w:ascii="Verdana" w:hAnsi="Verdana"/>
          <w:sz w:val="24"/>
          <w:szCs w:val="24"/>
        </w:rPr>
        <w:t>comes</w:t>
      </w:r>
      <w:r w:rsidR="00CE6FEE">
        <w:rPr>
          <w:rFonts w:ascii="Verdana" w:hAnsi="Verdana"/>
          <w:sz w:val="24"/>
          <w:szCs w:val="24"/>
        </w:rPr>
        <w:t xml:space="preserve"> gradually and belatedly</w:t>
      </w:r>
      <w:r w:rsidR="00B54E37">
        <w:rPr>
          <w:rFonts w:ascii="Verdana" w:hAnsi="Verdana"/>
          <w:sz w:val="24"/>
          <w:szCs w:val="24"/>
        </w:rPr>
        <w:t xml:space="preserve"> to extract</w:t>
      </w:r>
      <w:r w:rsidR="006B5E43" w:rsidRPr="006B5E43">
        <w:rPr>
          <w:rFonts w:ascii="Verdana" w:hAnsi="Verdana"/>
          <w:sz w:val="24"/>
          <w:szCs w:val="24"/>
        </w:rPr>
        <w:t xml:space="preserve"> self from other</w:t>
      </w:r>
      <w:r w:rsidR="00CC39F4">
        <w:rPr>
          <w:rFonts w:ascii="Verdana" w:hAnsi="Verdana"/>
          <w:sz w:val="24"/>
          <w:szCs w:val="24"/>
        </w:rPr>
        <w:t xml:space="preserve">, </w:t>
      </w:r>
      <w:proofErr w:type="spellStart"/>
      <w:r w:rsidR="00CC39F4">
        <w:rPr>
          <w:rFonts w:ascii="Verdana" w:hAnsi="Verdana"/>
          <w:sz w:val="24"/>
          <w:szCs w:val="24"/>
        </w:rPr>
        <w:t>Dornstein</w:t>
      </w:r>
      <w:proofErr w:type="spellEnd"/>
      <w:r w:rsidR="00CC39F4">
        <w:rPr>
          <w:rFonts w:ascii="Verdana" w:hAnsi="Verdana"/>
          <w:sz w:val="24"/>
          <w:szCs w:val="24"/>
        </w:rPr>
        <w:t xml:space="preserve"> </w:t>
      </w:r>
      <w:r w:rsidR="006B5E43" w:rsidRPr="006B5E43">
        <w:rPr>
          <w:rFonts w:ascii="Verdana" w:hAnsi="Verdana"/>
          <w:sz w:val="24"/>
          <w:szCs w:val="24"/>
        </w:rPr>
        <w:t>move</w:t>
      </w:r>
      <w:r w:rsidR="00CC39F4">
        <w:rPr>
          <w:rFonts w:ascii="Verdana" w:hAnsi="Verdana"/>
          <w:sz w:val="24"/>
          <w:szCs w:val="24"/>
        </w:rPr>
        <w:t>s</w:t>
      </w:r>
      <w:r w:rsidR="006B5E43" w:rsidRPr="006B5E43">
        <w:rPr>
          <w:rFonts w:ascii="Verdana" w:hAnsi="Verdana"/>
          <w:sz w:val="24"/>
          <w:szCs w:val="24"/>
        </w:rPr>
        <w:t xml:space="preserve"> beyond his often paralysing grief to achieve a necessary autonomy—as a writer and, at the close of the narrative, as husband and father. </w:t>
      </w:r>
      <w:r w:rsidR="002C6CAC">
        <w:rPr>
          <w:rFonts w:ascii="Verdana" w:hAnsi="Verdana"/>
          <w:sz w:val="24"/>
          <w:szCs w:val="24"/>
        </w:rPr>
        <w:t xml:space="preserve">This process </w:t>
      </w:r>
      <w:r w:rsidR="002C6CAC" w:rsidRPr="002C6CAC">
        <w:rPr>
          <w:rFonts w:ascii="Verdana" w:hAnsi="Verdana"/>
          <w:sz w:val="24"/>
          <w:szCs w:val="24"/>
        </w:rPr>
        <w:t xml:space="preserve">is not only recorded </w:t>
      </w:r>
      <w:r w:rsidR="002C6CAC">
        <w:rPr>
          <w:rFonts w:ascii="Verdana" w:hAnsi="Verdana"/>
          <w:sz w:val="24"/>
          <w:szCs w:val="24"/>
        </w:rPr>
        <w:t>with</w:t>
      </w:r>
      <w:r w:rsidR="002C6CAC" w:rsidRPr="002C6CAC">
        <w:rPr>
          <w:rFonts w:ascii="Verdana" w:hAnsi="Verdana"/>
          <w:sz w:val="24"/>
          <w:szCs w:val="24"/>
        </w:rPr>
        <w:t xml:space="preserve">in </w:t>
      </w:r>
      <w:proofErr w:type="spellStart"/>
      <w:r w:rsidR="002C6CAC" w:rsidRPr="002C6CAC">
        <w:rPr>
          <w:rFonts w:ascii="Verdana" w:hAnsi="Verdana"/>
          <w:sz w:val="24"/>
          <w:szCs w:val="24"/>
        </w:rPr>
        <w:t>Dornstein’s</w:t>
      </w:r>
      <w:proofErr w:type="spellEnd"/>
      <w:r w:rsidR="002C6CAC" w:rsidRPr="002C6CAC">
        <w:rPr>
          <w:rFonts w:ascii="Verdana" w:hAnsi="Verdana"/>
          <w:sz w:val="24"/>
          <w:szCs w:val="24"/>
        </w:rPr>
        <w:t xml:space="preserve"> writing but also signalled by his successful completion and publication of the text </w:t>
      </w:r>
      <w:r w:rsidR="00CE60EA">
        <w:rPr>
          <w:rFonts w:ascii="Verdana" w:hAnsi="Verdana"/>
          <w:sz w:val="24"/>
          <w:szCs w:val="24"/>
        </w:rPr>
        <w:t>itself. For, unlike the brother</w:t>
      </w:r>
      <w:r w:rsidR="002C6CAC" w:rsidRPr="002C6CAC">
        <w:rPr>
          <w:rFonts w:ascii="Verdana" w:hAnsi="Verdana"/>
          <w:sz w:val="24"/>
          <w:szCs w:val="24"/>
        </w:rPr>
        <w:t xml:space="preserve"> who authored copious and invariably incomplete works, </w:t>
      </w:r>
      <w:proofErr w:type="spellStart"/>
      <w:r w:rsidR="002C6CAC" w:rsidRPr="002C6CAC">
        <w:rPr>
          <w:rFonts w:ascii="Verdana" w:hAnsi="Verdana"/>
          <w:sz w:val="24"/>
          <w:szCs w:val="24"/>
        </w:rPr>
        <w:t>Dornstein</w:t>
      </w:r>
      <w:proofErr w:type="spellEnd"/>
      <w:r w:rsidR="002C6CAC" w:rsidRPr="002C6CAC">
        <w:rPr>
          <w:rFonts w:ascii="Verdana" w:hAnsi="Verdana"/>
          <w:sz w:val="24"/>
          <w:szCs w:val="24"/>
        </w:rPr>
        <w:t xml:space="preserve"> </w:t>
      </w:r>
      <w:r w:rsidR="002C6CAC" w:rsidRPr="00B54E37">
        <w:rPr>
          <w:rFonts w:ascii="Verdana" w:hAnsi="Verdana"/>
          <w:i/>
          <w:sz w:val="24"/>
          <w:szCs w:val="24"/>
        </w:rPr>
        <w:t>does</w:t>
      </w:r>
      <w:r w:rsidR="002C6CAC" w:rsidRPr="002C6CAC">
        <w:rPr>
          <w:rFonts w:ascii="Verdana" w:hAnsi="Verdana"/>
          <w:sz w:val="24"/>
          <w:szCs w:val="24"/>
        </w:rPr>
        <w:t xml:space="preserve"> make it into print. The publication of his memoir</w:t>
      </w:r>
      <w:r w:rsidR="009A2D39">
        <w:rPr>
          <w:rFonts w:ascii="Verdana" w:hAnsi="Verdana"/>
          <w:sz w:val="24"/>
          <w:szCs w:val="24"/>
        </w:rPr>
        <w:t>,</w:t>
      </w:r>
      <w:r w:rsidR="002C6CAC" w:rsidRPr="002C6CAC">
        <w:rPr>
          <w:rFonts w:ascii="Verdana" w:hAnsi="Verdana"/>
          <w:sz w:val="24"/>
          <w:szCs w:val="24"/>
        </w:rPr>
        <w:t xml:space="preserve"> </w:t>
      </w:r>
      <w:r w:rsidR="00B54E37">
        <w:rPr>
          <w:rFonts w:ascii="Verdana" w:hAnsi="Verdana"/>
          <w:sz w:val="24"/>
          <w:szCs w:val="24"/>
        </w:rPr>
        <w:t xml:space="preserve">therefore, also </w:t>
      </w:r>
      <w:r w:rsidR="002C6CAC" w:rsidRPr="002C6CAC">
        <w:rPr>
          <w:rFonts w:ascii="Verdana" w:hAnsi="Verdana"/>
          <w:sz w:val="24"/>
          <w:szCs w:val="24"/>
        </w:rPr>
        <w:t xml:space="preserve">enables him to escape the forms of textual </w:t>
      </w:r>
      <w:r w:rsidR="00CC39F4">
        <w:rPr>
          <w:rFonts w:ascii="Verdana" w:hAnsi="Verdana"/>
          <w:sz w:val="24"/>
          <w:szCs w:val="24"/>
        </w:rPr>
        <w:t xml:space="preserve">and psychic </w:t>
      </w:r>
      <w:r w:rsidR="002C6CAC" w:rsidRPr="002C6CAC">
        <w:rPr>
          <w:rFonts w:ascii="Verdana" w:hAnsi="Verdana"/>
          <w:sz w:val="24"/>
          <w:szCs w:val="24"/>
        </w:rPr>
        <w:t xml:space="preserve">entrapment to which </w:t>
      </w:r>
      <w:r w:rsidR="008B7174">
        <w:rPr>
          <w:rFonts w:ascii="Verdana" w:hAnsi="Verdana"/>
          <w:sz w:val="24"/>
          <w:szCs w:val="24"/>
        </w:rPr>
        <w:t xml:space="preserve">both </w:t>
      </w:r>
      <w:r w:rsidR="002C6CAC" w:rsidRPr="002C6CAC">
        <w:rPr>
          <w:rFonts w:ascii="Verdana" w:hAnsi="Verdana"/>
          <w:sz w:val="24"/>
          <w:szCs w:val="24"/>
        </w:rPr>
        <w:t>he—and his brother before him</w:t>
      </w:r>
      <w:r w:rsidR="00CE60EA">
        <w:rPr>
          <w:rFonts w:ascii="Verdana" w:hAnsi="Verdana"/>
          <w:sz w:val="24"/>
          <w:szCs w:val="24"/>
        </w:rPr>
        <w:t>—</w:t>
      </w:r>
      <w:r w:rsidR="008B7174">
        <w:rPr>
          <w:rFonts w:ascii="Verdana" w:hAnsi="Verdana"/>
          <w:sz w:val="24"/>
          <w:szCs w:val="24"/>
        </w:rPr>
        <w:t xml:space="preserve">have been </w:t>
      </w:r>
      <w:r w:rsidR="002C6CAC" w:rsidRPr="002C6CAC">
        <w:rPr>
          <w:rFonts w:ascii="Verdana" w:hAnsi="Verdana"/>
          <w:sz w:val="24"/>
          <w:szCs w:val="24"/>
        </w:rPr>
        <w:t>subject</w:t>
      </w:r>
      <w:r w:rsidR="008B7174">
        <w:rPr>
          <w:rFonts w:ascii="Verdana" w:hAnsi="Verdana"/>
          <w:sz w:val="24"/>
          <w:szCs w:val="24"/>
        </w:rPr>
        <w:t>ed</w:t>
      </w:r>
      <w:r w:rsidR="002C6CAC" w:rsidRPr="002C6CAC">
        <w:rPr>
          <w:rFonts w:ascii="Verdana" w:hAnsi="Verdana"/>
          <w:sz w:val="24"/>
          <w:szCs w:val="24"/>
        </w:rPr>
        <w:t xml:space="preserve">. For </w:t>
      </w:r>
      <w:proofErr w:type="spellStart"/>
      <w:r w:rsidR="002C6CAC" w:rsidRPr="002C6CAC">
        <w:rPr>
          <w:rFonts w:ascii="Verdana" w:hAnsi="Verdana"/>
          <w:sz w:val="24"/>
          <w:szCs w:val="24"/>
        </w:rPr>
        <w:t>Dornstein</w:t>
      </w:r>
      <w:proofErr w:type="spellEnd"/>
      <w:r w:rsidR="0092083D">
        <w:rPr>
          <w:rFonts w:ascii="Verdana" w:hAnsi="Verdana"/>
          <w:sz w:val="24"/>
          <w:szCs w:val="24"/>
        </w:rPr>
        <w:t>,</w:t>
      </w:r>
      <w:r w:rsidR="00A62BC1">
        <w:rPr>
          <w:rFonts w:ascii="Verdana" w:hAnsi="Verdana"/>
          <w:sz w:val="24"/>
          <w:szCs w:val="24"/>
        </w:rPr>
        <w:t xml:space="preserve"> then,</w:t>
      </w:r>
      <w:r w:rsidR="002C6CAC" w:rsidRPr="002C6CAC">
        <w:rPr>
          <w:rFonts w:ascii="Verdana" w:hAnsi="Verdana"/>
          <w:sz w:val="24"/>
          <w:szCs w:val="24"/>
        </w:rPr>
        <w:t xml:space="preserve"> </w:t>
      </w:r>
      <w:r w:rsidR="008B7174">
        <w:rPr>
          <w:rFonts w:ascii="Verdana" w:hAnsi="Verdana"/>
          <w:sz w:val="24"/>
          <w:szCs w:val="24"/>
        </w:rPr>
        <w:t>a</w:t>
      </w:r>
      <w:r w:rsidR="002C6CAC" w:rsidRPr="002C6CAC">
        <w:rPr>
          <w:rFonts w:ascii="Verdana" w:hAnsi="Verdana"/>
          <w:sz w:val="24"/>
          <w:szCs w:val="24"/>
        </w:rPr>
        <w:t xml:space="preserve"> recapitulati</w:t>
      </w:r>
      <w:r w:rsidR="008B7174">
        <w:rPr>
          <w:rFonts w:ascii="Verdana" w:hAnsi="Verdana"/>
          <w:sz w:val="24"/>
          <w:szCs w:val="24"/>
        </w:rPr>
        <w:t>on of</w:t>
      </w:r>
      <w:r w:rsidR="002C6CAC" w:rsidRPr="002C6CAC">
        <w:rPr>
          <w:rFonts w:ascii="Verdana" w:hAnsi="Verdana"/>
          <w:sz w:val="24"/>
          <w:szCs w:val="24"/>
        </w:rPr>
        <w:t xml:space="preserve"> his brother’s </w:t>
      </w:r>
      <w:r w:rsidR="00B54E37">
        <w:rPr>
          <w:rFonts w:ascii="Verdana" w:hAnsi="Verdana"/>
          <w:sz w:val="24"/>
          <w:szCs w:val="24"/>
        </w:rPr>
        <w:t>history</w:t>
      </w:r>
      <w:r w:rsidR="002C6CAC" w:rsidRPr="002C6CAC">
        <w:rPr>
          <w:rFonts w:ascii="Verdana" w:hAnsi="Verdana"/>
          <w:sz w:val="24"/>
          <w:szCs w:val="24"/>
        </w:rPr>
        <w:t xml:space="preserve"> is inextricably and inevitably linked </w:t>
      </w:r>
      <w:r w:rsidR="002C6CAC" w:rsidRPr="002C6CAC">
        <w:rPr>
          <w:rFonts w:ascii="Verdana" w:hAnsi="Verdana"/>
          <w:sz w:val="24"/>
          <w:szCs w:val="24"/>
        </w:rPr>
        <w:lastRenderedPageBreak/>
        <w:t>to the catharsis his narrative enacts: it not only records a life lost but</w:t>
      </w:r>
      <w:r w:rsidR="00B54E37">
        <w:rPr>
          <w:rFonts w:ascii="Verdana" w:hAnsi="Verdana"/>
          <w:sz w:val="24"/>
          <w:szCs w:val="24"/>
        </w:rPr>
        <w:t xml:space="preserve"> also enables a movement from</w:t>
      </w:r>
      <w:r w:rsidR="002C6CAC" w:rsidRPr="002C6CAC">
        <w:rPr>
          <w:rFonts w:ascii="Verdana" w:hAnsi="Verdana"/>
          <w:sz w:val="24"/>
          <w:szCs w:val="24"/>
        </w:rPr>
        <w:t xml:space="preserve"> melancholia to mourning</w:t>
      </w:r>
      <w:r w:rsidR="00CC39F4">
        <w:rPr>
          <w:rFonts w:ascii="Verdana" w:hAnsi="Verdana"/>
          <w:sz w:val="24"/>
          <w:szCs w:val="24"/>
        </w:rPr>
        <w:t xml:space="preserve"> and beyond</w:t>
      </w:r>
      <w:r w:rsidR="002C6CAC" w:rsidRPr="002C6CAC">
        <w:rPr>
          <w:rFonts w:ascii="Verdana" w:hAnsi="Verdana"/>
          <w:sz w:val="24"/>
          <w:szCs w:val="24"/>
        </w:rPr>
        <w:t xml:space="preserve">. </w:t>
      </w:r>
    </w:p>
    <w:p w:rsidR="00CC39F4" w:rsidRDefault="00CC39F4" w:rsidP="004D12D3">
      <w:pPr>
        <w:spacing w:line="480" w:lineRule="auto"/>
        <w:ind w:firstLine="720"/>
        <w:rPr>
          <w:rFonts w:ascii="Verdana" w:hAnsi="Verdana"/>
          <w:sz w:val="24"/>
          <w:szCs w:val="24"/>
        </w:rPr>
      </w:pPr>
    </w:p>
    <w:p w:rsidR="00833495" w:rsidRPr="003F669B" w:rsidRDefault="004D12D3" w:rsidP="004D12D3">
      <w:pPr>
        <w:spacing w:line="480" w:lineRule="auto"/>
        <w:rPr>
          <w:rFonts w:ascii="Verdana" w:hAnsi="Verdana"/>
          <w:b/>
          <w:sz w:val="24"/>
          <w:szCs w:val="24"/>
        </w:rPr>
      </w:pPr>
      <w:r w:rsidRPr="003F669B">
        <w:rPr>
          <w:rFonts w:ascii="Verdana" w:hAnsi="Verdana"/>
          <w:b/>
          <w:sz w:val="24"/>
          <w:szCs w:val="24"/>
        </w:rPr>
        <w:t>Icarus Ascending</w:t>
      </w:r>
    </w:p>
    <w:p w:rsidR="008D5006" w:rsidRDefault="0061552D" w:rsidP="008A181A">
      <w:pPr>
        <w:spacing w:line="480" w:lineRule="auto"/>
        <w:ind w:firstLine="720"/>
        <w:rPr>
          <w:rFonts w:ascii="Verdana" w:hAnsi="Verdana"/>
          <w:sz w:val="24"/>
          <w:szCs w:val="24"/>
        </w:rPr>
      </w:pPr>
      <w:r>
        <w:rPr>
          <w:rFonts w:ascii="Verdana" w:hAnsi="Verdana"/>
          <w:sz w:val="24"/>
          <w:szCs w:val="24"/>
        </w:rPr>
        <w:t xml:space="preserve">As </w:t>
      </w:r>
      <w:proofErr w:type="spellStart"/>
      <w:r>
        <w:rPr>
          <w:rFonts w:ascii="Verdana" w:hAnsi="Verdana"/>
          <w:sz w:val="24"/>
          <w:szCs w:val="24"/>
        </w:rPr>
        <w:t>Dornstein</w:t>
      </w:r>
      <w:proofErr w:type="spellEnd"/>
      <w:r>
        <w:rPr>
          <w:rFonts w:ascii="Verdana" w:hAnsi="Verdana"/>
          <w:sz w:val="24"/>
          <w:szCs w:val="24"/>
        </w:rPr>
        <w:t xml:space="preserve"> writes in his notes to the text, </w:t>
      </w:r>
      <w:r w:rsidR="004D2EC3">
        <w:rPr>
          <w:rFonts w:ascii="Verdana" w:hAnsi="Verdana"/>
          <w:sz w:val="24"/>
          <w:szCs w:val="24"/>
        </w:rPr>
        <w:t xml:space="preserve">its title </w:t>
      </w:r>
      <w:r>
        <w:rPr>
          <w:rFonts w:ascii="Verdana" w:hAnsi="Verdana"/>
          <w:sz w:val="24"/>
          <w:szCs w:val="24"/>
        </w:rPr>
        <w:t>is derived from W. H. Auden</w:t>
      </w:r>
      <w:r w:rsidR="00EF157A">
        <w:rPr>
          <w:rFonts w:ascii="Verdana" w:hAnsi="Verdana"/>
          <w:sz w:val="24"/>
          <w:szCs w:val="24"/>
        </w:rPr>
        <w:t>’</w:t>
      </w:r>
      <w:r>
        <w:rPr>
          <w:rFonts w:ascii="Verdana" w:hAnsi="Verdana"/>
          <w:sz w:val="24"/>
          <w:szCs w:val="24"/>
        </w:rPr>
        <w:t xml:space="preserve">s </w:t>
      </w:r>
      <w:r w:rsidR="00EF157A">
        <w:rPr>
          <w:rFonts w:ascii="Verdana" w:hAnsi="Verdana"/>
          <w:sz w:val="24"/>
          <w:szCs w:val="24"/>
        </w:rPr>
        <w:t>‘</w:t>
      </w:r>
      <w:proofErr w:type="spellStart"/>
      <w:r>
        <w:rPr>
          <w:rFonts w:ascii="Verdana" w:hAnsi="Verdana"/>
          <w:sz w:val="24"/>
          <w:szCs w:val="24"/>
        </w:rPr>
        <w:t>Musé</w:t>
      </w:r>
      <w:r w:rsidR="00BE74FD">
        <w:rPr>
          <w:rFonts w:ascii="Verdana" w:hAnsi="Verdana"/>
          <w:sz w:val="24"/>
          <w:szCs w:val="24"/>
        </w:rPr>
        <w:t>e</w:t>
      </w:r>
      <w:proofErr w:type="spellEnd"/>
      <w:r w:rsidR="00BE74FD">
        <w:rPr>
          <w:rFonts w:ascii="Verdana" w:hAnsi="Verdana"/>
          <w:sz w:val="24"/>
          <w:szCs w:val="24"/>
        </w:rPr>
        <w:t xml:space="preserve"> des Beaux Arts</w:t>
      </w:r>
      <w:r w:rsidR="00EF157A">
        <w:rPr>
          <w:rFonts w:ascii="Verdana" w:hAnsi="Verdana"/>
          <w:sz w:val="24"/>
          <w:szCs w:val="24"/>
        </w:rPr>
        <w:t>’</w:t>
      </w:r>
      <w:r w:rsidR="00272952">
        <w:rPr>
          <w:rFonts w:ascii="Verdana" w:hAnsi="Verdana"/>
          <w:sz w:val="24"/>
          <w:szCs w:val="24"/>
        </w:rPr>
        <w:t xml:space="preserve"> (1940)</w:t>
      </w:r>
      <w:r w:rsidR="00BE74FD">
        <w:rPr>
          <w:rFonts w:ascii="Verdana" w:hAnsi="Verdana"/>
          <w:sz w:val="24"/>
          <w:szCs w:val="24"/>
        </w:rPr>
        <w:t>,</w:t>
      </w:r>
      <w:r w:rsidR="00272952">
        <w:rPr>
          <w:rFonts w:ascii="Verdana" w:hAnsi="Verdana"/>
          <w:sz w:val="24"/>
          <w:szCs w:val="24"/>
        </w:rPr>
        <w:t xml:space="preserve"> which</w:t>
      </w:r>
      <w:r w:rsidR="009A2D39">
        <w:rPr>
          <w:rFonts w:ascii="Verdana" w:hAnsi="Verdana"/>
          <w:sz w:val="24"/>
          <w:szCs w:val="24"/>
        </w:rPr>
        <w:t>,</w:t>
      </w:r>
      <w:r w:rsidR="00272952">
        <w:rPr>
          <w:rFonts w:ascii="Verdana" w:hAnsi="Verdana"/>
          <w:sz w:val="24"/>
          <w:szCs w:val="24"/>
        </w:rPr>
        <w:t xml:space="preserve"> in turn, takes its inspiration from Pieter </w:t>
      </w:r>
      <w:proofErr w:type="spellStart"/>
      <w:r w:rsidR="00272952">
        <w:rPr>
          <w:rFonts w:ascii="Verdana" w:hAnsi="Verdana"/>
          <w:sz w:val="24"/>
          <w:szCs w:val="24"/>
        </w:rPr>
        <w:t>Bruegel</w:t>
      </w:r>
      <w:proofErr w:type="spellEnd"/>
      <w:r w:rsidR="00272952">
        <w:rPr>
          <w:rFonts w:ascii="Verdana" w:hAnsi="Verdana"/>
          <w:sz w:val="24"/>
          <w:szCs w:val="24"/>
        </w:rPr>
        <w:t xml:space="preserve"> the Elder</w:t>
      </w:r>
      <w:r w:rsidR="00EF157A">
        <w:rPr>
          <w:rFonts w:ascii="Verdana" w:hAnsi="Verdana"/>
          <w:sz w:val="24"/>
          <w:szCs w:val="24"/>
        </w:rPr>
        <w:t>’</w:t>
      </w:r>
      <w:r w:rsidR="00272952">
        <w:rPr>
          <w:rFonts w:ascii="Verdana" w:hAnsi="Verdana"/>
          <w:sz w:val="24"/>
          <w:szCs w:val="24"/>
        </w:rPr>
        <w:t xml:space="preserve">s </w:t>
      </w:r>
      <w:r w:rsidR="00272952">
        <w:rPr>
          <w:rFonts w:ascii="Verdana" w:hAnsi="Verdana"/>
          <w:i/>
          <w:sz w:val="24"/>
          <w:szCs w:val="24"/>
        </w:rPr>
        <w:t xml:space="preserve">Landscape </w:t>
      </w:r>
      <w:r w:rsidR="009A2D39">
        <w:rPr>
          <w:rFonts w:ascii="Verdana" w:hAnsi="Verdana"/>
          <w:i/>
          <w:sz w:val="24"/>
          <w:szCs w:val="24"/>
        </w:rPr>
        <w:t>with</w:t>
      </w:r>
      <w:r w:rsidR="00272952">
        <w:rPr>
          <w:rFonts w:ascii="Verdana" w:hAnsi="Verdana"/>
          <w:i/>
          <w:sz w:val="24"/>
          <w:szCs w:val="24"/>
        </w:rPr>
        <w:t xml:space="preserve"> the Fall of Icarus</w:t>
      </w:r>
      <w:r w:rsidR="00E2251E">
        <w:rPr>
          <w:rFonts w:ascii="Verdana" w:hAnsi="Verdana"/>
          <w:sz w:val="24"/>
          <w:szCs w:val="24"/>
        </w:rPr>
        <w:t xml:space="preserve"> (</w:t>
      </w:r>
      <w:r w:rsidR="00E403B9">
        <w:rPr>
          <w:rFonts w:ascii="Verdana" w:hAnsi="Verdana"/>
          <w:sz w:val="24"/>
          <w:szCs w:val="24"/>
        </w:rPr>
        <w:t>c. 1560</w:t>
      </w:r>
      <w:r w:rsidR="00E2251E">
        <w:rPr>
          <w:rFonts w:ascii="Verdana" w:hAnsi="Verdana"/>
          <w:sz w:val="24"/>
          <w:szCs w:val="24"/>
        </w:rPr>
        <w:t>)</w:t>
      </w:r>
      <w:r w:rsidR="008D5006">
        <w:rPr>
          <w:rFonts w:ascii="Verdana" w:hAnsi="Verdana"/>
          <w:sz w:val="24"/>
          <w:szCs w:val="24"/>
        </w:rPr>
        <w:t>. The appropriateness of this connection</w:t>
      </w:r>
      <w:r w:rsidR="00272952">
        <w:rPr>
          <w:rFonts w:ascii="Verdana" w:hAnsi="Verdana"/>
          <w:sz w:val="24"/>
          <w:szCs w:val="24"/>
        </w:rPr>
        <w:t xml:space="preserve"> bet</w:t>
      </w:r>
      <w:r w:rsidR="008D5006">
        <w:rPr>
          <w:rFonts w:ascii="Verdana" w:hAnsi="Verdana"/>
          <w:sz w:val="24"/>
          <w:szCs w:val="24"/>
        </w:rPr>
        <w:t xml:space="preserve">ween the death of David and </w:t>
      </w:r>
      <w:r w:rsidR="00502E68">
        <w:rPr>
          <w:rFonts w:ascii="Verdana" w:hAnsi="Verdana"/>
          <w:sz w:val="24"/>
          <w:szCs w:val="24"/>
        </w:rPr>
        <w:t xml:space="preserve">the </w:t>
      </w:r>
      <w:r w:rsidR="003563DD">
        <w:rPr>
          <w:rFonts w:ascii="Verdana" w:hAnsi="Verdana"/>
          <w:sz w:val="24"/>
          <w:szCs w:val="24"/>
        </w:rPr>
        <w:t xml:space="preserve">myth of the </w:t>
      </w:r>
      <w:r w:rsidR="00502E68">
        <w:rPr>
          <w:rFonts w:ascii="Verdana" w:hAnsi="Verdana"/>
          <w:sz w:val="24"/>
          <w:szCs w:val="24"/>
        </w:rPr>
        <w:t>falling boy</w:t>
      </w:r>
      <w:r w:rsidR="004D2EC3">
        <w:rPr>
          <w:rFonts w:ascii="Verdana" w:hAnsi="Verdana"/>
          <w:sz w:val="24"/>
          <w:szCs w:val="24"/>
        </w:rPr>
        <w:t xml:space="preserve"> is</w:t>
      </w:r>
      <w:r w:rsidR="00BE74FD">
        <w:rPr>
          <w:rFonts w:ascii="Verdana" w:hAnsi="Verdana"/>
          <w:sz w:val="24"/>
          <w:szCs w:val="24"/>
        </w:rPr>
        <w:t xml:space="preserve"> af</w:t>
      </w:r>
      <w:r w:rsidR="00272952">
        <w:rPr>
          <w:rFonts w:ascii="Verdana" w:hAnsi="Verdana"/>
          <w:sz w:val="24"/>
          <w:szCs w:val="24"/>
        </w:rPr>
        <w:t>firmed by David himself</w:t>
      </w:r>
      <w:r w:rsidR="00366C22">
        <w:rPr>
          <w:rFonts w:ascii="Verdana" w:hAnsi="Verdana"/>
          <w:sz w:val="24"/>
          <w:szCs w:val="24"/>
        </w:rPr>
        <w:t xml:space="preserve">, since his writings </w:t>
      </w:r>
      <w:r w:rsidR="00272952">
        <w:rPr>
          <w:rFonts w:ascii="Verdana" w:hAnsi="Verdana"/>
          <w:sz w:val="24"/>
          <w:szCs w:val="24"/>
        </w:rPr>
        <w:t xml:space="preserve">abound with </w:t>
      </w:r>
      <w:r w:rsidR="00EF157A">
        <w:rPr>
          <w:rFonts w:ascii="Verdana" w:hAnsi="Verdana"/>
          <w:sz w:val="24"/>
          <w:szCs w:val="24"/>
        </w:rPr>
        <w:t>‘</w:t>
      </w:r>
      <w:r w:rsidR="00272952">
        <w:rPr>
          <w:rFonts w:ascii="Verdana" w:hAnsi="Verdana"/>
          <w:sz w:val="24"/>
          <w:szCs w:val="24"/>
        </w:rPr>
        <w:t>images and references to falls</w:t>
      </w:r>
      <w:r w:rsidR="00EF157A">
        <w:rPr>
          <w:rFonts w:ascii="Verdana" w:hAnsi="Verdana"/>
          <w:sz w:val="24"/>
          <w:szCs w:val="24"/>
        </w:rPr>
        <w:t>’</w:t>
      </w:r>
      <w:r w:rsidR="00272952">
        <w:rPr>
          <w:rFonts w:ascii="Verdana" w:hAnsi="Verdana"/>
          <w:sz w:val="24"/>
          <w:szCs w:val="24"/>
        </w:rPr>
        <w:t xml:space="preserve"> (349)—both metaph</w:t>
      </w:r>
      <w:r w:rsidR="008D5006">
        <w:rPr>
          <w:rFonts w:ascii="Verdana" w:hAnsi="Verdana"/>
          <w:sz w:val="24"/>
          <w:szCs w:val="24"/>
        </w:rPr>
        <w:t>or</w:t>
      </w:r>
      <w:r w:rsidR="00272952">
        <w:rPr>
          <w:rFonts w:ascii="Verdana" w:hAnsi="Verdana"/>
          <w:sz w:val="24"/>
          <w:szCs w:val="24"/>
        </w:rPr>
        <w:t>ical and literal</w:t>
      </w:r>
      <w:r w:rsidR="008D5006">
        <w:rPr>
          <w:rFonts w:ascii="Verdana" w:hAnsi="Verdana"/>
          <w:sz w:val="24"/>
          <w:szCs w:val="24"/>
        </w:rPr>
        <w:t xml:space="preserve">. For </w:t>
      </w:r>
      <w:r w:rsidR="00366C22">
        <w:rPr>
          <w:rFonts w:ascii="Verdana" w:hAnsi="Verdana"/>
          <w:sz w:val="24"/>
          <w:szCs w:val="24"/>
        </w:rPr>
        <w:t xml:space="preserve">him, </w:t>
      </w:r>
      <w:r w:rsidR="00BD56D6">
        <w:rPr>
          <w:rFonts w:ascii="Verdana" w:hAnsi="Verdana"/>
          <w:sz w:val="24"/>
          <w:szCs w:val="24"/>
        </w:rPr>
        <w:t xml:space="preserve">as his brother notes, </w:t>
      </w:r>
      <w:r w:rsidR="00366C22">
        <w:rPr>
          <w:rFonts w:ascii="Verdana" w:hAnsi="Verdana"/>
          <w:sz w:val="24"/>
          <w:szCs w:val="24"/>
        </w:rPr>
        <w:t xml:space="preserve">the </w:t>
      </w:r>
      <w:r w:rsidR="008D5006">
        <w:rPr>
          <w:rFonts w:ascii="Verdana" w:hAnsi="Verdana"/>
          <w:sz w:val="24"/>
          <w:szCs w:val="24"/>
        </w:rPr>
        <w:t>idea of the fall was a useful</w:t>
      </w:r>
      <w:r w:rsidR="00272952">
        <w:rPr>
          <w:rFonts w:ascii="Verdana" w:hAnsi="Verdana"/>
          <w:sz w:val="24"/>
          <w:szCs w:val="24"/>
        </w:rPr>
        <w:t xml:space="preserve"> means of </w:t>
      </w:r>
      <w:r w:rsidR="00EF157A">
        <w:rPr>
          <w:rFonts w:ascii="Verdana" w:hAnsi="Verdana"/>
          <w:sz w:val="24"/>
          <w:szCs w:val="24"/>
        </w:rPr>
        <w:t>‘</w:t>
      </w:r>
      <w:r w:rsidR="00272952">
        <w:rPr>
          <w:rFonts w:ascii="Verdana" w:hAnsi="Verdana"/>
          <w:sz w:val="24"/>
          <w:szCs w:val="24"/>
        </w:rPr>
        <w:t>reaching for a graphic way to describe a loss, a falling-short of some grand goal</w:t>
      </w:r>
      <w:r w:rsidR="008D5006">
        <w:rPr>
          <w:rFonts w:ascii="Verdana" w:hAnsi="Verdana"/>
          <w:sz w:val="24"/>
          <w:szCs w:val="24"/>
        </w:rPr>
        <w:t>.</w:t>
      </w:r>
      <w:r w:rsidR="00EF157A">
        <w:rPr>
          <w:rFonts w:ascii="Verdana" w:hAnsi="Verdana"/>
          <w:sz w:val="24"/>
          <w:szCs w:val="24"/>
        </w:rPr>
        <w:t>’</w:t>
      </w:r>
      <w:r w:rsidR="00272952">
        <w:rPr>
          <w:rFonts w:ascii="Verdana" w:hAnsi="Verdana"/>
          <w:sz w:val="24"/>
          <w:szCs w:val="24"/>
        </w:rPr>
        <w:t xml:space="preserve"> </w:t>
      </w:r>
      <w:r w:rsidR="0032612A">
        <w:rPr>
          <w:rFonts w:ascii="Verdana" w:hAnsi="Verdana"/>
          <w:sz w:val="24"/>
          <w:szCs w:val="24"/>
        </w:rPr>
        <w:t>A</w:t>
      </w:r>
      <w:r w:rsidR="004D2EC3">
        <w:rPr>
          <w:rFonts w:ascii="Verdana" w:hAnsi="Verdana"/>
          <w:sz w:val="24"/>
          <w:szCs w:val="24"/>
        </w:rPr>
        <w:t xml:space="preserve"> </w:t>
      </w:r>
      <w:r w:rsidR="002067A4">
        <w:rPr>
          <w:rFonts w:ascii="Verdana" w:hAnsi="Verdana"/>
          <w:sz w:val="24"/>
          <w:szCs w:val="24"/>
        </w:rPr>
        <w:t>writer</w:t>
      </w:r>
      <w:r w:rsidR="004D2EC3">
        <w:rPr>
          <w:rFonts w:ascii="Verdana" w:hAnsi="Verdana"/>
          <w:sz w:val="24"/>
          <w:szCs w:val="24"/>
        </w:rPr>
        <w:t xml:space="preserve"> </w:t>
      </w:r>
      <w:r w:rsidR="00B54E37">
        <w:rPr>
          <w:rFonts w:ascii="Verdana" w:hAnsi="Verdana"/>
          <w:sz w:val="24"/>
          <w:szCs w:val="24"/>
        </w:rPr>
        <w:t xml:space="preserve">playfully </w:t>
      </w:r>
      <w:r w:rsidR="004D2EC3">
        <w:rPr>
          <w:rFonts w:ascii="Verdana" w:hAnsi="Verdana"/>
          <w:sz w:val="24"/>
          <w:szCs w:val="24"/>
        </w:rPr>
        <w:t xml:space="preserve">obsessed </w:t>
      </w:r>
      <w:r w:rsidR="00514B5B">
        <w:rPr>
          <w:rFonts w:ascii="Verdana" w:hAnsi="Verdana"/>
          <w:sz w:val="24"/>
          <w:szCs w:val="24"/>
        </w:rPr>
        <w:t xml:space="preserve">with </w:t>
      </w:r>
      <w:r w:rsidR="004D2EC3">
        <w:rPr>
          <w:rFonts w:ascii="Verdana" w:hAnsi="Verdana"/>
          <w:sz w:val="24"/>
          <w:szCs w:val="24"/>
        </w:rPr>
        <w:t xml:space="preserve">and </w:t>
      </w:r>
      <w:r w:rsidR="00B54E37">
        <w:rPr>
          <w:rFonts w:ascii="Verdana" w:hAnsi="Verdana"/>
          <w:sz w:val="24"/>
          <w:szCs w:val="24"/>
        </w:rPr>
        <w:t xml:space="preserve">often </w:t>
      </w:r>
      <w:r w:rsidR="004D2EC3">
        <w:rPr>
          <w:rFonts w:ascii="Verdana" w:hAnsi="Verdana"/>
          <w:sz w:val="24"/>
          <w:szCs w:val="24"/>
        </w:rPr>
        <w:t>confounded by language</w:t>
      </w:r>
      <w:r w:rsidR="002067A4">
        <w:rPr>
          <w:rFonts w:ascii="Verdana" w:hAnsi="Verdana"/>
          <w:sz w:val="24"/>
          <w:szCs w:val="24"/>
        </w:rPr>
        <w:t xml:space="preserve">, </w:t>
      </w:r>
      <w:r w:rsidR="0057192D">
        <w:rPr>
          <w:rFonts w:ascii="Verdana" w:hAnsi="Verdana"/>
          <w:sz w:val="24"/>
          <w:szCs w:val="24"/>
        </w:rPr>
        <w:t>David</w:t>
      </w:r>
      <w:r w:rsidR="008D5006">
        <w:rPr>
          <w:rFonts w:ascii="Verdana" w:hAnsi="Verdana"/>
          <w:sz w:val="24"/>
          <w:szCs w:val="24"/>
        </w:rPr>
        <w:t xml:space="preserve"> </w:t>
      </w:r>
      <w:r w:rsidR="00366C22">
        <w:rPr>
          <w:rFonts w:ascii="Verdana" w:hAnsi="Verdana"/>
          <w:sz w:val="24"/>
          <w:szCs w:val="24"/>
        </w:rPr>
        <w:t xml:space="preserve">elsewhere </w:t>
      </w:r>
      <w:r w:rsidR="00B54E37">
        <w:rPr>
          <w:rFonts w:ascii="Verdana" w:hAnsi="Verdana"/>
          <w:sz w:val="24"/>
          <w:szCs w:val="24"/>
        </w:rPr>
        <w:t>articulates the view that</w:t>
      </w:r>
      <w:r w:rsidR="008D5006">
        <w:rPr>
          <w:rFonts w:ascii="Verdana" w:hAnsi="Verdana"/>
          <w:sz w:val="24"/>
          <w:szCs w:val="24"/>
        </w:rPr>
        <w:t>,</w:t>
      </w:r>
      <w:r w:rsidR="00272952">
        <w:rPr>
          <w:rFonts w:ascii="Verdana" w:hAnsi="Verdana"/>
          <w:sz w:val="24"/>
          <w:szCs w:val="24"/>
        </w:rPr>
        <w:t xml:space="preserve"> </w:t>
      </w:r>
      <w:r w:rsidR="00EF157A">
        <w:rPr>
          <w:rFonts w:ascii="Verdana" w:hAnsi="Verdana"/>
          <w:sz w:val="24"/>
          <w:szCs w:val="24"/>
        </w:rPr>
        <w:t>‘</w:t>
      </w:r>
      <w:r w:rsidR="00272952">
        <w:rPr>
          <w:rFonts w:ascii="Verdana" w:hAnsi="Verdana"/>
          <w:sz w:val="24"/>
          <w:szCs w:val="24"/>
        </w:rPr>
        <w:t>[t]here is only a one-letter difference between Falling and Failing, but in that one letter is the whole of the world</w:t>
      </w:r>
      <w:r w:rsidR="00BD56D6">
        <w:rPr>
          <w:rFonts w:ascii="Verdana" w:hAnsi="Verdana"/>
          <w:sz w:val="24"/>
          <w:szCs w:val="24"/>
        </w:rPr>
        <w:t>,</w:t>
      </w:r>
      <w:r w:rsidR="00EF157A">
        <w:rPr>
          <w:rFonts w:ascii="Verdana" w:hAnsi="Verdana"/>
          <w:sz w:val="24"/>
          <w:szCs w:val="24"/>
        </w:rPr>
        <w:t>’</w:t>
      </w:r>
      <w:r w:rsidR="00272952">
        <w:rPr>
          <w:rFonts w:ascii="Verdana" w:hAnsi="Verdana"/>
          <w:sz w:val="24"/>
          <w:szCs w:val="24"/>
        </w:rPr>
        <w:t xml:space="preserve"> (350). </w:t>
      </w:r>
      <w:r w:rsidR="00366C22">
        <w:rPr>
          <w:rFonts w:ascii="Verdana" w:hAnsi="Verdana"/>
          <w:sz w:val="24"/>
          <w:szCs w:val="24"/>
        </w:rPr>
        <w:t>Although it is a powerful trope</w:t>
      </w:r>
      <w:r w:rsidR="00190B81">
        <w:rPr>
          <w:rFonts w:ascii="Verdana" w:hAnsi="Verdana"/>
          <w:sz w:val="24"/>
          <w:szCs w:val="24"/>
        </w:rPr>
        <w:t xml:space="preserve"> with many </w:t>
      </w:r>
      <w:r w:rsidR="00366C22">
        <w:rPr>
          <w:rFonts w:ascii="Verdana" w:hAnsi="Verdana"/>
          <w:sz w:val="24"/>
          <w:szCs w:val="24"/>
        </w:rPr>
        <w:t>nuances</w:t>
      </w:r>
      <w:r w:rsidR="00190B81">
        <w:rPr>
          <w:rFonts w:ascii="Verdana" w:hAnsi="Verdana"/>
          <w:sz w:val="24"/>
          <w:szCs w:val="24"/>
        </w:rPr>
        <w:t xml:space="preserve">, </w:t>
      </w:r>
      <w:r w:rsidR="00C05163">
        <w:rPr>
          <w:rFonts w:ascii="Verdana" w:hAnsi="Verdana"/>
          <w:sz w:val="24"/>
          <w:szCs w:val="24"/>
        </w:rPr>
        <w:t>‘falling’ has a l</w:t>
      </w:r>
      <w:r w:rsidR="00190B81">
        <w:rPr>
          <w:rFonts w:ascii="Verdana" w:hAnsi="Verdana"/>
          <w:sz w:val="24"/>
          <w:szCs w:val="24"/>
        </w:rPr>
        <w:t xml:space="preserve">exical proximity to </w:t>
      </w:r>
      <w:r w:rsidR="00C05163">
        <w:rPr>
          <w:rFonts w:ascii="Verdana" w:hAnsi="Verdana"/>
          <w:sz w:val="24"/>
          <w:szCs w:val="24"/>
        </w:rPr>
        <w:t>‘</w:t>
      </w:r>
      <w:r w:rsidR="00190B81">
        <w:rPr>
          <w:rFonts w:ascii="Verdana" w:hAnsi="Verdana"/>
          <w:sz w:val="24"/>
          <w:szCs w:val="24"/>
        </w:rPr>
        <w:t>failing</w:t>
      </w:r>
      <w:r w:rsidR="00C05163">
        <w:rPr>
          <w:rFonts w:ascii="Verdana" w:hAnsi="Verdana"/>
          <w:sz w:val="24"/>
          <w:szCs w:val="24"/>
        </w:rPr>
        <w:t xml:space="preserve">’ and therefore </w:t>
      </w:r>
      <w:r w:rsidR="00435E71">
        <w:rPr>
          <w:rFonts w:ascii="Verdana" w:hAnsi="Verdana"/>
          <w:sz w:val="24"/>
          <w:szCs w:val="24"/>
        </w:rPr>
        <w:t xml:space="preserve">also </w:t>
      </w:r>
      <w:r w:rsidR="00190B81">
        <w:rPr>
          <w:rFonts w:ascii="Verdana" w:hAnsi="Verdana"/>
          <w:sz w:val="24"/>
          <w:szCs w:val="24"/>
        </w:rPr>
        <w:t xml:space="preserve">represents ‘the whole of the world’ to a writer </w:t>
      </w:r>
      <w:r w:rsidR="00C05163">
        <w:rPr>
          <w:rFonts w:ascii="Verdana" w:hAnsi="Verdana"/>
          <w:sz w:val="24"/>
          <w:szCs w:val="24"/>
        </w:rPr>
        <w:t xml:space="preserve">who is so frequently </w:t>
      </w:r>
      <w:r w:rsidR="00190B81">
        <w:rPr>
          <w:rFonts w:ascii="Verdana" w:hAnsi="Verdana"/>
          <w:sz w:val="24"/>
          <w:szCs w:val="24"/>
        </w:rPr>
        <w:t>enamoured of the possibilities of language and equally fearful that he will n</w:t>
      </w:r>
      <w:r w:rsidR="00435E71">
        <w:rPr>
          <w:rFonts w:ascii="Verdana" w:hAnsi="Verdana"/>
          <w:sz w:val="24"/>
          <w:szCs w:val="24"/>
        </w:rPr>
        <w:t>ever</w:t>
      </w:r>
      <w:r w:rsidR="00190B81">
        <w:rPr>
          <w:rFonts w:ascii="Verdana" w:hAnsi="Verdana"/>
          <w:sz w:val="24"/>
          <w:szCs w:val="24"/>
        </w:rPr>
        <w:t xml:space="preserve"> fulfil his creative potential. </w:t>
      </w:r>
      <w:r w:rsidR="00BC70B1">
        <w:rPr>
          <w:rFonts w:ascii="Verdana" w:hAnsi="Verdana"/>
          <w:sz w:val="24"/>
          <w:szCs w:val="24"/>
        </w:rPr>
        <w:t xml:space="preserve">However, while David is able to articulate his artistic struggles through his language play and can even identify a ‘world’ of difference in a single letter, </w:t>
      </w:r>
      <w:r w:rsidR="000C50F9">
        <w:rPr>
          <w:rFonts w:ascii="Verdana" w:hAnsi="Verdana"/>
          <w:sz w:val="24"/>
          <w:szCs w:val="24"/>
        </w:rPr>
        <w:t xml:space="preserve">his brother is </w:t>
      </w:r>
      <w:r w:rsidR="00BC70B1">
        <w:rPr>
          <w:rFonts w:ascii="Verdana" w:hAnsi="Verdana"/>
          <w:sz w:val="24"/>
          <w:szCs w:val="24"/>
        </w:rPr>
        <w:t xml:space="preserve">much </w:t>
      </w:r>
      <w:r w:rsidR="000C50F9">
        <w:rPr>
          <w:rFonts w:ascii="Verdana" w:hAnsi="Verdana"/>
          <w:sz w:val="24"/>
          <w:szCs w:val="24"/>
        </w:rPr>
        <w:t xml:space="preserve">less able to pinpoint the language which will enable </w:t>
      </w:r>
      <w:r w:rsidR="000C50F9">
        <w:rPr>
          <w:rFonts w:ascii="Verdana" w:hAnsi="Verdana"/>
          <w:sz w:val="24"/>
          <w:szCs w:val="24"/>
        </w:rPr>
        <w:lastRenderedPageBreak/>
        <w:t xml:space="preserve">expression. Indeed, </w:t>
      </w:r>
      <w:r w:rsidR="00BC70B1">
        <w:rPr>
          <w:rFonts w:ascii="Verdana" w:hAnsi="Verdana"/>
          <w:sz w:val="24"/>
          <w:szCs w:val="24"/>
        </w:rPr>
        <w:t xml:space="preserve">it is not simply the language but the form itself which eludes him when it comes to the question of how </w:t>
      </w:r>
      <w:r w:rsidR="000C50F9">
        <w:rPr>
          <w:rFonts w:ascii="Verdana" w:hAnsi="Verdana"/>
          <w:sz w:val="24"/>
          <w:szCs w:val="24"/>
        </w:rPr>
        <w:t xml:space="preserve">to </w:t>
      </w:r>
      <w:r w:rsidR="00BC70B1">
        <w:rPr>
          <w:rFonts w:ascii="Verdana" w:hAnsi="Verdana"/>
          <w:sz w:val="24"/>
          <w:szCs w:val="24"/>
        </w:rPr>
        <w:t xml:space="preserve">tell </w:t>
      </w:r>
      <w:r w:rsidR="00435E71">
        <w:rPr>
          <w:rFonts w:ascii="Verdana" w:hAnsi="Verdana"/>
          <w:sz w:val="24"/>
          <w:szCs w:val="24"/>
        </w:rPr>
        <w:t xml:space="preserve">the story of </w:t>
      </w:r>
      <w:r w:rsidR="000D5A00">
        <w:rPr>
          <w:rFonts w:ascii="Verdana" w:hAnsi="Verdana"/>
          <w:sz w:val="24"/>
          <w:szCs w:val="24"/>
        </w:rPr>
        <w:t>David’s</w:t>
      </w:r>
      <w:r w:rsidR="00435E71">
        <w:rPr>
          <w:rFonts w:ascii="Verdana" w:hAnsi="Verdana"/>
          <w:sz w:val="24"/>
          <w:szCs w:val="24"/>
        </w:rPr>
        <w:t xml:space="preserve"> life and death.</w:t>
      </w:r>
      <w:r w:rsidR="00BC70B1">
        <w:rPr>
          <w:rFonts w:ascii="Verdana" w:hAnsi="Verdana"/>
          <w:sz w:val="24"/>
          <w:szCs w:val="24"/>
        </w:rPr>
        <w:t xml:space="preserve"> </w:t>
      </w:r>
    </w:p>
    <w:p w:rsidR="0061552D" w:rsidRDefault="00474F8D" w:rsidP="00611B2F">
      <w:pPr>
        <w:spacing w:line="480" w:lineRule="auto"/>
        <w:ind w:firstLine="720"/>
        <w:rPr>
          <w:rFonts w:ascii="Verdana" w:hAnsi="Verdana"/>
          <w:sz w:val="24"/>
          <w:szCs w:val="24"/>
        </w:rPr>
      </w:pPr>
      <w:r>
        <w:rPr>
          <w:rFonts w:ascii="Verdana" w:hAnsi="Verdana"/>
          <w:sz w:val="24"/>
          <w:szCs w:val="24"/>
        </w:rPr>
        <w:t>T</w:t>
      </w:r>
      <w:r w:rsidR="00334360">
        <w:rPr>
          <w:rFonts w:ascii="Verdana" w:hAnsi="Verdana"/>
          <w:sz w:val="24"/>
          <w:szCs w:val="24"/>
        </w:rPr>
        <w:t xml:space="preserve">he </w:t>
      </w:r>
      <w:r>
        <w:rPr>
          <w:rFonts w:ascii="Verdana" w:hAnsi="Verdana"/>
          <w:sz w:val="24"/>
          <w:szCs w:val="24"/>
        </w:rPr>
        <w:t>allusion to Auden</w:t>
      </w:r>
      <w:r w:rsidR="00435E71">
        <w:rPr>
          <w:rFonts w:ascii="Verdana" w:hAnsi="Verdana"/>
          <w:sz w:val="24"/>
          <w:szCs w:val="24"/>
        </w:rPr>
        <w:t>’s poem</w:t>
      </w:r>
      <w:r>
        <w:rPr>
          <w:rFonts w:ascii="Verdana" w:hAnsi="Verdana"/>
          <w:sz w:val="24"/>
          <w:szCs w:val="24"/>
        </w:rPr>
        <w:t xml:space="preserve"> and</w:t>
      </w:r>
      <w:r w:rsidR="00334360">
        <w:rPr>
          <w:rFonts w:ascii="Verdana" w:hAnsi="Verdana"/>
          <w:sz w:val="24"/>
          <w:szCs w:val="24"/>
        </w:rPr>
        <w:t xml:space="preserve"> the </w:t>
      </w:r>
      <w:proofErr w:type="spellStart"/>
      <w:r w:rsidR="00504D5D">
        <w:rPr>
          <w:rFonts w:ascii="Verdana" w:hAnsi="Verdana"/>
          <w:sz w:val="24"/>
          <w:szCs w:val="24"/>
        </w:rPr>
        <w:t>Bruegel</w:t>
      </w:r>
      <w:proofErr w:type="spellEnd"/>
      <w:r w:rsidR="00504D5D">
        <w:rPr>
          <w:rFonts w:ascii="Verdana" w:hAnsi="Verdana"/>
          <w:sz w:val="24"/>
          <w:szCs w:val="24"/>
        </w:rPr>
        <w:t xml:space="preserve"> </w:t>
      </w:r>
      <w:r w:rsidR="00334360">
        <w:rPr>
          <w:rFonts w:ascii="Verdana" w:hAnsi="Verdana"/>
          <w:sz w:val="24"/>
          <w:szCs w:val="24"/>
        </w:rPr>
        <w:t>pa</w:t>
      </w:r>
      <w:r w:rsidR="0057192D">
        <w:rPr>
          <w:rFonts w:ascii="Verdana" w:hAnsi="Verdana"/>
          <w:sz w:val="24"/>
          <w:szCs w:val="24"/>
        </w:rPr>
        <w:t>inting, in which the labouring</w:t>
      </w:r>
      <w:r w:rsidR="00334360">
        <w:rPr>
          <w:rFonts w:ascii="Verdana" w:hAnsi="Verdana"/>
          <w:sz w:val="24"/>
          <w:szCs w:val="24"/>
        </w:rPr>
        <w:t xml:space="preserve"> farmer continues to plough his field, oblivious to the drama played out in the harbour beyond</w:t>
      </w:r>
      <w:r w:rsidR="001F07A6">
        <w:rPr>
          <w:rFonts w:ascii="Verdana" w:hAnsi="Verdana"/>
          <w:sz w:val="24"/>
          <w:szCs w:val="24"/>
        </w:rPr>
        <w:t>,</w:t>
      </w:r>
      <w:r w:rsidR="00334360">
        <w:rPr>
          <w:rFonts w:ascii="Verdana" w:hAnsi="Verdana"/>
          <w:sz w:val="24"/>
          <w:szCs w:val="24"/>
        </w:rPr>
        <w:t xml:space="preserve"> </w:t>
      </w:r>
      <w:r w:rsidR="00192CA3">
        <w:rPr>
          <w:rFonts w:ascii="Verdana" w:hAnsi="Verdana"/>
          <w:sz w:val="24"/>
          <w:szCs w:val="24"/>
        </w:rPr>
        <w:t xml:space="preserve">is invoked </w:t>
      </w:r>
      <w:r>
        <w:rPr>
          <w:rFonts w:ascii="Verdana" w:hAnsi="Verdana"/>
          <w:sz w:val="24"/>
          <w:szCs w:val="24"/>
        </w:rPr>
        <w:t xml:space="preserve">early in </w:t>
      </w:r>
      <w:r w:rsidR="00504D5D">
        <w:rPr>
          <w:rFonts w:ascii="Verdana" w:hAnsi="Verdana"/>
          <w:i/>
          <w:sz w:val="24"/>
          <w:szCs w:val="24"/>
        </w:rPr>
        <w:t xml:space="preserve">The Boy Who Fell </w:t>
      </w:r>
      <w:proofErr w:type="gramStart"/>
      <w:r w:rsidR="00504D5D">
        <w:rPr>
          <w:rFonts w:ascii="Verdana" w:hAnsi="Verdana"/>
          <w:i/>
          <w:sz w:val="24"/>
          <w:szCs w:val="24"/>
        </w:rPr>
        <w:t>Out of The</w:t>
      </w:r>
      <w:proofErr w:type="gramEnd"/>
      <w:r w:rsidR="00504D5D">
        <w:rPr>
          <w:rFonts w:ascii="Verdana" w:hAnsi="Verdana"/>
          <w:i/>
          <w:sz w:val="24"/>
          <w:szCs w:val="24"/>
        </w:rPr>
        <w:t xml:space="preserve"> Sky.</w:t>
      </w:r>
      <w:r w:rsidR="00334360">
        <w:rPr>
          <w:rFonts w:ascii="Verdana" w:hAnsi="Verdana"/>
          <w:sz w:val="24"/>
          <w:szCs w:val="24"/>
        </w:rPr>
        <w:t xml:space="preserve"> </w:t>
      </w:r>
      <w:r w:rsidR="00435E71">
        <w:rPr>
          <w:rFonts w:ascii="Verdana" w:hAnsi="Verdana"/>
          <w:sz w:val="24"/>
          <w:szCs w:val="24"/>
        </w:rPr>
        <w:t>It</w:t>
      </w:r>
      <w:r w:rsidR="00740086">
        <w:rPr>
          <w:rFonts w:ascii="Verdana" w:hAnsi="Verdana"/>
          <w:sz w:val="24"/>
          <w:szCs w:val="24"/>
        </w:rPr>
        <w:t xml:space="preserve"> </w:t>
      </w:r>
      <w:r w:rsidR="0044406B">
        <w:rPr>
          <w:rFonts w:ascii="Verdana" w:hAnsi="Verdana"/>
          <w:sz w:val="24"/>
          <w:szCs w:val="24"/>
        </w:rPr>
        <w:t>opens w</w:t>
      </w:r>
      <w:r w:rsidR="00BE74FD">
        <w:rPr>
          <w:rFonts w:ascii="Verdana" w:hAnsi="Verdana"/>
          <w:sz w:val="24"/>
          <w:szCs w:val="24"/>
        </w:rPr>
        <w:t xml:space="preserve">ith </w:t>
      </w:r>
      <w:proofErr w:type="spellStart"/>
      <w:r w:rsidR="00334360">
        <w:rPr>
          <w:rFonts w:ascii="Verdana" w:hAnsi="Verdana"/>
          <w:sz w:val="24"/>
          <w:szCs w:val="24"/>
        </w:rPr>
        <w:t>Dornstein</w:t>
      </w:r>
      <w:proofErr w:type="spellEnd"/>
      <w:r w:rsidR="00334360">
        <w:rPr>
          <w:rFonts w:ascii="Verdana" w:hAnsi="Verdana"/>
          <w:sz w:val="24"/>
          <w:szCs w:val="24"/>
        </w:rPr>
        <w:t xml:space="preserve">, home </w:t>
      </w:r>
      <w:r w:rsidR="00334360" w:rsidRPr="00504D5D">
        <w:rPr>
          <w:rFonts w:ascii="Verdana" w:hAnsi="Verdana"/>
          <w:sz w:val="24"/>
          <w:szCs w:val="24"/>
        </w:rPr>
        <w:t>from</w:t>
      </w:r>
      <w:r w:rsidR="00334360">
        <w:rPr>
          <w:rFonts w:ascii="Verdana" w:hAnsi="Verdana"/>
          <w:sz w:val="24"/>
          <w:szCs w:val="24"/>
        </w:rPr>
        <w:t xml:space="preserve"> College</w:t>
      </w:r>
      <w:r w:rsidR="00740086">
        <w:rPr>
          <w:rFonts w:ascii="Verdana" w:hAnsi="Verdana"/>
          <w:sz w:val="24"/>
          <w:szCs w:val="24"/>
        </w:rPr>
        <w:t xml:space="preserve"> and</w:t>
      </w:r>
      <w:r w:rsidR="00334360">
        <w:rPr>
          <w:rFonts w:ascii="Verdana" w:hAnsi="Verdana"/>
          <w:sz w:val="24"/>
          <w:szCs w:val="24"/>
        </w:rPr>
        <w:t xml:space="preserve"> </w:t>
      </w:r>
      <w:r w:rsidR="00BE74FD">
        <w:rPr>
          <w:rFonts w:ascii="Verdana" w:hAnsi="Verdana"/>
          <w:sz w:val="24"/>
          <w:szCs w:val="24"/>
        </w:rPr>
        <w:t xml:space="preserve">perusing </w:t>
      </w:r>
      <w:r w:rsidR="00740086">
        <w:rPr>
          <w:rFonts w:ascii="Verdana" w:hAnsi="Verdana"/>
          <w:sz w:val="24"/>
          <w:szCs w:val="24"/>
        </w:rPr>
        <w:t xml:space="preserve">the </w:t>
      </w:r>
      <w:r w:rsidR="00334360">
        <w:rPr>
          <w:rFonts w:ascii="Verdana" w:hAnsi="Verdana"/>
          <w:sz w:val="24"/>
          <w:szCs w:val="24"/>
        </w:rPr>
        <w:t xml:space="preserve">headlines about the </w:t>
      </w:r>
      <w:r w:rsidR="001F07A6">
        <w:rPr>
          <w:rFonts w:ascii="Verdana" w:hAnsi="Verdana"/>
          <w:sz w:val="24"/>
          <w:szCs w:val="24"/>
        </w:rPr>
        <w:t xml:space="preserve">Lockerbie </w:t>
      </w:r>
      <w:r w:rsidR="00334360">
        <w:rPr>
          <w:rFonts w:ascii="Verdana" w:hAnsi="Verdana"/>
          <w:sz w:val="24"/>
          <w:szCs w:val="24"/>
        </w:rPr>
        <w:t>crash</w:t>
      </w:r>
      <w:r w:rsidR="00740086">
        <w:rPr>
          <w:rFonts w:ascii="Verdana" w:hAnsi="Verdana"/>
          <w:sz w:val="24"/>
          <w:szCs w:val="24"/>
        </w:rPr>
        <w:t xml:space="preserve">. He is </w:t>
      </w:r>
      <w:r w:rsidR="00504D5D">
        <w:rPr>
          <w:rFonts w:ascii="Verdana" w:hAnsi="Verdana"/>
          <w:sz w:val="24"/>
          <w:szCs w:val="24"/>
        </w:rPr>
        <w:t xml:space="preserve">as yet unaware of </w:t>
      </w:r>
      <w:r w:rsidR="00334360">
        <w:rPr>
          <w:rFonts w:ascii="Verdana" w:hAnsi="Verdana"/>
          <w:sz w:val="24"/>
          <w:szCs w:val="24"/>
        </w:rPr>
        <w:t>his brother</w:t>
      </w:r>
      <w:r w:rsidR="00EF157A">
        <w:rPr>
          <w:rFonts w:ascii="Verdana" w:hAnsi="Verdana"/>
          <w:sz w:val="24"/>
          <w:szCs w:val="24"/>
        </w:rPr>
        <w:t>’</w:t>
      </w:r>
      <w:r w:rsidR="00334360">
        <w:rPr>
          <w:rFonts w:ascii="Verdana" w:hAnsi="Verdana"/>
          <w:sz w:val="24"/>
          <w:szCs w:val="24"/>
        </w:rPr>
        <w:t>s involvement:</w:t>
      </w:r>
    </w:p>
    <w:p w:rsidR="00334360" w:rsidRDefault="00334360" w:rsidP="00BD56D6">
      <w:pPr>
        <w:spacing w:line="240" w:lineRule="auto"/>
        <w:ind w:left="720"/>
        <w:rPr>
          <w:rFonts w:ascii="Verdana" w:hAnsi="Verdana"/>
          <w:sz w:val="24"/>
          <w:szCs w:val="24"/>
        </w:rPr>
      </w:pPr>
      <w:r>
        <w:rPr>
          <w:rFonts w:ascii="Verdana" w:hAnsi="Verdana"/>
          <w:sz w:val="24"/>
          <w:szCs w:val="24"/>
        </w:rPr>
        <w:t>I have come to think of the impact of my brother</w:t>
      </w:r>
      <w:r w:rsidR="00EF157A">
        <w:rPr>
          <w:rFonts w:ascii="Verdana" w:hAnsi="Verdana"/>
          <w:sz w:val="24"/>
          <w:szCs w:val="24"/>
        </w:rPr>
        <w:t>’</w:t>
      </w:r>
      <w:r>
        <w:rPr>
          <w:rFonts w:ascii="Verdana" w:hAnsi="Verdana"/>
          <w:sz w:val="24"/>
          <w:szCs w:val="24"/>
        </w:rPr>
        <w:t xml:space="preserve">s death in dramatic terms; a curtain dropping on my youth, a terrible storm that left me ship-wrecked, </w:t>
      </w:r>
      <w:proofErr w:type="gramStart"/>
      <w:r>
        <w:rPr>
          <w:rFonts w:ascii="Verdana" w:hAnsi="Verdana"/>
          <w:sz w:val="24"/>
          <w:szCs w:val="24"/>
        </w:rPr>
        <w:t>the</w:t>
      </w:r>
      <w:proofErr w:type="gramEnd"/>
      <w:r>
        <w:rPr>
          <w:rFonts w:ascii="Verdana" w:hAnsi="Verdana"/>
          <w:sz w:val="24"/>
          <w:szCs w:val="24"/>
        </w:rPr>
        <w:t xml:space="preserve"> start of a new life. But this language came much later. Events unfolded in a much more everyday way: The phone range and my father, home early from work, answered it. (4)</w:t>
      </w:r>
    </w:p>
    <w:p w:rsidR="00BD56D6" w:rsidRDefault="00BD56D6" w:rsidP="00BD56D6">
      <w:pPr>
        <w:spacing w:line="240" w:lineRule="auto"/>
        <w:rPr>
          <w:rFonts w:ascii="Verdana" w:hAnsi="Verdana"/>
          <w:sz w:val="24"/>
          <w:szCs w:val="24"/>
        </w:rPr>
      </w:pPr>
    </w:p>
    <w:p w:rsidR="0032701E" w:rsidRDefault="008B7174" w:rsidP="00BD56D6">
      <w:pPr>
        <w:spacing w:line="480" w:lineRule="auto"/>
        <w:rPr>
          <w:rFonts w:ascii="Verdana" w:hAnsi="Verdana"/>
          <w:sz w:val="24"/>
          <w:szCs w:val="24"/>
        </w:rPr>
      </w:pPr>
      <w:r>
        <w:rPr>
          <w:rFonts w:ascii="Verdana" w:hAnsi="Verdana"/>
          <w:sz w:val="24"/>
          <w:szCs w:val="24"/>
        </w:rPr>
        <w:t xml:space="preserve">If </w:t>
      </w:r>
      <w:r w:rsidR="004D2EC3">
        <w:rPr>
          <w:rFonts w:ascii="Verdana" w:hAnsi="Verdana"/>
          <w:sz w:val="24"/>
          <w:szCs w:val="24"/>
        </w:rPr>
        <w:t xml:space="preserve">the language that might enable </w:t>
      </w:r>
      <w:proofErr w:type="spellStart"/>
      <w:r w:rsidR="00740086">
        <w:rPr>
          <w:rFonts w:ascii="Verdana" w:hAnsi="Verdana"/>
          <w:sz w:val="24"/>
          <w:szCs w:val="24"/>
        </w:rPr>
        <w:t>Dornstein</w:t>
      </w:r>
      <w:proofErr w:type="spellEnd"/>
      <w:r w:rsidR="00740086">
        <w:rPr>
          <w:rFonts w:ascii="Verdana" w:hAnsi="Verdana"/>
          <w:sz w:val="24"/>
          <w:szCs w:val="24"/>
        </w:rPr>
        <w:t xml:space="preserve"> to </w:t>
      </w:r>
      <w:r w:rsidR="00BE74FD">
        <w:rPr>
          <w:rFonts w:ascii="Verdana" w:hAnsi="Verdana"/>
          <w:sz w:val="24"/>
          <w:szCs w:val="24"/>
        </w:rPr>
        <w:t xml:space="preserve">shape this pivotal </w:t>
      </w:r>
      <w:r>
        <w:rPr>
          <w:rFonts w:ascii="Verdana" w:hAnsi="Verdana"/>
          <w:sz w:val="24"/>
          <w:szCs w:val="24"/>
        </w:rPr>
        <w:t>moment</w:t>
      </w:r>
      <w:r w:rsidR="00740086">
        <w:rPr>
          <w:rFonts w:ascii="Verdana" w:hAnsi="Verdana"/>
          <w:sz w:val="24"/>
          <w:szCs w:val="24"/>
        </w:rPr>
        <w:t xml:space="preserve"> comes much later</w:t>
      </w:r>
      <w:r w:rsidR="00BE74FD">
        <w:rPr>
          <w:rFonts w:ascii="Verdana" w:hAnsi="Verdana"/>
          <w:sz w:val="24"/>
          <w:szCs w:val="24"/>
        </w:rPr>
        <w:t xml:space="preserve">, </w:t>
      </w:r>
      <w:proofErr w:type="spellStart"/>
      <w:r>
        <w:rPr>
          <w:rFonts w:ascii="Verdana" w:hAnsi="Verdana"/>
          <w:sz w:val="24"/>
          <w:szCs w:val="24"/>
        </w:rPr>
        <w:t>Dornstein</w:t>
      </w:r>
      <w:proofErr w:type="spellEnd"/>
      <w:r>
        <w:rPr>
          <w:rFonts w:ascii="Verdana" w:hAnsi="Verdana"/>
          <w:sz w:val="24"/>
          <w:szCs w:val="24"/>
        </w:rPr>
        <w:t xml:space="preserve"> </w:t>
      </w:r>
      <w:r w:rsidR="004D2EC3">
        <w:rPr>
          <w:rFonts w:ascii="Verdana" w:hAnsi="Verdana"/>
          <w:sz w:val="24"/>
          <w:szCs w:val="24"/>
        </w:rPr>
        <w:t>is u</w:t>
      </w:r>
      <w:r w:rsidR="00334360">
        <w:rPr>
          <w:rFonts w:ascii="Verdana" w:hAnsi="Verdana"/>
          <w:sz w:val="24"/>
          <w:szCs w:val="24"/>
        </w:rPr>
        <w:t>nable</w:t>
      </w:r>
      <w:r w:rsidR="004D2EC3">
        <w:rPr>
          <w:rFonts w:ascii="Verdana" w:hAnsi="Verdana"/>
          <w:sz w:val="24"/>
          <w:szCs w:val="24"/>
        </w:rPr>
        <w:t>, initially</w:t>
      </w:r>
      <w:r w:rsidR="00C12773">
        <w:rPr>
          <w:rFonts w:ascii="Verdana" w:hAnsi="Verdana"/>
          <w:sz w:val="24"/>
          <w:szCs w:val="24"/>
        </w:rPr>
        <w:t xml:space="preserve"> at least</w:t>
      </w:r>
      <w:r w:rsidR="004D2EC3">
        <w:rPr>
          <w:rFonts w:ascii="Verdana" w:hAnsi="Verdana"/>
          <w:sz w:val="24"/>
          <w:szCs w:val="24"/>
        </w:rPr>
        <w:t>,</w:t>
      </w:r>
      <w:r w:rsidR="0044406B">
        <w:rPr>
          <w:rFonts w:ascii="Verdana" w:hAnsi="Verdana"/>
          <w:sz w:val="24"/>
          <w:szCs w:val="24"/>
        </w:rPr>
        <w:t xml:space="preserve"> </w:t>
      </w:r>
      <w:r w:rsidR="00740086">
        <w:rPr>
          <w:rFonts w:ascii="Verdana" w:hAnsi="Verdana"/>
          <w:sz w:val="24"/>
          <w:szCs w:val="24"/>
        </w:rPr>
        <w:t xml:space="preserve">even </w:t>
      </w:r>
      <w:r w:rsidR="0044406B">
        <w:rPr>
          <w:rFonts w:ascii="Verdana" w:hAnsi="Verdana"/>
          <w:sz w:val="24"/>
          <w:szCs w:val="24"/>
        </w:rPr>
        <w:t>to associate his brother with the catastrophe</w:t>
      </w:r>
      <w:r w:rsidR="000C50F9">
        <w:rPr>
          <w:rFonts w:ascii="Verdana" w:hAnsi="Verdana"/>
          <w:sz w:val="24"/>
          <w:szCs w:val="24"/>
        </w:rPr>
        <w:t xml:space="preserve"> </w:t>
      </w:r>
      <w:r w:rsidR="00504D5D">
        <w:rPr>
          <w:rFonts w:ascii="Verdana" w:hAnsi="Verdana"/>
          <w:sz w:val="24"/>
          <w:szCs w:val="24"/>
        </w:rPr>
        <w:t>he reads about:</w:t>
      </w:r>
      <w:r w:rsidR="00334360">
        <w:rPr>
          <w:rFonts w:ascii="Verdana" w:hAnsi="Verdana"/>
          <w:sz w:val="24"/>
          <w:szCs w:val="24"/>
        </w:rPr>
        <w:t xml:space="preserve"> </w:t>
      </w:r>
      <w:r w:rsidR="00EF157A">
        <w:rPr>
          <w:rFonts w:ascii="Verdana" w:hAnsi="Verdana"/>
          <w:sz w:val="24"/>
          <w:szCs w:val="24"/>
        </w:rPr>
        <w:t>‘</w:t>
      </w:r>
      <w:r w:rsidR="00334360">
        <w:rPr>
          <w:rFonts w:ascii="Verdana" w:hAnsi="Verdana"/>
          <w:sz w:val="24"/>
          <w:szCs w:val="24"/>
        </w:rPr>
        <w:t>it was intolerable for me to have a personal connection to this story, so I simply decided not to</w:t>
      </w:r>
      <w:r w:rsidR="00EF157A">
        <w:rPr>
          <w:rFonts w:ascii="Verdana" w:hAnsi="Verdana"/>
          <w:sz w:val="24"/>
          <w:szCs w:val="24"/>
        </w:rPr>
        <w:t>’</w:t>
      </w:r>
      <w:r w:rsidR="00027CE9">
        <w:rPr>
          <w:rFonts w:ascii="Verdana" w:hAnsi="Verdana"/>
          <w:sz w:val="24"/>
          <w:szCs w:val="24"/>
        </w:rPr>
        <w:t xml:space="preserve"> (5). </w:t>
      </w:r>
      <w:r w:rsidR="00FA54DD">
        <w:rPr>
          <w:rFonts w:ascii="Verdana" w:hAnsi="Verdana"/>
          <w:sz w:val="24"/>
          <w:szCs w:val="24"/>
        </w:rPr>
        <w:t xml:space="preserve">Refusing </w:t>
      </w:r>
      <w:r w:rsidR="00740086">
        <w:rPr>
          <w:rFonts w:ascii="Verdana" w:hAnsi="Verdana"/>
          <w:sz w:val="24"/>
          <w:szCs w:val="24"/>
        </w:rPr>
        <w:t xml:space="preserve">David’s place in this story, </w:t>
      </w:r>
      <w:proofErr w:type="spellStart"/>
      <w:r w:rsidR="00334360">
        <w:rPr>
          <w:rFonts w:ascii="Verdana" w:hAnsi="Verdana"/>
          <w:sz w:val="24"/>
          <w:szCs w:val="24"/>
        </w:rPr>
        <w:t>Dor</w:t>
      </w:r>
      <w:r w:rsidR="0032701E">
        <w:rPr>
          <w:rFonts w:ascii="Verdana" w:hAnsi="Verdana"/>
          <w:sz w:val="24"/>
          <w:szCs w:val="24"/>
        </w:rPr>
        <w:t>n</w:t>
      </w:r>
      <w:r w:rsidR="00334360">
        <w:rPr>
          <w:rFonts w:ascii="Verdana" w:hAnsi="Verdana"/>
          <w:sz w:val="24"/>
          <w:szCs w:val="24"/>
        </w:rPr>
        <w:t>stein</w:t>
      </w:r>
      <w:proofErr w:type="spellEnd"/>
      <w:r w:rsidR="00815B32">
        <w:rPr>
          <w:rFonts w:ascii="Verdana" w:hAnsi="Verdana"/>
          <w:sz w:val="24"/>
          <w:szCs w:val="24"/>
        </w:rPr>
        <w:t xml:space="preserve"> is </w:t>
      </w:r>
      <w:r w:rsidR="001F07A6">
        <w:rPr>
          <w:rFonts w:ascii="Verdana" w:hAnsi="Verdana"/>
          <w:sz w:val="24"/>
          <w:szCs w:val="24"/>
        </w:rPr>
        <w:t xml:space="preserve">equally </w:t>
      </w:r>
      <w:r w:rsidR="00815B32">
        <w:rPr>
          <w:rFonts w:ascii="Verdana" w:hAnsi="Verdana"/>
          <w:sz w:val="24"/>
          <w:szCs w:val="24"/>
        </w:rPr>
        <w:t>un</w:t>
      </w:r>
      <w:r w:rsidR="001F07A6">
        <w:rPr>
          <w:rFonts w:ascii="Verdana" w:hAnsi="Verdana"/>
          <w:sz w:val="24"/>
          <w:szCs w:val="24"/>
        </w:rPr>
        <w:t xml:space="preserve">easy with </w:t>
      </w:r>
      <w:r w:rsidR="00FA54DD">
        <w:rPr>
          <w:rFonts w:ascii="Verdana" w:hAnsi="Verdana"/>
          <w:sz w:val="24"/>
          <w:szCs w:val="24"/>
        </w:rPr>
        <w:t>the narratives that follow</w:t>
      </w:r>
      <w:r w:rsidR="005421BA">
        <w:rPr>
          <w:rFonts w:ascii="Verdana" w:hAnsi="Verdana"/>
          <w:sz w:val="24"/>
          <w:szCs w:val="24"/>
        </w:rPr>
        <w:t xml:space="preserve">, including </w:t>
      </w:r>
      <w:r w:rsidR="00FA54DD">
        <w:rPr>
          <w:rFonts w:ascii="Verdana" w:hAnsi="Verdana"/>
          <w:sz w:val="24"/>
          <w:szCs w:val="24"/>
        </w:rPr>
        <w:t>a</w:t>
      </w:r>
      <w:r w:rsidR="00504D5D">
        <w:rPr>
          <w:rFonts w:ascii="Verdana" w:hAnsi="Verdana"/>
          <w:sz w:val="24"/>
          <w:szCs w:val="24"/>
        </w:rPr>
        <w:t xml:space="preserve"> </w:t>
      </w:r>
      <w:r w:rsidR="00815B32">
        <w:rPr>
          <w:rFonts w:ascii="Verdana" w:hAnsi="Verdana"/>
          <w:sz w:val="24"/>
          <w:szCs w:val="24"/>
        </w:rPr>
        <w:t xml:space="preserve">newspaper feature which headlines with </w:t>
      </w:r>
      <w:r w:rsidR="00EF157A">
        <w:rPr>
          <w:rFonts w:ascii="Verdana" w:hAnsi="Verdana"/>
          <w:sz w:val="24"/>
          <w:szCs w:val="24"/>
        </w:rPr>
        <w:t>‘</w:t>
      </w:r>
      <w:r w:rsidR="00BD56D6">
        <w:rPr>
          <w:rFonts w:ascii="Verdana" w:hAnsi="Verdana"/>
          <w:sz w:val="24"/>
          <w:szCs w:val="24"/>
        </w:rPr>
        <w:t>[a] Tragic T</w:t>
      </w:r>
      <w:r w:rsidR="00815B32">
        <w:rPr>
          <w:rFonts w:ascii="Verdana" w:hAnsi="Verdana"/>
          <w:sz w:val="24"/>
          <w:szCs w:val="24"/>
        </w:rPr>
        <w:t>wist</w:t>
      </w:r>
      <w:r w:rsidR="001F07A6">
        <w:rPr>
          <w:rFonts w:ascii="Verdana" w:hAnsi="Verdana"/>
          <w:sz w:val="24"/>
          <w:szCs w:val="24"/>
        </w:rPr>
        <w:t xml:space="preserve"> on a Young Writer</w:t>
      </w:r>
      <w:r w:rsidR="00EF157A">
        <w:rPr>
          <w:rFonts w:ascii="Verdana" w:hAnsi="Verdana"/>
          <w:sz w:val="24"/>
          <w:szCs w:val="24"/>
        </w:rPr>
        <w:t>’</w:t>
      </w:r>
      <w:r w:rsidR="00BD56D6">
        <w:rPr>
          <w:rFonts w:ascii="Verdana" w:hAnsi="Verdana"/>
          <w:sz w:val="24"/>
          <w:szCs w:val="24"/>
        </w:rPr>
        <w:t>s L</w:t>
      </w:r>
      <w:r w:rsidR="009A2D39">
        <w:rPr>
          <w:rFonts w:ascii="Verdana" w:hAnsi="Verdana"/>
          <w:sz w:val="24"/>
          <w:szCs w:val="24"/>
        </w:rPr>
        <w:t>ife</w:t>
      </w:r>
      <w:r w:rsidR="00EF157A">
        <w:rPr>
          <w:rFonts w:ascii="Verdana" w:hAnsi="Verdana"/>
          <w:sz w:val="24"/>
          <w:szCs w:val="24"/>
        </w:rPr>
        <w:t>’</w:t>
      </w:r>
      <w:r w:rsidR="001F07A6">
        <w:rPr>
          <w:rFonts w:ascii="Verdana" w:hAnsi="Verdana"/>
          <w:sz w:val="24"/>
          <w:szCs w:val="24"/>
        </w:rPr>
        <w:t xml:space="preserve"> </w:t>
      </w:r>
      <w:r w:rsidR="00FA54DD">
        <w:rPr>
          <w:rFonts w:ascii="Verdana" w:hAnsi="Verdana"/>
          <w:sz w:val="24"/>
          <w:szCs w:val="24"/>
        </w:rPr>
        <w:t>before going on to</w:t>
      </w:r>
      <w:r w:rsidR="003563DD">
        <w:rPr>
          <w:rFonts w:ascii="Verdana" w:hAnsi="Verdana"/>
          <w:sz w:val="24"/>
          <w:szCs w:val="24"/>
        </w:rPr>
        <w:t xml:space="preserve"> detail</w:t>
      </w:r>
      <w:r w:rsidR="00815B32">
        <w:rPr>
          <w:rFonts w:ascii="Verdana" w:hAnsi="Verdana"/>
          <w:sz w:val="24"/>
          <w:szCs w:val="24"/>
        </w:rPr>
        <w:t xml:space="preserve"> David</w:t>
      </w:r>
      <w:r w:rsidR="00EF157A">
        <w:rPr>
          <w:rFonts w:ascii="Verdana" w:hAnsi="Verdana"/>
          <w:sz w:val="24"/>
          <w:szCs w:val="24"/>
        </w:rPr>
        <w:t>’</w:t>
      </w:r>
      <w:r w:rsidR="00815B32">
        <w:rPr>
          <w:rFonts w:ascii="Verdana" w:hAnsi="Verdana"/>
          <w:sz w:val="24"/>
          <w:szCs w:val="24"/>
        </w:rPr>
        <w:t>s fate</w:t>
      </w:r>
      <w:r w:rsidR="00CA5CBB">
        <w:rPr>
          <w:rFonts w:ascii="Verdana" w:hAnsi="Verdana"/>
          <w:sz w:val="24"/>
          <w:szCs w:val="24"/>
        </w:rPr>
        <w:t>,</w:t>
      </w:r>
      <w:r w:rsidR="00815B32">
        <w:rPr>
          <w:rFonts w:ascii="Verdana" w:hAnsi="Verdana"/>
          <w:sz w:val="24"/>
          <w:szCs w:val="24"/>
        </w:rPr>
        <w:t xml:space="preserve"> along with that of his </w:t>
      </w:r>
      <w:r w:rsidR="00EF157A">
        <w:rPr>
          <w:rFonts w:ascii="Verdana" w:hAnsi="Verdana"/>
          <w:sz w:val="24"/>
          <w:szCs w:val="24"/>
        </w:rPr>
        <w:t>‘</w:t>
      </w:r>
      <w:r w:rsidR="00815B32">
        <w:rPr>
          <w:rFonts w:ascii="Verdana" w:hAnsi="Verdana"/>
          <w:sz w:val="24"/>
          <w:szCs w:val="24"/>
        </w:rPr>
        <w:t>brilliant first novel</w:t>
      </w:r>
      <w:r w:rsidR="00EF157A">
        <w:rPr>
          <w:rFonts w:ascii="Verdana" w:hAnsi="Verdana"/>
          <w:sz w:val="24"/>
          <w:szCs w:val="24"/>
        </w:rPr>
        <w:t>’</w:t>
      </w:r>
      <w:r w:rsidR="00815B32">
        <w:rPr>
          <w:rFonts w:ascii="Verdana" w:hAnsi="Verdana"/>
          <w:sz w:val="24"/>
          <w:szCs w:val="24"/>
        </w:rPr>
        <w:t xml:space="preserve"> (9). </w:t>
      </w:r>
      <w:r w:rsidR="00740086">
        <w:rPr>
          <w:rFonts w:ascii="Verdana" w:hAnsi="Verdana"/>
          <w:sz w:val="24"/>
          <w:szCs w:val="24"/>
        </w:rPr>
        <w:t xml:space="preserve">Yet even though he rejects </w:t>
      </w:r>
      <w:r w:rsidR="00502E68">
        <w:rPr>
          <w:rFonts w:ascii="Verdana" w:hAnsi="Verdana"/>
          <w:sz w:val="24"/>
          <w:szCs w:val="24"/>
        </w:rPr>
        <w:t>the tragic arc</w:t>
      </w:r>
      <w:r w:rsidR="007D33D4">
        <w:rPr>
          <w:rFonts w:ascii="Verdana" w:hAnsi="Verdana"/>
          <w:sz w:val="24"/>
          <w:szCs w:val="24"/>
        </w:rPr>
        <w:t xml:space="preserve"> of such </w:t>
      </w:r>
      <w:r w:rsidR="00A8314E">
        <w:rPr>
          <w:rFonts w:ascii="Verdana" w:hAnsi="Verdana"/>
          <w:sz w:val="24"/>
          <w:szCs w:val="24"/>
        </w:rPr>
        <w:t xml:space="preserve">a </w:t>
      </w:r>
      <w:r w:rsidR="007D33D4">
        <w:rPr>
          <w:rFonts w:ascii="Verdana" w:hAnsi="Verdana"/>
          <w:sz w:val="24"/>
          <w:szCs w:val="24"/>
        </w:rPr>
        <w:t>narrative</w:t>
      </w:r>
      <w:r w:rsidR="00BD56D6">
        <w:rPr>
          <w:rFonts w:ascii="Verdana" w:hAnsi="Verdana"/>
          <w:sz w:val="24"/>
          <w:szCs w:val="24"/>
        </w:rPr>
        <w:t xml:space="preserve">, </w:t>
      </w:r>
      <w:proofErr w:type="spellStart"/>
      <w:r w:rsidR="00BD56D6">
        <w:rPr>
          <w:rFonts w:ascii="Verdana" w:hAnsi="Verdana"/>
          <w:sz w:val="24"/>
          <w:szCs w:val="24"/>
        </w:rPr>
        <w:t>Dornstein</w:t>
      </w:r>
      <w:proofErr w:type="spellEnd"/>
      <w:r w:rsidR="00BD56D6">
        <w:rPr>
          <w:rFonts w:ascii="Verdana" w:hAnsi="Verdana"/>
          <w:sz w:val="24"/>
          <w:szCs w:val="24"/>
        </w:rPr>
        <w:t xml:space="preserve"> is</w:t>
      </w:r>
      <w:r w:rsidR="0032701E">
        <w:rPr>
          <w:rFonts w:ascii="Verdana" w:hAnsi="Verdana"/>
          <w:sz w:val="24"/>
          <w:szCs w:val="24"/>
        </w:rPr>
        <w:t xml:space="preserve"> unsure </w:t>
      </w:r>
      <w:proofErr w:type="gramStart"/>
      <w:r w:rsidR="001F07A6">
        <w:rPr>
          <w:rFonts w:ascii="Verdana" w:hAnsi="Verdana"/>
          <w:sz w:val="24"/>
          <w:szCs w:val="24"/>
        </w:rPr>
        <w:t>how</w:t>
      </w:r>
      <w:r w:rsidR="0092083D">
        <w:rPr>
          <w:rFonts w:ascii="Verdana" w:hAnsi="Verdana"/>
          <w:sz w:val="24"/>
          <w:szCs w:val="24"/>
        </w:rPr>
        <w:t>,</w:t>
      </w:r>
      <w:proofErr w:type="gramEnd"/>
      <w:r w:rsidR="001F07A6">
        <w:rPr>
          <w:rFonts w:ascii="Verdana" w:hAnsi="Verdana"/>
          <w:sz w:val="24"/>
          <w:szCs w:val="24"/>
        </w:rPr>
        <w:t xml:space="preserve"> </w:t>
      </w:r>
      <w:r w:rsidR="00CA5CBB">
        <w:rPr>
          <w:rFonts w:ascii="Verdana" w:hAnsi="Verdana"/>
          <w:sz w:val="24"/>
          <w:szCs w:val="24"/>
        </w:rPr>
        <w:t xml:space="preserve">or even if </w:t>
      </w:r>
      <w:r w:rsidR="001F07A6">
        <w:rPr>
          <w:rFonts w:ascii="Verdana" w:hAnsi="Verdana"/>
          <w:sz w:val="24"/>
          <w:szCs w:val="24"/>
        </w:rPr>
        <w:t>the story of David</w:t>
      </w:r>
      <w:r w:rsidR="00EF157A">
        <w:rPr>
          <w:rFonts w:ascii="Verdana" w:hAnsi="Verdana"/>
          <w:sz w:val="24"/>
          <w:szCs w:val="24"/>
        </w:rPr>
        <w:t>’</w:t>
      </w:r>
      <w:r w:rsidR="001F07A6">
        <w:rPr>
          <w:rFonts w:ascii="Verdana" w:hAnsi="Verdana"/>
          <w:sz w:val="24"/>
          <w:szCs w:val="24"/>
        </w:rPr>
        <w:t>s life and de</w:t>
      </w:r>
      <w:r w:rsidR="0032701E">
        <w:rPr>
          <w:rFonts w:ascii="Verdana" w:hAnsi="Verdana"/>
          <w:sz w:val="24"/>
          <w:szCs w:val="24"/>
        </w:rPr>
        <w:t>ath can be ordered</w:t>
      </w:r>
      <w:r w:rsidR="00D26B6E">
        <w:rPr>
          <w:rFonts w:ascii="Verdana" w:hAnsi="Verdana"/>
          <w:sz w:val="24"/>
          <w:szCs w:val="24"/>
        </w:rPr>
        <w:t>.</w:t>
      </w:r>
      <w:r w:rsidR="0032701E">
        <w:rPr>
          <w:rFonts w:ascii="Verdana" w:hAnsi="Verdana"/>
          <w:sz w:val="24"/>
          <w:szCs w:val="24"/>
        </w:rPr>
        <w:t xml:space="preserve"> He </w:t>
      </w:r>
      <w:r w:rsidR="0032701E">
        <w:rPr>
          <w:rFonts w:ascii="Verdana" w:hAnsi="Verdana"/>
          <w:sz w:val="24"/>
          <w:szCs w:val="24"/>
        </w:rPr>
        <w:lastRenderedPageBreak/>
        <w:t xml:space="preserve">understands </w:t>
      </w:r>
      <w:r w:rsidR="00514B5B">
        <w:rPr>
          <w:rFonts w:ascii="Verdana" w:hAnsi="Verdana"/>
          <w:sz w:val="24"/>
          <w:szCs w:val="24"/>
        </w:rPr>
        <w:t xml:space="preserve">only </w:t>
      </w:r>
      <w:r w:rsidR="0032701E">
        <w:rPr>
          <w:rFonts w:ascii="Verdana" w:hAnsi="Verdana"/>
          <w:sz w:val="24"/>
          <w:szCs w:val="24"/>
        </w:rPr>
        <w:t xml:space="preserve">that </w:t>
      </w:r>
      <w:r w:rsidR="00815B32">
        <w:rPr>
          <w:rFonts w:ascii="Verdana" w:hAnsi="Verdana"/>
          <w:sz w:val="24"/>
          <w:szCs w:val="24"/>
        </w:rPr>
        <w:t>David</w:t>
      </w:r>
      <w:r w:rsidR="00EF157A">
        <w:rPr>
          <w:rFonts w:ascii="Verdana" w:hAnsi="Verdana"/>
          <w:sz w:val="24"/>
          <w:szCs w:val="24"/>
        </w:rPr>
        <w:t>’</w:t>
      </w:r>
      <w:r w:rsidR="00815B32">
        <w:rPr>
          <w:rFonts w:ascii="Verdana" w:hAnsi="Verdana"/>
          <w:sz w:val="24"/>
          <w:szCs w:val="24"/>
        </w:rPr>
        <w:t xml:space="preserve">s </w:t>
      </w:r>
      <w:r w:rsidR="001F07A6">
        <w:rPr>
          <w:rFonts w:ascii="Verdana" w:hAnsi="Verdana"/>
          <w:sz w:val="24"/>
          <w:szCs w:val="24"/>
        </w:rPr>
        <w:t>history</w:t>
      </w:r>
      <w:r w:rsidR="00D26B6E">
        <w:rPr>
          <w:rFonts w:ascii="Verdana" w:hAnsi="Verdana"/>
          <w:sz w:val="24"/>
          <w:szCs w:val="24"/>
        </w:rPr>
        <w:t>, like that of Icarus,</w:t>
      </w:r>
      <w:r w:rsidR="001F07A6">
        <w:rPr>
          <w:rFonts w:ascii="Verdana" w:hAnsi="Verdana"/>
          <w:sz w:val="24"/>
          <w:szCs w:val="24"/>
        </w:rPr>
        <w:t xml:space="preserve"> fails to </w:t>
      </w:r>
      <w:r w:rsidR="00815B32">
        <w:rPr>
          <w:rFonts w:ascii="Verdana" w:hAnsi="Verdana"/>
          <w:sz w:val="24"/>
          <w:szCs w:val="24"/>
        </w:rPr>
        <w:t xml:space="preserve">adhere to the </w:t>
      </w:r>
      <w:r w:rsidR="00D26B6E">
        <w:rPr>
          <w:rFonts w:ascii="Verdana" w:hAnsi="Verdana"/>
          <w:sz w:val="24"/>
          <w:szCs w:val="24"/>
        </w:rPr>
        <w:t xml:space="preserve">traditional </w:t>
      </w:r>
      <w:r w:rsidR="00815B32">
        <w:rPr>
          <w:rFonts w:ascii="Verdana" w:hAnsi="Verdana"/>
          <w:sz w:val="24"/>
          <w:szCs w:val="24"/>
        </w:rPr>
        <w:t xml:space="preserve">coming of age </w:t>
      </w:r>
      <w:r w:rsidR="007D33D4">
        <w:rPr>
          <w:rFonts w:ascii="Verdana" w:hAnsi="Verdana"/>
          <w:sz w:val="24"/>
          <w:szCs w:val="24"/>
        </w:rPr>
        <w:t>tale</w:t>
      </w:r>
      <w:r w:rsidR="00815B32">
        <w:rPr>
          <w:rFonts w:ascii="Verdana" w:hAnsi="Verdana"/>
          <w:sz w:val="24"/>
          <w:szCs w:val="24"/>
        </w:rPr>
        <w:t xml:space="preserve">: </w:t>
      </w:r>
      <w:r w:rsidR="00EF157A">
        <w:rPr>
          <w:rFonts w:ascii="Verdana" w:hAnsi="Verdana"/>
          <w:sz w:val="24"/>
          <w:szCs w:val="24"/>
        </w:rPr>
        <w:t>‘</w:t>
      </w:r>
      <w:proofErr w:type="gramStart"/>
      <w:r w:rsidR="00815B32">
        <w:rPr>
          <w:rFonts w:ascii="Verdana" w:hAnsi="Verdana"/>
          <w:sz w:val="24"/>
          <w:szCs w:val="24"/>
        </w:rPr>
        <w:t>We</w:t>
      </w:r>
      <w:proofErr w:type="gramEnd"/>
      <w:r w:rsidR="00815B32">
        <w:rPr>
          <w:rFonts w:ascii="Verdana" w:hAnsi="Verdana"/>
          <w:sz w:val="24"/>
          <w:szCs w:val="24"/>
        </w:rPr>
        <w:t xml:space="preserve"> know this story: A boy heads off into the wild to kill a bear, and he returns to the village a man. But in this case, the boy did not come back</w:t>
      </w:r>
      <w:r w:rsidR="00EF157A">
        <w:rPr>
          <w:rFonts w:ascii="Verdana" w:hAnsi="Verdana"/>
          <w:sz w:val="24"/>
          <w:szCs w:val="24"/>
        </w:rPr>
        <w:t>’</w:t>
      </w:r>
      <w:r w:rsidR="00D26B6E">
        <w:rPr>
          <w:rFonts w:ascii="Verdana" w:hAnsi="Verdana"/>
          <w:sz w:val="24"/>
          <w:szCs w:val="24"/>
        </w:rPr>
        <w:t xml:space="preserve"> (9)</w:t>
      </w:r>
      <w:r w:rsidR="00815B32">
        <w:rPr>
          <w:rFonts w:ascii="Verdana" w:hAnsi="Verdana"/>
          <w:sz w:val="24"/>
          <w:szCs w:val="24"/>
        </w:rPr>
        <w:t xml:space="preserve">. </w:t>
      </w:r>
      <w:r w:rsidR="00740086">
        <w:rPr>
          <w:rFonts w:ascii="Verdana" w:hAnsi="Verdana"/>
          <w:sz w:val="24"/>
          <w:szCs w:val="24"/>
        </w:rPr>
        <w:t xml:space="preserve">While he is able to discount the narratives which do not fit his brother’s tale, </w:t>
      </w:r>
      <w:proofErr w:type="spellStart"/>
      <w:r w:rsidR="00740086">
        <w:rPr>
          <w:rFonts w:ascii="Verdana" w:hAnsi="Verdana"/>
          <w:sz w:val="24"/>
          <w:szCs w:val="24"/>
        </w:rPr>
        <w:t>Dornstein</w:t>
      </w:r>
      <w:proofErr w:type="spellEnd"/>
      <w:r w:rsidR="00740086">
        <w:rPr>
          <w:rFonts w:ascii="Verdana" w:hAnsi="Verdana"/>
          <w:sz w:val="24"/>
          <w:szCs w:val="24"/>
        </w:rPr>
        <w:t xml:space="preserve"> is much less able to alight upon </w:t>
      </w:r>
      <w:r w:rsidR="000D5A00">
        <w:rPr>
          <w:rFonts w:ascii="Verdana" w:hAnsi="Verdana"/>
          <w:sz w:val="24"/>
          <w:szCs w:val="24"/>
        </w:rPr>
        <w:t xml:space="preserve">the form which will enable </w:t>
      </w:r>
      <w:r w:rsidR="00740086">
        <w:rPr>
          <w:rFonts w:ascii="Verdana" w:hAnsi="Verdana"/>
          <w:sz w:val="24"/>
          <w:szCs w:val="24"/>
        </w:rPr>
        <w:t>its telling. Just like the poet and artist before him, he is concerned with the question of how, if at all</w:t>
      </w:r>
      <w:ins w:id="2" w:author="Carl" w:date="2014-06-28T16:21:00Z">
        <w:r w:rsidR="00D91D35">
          <w:rPr>
            <w:rFonts w:ascii="Verdana" w:hAnsi="Verdana"/>
            <w:sz w:val="24"/>
            <w:szCs w:val="24"/>
          </w:rPr>
          <w:t>,</w:t>
        </w:r>
      </w:ins>
      <w:r w:rsidR="00740086">
        <w:rPr>
          <w:rFonts w:ascii="Verdana" w:hAnsi="Verdana"/>
          <w:sz w:val="24"/>
          <w:szCs w:val="24"/>
        </w:rPr>
        <w:t xml:space="preserve"> to represent the drama of the falling boy. </w:t>
      </w:r>
      <w:r w:rsidR="00F37A35">
        <w:rPr>
          <w:rFonts w:ascii="Verdana" w:hAnsi="Verdana"/>
          <w:sz w:val="24"/>
          <w:szCs w:val="24"/>
        </w:rPr>
        <w:t xml:space="preserve"> </w:t>
      </w:r>
      <w:r w:rsidR="00474F8D">
        <w:rPr>
          <w:rFonts w:ascii="Verdana" w:hAnsi="Verdana"/>
          <w:sz w:val="24"/>
          <w:szCs w:val="24"/>
        </w:rPr>
        <w:t xml:space="preserve"> </w:t>
      </w:r>
    </w:p>
    <w:p w:rsidR="007C2560" w:rsidRDefault="003C29A6" w:rsidP="003C29A6">
      <w:pPr>
        <w:spacing w:line="480" w:lineRule="auto"/>
        <w:rPr>
          <w:rFonts w:ascii="Verdana" w:hAnsi="Verdana"/>
          <w:sz w:val="24"/>
          <w:szCs w:val="24"/>
        </w:rPr>
      </w:pPr>
      <w:r>
        <w:rPr>
          <w:rFonts w:ascii="Verdana" w:hAnsi="Verdana"/>
          <w:sz w:val="24"/>
          <w:szCs w:val="24"/>
        </w:rPr>
        <w:tab/>
      </w:r>
      <w:r w:rsidR="000E5939">
        <w:rPr>
          <w:rFonts w:ascii="Verdana" w:hAnsi="Verdana"/>
          <w:sz w:val="24"/>
          <w:szCs w:val="24"/>
        </w:rPr>
        <w:t>This task is</w:t>
      </w:r>
      <w:r w:rsidR="00C31F49">
        <w:rPr>
          <w:rFonts w:ascii="Verdana" w:hAnsi="Verdana"/>
          <w:sz w:val="24"/>
          <w:szCs w:val="24"/>
        </w:rPr>
        <w:t xml:space="preserve">, of course, made </w:t>
      </w:r>
      <w:r w:rsidR="000E5939">
        <w:rPr>
          <w:rFonts w:ascii="Verdana" w:hAnsi="Verdana"/>
          <w:sz w:val="24"/>
          <w:szCs w:val="24"/>
        </w:rPr>
        <w:t xml:space="preserve">still more difficult because the idea of the fall is </w:t>
      </w:r>
      <w:r w:rsidR="00C31F49">
        <w:rPr>
          <w:rFonts w:ascii="Verdana" w:hAnsi="Verdana"/>
          <w:sz w:val="24"/>
          <w:szCs w:val="24"/>
        </w:rPr>
        <w:t>so often used by David</w:t>
      </w:r>
      <w:r w:rsidR="00F37A35">
        <w:rPr>
          <w:rFonts w:ascii="Verdana" w:hAnsi="Verdana"/>
          <w:sz w:val="24"/>
          <w:szCs w:val="24"/>
        </w:rPr>
        <w:t xml:space="preserve"> himself, whose fears about </w:t>
      </w:r>
      <w:r w:rsidR="00C31F49">
        <w:rPr>
          <w:rFonts w:ascii="Verdana" w:hAnsi="Verdana"/>
          <w:sz w:val="24"/>
          <w:szCs w:val="24"/>
        </w:rPr>
        <w:t xml:space="preserve">writing, in particular, lead him to </w:t>
      </w:r>
      <w:proofErr w:type="gramStart"/>
      <w:r w:rsidR="00C31F49">
        <w:rPr>
          <w:rFonts w:ascii="Verdana" w:hAnsi="Verdana"/>
          <w:sz w:val="24"/>
          <w:szCs w:val="24"/>
        </w:rPr>
        <w:t>dramati</w:t>
      </w:r>
      <w:r w:rsidR="009A2D39">
        <w:rPr>
          <w:rFonts w:ascii="Verdana" w:hAnsi="Verdana"/>
          <w:sz w:val="24"/>
          <w:szCs w:val="24"/>
        </w:rPr>
        <w:t>zes</w:t>
      </w:r>
      <w:proofErr w:type="gramEnd"/>
      <w:r w:rsidR="00C31F49">
        <w:rPr>
          <w:rFonts w:ascii="Verdana" w:hAnsi="Verdana"/>
          <w:sz w:val="24"/>
          <w:szCs w:val="24"/>
        </w:rPr>
        <w:t xml:space="preserve"> his fate in precisely those terms. A</w:t>
      </w:r>
      <w:r w:rsidR="000E5939">
        <w:rPr>
          <w:rFonts w:ascii="Verdana" w:hAnsi="Verdana"/>
          <w:sz w:val="24"/>
          <w:szCs w:val="24"/>
        </w:rPr>
        <w:t>s he</w:t>
      </w:r>
      <w:r w:rsidR="00BE74FD">
        <w:rPr>
          <w:rFonts w:ascii="Verdana" w:hAnsi="Verdana"/>
          <w:sz w:val="24"/>
          <w:szCs w:val="24"/>
        </w:rPr>
        <w:t xml:space="preserve"> contemplat</w:t>
      </w:r>
      <w:r w:rsidR="000E5939">
        <w:rPr>
          <w:rFonts w:ascii="Verdana" w:hAnsi="Verdana"/>
          <w:sz w:val="24"/>
          <w:szCs w:val="24"/>
        </w:rPr>
        <w:t>es</w:t>
      </w:r>
      <w:r w:rsidR="00BE74FD">
        <w:rPr>
          <w:rFonts w:ascii="Verdana" w:hAnsi="Verdana"/>
          <w:sz w:val="24"/>
          <w:szCs w:val="24"/>
        </w:rPr>
        <w:t xml:space="preserve"> </w:t>
      </w:r>
      <w:r w:rsidRPr="003C29A6">
        <w:rPr>
          <w:rFonts w:ascii="Verdana" w:hAnsi="Verdana"/>
          <w:sz w:val="24"/>
          <w:szCs w:val="24"/>
        </w:rPr>
        <w:t xml:space="preserve">his </w:t>
      </w:r>
      <w:r w:rsidR="00E403B9">
        <w:rPr>
          <w:rFonts w:ascii="Verdana" w:hAnsi="Verdana"/>
          <w:sz w:val="24"/>
          <w:szCs w:val="24"/>
        </w:rPr>
        <w:t xml:space="preserve">younger </w:t>
      </w:r>
      <w:r w:rsidRPr="003C29A6">
        <w:rPr>
          <w:rFonts w:ascii="Verdana" w:hAnsi="Verdana"/>
          <w:sz w:val="24"/>
          <w:szCs w:val="24"/>
        </w:rPr>
        <w:t>brother</w:t>
      </w:r>
      <w:r w:rsidR="00EF157A">
        <w:rPr>
          <w:rFonts w:ascii="Verdana" w:hAnsi="Verdana"/>
          <w:sz w:val="24"/>
          <w:szCs w:val="24"/>
        </w:rPr>
        <w:t>’</w:t>
      </w:r>
      <w:r w:rsidRPr="003C29A6">
        <w:rPr>
          <w:rFonts w:ascii="Verdana" w:hAnsi="Verdana"/>
          <w:sz w:val="24"/>
          <w:szCs w:val="24"/>
        </w:rPr>
        <w:t xml:space="preserve">s potential to eclipse him, David muses: </w:t>
      </w:r>
    </w:p>
    <w:p w:rsidR="0032612A" w:rsidRDefault="0032612A" w:rsidP="003C29A6">
      <w:pPr>
        <w:spacing w:line="480" w:lineRule="auto"/>
        <w:rPr>
          <w:rFonts w:ascii="Verdana" w:hAnsi="Verdana"/>
          <w:sz w:val="24"/>
          <w:szCs w:val="24"/>
        </w:rPr>
      </w:pPr>
    </w:p>
    <w:p w:rsidR="003C29A6" w:rsidRDefault="003C29A6" w:rsidP="00BD56D6">
      <w:pPr>
        <w:spacing w:line="240" w:lineRule="auto"/>
        <w:ind w:left="720"/>
        <w:rPr>
          <w:rFonts w:ascii="Verdana" w:hAnsi="Verdana"/>
          <w:sz w:val="24"/>
          <w:szCs w:val="24"/>
        </w:rPr>
      </w:pPr>
      <w:r w:rsidRPr="003C29A6">
        <w:rPr>
          <w:rFonts w:ascii="Verdana" w:hAnsi="Verdana"/>
          <w:sz w:val="24"/>
          <w:szCs w:val="24"/>
        </w:rPr>
        <w:t>He</w:t>
      </w:r>
      <w:r w:rsidR="00EF157A">
        <w:rPr>
          <w:rFonts w:ascii="Verdana" w:hAnsi="Verdana"/>
          <w:sz w:val="24"/>
          <w:szCs w:val="24"/>
        </w:rPr>
        <w:t>’</w:t>
      </w:r>
      <w:r w:rsidRPr="003C29A6">
        <w:rPr>
          <w:rFonts w:ascii="Verdana" w:hAnsi="Verdana"/>
          <w:sz w:val="24"/>
          <w:szCs w:val="24"/>
        </w:rPr>
        <w:t xml:space="preserve">ll be </w:t>
      </w:r>
      <w:r w:rsidRPr="003C29A6">
        <w:rPr>
          <w:rFonts w:ascii="Verdana" w:hAnsi="Verdana"/>
          <w:i/>
          <w:sz w:val="24"/>
          <w:szCs w:val="24"/>
        </w:rPr>
        <w:t xml:space="preserve">the one </w:t>
      </w:r>
      <w:r w:rsidRPr="003C29A6">
        <w:rPr>
          <w:rFonts w:ascii="Verdana" w:hAnsi="Verdana"/>
          <w:sz w:val="24"/>
          <w:szCs w:val="24"/>
        </w:rPr>
        <w:t>… I</w:t>
      </w:r>
      <w:r w:rsidR="00EF157A">
        <w:rPr>
          <w:rFonts w:ascii="Verdana" w:hAnsi="Verdana"/>
          <w:sz w:val="24"/>
          <w:szCs w:val="24"/>
        </w:rPr>
        <w:t>’</w:t>
      </w:r>
      <w:r w:rsidRPr="003C29A6">
        <w:rPr>
          <w:rFonts w:ascii="Verdana" w:hAnsi="Verdana"/>
          <w:sz w:val="24"/>
          <w:szCs w:val="24"/>
        </w:rPr>
        <w:t>ll be the brother who was mighty highly influential, but he</w:t>
      </w:r>
      <w:r w:rsidR="00EF157A">
        <w:rPr>
          <w:rFonts w:ascii="Verdana" w:hAnsi="Verdana"/>
          <w:sz w:val="24"/>
          <w:szCs w:val="24"/>
        </w:rPr>
        <w:t>’</w:t>
      </w:r>
      <w:r w:rsidRPr="003C29A6">
        <w:rPr>
          <w:rFonts w:ascii="Verdana" w:hAnsi="Verdana"/>
          <w:sz w:val="24"/>
          <w:szCs w:val="24"/>
        </w:rPr>
        <w:t xml:space="preserve">ll be the one. Am I </w:t>
      </w:r>
      <w:proofErr w:type="spellStart"/>
      <w:r w:rsidRPr="003C29A6">
        <w:rPr>
          <w:rFonts w:ascii="Verdana" w:hAnsi="Verdana"/>
          <w:sz w:val="24"/>
          <w:szCs w:val="24"/>
        </w:rPr>
        <w:t>skeered</w:t>
      </w:r>
      <w:proofErr w:type="spellEnd"/>
      <w:r w:rsidRPr="003C29A6">
        <w:rPr>
          <w:rFonts w:ascii="Verdana" w:hAnsi="Verdana"/>
          <w:sz w:val="24"/>
          <w:szCs w:val="24"/>
        </w:rPr>
        <w:t xml:space="preserve"> of this? </w:t>
      </w:r>
      <w:proofErr w:type="spellStart"/>
      <w:proofErr w:type="gramStart"/>
      <w:r w:rsidRPr="003C29A6">
        <w:rPr>
          <w:rFonts w:ascii="Verdana" w:hAnsi="Verdana"/>
          <w:sz w:val="24"/>
          <w:szCs w:val="24"/>
        </w:rPr>
        <w:t>Skeered</w:t>
      </w:r>
      <w:proofErr w:type="spellEnd"/>
      <w:r w:rsidRPr="003C29A6">
        <w:rPr>
          <w:rFonts w:ascii="Verdana" w:hAnsi="Verdana"/>
          <w:sz w:val="24"/>
          <w:szCs w:val="24"/>
        </w:rPr>
        <w:t xml:space="preserve"> of falling out of</w:t>
      </w:r>
      <w:r w:rsidR="00BD56D6">
        <w:rPr>
          <w:rFonts w:ascii="Verdana" w:hAnsi="Verdana"/>
          <w:sz w:val="24"/>
          <w:szCs w:val="24"/>
        </w:rPr>
        <w:t xml:space="preserve"> the picture?</w:t>
      </w:r>
      <w:proofErr w:type="gramEnd"/>
      <w:r w:rsidR="00BD56D6">
        <w:rPr>
          <w:rFonts w:ascii="Verdana" w:hAnsi="Verdana"/>
          <w:sz w:val="24"/>
          <w:szCs w:val="24"/>
        </w:rPr>
        <w:t xml:space="preserve"> Yes. It seems that</w:t>
      </w:r>
      <w:r w:rsidRPr="003C29A6">
        <w:rPr>
          <w:rFonts w:ascii="Verdana" w:hAnsi="Verdana"/>
          <w:sz w:val="24"/>
          <w:szCs w:val="24"/>
        </w:rPr>
        <w:t xml:space="preserve"> falling is a major fear of human beings: falling in love, falling into debt, falling into disrepair, falling apart, falling for a joke, falling from grace … But I will make my own way. (169)</w:t>
      </w:r>
    </w:p>
    <w:p w:rsidR="00CB5FC5" w:rsidRPr="003C29A6" w:rsidRDefault="00CB5FC5" w:rsidP="007C2560">
      <w:pPr>
        <w:spacing w:line="480" w:lineRule="auto"/>
        <w:ind w:left="720"/>
        <w:rPr>
          <w:rFonts w:ascii="Verdana" w:hAnsi="Verdana"/>
          <w:sz w:val="24"/>
          <w:szCs w:val="24"/>
        </w:rPr>
      </w:pPr>
    </w:p>
    <w:p w:rsidR="003C29A6" w:rsidRDefault="00FB3015" w:rsidP="003C29A6">
      <w:pPr>
        <w:spacing w:line="480" w:lineRule="auto"/>
        <w:rPr>
          <w:rFonts w:ascii="Verdana" w:hAnsi="Verdana"/>
          <w:sz w:val="24"/>
          <w:szCs w:val="24"/>
        </w:rPr>
      </w:pPr>
      <w:r>
        <w:rPr>
          <w:rFonts w:ascii="Verdana" w:hAnsi="Verdana"/>
          <w:sz w:val="24"/>
          <w:szCs w:val="24"/>
        </w:rPr>
        <w:t xml:space="preserve">In contrast to </w:t>
      </w:r>
      <w:r w:rsidR="003C29A6" w:rsidRPr="003C29A6">
        <w:rPr>
          <w:rFonts w:ascii="Verdana" w:hAnsi="Verdana"/>
          <w:sz w:val="24"/>
          <w:szCs w:val="24"/>
        </w:rPr>
        <w:t>David</w:t>
      </w:r>
      <w:r w:rsidR="00A8314E">
        <w:rPr>
          <w:rFonts w:ascii="Verdana" w:hAnsi="Verdana"/>
          <w:sz w:val="24"/>
          <w:szCs w:val="24"/>
        </w:rPr>
        <w:t>,</w:t>
      </w:r>
      <w:r w:rsidR="003C29A6" w:rsidRPr="003C29A6">
        <w:rPr>
          <w:rFonts w:ascii="Verdana" w:hAnsi="Verdana"/>
          <w:sz w:val="24"/>
          <w:szCs w:val="24"/>
        </w:rPr>
        <w:t xml:space="preserve"> </w:t>
      </w:r>
      <w:r>
        <w:rPr>
          <w:rFonts w:ascii="Verdana" w:hAnsi="Verdana"/>
          <w:sz w:val="24"/>
          <w:szCs w:val="24"/>
        </w:rPr>
        <w:t xml:space="preserve">who uses a </w:t>
      </w:r>
      <w:r w:rsidR="003C29A6" w:rsidRPr="003C29A6">
        <w:rPr>
          <w:rFonts w:ascii="Verdana" w:hAnsi="Verdana"/>
          <w:sz w:val="24"/>
          <w:szCs w:val="24"/>
        </w:rPr>
        <w:t xml:space="preserve">form of </w:t>
      </w:r>
      <w:r w:rsidR="009A2D39">
        <w:rPr>
          <w:rFonts w:ascii="Verdana" w:hAnsi="Verdana"/>
          <w:sz w:val="24"/>
          <w:szCs w:val="24"/>
        </w:rPr>
        <w:t xml:space="preserve">free </w:t>
      </w:r>
      <w:r w:rsidR="003C29A6" w:rsidRPr="003C29A6">
        <w:rPr>
          <w:rFonts w:ascii="Verdana" w:hAnsi="Verdana"/>
          <w:sz w:val="24"/>
          <w:szCs w:val="24"/>
        </w:rPr>
        <w:t xml:space="preserve">association to encompass </w:t>
      </w:r>
      <w:r w:rsidR="005421BA">
        <w:rPr>
          <w:rFonts w:ascii="Verdana" w:hAnsi="Verdana"/>
          <w:sz w:val="24"/>
          <w:szCs w:val="24"/>
        </w:rPr>
        <w:t xml:space="preserve">the </w:t>
      </w:r>
      <w:r w:rsidR="00C31F49">
        <w:rPr>
          <w:rFonts w:ascii="Verdana" w:hAnsi="Verdana"/>
          <w:sz w:val="24"/>
          <w:szCs w:val="24"/>
        </w:rPr>
        <w:t xml:space="preserve">multiple </w:t>
      </w:r>
      <w:r w:rsidR="005421BA">
        <w:rPr>
          <w:rFonts w:ascii="Verdana" w:hAnsi="Verdana"/>
          <w:sz w:val="24"/>
          <w:szCs w:val="24"/>
        </w:rPr>
        <w:t xml:space="preserve">significance </w:t>
      </w:r>
      <w:r w:rsidR="007D33D4">
        <w:rPr>
          <w:rFonts w:ascii="Verdana" w:hAnsi="Verdana"/>
          <w:sz w:val="24"/>
          <w:szCs w:val="24"/>
        </w:rPr>
        <w:t xml:space="preserve">of </w:t>
      </w:r>
      <w:r w:rsidR="005421BA">
        <w:rPr>
          <w:rFonts w:ascii="Verdana" w:hAnsi="Verdana"/>
          <w:sz w:val="24"/>
          <w:szCs w:val="24"/>
        </w:rPr>
        <w:t>falling</w:t>
      </w:r>
      <w:r w:rsidR="00C31F49">
        <w:rPr>
          <w:rFonts w:ascii="Verdana" w:hAnsi="Verdana"/>
          <w:sz w:val="24"/>
          <w:szCs w:val="24"/>
        </w:rPr>
        <w:t xml:space="preserve">, </w:t>
      </w:r>
      <w:r w:rsidR="0032612A">
        <w:rPr>
          <w:rFonts w:ascii="Verdana" w:hAnsi="Verdana"/>
          <w:sz w:val="24"/>
          <w:szCs w:val="24"/>
        </w:rPr>
        <w:t xml:space="preserve">his father </w:t>
      </w:r>
      <w:r>
        <w:rPr>
          <w:rFonts w:ascii="Verdana" w:hAnsi="Verdana"/>
          <w:sz w:val="24"/>
          <w:szCs w:val="24"/>
        </w:rPr>
        <w:t xml:space="preserve">chooses, in a letter offering advice to his son, to highlight one version in particular. For </w:t>
      </w:r>
      <w:proofErr w:type="spellStart"/>
      <w:r w:rsidR="00C31F49">
        <w:rPr>
          <w:rFonts w:ascii="Verdana" w:hAnsi="Verdana"/>
          <w:sz w:val="24"/>
          <w:szCs w:val="24"/>
        </w:rPr>
        <w:t>Dornstein</w:t>
      </w:r>
      <w:proofErr w:type="spellEnd"/>
      <w:r w:rsidR="009A2D39">
        <w:rPr>
          <w:rFonts w:ascii="Verdana" w:hAnsi="Verdana"/>
          <w:sz w:val="24"/>
          <w:szCs w:val="24"/>
        </w:rPr>
        <w:t>,</w:t>
      </w:r>
      <w:r w:rsidR="00C31F49">
        <w:rPr>
          <w:rFonts w:ascii="Verdana" w:hAnsi="Verdana"/>
          <w:sz w:val="24"/>
          <w:szCs w:val="24"/>
        </w:rPr>
        <w:t xml:space="preserve"> </w:t>
      </w:r>
      <w:r w:rsidR="00C65078">
        <w:rPr>
          <w:rFonts w:ascii="Verdana" w:hAnsi="Verdana"/>
          <w:sz w:val="24"/>
          <w:szCs w:val="24"/>
        </w:rPr>
        <w:t>Sr.</w:t>
      </w:r>
      <w:r>
        <w:rPr>
          <w:rFonts w:ascii="Verdana" w:hAnsi="Verdana"/>
          <w:sz w:val="24"/>
          <w:szCs w:val="24"/>
        </w:rPr>
        <w:t>,</w:t>
      </w:r>
      <w:r w:rsidR="00C31F49">
        <w:rPr>
          <w:rFonts w:ascii="Verdana" w:hAnsi="Verdana"/>
          <w:sz w:val="24"/>
          <w:szCs w:val="24"/>
        </w:rPr>
        <w:t xml:space="preserve"> </w:t>
      </w:r>
      <w:r w:rsidR="00027CE9">
        <w:rPr>
          <w:rFonts w:ascii="Verdana" w:hAnsi="Verdana"/>
          <w:sz w:val="24"/>
          <w:szCs w:val="24"/>
        </w:rPr>
        <w:t>t</w:t>
      </w:r>
      <w:r w:rsidR="003C29A6" w:rsidRPr="003C29A6">
        <w:rPr>
          <w:rFonts w:ascii="Verdana" w:hAnsi="Verdana"/>
          <w:sz w:val="24"/>
          <w:szCs w:val="24"/>
        </w:rPr>
        <w:t>he myth</w:t>
      </w:r>
      <w:r w:rsidR="00C65078">
        <w:rPr>
          <w:rFonts w:ascii="Verdana" w:hAnsi="Verdana"/>
          <w:sz w:val="24"/>
          <w:szCs w:val="24"/>
        </w:rPr>
        <w:t xml:space="preserve"> of Icarus</w:t>
      </w:r>
      <w:r w:rsidR="003C29A6" w:rsidRPr="003C29A6">
        <w:rPr>
          <w:rFonts w:ascii="Verdana" w:hAnsi="Verdana"/>
          <w:sz w:val="24"/>
          <w:szCs w:val="24"/>
        </w:rPr>
        <w:t xml:space="preserve"> </w:t>
      </w:r>
      <w:r>
        <w:rPr>
          <w:rFonts w:ascii="Verdana" w:hAnsi="Verdana"/>
          <w:sz w:val="24"/>
          <w:szCs w:val="24"/>
        </w:rPr>
        <w:t xml:space="preserve">has a heuristic function. He uses it to bring aid to </w:t>
      </w:r>
      <w:r w:rsidR="000E5939">
        <w:rPr>
          <w:rFonts w:ascii="Verdana" w:hAnsi="Verdana"/>
          <w:sz w:val="24"/>
          <w:szCs w:val="24"/>
        </w:rPr>
        <w:t>a</w:t>
      </w:r>
      <w:r w:rsidR="003C29A6" w:rsidRPr="003C29A6">
        <w:rPr>
          <w:rFonts w:ascii="Verdana" w:hAnsi="Verdana"/>
          <w:sz w:val="24"/>
          <w:szCs w:val="24"/>
        </w:rPr>
        <w:t xml:space="preserve"> potentially falling, or failing son: </w:t>
      </w:r>
    </w:p>
    <w:p w:rsidR="00CB5FC5" w:rsidRDefault="003C29A6" w:rsidP="009A2D39">
      <w:pPr>
        <w:spacing w:line="240" w:lineRule="auto"/>
        <w:ind w:left="720"/>
        <w:rPr>
          <w:rFonts w:ascii="Verdana" w:hAnsi="Verdana"/>
          <w:sz w:val="24"/>
          <w:szCs w:val="24"/>
        </w:rPr>
      </w:pPr>
      <w:r w:rsidRPr="003C29A6">
        <w:rPr>
          <w:rFonts w:ascii="Verdana" w:hAnsi="Verdana"/>
          <w:sz w:val="24"/>
          <w:szCs w:val="24"/>
        </w:rPr>
        <w:lastRenderedPageBreak/>
        <w:t xml:space="preserve">Remember Daedalus. He was an inventor, artist, architect who was captivated by hard problems and </w:t>
      </w:r>
      <w:r w:rsidR="00BD56D6">
        <w:rPr>
          <w:rFonts w:ascii="Verdana" w:hAnsi="Verdana"/>
          <w:sz w:val="24"/>
          <w:szCs w:val="24"/>
        </w:rPr>
        <w:t xml:space="preserve">was </w:t>
      </w:r>
      <w:r w:rsidRPr="003C29A6">
        <w:rPr>
          <w:rFonts w:ascii="Verdana" w:hAnsi="Verdana"/>
          <w:sz w:val="24"/>
          <w:szCs w:val="24"/>
        </w:rPr>
        <w:t>driven to find solutions, but he was also realistic and prudent and he recognized limits beyond which even he dared not to venture. Daedalus tried to convey a sense of these limitations to his son Icarus, but Icarus flew too high, the wax on his wings melted, and he was lost forever in the depths of the sea. Maybe with Daedalus in mind you might alter the scope of your writing</w:t>
      </w:r>
      <w:r w:rsidR="00FD45B5">
        <w:rPr>
          <w:rFonts w:ascii="Verdana" w:hAnsi="Verdana"/>
          <w:sz w:val="24"/>
          <w:szCs w:val="24"/>
        </w:rPr>
        <w:t>.</w:t>
      </w:r>
      <w:r w:rsidRPr="003C29A6">
        <w:rPr>
          <w:rFonts w:ascii="Verdana" w:hAnsi="Verdana"/>
          <w:sz w:val="24"/>
          <w:szCs w:val="24"/>
        </w:rPr>
        <w:t xml:space="preserve"> (229)</w:t>
      </w:r>
      <w:r w:rsidR="009A2D39">
        <w:rPr>
          <w:rFonts w:ascii="Verdana" w:hAnsi="Verdana"/>
          <w:sz w:val="24"/>
          <w:szCs w:val="24"/>
        </w:rPr>
        <w:t xml:space="preserve"> </w:t>
      </w:r>
    </w:p>
    <w:p w:rsidR="008A181A" w:rsidRDefault="008A181A" w:rsidP="00611B2F">
      <w:pPr>
        <w:spacing w:line="480" w:lineRule="auto"/>
        <w:rPr>
          <w:rFonts w:ascii="Verdana" w:hAnsi="Verdana"/>
          <w:sz w:val="24"/>
          <w:szCs w:val="24"/>
        </w:rPr>
      </w:pPr>
    </w:p>
    <w:p w:rsidR="003C29A6" w:rsidRDefault="00DD02BD" w:rsidP="00611B2F">
      <w:pPr>
        <w:spacing w:line="480" w:lineRule="auto"/>
        <w:rPr>
          <w:rFonts w:ascii="Verdana" w:hAnsi="Verdana"/>
          <w:sz w:val="24"/>
          <w:szCs w:val="24"/>
        </w:rPr>
      </w:pPr>
      <w:r>
        <w:rPr>
          <w:rFonts w:ascii="Verdana" w:hAnsi="Verdana"/>
          <w:sz w:val="24"/>
          <w:szCs w:val="24"/>
        </w:rPr>
        <w:t xml:space="preserve">Since David’s </w:t>
      </w:r>
      <w:r w:rsidR="0008762B">
        <w:rPr>
          <w:rFonts w:ascii="Verdana" w:hAnsi="Verdana"/>
          <w:sz w:val="24"/>
          <w:szCs w:val="24"/>
        </w:rPr>
        <w:t>creative pursuits have not</w:t>
      </w:r>
      <w:r w:rsidR="007D33D4">
        <w:rPr>
          <w:rFonts w:ascii="Verdana" w:hAnsi="Verdana"/>
          <w:sz w:val="24"/>
          <w:szCs w:val="24"/>
        </w:rPr>
        <w:t xml:space="preserve"> yet led to any marked success</w:t>
      </w:r>
      <w:r w:rsidR="00E85D38">
        <w:rPr>
          <w:rFonts w:ascii="Verdana" w:hAnsi="Verdana"/>
          <w:sz w:val="24"/>
          <w:szCs w:val="24"/>
        </w:rPr>
        <w:t xml:space="preserve"> and indeed seem to foster self-destruction</w:t>
      </w:r>
      <w:r w:rsidR="007D33D4">
        <w:rPr>
          <w:rFonts w:ascii="Verdana" w:hAnsi="Verdana"/>
          <w:sz w:val="24"/>
          <w:szCs w:val="24"/>
        </w:rPr>
        <w:t xml:space="preserve">, </w:t>
      </w:r>
      <w:r w:rsidR="0008762B">
        <w:rPr>
          <w:rFonts w:ascii="Verdana" w:hAnsi="Verdana"/>
          <w:sz w:val="24"/>
          <w:szCs w:val="24"/>
        </w:rPr>
        <w:t>David’</w:t>
      </w:r>
      <w:r w:rsidR="007A58C5">
        <w:rPr>
          <w:rFonts w:ascii="Verdana" w:hAnsi="Verdana"/>
          <w:sz w:val="24"/>
          <w:szCs w:val="24"/>
        </w:rPr>
        <w:t>s</w:t>
      </w:r>
      <w:r w:rsidR="0008762B">
        <w:rPr>
          <w:rFonts w:ascii="Verdana" w:hAnsi="Verdana"/>
          <w:sz w:val="24"/>
          <w:szCs w:val="24"/>
        </w:rPr>
        <w:t xml:space="preserve"> father sugge</w:t>
      </w:r>
      <w:r>
        <w:rPr>
          <w:rFonts w:ascii="Verdana" w:hAnsi="Verdana"/>
          <w:sz w:val="24"/>
          <w:szCs w:val="24"/>
        </w:rPr>
        <w:t xml:space="preserve">sts that the scale of his </w:t>
      </w:r>
      <w:r w:rsidR="0008762B">
        <w:rPr>
          <w:rFonts w:ascii="Verdana" w:hAnsi="Verdana"/>
          <w:sz w:val="24"/>
          <w:szCs w:val="24"/>
        </w:rPr>
        <w:t>ambitions need</w:t>
      </w:r>
      <w:r w:rsidR="00FD45B5">
        <w:rPr>
          <w:rFonts w:ascii="Verdana" w:hAnsi="Verdana"/>
          <w:sz w:val="24"/>
          <w:szCs w:val="24"/>
        </w:rPr>
        <w:t>s</w:t>
      </w:r>
      <w:r w:rsidR="0008762B">
        <w:rPr>
          <w:rFonts w:ascii="Verdana" w:hAnsi="Verdana"/>
          <w:sz w:val="24"/>
          <w:szCs w:val="24"/>
        </w:rPr>
        <w:t xml:space="preserve"> to be redrawn. </w:t>
      </w:r>
      <w:r w:rsidR="007F7479">
        <w:rPr>
          <w:rFonts w:ascii="Verdana" w:hAnsi="Verdana"/>
          <w:sz w:val="24"/>
          <w:szCs w:val="24"/>
        </w:rPr>
        <w:t>With the story of Daedalus and the fate of I</w:t>
      </w:r>
      <w:r w:rsidR="00A249F5">
        <w:rPr>
          <w:rFonts w:ascii="Verdana" w:hAnsi="Verdana"/>
          <w:sz w:val="24"/>
          <w:szCs w:val="24"/>
        </w:rPr>
        <w:t xml:space="preserve">carus in mind, </w:t>
      </w:r>
      <w:r w:rsidR="007C2560">
        <w:rPr>
          <w:rFonts w:ascii="Verdana" w:hAnsi="Verdana"/>
          <w:sz w:val="24"/>
          <w:szCs w:val="24"/>
        </w:rPr>
        <w:t xml:space="preserve">David is urged to emulate </w:t>
      </w:r>
      <w:r w:rsidR="007F7479">
        <w:rPr>
          <w:rFonts w:ascii="Verdana" w:hAnsi="Verdana"/>
          <w:sz w:val="24"/>
          <w:szCs w:val="24"/>
        </w:rPr>
        <w:t>the former, lest he come to suffer t</w:t>
      </w:r>
      <w:r w:rsidR="0008762B">
        <w:rPr>
          <w:rFonts w:ascii="Verdana" w:hAnsi="Verdana"/>
          <w:sz w:val="24"/>
          <w:szCs w:val="24"/>
        </w:rPr>
        <w:t xml:space="preserve">he fate of the overly ambitious </w:t>
      </w:r>
      <w:r w:rsidR="007F7479">
        <w:rPr>
          <w:rFonts w:ascii="Verdana" w:hAnsi="Verdana"/>
          <w:sz w:val="24"/>
          <w:szCs w:val="24"/>
        </w:rPr>
        <w:t>son</w:t>
      </w:r>
      <w:r w:rsidR="0008762B">
        <w:rPr>
          <w:rFonts w:ascii="Verdana" w:hAnsi="Verdana"/>
          <w:sz w:val="24"/>
          <w:szCs w:val="24"/>
        </w:rPr>
        <w:t xml:space="preserve">, a boy whose </w:t>
      </w:r>
      <w:r w:rsidR="000D5A00">
        <w:rPr>
          <w:rFonts w:ascii="Verdana" w:hAnsi="Verdana"/>
          <w:sz w:val="24"/>
          <w:szCs w:val="24"/>
        </w:rPr>
        <w:t xml:space="preserve">exuberant embrace of </w:t>
      </w:r>
      <w:r w:rsidR="0008762B">
        <w:rPr>
          <w:rFonts w:ascii="Verdana" w:hAnsi="Verdana"/>
          <w:sz w:val="24"/>
          <w:szCs w:val="24"/>
        </w:rPr>
        <w:t>freedom</w:t>
      </w:r>
      <w:del w:id="3" w:author="Carl" w:date="2014-06-28T16:24:00Z">
        <w:r w:rsidR="0008762B" w:rsidDel="00D91D35">
          <w:rPr>
            <w:rFonts w:ascii="Verdana" w:hAnsi="Verdana"/>
            <w:sz w:val="24"/>
            <w:szCs w:val="24"/>
          </w:rPr>
          <w:delText>,</w:delText>
        </w:r>
      </w:del>
      <w:r w:rsidR="0008762B">
        <w:rPr>
          <w:rFonts w:ascii="Verdana" w:hAnsi="Verdana"/>
          <w:sz w:val="24"/>
          <w:szCs w:val="24"/>
        </w:rPr>
        <w:t xml:space="preserve"> brought about his de</w:t>
      </w:r>
      <w:r w:rsidR="005421BA">
        <w:rPr>
          <w:rFonts w:ascii="Verdana" w:hAnsi="Verdana"/>
          <w:sz w:val="24"/>
          <w:szCs w:val="24"/>
        </w:rPr>
        <w:t>mise</w:t>
      </w:r>
      <w:r w:rsidR="007F7479">
        <w:rPr>
          <w:rFonts w:ascii="Verdana" w:hAnsi="Verdana"/>
          <w:sz w:val="24"/>
          <w:szCs w:val="24"/>
        </w:rPr>
        <w:t xml:space="preserve">. </w:t>
      </w:r>
      <w:r w:rsidR="0008762B">
        <w:rPr>
          <w:rFonts w:ascii="Verdana" w:hAnsi="Verdana"/>
          <w:sz w:val="24"/>
          <w:szCs w:val="24"/>
        </w:rPr>
        <w:t>Identifying the dangers to which David</w:t>
      </w:r>
      <w:r w:rsidR="007D33D4">
        <w:rPr>
          <w:rFonts w:ascii="Verdana" w:hAnsi="Verdana"/>
          <w:sz w:val="24"/>
          <w:szCs w:val="24"/>
        </w:rPr>
        <w:t xml:space="preserve">—who seems to be suffering from periods of mental instability—is </w:t>
      </w:r>
      <w:r w:rsidR="0008762B">
        <w:rPr>
          <w:rFonts w:ascii="Verdana" w:hAnsi="Verdana"/>
          <w:sz w:val="24"/>
          <w:szCs w:val="24"/>
        </w:rPr>
        <w:t>exposed, his father tries, like Daedalus before h</w:t>
      </w:r>
      <w:r w:rsidR="002E092B">
        <w:rPr>
          <w:rFonts w:ascii="Verdana" w:hAnsi="Verdana"/>
          <w:sz w:val="24"/>
          <w:szCs w:val="24"/>
        </w:rPr>
        <w:t>im, to protect his son</w:t>
      </w:r>
      <w:r w:rsidR="00F37A35">
        <w:rPr>
          <w:rFonts w:ascii="Verdana" w:hAnsi="Verdana"/>
          <w:sz w:val="24"/>
          <w:szCs w:val="24"/>
        </w:rPr>
        <w:t xml:space="preserve"> by suggesting his flight be curtailed. </w:t>
      </w:r>
      <w:r w:rsidR="002E092B">
        <w:rPr>
          <w:rFonts w:ascii="Verdana" w:hAnsi="Verdana"/>
          <w:sz w:val="24"/>
          <w:szCs w:val="24"/>
        </w:rPr>
        <w:t xml:space="preserve"> </w:t>
      </w:r>
    </w:p>
    <w:p w:rsidR="0057192D" w:rsidRDefault="00800E25" w:rsidP="00611B2F">
      <w:pPr>
        <w:spacing w:line="480" w:lineRule="auto"/>
        <w:ind w:firstLine="720"/>
        <w:rPr>
          <w:rFonts w:ascii="Verdana" w:hAnsi="Verdana"/>
          <w:sz w:val="24"/>
          <w:szCs w:val="24"/>
        </w:rPr>
      </w:pPr>
      <w:r>
        <w:rPr>
          <w:rFonts w:ascii="Verdana" w:hAnsi="Verdana"/>
          <w:sz w:val="24"/>
          <w:szCs w:val="24"/>
        </w:rPr>
        <w:t xml:space="preserve">If David’s father identifies with </w:t>
      </w:r>
      <w:proofErr w:type="spellStart"/>
      <w:r>
        <w:rPr>
          <w:rFonts w:ascii="Verdana" w:hAnsi="Verdana"/>
          <w:sz w:val="24"/>
          <w:szCs w:val="24"/>
        </w:rPr>
        <w:t>Daed</w:t>
      </w:r>
      <w:r w:rsidR="00FD45B5">
        <w:rPr>
          <w:rFonts w:ascii="Verdana" w:hAnsi="Verdana"/>
          <w:sz w:val="24"/>
          <w:szCs w:val="24"/>
        </w:rPr>
        <w:t>ae</w:t>
      </w:r>
      <w:r>
        <w:rPr>
          <w:rFonts w:ascii="Verdana" w:hAnsi="Verdana"/>
          <w:sz w:val="24"/>
          <w:szCs w:val="24"/>
        </w:rPr>
        <w:t>lus</w:t>
      </w:r>
      <w:proofErr w:type="spellEnd"/>
      <w:r>
        <w:rPr>
          <w:rFonts w:ascii="Verdana" w:hAnsi="Verdana"/>
          <w:sz w:val="24"/>
          <w:szCs w:val="24"/>
        </w:rPr>
        <w:t xml:space="preserve"> in the Icarus myth and urges his son to </w:t>
      </w:r>
      <w:r w:rsidR="005F37AE">
        <w:rPr>
          <w:rFonts w:ascii="Verdana" w:hAnsi="Verdana"/>
          <w:sz w:val="24"/>
          <w:szCs w:val="24"/>
        </w:rPr>
        <w:t>less perilous forms of creative endeavour, the after</w:t>
      </w:r>
      <w:r>
        <w:rPr>
          <w:rFonts w:ascii="Verdana" w:hAnsi="Verdana"/>
          <w:sz w:val="24"/>
          <w:szCs w:val="24"/>
        </w:rPr>
        <w:t xml:space="preserve">math of David’s fall leaves his brother to ponder the question of whether David’s artistic ambitions would, in other </w:t>
      </w:r>
      <w:r w:rsidR="007A58C5">
        <w:rPr>
          <w:rFonts w:ascii="Verdana" w:hAnsi="Verdana"/>
          <w:sz w:val="24"/>
          <w:szCs w:val="24"/>
        </w:rPr>
        <w:t>circu</w:t>
      </w:r>
      <w:r w:rsidR="00DD02BD">
        <w:rPr>
          <w:rFonts w:ascii="Verdana" w:hAnsi="Verdana"/>
          <w:sz w:val="24"/>
          <w:szCs w:val="24"/>
        </w:rPr>
        <w:t>mstances, ever have been realis</w:t>
      </w:r>
      <w:r w:rsidR="007A58C5">
        <w:rPr>
          <w:rFonts w:ascii="Verdana" w:hAnsi="Verdana"/>
          <w:sz w:val="24"/>
          <w:szCs w:val="24"/>
        </w:rPr>
        <w:t>ed</w:t>
      </w:r>
      <w:r w:rsidR="002E092B">
        <w:rPr>
          <w:rFonts w:ascii="Verdana" w:hAnsi="Verdana"/>
          <w:sz w:val="24"/>
          <w:szCs w:val="24"/>
        </w:rPr>
        <w:t>.</w:t>
      </w:r>
      <w:r w:rsidR="00B70C60">
        <w:rPr>
          <w:rFonts w:ascii="Verdana" w:hAnsi="Verdana"/>
          <w:sz w:val="24"/>
          <w:szCs w:val="24"/>
        </w:rPr>
        <w:t xml:space="preserve"> </w:t>
      </w:r>
      <w:r w:rsidR="001F07A6">
        <w:rPr>
          <w:rFonts w:ascii="Verdana" w:hAnsi="Verdana"/>
          <w:sz w:val="24"/>
          <w:szCs w:val="24"/>
        </w:rPr>
        <w:t xml:space="preserve">In particular, he fears </w:t>
      </w:r>
      <w:r w:rsidR="00815B32">
        <w:rPr>
          <w:rFonts w:ascii="Verdana" w:hAnsi="Verdana"/>
          <w:sz w:val="24"/>
          <w:szCs w:val="24"/>
        </w:rPr>
        <w:t xml:space="preserve">that the </w:t>
      </w:r>
      <w:r w:rsidR="005F37AE">
        <w:rPr>
          <w:rFonts w:ascii="Verdana" w:hAnsi="Verdana"/>
          <w:sz w:val="24"/>
          <w:szCs w:val="24"/>
        </w:rPr>
        <w:t>reams of un</w:t>
      </w:r>
      <w:r w:rsidR="00A249F5">
        <w:rPr>
          <w:rFonts w:ascii="Verdana" w:hAnsi="Verdana"/>
          <w:sz w:val="24"/>
          <w:szCs w:val="24"/>
        </w:rPr>
        <w:t xml:space="preserve">finished </w:t>
      </w:r>
      <w:r w:rsidR="005F37AE">
        <w:rPr>
          <w:rFonts w:ascii="Verdana" w:hAnsi="Verdana"/>
          <w:sz w:val="24"/>
          <w:szCs w:val="24"/>
        </w:rPr>
        <w:t xml:space="preserve">writing </w:t>
      </w:r>
      <w:r w:rsidR="00815B32">
        <w:rPr>
          <w:rFonts w:ascii="Verdana" w:hAnsi="Verdana"/>
          <w:sz w:val="24"/>
          <w:szCs w:val="24"/>
        </w:rPr>
        <w:t xml:space="preserve">will not </w:t>
      </w:r>
      <w:r w:rsidR="00CE0D24">
        <w:rPr>
          <w:rFonts w:ascii="Verdana" w:hAnsi="Verdana"/>
          <w:sz w:val="24"/>
          <w:szCs w:val="24"/>
        </w:rPr>
        <w:t>fulfil the expectations</w:t>
      </w:r>
      <w:r w:rsidR="00FD45B5">
        <w:rPr>
          <w:rFonts w:ascii="Verdana" w:hAnsi="Verdana"/>
          <w:sz w:val="24"/>
          <w:szCs w:val="24"/>
        </w:rPr>
        <w:t xml:space="preserve"> of those </w:t>
      </w:r>
      <w:r w:rsidR="004D2EC3">
        <w:rPr>
          <w:rFonts w:ascii="Verdana" w:hAnsi="Verdana"/>
          <w:sz w:val="24"/>
          <w:szCs w:val="24"/>
        </w:rPr>
        <w:t xml:space="preserve">destined to stand in </w:t>
      </w:r>
      <w:r w:rsidR="00502E68">
        <w:rPr>
          <w:rFonts w:ascii="Verdana" w:hAnsi="Verdana"/>
          <w:sz w:val="24"/>
          <w:szCs w:val="24"/>
        </w:rPr>
        <w:t>judgement</w:t>
      </w:r>
      <w:r w:rsidR="007D33D4">
        <w:rPr>
          <w:rFonts w:ascii="Verdana" w:hAnsi="Verdana"/>
          <w:sz w:val="24"/>
          <w:szCs w:val="24"/>
        </w:rPr>
        <w:t xml:space="preserve"> on David’s self-proclaimed literary genius</w:t>
      </w:r>
      <w:r w:rsidR="00502E68">
        <w:rPr>
          <w:rFonts w:ascii="Verdana" w:hAnsi="Verdana"/>
          <w:sz w:val="24"/>
          <w:szCs w:val="24"/>
        </w:rPr>
        <w:t>:</w:t>
      </w:r>
      <w:r w:rsidR="00D26B6E">
        <w:rPr>
          <w:rFonts w:ascii="Verdana" w:hAnsi="Verdana"/>
          <w:sz w:val="24"/>
          <w:szCs w:val="24"/>
        </w:rPr>
        <w:t xml:space="preserve"> </w:t>
      </w:r>
    </w:p>
    <w:p w:rsidR="00CB5FC5" w:rsidRDefault="00CB5FC5" w:rsidP="00611B2F">
      <w:pPr>
        <w:spacing w:line="480" w:lineRule="auto"/>
        <w:ind w:firstLine="720"/>
        <w:rPr>
          <w:rFonts w:ascii="Verdana" w:hAnsi="Verdana"/>
          <w:sz w:val="24"/>
          <w:szCs w:val="24"/>
        </w:rPr>
      </w:pPr>
    </w:p>
    <w:p w:rsidR="0057192D" w:rsidRDefault="00380A6A" w:rsidP="00E85D38">
      <w:pPr>
        <w:spacing w:line="240" w:lineRule="auto"/>
        <w:ind w:left="720"/>
        <w:rPr>
          <w:rFonts w:ascii="Verdana" w:hAnsi="Verdana"/>
          <w:sz w:val="24"/>
          <w:szCs w:val="24"/>
        </w:rPr>
      </w:pPr>
      <w:r w:rsidRPr="00380A6A">
        <w:rPr>
          <w:rFonts w:ascii="Verdana" w:hAnsi="Verdana"/>
          <w:sz w:val="24"/>
          <w:szCs w:val="24"/>
        </w:rPr>
        <w:lastRenderedPageBreak/>
        <w:t>I feared what David had feared: that what was inside those notebooks, what was typewritten on all those loose sheets, was not good enough to justify all of the big noises he</w:t>
      </w:r>
      <w:r w:rsidR="00EF157A">
        <w:rPr>
          <w:rFonts w:ascii="Verdana" w:hAnsi="Verdana"/>
          <w:sz w:val="24"/>
          <w:szCs w:val="24"/>
        </w:rPr>
        <w:t>’</w:t>
      </w:r>
      <w:r w:rsidR="007D33D4">
        <w:rPr>
          <w:rFonts w:ascii="Verdana" w:hAnsi="Verdana"/>
          <w:sz w:val="24"/>
          <w:szCs w:val="24"/>
        </w:rPr>
        <w:t xml:space="preserve">d made about it. I </w:t>
      </w:r>
      <w:r w:rsidRPr="00380A6A">
        <w:rPr>
          <w:rFonts w:ascii="Verdana" w:hAnsi="Verdana"/>
          <w:sz w:val="24"/>
          <w:szCs w:val="24"/>
        </w:rPr>
        <w:t xml:space="preserve">feared that the grand plan had never been realized and that David </w:t>
      </w:r>
      <w:r w:rsidR="00CA5CBB">
        <w:rPr>
          <w:rFonts w:ascii="Verdana" w:hAnsi="Verdana"/>
          <w:sz w:val="24"/>
          <w:szCs w:val="24"/>
        </w:rPr>
        <w:t>h</w:t>
      </w:r>
      <w:r w:rsidRPr="00380A6A">
        <w:rPr>
          <w:rFonts w:ascii="Verdana" w:hAnsi="Verdana"/>
          <w:sz w:val="24"/>
          <w:szCs w:val="24"/>
        </w:rPr>
        <w:t>ad hidden this fact from himself in a mass of paper</w:t>
      </w:r>
      <w:r w:rsidR="00FD45B5">
        <w:rPr>
          <w:rFonts w:ascii="Verdana" w:hAnsi="Verdana"/>
          <w:sz w:val="24"/>
          <w:szCs w:val="24"/>
        </w:rPr>
        <w:t>.</w:t>
      </w:r>
      <w:r w:rsidRPr="00380A6A">
        <w:rPr>
          <w:rFonts w:ascii="Verdana" w:hAnsi="Verdana"/>
          <w:sz w:val="24"/>
          <w:szCs w:val="24"/>
        </w:rPr>
        <w:t xml:space="preserve"> (10)</w:t>
      </w:r>
    </w:p>
    <w:p w:rsidR="00CB5FC5" w:rsidRDefault="00CB5FC5" w:rsidP="00611B2F">
      <w:pPr>
        <w:spacing w:line="480" w:lineRule="auto"/>
        <w:ind w:left="720"/>
        <w:rPr>
          <w:rFonts w:ascii="Verdana" w:hAnsi="Verdana"/>
          <w:sz w:val="24"/>
          <w:szCs w:val="24"/>
        </w:rPr>
      </w:pPr>
    </w:p>
    <w:p w:rsidR="00664AB3" w:rsidRDefault="005F37AE" w:rsidP="00611B2F">
      <w:pPr>
        <w:spacing w:line="480" w:lineRule="auto"/>
        <w:rPr>
          <w:rFonts w:ascii="Verdana" w:hAnsi="Verdana"/>
          <w:sz w:val="24"/>
          <w:szCs w:val="24"/>
        </w:rPr>
      </w:pPr>
      <w:r>
        <w:rPr>
          <w:rFonts w:ascii="Verdana" w:hAnsi="Verdana"/>
          <w:sz w:val="24"/>
          <w:szCs w:val="24"/>
        </w:rPr>
        <w:t xml:space="preserve">Despite sharing David’s anxieties, </w:t>
      </w:r>
      <w:proofErr w:type="spellStart"/>
      <w:r w:rsidR="00CA5CBB">
        <w:rPr>
          <w:rFonts w:ascii="Verdana" w:hAnsi="Verdana"/>
          <w:sz w:val="24"/>
          <w:szCs w:val="24"/>
        </w:rPr>
        <w:t>Dornstein</w:t>
      </w:r>
      <w:r w:rsidR="00EF157A">
        <w:rPr>
          <w:rFonts w:ascii="Verdana" w:hAnsi="Verdana"/>
          <w:sz w:val="24"/>
          <w:szCs w:val="24"/>
        </w:rPr>
        <w:t>’</w:t>
      </w:r>
      <w:r>
        <w:rPr>
          <w:rFonts w:ascii="Verdana" w:hAnsi="Verdana"/>
          <w:sz w:val="24"/>
          <w:szCs w:val="24"/>
        </w:rPr>
        <w:t>s</w:t>
      </w:r>
      <w:proofErr w:type="spellEnd"/>
      <w:r>
        <w:rPr>
          <w:rFonts w:ascii="Verdana" w:hAnsi="Verdana"/>
          <w:sz w:val="24"/>
          <w:szCs w:val="24"/>
        </w:rPr>
        <w:t xml:space="preserve"> first impulse</w:t>
      </w:r>
      <w:r w:rsidR="00F107D0">
        <w:rPr>
          <w:rFonts w:ascii="Verdana" w:hAnsi="Verdana"/>
          <w:sz w:val="24"/>
          <w:szCs w:val="24"/>
        </w:rPr>
        <w:t xml:space="preserve"> </w:t>
      </w:r>
      <w:r w:rsidR="00CA5CBB">
        <w:rPr>
          <w:rFonts w:ascii="Verdana" w:hAnsi="Verdana"/>
          <w:sz w:val="24"/>
          <w:szCs w:val="24"/>
        </w:rPr>
        <w:t>is t</w:t>
      </w:r>
      <w:r w:rsidR="0057192D">
        <w:rPr>
          <w:rFonts w:ascii="Verdana" w:hAnsi="Verdana"/>
          <w:sz w:val="24"/>
          <w:szCs w:val="24"/>
        </w:rPr>
        <w:t xml:space="preserve">o piece together these </w:t>
      </w:r>
      <w:r>
        <w:rPr>
          <w:rFonts w:ascii="Verdana" w:hAnsi="Verdana"/>
          <w:sz w:val="24"/>
          <w:szCs w:val="24"/>
        </w:rPr>
        <w:t xml:space="preserve">literary </w:t>
      </w:r>
      <w:r w:rsidR="00237291">
        <w:rPr>
          <w:rFonts w:ascii="Verdana" w:hAnsi="Verdana"/>
          <w:sz w:val="24"/>
          <w:szCs w:val="24"/>
        </w:rPr>
        <w:t>remains</w:t>
      </w:r>
      <w:r>
        <w:rPr>
          <w:rFonts w:ascii="Verdana" w:hAnsi="Verdana"/>
          <w:sz w:val="24"/>
          <w:szCs w:val="24"/>
        </w:rPr>
        <w:t xml:space="preserve">, to ‘finish whatever it was </w:t>
      </w:r>
      <w:r w:rsidR="00E85D38">
        <w:rPr>
          <w:rFonts w:ascii="Verdana" w:hAnsi="Verdana"/>
          <w:sz w:val="24"/>
          <w:szCs w:val="24"/>
        </w:rPr>
        <w:t xml:space="preserve">that </w:t>
      </w:r>
      <w:r>
        <w:rPr>
          <w:rFonts w:ascii="Verdana" w:hAnsi="Verdana"/>
          <w:sz w:val="24"/>
          <w:szCs w:val="24"/>
        </w:rPr>
        <w:t>he had started to write’ (12)</w:t>
      </w:r>
      <w:r w:rsidR="00534971">
        <w:rPr>
          <w:rFonts w:ascii="Verdana" w:hAnsi="Verdana"/>
          <w:sz w:val="24"/>
          <w:szCs w:val="24"/>
        </w:rPr>
        <w:t xml:space="preserve">. </w:t>
      </w:r>
      <w:r>
        <w:rPr>
          <w:rFonts w:ascii="Verdana" w:hAnsi="Verdana"/>
          <w:sz w:val="24"/>
          <w:szCs w:val="24"/>
        </w:rPr>
        <w:t xml:space="preserve">However, </w:t>
      </w:r>
      <w:r w:rsidR="00D120B9">
        <w:rPr>
          <w:rFonts w:ascii="Verdana" w:hAnsi="Verdana"/>
          <w:sz w:val="24"/>
          <w:szCs w:val="24"/>
        </w:rPr>
        <w:t xml:space="preserve">just </w:t>
      </w:r>
      <w:r>
        <w:rPr>
          <w:rFonts w:ascii="Verdana" w:hAnsi="Verdana"/>
          <w:sz w:val="24"/>
          <w:szCs w:val="24"/>
        </w:rPr>
        <w:t xml:space="preserve">like </w:t>
      </w:r>
      <w:r w:rsidR="00502E68">
        <w:rPr>
          <w:rFonts w:ascii="Verdana" w:hAnsi="Verdana"/>
          <w:sz w:val="24"/>
          <w:szCs w:val="24"/>
        </w:rPr>
        <w:t xml:space="preserve">his brother before him, </w:t>
      </w:r>
      <w:r w:rsidR="00534971">
        <w:rPr>
          <w:rFonts w:ascii="Verdana" w:hAnsi="Verdana"/>
          <w:sz w:val="24"/>
          <w:szCs w:val="24"/>
        </w:rPr>
        <w:t xml:space="preserve">he </w:t>
      </w:r>
      <w:r>
        <w:rPr>
          <w:rFonts w:ascii="Verdana" w:hAnsi="Verdana"/>
          <w:sz w:val="24"/>
          <w:szCs w:val="24"/>
        </w:rPr>
        <w:t xml:space="preserve">finds himself </w:t>
      </w:r>
      <w:r w:rsidR="00502E68">
        <w:rPr>
          <w:rFonts w:ascii="Verdana" w:hAnsi="Verdana"/>
          <w:sz w:val="24"/>
          <w:szCs w:val="24"/>
        </w:rPr>
        <w:t>caught in a textual labyrinth</w:t>
      </w:r>
      <w:r>
        <w:rPr>
          <w:rFonts w:ascii="Verdana" w:hAnsi="Verdana"/>
          <w:sz w:val="24"/>
          <w:szCs w:val="24"/>
        </w:rPr>
        <w:t>, unable to create a whole out of the many pieces left behind:</w:t>
      </w:r>
      <w:r w:rsidR="00237291">
        <w:rPr>
          <w:rFonts w:ascii="Verdana" w:hAnsi="Verdana"/>
          <w:sz w:val="24"/>
          <w:szCs w:val="24"/>
        </w:rPr>
        <w:t xml:space="preserve"> </w:t>
      </w:r>
    </w:p>
    <w:p w:rsidR="00237291" w:rsidRDefault="00237291" w:rsidP="00E85D38">
      <w:pPr>
        <w:spacing w:line="240" w:lineRule="auto"/>
        <w:ind w:left="720"/>
        <w:rPr>
          <w:rFonts w:ascii="Verdana" w:hAnsi="Verdana"/>
          <w:sz w:val="24"/>
          <w:szCs w:val="24"/>
        </w:rPr>
      </w:pPr>
      <w:r>
        <w:rPr>
          <w:rFonts w:ascii="Verdana" w:hAnsi="Verdana"/>
          <w:sz w:val="24"/>
          <w:szCs w:val="24"/>
        </w:rPr>
        <w:t>But the more I read, the</w:t>
      </w:r>
      <w:r w:rsidR="00E85D38">
        <w:rPr>
          <w:rFonts w:ascii="Verdana" w:hAnsi="Verdana"/>
          <w:sz w:val="24"/>
          <w:szCs w:val="24"/>
        </w:rPr>
        <w:t xml:space="preserve"> less clear I grew about what that</w:t>
      </w:r>
      <w:r>
        <w:rPr>
          <w:rFonts w:ascii="Verdana" w:hAnsi="Verdana"/>
          <w:sz w:val="24"/>
          <w:szCs w:val="24"/>
        </w:rPr>
        <w:t xml:space="preserve"> really was. There were notes about how a number of </w:t>
      </w:r>
      <w:r w:rsidR="00E85D38">
        <w:rPr>
          <w:rFonts w:ascii="Verdana" w:hAnsi="Verdana"/>
          <w:sz w:val="24"/>
          <w:szCs w:val="24"/>
        </w:rPr>
        <w:t xml:space="preserve">his </w:t>
      </w:r>
      <w:r>
        <w:rPr>
          <w:rFonts w:ascii="Verdana" w:hAnsi="Verdana"/>
          <w:sz w:val="24"/>
          <w:szCs w:val="24"/>
        </w:rPr>
        <w:t>different stories might be fitted together into a larger work, but there was no evidence that he</w:t>
      </w:r>
      <w:r w:rsidR="00EF157A">
        <w:rPr>
          <w:rFonts w:ascii="Verdana" w:hAnsi="Verdana"/>
          <w:sz w:val="24"/>
          <w:szCs w:val="24"/>
        </w:rPr>
        <w:t>’</w:t>
      </w:r>
      <w:r>
        <w:rPr>
          <w:rFonts w:ascii="Verdana" w:hAnsi="Verdana"/>
          <w:sz w:val="24"/>
          <w:szCs w:val="24"/>
        </w:rPr>
        <w:t>d ever attempted it. And this map he left, once I tried to follow it, led only to imaginary places</w:t>
      </w:r>
      <w:r w:rsidR="00E85D38">
        <w:rPr>
          <w:rFonts w:ascii="Verdana" w:hAnsi="Verdana"/>
          <w:sz w:val="24"/>
          <w:szCs w:val="24"/>
        </w:rPr>
        <w:t>. (12)</w:t>
      </w:r>
      <w:r w:rsidR="00026B3B">
        <w:rPr>
          <w:rFonts w:ascii="Verdana" w:hAnsi="Verdana"/>
          <w:sz w:val="24"/>
          <w:szCs w:val="24"/>
        </w:rPr>
        <w:t xml:space="preserve"> </w:t>
      </w:r>
    </w:p>
    <w:p w:rsidR="004D2EC3" w:rsidRDefault="004D2EC3" w:rsidP="00611B2F">
      <w:pPr>
        <w:spacing w:line="480" w:lineRule="auto"/>
        <w:ind w:left="720"/>
        <w:rPr>
          <w:rFonts w:ascii="Verdana" w:hAnsi="Verdana"/>
          <w:sz w:val="24"/>
          <w:szCs w:val="24"/>
        </w:rPr>
      </w:pPr>
    </w:p>
    <w:p w:rsidR="00EA7221" w:rsidRDefault="00CA5CBB" w:rsidP="00D42729">
      <w:pPr>
        <w:spacing w:line="480" w:lineRule="auto"/>
        <w:rPr>
          <w:rFonts w:ascii="Verdana" w:hAnsi="Verdana"/>
          <w:sz w:val="24"/>
          <w:szCs w:val="24"/>
        </w:rPr>
      </w:pPr>
      <w:r>
        <w:rPr>
          <w:rFonts w:ascii="Verdana" w:hAnsi="Verdana"/>
          <w:sz w:val="24"/>
          <w:szCs w:val="24"/>
        </w:rPr>
        <w:t>Suc</w:t>
      </w:r>
      <w:r w:rsidR="005F37AE">
        <w:rPr>
          <w:rFonts w:ascii="Verdana" w:hAnsi="Verdana"/>
          <w:sz w:val="24"/>
          <w:szCs w:val="24"/>
        </w:rPr>
        <w:t>h lack of clarity regarding h</w:t>
      </w:r>
      <w:r>
        <w:rPr>
          <w:rFonts w:ascii="Verdana" w:hAnsi="Verdana"/>
          <w:sz w:val="24"/>
          <w:szCs w:val="24"/>
        </w:rPr>
        <w:t>is brother</w:t>
      </w:r>
      <w:r w:rsidR="00EF157A">
        <w:rPr>
          <w:rFonts w:ascii="Verdana" w:hAnsi="Verdana"/>
          <w:sz w:val="24"/>
          <w:szCs w:val="24"/>
        </w:rPr>
        <w:t>’</w:t>
      </w:r>
      <w:r w:rsidR="005F37AE">
        <w:rPr>
          <w:rFonts w:ascii="Verdana" w:hAnsi="Verdana"/>
          <w:sz w:val="24"/>
          <w:szCs w:val="24"/>
        </w:rPr>
        <w:t>s</w:t>
      </w:r>
      <w:r w:rsidR="00A249F5">
        <w:rPr>
          <w:rFonts w:ascii="Verdana" w:hAnsi="Verdana"/>
          <w:sz w:val="24"/>
          <w:szCs w:val="24"/>
        </w:rPr>
        <w:t xml:space="preserve"> design</w:t>
      </w:r>
      <w:r w:rsidR="005F37AE">
        <w:rPr>
          <w:rFonts w:ascii="Verdana" w:hAnsi="Verdana"/>
          <w:sz w:val="24"/>
          <w:szCs w:val="24"/>
        </w:rPr>
        <w:t>s</w:t>
      </w:r>
      <w:r>
        <w:rPr>
          <w:rFonts w:ascii="Verdana" w:hAnsi="Verdana"/>
          <w:sz w:val="24"/>
          <w:szCs w:val="24"/>
        </w:rPr>
        <w:t xml:space="preserve"> makes </w:t>
      </w:r>
      <w:proofErr w:type="spellStart"/>
      <w:r>
        <w:rPr>
          <w:rFonts w:ascii="Verdana" w:hAnsi="Verdana"/>
          <w:sz w:val="24"/>
          <w:szCs w:val="24"/>
        </w:rPr>
        <w:t>Dorn</w:t>
      </w:r>
      <w:r w:rsidR="00026B3B">
        <w:rPr>
          <w:rFonts w:ascii="Verdana" w:hAnsi="Verdana"/>
          <w:sz w:val="24"/>
          <w:szCs w:val="24"/>
        </w:rPr>
        <w:t>stein</w:t>
      </w:r>
      <w:r w:rsidR="00EF157A">
        <w:rPr>
          <w:rFonts w:ascii="Verdana" w:hAnsi="Verdana"/>
          <w:sz w:val="24"/>
          <w:szCs w:val="24"/>
        </w:rPr>
        <w:t>’</w:t>
      </w:r>
      <w:r w:rsidR="00026B3B">
        <w:rPr>
          <w:rFonts w:ascii="Verdana" w:hAnsi="Verdana"/>
          <w:sz w:val="24"/>
          <w:szCs w:val="24"/>
        </w:rPr>
        <w:t>s</w:t>
      </w:r>
      <w:proofErr w:type="spellEnd"/>
      <w:r w:rsidR="00026B3B">
        <w:rPr>
          <w:rFonts w:ascii="Verdana" w:hAnsi="Verdana"/>
          <w:sz w:val="24"/>
          <w:szCs w:val="24"/>
        </w:rPr>
        <w:t xml:space="preserve"> task a</w:t>
      </w:r>
      <w:r w:rsidR="00FB3015">
        <w:rPr>
          <w:rFonts w:ascii="Verdana" w:hAnsi="Verdana"/>
          <w:sz w:val="24"/>
          <w:szCs w:val="24"/>
        </w:rPr>
        <w:t xml:space="preserve">lmost </w:t>
      </w:r>
      <w:r w:rsidR="00026B3B">
        <w:rPr>
          <w:rFonts w:ascii="Verdana" w:hAnsi="Verdana"/>
          <w:sz w:val="24"/>
          <w:szCs w:val="24"/>
        </w:rPr>
        <w:t>impossible</w:t>
      </w:r>
      <w:r w:rsidR="00F37A35">
        <w:rPr>
          <w:rFonts w:ascii="Verdana" w:hAnsi="Verdana"/>
          <w:sz w:val="24"/>
          <w:szCs w:val="24"/>
        </w:rPr>
        <w:t xml:space="preserve">. He is, however, able to find an appropriate literary </w:t>
      </w:r>
      <w:r w:rsidR="00DA1D48">
        <w:rPr>
          <w:rFonts w:ascii="Verdana" w:hAnsi="Verdana"/>
          <w:sz w:val="24"/>
          <w:szCs w:val="24"/>
        </w:rPr>
        <w:t>association</w:t>
      </w:r>
      <w:r w:rsidR="0092083D">
        <w:rPr>
          <w:rFonts w:ascii="Verdana" w:hAnsi="Verdana"/>
          <w:sz w:val="24"/>
          <w:szCs w:val="24"/>
        </w:rPr>
        <w:t>,</w:t>
      </w:r>
      <w:r w:rsidR="00DA1D48">
        <w:rPr>
          <w:rFonts w:ascii="Verdana" w:hAnsi="Verdana"/>
          <w:sz w:val="24"/>
          <w:szCs w:val="24"/>
        </w:rPr>
        <w:t xml:space="preserve"> </w:t>
      </w:r>
      <w:r w:rsidR="00F37A35">
        <w:rPr>
          <w:rFonts w:ascii="Verdana" w:hAnsi="Verdana"/>
          <w:sz w:val="24"/>
          <w:szCs w:val="24"/>
        </w:rPr>
        <w:t>a</w:t>
      </w:r>
      <w:r w:rsidR="00213B96">
        <w:rPr>
          <w:rFonts w:ascii="Verdana" w:hAnsi="Verdana"/>
          <w:sz w:val="24"/>
          <w:szCs w:val="24"/>
        </w:rPr>
        <w:t xml:space="preserve">long with a useful pun, to reflect the burden of David’s remains: </w:t>
      </w:r>
      <w:r w:rsidR="00F37A35">
        <w:rPr>
          <w:rFonts w:ascii="Verdana" w:hAnsi="Verdana"/>
          <w:sz w:val="24"/>
          <w:szCs w:val="24"/>
        </w:rPr>
        <w:t xml:space="preserve"> </w:t>
      </w:r>
    </w:p>
    <w:p w:rsidR="00026B3B" w:rsidRDefault="00026B3B" w:rsidP="00E85D38">
      <w:pPr>
        <w:spacing w:line="240" w:lineRule="auto"/>
        <w:ind w:left="720"/>
        <w:rPr>
          <w:rFonts w:ascii="Verdana" w:hAnsi="Verdana"/>
          <w:sz w:val="24"/>
          <w:szCs w:val="24"/>
        </w:rPr>
      </w:pPr>
      <w:r w:rsidRPr="00026B3B">
        <w:rPr>
          <w:rFonts w:ascii="Verdana" w:hAnsi="Verdana"/>
          <w:sz w:val="24"/>
          <w:szCs w:val="24"/>
        </w:rPr>
        <w:t>As I dr</w:t>
      </w:r>
      <w:r w:rsidR="00A249F5">
        <w:rPr>
          <w:rFonts w:ascii="Verdana" w:hAnsi="Verdana"/>
          <w:sz w:val="24"/>
          <w:szCs w:val="24"/>
        </w:rPr>
        <w:t>agged the chests down the steps,</w:t>
      </w:r>
      <w:r w:rsidRPr="00026B3B">
        <w:rPr>
          <w:rFonts w:ascii="Verdana" w:hAnsi="Verdana"/>
          <w:sz w:val="24"/>
          <w:szCs w:val="24"/>
        </w:rPr>
        <w:t xml:space="preserve"> I thought of the part in </w:t>
      </w:r>
      <w:r w:rsidRPr="00026B3B">
        <w:rPr>
          <w:rFonts w:ascii="Verdana" w:hAnsi="Verdana"/>
          <w:i/>
          <w:sz w:val="24"/>
          <w:szCs w:val="24"/>
        </w:rPr>
        <w:t>Ulysses</w:t>
      </w:r>
      <w:r w:rsidRPr="00026B3B">
        <w:rPr>
          <w:rFonts w:ascii="Verdana" w:hAnsi="Verdana"/>
          <w:sz w:val="24"/>
          <w:szCs w:val="24"/>
        </w:rPr>
        <w:t xml:space="preserve"> when poor old drunken Paddy </w:t>
      </w:r>
      <w:proofErr w:type="spellStart"/>
      <w:r w:rsidRPr="00026B3B">
        <w:rPr>
          <w:rFonts w:ascii="Verdana" w:hAnsi="Verdana"/>
          <w:sz w:val="24"/>
          <w:szCs w:val="24"/>
        </w:rPr>
        <w:t>Dignam</w:t>
      </w:r>
      <w:r w:rsidR="00EF157A">
        <w:rPr>
          <w:rFonts w:ascii="Verdana" w:hAnsi="Verdana"/>
          <w:sz w:val="24"/>
          <w:szCs w:val="24"/>
        </w:rPr>
        <w:t>’</w:t>
      </w:r>
      <w:r w:rsidRPr="00026B3B">
        <w:rPr>
          <w:rFonts w:ascii="Verdana" w:hAnsi="Verdana"/>
          <w:sz w:val="24"/>
          <w:szCs w:val="24"/>
        </w:rPr>
        <w:t>s</w:t>
      </w:r>
      <w:proofErr w:type="spellEnd"/>
      <w:r w:rsidRPr="00026B3B">
        <w:rPr>
          <w:rFonts w:ascii="Verdana" w:hAnsi="Verdana"/>
          <w:sz w:val="24"/>
          <w:szCs w:val="24"/>
        </w:rPr>
        <w:t xml:space="preserve"> coffin is being taken out of the house, and </w:t>
      </w:r>
      <w:proofErr w:type="spellStart"/>
      <w:r w:rsidRPr="00026B3B">
        <w:rPr>
          <w:rFonts w:ascii="Verdana" w:hAnsi="Verdana"/>
          <w:sz w:val="24"/>
          <w:szCs w:val="24"/>
        </w:rPr>
        <w:t>Dignam</w:t>
      </w:r>
      <w:r w:rsidR="00EF157A">
        <w:rPr>
          <w:rFonts w:ascii="Verdana" w:hAnsi="Verdana"/>
          <w:sz w:val="24"/>
          <w:szCs w:val="24"/>
        </w:rPr>
        <w:t>’</w:t>
      </w:r>
      <w:r w:rsidRPr="00026B3B">
        <w:rPr>
          <w:rFonts w:ascii="Verdana" w:hAnsi="Verdana"/>
          <w:sz w:val="24"/>
          <w:szCs w:val="24"/>
        </w:rPr>
        <w:t>s</w:t>
      </w:r>
      <w:proofErr w:type="spellEnd"/>
      <w:r w:rsidRPr="00026B3B">
        <w:rPr>
          <w:rFonts w:ascii="Verdana" w:hAnsi="Verdana"/>
          <w:sz w:val="24"/>
          <w:szCs w:val="24"/>
        </w:rPr>
        <w:t xml:space="preserve"> son hears the </w:t>
      </w:r>
      <w:r w:rsidRPr="00026B3B">
        <w:rPr>
          <w:rFonts w:ascii="Verdana" w:hAnsi="Verdana"/>
          <w:i/>
          <w:sz w:val="24"/>
          <w:szCs w:val="24"/>
        </w:rPr>
        <w:t>bump, bump, bump</w:t>
      </w:r>
      <w:r w:rsidRPr="00026B3B">
        <w:rPr>
          <w:rFonts w:ascii="Verdana" w:hAnsi="Verdana"/>
          <w:sz w:val="24"/>
          <w:szCs w:val="24"/>
        </w:rPr>
        <w:t xml:space="preserve"> of the coffin </w:t>
      </w:r>
      <w:r w:rsidR="00E85D38">
        <w:rPr>
          <w:rFonts w:ascii="Verdana" w:hAnsi="Verdana"/>
          <w:sz w:val="24"/>
          <w:szCs w:val="24"/>
        </w:rPr>
        <w:t xml:space="preserve">coming </w:t>
      </w:r>
      <w:r w:rsidRPr="00026B3B">
        <w:rPr>
          <w:rFonts w:ascii="Verdana" w:hAnsi="Verdana"/>
          <w:sz w:val="24"/>
          <w:szCs w:val="24"/>
        </w:rPr>
        <w:t>down the front st</w:t>
      </w:r>
      <w:r w:rsidR="00E85D38">
        <w:rPr>
          <w:rFonts w:ascii="Verdana" w:hAnsi="Verdana"/>
          <w:sz w:val="24"/>
          <w:szCs w:val="24"/>
        </w:rPr>
        <w:t>airs</w:t>
      </w:r>
      <w:r w:rsidRPr="00026B3B">
        <w:rPr>
          <w:rFonts w:ascii="Verdana" w:hAnsi="Verdana"/>
          <w:sz w:val="24"/>
          <w:szCs w:val="24"/>
        </w:rPr>
        <w:t xml:space="preserve">. I thought </w:t>
      </w:r>
      <w:r w:rsidR="00E85D38">
        <w:rPr>
          <w:rFonts w:ascii="Verdana" w:hAnsi="Verdana"/>
          <w:sz w:val="24"/>
          <w:szCs w:val="24"/>
        </w:rPr>
        <w:t xml:space="preserve">about </w:t>
      </w:r>
      <w:r w:rsidRPr="00026B3B">
        <w:rPr>
          <w:rFonts w:ascii="Verdana" w:hAnsi="Verdana"/>
          <w:sz w:val="24"/>
          <w:szCs w:val="24"/>
        </w:rPr>
        <w:t>how a writer</w:t>
      </w:r>
      <w:r w:rsidR="00EF157A">
        <w:rPr>
          <w:rFonts w:ascii="Verdana" w:hAnsi="Verdana"/>
          <w:sz w:val="24"/>
          <w:szCs w:val="24"/>
        </w:rPr>
        <w:t>’</w:t>
      </w:r>
      <w:r w:rsidRPr="00026B3B">
        <w:rPr>
          <w:rFonts w:ascii="Verdana" w:hAnsi="Verdana"/>
          <w:sz w:val="24"/>
          <w:szCs w:val="24"/>
        </w:rPr>
        <w:t>s body of work is often called a co</w:t>
      </w:r>
      <w:r w:rsidR="00F16098">
        <w:rPr>
          <w:rFonts w:ascii="Verdana" w:hAnsi="Verdana"/>
          <w:sz w:val="24"/>
          <w:szCs w:val="24"/>
        </w:rPr>
        <w:t xml:space="preserve">rpus. Those chests were awkward </w:t>
      </w:r>
      <w:r w:rsidRPr="00026B3B">
        <w:rPr>
          <w:rFonts w:ascii="Verdana" w:hAnsi="Verdana"/>
          <w:sz w:val="24"/>
          <w:szCs w:val="24"/>
        </w:rPr>
        <w:t>and heavy as a man</w:t>
      </w:r>
      <w:r w:rsidR="00E85D38">
        <w:rPr>
          <w:rFonts w:ascii="Verdana" w:hAnsi="Verdana"/>
          <w:sz w:val="24"/>
          <w:szCs w:val="24"/>
        </w:rPr>
        <w:t>. (144)</w:t>
      </w:r>
    </w:p>
    <w:p w:rsidR="007F7479" w:rsidRDefault="007F7479" w:rsidP="00611B2F">
      <w:pPr>
        <w:spacing w:line="480" w:lineRule="auto"/>
        <w:ind w:left="720"/>
        <w:rPr>
          <w:rFonts w:ascii="Verdana" w:hAnsi="Verdana"/>
          <w:sz w:val="24"/>
          <w:szCs w:val="24"/>
        </w:rPr>
      </w:pPr>
    </w:p>
    <w:p w:rsidR="009B0D64" w:rsidRDefault="00494580" w:rsidP="00611B2F">
      <w:pPr>
        <w:spacing w:line="480" w:lineRule="auto"/>
        <w:rPr>
          <w:rFonts w:ascii="Verdana" w:hAnsi="Verdana"/>
          <w:sz w:val="24"/>
          <w:szCs w:val="24"/>
        </w:rPr>
      </w:pPr>
      <w:proofErr w:type="spellStart"/>
      <w:r>
        <w:rPr>
          <w:rFonts w:ascii="Verdana" w:hAnsi="Verdana"/>
          <w:sz w:val="24"/>
          <w:szCs w:val="24"/>
        </w:rPr>
        <w:lastRenderedPageBreak/>
        <w:t>Dornstein</w:t>
      </w:r>
      <w:r w:rsidR="00EF157A">
        <w:rPr>
          <w:rFonts w:ascii="Verdana" w:hAnsi="Verdana"/>
          <w:sz w:val="24"/>
          <w:szCs w:val="24"/>
        </w:rPr>
        <w:t>’</w:t>
      </w:r>
      <w:r>
        <w:rPr>
          <w:rFonts w:ascii="Verdana" w:hAnsi="Verdana"/>
          <w:sz w:val="24"/>
          <w:szCs w:val="24"/>
        </w:rPr>
        <w:t>s</w:t>
      </w:r>
      <w:proofErr w:type="spellEnd"/>
      <w:r>
        <w:rPr>
          <w:rFonts w:ascii="Verdana" w:hAnsi="Verdana"/>
          <w:sz w:val="24"/>
          <w:szCs w:val="24"/>
        </w:rPr>
        <w:t xml:space="preserve"> </w:t>
      </w:r>
      <w:r w:rsidR="00CA5CBB">
        <w:rPr>
          <w:rFonts w:ascii="Verdana" w:hAnsi="Verdana"/>
          <w:sz w:val="24"/>
          <w:szCs w:val="24"/>
        </w:rPr>
        <w:t xml:space="preserve">difficulty </w:t>
      </w:r>
      <w:r w:rsidR="006148BD">
        <w:rPr>
          <w:rFonts w:ascii="Verdana" w:hAnsi="Verdana"/>
          <w:sz w:val="24"/>
          <w:szCs w:val="24"/>
        </w:rPr>
        <w:t>with this</w:t>
      </w:r>
      <w:r w:rsidR="00DA1D48">
        <w:rPr>
          <w:rFonts w:ascii="Verdana" w:hAnsi="Verdana"/>
          <w:sz w:val="24"/>
          <w:szCs w:val="24"/>
        </w:rPr>
        <w:t xml:space="preserve"> unwie</w:t>
      </w:r>
      <w:r w:rsidR="00F16098">
        <w:rPr>
          <w:rFonts w:ascii="Verdana" w:hAnsi="Verdana"/>
          <w:sz w:val="24"/>
          <w:szCs w:val="24"/>
        </w:rPr>
        <w:t>ldy</w:t>
      </w:r>
      <w:r w:rsidR="006148BD">
        <w:rPr>
          <w:rFonts w:ascii="Verdana" w:hAnsi="Verdana"/>
          <w:sz w:val="24"/>
          <w:szCs w:val="24"/>
        </w:rPr>
        <w:t xml:space="preserve"> ‘corpus’ </w:t>
      </w:r>
      <w:r w:rsidR="00CA5CBB">
        <w:rPr>
          <w:rFonts w:ascii="Verdana" w:hAnsi="Verdana"/>
          <w:sz w:val="24"/>
          <w:szCs w:val="24"/>
        </w:rPr>
        <w:t xml:space="preserve">is further </w:t>
      </w:r>
      <w:r w:rsidR="006148BD">
        <w:rPr>
          <w:rFonts w:ascii="Verdana" w:hAnsi="Verdana"/>
          <w:sz w:val="24"/>
          <w:szCs w:val="24"/>
        </w:rPr>
        <w:t xml:space="preserve">exacerbated </w:t>
      </w:r>
      <w:r w:rsidR="00CA5CBB">
        <w:rPr>
          <w:rFonts w:ascii="Verdana" w:hAnsi="Verdana"/>
          <w:sz w:val="24"/>
          <w:szCs w:val="24"/>
        </w:rPr>
        <w:t xml:space="preserve">by </w:t>
      </w:r>
      <w:r w:rsidR="00D42729">
        <w:rPr>
          <w:rFonts w:ascii="Verdana" w:hAnsi="Verdana"/>
          <w:sz w:val="24"/>
          <w:szCs w:val="24"/>
        </w:rPr>
        <w:t>the ways in</w:t>
      </w:r>
      <w:r w:rsidR="00A160D0">
        <w:rPr>
          <w:rFonts w:ascii="Verdana" w:hAnsi="Verdana"/>
          <w:sz w:val="24"/>
          <w:szCs w:val="24"/>
        </w:rPr>
        <w:t xml:space="preserve"> which David</w:t>
      </w:r>
      <w:r w:rsidR="00EF157A">
        <w:rPr>
          <w:rFonts w:ascii="Verdana" w:hAnsi="Verdana"/>
          <w:sz w:val="24"/>
          <w:szCs w:val="24"/>
        </w:rPr>
        <w:t>’</w:t>
      </w:r>
      <w:r>
        <w:rPr>
          <w:rFonts w:ascii="Verdana" w:hAnsi="Verdana"/>
          <w:sz w:val="24"/>
          <w:szCs w:val="24"/>
        </w:rPr>
        <w:t xml:space="preserve">s </w:t>
      </w:r>
      <w:r w:rsidR="00A160D0">
        <w:rPr>
          <w:rFonts w:ascii="Verdana" w:hAnsi="Verdana"/>
          <w:sz w:val="24"/>
          <w:szCs w:val="24"/>
        </w:rPr>
        <w:t xml:space="preserve">own presence </w:t>
      </w:r>
      <w:r w:rsidR="004D2EC3">
        <w:rPr>
          <w:rFonts w:ascii="Verdana" w:hAnsi="Verdana"/>
          <w:sz w:val="24"/>
          <w:szCs w:val="24"/>
        </w:rPr>
        <w:t xml:space="preserve">is felt </w:t>
      </w:r>
      <w:r w:rsidR="00A160D0">
        <w:rPr>
          <w:rFonts w:ascii="Verdana" w:hAnsi="Verdana"/>
          <w:sz w:val="24"/>
          <w:szCs w:val="24"/>
        </w:rPr>
        <w:t>in the writing</w:t>
      </w:r>
      <w:r w:rsidR="006148BD">
        <w:rPr>
          <w:rFonts w:ascii="Verdana" w:hAnsi="Verdana"/>
          <w:sz w:val="24"/>
          <w:szCs w:val="24"/>
        </w:rPr>
        <w:t xml:space="preserve"> he has left behind</w:t>
      </w:r>
      <w:r w:rsidR="00341EA9">
        <w:rPr>
          <w:rFonts w:ascii="Verdana" w:hAnsi="Verdana"/>
          <w:sz w:val="24"/>
          <w:szCs w:val="24"/>
        </w:rPr>
        <w:t xml:space="preserve">. </w:t>
      </w:r>
      <w:r w:rsidR="00A249F5">
        <w:rPr>
          <w:rFonts w:ascii="Verdana" w:hAnsi="Verdana"/>
          <w:sz w:val="24"/>
          <w:szCs w:val="24"/>
        </w:rPr>
        <w:t>His</w:t>
      </w:r>
      <w:r w:rsidR="00D42729">
        <w:rPr>
          <w:rFonts w:ascii="Verdana" w:hAnsi="Verdana"/>
          <w:sz w:val="24"/>
          <w:szCs w:val="24"/>
        </w:rPr>
        <w:t xml:space="preserve"> fiction </w:t>
      </w:r>
      <w:r w:rsidR="006148BD">
        <w:rPr>
          <w:rFonts w:ascii="Verdana" w:hAnsi="Verdana"/>
          <w:sz w:val="24"/>
          <w:szCs w:val="24"/>
        </w:rPr>
        <w:t xml:space="preserve">encompasses </w:t>
      </w:r>
      <w:r w:rsidR="00753290">
        <w:rPr>
          <w:rFonts w:ascii="Verdana" w:hAnsi="Verdana"/>
          <w:sz w:val="24"/>
          <w:szCs w:val="24"/>
        </w:rPr>
        <w:t xml:space="preserve">multiple </w:t>
      </w:r>
      <w:r w:rsidR="00341EA9">
        <w:rPr>
          <w:rFonts w:ascii="Verdana" w:hAnsi="Verdana"/>
          <w:sz w:val="24"/>
          <w:szCs w:val="24"/>
        </w:rPr>
        <w:t xml:space="preserve">autobiographical traces, and </w:t>
      </w:r>
      <w:r w:rsidR="00D42729">
        <w:rPr>
          <w:rFonts w:ascii="Verdana" w:hAnsi="Verdana"/>
          <w:sz w:val="24"/>
          <w:szCs w:val="24"/>
        </w:rPr>
        <w:t xml:space="preserve">is characterised by </w:t>
      </w:r>
      <w:r w:rsidR="00341EA9">
        <w:rPr>
          <w:rFonts w:ascii="Verdana" w:hAnsi="Verdana"/>
          <w:sz w:val="24"/>
          <w:szCs w:val="24"/>
        </w:rPr>
        <w:t xml:space="preserve">a </w:t>
      </w:r>
      <w:r w:rsidR="004D2EC3">
        <w:rPr>
          <w:rFonts w:ascii="Verdana" w:hAnsi="Verdana"/>
          <w:sz w:val="24"/>
          <w:szCs w:val="24"/>
        </w:rPr>
        <w:t xml:space="preserve">distinctly </w:t>
      </w:r>
      <w:r w:rsidR="00341EA9">
        <w:rPr>
          <w:rFonts w:ascii="Verdana" w:hAnsi="Verdana"/>
          <w:sz w:val="24"/>
          <w:szCs w:val="24"/>
        </w:rPr>
        <w:t>self-conscious</w:t>
      </w:r>
      <w:r w:rsidR="004D2EC3">
        <w:rPr>
          <w:rFonts w:ascii="Verdana" w:hAnsi="Verdana"/>
          <w:sz w:val="24"/>
          <w:szCs w:val="24"/>
        </w:rPr>
        <w:t>,</w:t>
      </w:r>
      <w:r w:rsidR="00341EA9">
        <w:rPr>
          <w:rFonts w:ascii="Verdana" w:hAnsi="Verdana"/>
          <w:sz w:val="24"/>
          <w:szCs w:val="24"/>
        </w:rPr>
        <w:t xml:space="preserve"> post</w:t>
      </w:r>
      <w:del w:id="4" w:author="Carl" w:date="2014-06-28T16:28:00Z">
        <w:r w:rsidR="00341EA9" w:rsidDel="00EE6365">
          <w:rPr>
            <w:rFonts w:ascii="Verdana" w:hAnsi="Verdana"/>
            <w:sz w:val="24"/>
            <w:szCs w:val="24"/>
          </w:rPr>
          <w:delText>-</w:delText>
        </w:r>
      </w:del>
      <w:r w:rsidR="00341EA9">
        <w:rPr>
          <w:rFonts w:ascii="Verdana" w:hAnsi="Verdana"/>
          <w:sz w:val="24"/>
          <w:szCs w:val="24"/>
        </w:rPr>
        <w:t xml:space="preserve">modern representation and scrutiny of self. </w:t>
      </w:r>
      <w:r w:rsidR="00753290">
        <w:rPr>
          <w:rFonts w:ascii="Verdana" w:hAnsi="Verdana"/>
          <w:sz w:val="24"/>
          <w:szCs w:val="24"/>
        </w:rPr>
        <w:t>In David</w:t>
      </w:r>
      <w:r w:rsidR="00EF157A">
        <w:rPr>
          <w:rFonts w:ascii="Verdana" w:hAnsi="Verdana"/>
          <w:sz w:val="24"/>
          <w:szCs w:val="24"/>
        </w:rPr>
        <w:t>’</w:t>
      </w:r>
      <w:r w:rsidR="00753290">
        <w:rPr>
          <w:rFonts w:ascii="Verdana" w:hAnsi="Verdana"/>
          <w:sz w:val="24"/>
          <w:szCs w:val="24"/>
        </w:rPr>
        <w:t>s writing there</w:t>
      </w:r>
      <w:r w:rsidR="00341EA9">
        <w:rPr>
          <w:rFonts w:ascii="Verdana" w:hAnsi="Verdana"/>
          <w:sz w:val="24"/>
          <w:szCs w:val="24"/>
        </w:rPr>
        <w:t xml:space="preserve"> is a tendency towards self-aggrandisement, a belief that his genius has gone unrecognised</w:t>
      </w:r>
      <w:r w:rsidR="00704E37">
        <w:rPr>
          <w:rFonts w:ascii="Verdana" w:hAnsi="Verdana"/>
          <w:sz w:val="24"/>
          <w:szCs w:val="24"/>
        </w:rPr>
        <w:t xml:space="preserve">, </w:t>
      </w:r>
      <w:r w:rsidR="00A64EA2">
        <w:rPr>
          <w:rFonts w:ascii="Verdana" w:hAnsi="Verdana"/>
          <w:sz w:val="24"/>
          <w:szCs w:val="24"/>
        </w:rPr>
        <w:t xml:space="preserve">articulated through </w:t>
      </w:r>
      <w:r w:rsidR="00EF157A">
        <w:rPr>
          <w:rFonts w:ascii="Verdana" w:hAnsi="Verdana"/>
          <w:sz w:val="24"/>
          <w:szCs w:val="24"/>
        </w:rPr>
        <w:t>‘</w:t>
      </w:r>
      <w:r w:rsidR="00E85D38">
        <w:rPr>
          <w:rFonts w:ascii="Verdana" w:hAnsi="Verdana"/>
          <w:sz w:val="24"/>
          <w:szCs w:val="24"/>
        </w:rPr>
        <w:t>wildest fantasies of post</w:t>
      </w:r>
      <w:r w:rsidR="00A64EA2" w:rsidRPr="00A64EA2">
        <w:rPr>
          <w:rFonts w:ascii="Verdana" w:hAnsi="Verdana"/>
          <w:sz w:val="24"/>
          <w:szCs w:val="24"/>
        </w:rPr>
        <w:t>humous fame</w:t>
      </w:r>
      <w:r w:rsidR="00EF157A">
        <w:rPr>
          <w:rFonts w:ascii="Verdana" w:hAnsi="Verdana"/>
          <w:sz w:val="24"/>
          <w:szCs w:val="24"/>
        </w:rPr>
        <w:t>’</w:t>
      </w:r>
      <w:r w:rsidR="00A64EA2" w:rsidRPr="00A64EA2">
        <w:rPr>
          <w:rFonts w:ascii="Verdana" w:hAnsi="Verdana"/>
          <w:sz w:val="24"/>
          <w:szCs w:val="24"/>
        </w:rPr>
        <w:t xml:space="preserve"> (180).</w:t>
      </w:r>
      <w:r w:rsidR="00341EA9">
        <w:rPr>
          <w:rFonts w:ascii="Verdana" w:hAnsi="Verdana"/>
          <w:sz w:val="24"/>
          <w:szCs w:val="24"/>
        </w:rPr>
        <w:t xml:space="preserve"> At other </w:t>
      </w:r>
      <w:r w:rsidR="00370F4F">
        <w:rPr>
          <w:rFonts w:ascii="Verdana" w:hAnsi="Verdana"/>
          <w:sz w:val="24"/>
          <w:szCs w:val="24"/>
        </w:rPr>
        <w:t xml:space="preserve">times, he agonises over whether he is mistaken about his </w:t>
      </w:r>
      <w:r w:rsidR="00704E37">
        <w:rPr>
          <w:rFonts w:ascii="Verdana" w:hAnsi="Verdana"/>
          <w:sz w:val="24"/>
          <w:szCs w:val="24"/>
        </w:rPr>
        <w:t xml:space="preserve">own </w:t>
      </w:r>
      <w:r w:rsidR="00370F4F">
        <w:rPr>
          <w:rFonts w:ascii="Verdana" w:hAnsi="Verdana"/>
          <w:sz w:val="24"/>
          <w:szCs w:val="24"/>
        </w:rPr>
        <w:t>value as a writer</w:t>
      </w:r>
      <w:r w:rsidR="00341EA9">
        <w:rPr>
          <w:rFonts w:ascii="Verdana" w:hAnsi="Verdana"/>
          <w:sz w:val="24"/>
          <w:szCs w:val="24"/>
        </w:rPr>
        <w:t xml:space="preserve">. </w:t>
      </w:r>
      <w:r w:rsidR="00370F4F">
        <w:rPr>
          <w:rFonts w:ascii="Verdana" w:hAnsi="Verdana"/>
          <w:sz w:val="24"/>
          <w:szCs w:val="24"/>
        </w:rPr>
        <w:t xml:space="preserve">These </w:t>
      </w:r>
      <w:r w:rsidR="00A249F5">
        <w:rPr>
          <w:rFonts w:ascii="Verdana" w:hAnsi="Verdana"/>
          <w:sz w:val="24"/>
          <w:szCs w:val="24"/>
        </w:rPr>
        <w:t xml:space="preserve">alternating </w:t>
      </w:r>
      <w:r w:rsidR="00370F4F">
        <w:rPr>
          <w:rFonts w:ascii="Verdana" w:hAnsi="Verdana"/>
          <w:sz w:val="24"/>
          <w:szCs w:val="24"/>
        </w:rPr>
        <w:t xml:space="preserve">moments of egotistical posturing and </w:t>
      </w:r>
      <w:r w:rsidR="00664AB3">
        <w:rPr>
          <w:rFonts w:ascii="Verdana" w:hAnsi="Verdana"/>
          <w:sz w:val="24"/>
          <w:szCs w:val="24"/>
        </w:rPr>
        <w:t xml:space="preserve">self-doubt find </w:t>
      </w:r>
      <w:r w:rsidR="004F00BD">
        <w:rPr>
          <w:rFonts w:ascii="Verdana" w:hAnsi="Verdana"/>
          <w:sz w:val="24"/>
          <w:szCs w:val="24"/>
        </w:rPr>
        <w:t xml:space="preserve">their </w:t>
      </w:r>
      <w:r w:rsidR="00664AB3">
        <w:rPr>
          <w:rFonts w:ascii="Verdana" w:hAnsi="Verdana"/>
          <w:sz w:val="24"/>
          <w:szCs w:val="24"/>
        </w:rPr>
        <w:t xml:space="preserve">expression </w:t>
      </w:r>
      <w:r w:rsidR="00DD02BD">
        <w:rPr>
          <w:rFonts w:ascii="Verdana" w:hAnsi="Verdana"/>
          <w:sz w:val="24"/>
          <w:szCs w:val="24"/>
        </w:rPr>
        <w:t xml:space="preserve">through </w:t>
      </w:r>
      <w:r w:rsidR="00370F4F">
        <w:rPr>
          <w:rFonts w:ascii="Verdana" w:hAnsi="Verdana"/>
          <w:sz w:val="24"/>
          <w:szCs w:val="24"/>
        </w:rPr>
        <w:t>fantas</w:t>
      </w:r>
      <w:r w:rsidR="004F00BD">
        <w:rPr>
          <w:rFonts w:ascii="Verdana" w:hAnsi="Verdana"/>
          <w:sz w:val="24"/>
          <w:szCs w:val="24"/>
        </w:rPr>
        <w:t xml:space="preserve">ies in which artistic identity is as likely to be erased as elevated. </w:t>
      </w:r>
      <w:r w:rsidR="00A249F5">
        <w:rPr>
          <w:rFonts w:ascii="Verdana" w:hAnsi="Verdana"/>
          <w:sz w:val="24"/>
          <w:szCs w:val="24"/>
        </w:rPr>
        <w:t>Most striking of these</w:t>
      </w:r>
      <w:r w:rsidR="004F00BD">
        <w:rPr>
          <w:rFonts w:ascii="Verdana" w:hAnsi="Verdana"/>
          <w:sz w:val="24"/>
          <w:szCs w:val="24"/>
        </w:rPr>
        <w:t xml:space="preserve"> elaborate fantasies</w:t>
      </w:r>
      <w:r w:rsidR="00753290">
        <w:rPr>
          <w:rFonts w:ascii="Verdana" w:hAnsi="Verdana"/>
          <w:sz w:val="24"/>
          <w:szCs w:val="24"/>
        </w:rPr>
        <w:t xml:space="preserve"> </w:t>
      </w:r>
      <w:proofErr w:type="gramStart"/>
      <w:r w:rsidR="00DD02BD">
        <w:rPr>
          <w:rFonts w:ascii="Verdana" w:hAnsi="Verdana"/>
          <w:sz w:val="24"/>
          <w:szCs w:val="24"/>
        </w:rPr>
        <w:t xml:space="preserve">what </w:t>
      </w:r>
      <w:r w:rsidR="00753290">
        <w:rPr>
          <w:rFonts w:ascii="Verdana" w:hAnsi="Verdana"/>
          <w:sz w:val="24"/>
          <w:szCs w:val="24"/>
        </w:rPr>
        <w:t xml:space="preserve"> </w:t>
      </w:r>
      <w:proofErr w:type="spellStart"/>
      <w:r w:rsidR="00753290">
        <w:rPr>
          <w:rFonts w:ascii="Verdana" w:hAnsi="Verdana"/>
          <w:sz w:val="24"/>
          <w:szCs w:val="24"/>
        </w:rPr>
        <w:t>Dornstein</w:t>
      </w:r>
      <w:proofErr w:type="spellEnd"/>
      <w:proofErr w:type="gramEnd"/>
      <w:r w:rsidR="00753290">
        <w:rPr>
          <w:rFonts w:ascii="Verdana" w:hAnsi="Verdana"/>
          <w:sz w:val="24"/>
          <w:szCs w:val="24"/>
        </w:rPr>
        <w:t xml:space="preserve"> </w:t>
      </w:r>
      <w:r w:rsidR="00DD02BD">
        <w:rPr>
          <w:rFonts w:ascii="Verdana" w:hAnsi="Verdana"/>
          <w:sz w:val="24"/>
          <w:szCs w:val="24"/>
        </w:rPr>
        <w:t>categorises an</w:t>
      </w:r>
      <w:r w:rsidR="00370F4F">
        <w:rPr>
          <w:rFonts w:ascii="Verdana" w:hAnsi="Verdana"/>
          <w:sz w:val="24"/>
          <w:szCs w:val="24"/>
        </w:rPr>
        <w:t xml:space="preserve"> </w:t>
      </w:r>
      <w:r w:rsidR="00EF157A">
        <w:rPr>
          <w:rFonts w:ascii="Verdana" w:hAnsi="Verdana"/>
          <w:sz w:val="24"/>
          <w:szCs w:val="24"/>
        </w:rPr>
        <w:t>‘</w:t>
      </w:r>
      <w:r w:rsidR="00370F4F">
        <w:rPr>
          <w:rFonts w:ascii="Verdana" w:hAnsi="Verdana"/>
          <w:sz w:val="24"/>
          <w:szCs w:val="24"/>
        </w:rPr>
        <w:t>adolescent romance</w:t>
      </w:r>
      <w:r w:rsidR="00EF157A">
        <w:rPr>
          <w:rFonts w:ascii="Verdana" w:hAnsi="Verdana"/>
          <w:sz w:val="24"/>
          <w:szCs w:val="24"/>
        </w:rPr>
        <w:t>’</w:t>
      </w:r>
      <w:r w:rsidR="00370F4F">
        <w:rPr>
          <w:rFonts w:ascii="Verdana" w:hAnsi="Verdana"/>
          <w:sz w:val="24"/>
          <w:szCs w:val="24"/>
        </w:rPr>
        <w:t xml:space="preserve"> (14)</w:t>
      </w:r>
      <w:r w:rsidR="00753290">
        <w:rPr>
          <w:rFonts w:ascii="Verdana" w:hAnsi="Verdana"/>
          <w:sz w:val="24"/>
          <w:szCs w:val="24"/>
        </w:rPr>
        <w:t xml:space="preserve"> in </w:t>
      </w:r>
      <w:r w:rsidR="004F00BD">
        <w:rPr>
          <w:rFonts w:ascii="Verdana" w:hAnsi="Verdana"/>
          <w:sz w:val="24"/>
          <w:szCs w:val="24"/>
        </w:rPr>
        <w:t xml:space="preserve">which </w:t>
      </w:r>
      <w:r w:rsidR="00753290">
        <w:rPr>
          <w:rFonts w:ascii="Verdana" w:hAnsi="Verdana"/>
          <w:sz w:val="24"/>
          <w:szCs w:val="24"/>
        </w:rPr>
        <w:t>David</w:t>
      </w:r>
      <w:r w:rsidR="00C64AF8">
        <w:rPr>
          <w:rFonts w:ascii="Verdana" w:hAnsi="Verdana"/>
          <w:sz w:val="24"/>
          <w:szCs w:val="24"/>
        </w:rPr>
        <w:t xml:space="preserve"> </w:t>
      </w:r>
      <w:r w:rsidR="00753290">
        <w:rPr>
          <w:rFonts w:ascii="Verdana" w:hAnsi="Verdana"/>
          <w:sz w:val="24"/>
          <w:szCs w:val="24"/>
        </w:rPr>
        <w:t xml:space="preserve">imagines his own </w:t>
      </w:r>
      <w:r w:rsidR="00FD45B5">
        <w:rPr>
          <w:rFonts w:ascii="Verdana" w:hAnsi="Verdana"/>
          <w:sz w:val="24"/>
          <w:szCs w:val="24"/>
        </w:rPr>
        <w:t>tragic death.</w:t>
      </w:r>
      <w:r w:rsidR="00753290">
        <w:rPr>
          <w:rFonts w:ascii="Verdana" w:hAnsi="Verdana"/>
          <w:sz w:val="24"/>
          <w:szCs w:val="24"/>
        </w:rPr>
        <w:t xml:space="preserve"> In preparation for this inevitability, he </w:t>
      </w:r>
      <w:r w:rsidR="00704E37">
        <w:rPr>
          <w:rFonts w:ascii="Verdana" w:hAnsi="Verdana"/>
          <w:sz w:val="24"/>
          <w:szCs w:val="24"/>
        </w:rPr>
        <w:t>arranges</w:t>
      </w:r>
      <w:r w:rsidR="002848CF">
        <w:rPr>
          <w:rFonts w:ascii="Verdana" w:hAnsi="Verdana"/>
          <w:sz w:val="24"/>
          <w:szCs w:val="24"/>
        </w:rPr>
        <w:t xml:space="preserve"> </w:t>
      </w:r>
      <w:r w:rsidR="00CE0D24">
        <w:rPr>
          <w:rFonts w:ascii="Verdana" w:hAnsi="Verdana"/>
          <w:sz w:val="24"/>
          <w:szCs w:val="24"/>
        </w:rPr>
        <w:t>his</w:t>
      </w:r>
      <w:r w:rsidR="00F91C82">
        <w:rPr>
          <w:rFonts w:ascii="Verdana" w:hAnsi="Verdana"/>
          <w:sz w:val="24"/>
          <w:szCs w:val="24"/>
        </w:rPr>
        <w:t xml:space="preserve"> own</w:t>
      </w:r>
      <w:r w:rsidR="00CE0D24">
        <w:rPr>
          <w:rFonts w:ascii="Verdana" w:hAnsi="Verdana"/>
          <w:sz w:val="24"/>
          <w:szCs w:val="24"/>
        </w:rPr>
        <w:t xml:space="preserve"> </w:t>
      </w:r>
      <w:r w:rsidR="00FD45B5">
        <w:rPr>
          <w:rFonts w:ascii="Verdana" w:hAnsi="Verdana"/>
          <w:sz w:val="24"/>
          <w:szCs w:val="24"/>
        </w:rPr>
        <w:t>‘</w:t>
      </w:r>
      <w:r w:rsidR="00CE0D24">
        <w:rPr>
          <w:rFonts w:ascii="Verdana" w:hAnsi="Verdana"/>
          <w:sz w:val="24"/>
          <w:szCs w:val="24"/>
        </w:rPr>
        <w:t>literary estate</w:t>
      </w:r>
      <w:r w:rsidR="00E85D38">
        <w:rPr>
          <w:rFonts w:ascii="Verdana" w:hAnsi="Verdana"/>
          <w:sz w:val="24"/>
          <w:szCs w:val="24"/>
        </w:rPr>
        <w:t xml:space="preserve">’ </w:t>
      </w:r>
      <w:r w:rsidR="00CE0D24">
        <w:rPr>
          <w:rFonts w:ascii="Verdana" w:hAnsi="Verdana"/>
          <w:sz w:val="24"/>
          <w:szCs w:val="24"/>
        </w:rPr>
        <w:t>for posterity, believing that a tragic early death would ensure his literary greatness</w:t>
      </w:r>
      <w:r w:rsidR="00EF157A">
        <w:rPr>
          <w:rFonts w:ascii="Verdana" w:hAnsi="Verdana"/>
          <w:sz w:val="24"/>
          <w:szCs w:val="24"/>
        </w:rPr>
        <w:t>’</w:t>
      </w:r>
      <w:r w:rsidR="00CE0D24">
        <w:rPr>
          <w:rFonts w:ascii="Verdana" w:hAnsi="Verdana"/>
          <w:sz w:val="24"/>
          <w:szCs w:val="24"/>
        </w:rPr>
        <w:t xml:space="preserve"> </w:t>
      </w:r>
      <w:r w:rsidR="00E85D38">
        <w:rPr>
          <w:rFonts w:ascii="Verdana" w:hAnsi="Verdana"/>
          <w:sz w:val="24"/>
          <w:szCs w:val="24"/>
        </w:rPr>
        <w:t xml:space="preserve">(13). </w:t>
      </w:r>
      <w:r w:rsidR="00753290">
        <w:rPr>
          <w:rFonts w:ascii="Verdana" w:hAnsi="Verdana"/>
          <w:sz w:val="24"/>
          <w:szCs w:val="24"/>
        </w:rPr>
        <w:t>Thus, D</w:t>
      </w:r>
      <w:r w:rsidR="00A249F5">
        <w:rPr>
          <w:rFonts w:ascii="Verdana" w:hAnsi="Verdana"/>
          <w:sz w:val="24"/>
          <w:szCs w:val="24"/>
        </w:rPr>
        <w:t>a</w:t>
      </w:r>
      <w:r w:rsidR="00753290">
        <w:rPr>
          <w:rFonts w:ascii="Verdana" w:hAnsi="Verdana"/>
          <w:sz w:val="24"/>
          <w:szCs w:val="24"/>
        </w:rPr>
        <w:t>vid</w:t>
      </w:r>
      <w:r w:rsidR="00EF157A">
        <w:rPr>
          <w:rFonts w:ascii="Verdana" w:hAnsi="Verdana"/>
          <w:sz w:val="24"/>
          <w:szCs w:val="24"/>
        </w:rPr>
        <w:t>’</w:t>
      </w:r>
      <w:r w:rsidR="00753290">
        <w:rPr>
          <w:rFonts w:ascii="Verdana" w:hAnsi="Verdana"/>
          <w:sz w:val="24"/>
          <w:szCs w:val="24"/>
        </w:rPr>
        <w:t xml:space="preserve">s archive </w:t>
      </w:r>
      <w:r w:rsidR="00CE0D24">
        <w:rPr>
          <w:rFonts w:ascii="Verdana" w:hAnsi="Verdana"/>
          <w:sz w:val="24"/>
          <w:szCs w:val="24"/>
        </w:rPr>
        <w:t>include</w:t>
      </w:r>
      <w:r w:rsidR="00FD45B5">
        <w:rPr>
          <w:rFonts w:ascii="Verdana" w:hAnsi="Verdana"/>
          <w:sz w:val="24"/>
          <w:szCs w:val="24"/>
        </w:rPr>
        <w:t>s</w:t>
      </w:r>
      <w:r w:rsidR="00CE0D24">
        <w:rPr>
          <w:rFonts w:ascii="Verdana" w:hAnsi="Verdana"/>
          <w:sz w:val="24"/>
          <w:szCs w:val="24"/>
        </w:rPr>
        <w:t xml:space="preserve"> notes addressed to imaginary scholars</w:t>
      </w:r>
      <w:r w:rsidR="00B85F9D">
        <w:rPr>
          <w:rFonts w:ascii="Verdana" w:hAnsi="Verdana"/>
          <w:sz w:val="24"/>
          <w:szCs w:val="24"/>
        </w:rPr>
        <w:t xml:space="preserve">, and </w:t>
      </w:r>
      <w:r w:rsidR="00FD45B5">
        <w:rPr>
          <w:rFonts w:ascii="Verdana" w:hAnsi="Verdana"/>
          <w:sz w:val="24"/>
          <w:szCs w:val="24"/>
        </w:rPr>
        <w:t>‘</w:t>
      </w:r>
      <w:r w:rsidR="00E85D38">
        <w:rPr>
          <w:rFonts w:ascii="Verdana" w:hAnsi="Verdana"/>
          <w:sz w:val="24"/>
          <w:szCs w:val="24"/>
        </w:rPr>
        <w:t xml:space="preserve">for </w:t>
      </w:r>
      <w:r w:rsidR="00B85F9D">
        <w:rPr>
          <w:rFonts w:ascii="Verdana" w:hAnsi="Verdana"/>
          <w:sz w:val="24"/>
          <w:szCs w:val="24"/>
        </w:rPr>
        <w:t>the biographers</w:t>
      </w:r>
      <w:r w:rsidR="00E85D38">
        <w:rPr>
          <w:rFonts w:ascii="Verdana" w:hAnsi="Verdana"/>
          <w:sz w:val="24"/>
          <w:szCs w:val="24"/>
        </w:rPr>
        <w:t xml:space="preserve">’ </w:t>
      </w:r>
      <w:r w:rsidR="00B85F9D">
        <w:rPr>
          <w:rFonts w:ascii="Verdana" w:hAnsi="Verdana"/>
          <w:sz w:val="24"/>
          <w:szCs w:val="24"/>
        </w:rPr>
        <w:t xml:space="preserve">who will </w:t>
      </w:r>
      <w:r w:rsidR="00EA7221">
        <w:rPr>
          <w:rFonts w:ascii="Verdana" w:hAnsi="Verdana"/>
          <w:sz w:val="24"/>
          <w:szCs w:val="24"/>
        </w:rPr>
        <w:t xml:space="preserve">eventually peruse </w:t>
      </w:r>
      <w:r w:rsidR="00B85F9D">
        <w:rPr>
          <w:rFonts w:ascii="Verdana" w:hAnsi="Verdana"/>
          <w:sz w:val="24"/>
          <w:szCs w:val="24"/>
        </w:rPr>
        <w:t>his</w:t>
      </w:r>
      <w:r w:rsidR="00704E37">
        <w:rPr>
          <w:rFonts w:ascii="Verdana" w:hAnsi="Verdana"/>
          <w:sz w:val="24"/>
          <w:szCs w:val="24"/>
        </w:rPr>
        <w:t xml:space="preserve"> works, </w:t>
      </w:r>
      <w:r w:rsidR="0032612A">
        <w:rPr>
          <w:rFonts w:ascii="Verdana" w:hAnsi="Verdana"/>
          <w:sz w:val="24"/>
          <w:szCs w:val="24"/>
        </w:rPr>
        <w:t xml:space="preserve">but who </w:t>
      </w:r>
      <w:r w:rsidR="00704E37">
        <w:rPr>
          <w:rFonts w:ascii="Verdana" w:hAnsi="Verdana"/>
          <w:sz w:val="24"/>
          <w:szCs w:val="24"/>
        </w:rPr>
        <w:t>com</w:t>
      </w:r>
      <w:r w:rsidR="0032612A">
        <w:rPr>
          <w:rFonts w:ascii="Verdana" w:hAnsi="Verdana"/>
          <w:sz w:val="24"/>
          <w:szCs w:val="24"/>
        </w:rPr>
        <w:t xml:space="preserve">e </w:t>
      </w:r>
      <w:r w:rsidR="004F00BD">
        <w:rPr>
          <w:rFonts w:ascii="Verdana" w:hAnsi="Verdana"/>
          <w:sz w:val="24"/>
          <w:szCs w:val="24"/>
        </w:rPr>
        <w:t xml:space="preserve">rather </w:t>
      </w:r>
      <w:r w:rsidR="00B85F9D">
        <w:rPr>
          <w:rFonts w:ascii="Verdana" w:hAnsi="Verdana"/>
          <w:sz w:val="24"/>
          <w:szCs w:val="24"/>
        </w:rPr>
        <w:t xml:space="preserve">belatedly </w:t>
      </w:r>
      <w:r w:rsidR="002848CF">
        <w:rPr>
          <w:rFonts w:ascii="Verdana" w:hAnsi="Verdana"/>
          <w:sz w:val="24"/>
          <w:szCs w:val="24"/>
        </w:rPr>
        <w:t>to recognise</w:t>
      </w:r>
      <w:r w:rsidR="00B85F9D">
        <w:rPr>
          <w:rFonts w:ascii="Verdana" w:hAnsi="Verdana"/>
          <w:sz w:val="24"/>
          <w:szCs w:val="24"/>
        </w:rPr>
        <w:t xml:space="preserve"> his brilliance.</w:t>
      </w:r>
      <w:r w:rsidR="00CE0D24">
        <w:rPr>
          <w:rFonts w:ascii="Verdana" w:hAnsi="Verdana"/>
          <w:sz w:val="24"/>
          <w:szCs w:val="24"/>
        </w:rPr>
        <w:t xml:space="preserve"> </w:t>
      </w:r>
      <w:r w:rsidR="002848CF">
        <w:rPr>
          <w:rFonts w:ascii="Verdana" w:hAnsi="Verdana"/>
          <w:sz w:val="24"/>
          <w:szCs w:val="24"/>
        </w:rPr>
        <w:t>In a</w:t>
      </w:r>
      <w:r w:rsidR="00753290">
        <w:rPr>
          <w:rFonts w:ascii="Verdana" w:hAnsi="Verdana"/>
          <w:sz w:val="24"/>
          <w:szCs w:val="24"/>
        </w:rPr>
        <w:t xml:space="preserve">nticipation of this </w:t>
      </w:r>
      <w:r w:rsidR="00EA7221">
        <w:rPr>
          <w:rFonts w:ascii="Verdana" w:hAnsi="Verdana"/>
          <w:sz w:val="24"/>
          <w:szCs w:val="24"/>
        </w:rPr>
        <w:t>e</w:t>
      </w:r>
      <w:r w:rsidR="005421BA">
        <w:rPr>
          <w:rFonts w:ascii="Verdana" w:hAnsi="Verdana"/>
          <w:sz w:val="24"/>
          <w:szCs w:val="24"/>
        </w:rPr>
        <w:t>vent</w:t>
      </w:r>
      <w:r w:rsidR="00753290">
        <w:rPr>
          <w:rFonts w:ascii="Verdana" w:hAnsi="Verdana"/>
          <w:sz w:val="24"/>
          <w:szCs w:val="24"/>
        </w:rPr>
        <w:t xml:space="preserve">, </w:t>
      </w:r>
      <w:r w:rsidR="004F00BD">
        <w:rPr>
          <w:rFonts w:ascii="Verdana" w:hAnsi="Verdana"/>
          <w:sz w:val="24"/>
          <w:szCs w:val="24"/>
        </w:rPr>
        <w:t xml:space="preserve">David </w:t>
      </w:r>
      <w:r w:rsidR="002848CF">
        <w:rPr>
          <w:rFonts w:ascii="Verdana" w:hAnsi="Verdana"/>
          <w:sz w:val="24"/>
          <w:szCs w:val="24"/>
        </w:rPr>
        <w:t xml:space="preserve">helpfully composes a preface for what he envisages will be the first </w:t>
      </w:r>
      <w:r w:rsidR="004F00BD">
        <w:rPr>
          <w:rFonts w:ascii="Verdana" w:hAnsi="Verdana"/>
          <w:sz w:val="24"/>
          <w:szCs w:val="24"/>
        </w:rPr>
        <w:t xml:space="preserve">of many </w:t>
      </w:r>
      <w:r w:rsidR="002848CF">
        <w:rPr>
          <w:rFonts w:ascii="Verdana" w:hAnsi="Verdana"/>
          <w:sz w:val="24"/>
          <w:szCs w:val="24"/>
        </w:rPr>
        <w:t>volume</w:t>
      </w:r>
      <w:r w:rsidR="004F00BD">
        <w:rPr>
          <w:rFonts w:ascii="Verdana" w:hAnsi="Verdana"/>
          <w:sz w:val="24"/>
          <w:szCs w:val="24"/>
        </w:rPr>
        <w:t>s</w:t>
      </w:r>
      <w:r w:rsidR="002848CF">
        <w:rPr>
          <w:rFonts w:ascii="Verdana" w:hAnsi="Verdana"/>
          <w:sz w:val="24"/>
          <w:szCs w:val="24"/>
        </w:rPr>
        <w:t xml:space="preserve"> of his</w:t>
      </w:r>
      <w:r w:rsidR="00370F4F" w:rsidRPr="00370F4F">
        <w:rPr>
          <w:rFonts w:ascii="Verdana" w:hAnsi="Verdana"/>
          <w:sz w:val="24"/>
          <w:szCs w:val="24"/>
        </w:rPr>
        <w:t xml:space="preserve"> posthumously published work. </w:t>
      </w:r>
    </w:p>
    <w:p w:rsidR="009B0D64" w:rsidRDefault="002848CF" w:rsidP="0032612A">
      <w:pPr>
        <w:spacing w:line="480" w:lineRule="auto"/>
        <w:ind w:firstLine="720"/>
        <w:rPr>
          <w:rFonts w:ascii="Verdana" w:hAnsi="Verdana"/>
          <w:sz w:val="24"/>
          <w:szCs w:val="24"/>
        </w:rPr>
      </w:pPr>
      <w:r>
        <w:rPr>
          <w:rFonts w:ascii="Verdana" w:hAnsi="Verdana"/>
          <w:sz w:val="24"/>
          <w:szCs w:val="24"/>
        </w:rPr>
        <w:t xml:space="preserve">At times, </w:t>
      </w:r>
      <w:r w:rsidR="00B85F9D">
        <w:rPr>
          <w:rFonts w:ascii="Verdana" w:hAnsi="Verdana"/>
          <w:sz w:val="24"/>
          <w:szCs w:val="24"/>
        </w:rPr>
        <w:t>David</w:t>
      </w:r>
      <w:r w:rsidR="00EF157A">
        <w:rPr>
          <w:rFonts w:ascii="Verdana" w:hAnsi="Verdana"/>
          <w:sz w:val="24"/>
          <w:szCs w:val="24"/>
        </w:rPr>
        <w:t>’</w:t>
      </w:r>
      <w:r w:rsidR="00B85F9D">
        <w:rPr>
          <w:rFonts w:ascii="Verdana" w:hAnsi="Verdana"/>
          <w:sz w:val="24"/>
          <w:szCs w:val="24"/>
        </w:rPr>
        <w:t xml:space="preserve">s </w:t>
      </w:r>
      <w:r>
        <w:rPr>
          <w:rFonts w:ascii="Verdana" w:hAnsi="Verdana"/>
          <w:sz w:val="24"/>
          <w:szCs w:val="24"/>
        </w:rPr>
        <w:t xml:space="preserve">mode of narrating the self represents </w:t>
      </w:r>
      <w:r w:rsidR="00370F4F">
        <w:rPr>
          <w:rFonts w:ascii="Verdana" w:hAnsi="Verdana"/>
          <w:sz w:val="24"/>
          <w:szCs w:val="24"/>
        </w:rPr>
        <w:t>unnervingly</w:t>
      </w:r>
      <w:r w:rsidR="00B85F9D">
        <w:rPr>
          <w:rFonts w:ascii="Verdana" w:hAnsi="Verdana"/>
          <w:sz w:val="24"/>
          <w:szCs w:val="24"/>
        </w:rPr>
        <w:t xml:space="preserve"> pre</w:t>
      </w:r>
      <w:r>
        <w:rPr>
          <w:rFonts w:ascii="Verdana" w:hAnsi="Verdana"/>
          <w:sz w:val="24"/>
          <w:szCs w:val="24"/>
        </w:rPr>
        <w:t>scient</w:t>
      </w:r>
      <w:r w:rsidR="00B85F9D">
        <w:rPr>
          <w:rFonts w:ascii="Verdana" w:hAnsi="Verdana"/>
          <w:sz w:val="24"/>
          <w:szCs w:val="24"/>
        </w:rPr>
        <w:t xml:space="preserve"> discourse</w:t>
      </w:r>
      <w:r>
        <w:rPr>
          <w:rFonts w:ascii="Verdana" w:hAnsi="Verdana"/>
          <w:sz w:val="24"/>
          <w:szCs w:val="24"/>
        </w:rPr>
        <w:t xml:space="preserve"> for his brother to negotiate. In</w:t>
      </w:r>
      <w:r w:rsidR="00370F4F">
        <w:rPr>
          <w:rFonts w:ascii="Verdana" w:hAnsi="Verdana"/>
          <w:sz w:val="24"/>
          <w:szCs w:val="24"/>
        </w:rPr>
        <w:t xml:space="preserve"> one scenario, it is a</w:t>
      </w:r>
      <w:r w:rsidR="00EA7221">
        <w:rPr>
          <w:rFonts w:ascii="Verdana" w:hAnsi="Verdana"/>
          <w:sz w:val="24"/>
          <w:szCs w:val="24"/>
        </w:rPr>
        <w:t xml:space="preserve"> fantasised </w:t>
      </w:r>
      <w:r w:rsidR="00370F4F">
        <w:rPr>
          <w:rFonts w:ascii="Verdana" w:hAnsi="Verdana"/>
          <w:sz w:val="24"/>
          <w:szCs w:val="24"/>
        </w:rPr>
        <w:t>air</w:t>
      </w:r>
      <w:r>
        <w:rPr>
          <w:rFonts w:ascii="Verdana" w:hAnsi="Verdana"/>
          <w:sz w:val="24"/>
          <w:szCs w:val="24"/>
        </w:rPr>
        <w:t>-</w:t>
      </w:r>
      <w:r w:rsidR="00370F4F">
        <w:rPr>
          <w:rFonts w:ascii="Verdana" w:hAnsi="Verdana"/>
          <w:sz w:val="24"/>
          <w:szCs w:val="24"/>
        </w:rPr>
        <w:t xml:space="preserve">crash that brings about </w:t>
      </w:r>
      <w:r>
        <w:rPr>
          <w:rFonts w:ascii="Verdana" w:hAnsi="Verdana"/>
          <w:sz w:val="24"/>
          <w:szCs w:val="24"/>
        </w:rPr>
        <w:t>David</w:t>
      </w:r>
      <w:r w:rsidR="00EF157A">
        <w:rPr>
          <w:rFonts w:ascii="Verdana" w:hAnsi="Verdana"/>
          <w:sz w:val="24"/>
          <w:szCs w:val="24"/>
        </w:rPr>
        <w:t>’</w:t>
      </w:r>
      <w:r>
        <w:rPr>
          <w:rFonts w:ascii="Verdana" w:hAnsi="Verdana"/>
          <w:sz w:val="24"/>
          <w:szCs w:val="24"/>
        </w:rPr>
        <w:t xml:space="preserve">s demise, an idea </w:t>
      </w:r>
      <w:r w:rsidR="00DD02BD">
        <w:rPr>
          <w:rFonts w:ascii="Verdana" w:hAnsi="Verdana"/>
          <w:sz w:val="24"/>
          <w:szCs w:val="24"/>
        </w:rPr>
        <w:t>to which he returns</w:t>
      </w:r>
      <w:r>
        <w:rPr>
          <w:rFonts w:ascii="Verdana" w:hAnsi="Verdana"/>
          <w:sz w:val="24"/>
          <w:szCs w:val="24"/>
        </w:rPr>
        <w:t xml:space="preserve"> in one of his notebooks, aptly titled, </w:t>
      </w:r>
      <w:r>
        <w:rPr>
          <w:rFonts w:ascii="Verdana" w:hAnsi="Verdana"/>
          <w:i/>
          <w:sz w:val="24"/>
          <w:szCs w:val="24"/>
        </w:rPr>
        <w:t>The Fall Journal</w:t>
      </w:r>
      <w:r w:rsidR="00A279D5">
        <w:rPr>
          <w:rFonts w:ascii="Verdana" w:hAnsi="Verdana"/>
          <w:sz w:val="24"/>
          <w:szCs w:val="24"/>
        </w:rPr>
        <w:t>:</w:t>
      </w:r>
    </w:p>
    <w:p w:rsidR="004F00BD" w:rsidRDefault="004F00BD" w:rsidP="0032612A">
      <w:pPr>
        <w:spacing w:line="480" w:lineRule="auto"/>
        <w:ind w:firstLine="720"/>
        <w:rPr>
          <w:rFonts w:ascii="Verdana" w:hAnsi="Verdana"/>
          <w:sz w:val="24"/>
          <w:szCs w:val="24"/>
        </w:rPr>
      </w:pPr>
    </w:p>
    <w:p w:rsidR="00A279D5" w:rsidRPr="00A279D5" w:rsidRDefault="00A279D5" w:rsidP="00FD45B5">
      <w:pPr>
        <w:spacing w:line="240" w:lineRule="auto"/>
        <w:ind w:left="720"/>
        <w:rPr>
          <w:rFonts w:ascii="Verdana" w:hAnsi="Verdana"/>
          <w:sz w:val="24"/>
          <w:szCs w:val="24"/>
        </w:rPr>
      </w:pPr>
      <w:proofErr w:type="gramStart"/>
      <w:r w:rsidRPr="00A279D5">
        <w:rPr>
          <w:rFonts w:ascii="Verdana" w:hAnsi="Verdana"/>
          <w:sz w:val="24"/>
          <w:szCs w:val="24"/>
        </w:rPr>
        <w:t>A fic</w:t>
      </w:r>
      <w:r w:rsidR="0092083D">
        <w:rPr>
          <w:rFonts w:ascii="Verdana" w:hAnsi="Verdana"/>
          <w:sz w:val="24"/>
          <w:szCs w:val="24"/>
        </w:rPr>
        <w:t>tional autobiography.</w:t>
      </w:r>
      <w:proofErr w:type="gramEnd"/>
      <w:r w:rsidR="0092083D">
        <w:rPr>
          <w:rFonts w:ascii="Verdana" w:hAnsi="Verdana"/>
          <w:sz w:val="24"/>
          <w:szCs w:val="24"/>
        </w:rPr>
        <w:t xml:space="preserve"> </w:t>
      </w:r>
      <w:proofErr w:type="gramStart"/>
      <w:r w:rsidR="00E85D38">
        <w:rPr>
          <w:rFonts w:ascii="Verdana" w:hAnsi="Verdana"/>
          <w:sz w:val="24"/>
          <w:szCs w:val="24"/>
        </w:rPr>
        <w:t>The idea?</w:t>
      </w:r>
      <w:proofErr w:type="gramEnd"/>
      <w:r w:rsidR="00E85D38">
        <w:rPr>
          <w:rFonts w:ascii="Verdana" w:hAnsi="Verdana"/>
          <w:sz w:val="24"/>
          <w:szCs w:val="24"/>
        </w:rPr>
        <w:t xml:space="preserve"> </w:t>
      </w:r>
      <w:r w:rsidRPr="00A279D5">
        <w:rPr>
          <w:rFonts w:ascii="Verdana" w:hAnsi="Verdana"/>
          <w:sz w:val="24"/>
          <w:szCs w:val="24"/>
        </w:rPr>
        <w:t>An unknown young writer dies in a plane crash leaving behind lots of notebooks and bits of stories, and the narrator sets out to piece it all together into a story of the unknown writer</w:t>
      </w:r>
      <w:r w:rsidR="00EF157A">
        <w:rPr>
          <w:rFonts w:ascii="Verdana" w:hAnsi="Verdana"/>
          <w:sz w:val="24"/>
          <w:szCs w:val="24"/>
        </w:rPr>
        <w:t>’</w:t>
      </w:r>
      <w:r w:rsidRPr="00A279D5">
        <w:rPr>
          <w:rFonts w:ascii="Verdana" w:hAnsi="Verdana"/>
          <w:sz w:val="24"/>
          <w:szCs w:val="24"/>
        </w:rPr>
        <w:t>s life</w:t>
      </w:r>
      <w:r w:rsidR="00FD45B5">
        <w:rPr>
          <w:rFonts w:ascii="Verdana" w:hAnsi="Verdana"/>
          <w:sz w:val="24"/>
          <w:szCs w:val="24"/>
        </w:rPr>
        <w:t>.</w:t>
      </w:r>
      <w:r>
        <w:rPr>
          <w:rFonts w:ascii="Verdana" w:hAnsi="Verdana"/>
          <w:sz w:val="24"/>
          <w:szCs w:val="24"/>
        </w:rPr>
        <w:t xml:space="preserve"> (148)</w:t>
      </w:r>
    </w:p>
    <w:p w:rsidR="002848CF" w:rsidRDefault="002848CF" w:rsidP="00FD45B5">
      <w:pPr>
        <w:spacing w:line="240" w:lineRule="auto"/>
        <w:ind w:firstLine="720"/>
        <w:rPr>
          <w:rFonts w:ascii="Verdana" w:hAnsi="Verdana"/>
          <w:sz w:val="24"/>
          <w:szCs w:val="24"/>
        </w:rPr>
      </w:pPr>
    </w:p>
    <w:p w:rsidR="002A5BDA" w:rsidRDefault="005930DD" w:rsidP="009B0D64">
      <w:pPr>
        <w:spacing w:line="480" w:lineRule="auto"/>
        <w:rPr>
          <w:rFonts w:ascii="Verdana" w:hAnsi="Verdana"/>
          <w:sz w:val="24"/>
          <w:szCs w:val="24"/>
        </w:rPr>
      </w:pPr>
      <w:r>
        <w:rPr>
          <w:rFonts w:ascii="Verdana" w:hAnsi="Verdana"/>
          <w:sz w:val="24"/>
          <w:szCs w:val="24"/>
        </w:rPr>
        <w:t xml:space="preserve">David’s idea for this </w:t>
      </w:r>
      <w:r w:rsidR="00DD02BD">
        <w:rPr>
          <w:rFonts w:ascii="Verdana" w:hAnsi="Verdana"/>
          <w:sz w:val="24"/>
          <w:szCs w:val="24"/>
        </w:rPr>
        <w:t xml:space="preserve">particular </w:t>
      </w:r>
      <w:r>
        <w:rPr>
          <w:rFonts w:ascii="Verdana" w:hAnsi="Verdana"/>
          <w:sz w:val="24"/>
          <w:szCs w:val="24"/>
        </w:rPr>
        <w:t>‘fictional autobiography</w:t>
      </w:r>
      <w:r w:rsidR="00E85D38">
        <w:rPr>
          <w:rFonts w:ascii="Verdana" w:hAnsi="Verdana"/>
          <w:sz w:val="24"/>
          <w:szCs w:val="24"/>
        </w:rPr>
        <w:t>’ represents a somewhat</w:t>
      </w:r>
      <w:r>
        <w:rPr>
          <w:rFonts w:ascii="Verdana" w:hAnsi="Verdana"/>
          <w:sz w:val="24"/>
          <w:szCs w:val="24"/>
        </w:rPr>
        <w:t xml:space="preserve"> unnerving portent for his brother who</w:t>
      </w:r>
      <w:r w:rsidR="002B3276">
        <w:rPr>
          <w:rFonts w:ascii="Verdana" w:hAnsi="Verdana"/>
          <w:sz w:val="24"/>
          <w:szCs w:val="24"/>
        </w:rPr>
        <w:t xml:space="preserve"> is, like his imaginary counterpart, destined to compose the story of the </w:t>
      </w:r>
      <w:r w:rsidR="00FD45B5">
        <w:rPr>
          <w:rFonts w:ascii="Verdana" w:hAnsi="Verdana"/>
          <w:sz w:val="24"/>
          <w:szCs w:val="24"/>
        </w:rPr>
        <w:t>‘</w:t>
      </w:r>
      <w:r w:rsidR="002B3276" w:rsidRPr="002B3276">
        <w:rPr>
          <w:rFonts w:ascii="Verdana" w:hAnsi="Verdana"/>
          <w:sz w:val="24"/>
          <w:szCs w:val="24"/>
        </w:rPr>
        <w:t>unknown writer’s life</w:t>
      </w:r>
      <w:r w:rsidR="002B3276">
        <w:rPr>
          <w:rFonts w:ascii="Verdana" w:hAnsi="Verdana"/>
          <w:sz w:val="24"/>
          <w:szCs w:val="24"/>
        </w:rPr>
        <w:t>.</w:t>
      </w:r>
      <w:r w:rsidR="00FD45B5">
        <w:rPr>
          <w:rFonts w:ascii="Verdana" w:hAnsi="Verdana"/>
          <w:sz w:val="24"/>
          <w:szCs w:val="24"/>
        </w:rPr>
        <w:t>’</w:t>
      </w:r>
      <w:r w:rsidR="00DD02BD">
        <w:rPr>
          <w:rFonts w:ascii="Verdana" w:hAnsi="Verdana"/>
          <w:sz w:val="24"/>
          <w:szCs w:val="24"/>
        </w:rPr>
        <w:t xml:space="preserve">  Immersed</w:t>
      </w:r>
      <w:r>
        <w:rPr>
          <w:rFonts w:ascii="Verdana" w:hAnsi="Verdana"/>
          <w:sz w:val="24"/>
          <w:szCs w:val="24"/>
        </w:rPr>
        <w:t xml:space="preserve"> himself in</w:t>
      </w:r>
      <w:r w:rsidR="002B3276">
        <w:rPr>
          <w:rFonts w:ascii="Verdana" w:hAnsi="Verdana"/>
          <w:sz w:val="24"/>
          <w:szCs w:val="24"/>
        </w:rPr>
        <w:t xml:space="preserve"> the</w:t>
      </w:r>
      <w:r w:rsidRPr="005930DD">
        <w:rPr>
          <w:rFonts w:ascii="Verdana" w:hAnsi="Verdana"/>
          <w:sz w:val="24"/>
          <w:szCs w:val="24"/>
        </w:rPr>
        <w:t xml:space="preserve"> ‘last things’ (47)</w:t>
      </w:r>
      <w:r w:rsidR="002B3276">
        <w:rPr>
          <w:rFonts w:ascii="Verdana" w:hAnsi="Verdana"/>
          <w:sz w:val="24"/>
          <w:szCs w:val="24"/>
        </w:rPr>
        <w:t xml:space="preserve"> of his brother’s life</w:t>
      </w:r>
      <w:r w:rsidRPr="005930DD">
        <w:rPr>
          <w:rFonts w:ascii="Verdana" w:hAnsi="Verdana"/>
          <w:sz w:val="24"/>
          <w:szCs w:val="24"/>
        </w:rPr>
        <w:t xml:space="preserve">, </w:t>
      </w:r>
      <w:proofErr w:type="spellStart"/>
      <w:r w:rsidR="00FD45B5">
        <w:rPr>
          <w:rFonts w:ascii="Verdana" w:hAnsi="Verdana"/>
          <w:sz w:val="24"/>
          <w:szCs w:val="24"/>
        </w:rPr>
        <w:t>Dornstein</w:t>
      </w:r>
      <w:proofErr w:type="spellEnd"/>
      <w:r w:rsidR="00FD45B5">
        <w:rPr>
          <w:rFonts w:ascii="Verdana" w:hAnsi="Verdana"/>
          <w:sz w:val="24"/>
          <w:szCs w:val="24"/>
        </w:rPr>
        <w:t xml:space="preserve"> </w:t>
      </w:r>
      <w:r w:rsidR="002B3276">
        <w:rPr>
          <w:rFonts w:ascii="Verdana" w:hAnsi="Verdana"/>
          <w:sz w:val="24"/>
          <w:szCs w:val="24"/>
        </w:rPr>
        <w:t xml:space="preserve"> </w:t>
      </w:r>
      <w:r>
        <w:rPr>
          <w:rFonts w:ascii="Verdana" w:hAnsi="Verdana"/>
          <w:sz w:val="24"/>
          <w:szCs w:val="24"/>
        </w:rPr>
        <w:t xml:space="preserve">tries and repeatedly </w:t>
      </w:r>
      <w:r w:rsidR="00DE0C6E">
        <w:rPr>
          <w:rFonts w:ascii="Verdana" w:hAnsi="Verdana"/>
          <w:sz w:val="24"/>
          <w:szCs w:val="24"/>
        </w:rPr>
        <w:t>fails</w:t>
      </w:r>
      <w:r w:rsidR="002B3276">
        <w:rPr>
          <w:rFonts w:ascii="Verdana" w:hAnsi="Verdana"/>
          <w:sz w:val="24"/>
          <w:szCs w:val="24"/>
        </w:rPr>
        <w:t xml:space="preserve"> </w:t>
      </w:r>
      <w:r w:rsidR="00DE0C6E">
        <w:rPr>
          <w:rFonts w:ascii="Verdana" w:hAnsi="Verdana"/>
          <w:sz w:val="24"/>
          <w:szCs w:val="24"/>
        </w:rPr>
        <w:t>to alight upon</w:t>
      </w:r>
      <w:r w:rsidR="00380ED0">
        <w:rPr>
          <w:rFonts w:ascii="Verdana" w:hAnsi="Verdana"/>
          <w:sz w:val="24"/>
          <w:szCs w:val="24"/>
        </w:rPr>
        <w:t xml:space="preserve"> a</w:t>
      </w:r>
      <w:r w:rsidR="002B3276">
        <w:rPr>
          <w:rFonts w:ascii="Verdana" w:hAnsi="Verdana"/>
          <w:sz w:val="24"/>
          <w:szCs w:val="24"/>
        </w:rPr>
        <w:t xml:space="preserve"> form</w:t>
      </w:r>
      <w:r w:rsidR="00380ED0">
        <w:rPr>
          <w:rFonts w:ascii="Verdana" w:hAnsi="Verdana"/>
          <w:sz w:val="24"/>
          <w:szCs w:val="24"/>
        </w:rPr>
        <w:t xml:space="preserve"> adequate to this task</w:t>
      </w:r>
      <w:r w:rsidR="00DE0C6E">
        <w:rPr>
          <w:rFonts w:ascii="Verdana" w:hAnsi="Verdana"/>
          <w:sz w:val="24"/>
          <w:szCs w:val="24"/>
        </w:rPr>
        <w:t xml:space="preserve">: </w:t>
      </w:r>
      <w:r w:rsidR="002A5BDA">
        <w:rPr>
          <w:rFonts w:ascii="Verdana" w:hAnsi="Verdana"/>
          <w:sz w:val="24"/>
          <w:szCs w:val="24"/>
        </w:rPr>
        <w:t xml:space="preserve"> </w:t>
      </w:r>
      <w:r w:rsidR="00EF157A">
        <w:rPr>
          <w:rFonts w:ascii="Verdana" w:hAnsi="Verdana"/>
          <w:sz w:val="24"/>
          <w:szCs w:val="24"/>
        </w:rPr>
        <w:t>‘</w:t>
      </w:r>
      <w:r w:rsidR="002A5BDA">
        <w:rPr>
          <w:rFonts w:ascii="Verdana" w:hAnsi="Verdana"/>
          <w:sz w:val="24"/>
          <w:szCs w:val="24"/>
        </w:rPr>
        <w:t xml:space="preserve">I have started this story a hundred times in the years since David died, but never finished. </w:t>
      </w:r>
      <w:proofErr w:type="gramStart"/>
      <w:r w:rsidR="002A5BDA">
        <w:rPr>
          <w:rFonts w:ascii="Verdana" w:hAnsi="Verdana"/>
          <w:sz w:val="24"/>
          <w:szCs w:val="24"/>
        </w:rPr>
        <w:t>Let me begin again</w:t>
      </w:r>
      <w:r w:rsidR="00EF157A">
        <w:rPr>
          <w:rFonts w:ascii="Verdana" w:hAnsi="Verdana"/>
          <w:sz w:val="24"/>
          <w:szCs w:val="24"/>
        </w:rPr>
        <w:t>’</w:t>
      </w:r>
      <w:r w:rsidR="00B60F96">
        <w:rPr>
          <w:rFonts w:ascii="Verdana" w:hAnsi="Verdana"/>
          <w:sz w:val="24"/>
          <w:szCs w:val="24"/>
        </w:rPr>
        <w:t xml:space="preserve"> </w:t>
      </w:r>
      <w:r w:rsidR="002A5BDA">
        <w:rPr>
          <w:rFonts w:ascii="Verdana" w:hAnsi="Verdana"/>
          <w:sz w:val="24"/>
          <w:szCs w:val="24"/>
        </w:rPr>
        <w:t>(8)</w:t>
      </w:r>
      <w:r w:rsidR="00DF05D9">
        <w:rPr>
          <w:rFonts w:ascii="Verdana" w:hAnsi="Verdana"/>
          <w:sz w:val="24"/>
          <w:szCs w:val="24"/>
        </w:rPr>
        <w:t>.</w:t>
      </w:r>
      <w:proofErr w:type="gramEnd"/>
      <w:r w:rsidR="00B85F9D">
        <w:rPr>
          <w:rFonts w:ascii="Verdana" w:hAnsi="Verdana"/>
          <w:sz w:val="24"/>
          <w:szCs w:val="24"/>
        </w:rPr>
        <w:t xml:space="preserve"> </w:t>
      </w:r>
    </w:p>
    <w:p w:rsidR="00380A6A" w:rsidRDefault="000D5A00" w:rsidP="00611B2F">
      <w:pPr>
        <w:spacing w:line="480" w:lineRule="auto"/>
        <w:ind w:firstLine="720"/>
        <w:rPr>
          <w:rFonts w:ascii="Verdana" w:hAnsi="Verdana"/>
          <w:sz w:val="24"/>
          <w:szCs w:val="24"/>
        </w:rPr>
      </w:pPr>
      <w:r>
        <w:rPr>
          <w:rFonts w:ascii="Verdana" w:hAnsi="Verdana"/>
          <w:sz w:val="24"/>
          <w:szCs w:val="24"/>
        </w:rPr>
        <w:t xml:space="preserve">What follows is David’s first </w:t>
      </w:r>
      <w:r w:rsidR="002A5BDA">
        <w:rPr>
          <w:rFonts w:ascii="Verdana" w:hAnsi="Verdana"/>
          <w:sz w:val="24"/>
          <w:szCs w:val="24"/>
        </w:rPr>
        <w:t xml:space="preserve">description of </w:t>
      </w:r>
      <w:r>
        <w:rPr>
          <w:rFonts w:ascii="Verdana" w:hAnsi="Verdana"/>
          <w:sz w:val="24"/>
          <w:szCs w:val="24"/>
        </w:rPr>
        <w:t xml:space="preserve">his </w:t>
      </w:r>
      <w:r w:rsidR="00DE0C6E">
        <w:rPr>
          <w:rFonts w:ascii="Verdana" w:hAnsi="Verdana"/>
          <w:sz w:val="24"/>
          <w:szCs w:val="24"/>
        </w:rPr>
        <w:t>brother</w:t>
      </w:r>
      <w:r>
        <w:rPr>
          <w:rFonts w:ascii="Verdana" w:hAnsi="Verdana"/>
          <w:sz w:val="24"/>
          <w:szCs w:val="24"/>
        </w:rPr>
        <w:t>, conveyed in</w:t>
      </w:r>
      <w:r w:rsidR="00DE0C6E">
        <w:rPr>
          <w:rFonts w:ascii="Verdana" w:hAnsi="Verdana"/>
          <w:sz w:val="24"/>
          <w:szCs w:val="24"/>
        </w:rPr>
        <w:t xml:space="preserve"> in an appropriately juvenile form</w:t>
      </w:r>
      <w:r w:rsidR="00BA01FB">
        <w:rPr>
          <w:rFonts w:ascii="Verdana" w:hAnsi="Verdana"/>
          <w:sz w:val="24"/>
          <w:szCs w:val="24"/>
        </w:rPr>
        <w:t xml:space="preserve">. His </w:t>
      </w:r>
      <w:r w:rsidR="00444299">
        <w:rPr>
          <w:rFonts w:ascii="Verdana" w:hAnsi="Verdana"/>
          <w:sz w:val="24"/>
          <w:szCs w:val="24"/>
        </w:rPr>
        <w:t xml:space="preserve">words </w:t>
      </w:r>
      <w:r w:rsidR="00BA01FB">
        <w:rPr>
          <w:rFonts w:ascii="Verdana" w:hAnsi="Verdana"/>
          <w:sz w:val="24"/>
          <w:szCs w:val="24"/>
        </w:rPr>
        <w:t xml:space="preserve">return </w:t>
      </w:r>
      <w:r w:rsidR="00444299">
        <w:rPr>
          <w:rFonts w:ascii="Verdana" w:hAnsi="Verdana"/>
          <w:sz w:val="24"/>
          <w:szCs w:val="24"/>
        </w:rPr>
        <w:t xml:space="preserve">him to </w:t>
      </w:r>
      <w:r w:rsidR="009B0D64">
        <w:rPr>
          <w:rFonts w:ascii="Verdana" w:hAnsi="Verdana"/>
          <w:sz w:val="24"/>
          <w:szCs w:val="24"/>
        </w:rPr>
        <w:t xml:space="preserve">his younger self </w:t>
      </w:r>
      <w:r w:rsidR="00444299">
        <w:rPr>
          <w:rFonts w:ascii="Verdana" w:hAnsi="Verdana"/>
          <w:sz w:val="24"/>
          <w:szCs w:val="24"/>
        </w:rPr>
        <w:t>and the</w:t>
      </w:r>
      <w:r w:rsidR="00BA01FB">
        <w:rPr>
          <w:rFonts w:ascii="Verdana" w:hAnsi="Verdana"/>
          <w:sz w:val="24"/>
          <w:szCs w:val="24"/>
        </w:rPr>
        <w:t xml:space="preserve"> convention</w:t>
      </w:r>
      <w:r w:rsidR="00444299">
        <w:rPr>
          <w:rFonts w:ascii="Verdana" w:hAnsi="Verdana"/>
          <w:sz w:val="24"/>
          <w:szCs w:val="24"/>
        </w:rPr>
        <w:t xml:space="preserve">s associated with </w:t>
      </w:r>
      <w:r w:rsidR="002A5BDA">
        <w:rPr>
          <w:rFonts w:ascii="Verdana" w:hAnsi="Verdana"/>
          <w:sz w:val="24"/>
          <w:szCs w:val="24"/>
        </w:rPr>
        <w:t>the fairy-tale:</w:t>
      </w:r>
    </w:p>
    <w:p w:rsidR="00B85F9D" w:rsidRDefault="00B85F9D" w:rsidP="00380ED0">
      <w:pPr>
        <w:spacing w:line="240" w:lineRule="auto"/>
        <w:ind w:left="720"/>
        <w:rPr>
          <w:rFonts w:ascii="Verdana" w:hAnsi="Verdana"/>
          <w:sz w:val="24"/>
          <w:szCs w:val="24"/>
        </w:rPr>
      </w:pPr>
      <w:r>
        <w:rPr>
          <w:rFonts w:ascii="Verdana" w:hAnsi="Verdana"/>
          <w:sz w:val="24"/>
          <w:szCs w:val="24"/>
        </w:rPr>
        <w:t>Once upon a time</w:t>
      </w:r>
      <w:r w:rsidR="00380ED0">
        <w:rPr>
          <w:rFonts w:ascii="Verdana" w:hAnsi="Verdana"/>
          <w:sz w:val="24"/>
          <w:szCs w:val="24"/>
        </w:rPr>
        <w:t>,</w:t>
      </w:r>
      <w:r>
        <w:rPr>
          <w:rFonts w:ascii="Verdana" w:hAnsi="Verdana"/>
          <w:sz w:val="24"/>
          <w:szCs w:val="24"/>
        </w:rPr>
        <w:t xml:space="preserve"> I had a brother. He was older, bigger, wiser, more daring, more passionate, better spoken, and much</w:t>
      </w:r>
      <w:r w:rsidR="00380ED0">
        <w:rPr>
          <w:rFonts w:ascii="Verdana" w:hAnsi="Verdana"/>
          <w:sz w:val="24"/>
          <w:szCs w:val="24"/>
        </w:rPr>
        <w:t xml:space="preserve"> better looking. He travelled fa</w:t>
      </w:r>
      <w:r>
        <w:rPr>
          <w:rFonts w:ascii="Verdana" w:hAnsi="Verdana"/>
          <w:sz w:val="24"/>
          <w:szCs w:val="24"/>
        </w:rPr>
        <w:t>rther away from home than I ever imagined I would. I admired him. I was nineteen when he died, a sophomore in college. Now I am in my mid-thirties. I have some memories of my brother, but not as many as I</w:t>
      </w:r>
      <w:r w:rsidR="00EF157A">
        <w:rPr>
          <w:rFonts w:ascii="Verdana" w:hAnsi="Verdana"/>
          <w:sz w:val="24"/>
          <w:szCs w:val="24"/>
        </w:rPr>
        <w:t>’</w:t>
      </w:r>
      <w:r>
        <w:rPr>
          <w:rFonts w:ascii="Verdana" w:hAnsi="Verdana"/>
          <w:sz w:val="24"/>
          <w:szCs w:val="24"/>
        </w:rPr>
        <w:t>d like to think. And each time I check, I seem to have one fewer. If at first I found it hard to believe that David was dead, now I find it hard to believe that he ever lived. David</w:t>
      </w:r>
      <w:r w:rsidR="00EF157A">
        <w:rPr>
          <w:rFonts w:ascii="Verdana" w:hAnsi="Verdana"/>
          <w:sz w:val="24"/>
          <w:szCs w:val="24"/>
        </w:rPr>
        <w:t>’</w:t>
      </w:r>
      <w:r>
        <w:rPr>
          <w:rFonts w:ascii="Verdana" w:hAnsi="Verdana"/>
          <w:sz w:val="24"/>
          <w:szCs w:val="24"/>
        </w:rPr>
        <w:t xml:space="preserve">s life has come to seem like a story I made up, a fairy tale, no more real than words on a page. I sometimes find it dispiriting to think that this is what </w:t>
      </w:r>
      <w:r w:rsidR="00380ED0">
        <w:rPr>
          <w:rFonts w:ascii="Verdana" w:hAnsi="Verdana"/>
          <w:sz w:val="24"/>
          <w:szCs w:val="24"/>
        </w:rPr>
        <w:t xml:space="preserve">a </w:t>
      </w:r>
      <w:r>
        <w:rPr>
          <w:rFonts w:ascii="Verdana" w:hAnsi="Verdana"/>
          <w:sz w:val="24"/>
          <w:szCs w:val="24"/>
        </w:rPr>
        <w:t>life comes to, that this is how it ends. But I can imagine David smiling about it. Words were his life. And now the words he left behind would be more vital than ever.</w:t>
      </w:r>
    </w:p>
    <w:p w:rsidR="00B85F9D" w:rsidRDefault="00B85F9D" w:rsidP="00380ED0">
      <w:pPr>
        <w:spacing w:line="240" w:lineRule="auto"/>
        <w:rPr>
          <w:rFonts w:ascii="Verdana" w:hAnsi="Verdana"/>
          <w:sz w:val="24"/>
          <w:szCs w:val="24"/>
        </w:rPr>
      </w:pPr>
      <w:r>
        <w:rPr>
          <w:rFonts w:ascii="Verdana" w:hAnsi="Verdana"/>
          <w:sz w:val="24"/>
          <w:szCs w:val="24"/>
        </w:rPr>
        <w:tab/>
      </w:r>
      <w:r w:rsidR="00380ED0">
        <w:rPr>
          <w:rFonts w:ascii="Verdana" w:hAnsi="Verdana"/>
          <w:sz w:val="24"/>
          <w:szCs w:val="24"/>
        </w:rPr>
        <w:tab/>
      </w:r>
      <w:r>
        <w:rPr>
          <w:rFonts w:ascii="Verdana" w:hAnsi="Verdana"/>
          <w:sz w:val="24"/>
          <w:szCs w:val="24"/>
        </w:rPr>
        <w:t>David was a writer. (8)</w:t>
      </w:r>
    </w:p>
    <w:p w:rsidR="00DD02BD" w:rsidRDefault="00DD02BD" w:rsidP="00864AD9">
      <w:pPr>
        <w:spacing w:line="480" w:lineRule="auto"/>
        <w:rPr>
          <w:rFonts w:ascii="Verdana" w:hAnsi="Verdana"/>
          <w:sz w:val="24"/>
          <w:szCs w:val="24"/>
        </w:rPr>
      </w:pPr>
    </w:p>
    <w:p w:rsidR="00380A6A" w:rsidRDefault="00A021BB" w:rsidP="00864AD9">
      <w:pPr>
        <w:spacing w:line="480" w:lineRule="auto"/>
        <w:rPr>
          <w:rFonts w:ascii="Verdana" w:hAnsi="Verdana"/>
          <w:sz w:val="24"/>
          <w:szCs w:val="24"/>
        </w:rPr>
      </w:pPr>
      <w:r>
        <w:rPr>
          <w:rFonts w:ascii="Verdana" w:hAnsi="Verdana"/>
          <w:sz w:val="24"/>
          <w:szCs w:val="24"/>
        </w:rPr>
        <w:lastRenderedPageBreak/>
        <w:t>Drawn i</w:t>
      </w:r>
      <w:r w:rsidR="00380A6A">
        <w:rPr>
          <w:rFonts w:ascii="Verdana" w:hAnsi="Verdana"/>
          <w:sz w:val="24"/>
          <w:szCs w:val="24"/>
        </w:rPr>
        <w:t>nitially to</w:t>
      </w:r>
      <w:r>
        <w:rPr>
          <w:rFonts w:ascii="Verdana" w:hAnsi="Verdana"/>
          <w:sz w:val="24"/>
          <w:szCs w:val="24"/>
        </w:rPr>
        <w:t xml:space="preserve"> the </w:t>
      </w:r>
      <w:r w:rsidR="00B60F96">
        <w:rPr>
          <w:rFonts w:ascii="Verdana" w:hAnsi="Verdana"/>
          <w:sz w:val="24"/>
          <w:szCs w:val="24"/>
        </w:rPr>
        <w:t xml:space="preserve">intimate </w:t>
      </w:r>
      <w:r>
        <w:rPr>
          <w:rFonts w:ascii="Verdana" w:hAnsi="Verdana"/>
          <w:sz w:val="24"/>
          <w:szCs w:val="24"/>
        </w:rPr>
        <w:t xml:space="preserve">letters his brother has sent </w:t>
      </w:r>
      <w:r w:rsidR="00380A6A">
        <w:rPr>
          <w:rFonts w:ascii="Verdana" w:hAnsi="Verdana"/>
          <w:sz w:val="24"/>
          <w:szCs w:val="24"/>
        </w:rPr>
        <w:t xml:space="preserve">him and </w:t>
      </w:r>
      <w:r>
        <w:rPr>
          <w:rFonts w:ascii="Verdana" w:hAnsi="Verdana"/>
          <w:sz w:val="24"/>
          <w:szCs w:val="24"/>
        </w:rPr>
        <w:t xml:space="preserve">which repeatedly plead for a reciprocal </w:t>
      </w:r>
      <w:r w:rsidR="00190386">
        <w:rPr>
          <w:rFonts w:ascii="Verdana" w:hAnsi="Verdana"/>
          <w:sz w:val="24"/>
          <w:szCs w:val="24"/>
        </w:rPr>
        <w:t xml:space="preserve">epistolary </w:t>
      </w:r>
      <w:r>
        <w:rPr>
          <w:rFonts w:ascii="Verdana" w:hAnsi="Verdana"/>
          <w:sz w:val="24"/>
          <w:szCs w:val="24"/>
        </w:rPr>
        <w:t>response</w:t>
      </w:r>
      <w:r w:rsidR="00190386">
        <w:rPr>
          <w:rFonts w:ascii="Verdana" w:hAnsi="Verdana"/>
          <w:sz w:val="24"/>
          <w:szCs w:val="24"/>
        </w:rPr>
        <w:t xml:space="preserve">, </w:t>
      </w:r>
      <w:proofErr w:type="spellStart"/>
      <w:r w:rsidR="00190386">
        <w:rPr>
          <w:rFonts w:ascii="Verdana" w:hAnsi="Verdana"/>
          <w:sz w:val="24"/>
          <w:szCs w:val="24"/>
        </w:rPr>
        <w:t>Dornstein</w:t>
      </w:r>
      <w:proofErr w:type="spellEnd"/>
      <w:r w:rsidR="00190386">
        <w:rPr>
          <w:rFonts w:ascii="Verdana" w:hAnsi="Verdana"/>
          <w:sz w:val="24"/>
          <w:szCs w:val="24"/>
        </w:rPr>
        <w:t xml:space="preserve"> finally</w:t>
      </w:r>
      <w:r w:rsidR="001C7463">
        <w:rPr>
          <w:rFonts w:ascii="Verdana" w:hAnsi="Verdana"/>
          <w:sz w:val="24"/>
          <w:szCs w:val="24"/>
        </w:rPr>
        <w:t xml:space="preserve"> </w:t>
      </w:r>
      <w:r w:rsidR="00DD02BD">
        <w:rPr>
          <w:rFonts w:ascii="Verdana" w:hAnsi="Verdana"/>
          <w:sz w:val="24"/>
          <w:szCs w:val="24"/>
        </w:rPr>
        <w:t xml:space="preserve">answers his </w:t>
      </w:r>
      <w:r w:rsidR="001C7463">
        <w:rPr>
          <w:rFonts w:ascii="Verdana" w:hAnsi="Verdana"/>
          <w:sz w:val="24"/>
          <w:szCs w:val="24"/>
        </w:rPr>
        <w:t>brother</w:t>
      </w:r>
      <w:r w:rsidR="00EF157A">
        <w:rPr>
          <w:rFonts w:ascii="Verdana" w:hAnsi="Verdana"/>
          <w:sz w:val="24"/>
          <w:szCs w:val="24"/>
        </w:rPr>
        <w:t>’</w:t>
      </w:r>
      <w:r w:rsidR="001C7463">
        <w:rPr>
          <w:rFonts w:ascii="Verdana" w:hAnsi="Verdana"/>
          <w:sz w:val="24"/>
          <w:szCs w:val="24"/>
        </w:rPr>
        <w:t>s confidences</w:t>
      </w:r>
      <w:r w:rsidR="00B60F96">
        <w:rPr>
          <w:rFonts w:ascii="Verdana" w:hAnsi="Verdana"/>
          <w:sz w:val="24"/>
          <w:szCs w:val="24"/>
        </w:rPr>
        <w:t>.</w:t>
      </w:r>
      <w:r w:rsidR="001C7463">
        <w:rPr>
          <w:rFonts w:ascii="Verdana" w:hAnsi="Verdana"/>
          <w:sz w:val="24"/>
          <w:szCs w:val="24"/>
        </w:rPr>
        <w:t xml:space="preserve"> I</w:t>
      </w:r>
      <w:r w:rsidR="00E130FF">
        <w:rPr>
          <w:rFonts w:ascii="Verdana" w:hAnsi="Verdana"/>
          <w:sz w:val="24"/>
          <w:szCs w:val="24"/>
        </w:rPr>
        <w:t xml:space="preserve">n so doing, </w:t>
      </w:r>
      <w:r w:rsidR="009B0D64">
        <w:rPr>
          <w:rFonts w:ascii="Verdana" w:hAnsi="Verdana"/>
          <w:sz w:val="24"/>
          <w:szCs w:val="24"/>
        </w:rPr>
        <w:t xml:space="preserve">he </w:t>
      </w:r>
      <w:r w:rsidR="00B60F96">
        <w:rPr>
          <w:rFonts w:ascii="Verdana" w:hAnsi="Verdana"/>
          <w:sz w:val="24"/>
          <w:szCs w:val="24"/>
        </w:rPr>
        <w:t xml:space="preserve">attempts </w:t>
      </w:r>
      <w:r w:rsidR="009B0D64">
        <w:rPr>
          <w:rFonts w:ascii="Verdana" w:hAnsi="Verdana"/>
          <w:sz w:val="24"/>
          <w:szCs w:val="24"/>
        </w:rPr>
        <w:t>yet another, albeit more</w:t>
      </w:r>
      <w:r w:rsidR="003E4202">
        <w:rPr>
          <w:rFonts w:ascii="Verdana" w:hAnsi="Verdana"/>
          <w:sz w:val="24"/>
          <w:szCs w:val="24"/>
        </w:rPr>
        <w:t xml:space="preserve"> mature mode of </w:t>
      </w:r>
      <w:r w:rsidR="00704E37">
        <w:rPr>
          <w:rFonts w:ascii="Verdana" w:hAnsi="Verdana"/>
          <w:sz w:val="24"/>
          <w:szCs w:val="24"/>
        </w:rPr>
        <w:t>articulation</w:t>
      </w:r>
      <w:r w:rsidR="00190386">
        <w:rPr>
          <w:rFonts w:ascii="Verdana" w:hAnsi="Verdana"/>
          <w:sz w:val="24"/>
          <w:szCs w:val="24"/>
        </w:rPr>
        <w:t xml:space="preserve">: </w:t>
      </w:r>
    </w:p>
    <w:p w:rsidR="00380A6A" w:rsidRDefault="00380A6A" w:rsidP="00380ED0">
      <w:pPr>
        <w:spacing w:line="240" w:lineRule="auto"/>
        <w:ind w:left="720"/>
        <w:rPr>
          <w:rFonts w:ascii="Verdana" w:hAnsi="Verdana"/>
          <w:sz w:val="24"/>
          <w:szCs w:val="24"/>
        </w:rPr>
      </w:pPr>
      <w:r>
        <w:rPr>
          <w:rFonts w:ascii="Verdana" w:hAnsi="Verdana"/>
          <w:sz w:val="24"/>
          <w:szCs w:val="24"/>
        </w:rPr>
        <w:t>I tried to be a journalist, reporting the story of the aftermath of David</w:t>
      </w:r>
      <w:r w:rsidR="00EF157A">
        <w:rPr>
          <w:rFonts w:ascii="Verdana" w:hAnsi="Verdana"/>
          <w:sz w:val="24"/>
          <w:szCs w:val="24"/>
        </w:rPr>
        <w:t>’</w:t>
      </w:r>
      <w:r>
        <w:rPr>
          <w:rFonts w:ascii="Verdana" w:hAnsi="Verdana"/>
          <w:sz w:val="24"/>
          <w:szCs w:val="24"/>
        </w:rPr>
        <w:t>s death. I was writing for a very small audience—just David, really. I thought he</w:t>
      </w:r>
      <w:r w:rsidR="00EF157A">
        <w:rPr>
          <w:rFonts w:ascii="Verdana" w:hAnsi="Verdana"/>
          <w:sz w:val="24"/>
          <w:szCs w:val="24"/>
        </w:rPr>
        <w:t>’</w:t>
      </w:r>
      <w:r>
        <w:rPr>
          <w:rFonts w:ascii="Verdana" w:hAnsi="Verdana"/>
          <w:sz w:val="24"/>
          <w:szCs w:val="24"/>
        </w:rPr>
        <w:t>d want to know all of the details. I thought he</w:t>
      </w:r>
      <w:r w:rsidR="00EF157A">
        <w:rPr>
          <w:rFonts w:ascii="Verdana" w:hAnsi="Verdana"/>
          <w:sz w:val="24"/>
          <w:szCs w:val="24"/>
        </w:rPr>
        <w:t>’</w:t>
      </w:r>
      <w:r>
        <w:rPr>
          <w:rFonts w:ascii="Verdana" w:hAnsi="Verdana"/>
          <w:sz w:val="24"/>
          <w:szCs w:val="24"/>
        </w:rPr>
        <w:t>d be pleased to know that I</w:t>
      </w:r>
      <w:r w:rsidR="00EF157A">
        <w:rPr>
          <w:rFonts w:ascii="Verdana" w:hAnsi="Verdana"/>
          <w:sz w:val="24"/>
          <w:szCs w:val="24"/>
        </w:rPr>
        <w:t>’</w:t>
      </w:r>
      <w:r>
        <w:rPr>
          <w:rFonts w:ascii="Verdana" w:hAnsi="Verdana"/>
          <w:sz w:val="24"/>
          <w:szCs w:val="24"/>
        </w:rPr>
        <w:t xml:space="preserve">d picked up his </w:t>
      </w:r>
      <w:proofErr w:type="gramStart"/>
      <w:r>
        <w:rPr>
          <w:rFonts w:ascii="Verdana" w:hAnsi="Verdana"/>
          <w:sz w:val="24"/>
          <w:szCs w:val="24"/>
        </w:rPr>
        <w:t>pen,</w:t>
      </w:r>
      <w:r w:rsidR="00F16098">
        <w:rPr>
          <w:rFonts w:ascii="Verdana" w:hAnsi="Verdana"/>
          <w:sz w:val="24"/>
          <w:szCs w:val="24"/>
        </w:rPr>
        <w:t xml:space="preserve"> </w:t>
      </w:r>
      <w:r>
        <w:rPr>
          <w:rFonts w:ascii="Verdana" w:hAnsi="Verdana"/>
          <w:sz w:val="24"/>
          <w:szCs w:val="24"/>
        </w:rPr>
        <w:t>that</w:t>
      </w:r>
      <w:proofErr w:type="gramEnd"/>
      <w:r>
        <w:rPr>
          <w:rFonts w:ascii="Verdana" w:hAnsi="Verdana"/>
          <w:sz w:val="24"/>
          <w:szCs w:val="24"/>
        </w:rPr>
        <w:t xml:space="preserve"> his notebook was once again filling up with words. It felt good to respond to him in the way that he</w:t>
      </w:r>
      <w:r w:rsidR="00EF157A">
        <w:rPr>
          <w:rFonts w:ascii="Verdana" w:hAnsi="Verdana"/>
          <w:sz w:val="24"/>
          <w:szCs w:val="24"/>
        </w:rPr>
        <w:t>’</w:t>
      </w:r>
      <w:r>
        <w:rPr>
          <w:rFonts w:ascii="Verdana" w:hAnsi="Verdana"/>
          <w:sz w:val="24"/>
          <w:szCs w:val="24"/>
        </w:rPr>
        <w:t xml:space="preserve">d wanted me to for so long. I wrote for David and </w:t>
      </w:r>
      <w:r w:rsidR="00380ED0">
        <w:rPr>
          <w:rFonts w:ascii="Verdana" w:hAnsi="Verdana"/>
          <w:sz w:val="24"/>
          <w:szCs w:val="24"/>
        </w:rPr>
        <w:t>after</w:t>
      </w:r>
      <w:r>
        <w:rPr>
          <w:rFonts w:ascii="Verdana" w:hAnsi="Verdana"/>
          <w:sz w:val="24"/>
          <w:szCs w:val="24"/>
        </w:rPr>
        <w:t xml:space="preserve"> a few paragraphs, I began to write in his style as well. It was code, all very private between the two of us—the notebook as direct line between us</w:t>
      </w:r>
      <w:r w:rsidR="00A021BB">
        <w:rPr>
          <w:rFonts w:ascii="Verdana" w:hAnsi="Verdana"/>
          <w:sz w:val="24"/>
          <w:szCs w:val="24"/>
        </w:rPr>
        <w:t>. (</w:t>
      </w:r>
      <w:r w:rsidR="00380ED0">
        <w:rPr>
          <w:rFonts w:ascii="Verdana" w:hAnsi="Verdana"/>
          <w:sz w:val="24"/>
          <w:szCs w:val="24"/>
        </w:rPr>
        <w:t>15-</w:t>
      </w:r>
      <w:r w:rsidR="00A021BB">
        <w:rPr>
          <w:rFonts w:ascii="Verdana" w:hAnsi="Verdana"/>
          <w:sz w:val="24"/>
          <w:szCs w:val="24"/>
        </w:rPr>
        <w:t>16)</w:t>
      </w:r>
    </w:p>
    <w:p w:rsidR="00380ED0" w:rsidRDefault="00380ED0" w:rsidP="00380ED0">
      <w:pPr>
        <w:spacing w:line="240" w:lineRule="auto"/>
        <w:rPr>
          <w:rFonts w:ascii="Verdana" w:hAnsi="Verdana"/>
          <w:sz w:val="24"/>
          <w:szCs w:val="24"/>
        </w:rPr>
      </w:pPr>
    </w:p>
    <w:p w:rsidR="00ED010F" w:rsidRDefault="008C03AF" w:rsidP="00534971">
      <w:pPr>
        <w:spacing w:line="480" w:lineRule="auto"/>
        <w:rPr>
          <w:rFonts w:ascii="Verdana" w:hAnsi="Verdana"/>
          <w:sz w:val="24"/>
          <w:szCs w:val="24"/>
        </w:rPr>
      </w:pPr>
      <w:r>
        <w:rPr>
          <w:rFonts w:ascii="Verdana" w:hAnsi="Verdana"/>
          <w:sz w:val="24"/>
          <w:szCs w:val="24"/>
        </w:rPr>
        <w:t xml:space="preserve">Later, </w:t>
      </w:r>
      <w:proofErr w:type="spellStart"/>
      <w:r w:rsidR="00013B04">
        <w:rPr>
          <w:rFonts w:ascii="Verdana" w:hAnsi="Verdana"/>
          <w:sz w:val="24"/>
          <w:szCs w:val="24"/>
        </w:rPr>
        <w:t>Dornstein</w:t>
      </w:r>
      <w:proofErr w:type="spellEnd"/>
      <w:r>
        <w:rPr>
          <w:rFonts w:ascii="Verdana" w:hAnsi="Verdana"/>
          <w:sz w:val="24"/>
          <w:szCs w:val="24"/>
        </w:rPr>
        <w:t xml:space="preserve"> will </w:t>
      </w:r>
      <w:r w:rsidR="00DD02BD">
        <w:rPr>
          <w:rFonts w:ascii="Verdana" w:hAnsi="Verdana"/>
          <w:sz w:val="24"/>
          <w:szCs w:val="24"/>
        </w:rPr>
        <w:t xml:space="preserve">follow this </w:t>
      </w:r>
      <w:r>
        <w:rPr>
          <w:rFonts w:ascii="Verdana" w:hAnsi="Verdana"/>
          <w:sz w:val="24"/>
          <w:szCs w:val="24"/>
        </w:rPr>
        <w:t xml:space="preserve">journalistic </w:t>
      </w:r>
      <w:r w:rsidR="00DD02BD">
        <w:rPr>
          <w:rFonts w:ascii="Verdana" w:hAnsi="Verdana"/>
          <w:sz w:val="24"/>
          <w:szCs w:val="24"/>
        </w:rPr>
        <w:t xml:space="preserve">performance </w:t>
      </w:r>
      <w:r>
        <w:rPr>
          <w:rFonts w:ascii="Verdana" w:hAnsi="Verdana"/>
          <w:sz w:val="24"/>
          <w:szCs w:val="24"/>
        </w:rPr>
        <w:t xml:space="preserve">by assuming </w:t>
      </w:r>
      <w:r w:rsidR="00DA1D48">
        <w:rPr>
          <w:rFonts w:ascii="Verdana" w:hAnsi="Verdana"/>
          <w:sz w:val="24"/>
          <w:szCs w:val="24"/>
        </w:rPr>
        <w:t>other guises—</w:t>
      </w:r>
      <w:r>
        <w:rPr>
          <w:rFonts w:ascii="Verdana" w:hAnsi="Verdana"/>
          <w:sz w:val="24"/>
          <w:szCs w:val="24"/>
        </w:rPr>
        <w:t>ethnographer, scientist</w:t>
      </w:r>
      <w:r w:rsidR="00DA1D48">
        <w:rPr>
          <w:rFonts w:ascii="Verdana" w:hAnsi="Verdana"/>
          <w:sz w:val="24"/>
          <w:szCs w:val="24"/>
        </w:rPr>
        <w:t xml:space="preserve"> </w:t>
      </w:r>
      <w:r w:rsidR="00DD02BD">
        <w:rPr>
          <w:rFonts w:ascii="Verdana" w:hAnsi="Verdana"/>
          <w:sz w:val="24"/>
          <w:szCs w:val="24"/>
        </w:rPr>
        <w:t>and detective—</w:t>
      </w:r>
      <w:r>
        <w:rPr>
          <w:rFonts w:ascii="Verdana" w:hAnsi="Verdana"/>
          <w:sz w:val="24"/>
          <w:szCs w:val="24"/>
        </w:rPr>
        <w:t xml:space="preserve">all of which allow him to approach David’s death with a professional detachment. </w:t>
      </w:r>
      <w:r w:rsidR="007D5D9A">
        <w:rPr>
          <w:rFonts w:ascii="Verdana" w:hAnsi="Verdana"/>
          <w:sz w:val="24"/>
          <w:szCs w:val="24"/>
        </w:rPr>
        <w:t xml:space="preserve">In this instance, however, </w:t>
      </w:r>
      <w:r w:rsidR="00D120B9">
        <w:rPr>
          <w:rFonts w:ascii="Verdana" w:hAnsi="Verdana"/>
          <w:sz w:val="24"/>
          <w:szCs w:val="24"/>
        </w:rPr>
        <w:t xml:space="preserve">his strategy of distancing self from other falters because the writing begins to take on </w:t>
      </w:r>
      <w:r w:rsidR="00011873">
        <w:rPr>
          <w:rFonts w:ascii="Verdana" w:hAnsi="Verdana"/>
          <w:sz w:val="24"/>
          <w:szCs w:val="24"/>
        </w:rPr>
        <w:t>David</w:t>
      </w:r>
      <w:r w:rsidR="00EF157A">
        <w:rPr>
          <w:rFonts w:ascii="Verdana" w:hAnsi="Verdana"/>
          <w:sz w:val="24"/>
          <w:szCs w:val="24"/>
        </w:rPr>
        <w:t>’</w:t>
      </w:r>
      <w:r w:rsidR="00011873">
        <w:rPr>
          <w:rFonts w:ascii="Verdana" w:hAnsi="Verdana"/>
          <w:sz w:val="24"/>
          <w:szCs w:val="24"/>
        </w:rPr>
        <w:t>s style</w:t>
      </w:r>
      <w:r w:rsidR="007D5D9A">
        <w:rPr>
          <w:rFonts w:ascii="Verdana" w:hAnsi="Verdana"/>
          <w:sz w:val="24"/>
          <w:szCs w:val="24"/>
        </w:rPr>
        <w:t>. Thus</w:t>
      </w:r>
      <w:r w:rsidR="001C7463">
        <w:rPr>
          <w:rFonts w:ascii="Verdana" w:hAnsi="Verdana"/>
          <w:sz w:val="24"/>
          <w:szCs w:val="24"/>
        </w:rPr>
        <w:t xml:space="preserve"> the </w:t>
      </w:r>
      <w:r w:rsidR="009B0D64">
        <w:rPr>
          <w:rFonts w:ascii="Verdana" w:hAnsi="Verdana"/>
          <w:sz w:val="24"/>
          <w:szCs w:val="24"/>
        </w:rPr>
        <w:t xml:space="preserve">exclusive </w:t>
      </w:r>
      <w:r w:rsidR="001C7463">
        <w:rPr>
          <w:rFonts w:ascii="Verdana" w:hAnsi="Verdana"/>
          <w:sz w:val="24"/>
          <w:szCs w:val="24"/>
        </w:rPr>
        <w:t>connection between the</w:t>
      </w:r>
      <w:r w:rsidR="009B0D64">
        <w:rPr>
          <w:rFonts w:ascii="Verdana" w:hAnsi="Verdana"/>
          <w:sz w:val="24"/>
          <w:szCs w:val="24"/>
        </w:rPr>
        <w:t xml:space="preserve"> brothers</w:t>
      </w:r>
      <w:r w:rsidR="007D5D9A">
        <w:rPr>
          <w:rFonts w:ascii="Verdana" w:hAnsi="Verdana"/>
          <w:sz w:val="24"/>
          <w:szCs w:val="24"/>
        </w:rPr>
        <w:t xml:space="preserve"> is reasserted through the very </w:t>
      </w:r>
      <w:r w:rsidR="00D120B9">
        <w:rPr>
          <w:rFonts w:ascii="Verdana" w:hAnsi="Verdana"/>
          <w:sz w:val="24"/>
          <w:szCs w:val="24"/>
        </w:rPr>
        <w:t xml:space="preserve">medium </w:t>
      </w:r>
      <w:r w:rsidR="007D5D9A">
        <w:rPr>
          <w:rFonts w:ascii="Verdana" w:hAnsi="Verdana"/>
          <w:sz w:val="24"/>
          <w:szCs w:val="24"/>
        </w:rPr>
        <w:t>which is supposed to record their separation.</w:t>
      </w:r>
      <w:r w:rsidR="00011873">
        <w:rPr>
          <w:rFonts w:ascii="Verdana" w:hAnsi="Verdana"/>
          <w:sz w:val="24"/>
          <w:szCs w:val="24"/>
        </w:rPr>
        <w:t xml:space="preserve"> </w:t>
      </w:r>
      <w:r w:rsidR="007D5D9A">
        <w:rPr>
          <w:rFonts w:ascii="Verdana" w:hAnsi="Verdana"/>
          <w:sz w:val="24"/>
          <w:szCs w:val="24"/>
        </w:rPr>
        <w:t>This</w:t>
      </w:r>
      <w:r w:rsidR="00011873">
        <w:rPr>
          <w:rFonts w:ascii="Verdana" w:hAnsi="Verdana"/>
          <w:sz w:val="24"/>
          <w:szCs w:val="24"/>
        </w:rPr>
        <w:t xml:space="preserve"> early </w:t>
      </w:r>
      <w:r w:rsidR="00B85F9D">
        <w:rPr>
          <w:rFonts w:ascii="Verdana" w:hAnsi="Verdana"/>
          <w:sz w:val="24"/>
          <w:szCs w:val="24"/>
        </w:rPr>
        <w:t xml:space="preserve">absorption </w:t>
      </w:r>
      <w:r w:rsidR="00DB0E73">
        <w:rPr>
          <w:rFonts w:ascii="Verdana" w:hAnsi="Verdana"/>
          <w:sz w:val="24"/>
          <w:szCs w:val="24"/>
        </w:rPr>
        <w:t xml:space="preserve">into </w:t>
      </w:r>
      <w:r w:rsidR="00011873">
        <w:rPr>
          <w:rFonts w:ascii="Verdana" w:hAnsi="Verdana"/>
          <w:sz w:val="24"/>
          <w:szCs w:val="24"/>
        </w:rPr>
        <w:t>David</w:t>
      </w:r>
      <w:r w:rsidR="00EF157A">
        <w:rPr>
          <w:rFonts w:ascii="Verdana" w:hAnsi="Verdana"/>
          <w:sz w:val="24"/>
          <w:szCs w:val="24"/>
        </w:rPr>
        <w:t>’</w:t>
      </w:r>
      <w:r w:rsidR="00011873">
        <w:rPr>
          <w:rFonts w:ascii="Verdana" w:hAnsi="Verdana"/>
          <w:sz w:val="24"/>
          <w:szCs w:val="24"/>
        </w:rPr>
        <w:t>s artistic world</w:t>
      </w:r>
      <w:r w:rsidR="00D120B9">
        <w:rPr>
          <w:rFonts w:ascii="Verdana" w:hAnsi="Verdana"/>
          <w:sz w:val="24"/>
          <w:szCs w:val="24"/>
        </w:rPr>
        <w:t xml:space="preserve"> represents </w:t>
      </w:r>
      <w:proofErr w:type="gramStart"/>
      <w:r w:rsidR="00D120B9">
        <w:rPr>
          <w:rFonts w:ascii="Verdana" w:hAnsi="Verdana"/>
          <w:sz w:val="24"/>
          <w:szCs w:val="24"/>
        </w:rPr>
        <w:t>a dissolution</w:t>
      </w:r>
      <w:proofErr w:type="gramEnd"/>
      <w:r w:rsidR="00D120B9">
        <w:rPr>
          <w:rFonts w:ascii="Verdana" w:hAnsi="Verdana"/>
          <w:sz w:val="24"/>
          <w:szCs w:val="24"/>
        </w:rPr>
        <w:t xml:space="preserve"> of boundaries which</w:t>
      </w:r>
      <w:r w:rsidR="007D5D9A">
        <w:rPr>
          <w:rFonts w:ascii="Verdana" w:hAnsi="Verdana"/>
          <w:sz w:val="24"/>
          <w:szCs w:val="24"/>
        </w:rPr>
        <w:t xml:space="preserve"> </w:t>
      </w:r>
      <w:r w:rsidR="00011873">
        <w:rPr>
          <w:rFonts w:ascii="Verdana" w:hAnsi="Verdana"/>
          <w:sz w:val="24"/>
          <w:szCs w:val="24"/>
        </w:rPr>
        <w:t>culminate</w:t>
      </w:r>
      <w:r w:rsidR="00B85F9D">
        <w:rPr>
          <w:rFonts w:ascii="Verdana" w:hAnsi="Verdana"/>
          <w:sz w:val="24"/>
          <w:szCs w:val="24"/>
        </w:rPr>
        <w:t>s</w:t>
      </w:r>
      <w:r w:rsidR="00011873">
        <w:rPr>
          <w:rFonts w:ascii="Verdana" w:hAnsi="Verdana"/>
          <w:sz w:val="24"/>
          <w:szCs w:val="24"/>
        </w:rPr>
        <w:t xml:space="preserve"> in </w:t>
      </w:r>
      <w:r w:rsidR="00DB0E73">
        <w:rPr>
          <w:rFonts w:ascii="Verdana" w:hAnsi="Verdana"/>
          <w:sz w:val="24"/>
          <w:szCs w:val="24"/>
        </w:rPr>
        <w:t xml:space="preserve">the </w:t>
      </w:r>
      <w:r w:rsidR="00EF157A">
        <w:rPr>
          <w:rFonts w:ascii="Verdana" w:hAnsi="Verdana"/>
          <w:sz w:val="24"/>
          <w:szCs w:val="24"/>
        </w:rPr>
        <w:t>‘</w:t>
      </w:r>
      <w:r w:rsidR="00011873">
        <w:rPr>
          <w:rFonts w:ascii="Verdana" w:hAnsi="Verdana"/>
          <w:sz w:val="24"/>
          <w:szCs w:val="24"/>
        </w:rPr>
        <w:t>Awful Eulogy</w:t>
      </w:r>
      <w:r w:rsidR="00EF157A">
        <w:rPr>
          <w:rFonts w:ascii="Verdana" w:hAnsi="Verdana"/>
          <w:sz w:val="24"/>
          <w:szCs w:val="24"/>
        </w:rPr>
        <w:t>’</w:t>
      </w:r>
      <w:r w:rsidR="00380ED0">
        <w:rPr>
          <w:rFonts w:ascii="Verdana" w:hAnsi="Verdana"/>
          <w:sz w:val="24"/>
          <w:szCs w:val="24"/>
        </w:rPr>
        <w:t xml:space="preserve"> (16)</w:t>
      </w:r>
      <w:r w:rsidR="007D5D9A">
        <w:rPr>
          <w:rFonts w:ascii="Verdana" w:hAnsi="Verdana"/>
          <w:sz w:val="24"/>
          <w:szCs w:val="24"/>
        </w:rPr>
        <w:t xml:space="preserve"> </w:t>
      </w:r>
      <w:proofErr w:type="spellStart"/>
      <w:r w:rsidR="00D120B9">
        <w:rPr>
          <w:rFonts w:ascii="Verdana" w:hAnsi="Verdana"/>
          <w:sz w:val="24"/>
          <w:szCs w:val="24"/>
        </w:rPr>
        <w:t>Dornstein</w:t>
      </w:r>
      <w:proofErr w:type="spellEnd"/>
      <w:r w:rsidR="00D120B9">
        <w:rPr>
          <w:rFonts w:ascii="Verdana" w:hAnsi="Verdana"/>
          <w:sz w:val="24"/>
          <w:szCs w:val="24"/>
        </w:rPr>
        <w:t xml:space="preserve"> goes on to deliver</w:t>
      </w:r>
      <w:r w:rsidR="00C64AF8">
        <w:rPr>
          <w:rFonts w:ascii="Verdana" w:hAnsi="Verdana"/>
          <w:sz w:val="24"/>
          <w:szCs w:val="24"/>
        </w:rPr>
        <w:t xml:space="preserve"> at his brother</w:t>
      </w:r>
      <w:r w:rsidR="00EF157A">
        <w:rPr>
          <w:rFonts w:ascii="Verdana" w:hAnsi="Verdana"/>
          <w:sz w:val="24"/>
          <w:szCs w:val="24"/>
        </w:rPr>
        <w:t>’</w:t>
      </w:r>
      <w:r w:rsidR="00C64AF8">
        <w:rPr>
          <w:rFonts w:ascii="Verdana" w:hAnsi="Verdana"/>
          <w:sz w:val="24"/>
          <w:szCs w:val="24"/>
        </w:rPr>
        <w:t>s memorial service.</w:t>
      </w:r>
      <w:r w:rsidR="000556AB">
        <w:rPr>
          <w:rFonts w:ascii="Verdana" w:hAnsi="Verdana"/>
          <w:sz w:val="24"/>
          <w:szCs w:val="24"/>
        </w:rPr>
        <w:t xml:space="preserve"> In preparation for </w:t>
      </w:r>
      <w:r w:rsidR="00190386">
        <w:rPr>
          <w:rFonts w:ascii="Verdana" w:hAnsi="Verdana"/>
          <w:sz w:val="24"/>
          <w:szCs w:val="24"/>
        </w:rPr>
        <w:t xml:space="preserve">his speech, </w:t>
      </w:r>
      <w:proofErr w:type="spellStart"/>
      <w:r w:rsidR="00190386">
        <w:rPr>
          <w:rFonts w:ascii="Verdana" w:hAnsi="Verdana"/>
          <w:sz w:val="24"/>
          <w:szCs w:val="24"/>
        </w:rPr>
        <w:t>Dornstein</w:t>
      </w:r>
      <w:proofErr w:type="spellEnd"/>
      <w:r w:rsidR="00190386">
        <w:rPr>
          <w:rFonts w:ascii="Verdana" w:hAnsi="Verdana"/>
          <w:sz w:val="24"/>
          <w:szCs w:val="24"/>
        </w:rPr>
        <w:t xml:space="preserve"> r</w:t>
      </w:r>
      <w:r w:rsidR="00831C0B">
        <w:rPr>
          <w:rFonts w:ascii="Verdana" w:hAnsi="Verdana"/>
          <w:sz w:val="24"/>
          <w:szCs w:val="24"/>
        </w:rPr>
        <w:t>e</w:t>
      </w:r>
      <w:r w:rsidR="007D5D9A">
        <w:rPr>
          <w:rFonts w:ascii="Verdana" w:hAnsi="Verdana"/>
          <w:sz w:val="24"/>
          <w:szCs w:val="24"/>
        </w:rPr>
        <w:t xml:space="preserve">lies on </w:t>
      </w:r>
      <w:r w:rsidR="00831C0B">
        <w:rPr>
          <w:rFonts w:ascii="Verdana" w:hAnsi="Verdana"/>
          <w:sz w:val="24"/>
          <w:szCs w:val="24"/>
        </w:rPr>
        <w:t>an old and incomplete notebook</w:t>
      </w:r>
      <w:r w:rsidR="001C7463">
        <w:rPr>
          <w:rFonts w:ascii="Verdana" w:hAnsi="Verdana"/>
          <w:sz w:val="24"/>
          <w:szCs w:val="24"/>
        </w:rPr>
        <w:t xml:space="preserve"> </w:t>
      </w:r>
      <w:r w:rsidR="00831C0B">
        <w:rPr>
          <w:rFonts w:ascii="Verdana" w:hAnsi="Verdana"/>
          <w:sz w:val="24"/>
          <w:szCs w:val="24"/>
        </w:rPr>
        <w:t>of his brother</w:t>
      </w:r>
      <w:r w:rsidR="00EF157A">
        <w:rPr>
          <w:rFonts w:ascii="Verdana" w:hAnsi="Verdana"/>
          <w:sz w:val="24"/>
          <w:szCs w:val="24"/>
        </w:rPr>
        <w:t>’</w:t>
      </w:r>
      <w:r w:rsidR="00831C0B">
        <w:rPr>
          <w:rFonts w:ascii="Verdana" w:hAnsi="Verdana"/>
          <w:sz w:val="24"/>
          <w:szCs w:val="24"/>
        </w:rPr>
        <w:t>s</w:t>
      </w:r>
      <w:r w:rsidR="00013B04">
        <w:rPr>
          <w:rFonts w:ascii="Verdana" w:hAnsi="Verdana"/>
          <w:sz w:val="24"/>
          <w:szCs w:val="24"/>
        </w:rPr>
        <w:t>, to which</w:t>
      </w:r>
      <w:r w:rsidR="00B60F96">
        <w:rPr>
          <w:rFonts w:ascii="Verdana" w:hAnsi="Verdana"/>
          <w:sz w:val="24"/>
          <w:szCs w:val="24"/>
        </w:rPr>
        <w:t xml:space="preserve">, in the immediate aftermath of the crash, he </w:t>
      </w:r>
      <w:r w:rsidR="00EA7221">
        <w:rPr>
          <w:rFonts w:ascii="Verdana" w:hAnsi="Verdana"/>
          <w:sz w:val="24"/>
          <w:szCs w:val="24"/>
        </w:rPr>
        <w:t xml:space="preserve">has </w:t>
      </w:r>
      <w:r w:rsidR="00B60F96">
        <w:rPr>
          <w:rFonts w:ascii="Verdana" w:hAnsi="Verdana"/>
          <w:sz w:val="24"/>
          <w:szCs w:val="24"/>
        </w:rPr>
        <w:t>added his own words:</w:t>
      </w:r>
    </w:p>
    <w:p w:rsidR="00190386" w:rsidRDefault="00190386" w:rsidP="00380ED0">
      <w:pPr>
        <w:spacing w:line="240" w:lineRule="auto"/>
        <w:ind w:left="720"/>
        <w:rPr>
          <w:rFonts w:ascii="Verdana" w:hAnsi="Verdana"/>
          <w:sz w:val="24"/>
          <w:szCs w:val="24"/>
        </w:rPr>
      </w:pPr>
      <w:r>
        <w:rPr>
          <w:rFonts w:ascii="Verdana" w:hAnsi="Verdana"/>
          <w:sz w:val="24"/>
          <w:szCs w:val="24"/>
        </w:rPr>
        <w:t xml:space="preserve">This was a mistake. For one thing, the sheets were difficult to decipher. I had used the backs and fronts of pages, covered every inch with ink, stuck Post-it notes all over to squeeze in one more </w:t>
      </w:r>
      <w:r>
        <w:rPr>
          <w:rFonts w:ascii="Verdana" w:hAnsi="Verdana"/>
          <w:sz w:val="24"/>
          <w:szCs w:val="24"/>
        </w:rPr>
        <w:lastRenderedPageBreak/>
        <w:t>thing. Some sections were obscured by big patches of blood that had dried, brown and crusty. (One night, while writing at David</w:t>
      </w:r>
      <w:r w:rsidR="00EF157A">
        <w:rPr>
          <w:rFonts w:ascii="Verdana" w:hAnsi="Verdana"/>
          <w:sz w:val="24"/>
          <w:szCs w:val="24"/>
        </w:rPr>
        <w:t>’</w:t>
      </w:r>
      <w:r>
        <w:rPr>
          <w:rFonts w:ascii="Verdana" w:hAnsi="Verdana"/>
          <w:sz w:val="24"/>
          <w:szCs w:val="24"/>
        </w:rPr>
        <w:t>s desk, I had started to cry. To stop the tears, I pressed my face hard into the desk; something snapped out of place and my nose started to bleed over the words.)</w:t>
      </w:r>
      <w:r w:rsidR="00A021BB">
        <w:rPr>
          <w:rFonts w:ascii="Verdana" w:hAnsi="Verdana"/>
          <w:sz w:val="24"/>
          <w:szCs w:val="24"/>
        </w:rPr>
        <w:t xml:space="preserve"> </w:t>
      </w:r>
      <w:r w:rsidR="009A2D39">
        <w:rPr>
          <w:rFonts w:ascii="Verdana" w:hAnsi="Verdana"/>
          <w:sz w:val="24"/>
          <w:szCs w:val="24"/>
        </w:rPr>
        <w:t>(</w:t>
      </w:r>
      <w:r w:rsidR="001C7463">
        <w:rPr>
          <w:rFonts w:ascii="Verdana" w:hAnsi="Verdana"/>
          <w:sz w:val="24"/>
          <w:szCs w:val="24"/>
        </w:rPr>
        <w:t>16</w:t>
      </w:r>
      <w:r w:rsidR="009A2D39">
        <w:rPr>
          <w:rFonts w:ascii="Verdana" w:hAnsi="Verdana"/>
          <w:sz w:val="24"/>
          <w:szCs w:val="24"/>
        </w:rPr>
        <w:t>)</w:t>
      </w:r>
    </w:p>
    <w:p w:rsidR="00380ED0" w:rsidRDefault="00380ED0" w:rsidP="00380ED0">
      <w:pPr>
        <w:spacing w:line="240" w:lineRule="auto"/>
        <w:ind w:left="720"/>
        <w:rPr>
          <w:rFonts w:ascii="Verdana" w:hAnsi="Verdana"/>
          <w:sz w:val="24"/>
          <w:szCs w:val="24"/>
        </w:rPr>
      </w:pPr>
    </w:p>
    <w:p w:rsidR="00011873" w:rsidRDefault="009B0D64" w:rsidP="00611B2F">
      <w:pPr>
        <w:spacing w:line="480" w:lineRule="auto"/>
        <w:rPr>
          <w:rFonts w:ascii="Verdana" w:hAnsi="Verdana"/>
          <w:sz w:val="24"/>
          <w:szCs w:val="24"/>
        </w:rPr>
      </w:pPr>
      <w:r>
        <w:rPr>
          <w:rFonts w:ascii="Verdana" w:hAnsi="Verdana"/>
          <w:sz w:val="24"/>
          <w:szCs w:val="24"/>
        </w:rPr>
        <w:t xml:space="preserve">For his </w:t>
      </w:r>
      <w:r w:rsidR="000556AB">
        <w:rPr>
          <w:rFonts w:ascii="Verdana" w:hAnsi="Verdana"/>
          <w:sz w:val="24"/>
          <w:szCs w:val="24"/>
        </w:rPr>
        <w:t>eulogy</w:t>
      </w:r>
      <w:r w:rsidR="00190386">
        <w:rPr>
          <w:rFonts w:ascii="Verdana" w:hAnsi="Verdana"/>
          <w:sz w:val="24"/>
          <w:szCs w:val="24"/>
        </w:rPr>
        <w:t xml:space="preserve">, </w:t>
      </w:r>
      <w:proofErr w:type="spellStart"/>
      <w:r w:rsidR="00190386">
        <w:rPr>
          <w:rFonts w:ascii="Verdana" w:hAnsi="Verdana"/>
          <w:sz w:val="24"/>
          <w:szCs w:val="24"/>
        </w:rPr>
        <w:t>Dornstein</w:t>
      </w:r>
      <w:proofErr w:type="spellEnd"/>
      <w:r w:rsidR="00190386">
        <w:rPr>
          <w:rFonts w:ascii="Verdana" w:hAnsi="Verdana"/>
          <w:sz w:val="24"/>
          <w:szCs w:val="24"/>
        </w:rPr>
        <w:t xml:space="preserve"> returns </w:t>
      </w:r>
      <w:r w:rsidR="00D120B9">
        <w:rPr>
          <w:rFonts w:ascii="Verdana" w:hAnsi="Verdana"/>
          <w:sz w:val="24"/>
          <w:szCs w:val="24"/>
        </w:rPr>
        <w:t xml:space="preserve">once more </w:t>
      </w:r>
      <w:r w:rsidR="00190386">
        <w:rPr>
          <w:rFonts w:ascii="Verdana" w:hAnsi="Verdana"/>
          <w:sz w:val="24"/>
          <w:szCs w:val="24"/>
        </w:rPr>
        <w:t xml:space="preserve">to </w:t>
      </w:r>
      <w:r w:rsidR="00831C0B">
        <w:rPr>
          <w:rFonts w:ascii="Verdana" w:hAnsi="Verdana"/>
          <w:sz w:val="24"/>
          <w:szCs w:val="24"/>
        </w:rPr>
        <w:t xml:space="preserve">this book, </w:t>
      </w:r>
      <w:r w:rsidR="00A021BB">
        <w:rPr>
          <w:rFonts w:ascii="Verdana" w:hAnsi="Verdana"/>
          <w:sz w:val="24"/>
          <w:szCs w:val="24"/>
        </w:rPr>
        <w:t xml:space="preserve">now </w:t>
      </w:r>
      <w:r w:rsidR="00190386">
        <w:rPr>
          <w:rFonts w:ascii="Verdana" w:hAnsi="Verdana"/>
          <w:sz w:val="24"/>
          <w:szCs w:val="24"/>
        </w:rPr>
        <w:t>supplemented by his own inscriptions and indeed</w:t>
      </w:r>
      <w:del w:id="5" w:author="Carl" w:date="2014-06-28T16:37:00Z">
        <w:r w:rsidR="00190386" w:rsidDel="00EE6365">
          <w:rPr>
            <w:rFonts w:ascii="Verdana" w:hAnsi="Verdana"/>
            <w:sz w:val="24"/>
            <w:szCs w:val="24"/>
          </w:rPr>
          <w:delText>,</w:delText>
        </w:r>
      </w:del>
      <w:r w:rsidR="00190386">
        <w:rPr>
          <w:rFonts w:ascii="Verdana" w:hAnsi="Verdana"/>
          <w:sz w:val="24"/>
          <w:szCs w:val="24"/>
        </w:rPr>
        <w:t xml:space="preserve"> his tears and blood. </w:t>
      </w:r>
      <w:r w:rsidR="00D120B9">
        <w:rPr>
          <w:rFonts w:ascii="Verdana" w:hAnsi="Verdana"/>
          <w:sz w:val="24"/>
          <w:szCs w:val="24"/>
        </w:rPr>
        <w:t>The result</w:t>
      </w:r>
      <w:r w:rsidR="00831C0B">
        <w:rPr>
          <w:rFonts w:ascii="Verdana" w:hAnsi="Verdana"/>
          <w:sz w:val="24"/>
          <w:szCs w:val="24"/>
        </w:rPr>
        <w:t xml:space="preserve"> is:</w:t>
      </w:r>
    </w:p>
    <w:p w:rsidR="00334360" w:rsidRDefault="00011873" w:rsidP="00380ED0">
      <w:pPr>
        <w:spacing w:line="240" w:lineRule="auto"/>
        <w:ind w:left="720"/>
        <w:rPr>
          <w:rFonts w:ascii="Verdana" w:hAnsi="Verdana"/>
          <w:sz w:val="24"/>
          <w:szCs w:val="24"/>
        </w:rPr>
      </w:pPr>
      <w:r>
        <w:rPr>
          <w:rFonts w:ascii="Verdana" w:hAnsi="Verdana"/>
          <w:sz w:val="24"/>
          <w:szCs w:val="24"/>
        </w:rPr>
        <w:t xml:space="preserve">filled with references to things David had written to me in letters, lyrics to his favourite </w:t>
      </w:r>
      <w:r w:rsidR="00380ED0">
        <w:rPr>
          <w:rFonts w:ascii="Verdana" w:hAnsi="Verdana"/>
          <w:sz w:val="24"/>
          <w:szCs w:val="24"/>
        </w:rPr>
        <w:t>songs, passages from books I kne</w:t>
      </w:r>
      <w:r>
        <w:rPr>
          <w:rFonts w:ascii="Verdana" w:hAnsi="Verdana"/>
          <w:sz w:val="24"/>
          <w:szCs w:val="24"/>
        </w:rPr>
        <w:t>w he</w:t>
      </w:r>
      <w:r w:rsidR="00EF157A">
        <w:rPr>
          <w:rFonts w:ascii="Verdana" w:hAnsi="Verdana"/>
          <w:sz w:val="24"/>
          <w:szCs w:val="24"/>
        </w:rPr>
        <w:t>’</w:t>
      </w:r>
      <w:r>
        <w:rPr>
          <w:rFonts w:ascii="Verdana" w:hAnsi="Verdana"/>
          <w:sz w:val="24"/>
          <w:szCs w:val="24"/>
        </w:rPr>
        <w:t>d read—nonsense speech at times, free-association, and lots of wordplay in David</w:t>
      </w:r>
      <w:r w:rsidR="00EF157A">
        <w:rPr>
          <w:rFonts w:ascii="Verdana" w:hAnsi="Verdana"/>
          <w:sz w:val="24"/>
          <w:szCs w:val="24"/>
        </w:rPr>
        <w:t>’</w:t>
      </w:r>
      <w:r>
        <w:rPr>
          <w:rFonts w:ascii="Verdana" w:hAnsi="Verdana"/>
          <w:sz w:val="24"/>
          <w:szCs w:val="24"/>
        </w:rPr>
        <w:t>s style. It was not an appreciation of David so much as an impersonation of him. And it was long, tremendously long, a river of words. It felt as if David were alive as long as I spoke, so I kept going</w:t>
      </w:r>
      <w:ins w:id="6" w:author="Carl" w:date="2014-06-28T16:37:00Z">
        <w:r w:rsidR="006567A2">
          <w:rPr>
            <w:rFonts w:ascii="Verdana" w:hAnsi="Verdana"/>
            <w:sz w:val="24"/>
            <w:szCs w:val="24"/>
          </w:rPr>
          <w:t xml:space="preserve"> </w:t>
        </w:r>
      </w:ins>
      <w:r>
        <w:rPr>
          <w:rFonts w:ascii="Verdana" w:hAnsi="Verdana"/>
          <w:sz w:val="24"/>
          <w:szCs w:val="24"/>
        </w:rPr>
        <w:t>…</w:t>
      </w:r>
      <w:ins w:id="7" w:author="Carl" w:date="2014-06-28T16:37:00Z">
        <w:r w:rsidR="006567A2">
          <w:rPr>
            <w:rFonts w:ascii="Verdana" w:hAnsi="Verdana"/>
            <w:sz w:val="24"/>
            <w:szCs w:val="24"/>
          </w:rPr>
          <w:t xml:space="preserve"> </w:t>
        </w:r>
      </w:ins>
      <w:r>
        <w:rPr>
          <w:rFonts w:ascii="Verdana" w:hAnsi="Verdana"/>
          <w:sz w:val="24"/>
          <w:szCs w:val="24"/>
        </w:rPr>
        <w:t>(16)</w:t>
      </w:r>
      <w:r w:rsidR="009A2D39">
        <w:rPr>
          <w:rFonts w:ascii="Verdana" w:hAnsi="Verdana"/>
          <w:sz w:val="24"/>
          <w:szCs w:val="24"/>
        </w:rPr>
        <w:t>.</w:t>
      </w:r>
    </w:p>
    <w:p w:rsidR="00380ED0" w:rsidRDefault="00380ED0" w:rsidP="00380ED0">
      <w:pPr>
        <w:spacing w:line="240" w:lineRule="auto"/>
        <w:rPr>
          <w:rFonts w:ascii="Verdana" w:hAnsi="Verdana"/>
          <w:sz w:val="24"/>
          <w:szCs w:val="24"/>
        </w:rPr>
      </w:pPr>
    </w:p>
    <w:p w:rsidR="008147C5" w:rsidRPr="008147C5" w:rsidRDefault="00831C0B" w:rsidP="00A940DE">
      <w:pPr>
        <w:spacing w:line="480" w:lineRule="auto"/>
        <w:rPr>
          <w:rFonts w:ascii="Verdana" w:hAnsi="Verdana"/>
          <w:i/>
          <w:sz w:val="24"/>
          <w:szCs w:val="24"/>
        </w:rPr>
      </w:pPr>
      <w:r>
        <w:rPr>
          <w:rFonts w:ascii="Verdana" w:hAnsi="Verdana"/>
          <w:sz w:val="24"/>
          <w:szCs w:val="24"/>
        </w:rPr>
        <w:t xml:space="preserve">The unfinished </w:t>
      </w:r>
      <w:r w:rsidR="00DB0E73">
        <w:rPr>
          <w:rFonts w:ascii="Verdana" w:hAnsi="Verdana"/>
          <w:sz w:val="24"/>
          <w:szCs w:val="24"/>
        </w:rPr>
        <w:t xml:space="preserve">performance </w:t>
      </w:r>
      <w:r>
        <w:rPr>
          <w:rFonts w:ascii="Verdana" w:hAnsi="Verdana"/>
          <w:sz w:val="24"/>
          <w:szCs w:val="24"/>
        </w:rPr>
        <w:t xml:space="preserve">rambles on for forty-five minutes, until the intervention of </w:t>
      </w:r>
      <w:proofErr w:type="spellStart"/>
      <w:r>
        <w:rPr>
          <w:rFonts w:ascii="Verdana" w:hAnsi="Verdana"/>
          <w:sz w:val="24"/>
          <w:szCs w:val="24"/>
        </w:rPr>
        <w:t>Dornstein</w:t>
      </w:r>
      <w:r w:rsidR="00EF157A">
        <w:rPr>
          <w:rFonts w:ascii="Verdana" w:hAnsi="Verdana"/>
          <w:sz w:val="24"/>
          <w:szCs w:val="24"/>
        </w:rPr>
        <w:t>’</w:t>
      </w:r>
      <w:r>
        <w:rPr>
          <w:rFonts w:ascii="Verdana" w:hAnsi="Verdana"/>
          <w:sz w:val="24"/>
          <w:szCs w:val="24"/>
        </w:rPr>
        <w:t>s</w:t>
      </w:r>
      <w:proofErr w:type="spellEnd"/>
      <w:r>
        <w:rPr>
          <w:rFonts w:ascii="Verdana" w:hAnsi="Verdana"/>
          <w:sz w:val="24"/>
          <w:szCs w:val="24"/>
        </w:rPr>
        <w:t xml:space="preserve"> father brings it—and David</w:t>
      </w:r>
      <w:r w:rsidR="00EF157A">
        <w:rPr>
          <w:rFonts w:ascii="Verdana" w:hAnsi="Verdana"/>
          <w:sz w:val="24"/>
          <w:szCs w:val="24"/>
        </w:rPr>
        <w:t>’</w:t>
      </w:r>
      <w:r>
        <w:rPr>
          <w:rFonts w:ascii="Verdana" w:hAnsi="Verdana"/>
          <w:sz w:val="24"/>
          <w:szCs w:val="24"/>
        </w:rPr>
        <w:t xml:space="preserve">s attempt </w:t>
      </w:r>
      <w:r w:rsidR="00EA7221">
        <w:rPr>
          <w:rFonts w:ascii="Verdana" w:hAnsi="Verdana"/>
          <w:sz w:val="24"/>
          <w:szCs w:val="24"/>
        </w:rPr>
        <w:t xml:space="preserve">to </w:t>
      </w:r>
      <w:r w:rsidR="00013B04">
        <w:rPr>
          <w:rFonts w:ascii="Verdana" w:hAnsi="Verdana"/>
          <w:sz w:val="24"/>
          <w:szCs w:val="24"/>
        </w:rPr>
        <w:t>forestall death through improvised and unending speech</w:t>
      </w:r>
      <w:r>
        <w:rPr>
          <w:rFonts w:ascii="Verdana" w:hAnsi="Verdana"/>
          <w:sz w:val="24"/>
          <w:szCs w:val="24"/>
        </w:rPr>
        <w:t>—to a</w:t>
      </w:r>
      <w:r w:rsidR="00491BC0">
        <w:rPr>
          <w:rFonts w:ascii="Verdana" w:hAnsi="Verdana"/>
          <w:sz w:val="24"/>
          <w:szCs w:val="24"/>
        </w:rPr>
        <w:t xml:space="preserve"> halt</w:t>
      </w:r>
      <w:r>
        <w:rPr>
          <w:rFonts w:ascii="Verdana" w:hAnsi="Verdana"/>
          <w:sz w:val="24"/>
          <w:szCs w:val="24"/>
        </w:rPr>
        <w:t xml:space="preserve">. </w:t>
      </w:r>
      <w:r w:rsidR="00013B04">
        <w:rPr>
          <w:rFonts w:ascii="Verdana" w:hAnsi="Verdana"/>
          <w:sz w:val="24"/>
          <w:szCs w:val="24"/>
        </w:rPr>
        <w:t xml:space="preserve">When these denials of death, </w:t>
      </w:r>
      <w:r w:rsidR="00380A6A">
        <w:rPr>
          <w:rFonts w:ascii="Verdana" w:hAnsi="Verdana"/>
          <w:sz w:val="24"/>
          <w:szCs w:val="24"/>
        </w:rPr>
        <w:t>the private communication carried out on t</w:t>
      </w:r>
      <w:r>
        <w:rPr>
          <w:rFonts w:ascii="Verdana" w:hAnsi="Verdana"/>
          <w:sz w:val="24"/>
          <w:szCs w:val="24"/>
        </w:rPr>
        <w:t>he unused pages of the notebook</w:t>
      </w:r>
      <w:r w:rsidR="00380A6A">
        <w:rPr>
          <w:rFonts w:ascii="Verdana" w:hAnsi="Verdana"/>
          <w:sz w:val="24"/>
          <w:szCs w:val="24"/>
        </w:rPr>
        <w:t xml:space="preserve"> and the more direct </w:t>
      </w:r>
      <w:r w:rsidR="00013B04">
        <w:rPr>
          <w:rFonts w:ascii="Verdana" w:hAnsi="Verdana"/>
          <w:sz w:val="24"/>
          <w:szCs w:val="24"/>
        </w:rPr>
        <w:t xml:space="preserve">and public </w:t>
      </w:r>
      <w:r w:rsidR="009B0D64">
        <w:rPr>
          <w:rFonts w:ascii="Verdana" w:hAnsi="Verdana"/>
          <w:sz w:val="24"/>
          <w:szCs w:val="24"/>
        </w:rPr>
        <w:t xml:space="preserve">act of ventriloquism </w:t>
      </w:r>
      <w:r w:rsidR="00380A6A">
        <w:rPr>
          <w:rFonts w:ascii="Verdana" w:hAnsi="Verdana"/>
          <w:sz w:val="24"/>
          <w:szCs w:val="24"/>
        </w:rPr>
        <w:t>clearly fail,</w:t>
      </w:r>
      <w:r w:rsidR="00011873">
        <w:rPr>
          <w:rFonts w:ascii="Verdana" w:hAnsi="Verdana"/>
          <w:sz w:val="24"/>
          <w:szCs w:val="24"/>
        </w:rPr>
        <w:t xml:space="preserve"> </w:t>
      </w:r>
      <w:proofErr w:type="spellStart"/>
      <w:r w:rsidR="00011873">
        <w:rPr>
          <w:rFonts w:ascii="Verdana" w:hAnsi="Verdana"/>
          <w:sz w:val="24"/>
          <w:szCs w:val="24"/>
        </w:rPr>
        <w:t>Dornstein</w:t>
      </w:r>
      <w:proofErr w:type="spellEnd"/>
      <w:r w:rsidR="00EE350F">
        <w:rPr>
          <w:rFonts w:ascii="Verdana" w:hAnsi="Verdana"/>
          <w:sz w:val="24"/>
          <w:szCs w:val="24"/>
        </w:rPr>
        <w:t xml:space="preserve"> </w:t>
      </w:r>
      <w:r>
        <w:rPr>
          <w:rFonts w:ascii="Verdana" w:hAnsi="Verdana"/>
          <w:sz w:val="24"/>
          <w:szCs w:val="24"/>
        </w:rPr>
        <w:t>retreats into a lexical silence. H</w:t>
      </w:r>
      <w:r w:rsidR="00EE350F">
        <w:rPr>
          <w:rFonts w:ascii="Verdana" w:hAnsi="Verdana"/>
          <w:sz w:val="24"/>
          <w:szCs w:val="24"/>
        </w:rPr>
        <w:t>e neither writes in his brother</w:t>
      </w:r>
      <w:r w:rsidR="00EF157A">
        <w:rPr>
          <w:rFonts w:ascii="Verdana" w:hAnsi="Verdana"/>
          <w:sz w:val="24"/>
          <w:szCs w:val="24"/>
        </w:rPr>
        <w:t>’</w:t>
      </w:r>
      <w:r w:rsidR="00EE350F">
        <w:rPr>
          <w:rFonts w:ascii="Verdana" w:hAnsi="Verdana"/>
          <w:sz w:val="24"/>
          <w:szCs w:val="24"/>
        </w:rPr>
        <w:t>s notebooks, nor talks about him for years.</w:t>
      </w:r>
      <w:r w:rsidR="006D6CCB">
        <w:rPr>
          <w:rFonts w:ascii="Verdana" w:hAnsi="Verdana"/>
          <w:sz w:val="24"/>
          <w:szCs w:val="24"/>
        </w:rPr>
        <w:t xml:space="preserve"> </w:t>
      </w:r>
    </w:p>
    <w:p w:rsidR="00191EEA" w:rsidRDefault="00A021BB" w:rsidP="00611B2F">
      <w:pPr>
        <w:spacing w:line="480" w:lineRule="auto"/>
        <w:rPr>
          <w:rFonts w:ascii="Verdana" w:hAnsi="Verdana"/>
          <w:sz w:val="24"/>
          <w:szCs w:val="24"/>
        </w:rPr>
      </w:pPr>
      <w:r>
        <w:rPr>
          <w:rFonts w:ascii="Verdana" w:hAnsi="Verdana"/>
          <w:sz w:val="24"/>
          <w:szCs w:val="24"/>
        </w:rPr>
        <w:tab/>
      </w:r>
      <w:r w:rsidR="0097267D" w:rsidRPr="0097267D">
        <w:rPr>
          <w:rFonts w:ascii="Verdana" w:hAnsi="Verdana"/>
          <w:sz w:val="24"/>
          <w:szCs w:val="24"/>
        </w:rPr>
        <w:t xml:space="preserve">After eight years, </w:t>
      </w:r>
      <w:proofErr w:type="spellStart"/>
      <w:r w:rsidR="0097267D" w:rsidRPr="0097267D">
        <w:rPr>
          <w:rFonts w:ascii="Verdana" w:hAnsi="Verdana"/>
          <w:sz w:val="24"/>
          <w:szCs w:val="24"/>
        </w:rPr>
        <w:t>Dornstein</w:t>
      </w:r>
      <w:r w:rsidR="00EF157A">
        <w:rPr>
          <w:rFonts w:ascii="Verdana" w:hAnsi="Verdana"/>
          <w:sz w:val="24"/>
          <w:szCs w:val="24"/>
        </w:rPr>
        <w:t>’</w:t>
      </w:r>
      <w:r w:rsidR="00831C0B">
        <w:rPr>
          <w:rFonts w:ascii="Verdana" w:hAnsi="Verdana"/>
          <w:sz w:val="24"/>
          <w:szCs w:val="24"/>
        </w:rPr>
        <w:t>s</w:t>
      </w:r>
      <w:proofErr w:type="spellEnd"/>
      <w:r w:rsidR="0097267D" w:rsidRPr="0097267D">
        <w:rPr>
          <w:rFonts w:ascii="Verdana" w:hAnsi="Verdana"/>
          <w:sz w:val="24"/>
          <w:szCs w:val="24"/>
        </w:rPr>
        <w:t xml:space="preserve"> f</w:t>
      </w:r>
      <w:r w:rsidR="008C0F74">
        <w:rPr>
          <w:rFonts w:ascii="Verdana" w:hAnsi="Verdana"/>
          <w:sz w:val="24"/>
          <w:szCs w:val="24"/>
        </w:rPr>
        <w:t xml:space="preserve">irst impulse </w:t>
      </w:r>
      <w:r w:rsidR="00013B04">
        <w:rPr>
          <w:rFonts w:ascii="Verdana" w:hAnsi="Verdana"/>
          <w:sz w:val="24"/>
          <w:szCs w:val="24"/>
        </w:rPr>
        <w:t>to ke</w:t>
      </w:r>
      <w:r w:rsidR="008C0F74">
        <w:rPr>
          <w:rFonts w:ascii="Verdana" w:hAnsi="Verdana"/>
          <w:sz w:val="24"/>
          <w:szCs w:val="24"/>
        </w:rPr>
        <w:t xml:space="preserve">ep death in abeyance through </w:t>
      </w:r>
      <w:r w:rsidR="0097267D" w:rsidRPr="0097267D">
        <w:rPr>
          <w:rFonts w:ascii="Verdana" w:hAnsi="Verdana"/>
          <w:sz w:val="24"/>
          <w:szCs w:val="24"/>
        </w:rPr>
        <w:t>the written and spoken word</w:t>
      </w:r>
      <w:r w:rsidR="00013B04">
        <w:rPr>
          <w:rFonts w:ascii="Verdana" w:hAnsi="Verdana"/>
          <w:sz w:val="24"/>
          <w:szCs w:val="24"/>
        </w:rPr>
        <w:t>,</w:t>
      </w:r>
      <w:r w:rsidR="00A8314E">
        <w:rPr>
          <w:rFonts w:ascii="Verdana" w:hAnsi="Verdana"/>
          <w:sz w:val="24"/>
          <w:szCs w:val="24"/>
        </w:rPr>
        <w:t xml:space="preserve"> to ‘reverse, repair or undo the wrong,’</w:t>
      </w:r>
      <w:r w:rsidR="00A8314E">
        <w:rPr>
          <w:rStyle w:val="EndnoteReference"/>
          <w:rFonts w:ascii="Verdana" w:hAnsi="Verdana"/>
          <w:sz w:val="24"/>
          <w:szCs w:val="24"/>
        </w:rPr>
        <w:endnoteReference w:id="9"/>
      </w:r>
      <w:r w:rsidR="0097267D" w:rsidRPr="0097267D">
        <w:rPr>
          <w:rFonts w:ascii="Verdana" w:hAnsi="Verdana"/>
          <w:sz w:val="24"/>
          <w:szCs w:val="24"/>
        </w:rPr>
        <w:t xml:space="preserve"> takes on a different </w:t>
      </w:r>
      <w:r w:rsidR="007D5D9A">
        <w:rPr>
          <w:rFonts w:ascii="Verdana" w:hAnsi="Verdana"/>
          <w:sz w:val="24"/>
          <w:szCs w:val="24"/>
        </w:rPr>
        <w:t xml:space="preserve">but no less critical </w:t>
      </w:r>
      <w:r w:rsidR="0097267D" w:rsidRPr="0097267D">
        <w:rPr>
          <w:rFonts w:ascii="Verdana" w:hAnsi="Verdana"/>
          <w:sz w:val="24"/>
          <w:szCs w:val="24"/>
        </w:rPr>
        <w:t>cast. This time, a physical journey to Scotland becomes the means</w:t>
      </w:r>
      <w:r w:rsidR="00864AD9">
        <w:rPr>
          <w:rFonts w:ascii="Verdana" w:hAnsi="Verdana"/>
          <w:sz w:val="24"/>
          <w:szCs w:val="24"/>
        </w:rPr>
        <w:t>,</w:t>
      </w:r>
      <w:r w:rsidR="0097267D" w:rsidRPr="0097267D">
        <w:rPr>
          <w:rFonts w:ascii="Verdana" w:hAnsi="Verdana"/>
          <w:sz w:val="24"/>
          <w:szCs w:val="24"/>
        </w:rPr>
        <w:t xml:space="preserve"> not </w:t>
      </w:r>
      <w:r w:rsidR="00864AD9">
        <w:rPr>
          <w:rFonts w:ascii="Verdana" w:hAnsi="Verdana"/>
          <w:sz w:val="24"/>
          <w:szCs w:val="24"/>
        </w:rPr>
        <w:t xml:space="preserve">simply of </w:t>
      </w:r>
      <w:r w:rsidR="009B0D64">
        <w:rPr>
          <w:rFonts w:ascii="Verdana" w:hAnsi="Verdana"/>
          <w:sz w:val="24"/>
          <w:szCs w:val="24"/>
        </w:rPr>
        <w:t xml:space="preserve">keeping his brother close but </w:t>
      </w:r>
      <w:r w:rsidR="0097267D" w:rsidRPr="0097267D">
        <w:rPr>
          <w:rFonts w:ascii="Verdana" w:hAnsi="Verdana"/>
          <w:sz w:val="24"/>
          <w:szCs w:val="24"/>
        </w:rPr>
        <w:t xml:space="preserve">of preventing his </w:t>
      </w:r>
      <w:r w:rsidR="009B0D64">
        <w:rPr>
          <w:rFonts w:ascii="Verdana" w:hAnsi="Verdana"/>
          <w:sz w:val="24"/>
          <w:szCs w:val="24"/>
        </w:rPr>
        <w:t>death</w:t>
      </w:r>
      <w:r w:rsidR="0097267D" w:rsidRPr="0097267D">
        <w:rPr>
          <w:rFonts w:ascii="Verdana" w:hAnsi="Verdana"/>
          <w:sz w:val="24"/>
          <w:szCs w:val="24"/>
        </w:rPr>
        <w:t>. Still unable</w:t>
      </w:r>
      <w:r w:rsidR="00B60F96">
        <w:rPr>
          <w:rFonts w:ascii="Verdana" w:hAnsi="Verdana"/>
          <w:sz w:val="24"/>
          <w:szCs w:val="24"/>
        </w:rPr>
        <w:t xml:space="preserve"> to acknowledge </w:t>
      </w:r>
      <w:r w:rsidR="0097267D" w:rsidRPr="0097267D">
        <w:rPr>
          <w:rFonts w:ascii="Verdana" w:hAnsi="Verdana"/>
          <w:sz w:val="24"/>
          <w:szCs w:val="24"/>
        </w:rPr>
        <w:lastRenderedPageBreak/>
        <w:t>his brother</w:t>
      </w:r>
      <w:r w:rsidR="00EF157A">
        <w:rPr>
          <w:rFonts w:ascii="Verdana" w:hAnsi="Verdana"/>
          <w:sz w:val="24"/>
          <w:szCs w:val="24"/>
        </w:rPr>
        <w:t>’</w:t>
      </w:r>
      <w:r w:rsidR="0097267D" w:rsidRPr="0097267D">
        <w:rPr>
          <w:rFonts w:ascii="Verdana" w:hAnsi="Verdana"/>
          <w:sz w:val="24"/>
          <w:szCs w:val="24"/>
        </w:rPr>
        <w:t xml:space="preserve">s </w:t>
      </w:r>
      <w:r w:rsidR="00EA7221">
        <w:rPr>
          <w:rFonts w:ascii="Verdana" w:hAnsi="Verdana"/>
          <w:sz w:val="24"/>
          <w:szCs w:val="24"/>
        </w:rPr>
        <w:t>death</w:t>
      </w:r>
      <w:r w:rsidR="0097267D" w:rsidRPr="0097267D">
        <w:rPr>
          <w:rFonts w:ascii="Verdana" w:hAnsi="Verdana"/>
          <w:sz w:val="24"/>
          <w:szCs w:val="24"/>
        </w:rPr>
        <w:t xml:space="preserve">, he finds himself re-energised by the belief that a </w:t>
      </w:r>
      <w:r w:rsidR="00B60F96">
        <w:rPr>
          <w:rFonts w:ascii="Verdana" w:hAnsi="Verdana"/>
          <w:sz w:val="24"/>
          <w:szCs w:val="24"/>
        </w:rPr>
        <w:t>visit</w:t>
      </w:r>
      <w:r w:rsidR="0097267D" w:rsidRPr="0097267D">
        <w:rPr>
          <w:rFonts w:ascii="Verdana" w:hAnsi="Verdana"/>
          <w:sz w:val="24"/>
          <w:szCs w:val="24"/>
        </w:rPr>
        <w:t xml:space="preserve"> to Lockerbie </w:t>
      </w:r>
      <w:r w:rsidR="00EF157A">
        <w:rPr>
          <w:rFonts w:ascii="Verdana" w:hAnsi="Verdana"/>
          <w:sz w:val="24"/>
          <w:szCs w:val="24"/>
        </w:rPr>
        <w:t>‘</w:t>
      </w:r>
      <w:r w:rsidR="0097267D" w:rsidRPr="0097267D">
        <w:rPr>
          <w:rFonts w:ascii="Verdana" w:hAnsi="Verdana"/>
          <w:sz w:val="24"/>
          <w:szCs w:val="24"/>
        </w:rPr>
        <w:t>could still save David</w:t>
      </w:r>
      <w:r w:rsidR="00EF157A">
        <w:rPr>
          <w:rFonts w:ascii="Verdana" w:hAnsi="Verdana"/>
          <w:sz w:val="24"/>
          <w:szCs w:val="24"/>
        </w:rPr>
        <w:t>’</w:t>
      </w:r>
      <w:r w:rsidR="0097267D" w:rsidRPr="0097267D">
        <w:rPr>
          <w:rFonts w:ascii="Verdana" w:hAnsi="Verdana"/>
          <w:sz w:val="24"/>
          <w:szCs w:val="24"/>
        </w:rPr>
        <w:t>s life</w:t>
      </w:r>
      <w:r w:rsidR="00EF157A">
        <w:rPr>
          <w:rFonts w:ascii="Verdana" w:hAnsi="Verdana"/>
          <w:sz w:val="24"/>
          <w:szCs w:val="24"/>
        </w:rPr>
        <w:t>’</w:t>
      </w:r>
      <w:r w:rsidR="0097267D" w:rsidRPr="0097267D">
        <w:rPr>
          <w:rFonts w:ascii="Verdana" w:hAnsi="Verdana"/>
          <w:sz w:val="24"/>
          <w:szCs w:val="24"/>
        </w:rPr>
        <w:t xml:space="preserve"> (17). Travelling an</w:t>
      </w:r>
      <w:r w:rsidR="00864AD9">
        <w:rPr>
          <w:rFonts w:ascii="Verdana" w:hAnsi="Verdana"/>
          <w:sz w:val="24"/>
          <w:szCs w:val="24"/>
        </w:rPr>
        <w:t xml:space="preserve">onymously, </w:t>
      </w:r>
      <w:proofErr w:type="spellStart"/>
      <w:r w:rsidR="00864AD9">
        <w:rPr>
          <w:rFonts w:ascii="Verdana" w:hAnsi="Verdana"/>
          <w:sz w:val="24"/>
          <w:szCs w:val="24"/>
        </w:rPr>
        <w:t>Dornstein</w:t>
      </w:r>
      <w:proofErr w:type="spellEnd"/>
      <w:r w:rsidR="00864AD9">
        <w:rPr>
          <w:rFonts w:ascii="Verdana" w:hAnsi="Verdana"/>
          <w:sz w:val="24"/>
          <w:szCs w:val="24"/>
        </w:rPr>
        <w:t xml:space="preserve"> eschews any</w:t>
      </w:r>
      <w:r w:rsidR="00ED010F">
        <w:rPr>
          <w:rFonts w:ascii="Verdana" w:hAnsi="Verdana"/>
          <w:sz w:val="24"/>
          <w:szCs w:val="24"/>
        </w:rPr>
        <w:t xml:space="preserve"> public </w:t>
      </w:r>
      <w:r w:rsidR="0097267D" w:rsidRPr="0097267D">
        <w:rPr>
          <w:rFonts w:ascii="Verdana" w:hAnsi="Verdana"/>
          <w:sz w:val="24"/>
          <w:szCs w:val="24"/>
        </w:rPr>
        <w:t xml:space="preserve">acknowledgement of </w:t>
      </w:r>
      <w:r w:rsidR="00ED010F">
        <w:rPr>
          <w:rFonts w:ascii="Verdana" w:hAnsi="Verdana"/>
          <w:sz w:val="24"/>
          <w:szCs w:val="24"/>
        </w:rPr>
        <w:t xml:space="preserve">what for </w:t>
      </w:r>
      <w:r w:rsidR="0097267D" w:rsidRPr="0097267D">
        <w:rPr>
          <w:rFonts w:ascii="Verdana" w:hAnsi="Verdana"/>
          <w:sz w:val="24"/>
          <w:szCs w:val="24"/>
        </w:rPr>
        <w:t>him</w:t>
      </w:r>
      <w:del w:id="8" w:author="Carl" w:date="2014-06-28T16:38:00Z">
        <w:r w:rsidR="0097267D" w:rsidRPr="0097267D" w:rsidDel="006567A2">
          <w:rPr>
            <w:rFonts w:ascii="Verdana" w:hAnsi="Verdana"/>
            <w:sz w:val="24"/>
            <w:szCs w:val="24"/>
          </w:rPr>
          <w:delText>,</w:delText>
        </w:r>
      </w:del>
      <w:r w:rsidR="0097267D" w:rsidRPr="0097267D">
        <w:rPr>
          <w:rFonts w:ascii="Verdana" w:hAnsi="Verdana"/>
          <w:sz w:val="24"/>
          <w:szCs w:val="24"/>
        </w:rPr>
        <w:t xml:space="preserve"> is a private grief. As he speculates,  </w:t>
      </w:r>
      <w:r w:rsidR="00EF157A">
        <w:rPr>
          <w:rFonts w:ascii="Verdana" w:hAnsi="Verdana"/>
          <w:sz w:val="24"/>
          <w:szCs w:val="24"/>
        </w:rPr>
        <w:t>‘</w:t>
      </w:r>
      <w:r w:rsidR="0097267D" w:rsidRPr="0097267D">
        <w:rPr>
          <w:rFonts w:ascii="Verdana" w:hAnsi="Verdana"/>
          <w:sz w:val="24"/>
          <w:szCs w:val="24"/>
        </w:rPr>
        <w:t>Maybe when someone you love dies among a mass of other people, you want some experience that feels singular, even if you have to manufacture it yourself</w:t>
      </w:r>
      <w:r w:rsidR="00EF157A">
        <w:rPr>
          <w:rFonts w:ascii="Verdana" w:hAnsi="Verdana"/>
          <w:sz w:val="24"/>
          <w:szCs w:val="24"/>
        </w:rPr>
        <w:t>’</w:t>
      </w:r>
      <w:r w:rsidR="0097267D" w:rsidRPr="0097267D">
        <w:rPr>
          <w:rFonts w:ascii="Verdana" w:hAnsi="Verdana"/>
          <w:sz w:val="24"/>
          <w:szCs w:val="24"/>
        </w:rPr>
        <w:t xml:space="preserve"> (21). </w:t>
      </w:r>
      <w:r w:rsidR="00ED010F">
        <w:rPr>
          <w:rFonts w:ascii="Verdana" w:hAnsi="Verdana"/>
          <w:sz w:val="24"/>
          <w:szCs w:val="24"/>
        </w:rPr>
        <w:t xml:space="preserve">For this </w:t>
      </w:r>
      <w:r w:rsidR="0097267D" w:rsidRPr="0097267D">
        <w:rPr>
          <w:rFonts w:ascii="Verdana" w:hAnsi="Verdana"/>
          <w:sz w:val="24"/>
          <w:szCs w:val="24"/>
        </w:rPr>
        <w:t>trip</w:t>
      </w:r>
      <w:r w:rsidR="009B0D64">
        <w:rPr>
          <w:rFonts w:ascii="Verdana" w:hAnsi="Verdana"/>
          <w:sz w:val="24"/>
          <w:szCs w:val="24"/>
        </w:rPr>
        <w:t>,</w:t>
      </w:r>
      <w:r w:rsidR="0097267D" w:rsidRPr="0097267D">
        <w:rPr>
          <w:rFonts w:ascii="Verdana" w:hAnsi="Verdana"/>
          <w:sz w:val="24"/>
          <w:szCs w:val="24"/>
        </w:rPr>
        <w:t xml:space="preserve"> which </w:t>
      </w:r>
      <w:r w:rsidR="00ED010F">
        <w:rPr>
          <w:rFonts w:ascii="Verdana" w:hAnsi="Verdana"/>
          <w:sz w:val="24"/>
          <w:szCs w:val="24"/>
        </w:rPr>
        <w:t xml:space="preserve">he </w:t>
      </w:r>
      <w:r w:rsidR="0097267D" w:rsidRPr="0097267D">
        <w:rPr>
          <w:rFonts w:ascii="Verdana" w:hAnsi="Verdana"/>
          <w:sz w:val="24"/>
          <w:szCs w:val="24"/>
        </w:rPr>
        <w:t>conceive</w:t>
      </w:r>
      <w:r w:rsidR="00ED010F">
        <w:rPr>
          <w:rFonts w:ascii="Verdana" w:hAnsi="Verdana"/>
          <w:sz w:val="24"/>
          <w:szCs w:val="24"/>
        </w:rPr>
        <w:t>s</w:t>
      </w:r>
      <w:r w:rsidR="0097267D" w:rsidRPr="0097267D">
        <w:rPr>
          <w:rFonts w:ascii="Verdana" w:hAnsi="Verdana"/>
          <w:sz w:val="24"/>
          <w:szCs w:val="24"/>
        </w:rPr>
        <w:t xml:space="preserve"> as a </w:t>
      </w:r>
      <w:r w:rsidR="00EF157A">
        <w:rPr>
          <w:rFonts w:ascii="Verdana" w:hAnsi="Verdana"/>
          <w:sz w:val="24"/>
          <w:szCs w:val="24"/>
        </w:rPr>
        <w:t>‘</w:t>
      </w:r>
      <w:r w:rsidR="0097267D" w:rsidRPr="0097267D">
        <w:rPr>
          <w:rFonts w:ascii="Verdana" w:hAnsi="Verdana"/>
          <w:sz w:val="24"/>
          <w:szCs w:val="24"/>
        </w:rPr>
        <w:t>mission</w:t>
      </w:r>
      <w:r w:rsidR="00D64B1D">
        <w:rPr>
          <w:rFonts w:ascii="Verdana" w:hAnsi="Verdana"/>
          <w:sz w:val="24"/>
          <w:szCs w:val="24"/>
        </w:rPr>
        <w:t>,</w:t>
      </w:r>
      <w:r w:rsidR="00EF157A">
        <w:rPr>
          <w:rFonts w:ascii="Verdana" w:hAnsi="Verdana"/>
          <w:sz w:val="24"/>
          <w:szCs w:val="24"/>
        </w:rPr>
        <w:t>’</w:t>
      </w:r>
      <w:r w:rsidR="0097267D" w:rsidRPr="0097267D">
        <w:rPr>
          <w:rFonts w:ascii="Verdana" w:hAnsi="Verdana"/>
          <w:sz w:val="24"/>
          <w:szCs w:val="24"/>
        </w:rPr>
        <w:t xml:space="preserve"> </w:t>
      </w:r>
      <w:proofErr w:type="spellStart"/>
      <w:r w:rsidR="000C19E6">
        <w:rPr>
          <w:rFonts w:ascii="Verdana" w:hAnsi="Verdana"/>
          <w:sz w:val="24"/>
          <w:szCs w:val="24"/>
        </w:rPr>
        <w:t>Dornstein</w:t>
      </w:r>
      <w:proofErr w:type="spellEnd"/>
      <w:r w:rsidR="000C19E6">
        <w:rPr>
          <w:rFonts w:ascii="Verdana" w:hAnsi="Verdana"/>
          <w:sz w:val="24"/>
          <w:szCs w:val="24"/>
        </w:rPr>
        <w:t xml:space="preserve"> adopts</w:t>
      </w:r>
      <w:r w:rsidR="0097267D" w:rsidRPr="0097267D">
        <w:rPr>
          <w:rFonts w:ascii="Verdana" w:hAnsi="Verdana"/>
          <w:sz w:val="24"/>
          <w:szCs w:val="24"/>
        </w:rPr>
        <w:t xml:space="preserve"> an </w:t>
      </w:r>
      <w:r w:rsidR="00EF157A">
        <w:rPr>
          <w:rFonts w:ascii="Verdana" w:hAnsi="Verdana"/>
          <w:sz w:val="24"/>
          <w:szCs w:val="24"/>
        </w:rPr>
        <w:t>‘</w:t>
      </w:r>
      <w:r w:rsidR="0097267D" w:rsidRPr="0097267D">
        <w:rPr>
          <w:rFonts w:ascii="Verdana" w:hAnsi="Verdana"/>
          <w:sz w:val="24"/>
          <w:szCs w:val="24"/>
        </w:rPr>
        <w:t>ethnographic approach</w:t>
      </w:r>
      <w:r w:rsidR="00EF157A">
        <w:rPr>
          <w:rFonts w:ascii="Verdana" w:hAnsi="Verdana"/>
          <w:sz w:val="24"/>
          <w:szCs w:val="24"/>
        </w:rPr>
        <w:t>’</w:t>
      </w:r>
      <w:r w:rsidR="0097267D" w:rsidRPr="0097267D">
        <w:rPr>
          <w:rFonts w:ascii="Verdana" w:hAnsi="Verdana"/>
          <w:sz w:val="24"/>
          <w:szCs w:val="24"/>
        </w:rPr>
        <w:t xml:space="preserve"> (24) to the disaster. </w:t>
      </w:r>
      <w:r w:rsidR="00491BC0">
        <w:rPr>
          <w:rFonts w:ascii="Verdana" w:hAnsi="Verdana"/>
          <w:sz w:val="24"/>
          <w:szCs w:val="24"/>
        </w:rPr>
        <w:t>On his travels</w:t>
      </w:r>
      <w:r w:rsidR="00ED010F">
        <w:rPr>
          <w:rFonts w:ascii="Verdana" w:hAnsi="Verdana"/>
          <w:sz w:val="24"/>
          <w:szCs w:val="24"/>
        </w:rPr>
        <w:t xml:space="preserve"> </w:t>
      </w:r>
      <w:r w:rsidR="0097267D" w:rsidRPr="0097267D">
        <w:rPr>
          <w:rFonts w:ascii="Verdana" w:hAnsi="Verdana"/>
          <w:sz w:val="24"/>
          <w:szCs w:val="24"/>
        </w:rPr>
        <w:t xml:space="preserve">he collects the ephemera associated with the mundane life of the town, in a futile attempt at </w:t>
      </w:r>
      <w:r w:rsidR="00EF157A">
        <w:rPr>
          <w:rFonts w:ascii="Verdana" w:hAnsi="Verdana"/>
          <w:sz w:val="24"/>
          <w:szCs w:val="24"/>
        </w:rPr>
        <w:t>‘</w:t>
      </w:r>
      <w:r w:rsidR="0097267D" w:rsidRPr="0097267D">
        <w:rPr>
          <w:rFonts w:ascii="Verdana" w:hAnsi="Verdana"/>
          <w:sz w:val="24"/>
          <w:szCs w:val="24"/>
        </w:rPr>
        <w:t>defeating death with a grocery list</w:t>
      </w:r>
      <w:r w:rsidR="00EF157A">
        <w:rPr>
          <w:rFonts w:ascii="Verdana" w:hAnsi="Verdana"/>
          <w:sz w:val="24"/>
          <w:szCs w:val="24"/>
        </w:rPr>
        <w:t>’</w:t>
      </w:r>
      <w:r w:rsidR="0097267D" w:rsidRPr="0097267D">
        <w:rPr>
          <w:rFonts w:ascii="Verdana" w:hAnsi="Verdana"/>
          <w:sz w:val="24"/>
          <w:szCs w:val="24"/>
        </w:rPr>
        <w:t xml:space="preserve"> (25). </w:t>
      </w:r>
      <w:r w:rsidR="00DB0E73">
        <w:rPr>
          <w:rFonts w:ascii="Verdana" w:hAnsi="Verdana"/>
          <w:sz w:val="24"/>
          <w:szCs w:val="24"/>
        </w:rPr>
        <w:t xml:space="preserve">Eventually turning </w:t>
      </w:r>
      <w:r w:rsidR="00ED010F">
        <w:rPr>
          <w:rFonts w:ascii="Verdana" w:hAnsi="Verdana"/>
          <w:sz w:val="24"/>
          <w:szCs w:val="24"/>
        </w:rPr>
        <w:t xml:space="preserve">his </w:t>
      </w:r>
      <w:r w:rsidR="0097267D" w:rsidRPr="0097267D">
        <w:rPr>
          <w:rFonts w:ascii="Verdana" w:hAnsi="Verdana"/>
          <w:sz w:val="24"/>
          <w:szCs w:val="24"/>
        </w:rPr>
        <w:t xml:space="preserve">attention to the crash itself, </w:t>
      </w:r>
      <w:proofErr w:type="spellStart"/>
      <w:r w:rsidR="0097267D" w:rsidRPr="0097267D">
        <w:rPr>
          <w:rFonts w:ascii="Verdana" w:hAnsi="Verdana"/>
          <w:sz w:val="24"/>
          <w:szCs w:val="24"/>
        </w:rPr>
        <w:t>Dornstein</w:t>
      </w:r>
      <w:proofErr w:type="spellEnd"/>
      <w:r w:rsidR="0097267D" w:rsidRPr="0097267D">
        <w:rPr>
          <w:rFonts w:ascii="Verdana" w:hAnsi="Verdana"/>
          <w:sz w:val="24"/>
          <w:szCs w:val="24"/>
        </w:rPr>
        <w:t xml:space="preserve"> contemplates</w:t>
      </w:r>
      <w:r w:rsidR="006C597A">
        <w:rPr>
          <w:rFonts w:ascii="Verdana" w:hAnsi="Verdana"/>
          <w:sz w:val="24"/>
          <w:szCs w:val="24"/>
        </w:rPr>
        <w:t>, from a scientific perspective,</w:t>
      </w:r>
      <w:r w:rsidR="0097267D" w:rsidRPr="0097267D">
        <w:rPr>
          <w:rFonts w:ascii="Verdana" w:hAnsi="Verdana"/>
          <w:sz w:val="24"/>
          <w:szCs w:val="24"/>
        </w:rPr>
        <w:t xml:space="preserve"> </w:t>
      </w:r>
      <w:r w:rsidR="00ED010F" w:rsidRPr="00ED010F">
        <w:rPr>
          <w:rFonts w:ascii="Verdana" w:hAnsi="Verdana"/>
          <w:sz w:val="24"/>
          <w:szCs w:val="24"/>
        </w:rPr>
        <w:t xml:space="preserve">the effect of the bomb blast on the plane and its passengers. </w:t>
      </w:r>
      <w:r w:rsidR="000D5A00">
        <w:rPr>
          <w:rFonts w:ascii="Verdana" w:hAnsi="Verdana"/>
          <w:sz w:val="24"/>
          <w:szCs w:val="24"/>
        </w:rPr>
        <w:t xml:space="preserve">Such a </w:t>
      </w:r>
      <w:r w:rsidR="00191EEA">
        <w:rPr>
          <w:rFonts w:ascii="Verdana" w:hAnsi="Verdana"/>
          <w:sz w:val="24"/>
          <w:szCs w:val="24"/>
        </w:rPr>
        <w:t xml:space="preserve">forensic examination of </w:t>
      </w:r>
      <w:r w:rsidR="00ED010F">
        <w:rPr>
          <w:rFonts w:ascii="Verdana" w:hAnsi="Verdana"/>
          <w:sz w:val="24"/>
          <w:szCs w:val="24"/>
        </w:rPr>
        <w:t>an event described</w:t>
      </w:r>
      <w:r w:rsidR="00ED010F" w:rsidRPr="00ED010F">
        <w:rPr>
          <w:rFonts w:ascii="Verdana" w:hAnsi="Verdana"/>
          <w:sz w:val="24"/>
          <w:szCs w:val="24"/>
        </w:rPr>
        <w:t xml:space="preserve"> as ‘a perfect choreography of ruination’ </w:t>
      </w:r>
      <w:r w:rsidR="000D5A00">
        <w:rPr>
          <w:rFonts w:ascii="Verdana" w:hAnsi="Verdana"/>
          <w:sz w:val="24"/>
          <w:szCs w:val="24"/>
        </w:rPr>
        <w:t xml:space="preserve">(31) </w:t>
      </w:r>
      <w:r w:rsidR="00ED010F">
        <w:rPr>
          <w:rFonts w:ascii="Verdana" w:hAnsi="Verdana"/>
          <w:sz w:val="24"/>
          <w:szCs w:val="24"/>
        </w:rPr>
        <w:t xml:space="preserve">also </w:t>
      </w:r>
      <w:r w:rsidR="00191EEA">
        <w:rPr>
          <w:rFonts w:ascii="Verdana" w:hAnsi="Verdana"/>
          <w:sz w:val="24"/>
          <w:szCs w:val="24"/>
        </w:rPr>
        <w:t xml:space="preserve">marks out the first </w:t>
      </w:r>
      <w:r w:rsidR="0097267D" w:rsidRPr="0097267D">
        <w:rPr>
          <w:rFonts w:ascii="Verdana" w:hAnsi="Verdana"/>
          <w:sz w:val="24"/>
          <w:szCs w:val="24"/>
        </w:rPr>
        <w:t>section of his narrative</w:t>
      </w:r>
      <w:r w:rsidR="006C597A">
        <w:rPr>
          <w:rFonts w:ascii="Verdana" w:hAnsi="Verdana"/>
          <w:sz w:val="24"/>
          <w:szCs w:val="24"/>
        </w:rPr>
        <w:t xml:space="preserve">, </w:t>
      </w:r>
      <w:r w:rsidR="00ED010F">
        <w:rPr>
          <w:rFonts w:ascii="Verdana" w:hAnsi="Verdana"/>
          <w:sz w:val="24"/>
          <w:szCs w:val="24"/>
        </w:rPr>
        <w:t xml:space="preserve">which is </w:t>
      </w:r>
      <w:r w:rsidR="008C0F74">
        <w:rPr>
          <w:rFonts w:ascii="Verdana" w:hAnsi="Verdana"/>
          <w:sz w:val="24"/>
          <w:szCs w:val="24"/>
        </w:rPr>
        <w:t xml:space="preserve">primarily concerned with </w:t>
      </w:r>
      <w:r w:rsidR="00EF157A">
        <w:rPr>
          <w:rFonts w:ascii="Verdana" w:hAnsi="Verdana"/>
          <w:sz w:val="24"/>
          <w:szCs w:val="24"/>
        </w:rPr>
        <w:t>‘</w:t>
      </w:r>
      <w:r w:rsidR="008C0F74">
        <w:rPr>
          <w:rFonts w:ascii="Verdana" w:hAnsi="Verdana"/>
          <w:sz w:val="24"/>
          <w:szCs w:val="24"/>
        </w:rPr>
        <w:t>last things</w:t>
      </w:r>
      <w:r w:rsidR="00EF157A">
        <w:rPr>
          <w:rFonts w:ascii="Verdana" w:hAnsi="Verdana"/>
          <w:sz w:val="24"/>
          <w:szCs w:val="24"/>
        </w:rPr>
        <w:t>’</w:t>
      </w:r>
      <w:r w:rsidR="008C0F74">
        <w:rPr>
          <w:rFonts w:ascii="Verdana" w:hAnsi="Verdana"/>
          <w:sz w:val="24"/>
          <w:szCs w:val="24"/>
        </w:rPr>
        <w:t>. Y</w:t>
      </w:r>
      <w:r w:rsidR="00191EEA">
        <w:rPr>
          <w:rFonts w:ascii="Verdana" w:hAnsi="Verdana"/>
          <w:sz w:val="24"/>
          <w:szCs w:val="24"/>
        </w:rPr>
        <w:t xml:space="preserve">et, as </w:t>
      </w:r>
      <w:proofErr w:type="spellStart"/>
      <w:r w:rsidR="00191EEA">
        <w:rPr>
          <w:rFonts w:ascii="Verdana" w:hAnsi="Verdana"/>
          <w:sz w:val="24"/>
          <w:szCs w:val="24"/>
        </w:rPr>
        <w:t>Dornstein</w:t>
      </w:r>
      <w:proofErr w:type="spellEnd"/>
      <w:r w:rsidR="00191EEA">
        <w:rPr>
          <w:rFonts w:ascii="Verdana" w:hAnsi="Verdana"/>
          <w:sz w:val="24"/>
          <w:szCs w:val="24"/>
        </w:rPr>
        <w:t xml:space="preserve"> himself acknowledges, such a fixation with the </w:t>
      </w:r>
      <w:r w:rsidR="00013B3D">
        <w:rPr>
          <w:rFonts w:ascii="Verdana" w:hAnsi="Verdana"/>
          <w:sz w:val="24"/>
          <w:szCs w:val="24"/>
        </w:rPr>
        <w:t xml:space="preserve">place and manner of </w:t>
      </w:r>
      <w:r w:rsidR="0032612A">
        <w:rPr>
          <w:rFonts w:ascii="Verdana" w:hAnsi="Verdana"/>
          <w:sz w:val="24"/>
          <w:szCs w:val="24"/>
        </w:rPr>
        <w:t xml:space="preserve">David’s </w:t>
      </w:r>
      <w:r w:rsidR="00013B3D">
        <w:rPr>
          <w:rFonts w:ascii="Verdana" w:hAnsi="Verdana"/>
          <w:sz w:val="24"/>
          <w:szCs w:val="24"/>
        </w:rPr>
        <w:t xml:space="preserve">death </w:t>
      </w:r>
      <w:r w:rsidR="00191EEA">
        <w:rPr>
          <w:rFonts w:ascii="Verdana" w:hAnsi="Verdana"/>
          <w:sz w:val="24"/>
          <w:szCs w:val="24"/>
        </w:rPr>
        <w:t xml:space="preserve">represents a means of </w:t>
      </w:r>
      <w:r w:rsidR="008C0F74">
        <w:rPr>
          <w:rFonts w:ascii="Verdana" w:hAnsi="Verdana"/>
          <w:sz w:val="24"/>
          <w:szCs w:val="24"/>
        </w:rPr>
        <w:t xml:space="preserve">refusing </w:t>
      </w:r>
      <w:r w:rsidR="00191EEA">
        <w:rPr>
          <w:rFonts w:ascii="Verdana" w:hAnsi="Verdana"/>
          <w:sz w:val="24"/>
          <w:szCs w:val="24"/>
        </w:rPr>
        <w:t xml:space="preserve">the more painful remembrance of </w:t>
      </w:r>
      <w:r w:rsidR="0032612A">
        <w:rPr>
          <w:rFonts w:ascii="Verdana" w:hAnsi="Verdana"/>
          <w:sz w:val="24"/>
          <w:szCs w:val="24"/>
        </w:rPr>
        <w:t xml:space="preserve">his brother’s </w:t>
      </w:r>
      <w:r w:rsidR="00191EEA">
        <w:rPr>
          <w:rFonts w:ascii="Verdana" w:hAnsi="Verdana"/>
          <w:sz w:val="24"/>
          <w:szCs w:val="24"/>
        </w:rPr>
        <w:t xml:space="preserve">life: </w:t>
      </w:r>
    </w:p>
    <w:p w:rsidR="00191EEA" w:rsidRDefault="00191EEA" w:rsidP="00D64B1D">
      <w:pPr>
        <w:spacing w:line="240" w:lineRule="auto"/>
        <w:ind w:left="720"/>
        <w:rPr>
          <w:rFonts w:ascii="Verdana" w:hAnsi="Verdana"/>
          <w:sz w:val="24"/>
          <w:szCs w:val="24"/>
        </w:rPr>
      </w:pPr>
      <w:r w:rsidRPr="00191EEA">
        <w:rPr>
          <w:rFonts w:ascii="Verdana" w:hAnsi="Verdana"/>
          <w:sz w:val="24"/>
          <w:szCs w:val="24"/>
        </w:rPr>
        <w:t>Over the years, I had foun</w:t>
      </w:r>
      <w:r w:rsidR="00D64B1D">
        <w:rPr>
          <w:rFonts w:ascii="Verdana" w:hAnsi="Verdana"/>
          <w:sz w:val="24"/>
          <w:szCs w:val="24"/>
        </w:rPr>
        <w:t>d a less painful way to miss</w:t>
      </w:r>
      <w:r w:rsidRPr="00191EEA">
        <w:rPr>
          <w:rFonts w:ascii="Verdana" w:hAnsi="Verdana"/>
          <w:sz w:val="24"/>
          <w:szCs w:val="24"/>
        </w:rPr>
        <w:t xml:space="preserve"> my brother, by not missing him at all, just trying to document what happened to his</w:t>
      </w:r>
      <w:r w:rsidR="00D64B1D">
        <w:rPr>
          <w:rFonts w:ascii="Verdana" w:hAnsi="Verdana"/>
          <w:sz w:val="24"/>
          <w:szCs w:val="24"/>
        </w:rPr>
        <w:t xml:space="preserve"> body after a bomb exploded on his</w:t>
      </w:r>
      <w:r w:rsidRPr="00191EEA">
        <w:rPr>
          <w:rFonts w:ascii="Verdana" w:hAnsi="Verdana"/>
          <w:sz w:val="24"/>
          <w:szCs w:val="24"/>
        </w:rPr>
        <w:t xml:space="preserve"> flight home. It was possible to occupy myself for years with the last things of David</w:t>
      </w:r>
      <w:r w:rsidR="00EF157A">
        <w:rPr>
          <w:rFonts w:ascii="Verdana" w:hAnsi="Verdana"/>
          <w:sz w:val="24"/>
          <w:szCs w:val="24"/>
        </w:rPr>
        <w:t>’</w:t>
      </w:r>
      <w:r w:rsidRPr="00191EEA">
        <w:rPr>
          <w:rFonts w:ascii="Verdana" w:hAnsi="Verdana"/>
          <w:sz w:val="24"/>
          <w:szCs w:val="24"/>
        </w:rPr>
        <w:t>s life without ever having to</w:t>
      </w:r>
      <w:r w:rsidR="00831C0B">
        <w:rPr>
          <w:rFonts w:ascii="Verdana" w:hAnsi="Verdana"/>
          <w:sz w:val="24"/>
          <w:szCs w:val="24"/>
        </w:rPr>
        <w:t xml:space="preserve"> think much about David himself</w:t>
      </w:r>
      <w:r w:rsidR="009A2D39">
        <w:rPr>
          <w:rFonts w:ascii="Verdana" w:hAnsi="Verdana"/>
          <w:sz w:val="24"/>
          <w:szCs w:val="24"/>
        </w:rPr>
        <w:t>.</w:t>
      </w:r>
      <w:r w:rsidRPr="00191EEA">
        <w:rPr>
          <w:rFonts w:ascii="Verdana" w:hAnsi="Verdana"/>
          <w:sz w:val="24"/>
          <w:szCs w:val="24"/>
        </w:rPr>
        <w:t xml:space="preserve"> (50)</w:t>
      </w:r>
    </w:p>
    <w:p w:rsidR="00D64B1D" w:rsidRPr="00191EEA" w:rsidRDefault="00D64B1D" w:rsidP="00D64B1D">
      <w:pPr>
        <w:spacing w:line="240" w:lineRule="auto"/>
        <w:ind w:left="720"/>
        <w:rPr>
          <w:rFonts w:ascii="Verdana" w:hAnsi="Verdana"/>
          <w:sz w:val="24"/>
          <w:szCs w:val="24"/>
        </w:rPr>
      </w:pPr>
    </w:p>
    <w:p w:rsidR="00A62BC1" w:rsidRPr="00A62BC1" w:rsidRDefault="005A7E9C" w:rsidP="00A62BC1">
      <w:pPr>
        <w:spacing w:line="480" w:lineRule="auto"/>
        <w:rPr>
          <w:rFonts w:ascii="Verdana" w:hAnsi="Verdana"/>
          <w:sz w:val="24"/>
          <w:szCs w:val="24"/>
        </w:rPr>
      </w:pPr>
      <w:r w:rsidRPr="005A7E9C">
        <w:rPr>
          <w:rFonts w:ascii="Verdana" w:hAnsi="Verdana"/>
          <w:sz w:val="24"/>
          <w:szCs w:val="24"/>
        </w:rPr>
        <w:t xml:space="preserve">In Lockerbie town, he is able to see for himself where his brother fell to earth and meets some of the people closely associated with the disaster. </w:t>
      </w:r>
      <w:r w:rsidR="00013B3D">
        <w:rPr>
          <w:rFonts w:ascii="Verdana" w:hAnsi="Verdana"/>
          <w:sz w:val="24"/>
          <w:szCs w:val="24"/>
        </w:rPr>
        <w:lastRenderedPageBreak/>
        <w:t>However, although s</w:t>
      </w:r>
      <w:r w:rsidR="00800123">
        <w:rPr>
          <w:rFonts w:ascii="Verdana" w:hAnsi="Verdana"/>
          <w:sz w:val="24"/>
          <w:szCs w:val="24"/>
        </w:rPr>
        <w:t>uch proximity does not enable him to comprehend the event</w:t>
      </w:r>
      <w:r w:rsidR="00013B3D">
        <w:rPr>
          <w:rFonts w:ascii="Verdana" w:hAnsi="Verdana"/>
          <w:sz w:val="24"/>
          <w:szCs w:val="24"/>
        </w:rPr>
        <w:t xml:space="preserve">, </w:t>
      </w:r>
      <w:r w:rsidR="00ED010F">
        <w:rPr>
          <w:rFonts w:ascii="Verdana" w:hAnsi="Verdana"/>
          <w:sz w:val="24"/>
          <w:szCs w:val="24"/>
        </w:rPr>
        <w:t xml:space="preserve">his </w:t>
      </w:r>
      <w:r w:rsidR="00A62BC1" w:rsidRPr="00A62BC1">
        <w:rPr>
          <w:rFonts w:ascii="Verdana" w:hAnsi="Verdana"/>
          <w:sz w:val="24"/>
          <w:szCs w:val="24"/>
        </w:rPr>
        <w:t xml:space="preserve">visit </w:t>
      </w:r>
      <w:r w:rsidR="00013B3D">
        <w:rPr>
          <w:rFonts w:ascii="Verdana" w:hAnsi="Verdana"/>
          <w:sz w:val="24"/>
          <w:szCs w:val="24"/>
        </w:rPr>
        <w:t xml:space="preserve">does bring the crucial knowledge </w:t>
      </w:r>
      <w:r w:rsidR="00A62BC1" w:rsidRPr="00A62BC1">
        <w:rPr>
          <w:rFonts w:ascii="Verdana" w:hAnsi="Verdana"/>
          <w:sz w:val="24"/>
          <w:szCs w:val="24"/>
        </w:rPr>
        <w:t>that</w:t>
      </w:r>
      <w:r w:rsidR="00013B3D">
        <w:rPr>
          <w:rFonts w:ascii="Verdana" w:hAnsi="Verdana"/>
          <w:sz w:val="24"/>
          <w:szCs w:val="24"/>
        </w:rPr>
        <w:t xml:space="preserve">, regardless of his efforts, David’s </w:t>
      </w:r>
      <w:r w:rsidR="00A62BC1" w:rsidRPr="00A62BC1">
        <w:rPr>
          <w:rFonts w:ascii="Verdana" w:hAnsi="Verdana"/>
          <w:sz w:val="24"/>
          <w:szCs w:val="24"/>
        </w:rPr>
        <w:t>last moments</w:t>
      </w:r>
      <w:r w:rsidR="00800123">
        <w:rPr>
          <w:rFonts w:ascii="Verdana" w:hAnsi="Verdana"/>
          <w:sz w:val="24"/>
          <w:szCs w:val="24"/>
        </w:rPr>
        <w:t xml:space="preserve"> can</w:t>
      </w:r>
      <w:r w:rsidR="00013B3D">
        <w:rPr>
          <w:rFonts w:ascii="Verdana" w:hAnsi="Verdana"/>
          <w:sz w:val="24"/>
          <w:szCs w:val="24"/>
        </w:rPr>
        <w:t xml:space="preserve"> never </w:t>
      </w:r>
      <w:r w:rsidR="00800123">
        <w:rPr>
          <w:rFonts w:ascii="Verdana" w:hAnsi="Verdana"/>
          <w:sz w:val="24"/>
          <w:szCs w:val="24"/>
        </w:rPr>
        <w:t>be grasped</w:t>
      </w:r>
      <w:r w:rsidR="00A62BC1" w:rsidRPr="00A62BC1">
        <w:rPr>
          <w:rFonts w:ascii="Verdana" w:hAnsi="Verdana"/>
          <w:sz w:val="24"/>
          <w:szCs w:val="24"/>
        </w:rPr>
        <w:t xml:space="preserve">: ‘I might come closer to the experience of those who died on Flight 103, but I will never arrive’ (46). His narrative is thus </w:t>
      </w:r>
      <w:r w:rsidR="00013B3D">
        <w:rPr>
          <w:rFonts w:ascii="Verdana" w:hAnsi="Verdana"/>
          <w:sz w:val="24"/>
          <w:szCs w:val="24"/>
        </w:rPr>
        <w:t xml:space="preserve">arrested </w:t>
      </w:r>
      <w:r w:rsidR="00A62BC1" w:rsidRPr="00A62BC1">
        <w:rPr>
          <w:rFonts w:ascii="Verdana" w:hAnsi="Verdana"/>
          <w:sz w:val="24"/>
          <w:szCs w:val="24"/>
        </w:rPr>
        <w:t xml:space="preserve">by the impossibility of adequately representing </w:t>
      </w:r>
      <w:r w:rsidR="00013B3D">
        <w:rPr>
          <w:rFonts w:ascii="Verdana" w:hAnsi="Verdana"/>
          <w:sz w:val="24"/>
          <w:szCs w:val="24"/>
        </w:rPr>
        <w:t xml:space="preserve">his brother’s fall </w:t>
      </w:r>
      <w:r w:rsidR="00A62BC1" w:rsidRPr="00A62BC1">
        <w:rPr>
          <w:rFonts w:ascii="Verdana" w:hAnsi="Verdana"/>
          <w:sz w:val="24"/>
          <w:szCs w:val="24"/>
        </w:rPr>
        <w:t>and a realisation that even his recourse to scientific reconstructions of the event cannot breach the gap:</w:t>
      </w:r>
      <w:r>
        <w:rPr>
          <w:rFonts w:ascii="Verdana" w:hAnsi="Verdana"/>
          <w:sz w:val="24"/>
          <w:szCs w:val="24"/>
        </w:rPr>
        <w:t xml:space="preserve"> </w:t>
      </w:r>
      <w:r w:rsidR="00A62BC1" w:rsidRPr="00A62BC1">
        <w:rPr>
          <w:rFonts w:ascii="Verdana" w:hAnsi="Verdana"/>
          <w:sz w:val="24"/>
          <w:szCs w:val="24"/>
        </w:rPr>
        <w:t xml:space="preserve">‘There was no real connection between the way David had died and the way he had lived his life: </w:t>
      </w:r>
      <w:r w:rsidR="00D64B1D">
        <w:rPr>
          <w:rFonts w:ascii="Verdana" w:hAnsi="Verdana"/>
          <w:sz w:val="24"/>
          <w:szCs w:val="24"/>
        </w:rPr>
        <w:t xml:space="preserve">even if some poetic interpretations suggested themselves; </w:t>
      </w:r>
      <w:r w:rsidR="00A62BC1" w:rsidRPr="00A62BC1">
        <w:rPr>
          <w:rFonts w:ascii="Verdana" w:hAnsi="Verdana"/>
          <w:sz w:val="24"/>
          <w:szCs w:val="24"/>
        </w:rPr>
        <w:t>there was no meaning to a fall six miles down to the ground, just pain</w:t>
      </w:r>
      <w:r w:rsidR="0092083D">
        <w:rPr>
          <w:rFonts w:ascii="Verdana" w:hAnsi="Verdana"/>
          <w:sz w:val="24"/>
          <w:szCs w:val="24"/>
        </w:rPr>
        <w:t>,</w:t>
      </w:r>
      <w:r w:rsidR="00A62BC1" w:rsidRPr="00A62BC1">
        <w:rPr>
          <w:rFonts w:ascii="Verdana" w:hAnsi="Verdana"/>
          <w:sz w:val="24"/>
          <w:szCs w:val="24"/>
        </w:rPr>
        <w:t>’ (325).</w:t>
      </w:r>
    </w:p>
    <w:p w:rsidR="005A7E9C" w:rsidRDefault="0043180E" w:rsidP="0043363A">
      <w:pPr>
        <w:spacing w:line="480" w:lineRule="auto"/>
        <w:ind w:firstLine="720"/>
        <w:rPr>
          <w:rFonts w:ascii="Verdana" w:hAnsi="Verdana"/>
          <w:sz w:val="24"/>
          <w:szCs w:val="24"/>
        </w:rPr>
      </w:pPr>
      <w:r>
        <w:rPr>
          <w:rFonts w:ascii="Verdana" w:hAnsi="Verdana"/>
          <w:sz w:val="24"/>
          <w:szCs w:val="24"/>
        </w:rPr>
        <w:t xml:space="preserve">Although this realisation—derived from forensic and scientific knowledge—suggests that </w:t>
      </w:r>
      <w:proofErr w:type="spellStart"/>
      <w:r>
        <w:rPr>
          <w:rFonts w:ascii="Verdana" w:hAnsi="Verdana"/>
          <w:sz w:val="24"/>
          <w:szCs w:val="24"/>
        </w:rPr>
        <w:t>Dornstein</w:t>
      </w:r>
      <w:proofErr w:type="spellEnd"/>
      <w:r>
        <w:rPr>
          <w:rFonts w:ascii="Verdana" w:hAnsi="Verdana"/>
          <w:sz w:val="24"/>
          <w:szCs w:val="24"/>
        </w:rPr>
        <w:t xml:space="preserve"> has come closer to admitting his brother’s death and even those aspects of it which can never be known, it does not signal an end to his disavowal. Instead, his denial takes another form. </w:t>
      </w:r>
      <w:r w:rsidR="002F29DC">
        <w:rPr>
          <w:rFonts w:ascii="Verdana" w:hAnsi="Verdana"/>
          <w:sz w:val="24"/>
          <w:szCs w:val="24"/>
        </w:rPr>
        <w:t xml:space="preserve">Since his brother cannot be located in Lockerbie, </w:t>
      </w:r>
      <w:proofErr w:type="spellStart"/>
      <w:r w:rsidR="002F29DC">
        <w:rPr>
          <w:rFonts w:ascii="Verdana" w:hAnsi="Verdana"/>
          <w:sz w:val="24"/>
          <w:szCs w:val="24"/>
        </w:rPr>
        <w:t>Dornstein</w:t>
      </w:r>
      <w:proofErr w:type="spellEnd"/>
      <w:r w:rsidR="002F29DC">
        <w:rPr>
          <w:rFonts w:ascii="Verdana" w:hAnsi="Verdana"/>
          <w:sz w:val="24"/>
          <w:szCs w:val="24"/>
        </w:rPr>
        <w:t xml:space="preserve"> assumes the role of a detective who must decipher the clues in order to solve the mystery of David’s whereabouts. This fantasy </w:t>
      </w:r>
      <w:r w:rsidR="0032612A">
        <w:rPr>
          <w:rFonts w:ascii="Verdana" w:hAnsi="Verdana"/>
          <w:sz w:val="24"/>
          <w:szCs w:val="24"/>
        </w:rPr>
        <w:t xml:space="preserve">neatly </w:t>
      </w:r>
      <w:r w:rsidR="002F29DC">
        <w:rPr>
          <w:rFonts w:ascii="Verdana" w:hAnsi="Verdana"/>
          <w:sz w:val="24"/>
          <w:szCs w:val="24"/>
        </w:rPr>
        <w:t xml:space="preserve">dovetails with </w:t>
      </w:r>
      <w:proofErr w:type="spellStart"/>
      <w:r w:rsidR="002F29DC">
        <w:rPr>
          <w:rFonts w:ascii="Verdana" w:hAnsi="Verdana"/>
          <w:sz w:val="24"/>
          <w:szCs w:val="24"/>
        </w:rPr>
        <w:t>Dorns</w:t>
      </w:r>
      <w:r w:rsidR="0032612A">
        <w:rPr>
          <w:rFonts w:ascii="Verdana" w:hAnsi="Verdana"/>
          <w:sz w:val="24"/>
          <w:szCs w:val="24"/>
        </w:rPr>
        <w:t>t</w:t>
      </w:r>
      <w:r w:rsidR="002F29DC">
        <w:rPr>
          <w:rFonts w:ascii="Verdana" w:hAnsi="Verdana"/>
          <w:sz w:val="24"/>
          <w:szCs w:val="24"/>
        </w:rPr>
        <w:t>ein’s</w:t>
      </w:r>
      <w:proofErr w:type="spellEnd"/>
      <w:r w:rsidR="002F29DC">
        <w:rPr>
          <w:rFonts w:ascii="Verdana" w:hAnsi="Verdana"/>
          <w:sz w:val="24"/>
          <w:szCs w:val="24"/>
        </w:rPr>
        <w:t xml:space="preserve"> new job as an assistant to a private investigator, in which he is often tasked with aiding the search for missing persons. Th</w:t>
      </w:r>
      <w:r w:rsidR="000C19E6">
        <w:rPr>
          <w:rFonts w:ascii="Verdana" w:hAnsi="Verdana"/>
          <w:sz w:val="24"/>
          <w:szCs w:val="24"/>
        </w:rPr>
        <w:t>is occupation</w:t>
      </w:r>
      <w:r w:rsidR="002F29DC">
        <w:rPr>
          <w:rFonts w:ascii="Verdana" w:hAnsi="Verdana"/>
          <w:sz w:val="24"/>
          <w:szCs w:val="24"/>
        </w:rPr>
        <w:t xml:space="preserve"> </w:t>
      </w:r>
      <w:r w:rsidR="00491BC0">
        <w:rPr>
          <w:rFonts w:ascii="Verdana" w:hAnsi="Verdana"/>
          <w:sz w:val="24"/>
          <w:szCs w:val="24"/>
        </w:rPr>
        <w:t xml:space="preserve">inspires </w:t>
      </w:r>
      <w:proofErr w:type="spellStart"/>
      <w:r w:rsidR="002F29DC">
        <w:rPr>
          <w:rFonts w:ascii="Verdana" w:hAnsi="Verdana"/>
          <w:sz w:val="24"/>
          <w:szCs w:val="24"/>
        </w:rPr>
        <w:t>Dornstein’s</w:t>
      </w:r>
      <w:proofErr w:type="spellEnd"/>
      <w:r w:rsidR="002F29DC">
        <w:rPr>
          <w:rFonts w:ascii="Verdana" w:hAnsi="Verdana"/>
          <w:sz w:val="24"/>
          <w:szCs w:val="24"/>
        </w:rPr>
        <w:t xml:space="preserve"> interest in insurance, or more specifically, the history of accident faking. When he turns his research into a book it is clear that he is drawn both by the simulated injuries for which </w:t>
      </w:r>
      <w:proofErr w:type="spellStart"/>
      <w:r w:rsidR="002F29DC">
        <w:rPr>
          <w:rFonts w:ascii="Verdana" w:hAnsi="Verdana"/>
          <w:sz w:val="24"/>
          <w:szCs w:val="24"/>
        </w:rPr>
        <w:t>renumeration</w:t>
      </w:r>
      <w:proofErr w:type="spellEnd"/>
      <w:r w:rsidR="002F29DC">
        <w:rPr>
          <w:rFonts w:ascii="Verdana" w:hAnsi="Verdana"/>
          <w:sz w:val="24"/>
          <w:szCs w:val="24"/>
        </w:rPr>
        <w:t xml:space="preserve"> is </w:t>
      </w:r>
      <w:r w:rsidR="002F29DC">
        <w:rPr>
          <w:rFonts w:ascii="Verdana" w:hAnsi="Verdana"/>
          <w:sz w:val="24"/>
          <w:szCs w:val="24"/>
        </w:rPr>
        <w:lastRenderedPageBreak/>
        <w:t xml:space="preserve">falsely claimed as well as the wider question of whether an authentic injury can ever be adequately compensated. </w:t>
      </w:r>
      <w:r w:rsidR="00AD7820">
        <w:rPr>
          <w:rFonts w:ascii="Verdana" w:hAnsi="Verdana"/>
          <w:sz w:val="24"/>
          <w:szCs w:val="24"/>
        </w:rPr>
        <w:t xml:space="preserve"> </w:t>
      </w:r>
    </w:p>
    <w:p w:rsidR="005F7C09" w:rsidRPr="005F7C09" w:rsidRDefault="005F7C09" w:rsidP="005F7C09">
      <w:pPr>
        <w:spacing w:line="480" w:lineRule="auto"/>
        <w:ind w:firstLine="720"/>
        <w:rPr>
          <w:rFonts w:ascii="Verdana" w:hAnsi="Verdana"/>
          <w:sz w:val="24"/>
          <w:szCs w:val="24"/>
        </w:rPr>
      </w:pPr>
      <w:r w:rsidRPr="005F7C09">
        <w:rPr>
          <w:rFonts w:ascii="Verdana" w:hAnsi="Verdana"/>
          <w:sz w:val="24"/>
          <w:szCs w:val="24"/>
        </w:rPr>
        <w:t xml:space="preserve">Thus, </w:t>
      </w:r>
      <w:proofErr w:type="spellStart"/>
      <w:r w:rsidRPr="005F7C09">
        <w:rPr>
          <w:rFonts w:ascii="Verdana" w:hAnsi="Verdana"/>
          <w:sz w:val="24"/>
          <w:szCs w:val="24"/>
        </w:rPr>
        <w:t>Dornstein’s</w:t>
      </w:r>
      <w:proofErr w:type="spellEnd"/>
      <w:r w:rsidRPr="005F7C09">
        <w:rPr>
          <w:rFonts w:ascii="Verdana" w:hAnsi="Verdana"/>
          <w:sz w:val="24"/>
          <w:szCs w:val="24"/>
        </w:rPr>
        <w:t xml:space="preserve"> first </w:t>
      </w:r>
      <w:r w:rsidR="003E0AD3">
        <w:rPr>
          <w:rFonts w:ascii="Verdana" w:hAnsi="Verdana"/>
          <w:sz w:val="24"/>
          <w:szCs w:val="24"/>
        </w:rPr>
        <w:t>publication</w:t>
      </w:r>
      <w:r w:rsidRPr="005F7C09">
        <w:rPr>
          <w:rFonts w:ascii="Verdana" w:hAnsi="Verdana"/>
          <w:sz w:val="24"/>
          <w:szCs w:val="24"/>
        </w:rPr>
        <w:t xml:space="preserve">, an academic study of the history of faked accidents in America, takes its impulse from a desire to construct a book: ‘as a kind of memorial to David. This was his dream, after all—writing a book and getting it published—and I would see it done for the both of us, the </w:t>
      </w:r>
      <w:proofErr w:type="spellStart"/>
      <w:r w:rsidRPr="005F7C09">
        <w:rPr>
          <w:rFonts w:ascii="Verdana" w:hAnsi="Verdana"/>
          <w:sz w:val="24"/>
          <w:szCs w:val="24"/>
        </w:rPr>
        <w:t>Dornstein</w:t>
      </w:r>
      <w:proofErr w:type="spellEnd"/>
      <w:r w:rsidRPr="005F7C09">
        <w:rPr>
          <w:rFonts w:ascii="Verdana" w:hAnsi="Verdana"/>
          <w:sz w:val="24"/>
          <w:szCs w:val="24"/>
        </w:rPr>
        <w:t xml:space="preserve"> boys finally making good’ (134). This project in turn forces </w:t>
      </w:r>
      <w:proofErr w:type="spellStart"/>
      <w:r w:rsidRPr="005F7C09">
        <w:rPr>
          <w:rFonts w:ascii="Verdana" w:hAnsi="Verdana"/>
          <w:sz w:val="24"/>
          <w:szCs w:val="24"/>
        </w:rPr>
        <w:t>Dornstein</w:t>
      </w:r>
      <w:proofErr w:type="spellEnd"/>
      <w:r w:rsidRPr="005F7C09">
        <w:rPr>
          <w:rFonts w:ascii="Verdana" w:hAnsi="Verdana"/>
          <w:sz w:val="24"/>
          <w:szCs w:val="24"/>
        </w:rPr>
        <w:t xml:space="preserve"> to acknowledge that his forays into the library</w:t>
      </w:r>
      <w:r w:rsidR="0092083D">
        <w:rPr>
          <w:rFonts w:ascii="Verdana" w:hAnsi="Verdana"/>
          <w:sz w:val="24"/>
          <w:szCs w:val="24"/>
        </w:rPr>
        <w:t>,</w:t>
      </w:r>
      <w:r w:rsidRPr="005F7C09">
        <w:rPr>
          <w:rFonts w:ascii="Verdana" w:hAnsi="Verdana"/>
          <w:sz w:val="24"/>
          <w:szCs w:val="24"/>
        </w:rPr>
        <w:t xml:space="preserve"> in pursuit of tomes that have been left unread for decades, represent an extended form of displacement, albeit in the guise of research. Even as he seeks out these ‘misplaced’ works, under the pretext of ‘saving these long-dead-and-gone souls from the ranks of the totally forgotten’ (135), he lacks the insight that will come to him only after his work is complete. His research, he comes eventually to understand</w:t>
      </w:r>
      <w:r w:rsidR="00FD45B5">
        <w:rPr>
          <w:rFonts w:ascii="Verdana" w:hAnsi="Verdana"/>
          <w:sz w:val="24"/>
          <w:szCs w:val="24"/>
        </w:rPr>
        <w:t>,</w:t>
      </w:r>
      <w:r w:rsidRPr="005F7C09">
        <w:rPr>
          <w:rFonts w:ascii="Verdana" w:hAnsi="Verdana"/>
          <w:sz w:val="24"/>
          <w:szCs w:val="24"/>
        </w:rPr>
        <w:t xml:space="preserve"> ‘really was about the most important forgotten writer on my shelf—David—but I never stopped to think about </w:t>
      </w:r>
      <w:r w:rsidR="00D64B1D">
        <w:rPr>
          <w:rFonts w:ascii="Verdana" w:hAnsi="Verdana"/>
          <w:sz w:val="24"/>
          <w:szCs w:val="24"/>
        </w:rPr>
        <w:t xml:space="preserve">it </w:t>
      </w:r>
      <w:r w:rsidRPr="005F7C09">
        <w:rPr>
          <w:rFonts w:ascii="Verdana" w:hAnsi="Verdana"/>
          <w:sz w:val="24"/>
          <w:szCs w:val="24"/>
        </w:rPr>
        <w:t>this deeply</w:t>
      </w:r>
      <w:r w:rsidR="00D64B1D">
        <w:rPr>
          <w:rFonts w:ascii="Verdana" w:hAnsi="Verdana"/>
          <w:sz w:val="24"/>
          <w:szCs w:val="24"/>
        </w:rPr>
        <w:t>.</w:t>
      </w:r>
      <w:r w:rsidRPr="005F7C09">
        <w:rPr>
          <w:rFonts w:ascii="Verdana" w:hAnsi="Verdana"/>
          <w:sz w:val="24"/>
          <w:szCs w:val="24"/>
        </w:rPr>
        <w:t xml:space="preserve">’ </w:t>
      </w:r>
    </w:p>
    <w:p w:rsidR="005F7C09" w:rsidRPr="005F7C09" w:rsidRDefault="005F7C09" w:rsidP="005F7C09">
      <w:pPr>
        <w:spacing w:line="480" w:lineRule="auto"/>
        <w:ind w:firstLine="720"/>
        <w:rPr>
          <w:rFonts w:ascii="Verdana" w:hAnsi="Verdana"/>
          <w:sz w:val="24"/>
          <w:szCs w:val="24"/>
        </w:rPr>
      </w:pPr>
      <w:r w:rsidRPr="005F7C09">
        <w:rPr>
          <w:rFonts w:ascii="Verdana" w:hAnsi="Verdana"/>
          <w:sz w:val="24"/>
          <w:szCs w:val="24"/>
        </w:rPr>
        <w:t xml:space="preserve">Before </w:t>
      </w:r>
      <w:proofErr w:type="spellStart"/>
      <w:r w:rsidRPr="005F7C09">
        <w:rPr>
          <w:rFonts w:ascii="Verdana" w:hAnsi="Verdana"/>
          <w:sz w:val="24"/>
          <w:szCs w:val="24"/>
        </w:rPr>
        <w:t>Dornstein</w:t>
      </w:r>
      <w:proofErr w:type="spellEnd"/>
      <w:r w:rsidRPr="005F7C09">
        <w:rPr>
          <w:rFonts w:ascii="Verdana" w:hAnsi="Verdana"/>
          <w:sz w:val="24"/>
          <w:szCs w:val="24"/>
        </w:rPr>
        <w:t xml:space="preserve"> is able to confront his brother’s loss and so acknowledge </w:t>
      </w:r>
      <w:r w:rsidR="000C19E6">
        <w:rPr>
          <w:rFonts w:ascii="Verdana" w:hAnsi="Verdana"/>
          <w:sz w:val="24"/>
          <w:szCs w:val="24"/>
        </w:rPr>
        <w:t>separation</w:t>
      </w:r>
      <w:r w:rsidRPr="005F7C09">
        <w:rPr>
          <w:rFonts w:ascii="Verdana" w:hAnsi="Verdana"/>
          <w:sz w:val="24"/>
          <w:szCs w:val="24"/>
        </w:rPr>
        <w:t xml:space="preserve">, he follows his brother’s trajectory—and that of </w:t>
      </w:r>
      <w:r w:rsidR="000C19E6">
        <w:rPr>
          <w:rFonts w:ascii="Verdana" w:hAnsi="Verdana"/>
          <w:sz w:val="24"/>
          <w:szCs w:val="24"/>
        </w:rPr>
        <w:t>David’s</w:t>
      </w:r>
      <w:r w:rsidRPr="005F7C09">
        <w:rPr>
          <w:rFonts w:ascii="Verdana" w:hAnsi="Verdana"/>
          <w:sz w:val="24"/>
          <w:szCs w:val="24"/>
        </w:rPr>
        <w:t xml:space="preserve"> mythical counterpart</w:t>
      </w:r>
      <w:r w:rsidR="000C19E6">
        <w:rPr>
          <w:rFonts w:ascii="Verdana" w:hAnsi="Verdana"/>
          <w:sz w:val="24"/>
          <w:szCs w:val="24"/>
        </w:rPr>
        <w:t>—with</w:t>
      </w:r>
      <w:r w:rsidRPr="005F7C09">
        <w:rPr>
          <w:rFonts w:ascii="Verdana" w:hAnsi="Verdana"/>
          <w:sz w:val="24"/>
          <w:szCs w:val="24"/>
        </w:rPr>
        <w:t xml:space="preserve"> a metaphorical</w:t>
      </w:r>
      <w:r w:rsidR="000C19E6">
        <w:rPr>
          <w:rFonts w:ascii="Verdana" w:hAnsi="Verdana"/>
          <w:sz w:val="24"/>
          <w:szCs w:val="24"/>
        </w:rPr>
        <w:t xml:space="preserve">, rather than literal fall. </w:t>
      </w:r>
      <w:r w:rsidRPr="005F7C09">
        <w:rPr>
          <w:rFonts w:ascii="Verdana" w:hAnsi="Verdana"/>
          <w:sz w:val="24"/>
          <w:szCs w:val="24"/>
        </w:rPr>
        <w:t xml:space="preserve"> </w:t>
      </w:r>
      <w:r w:rsidR="000C19E6">
        <w:rPr>
          <w:rFonts w:ascii="Verdana" w:hAnsi="Verdana"/>
          <w:sz w:val="24"/>
          <w:szCs w:val="24"/>
        </w:rPr>
        <w:t>T</w:t>
      </w:r>
      <w:r w:rsidRPr="005F7C09">
        <w:rPr>
          <w:rFonts w:ascii="Verdana" w:hAnsi="Verdana"/>
          <w:sz w:val="24"/>
          <w:szCs w:val="24"/>
        </w:rPr>
        <w:t xml:space="preserve">his occurs </w:t>
      </w:r>
      <w:r w:rsidR="000C19E6">
        <w:rPr>
          <w:rFonts w:ascii="Verdana" w:hAnsi="Verdana"/>
          <w:sz w:val="24"/>
          <w:szCs w:val="24"/>
        </w:rPr>
        <w:t xml:space="preserve">when </w:t>
      </w:r>
      <w:r w:rsidRPr="005F7C09">
        <w:rPr>
          <w:rFonts w:ascii="Verdana" w:hAnsi="Verdana"/>
          <w:sz w:val="24"/>
          <w:szCs w:val="24"/>
        </w:rPr>
        <w:t xml:space="preserve">he has almost completed his first book and is therefore poised to deviate from his brother’s path: ‘David had never crossed the line from the great things he had imagined to something he could actually </w:t>
      </w:r>
      <w:r w:rsidRPr="005F7C09">
        <w:rPr>
          <w:rFonts w:ascii="Verdana" w:hAnsi="Verdana"/>
          <w:sz w:val="24"/>
          <w:szCs w:val="24"/>
        </w:rPr>
        <w:lastRenderedPageBreak/>
        <w:t>point to—but I would’ (125). He has also renewed his uncertain relationship with ‘K’, his brother’s former girlfriend:</w:t>
      </w:r>
    </w:p>
    <w:p w:rsidR="005F7C09" w:rsidRPr="005F7C09" w:rsidRDefault="005F7C09" w:rsidP="00D64B1D">
      <w:pPr>
        <w:spacing w:line="240" w:lineRule="auto"/>
        <w:ind w:left="720" w:firstLine="720"/>
        <w:rPr>
          <w:rFonts w:ascii="Verdana" w:hAnsi="Verdana"/>
          <w:sz w:val="24"/>
          <w:szCs w:val="24"/>
        </w:rPr>
      </w:pPr>
      <w:r w:rsidRPr="005F7C09">
        <w:rPr>
          <w:rFonts w:ascii="Verdana" w:hAnsi="Verdana"/>
          <w:sz w:val="24"/>
          <w:szCs w:val="24"/>
        </w:rPr>
        <w:t>I carried my not-quite-finished manuscript of a book that was not quite what I had hoped it might be, and I was seated next to a woman who was not quite mine, and maybe never would be. It had been not quite a year since I passed David in age, and I was no longer on solid ground. I was the cartoon character who speeds off the cliff and just keeps going forward—feet moving, pedals turning, doing fine until, some distance out, he looks down.</w:t>
      </w:r>
    </w:p>
    <w:p w:rsidR="005F7C09" w:rsidRPr="005F7C09" w:rsidRDefault="005F7C09" w:rsidP="00D64B1D">
      <w:pPr>
        <w:spacing w:line="240" w:lineRule="auto"/>
        <w:ind w:firstLine="720"/>
        <w:rPr>
          <w:rFonts w:ascii="Verdana" w:hAnsi="Verdana"/>
          <w:sz w:val="24"/>
          <w:szCs w:val="24"/>
        </w:rPr>
      </w:pPr>
      <w:r w:rsidRPr="005F7C09">
        <w:rPr>
          <w:rFonts w:ascii="Verdana" w:hAnsi="Verdana"/>
          <w:sz w:val="24"/>
          <w:szCs w:val="24"/>
        </w:rPr>
        <w:tab/>
        <w:t>My fall, like David’s, began at thirty-one thousand feet. (139)</w:t>
      </w:r>
    </w:p>
    <w:p w:rsidR="00D64B1D" w:rsidRDefault="00D64B1D" w:rsidP="006D4B81">
      <w:pPr>
        <w:spacing w:line="480" w:lineRule="auto"/>
        <w:rPr>
          <w:rFonts w:ascii="Verdana" w:hAnsi="Verdana"/>
          <w:sz w:val="24"/>
          <w:szCs w:val="24"/>
        </w:rPr>
      </w:pPr>
    </w:p>
    <w:p w:rsidR="006D4B81" w:rsidRPr="0018595E" w:rsidRDefault="00CD12A2" w:rsidP="006D4B81">
      <w:pPr>
        <w:spacing w:line="480" w:lineRule="auto"/>
        <w:rPr>
          <w:rFonts w:ascii="Verdana" w:hAnsi="Verdana"/>
          <w:sz w:val="24"/>
          <w:szCs w:val="24"/>
        </w:rPr>
      </w:pPr>
      <w:r>
        <w:rPr>
          <w:rFonts w:ascii="Verdana" w:hAnsi="Verdana"/>
          <w:sz w:val="24"/>
          <w:szCs w:val="24"/>
        </w:rPr>
        <w:t xml:space="preserve">In the collapse that follows, </w:t>
      </w:r>
      <w:proofErr w:type="spellStart"/>
      <w:r>
        <w:rPr>
          <w:rFonts w:ascii="Verdana" w:hAnsi="Verdana"/>
          <w:sz w:val="24"/>
          <w:szCs w:val="24"/>
        </w:rPr>
        <w:t>Dornstein</w:t>
      </w:r>
      <w:proofErr w:type="spellEnd"/>
      <w:r>
        <w:rPr>
          <w:rFonts w:ascii="Verdana" w:hAnsi="Verdana"/>
          <w:sz w:val="24"/>
          <w:szCs w:val="24"/>
        </w:rPr>
        <w:t xml:space="preserve"> returns to </w:t>
      </w:r>
      <w:r w:rsidR="005F7C09" w:rsidRPr="005F7C09">
        <w:rPr>
          <w:rFonts w:ascii="Verdana" w:hAnsi="Verdana"/>
          <w:sz w:val="24"/>
          <w:szCs w:val="24"/>
        </w:rPr>
        <w:t>the ‘Dave Archive</w:t>
      </w:r>
      <w:r>
        <w:rPr>
          <w:rFonts w:ascii="Verdana" w:hAnsi="Verdana"/>
          <w:sz w:val="24"/>
          <w:szCs w:val="24"/>
        </w:rPr>
        <w:t>,’</w:t>
      </w:r>
      <w:r w:rsidR="005F7C09" w:rsidRPr="005F7C09">
        <w:rPr>
          <w:rFonts w:ascii="Verdana" w:hAnsi="Verdana"/>
          <w:sz w:val="24"/>
          <w:szCs w:val="24"/>
        </w:rPr>
        <w:t xml:space="preserve"> now relocated to his new apartment, where,</w:t>
      </w:r>
      <w:r>
        <w:rPr>
          <w:rFonts w:ascii="Verdana" w:hAnsi="Verdana"/>
          <w:sz w:val="24"/>
          <w:szCs w:val="24"/>
        </w:rPr>
        <w:t xml:space="preserve"> </w:t>
      </w:r>
      <w:r w:rsidR="005F7C09" w:rsidRPr="005F7C09">
        <w:rPr>
          <w:rFonts w:ascii="Verdana" w:hAnsi="Verdana"/>
          <w:sz w:val="24"/>
          <w:szCs w:val="24"/>
        </w:rPr>
        <w:t>once again</w:t>
      </w:r>
      <w:r w:rsidR="009A2D39">
        <w:rPr>
          <w:rFonts w:ascii="Verdana" w:hAnsi="Verdana"/>
          <w:sz w:val="24"/>
          <w:szCs w:val="24"/>
        </w:rPr>
        <w:t>, he</w:t>
      </w:r>
      <w:r w:rsidR="005F7C09" w:rsidRPr="005F7C09">
        <w:rPr>
          <w:rFonts w:ascii="Verdana" w:hAnsi="Verdana"/>
          <w:sz w:val="24"/>
          <w:szCs w:val="24"/>
        </w:rPr>
        <w:t xml:space="preserve"> sets about his investigation of David’s life through his works.</w:t>
      </w:r>
      <w:r>
        <w:rPr>
          <w:rFonts w:ascii="Verdana" w:hAnsi="Verdana"/>
          <w:sz w:val="24"/>
          <w:szCs w:val="24"/>
        </w:rPr>
        <w:t xml:space="preserve"> As he approaches this weighty corpus, he is ‘stung’ </w:t>
      </w:r>
      <w:r w:rsidR="005F7C09" w:rsidRPr="005F7C09">
        <w:rPr>
          <w:rFonts w:ascii="Verdana" w:hAnsi="Verdana"/>
          <w:sz w:val="24"/>
          <w:szCs w:val="24"/>
        </w:rPr>
        <w:t>by a review of his</w:t>
      </w:r>
      <w:r>
        <w:rPr>
          <w:rFonts w:ascii="Verdana" w:hAnsi="Verdana"/>
          <w:sz w:val="24"/>
          <w:szCs w:val="24"/>
        </w:rPr>
        <w:t xml:space="preserve"> own </w:t>
      </w:r>
      <w:r w:rsidR="005F7C09" w:rsidRPr="005F7C09">
        <w:rPr>
          <w:rFonts w:ascii="Verdana" w:hAnsi="Verdana"/>
          <w:sz w:val="24"/>
          <w:szCs w:val="24"/>
        </w:rPr>
        <w:t>first book, in which the critic inadvertently identifies the problem shared by both brothers</w:t>
      </w:r>
      <w:r w:rsidR="003E0AD3">
        <w:rPr>
          <w:rFonts w:ascii="Verdana" w:hAnsi="Verdana"/>
          <w:sz w:val="24"/>
          <w:szCs w:val="24"/>
        </w:rPr>
        <w:t>—verbal entrapment</w:t>
      </w:r>
      <w:r w:rsidR="00D64B1D">
        <w:rPr>
          <w:rFonts w:ascii="Verdana" w:hAnsi="Verdana"/>
          <w:sz w:val="24"/>
          <w:szCs w:val="24"/>
        </w:rPr>
        <w:t>: ‘</w:t>
      </w:r>
      <w:proofErr w:type="spellStart"/>
      <w:r w:rsidR="005F7C09" w:rsidRPr="005F7C09">
        <w:rPr>
          <w:rFonts w:ascii="Verdana" w:hAnsi="Verdana"/>
          <w:sz w:val="24"/>
          <w:szCs w:val="24"/>
        </w:rPr>
        <w:t>Dornstein</w:t>
      </w:r>
      <w:proofErr w:type="spellEnd"/>
      <w:r w:rsidR="005F7C09" w:rsidRPr="005F7C09">
        <w:rPr>
          <w:rFonts w:ascii="Verdana" w:hAnsi="Verdana"/>
          <w:sz w:val="24"/>
          <w:szCs w:val="24"/>
        </w:rPr>
        <w:t xml:space="preserve"> gets buried under an av</w:t>
      </w:r>
      <w:r w:rsidR="00FD45B5">
        <w:rPr>
          <w:rFonts w:ascii="Verdana" w:hAnsi="Verdana"/>
          <w:sz w:val="24"/>
          <w:szCs w:val="24"/>
        </w:rPr>
        <w:t>alanche of material he amassed</w:t>
      </w:r>
      <w:r w:rsidR="005F7C09" w:rsidRPr="005F7C09">
        <w:rPr>
          <w:rFonts w:ascii="Verdana" w:hAnsi="Verdana"/>
          <w:sz w:val="24"/>
          <w:szCs w:val="24"/>
        </w:rPr>
        <w:t xml:space="preserve">’ (145). </w:t>
      </w:r>
      <w:r>
        <w:rPr>
          <w:rFonts w:ascii="Verdana" w:hAnsi="Verdana"/>
          <w:sz w:val="24"/>
          <w:szCs w:val="24"/>
        </w:rPr>
        <w:t xml:space="preserve">Ironically, it is precisely to avoid a repetition of this entombment that </w:t>
      </w:r>
      <w:proofErr w:type="spellStart"/>
      <w:r>
        <w:rPr>
          <w:rFonts w:ascii="Verdana" w:hAnsi="Verdana"/>
          <w:sz w:val="24"/>
          <w:szCs w:val="24"/>
        </w:rPr>
        <w:t>Dornstein</w:t>
      </w:r>
      <w:proofErr w:type="spellEnd"/>
      <w:r>
        <w:rPr>
          <w:rFonts w:ascii="Verdana" w:hAnsi="Verdana"/>
          <w:sz w:val="24"/>
          <w:szCs w:val="24"/>
        </w:rPr>
        <w:t xml:space="preserve"> returns to the archive. With a renewed determination, he </w:t>
      </w:r>
      <w:r w:rsidR="00965FA3">
        <w:rPr>
          <w:rFonts w:ascii="Verdana" w:hAnsi="Verdana"/>
          <w:sz w:val="24"/>
          <w:szCs w:val="24"/>
        </w:rPr>
        <w:t>studies these literary remains for the light they might shed on the</w:t>
      </w:r>
      <w:r w:rsidR="00965FA3" w:rsidRPr="00965FA3">
        <w:rPr>
          <w:rFonts w:ascii="Verdana" w:hAnsi="Verdana"/>
          <w:sz w:val="24"/>
          <w:szCs w:val="24"/>
        </w:rPr>
        <w:t xml:space="preserve"> lost brother and artist</w:t>
      </w:r>
      <w:r w:rsidR="00965FA3">
        <w:rPr>
          <w:rFonts w:ascii="Verdana" w:hAnsi="Verdana"/>
          <w:sz w:val="24"/>
          <w:szCs w:val="24"/>
        </w:rPr>
        <w:t xml:space="preserve">. </w:t>
      </w:r>
      <w:r w:rsidR="0018595E">
        <w:rPr>
          <w:rFonts w:ascii="Verdana" w:hAnsi="Verdana"/>
          <w:sz w:val="24"/>
          <w:szCs w:val="24"/>
        </w:rPr>
        <w:t xml:space="preserve">While he no longer seeks to complete David’s work for him, </w:t>
      </w:r>
      <w:proofErr w:type="spellStart"/>
      <w:r w:rsidR="0018595E">
        <w:rPr>
          <w:rFonts w:ascii="Verdana" w:hAnsi="Verdana"/>
          <w:sz w:val="24"/>
          <w:szCs w:val="24"/>
        </w:rPr>
        <w:t>Dornstein</w:t>
      </w:r>
      <w:proofErr w:type="spellEnd"/>
      <w:r w:rsidR="0018595E">
        <w:rPr>
          <w:rFonts w:ascii="Verdana" w:hAnsi="Verdana"/>
          <w:sz w:val="24"/>
          <w:szCs w:val="24"/>
        </w:rPr>
        <w:t xml:space="preserve"> does take from the writings the materials which will ensure David </w:t>
      </w:r>
      <w:r w:rsidR="003A2B36">
        <w:rPr>
          <w:rFonts w:ascii="Verdana" w:hAnsi="Verdana"/>
          <w:sz w:val="24"/>
          <w:szCs w:val="24"/>
        </w:rPr>
        <w:t>has a voice i</w:t>
      </w:r>
      <w:r w:rsidR="0018595E">
        <w:rPr>
          <w:rFonts w:ascii="Verdana" w:hAnsi="Verdana"/>
          <w:sz w:val="24"/>
          <w:szCs w:val="24"/>
        </w:rPr>
        <w:t xml:space="preserve">n the narrative he will go on to compose. </w:t>
      </w:r>
      <w:r w:rsidR="00E131DB">
        <w:rPr>
          <w:rFonts w:ascii="Verdana" w:hAnsi="Verdana"/>
          <w:sz w:val="24"/>
          <w:szCs w:val="24"/>
        </w:rPr>
        <w:t>In this respect he</w:t>
      </w:r>
      <w:r w:rsidR="004F4422" w:rsidRPr="004F4422">
        <w:rPr>
          <w:rFonts w:ascii="Verdana" w:hAnsi="Verdana"/>
          <w:sz w:val="24"/>
          <w:szCs w:val="24"/>
        </w:rPr>
        <w:t xml:space="preserve"> also fulfils </w:t>
      </w:r>
      <w:r w:rsidR="00E131DB">
        <w:rPr>
          <w:rFonts w:ascii="Verdana" w:hAnsi="Verdana"/>
          <w:sz w:val="24"/>
          <w:szCs w:val="24"/>
        </w:rPr>
        <w:t xml:space="preserve">one of his </w:t>
      </w:r>
      <w:r w:rsidR="004F4422" w:rsidRPr="004F4422">
        <w:rPr>
          <w:rFonts w:ascii="Verdana" w:hAnsi="Verdana"/>
          <w:sz w:val="24"/>
          <w:szCs w:val="24"/>
        </w:rPr>
        <w:t>brother’s desire</w:t>
      </w:r>
      <w:r w:rsidR="00E131DB">
        <w:rPr>
          <w:rFonts w:ascii="Verdana" w:hAnsi="Verdana"/>
          <w:sz w:val="24"/>
          <w:szCs w:val="24"/>
        </w:rPr>
        <w:t>s</w:t>
      </w:r>
      <w:r w:rsidR="00FD45B5">
        <w:rPr>
          <w:rFonts w:ascii="Verdana" w:hAnsi="Verdana"/>
          <w:sz w:val="24"/>
          <w:szCs w:val="24"/>
        </w:rPr>
        <w:t>, recorded in a letter: ‘</w:t>
      </w:r>
      <w:r w:rsidR="004F4422" w:rsidRPr="004F4422">
        <w:rPr>
          <w:rFonts w:ascii="Verdana" w:hAnsi="Verdana"/>
          <w:i/>
          <w:sz w:val="24"/>
          <w:szCs w:val="24"/>
        </w:rPr>
        <w:t>To be re</w:t>
      </w:r>
      <w:r w:rsidR="00F21DDF">
        <w:rPr>
          <w:rFonts w:ascii="Verdana" w:hAnsi="Verdana"/>
          <w:i/>
          <w:sz w:val="24"/>
          <w:szCs w:val="24"/>
        </w:rPr>
        <w:t>-</w:t>
      </w:r>
      <w:r w:rsidR="004F4422" w:rsidRPr="004F4422">
        <w:rPr>
          <w:rFonts w:ascii="Verdana" w:hAnsi="Verdana"/>
          <w:i/>
          <w:sz w:val="24"/>
          <w:szCs w:val="24"/>
        </w:rPr>
        <w:t>membered! Put back t</w:t>
      </w:r>
      <w:r w:rsidR="00F21DDF">
        <w:rPr>
          <w:rFonts w:ascii="Verdana" w:hAnsi="Verdana"/>
          <w:i/>
          <w:sz w:val="24"/>
          <w:szCs w:val="24"/>
        </w:rPr>
        <w:t>ogether from scattered</w:t>
      </w:r>
      <w:r w:rsidR="004F4422" w:rsidRPr="004F4422">
        <w:rPr>
          <w:rFonts w:ascii="Verdana" w:hAnsi="Verdana"/>
          <w:i/>
          <w:sz w:val="24"/>
          <w:szCs w:val="24"/>
        </w:rPr>
        <w:t xml:space="preserve"> parts. Organs, limbs </w:t>
      </w:r>
      <w:proofErr w:type="spellStart"/>
      <w:r w:rsidR="004F4422" w:rsidRPr="004F4422">
        <w:rPr>
          <w:rFonts w:ascii="Verdana" w:hAnsi="Verdana"/>
          <w:i/>
          <w:sz w:val="24"/>
          <w:szCs w:val="24"/>
        </w:rPr>
        <w:t>regathered</w:t>
      </w:r>
      <w:proofErr w:type="spellEnd"/>
      <w:ins w:id="9" w:author="Carl" w:date="2014-06-28T16:45:00Z">
        <w:r w:rsidR="006567A2">
          <w:rPr>
            <w:rFonts w:ascii="Verdana" w:hAnsi="Verdana"/>
            <w:i/>
            <w:sz w:val="24"/>
            <w:szCs w:val="24"/>
          </w:rPr>
          <w:t xml:space="preserve"> </w:t>
        </w:r>
      </w:ins>
      <w:r w:rsidR="00E131DB">
        <w:rPr>
          <w:rFonts w:ascii="Verdana" w:hAnsi="Verdana"/>
          <w:i/>
          <w:sz w:val="24"/>
          <w:szCs w:val="24"/>
        </w:rPr>
        <w:t>…</w:t>
      </w:r>
      <w:ins w:id="10" w:author="Carl" w:date="2014-06-28T16:45:00Z">
        <w:r w:rsidR="006567A2">
          <w:rPr>
            <w:rFonts w:ascii="Verdana" w:hAnsi="Verdana"/>
            <w:i/>
            <w:sz w:val="24"/>
            <w:szCs w:val="24"/>
          </w:rPr>
          <w:t xml:space="preserve"> </w:t>
        </w:r>
      </w:ins>
      <w:r w:rsidR="004F4422" w:rsidRPr="004F4422">
        <w:rPr>
          <w:rFonts w:ascii="Verdana" w:hAnsi="Verdana"/>
          <w:i/>
          <w:sz w:val="24"/>
          <w:szCs w:val="24"/>
        </w:rPr>
        <w:t xml:space="preserve">to hold together over time </w:t>
      </w:r>
      <w:r w:rsidR="00FD45B5">
        <w:rPr>
          <w:rFonts w:ascii="Verdana" w:hAnsi="Verdana"/>
          <w:i/>
          <w:sz w:val="24"/>
          <w:szCs w:val="24"/>
        </w:rPr>
        <w:t>…</w:t>
      </w:r>
      <w:r w:rsidR="004F4422" w:rsidRPr="004F4422">
        <w:rPr>
          <w:rFonts w:ascii="Verdana" w:hAnsi="Verdana"/>
          <w:i/>
          <w:sz w:val="24"/>
          <w:szCs w:val="24"/>
        </w:rPr>
        <w:t xml:space="preserve">’ </w:t>
      </w:r>
      <w:r w:rsidR="004F4422" w:rsidRPr="004F4422">
        <w:rPr>
          <w:rFonts w:ascii="Verdana" w:hAnsi="Verdana"/>
          <w:sz w:val="24"/>
          <w:szCs w:val="24"/>
        </w:rPr>
        <w:lastRenderedPageBreak/>
        <w:t xml:space="preserve">(155). </w:t>
      </w:r>
      <w:r w:rsidR="003A2B36">
        <w:rPr>
          <w:rFonts w:ascii="Verdana" w:hAnsi="Verdana"/>
          <w:sz w:val="24"/>
          <w:szCs w:val="24"/>
        </w:rPr>
        <w:t xml:space="preserve">Such retrieval not only saves something of David but also enables </w:t>
      </w:r>
      <w:proofErr w:type="spellStart"/>
      <w:r w:rsidR="003A2B36">
        <w:rPr>
          <w:rFonts w:ascii="Verdana" w:hAnsi="Verdana"/>
          <w:sz w:val="24"/>
          <w:szCs w:val="24"/>
        </w:rPr>
        <w:t>Dornstein</w:t>
      </w:r>
      <w:proofErr w:type="spellEnd"/>
      <w:r w:rsidR="003A2B36">
        <w:rPr>
          <w:rFonts w:ascii="Verdana" w:hAnsi="Verdana"/>
          <w:sz w:val="24"/>
          <w:szCs w:val="24"/>
        </w:rPr>
        <w:t xml:space="preserve"> to avoid the </w:t>
      </w:r>
      <w:r w:rsidR="00E131DB">
        <w:rPr>
          <w:rFonts w:ascii="Verdana" w:hAnsi="Verdana"/>
          <w:sz w:val="24"/>
          <w:szCs w:val="24"/>
        </w:rPr>
        <w:t xml:space="preserve">suffocating </w:t>
      </w:r>
      <w:r w:rsidR="003A2B36">
        <w:rPr>
          <w:rFonts w:ascii="Verdana" w:hAnsi="Verdana"/>
          <w:sz w:val="24"/>
          <w:szCs w:val="24"/>
        </w:rPr>
        <w:t xml:space="preserve">‘avalanche’ this writing represents. </w:t>
      </w:r>
    </w:p>
    <w:p w:rsidR="0018595E" w:rsidRDefault="0018595E" w:rsidP="006D4B81">
      <w:pPr>
        <w:spacing w:line="480" w:lineRule="auto"/>
        <w:rPr>
          <w:rFonts w:ascii="Verdana" w:hAnsi="Verdana"/>
          <w:sz w:val="24"/>
          <w:szCs w:val="24"/>
        </w:rPr>
      </w:pPr>
    </w:p>
    <w:p w:rsidR="00DE329B" w:rsidRPr="006D4B81" w:rsidRDefault="00DE329B" w:rsidP="006D4B81">
      <w:pPr>
        <w:spacing w:line="480" w:lineRule="auto"/>
        <w:rPr>
          <w:rFonts w:ascii="Verdana" w:hAnsi="Verdana"/>
          <w:sz w:val="24"/>
          <w:szCs w:val="24"/>
        </w:rPr>
      </w:pPr>
      <w:r w:rsidRPr="00DE329B">
        <w:rPr>
          <w:rFonts w:ascii="Verdana" w:hAnsi="Verdana"/>
          <w:b/>
          <w:sz w:val="24"/>
          <w:szCs w:val="24"/>
        </w:rPr>
        <w:t>Divergence</w:t>
      </w:r>
    </w:p>
    <w:p w:rsidR="00CB5FC5" w:rsidRPr="00CB5FC5" w:rsidRDefault="001008E2" w:rsidP="008A181A">
      <w:pPr>
        <w:spacing w:line="480" w:lineRule="auto"/>
        <w:ind w:firstLine="720"/>
        <w:rPr>
          <w:rFonts w:ascii="Verdana" w:hAnsi="Verdana"/>
          <w:sz w:val="24"/>
          <w:szCs w:val="24"/>
        </w:rPr>
      </w:pPr>
      <w:r>
        <w:rPr>
          <w:rFonts w:ascii="Verdana" w:hAnsi="Verdana"/>
          <w:sz w:val="24"/>
          <w:szCs w:val="24"/>
        </w:rPr>
        <w:t xml:space="preserve">For </w:t>
      </w:r>
      <w:proofErr w:type="spellStart"/>
      <w:r w:rsidR="00CB5FC5">
        <w:rPr>
          <w:rFonts w:ascii="Verdana" w:hAnsi="Verdana"/>
          <w:sz w:val="24"/>
          <w:szCs w:val="24"/>
        </w:rPr>
        <w:t>Dornstein</w:t>
      </w:r>
      <w:proofErr w:type="spellEnd"/>
      <w:r>
        <w:rPr>
          <w:rFonts w:ascii="Verdana" w:hAnsi="Verdana"/>
          <w:sz w:val="24"/>
          <w:szCs w:val="24"/>
        </w:rPr>
        <w:t xml:space="preserve">, the aftermath of David’s death, so carefully delineated in </w:t>
      </w:r>
      <w:r>
        <w:rPr>
          <w:rFonts w:ascii="Verdana" w:hAnsi="Verdana"/>
          <w:i/>
          <w:sz w:val="24"/>
          <w:szCs w:val="24"/>
        </w:rPr>
        <w:t xml:space="preserve">The Boy Who Fell out of the Sky, </w:t>
      </w:r>
      <w:r>
        <w:rPr>
          <w:rFonts w:ascii="Verdana" w:hAnsi="Verdana"/>
          <w:sz w:val="24"/>
          <w:szCs w:val="24"/>
        </w:rPr>
        <w:t>involves a long and exhausting movement</w:t>
      </w:r>
      <w:r w:rsidR="00B3147B">
        <w:rPr>
          <w:rFonts w:ascii="Verdana" w:hAnsi="Verdana"/>
          <w:sz w:val="24"/>
          <w:szCs w:val="24"/>
        </w:rPr>
        <w:t xml:space="preserve">. It </w:t>
      </w:r>
      <w:r>
        <w:rPr>
          <w:rFonts w:ascii="Verdana" w:hAnsi="Verdana"/>
          <w:sz w:val="24"/>
          <w:szCs w:val="24"/>
        </w:rPr>
        <w:t xml:space="preserve">takes </w:t>
      </w:r>
      <w:r w:rsidR="00AF0D8C">
        <w:rPr>
          <w:rFonts w:ascii="Verdana" w:hAnsi="Verdana"/>
          <w:sz w:val="24"/>
          <w:szCs w:val="24"/>
        </w:rPr>
        <w:t xml:space="preserve">in </w:t>
      </w:r>
      <w:r w:rsidR="00210CC2">
        <w:rPr>
          <w:rFonts w:ascii="Verdana" w:hAnsi="Verdana"/>
          <w:sz w:val="24"/>
          <w:szCs w:val="24"/>
        </w:rPr>
        <w:t>a disavow</w:t>
      </w:r>
      <w:r w:rsidR="009A2D39">
        <w:rPr>
          <w:rFonts w:ascii="Verdana" w:hAnsi="Verdana"/>
          <w:sz w:val="24"/>
          <w:szCs w:val="24"/>
        </w:rPr>
        <w:t>a</w:t>
      </w:r>
      <w:r w:rsidR="00210CC2">
        <w:rPr>
          <w:rFonts w:ascii="Verdana" w:hAnsi="Verdana"/>
          <w:sz w:val="24"/>
          <w:szCs w:val="24"/>
        </w:rPr>
        <w:t xml:space="preserve">l of death and </w:t>
      </w:r>
      <w:r>
        <w:rPr>
          <w:rFonts w:ascii="Verdana" w:hAnsi="Verdana"/>
          <w:sz w:val="24"/>
          <w:szCs w:val="24"/>
        </w:rPr>
        <w:t>a</w:t>
      </w:r>
      <w:r w:rsidR="00B3147B">
        <w:rPr>
          <w:rFonts w:ascii="Verdana" w:hAnsi="Verdana"/>
          <w:sz w:val="24"/>
          <w:szCs w:val="24"/>
        </w:rPr>
        <w:t xml:space="preserve"> refusal of the separation </w:t>
      </w:r>
      <w:r>
        <w:rPr>
          <w:rFonts w:ascii="Verdana" w:hAnsi="Verdana"/>
          <w:sz w:val="24"/>
          <w:szCs w:val="24"/>
        </w:rPr>
        <w:t>it enforces</w:t>
      </w:r>
      <w:r w:rsidR="00210CC2">
        <w:rPr>
          <w:rFonts w:ascii="Verdana" w:hAnsi="Verdana"/>
          <w:sz w:val="24"/>
          <w:szCs w:val="24"/>
        </w:rPr>
        <w:t xml:space="preserve">, </w:t>
      </w:r>
      <w:r w:rsidR="0024648A">
        <w:rPr>
          <w:rFonts w:ascii="Verdana" w:hAnsi="Verdana"/>
          <w:sz w:val="24"/>
          <w:szCs w:val="24"/>
        </w:rPr>
        <w:t>a</w:t>
      </w:r>
      <w:r w:rsidR="00210CC2">
        <w:rPr>
          <w:rFonts w:ascii="Verdana" w:hAnsi="Verdana"/>
          <w:sz w:val="24"/>
          <w:szCs w:val="24"/>
        </w:rPr>
        <w:t xml:space="preserve"> </w:t>
      </w:r>
      <w:r w:rsidR="00AF0D8C">
        <w:rPr>
          <w:rFonts w:ascii="Verdana" w:hAnsi="Verdana"/>
          <w:sz w:val="24"/>
          <w:szCs w:val="24"/>
        </w:rPr>
        <w:t xml:space="preserve">detailed </w:t>
      </w:r>
      <w:r w:rsidR="00210CC2">
        <w:rPr>
          <w:rFonts w:ascii="Verdana" w:hAnsi="Verdana"/>
          <w:sz w:val="24"/>
          <w:szCs w:val="24"/>
        </w:rPr>
        <w:t xml:space="preserve">examination of </w:t>
      </w:r>
      <w:proofErr w:type="gramStart"/>
      <w:r w:rsidR="00210CC2">
        <w:rPr>
          <w:rFonts w:ascii="Verdana" w:hAnsi="Verdana"/>
          <w:sz w:val="24"/>
          <w:szCs w:val="24"/>
        </w:rPr>
        <w:t>who</w:t>
      </w:r>
      <w:proofErr w:type="gramEnd"/>
      <w:r w:rsidR="00210CC2">
        <w:rPr>
          <w:rFonts w:ascii="Verdana" w:hAnsi="Verdana"/>
          <w:sz w:val="24"/>
          <w:szCs w:val="24"/>
        </w:rPr>
        <w:t xml:space="preserve"> and what has been lost, and </w:t>
      </w:r>
      <w:r w:rsidR="002A11BA">
        <w:rPr>
          <w:rFonts w:ascii="Verdana" w:hAnsi="Verdana"/>
          <w:sz w:val="24"/>
          <w:szCs w:val="24"/>
        </w:rPr>
        <w:t>eventually,</w:t>
      </w:r>
      <w:r w:rsidR="00B3147B">
        <w:rPr>
          <w:rFonts w:ascii="Verdana" w:hAnsi="Verdana"/>
          <w:sz w:val="24"/>
          <w:szCs w:val="24"/>
        </w:rPr>
        <w:t xml:space="preserve"> an acknowledgement of </w:t>
      </w:r>
      <w:r w:rsidR="00210CC2">
        <w:rPr>
          <w:rFonts w:ascii="Verdana" w:hAnsi="Verdana"/>
          <w:sz w:val="24"/>
          <w:szCs w:val="24"/>
        </w:rPr>
        <w:t>how grief itself transforms the one who mourns</w:t>
      </w:r>
      <w:r>
        <w:rPr>
          <w:rFonts w:ascii="Verdana" w:hAnsi="Verdana"/>
          <w:sz w:val="24"/>
          <w:szCs w:val="24"/>
        </w:rPr>
        <w:t xml:space="preserve">. </w:t>
      </w:r>
      <w:r w:rsidR="002A11BA">
        <w:rPr>
          <w:rFonts w:ascii="Verdana" w:hAnsi="Verdana"/>
          <w:sz w:val="24"/>
          <w:szCs w:val="24"/>
        </w:rPr>
        <w:t xml:space="preserve">In their account of ‘inexpressible mourning’, </w:t>
      </w:r>
      <w:r w:rsidR="009A2D39">
        <w:rPr>
          <w:rFonts w:ascii="Verdana" w:hAnsi="Verdana"/>
          <w:sz w:val="24"/>
          <w:szCs w:val="24"/>
        </w:rPr>
        <w:t xml:space="preserve">Nicolas </w:t>
      </w:r>
      <w:r w:rsidR="002A11BA">
        <w:rPr>
          <w:rFonts w:ascii="Verdana" w:hAnsi="Verdana"/>
          <w:sz w:val="24"/>
          <w:szCs w:val="24"/>
        </w:rPr>
        <w:t>Abra</w:t>
      </w:r>
      <w:r w:rsidR="009A2D39">
        <w:rPr>
          <w:rFonts w:ascii="Verdana" w:hAnsi="Verdana"/>
          <w:sz w:val="24"/>
          <w:szCs w:val="24"/>
        </w:rPr>
        <w:t>ham</w:t>
      </w:r>
      <w:r w:rsidR="002A11BA">
        <w:rPr>
          <w:rFonts w:ascii="Verdana" w:hAnsi="Verdana"/>
          <w:sz w:val="24"/>
          <w:szCs w:val="24"/>
        </w:rPr>
        <w:t xml:space="preserve"> and </w:t>
      </w:r>
      <w:r w:rsidR="009A2D39">
        <w:rPr>
          <w:rFonts w:ascii="Verdana" w:hAnsi="Verdana"/>
          <w:sz w:val="24"/>
          <w:szCs w:val="24"/>
        </w:rPr>
        <w:t xml:space="preserve">Maria </w:t>
      </w:r>
      <w:proofErr w:type="spellStart"/>
      <w:r w:rsidR="002A11BA">
        <w:rPr>
          <w:rFonts w:ascii="Verdana" w:hAnsi="Verdana"/>
          <w:sz w:val="24"/>
          <w:szCs w:val="24"/>
        </w:rPr>
        <w:t>Torok</w:t>
      </w:r>
      <w:proofErr w:type="spellEnd"/>
      <w:r w:rsidR="002A11BA">
        <w:rPr>
          <w:rFonts w:ascii="Verdana" w:hAnsi="Verdana"/>
          <w:sz w:val="24"/>
          <w:szCs w:val="24"/>
        </w:rPr>
        <w:t xml:space="preserve"> describe a process of encryption which is reminiscent of </w:t>
      </w:r>
      <w:proofErr w:type="spellStart"/>
      <w:r w:rsidR="002A11BA">
        <w:rPr>
          <w:rFonts w:ascii="Verdana" w:hAnsi="Verdana"/>
          <w:sz w:val="24"/>
          <w:szCs w:val="24"/>
        </w:rPr>
        <w:t>Dornstein’s</w:t>
      </w:r>
      <w:proofErr w:type="spellEnd"/>
      <w:r w:rsidR="002A11BA">
        <w:rPr>
          <w:rFonts w:ascii="Verdana" w:hAnsi="Verdana"/>
          <w:sz w:val="24"/>
          <w:szCs w:val="24"/>
        </w:rPr>
        <w:t xml:space="preserve"> response to his loss: </w:t>
      </w:r>
      <w:r>
        <w:rPr>
          <w:rFonts w:ascii="Verdana" w:hAnsi="Verdana"/>
          <w:sz w:val="24"/>
          <w:szCs w:val="24"/>
        </w:rPr>
        <w:t xml:space="preserve"> </w:t>
      </w:r>
    </w:p>
    <w:p w:rsidR="00CB5FC5" w:rsidRPr="00CB5FC5" w:rsidRDefault="001008E2" w:rsidP="00F21DDF">
      <w:pPr>
        <w:spacing w:line="240" w:lineRule="auto"/>
        <w:rPr>
          <w:rFonts w:ascii="Verdana" w:hAnsi="Verdana"/>
          <w:i/>
          <w:sz w:val="24"/>
          <w:szCs w:val="24"/>
        </w:rPr>
      </w:pPr>
      <w:r>
        <w:rPr>
          <w:rFonts w:ascii="Verdana" w:hAnsi="Verdana"/>
          <w:sz w:val="24"/>
          <w:szCs w:val="24"/>
        </w:rPr>
        <w:tab/>
      </w:r>
      <w:r w:rsidR="00BF46BD">
        <w:rPr>
          <w:rFonts w:ascii="Verdana" w:hAnsi="Verdana"/>
          <w:sz w:val="24"/>
          <w:szCs w:val="24"/>
        </w:rPr>
        <w:t xml:space="preserve">The words that cannot be uttered, the scenes that cannot be </w:t>
      </w:r>
      <w:r w:rsidR="00BF46BD">
        <w:rPr>
          <w:rFonts w:ascii="Verdana" w:hAnsi="Verdana"/>
          <w:sz w:val="24"/>
          <w:szCs w:val="24"/>
        </w:rPr>
        <w:tab/>
        <w:t xml:space="preserve">recalled, the tears that cannot be shed—everything will be </w:t>
      </w:r>
      <w:r w:rsidR="00BF46BD">
        <w:rPr>
          <w:rFonts w:ascii="Verdana" w:hAnsi="Verdana"/>
          <w:sz w:val="24"/>
          <w:szCs w:val="24"/>
        </w:rPr>
        <w:tab/>
        <w:t xml:space="preserve">swallowed along with the trauma that led to the loss. </w:t>
      </w:r>
      <w:r w:rsidR="00CB5FC5" w:rsidRPr="00CB5FC5">
        <w:rPr>
          <w:rFonts w:ascii="Verdana" w:hAnsi="Verdana"/>
          <w:sz w:val="24"/>
          <w:szCs w:val="24"/>
        </w:rPr>
        <w:t xml:space="preserve">Inexpressible </w:t>
      </w:r>
      <w:r w:rsidR="00BF46BD">
        <w:rPr>
          <w:rFonts w:ascii="Verdana" w:hAnsi="Verdana"/>
          <w:sz w:val="24"/>
          <w:szCs w:val="24"/>
        </w:rPr>
        <w:tab/>
      </w:r>
      <w:r w:rsidR="00CB5FC5" w:rsidRPr="00CB5FC5">
        <w:rPr>
          <w:rFonts w:ascii="Verdana" w:hAnsi="Verdana"/>
          <w:sz w:val="24"/>
          <w:szCs w:val="24"/>
        </w:rPr>
        <w:t xml:space="preserve">mourning erects a secret tomb inside the subject. Reconstituted </w:t>
      </w:r>
      <w:r w:rsidR="00BF46BD">
        <w:rPr>
          <w:rFonts w:ascii="Verdana" w:hAnsi="Verdana"/>
          <w:sz w:val="24"/>
          <w:szCs w:val="24"/>
        </w:rPr>
        <w:tab/>
      </w:r>
      <w:r w:rsidR="00CB5FC5" w:rsidRPr="00CB5FC5">
        <w:rPr>
          <w:rFonts w:ascii="Verdana" w:hAnsi="Verdana"/>
          <w:sz w:val="24"/>
          <w:szCs w:val="24"/>
        </w:rPr>
        <w:t xml:space="preserve">from the memories of words, scenes, and affects, the objective </w:t>
      </w:r>
      <w:r w:rsidR="00BF46BD">
        <w:rPr>
          <w:rFonts w:ascii="Verdana" w:hAnsi="Verdana"/>
          <w:sz w:val="24"/>
          <w:szCs w:val="24"/>
        </w:rPr>
        <w:tab/>
      </w:r>
      <w:r w:rsidR="00CB5FC5" w:rsidRPr="00CB5FC5">
        <w:rPr>
          <w:rFonts w:ascii="Verdana" w:hAnsi="Verdana"/>
          <w:sz w:val="24"/>
          <w:szCs w:val="24"/>
        </w:rPr>
        <w:t xml:space="preserve">correlative of the loss is buried alive in the crypt as a full-fledged </w:t>
      </w:r>
      <w:r w:rsidR="00BF46BD">
        <w:rPr>
          <w:rFonts w:ascii="Verdana" w:hAnsi="Verdana"/>
          <w:sz w:val="24"/>
          <w:szCs w:val="24"/>
        </w:rPr>
        <w:tab/>
      </w:r>
      <w:r w:rsidR="00CB5FC5" w:rsidRPr="00CB5FC5">
        <w:rPr>
          <w:rFonts w:ascii="Verdana" w:hAnsi="Verdana"/>
          <w:sz w:val="24"/>
          <w:szCs w:val="24"/>
        </w:rPr>
        <w:t xml:space="preserve">person, complete with its own topography. The crypt also includes </w:t>
      </w:r>
      <w:r w:rsidR="00BF46BD">
        <w:rPr>
          <w:rFonts w:ascii="Verdana" w:hAnsi="Verdana"/>
          <w:sz w:val="24"/>
          <w:szCs w:val="24"/>
        </w:rPr>
        <w:tab/>
      </w:r>
      <w:r w:rsidR="00CB5FC5" w:rsidRPr="00CB5FC5">
        <w:rPr>
          <w:rFonts w:ascii="Verdana" w:hAnsi="Verdana"/>
          <w:sz w:val="24"/>
          <w:szCs w:val="24"/>
        </w:rPr>
        <w:t>the actual or supposed</w:t>
      </w:r>
      <w:r w:rsidR="00BF46BD">
        <w:rPr>
          <w:rFonts w:ascii="Verdana" w:hAnsi="Verdana"/>
          <w:sz w:val="24"/>
          <w:szCs w:val="24"/>
        </w:rPr>
        <w:t xml:space="preserve"> traumas that made introjection </w:t>
      </w:r>
      <w:r w:rsidR="00BF46BD">
        <w:rPr>
          <w:rFonts w:ascii="Verdana" w:hAnsi="Verdana"/>
          <w:sz w:val="24"/>
          <w:szCs w:val="24"/>
        </w:rPr>
        <w:tab/>
      </w:r>
      <w:r w:rsidR="00CB5FC5" w:rsidRPr="00CB5FC5">
        <w:rPr>
          <w:rFonts w:ascii="Verdana" w:hAnsi="Verdana"/>
          <w:sz w:val="24"/>
          <w:szCs w:val="24"/>
        </w:rPr>
        <w:t xml:space="preserve">impracticable. A whole world of unconscious fantasy is created, one </w:t>
      </w:r>
      <w:r>
        <w:rPr>
          <w:rFonts w:ascii="Verdana" w:hAnsi="Verdana"/>
          <w:sz w:val="24"/>
          <w:szCs w:val="24"/>
        </w:rPr>
        <w:tab/>
      </w:r>
      <w:r w:rsidR="00CB5FC5" w:rsidRPr="00CB5FC5">
        <w:rPr>
          <w:rFonts w:ascii="Verdana" w:hAnsi="Verdana"/>
          <w:sz w:val="24"/>
          <w:szCs w:val="24"/>
        </w:rPr>
        <w:t>that leads its own separate and concealed existence.</w:t>
      </w:r>
      <w:r w:rsidR="00F21DDF">
        <w:rPr>
          <w:rStyle w:val="EndnoteReference"/>
          <w:rFonts w:ascii="Verdana" w:hAnsi="Verdana"/>
          <w:sz w:val="24"/>
          <w:szCs w:val="24"/>
        </w:rPr>
        <w:endnoteReference w:id="10"/>
      </w:r>
      <w:r w:rsidR="00CB5FC5" w:rsidRPr="00CB5FC5">
        <w:rPr>
          <w:rFonts w:ascii="Verdana" w:hAnsi="Verdana"/>
          <w:sz w:val="24"/>
          <w:szCs w:val="24"/>
        </w:rPr>
        <w:t xml:space="preserve"> </w:t>
      </w:r>
    </w:p>
    <w:p w:rsidR="00F21DDF" w:rsidRDefault="00F21DDF" w:rsidP="00DF397E">
      <w:pPr>
        <w:spacing w:line="480" w:lineRule="auto"/>
        <w:rPr>
          <w:rFonts w:ascii="Verdana" w:hAnsi="Verdana"/>
          <w:sz w:val="24"/>
          <w:szCs w:val="24"/>
        </w:rPr>
      </w:pPr>
    </w:p>
    <w:p w:rsidR="00DF397E" w:rsidRPr="00DF397E" w:rsidRDefault="002A11BA" w:rsidP="00DF397E">
      <w:pPr>
        <w:spacing w:line="480" w:lineRule="auto"/>
        <w:rPr>
          <w:rFonts w:ascii="Verdana" w:hAnsi="Verdana"/>
          <w:sz w:val="24"/>
          <w:szCs w:val="24"/>
        </w:rPr>
      </w:pPr>
      <w:r>
        <w:rPr>
          <w:rFonts w:ascii="Verdana" w:hAnsi="Verdana"/>
          <w:sz w:val="24"/>
          <w:szCs w:val="24"/>
        </w:rPr>
        <w:t>Yet w</w:t>
      </w:r>
      <w:r w:rsidR="00A021BB">
        <w:rPr>
          <w:rFonts w:ascii="Verdana" w:hAnsi="Verdana"/>
          <w:sz w:val="24"/>
          <w:szCs w:val="24"/>
        </w:rPr>
        <w:t xml:space="preserve">hile </w:t>
      </w:r>
      <w:proofErr w:type="spellStart"/>
      <w:r w:rsidR="00A021BB">
        <w:rPr>
          <w:rFonts w:ascii="Verdana" w:hAnsi="Verdana"/>
          <w:sz w:val="24"/>
          <w:szCs w:val="24"/>
        </w:rPr>
        <w:t>Dornstein</w:t>
      </w:r>
      <w:r w:rsidR="00EF157A">
        <w:rPr>
          <w:rFonts w:ascii="Verdana" w:hAnsi="Verdana"/>
          <w:sz w:val="24"/>
          <w:szCs w:val="24"/>
        </w:rPr>
        <w:t>’</w:t>
      </w:r>
      <w:r w:rsidR="00A021BB">
        <w:rPr>
          <w:rFonts w:ascii="Verdana" w:hAnsi="Verdana"/>
          <w:sz w:val="24"/>
          <w:szCs w:val="24"/>
        </w:rPr>
        <w:t>s</w:t>
      </w:r>
      <w:proofErr w:type="spellEnd"/>
      <w:r w:rsidR="00A021BB">
        <w:rPr>
          <w:rFonts w:ascii="Verdana" w:hAnsi="Verdana"/>
          <w:sz w:val="24"/>
          <w:szCs w:val="24"/>
        </w:rPr>
        <w:t xml:space="preserve"> account </w:t>
      </w:r>
      <w:r w:rsidR="00731D8A">
        <w:rPr>
          <w:rFonts w:ascii="Verdana" w:hAnsi="Verdana"/>
          <w:sz w:val="24"/>
          <w:szCs w:val="24"/>
        </w:rPr>
        <w:t>show</w:t>
      </w:r>
      <w:r>
        <w:rPr>
          <w:rFonts w:ascii="Verdana" w:hAnsi="Verdana"/>
          <w:sz w:val="24"/>
          <w:szCs w:val="24"/>
        </w:rPr>
        <w:t>s</w:t>
      </w:r>
      <w:r w:rsidR="00731D8A">
        <w:rPr>
          <w:rFonts w:ascii="Verdana" w:hAnsi="Verdana"/>
          <w:sz w:val="24"/>
          <w:szCs w:val="24"/>
        </w:rPr>
        <w:t xml:space="preserve"> the many different ways in </w:t>
      </w:r>
      <w:r w:rsidR="00E131DB">
        <w:rPr>
          <w:rFonts w:ascii="Verdana" w:hAnsi="Verdana"/>
          <w:sz w:val="24"/>
          <w:szCs w:val="24"/>
        </w:rPr>
        <w:t>which such encryption is carried out</w:t>
      </w:r>
      <w:r w:rsidR="00731D8A">
        <w:rPr>
          <w:rFonts w:ascii="Verdana" w:hAnsi="Verdana"/>
          <w:sz w:val="24"/>
          <w:szCs w:val="24"/>
        </w:rPr>
        <w:t xml:space="preserve">, </w:t>
      </w:r>
      <w:r w:rsidR="00285BF1">
        <w:rPr>
          <w:rFonts w:ascii="Verdana" w:hAnsi="Verdana"/>
          <w:sz w:val="24"/>
          <w:szCs w:val="24"/>
        </w:rPr>
        <w:t xml:space="preserve">it </w:t>
      </w:r>
      <w:r>
        <w:rPr>
          <w:rFonts w:ascii="Verdana" w:hAnsi="Verdana"/>
          <w:sz w:val="24"/>
          <w:szCs w:val="24"/>
        </w:rPr>
        <w:t xml:space="preserve">also shows how decryption—the </w:t>
      </w:r>
      <w:r w:rsidR="00C17AC7">
        <w:rPr>
          <w:rFonts w:ascii="Verdana" w:hAnsi="Verdana"/>
          <w:sz w:val="24"/>
          <w:szCs w:val="24"/>
        </w:rPr>
        <w:t xml:space="preserve">uncoupling of </w:t>
      </w:r>
      <w:r>
        <w:rPr>
          <w:rFonts w:ascii="Verdana" w:hAnsi="Verdana"/>
          <w:sz w:val="24"/>
          <w:szCs w:val="24"/>
        </w:rPr>
        <w:t xml:space="preserve">self from other—is also made possible. The means by which this is achieved, appropriately enough, given the centrality of the written </w:t>
      </w:r>
      <w:r>
        <w:rPr>
          <w:rFonts w:ascii="Verdana" w:hAnsi="Verdana"/>
          <w:sz w:val="24"/>
          <w:szCs w:val="24"/>
        </w:rPr>
        <w:lastRenderedPageBreak/>
        <w:t xml:space="preserve">word, to the lives of both brothers, </w:t>
      </w:r>
      <w:r w:rsidR="0073554F">
        <w:rPr>
          <w:rFonts w:ascii="Verdana" w:hAnsi="Verdana"/>
          <w:sz w:val="24"/>
          <w:szCs w:val="24"/>
        </w:rPr>
        <w:t xml:space="preserve">is </w:t>
      </w:r>
      <w:r w:rsidR="00AF0D8C">
        <w:rPr>
          <w:rFonts w:ascii="Verdana" w:hAnsi="Verdana"/>
          <w:sz w:val="24"/>
          <w:szCs w:val="24"/>
        </w:rPr>
        <w:t xml:space="preserve">the composition and publication of </w:t>
      </w:r>
      <w:r w:rsidR="00AF0D8C" w:rsidRPr="00AF0D8C">
        <w:rPr>
          <w:rFonts w:ascii="Verdana" w:hAnsi="Verdana"/>
          <w:i/>
          <w:sz w:val="24"/>
          <w:szCs w:val="24"/>
        </w:rPr>
        <w:t>The Boy Who Fell Out of the Sky</w:t>
      </w:r>
      <w:r w:rsidR="00AF0D8C">
        <w:rPr>
          <w:rFonts w:ascii="Verdana" w:hAnsi="Verdana"/>
          <w:sz w:val="24"/>
          <w:szCs w:val="24"/>
        </w:rPr>
        <w:t xml:space="preserve">. </w:t>
      </w:r>
      <w:r w:rsidR="00DF397E">
        <w:rPr>
          <w:rFonts w:ascii="Verdana" w:hAnsi="Verdana"/>
          <w:sz w:val="24"/>
          <w:szCs w:val="24"/>
        </w:rPr>
        <w:t>I</w:t>
      </w:r>
      <w:r w:rsidR="00DF397E" w:rsidRPr="00DF397E">
        <w:rPr>
          <w:rFonts w:ascii="Verdana" w:hAnsi="Verdana"/>
          <w:sz w:val="24"/>
          <w:szCs w:val="24"/>
        </w:rPr>
        <w:t xml:space="preserve">f, at the start of his journey, </w:t>
      </w:r>
      <w:proofErr w:type="spellStart"/>
      <w:r w:rsidR="00DF397E" w:rsidRPr="00DF397E">
        <w:rPr>
          <w:rFonts w:ascii="Verdana" w:hAnsi="Verdana"/>
          <w:sz w:val="24"/>
          <w:szCs w:val="24"/>
        </w:rPr>
        <w:t>Dornstein</w:t>
      </w:r>
      <w:proofErr w:type="spellEnd"/>
      <w:r w:rsidR="00DF397E" w:rsidRPr="00DF397E">
        <w:rPr>
          <w:rFonts w:ascii="Verdana" w:hAnsi="Verdana"/>
          <w:sz w:val="24"/>
          <w:szCs w:val="24"/>
        </w:rPr>
        <w:t xml:space="preserve"> is compelled by his trauma to refuse his loss, the text itself eventually becomes the repository—or crypt—which holds both David and the grief his absence has compelled. </w:t>
      </w:r>
      <w:r w:rsidR="0062653C">
        <w:rPr>
          <w:rFonts w:ascii="Verdana" w:hAnsi="Verdana"/>
          <w:sz w:val="24"/>
          <w:szCs w:val="24"/>
        </w:rPr>
        <w:t xml:space="preserve">It functions as a memorial to David and testament to </w:t>
      </w:r>
      <w:proofErr w:type="spellStart"/>
      <w:r w:rsidR="0062653C">
        <w:rPr>
          <w:rFonts w:ascii="Verdana" w:hAnsi="Verdana"/>
          <w:sz w:val="24"/>
          <w:szCs w:val="24"/>
        </w:rPr>
        <w:t>Dornstein’s</w:t>
      </w:r>
      <w:proofErr w:type="spellEnd"/>
      <w:r w:rsidR="0062653C">
        <w:rPr>
          <w:rFonts w:ascii="Verdana" w:hAnsi="Verdana"/>
          <w:sz w:val="24"/>
          <w:szCs w:val="24"/>
        </w:rPr>
        <w:t xml:space="preserve"> grief at his loss.</w:t>
      </w:r>
      <w:r w:rsidR="00EB200A">
        <w:rPr>
          <w:rFonts w:ascii="Verdana" w:hAnsi="Verdana"/>
          <w:sz w:val="24"/>
          <w:szCs w:val="24"/>
        </w:rPr>
        <w:t xml:space="preserve"> Although </w:t>
      </w:r>
      <w:proofErr w:type="spellStart"/>
      <w:r w:rsidR="00EB200A">
        <w:rPr>
          <w:rFonts w:ascii="Verdana" w:hAnsi="Verdana"/>
          <w:sz w:val="24"/>
          <w:szCs w:val="24"/>
        </w:rPr>
        <w:t>Dornstein</w:t>
      </w:r>
      <w:proofErr w:type="spellEnd"/>
      <w:r w:rsidR="00EB200A">
        <w:rPr>
          <w:rFonts w:ascii="Verdana" w:hAnsi="Verdana"/>
          <w:sz w:val="24"/>
          <w:szCs w:val="24"/>
        </w:rPr>
        <w:t xml:space="preserve"> struggles, like his brother before him, with the written word, the results are very different. W</w:t>
      </w:r>
      <w:r w:rsidR="00EB200A" w:rsidRPr="00EB200A">
        <w:rPr>
          <w:rFonts w:ascii="Verdana" w:hAnsi="Verdana"/>
          <w:sz w:val="24"/>
          <w:szCs w:val="24"/>
        </w:rPr>
        <w:t xml:space="preserve">hereas David’s artistic </w:t>
      </w:r>
      <w:r w:rsidR="00EB200A">
        <w:rPr>
          <w:rFonts w:ascii="Verdana" w:hAnsi="Verdana"/>
          <w:sz w:val="24"/>
          <w:szCs w:val="24"/>
        </w:rPr>
        <w:t xml:space="preserve">impulses floundered in apparent misdirection and incompletion, </w:t>
      </w:r>
      <w:proofErr w:type="spellStart"/>
      <w:r w:rsidR="00EB200A" w:rsidRPr="00EB200A">
        <w:rPr>
          <w:rFonts w:ascii="Verdana" w:hAnsi="Verdana"/>
          <w:sz w:val="24"/>
          <w:szCs w:val="24"/>
        </w:rPr>
        <w:t>Dornstein</w:t>
      </w:r>
      <w:proofErr w:type="spellEnd"/>
      <w:r w:rsidR="00EB200A" w:rsidRPr="00EB200A">
        <w:rPr>
          <w:rFonts w:ascii="Verdana" w:hAnsi="Verdana"/>
          <w:sz w:val="24"/>
          <w:szCs w:val="24"/>
        </w:rPr>
        <w:t xml:space="preserve"> creates out of the fragments</w:t>
      </w:r>
      <w:r w:rsidR="00EB200A">
        <w:rPr>
          <w:rFonts w:ascii="Verdana" w:hAnsi="Verdana"/>
          <w:sz w:val="24"/>
          <w:szCs w:val="24"/>
        </w:rPr>
        <w:t xml:space="preserve"> which make up the story of David’s life and death</w:t>
      </w:r>
      <w:r w:rsidR="00EB200A" w:rsidRPr="00EB200A">
        <w:rPr>
          <w:rFonts w:ascii="Verdana" w:hAnsi="Verdana"/>
          <w:sz w:val="24"/>
          <w:szCs w:val="24"/>
        </w:rPr>
        <w:t xml:space="preserve">, a textual whole. </w:t>
      </w:r>
      <w:r w:rsidR="0062653C">
        <w:rPr>
          <w:rFonts w:ascii="Verdana" w:hAnsi="Verdana"/>
          <w:sz w:val="24"/>
          <w:szCs w:val="24"/>
        </w:rPr>
        <w:t>At the same time, the cathartic potential the narrative embodies is augmented still further</w:t>
      </w:r>
      <w:r w:rsidR="00FD45B5">
        <w:rPr>
          <w:rFonts w:ascii="Verdana" w:hAnsi="Verdana"/>
          <w:sz w:val="24"/>
          <w:szCs w:val="24"/>
        </w:rPr>
        <w:t>:</w:t>
      </w:r>
      <w:r w:rsidR="0062653C">
        <w:rPr>
          <w:rFonts w:ascii="Verdana" w:hAnsi="Verdana"/>
          <w:sz w:val="24"/>
          <w:szCs w:val="24"/>
        </w:rPr>
        <w:t xml:space="preserve"> its</w:t>
      </w:r>
      <w:r w:rsidR="00DF397E" w:rsidRPr="00DF397E">
        <w:rPr>
          <w:rFonts w:ascii="Verdana" w:hAnsi="Verdana"/>
          <w:sz w:val="24"/>
          <w:szCs w:val="24"/>
        </w:rPr>
        <w:t xml:space="preserve"> </w:t>
      </w:r>
      <w:r w:rsidR="00EB200A">
        <w:rPr>
          <w:rFonts w:ascii="Verdana" w:hAnsi="Verdana"/>
          <w:sz w:val="24"/>
          <w:szCs w:val="24"/>
        </w:rPr>
        <w:t xml:space="preserve">successful </w:t>
      </w:r>
      <w:r w:rsidR="00DF397E" w:rsidRPr="00DF397E">
        <w:rPr>
          <w:rFonts w:ascii="Verdana" w:hAnsi="Verdana"/>
          <w:sz w:val="24"/>
          <w:szCs w:val="24"/>
        </w:rPr>
        <w:t xml:space="preserve">completion and publication </w:t>
      </w:r>
      <w:r w:rsidR="00EB200A">
        <w:rPr>
          <w:rFonts w:ascii="Verdana" w:hAnsi="Verdana"/>
          <w:sz w:val="24"/>
          <w:szCs w:val="24"/>
        </w:rPr>
        <w:t xml:space="preserve">confirms the divisions between the writing brothers. </w:t>
      </w:r>
    </w:p>
    <w:p w:rsidR="0099417A" w:rsidRDefault="00DF397E" w:rsidP="00471471">
      <w:pPr>
        <w:spacing w:line="480" w:lineRule="auto"/>
        <w:rPr>
          <w:rFonts w:ascii="Verdana" w:hAnsi="Verdana"/>
          <w:sz w:val="24"/>
          <w:szCs w:val="24"/>
        </w:rPr>
      </w:pPr>
      <w:r>
        <w:rPr>
          <w:rFonts w:ascii="Verdana" w:hAnsi="Verdana"/>
          <w:sz w:val="24"/>
          <w:szCs w:val="24"/>
        </w:rPr>
        <w:tab/>
      </w:r>
      <w:r w:rsidR="0073554F">
        <w:rPr>
          <w:rFonts w:ascii="Verdana" w:hAnsi="Verdana"/>
          <w:sz w:val="24"/>
          <w:szCs w:val="24"/>
        </w:rPr>
        <w:t xml:space="preserve">Bound together by their shared </w:t>
      </w:r>
      <w:r w:rsidR="006C597A">
        <w:rPr>
          <w:rFonts w:ascii="Verdana" w:hAnsi="Verdana"/>
          <w:sz w:val="24"/>
          <w:szCs w:val="24"/>
        </w:rPr>
        <w:t xml:space="preserve">childhood </w:t>
      </w:r>
      <w:r w:rsidR="0073554F">
        <w:rPr>
          <w:rFonts w:ascii="Verdana" w:hAnsi="Verdana"/>
          <w:sz w:val="24"/>
          <w:szCs w:val="24"/>
        </w:rPr>
        <w:t>experiences</w:t>
      </w:r>
      <w:r w:rsidR="006C597A">
        <w:rPr>
          <w:rFonts w:ascii="Verdana" w:hAnsi="Verdana"/>
          <w:sz w:val="24"/>
          <w:szCs w:val="24"/>
        </w:rPr>
        <w:t>,</w:t>
      </w:r>
      <w:r w:rsidR="0073554F">
        <w:rPr>
          <w:rFonts w:ascii="Verdana" w:hAnsi="Verdana"/>
          <w:sz w:val="24"/>
          <w:szCs w:val="24"/>
        </w:rPr>
        <w:t xml:space="preserve"> </w:t>
      </w:r>
      <w:proofErr w:type="spellStart"/>
      <w:r w:rsidR="00AE21A4">
        <w:rPr>
          <w:rFonts w:ascii="Verdana" w:hAnsi="Verdana"/>
          <w:sz w:val="24"/>
          <w:szCs w:val="24"/>
        </w:rPr>
        <w:t>Dornstein</w:t>
      </w:r>
      <w:proofErr w:type="spellEnd"/>
      <w:r w:rsidR="00AE21A4">
        <w:rPr>
          <w:rFonts w:ascii="Verdana" w:hAnsi="Verdana"/>
          <w:sz w:val="24"/>
          <w:szCs w:val="24"/>
        </w:rPr>
        <w:t xml:space="preserve"> is only</w:t>
      </w:r>
      <w:r w:rsidR="00980D49">
        <w:rPr>
          <w:rFonts w:ascii="Verdana" w:hAnsi="Verdana"/>
          <w:sz w:val="24"/>
          <w:szCs w:val="24"/>
        </w:rPr>
        <w:t xml:space="preserve"> </w:t>
      </w:r>
      <w:r w:rsidR="00534971">
        <w:rPr>
          <w:rFonts w:ascii="Verdana" w:hAnsi="Verdana"/>
          <w:sz w:val="24"/>
          <w:szCs w:val="24"/>
        </w:rPr>
        <w:t>partial</w:t>
      </w:r>
      <w:r w:rsidR="00AE21A4">
        <w:rPr>
          <w:rFonts w:ascii="Verdana" w:hAnsi="Verdana"/>
          <w:sz w:val="24"/>
          <w:szCs w:val="24"/>
        </w:rPr>
        <w:t>ly</w:t>
      </w:r>
      <w:r w:rsidR="00534971">
        <w:rPr>
          <w:rFonts w:ascii="Verdana" w:hAnsi="Verdana"/>
          <w:sz w:val="24"/>
          <w:szCs w:val="24"/>
        </w:rPr>
        <w:t xml:space="preserve"> </w:t>
      </w:r>
      <w:r w:rsidR="00980D49">
        <w:rPr>
          <w:rFonts w:ascii="Verdana" w:hAnsi="Verdana"/>
          <w:sz w:val="24"/>
          <w:szCs w:val="24"/>
        </w:rPr>
        <w:t>witness to his brother</w:t>
      </w:r>
      <w:r w:rsidR="00EF157A">
        <w:rPr>
          <w:rFonts w:ascii="Verdana" w:hAnsi="Verdana"/>
          <w:sz w:val="24"/>
          <w:szCs w:val="24"/>
        </w:rPr>
        <w:t>’</w:t>
      </w:r>
      <w:r w:rsidR="00980D49">
        <w:rPr>
          <w:rFonts w:ascii="Verdana" w:hAnsi="Verdana"/>
          <w:sz w:val="24"/>
          <w:szCs w:val="24"/>
        </w:rPr>
        <w:t xml:space="preserve">s </w:t>
      </w:r>
      <w:r w:rsidR="00285BF1">
        <w:rPr>
          <w:rFonts w:ascii="Verdana" w:hAnsi="Verdana"/>
          <w:sz w:val="24"/>
          <w:szCs w:val="24"/>
        </w:rPr>
        <w:t>creative</w:t>
      </w:r>
      <w:r w:rsidR="00980D49">
        <w:rPr>
          <w:rFonts w:ascii="Verdana" w:hAnsi="Verdana"/>
          <w:sz w:val="24"/>
          <w:szCs w:val="24"/>
        </w:rPr>
        <w:t xml:space="preserve"> and psychological struggles during the period in which Dav</w:t>
      </w:r>
      <w:r w:rsidR="00285BF1">
        <w:rPr>
          <w:rFonts w:ascii="Verdana" w:hAnsi="Verdana"/>
          <w:sz w:val="24"/>
          <w:szCs w:val="24"/>
        </w:rPr>
        <w:t>id seeks to fashion his</w:t>
      </w:r>
      <w:r w:rsidR="00980D49">
        <w:rPr>
          <w:rFonts w:ascii="Verdana" w:hAnsi="Verdana"/>
          <w:sz w:val="24"/>
          <w:szCs w:val="24"/>
        </w:rPr>
        <w:t xml:space="preserve"> identity as a College student</w:t>
      </w:r>
      <w:r w:rsidR="008C0F74">
        <w:rPr>
          <w:rFonts w:ascii="Verdana" w:hAnsi="Verdana"/>
          <w:sz w:val="24"/>
          <w:szCs w:val="24"/>
        </w:rPr>
        <w:t xml:space="preserve"> and apprentice writer</w:t>
      </w:r>
      <w:r w:rsidR="00980D49">
        <w:rPr>
          <w:rFonts w:ascii="Verdana" w:hAnsi="Verdana"/>
          <w:sz w:val="24"/>
          <w:szCs w:val="24"/>
        </w:rPr>
        <w:t xml:space="preserve">. </w:t>
      </w:r>
      <w:r w:rsidR="006C597A">
        <w:rPr>
          <w:rFonts w:ascii="Verdana" w:hAnsi="Verdana"/>
          <w:sz w:val="24"/>
          <w:szCs w:val="24"/>
        </w:rPr>
        <w:t xml:space="preserve">For his part, </w:t>
      </w:r>
      <w:r w:rsidR="003E4202">
        <w:rPr>
          <w:rFonts w:ascii="Verdana" w:hAnsi="Verdana"/>
          <w:sz w:val="24"/>
          <w:szCs w:val="24"/>
        </w:rPr>
        <w:t>David</w:t>
      </w:r>
      <w:r w:rsidR="00EF157A">
        <w:rPr>
          <w:rFonts w:ascii="Verdana" w:hAnsi="Verdana"/>
          <w:sz w:val="24"/>
          <w:szCs w:val="24"/>
        </w:rPr>
        <w:t>’</w:t>
      </w:r>
      <w:r w:rsidR="003E4202">
        <w:rPr>
          <w:rFonts w:ascii="Verdana" w:hAnsi="Verdana"/>
          <w:sz w:val="24"/>
          <w:szCs w:val="24"/>
        </w:rPr>
        <w:t xml:space="preserve">s </w:t>
      </w:r>
      <w:r w:rsidR="00980D49">
        <w:rPr>
          <w:rFonts w:ascii="Verdana" w:hAnsi="Verdana"/>
          <w:sz w:val="24"/>
          <w:szCs w:val="24"/>
        </w:rPr>
        <w:t xml:space="preserve">attitude towards his younger brother combines a sense of solidarity with an increasingly overbearing stance. </w:t>
      </w:r>
      <w:r w:rsidR="00026B3B">
        <w:rPr>
          <w:rFonts w:ascii="Verdana" w:hAnsi="Verdana"/>
          <w:sz w:val="24"/>
          <w:szCs w:val="24"/>
        </w:rPr>
        <w:t xml:space="preserve">When </w:t>
      </w:r>
      <w:r w:rsidR="00980D49">
        <w:rPr>
          <w:rFonts w:ascii="Verdana" w:hAnsi="Verdana"/>
          <w:sz w:val="24"/>
          <w:szCs w:val="24"/>
        </w:rPr>
        <w:t>he begins to doubt his own abilit</w:t>
      </w:r>
      <w:r w:rsidR="006C597A">
        <w:rPr>
          <w:rFonts w:ascii="Verdana" w:hAnsi="Verdana"/>
          <w:sz w:val="24"/>
          <w:szCs w:val="24"/>
        </w:rPr>
        <w:t>ies</w:t>
      </w:r>
      <w:r w:rsidR="00980D49">
        <w:rPr>
          <w:rFonts w:ascii="Verdana" w:hAnsi="Verdana"/>
          <w:sz w:val="24"/>
          <w:szCs w:val="24"/>
        </w:rPr>
        <w:t xml:space="preserve"> and </w:t>
      </w:r>
      <w:r w:rsidR="006C597A">
        <w:rPr>
          <w:rFonts w:ascii="Verdana" w:hAnsi="Verdana"/>
          <w:sz w:val="24"/>
          <w:szCs w:val="24"/>
        </w:rPr>
        <w:t xml:space="preserve">to </w:t>
      </w:r>
      <w:r w:rsidR="00980D49">
        <w:rPr>
          <w:rFonts w:ascii="Verdana" w:hAnsi="Verdana"/>
          <w:sz w:val="24"/>
          <w:szCs w:val="24"/>
        </w:rPr>
        <w:t xml:space="preserve">relinquish his dream of </w:t>
      </w:r>
      <w:r w:rsidR="000A5A21">
        <w:rPr>
          <w:rFonts w:ascii="Verdana" w:hAnsi="Verdana"/>
          <w:sz w:val="24"/>
          <w:szCs w:val="24"/>
        </w:rPr>
        <w:t xml:space="preserve">literary </w:t>
      </w:r>
      <w:r w:rsidR="00980D49">
        <w:rPr>
          <w:rFonts w:ascii="Verdana" w:hAnsi="Verdana"/>
          <w:sz w:val="24"/>
          <w:szCs w:val="24"/>
        </w:rPr>
        <w:t>celebrity, David tr</w:t>
      </w:r>
      <w:r w:rsidR="00B60F96">
        <w:rPr>
          <w:rFonts w:ascii="Verdana" w:hAnsi="Verdana"/>
          <w:sz w:val="24"/>
          <w:szCs w:val="24"/>
        </w:rPr>
        <w:t xml:space="preserve">ies </w:t>
      </w:r>
      <w:r w:rsidR="00980D49">
        <w:rPr>
          <w:rFonts w:ascii="Verdana" w:hAnsi="Verdana"/>
          <w:sz w:val="24"/>
          <w:szCs w:val="24"/>
        </w:rPr>
        <w:t xml:space="preserve">to mentor his </w:t>
      </w:r>
      <w:r w:rsidR="000A5A21">
        <w:rPr>
          <w:rFonts w:ascii="Verdana" w:hAnsi="Verdana"/>
          <w:sz w:val="24"/>
          <w:szCs w:val="24"/>
        </w:rPr>
        <w:t xml:space="preserve">younger </w:t>
      </w:r>
      <w:r w:rsidR="00980D49">
        <w:rPr>
          <w:rFonts w:ascii="Verdana" w:hAnsi="Verdana"/>
          <w:sz w:val="24"/>
          <w:szCs w:val="24"/>
        </w:rPr>
        <w:t>brother so that he will occupy the place of artistic genius in his stead</w:t>
      </w:r>
      <w:r w:rsidR="008C0F74">
        <w:rPr>
          <w:rFonts w:ascii="Verdana" w:hAnsi="Verdana"/>
          <w:sz w:val="24"/>
          <w:szCs w:val="24"/>
        </w:rPr>
        <w:t>. In thi</w:t>
      </w:r>
      <w:r w:rsidR="00B60F96">
        <w:rPr>
          <w:rFonts w:ascii="Verdana" w:hAnsi="Verdana"/>
          <w:sz w:val="24"/>
          <w:szCs w:val="24"/>
        </w:rPr>
        <w:t>s new drama, David casts himself as</w:t>
      </w:r>
      <w:ins w:id="12" w:author="Carl" w:date="2014-06-28T16:48:00Z">
        <w:r w:rsidR="006F023F">
          <w:rPr>
            <w:rFonts w:ascii="Verdana" w:hAnsi="Verdana"/>
            <w:sz w:val="24"/>
            <w:szCs w:val="24"/>
          </w:rPr>
          <w:t xml:space="preserve"> </w:t>
        </w:r>
      </w:ins>
      <w:r w:rsidR="009A2D39">
        <w:rPr>
          <w:rFonts w:ascii="Verdana" w:hAnsi="Verdana"/>
          <w:sz w:val="24"/>
          <w:szCs w:val="24"/>
        </w:rPr>
        <w:t>the</w:t>
      </w:r>
      <w:r w:rsidR="0043363A">
        <w:rPr>
          <w:rFonts w:ascii="Verdana" w:hAnsi="Verdana"/>
          <w:sz w:val="24"/>
          <w:szCs w:val="24"/>
        </w:rPr>
        <w:t xml:space="preserve"> </w:t>
      </w:r>
      <w:r w:rsidR="00EF157A">
        <w:rPr>
          <w:rFonts w:ascii="Verdana" w:hAnsi="Verdana"/>
          <w:sz w:val="24"/>
          <w:szCs w:val="24"/>
        </w:rPr>
        <w:t>‘</w:t>
      </w:r>
      <w:r w:rsidR="0043363A" w:rsidRPr="0043363A">
        <w:rPr>
          <w:rFonts w:ascii="Verdana" w:hAnsi="Verdana"/>
          <w:sz w:val="24"/>
          <w:szCs w:val="24"/>
        </w:rPr>
        <w:t>inspirational figure from somewhere in your past who helps you to where you</w:t>
      </w:r>
      <w:r w:rsidR="00EF157A">
        <w:rPr>
          <w:rFonts w:ascii="Verdana" w:hAnsi="Verdana"/>
          <w:sz w:val="24"/>
          <w:szCs w:val="24"/>
        </w:rPr>
        <w:t>’</w:t>
      </w:r>
      <w:r w:rsidR="0043363A" w:rsidRPr="0043363A">
        <w:rPr>
          <w:rFonts w:ascii="Verdana" w:hAnsi="Verdana"/>
          <w:sz w:val="24"/>
          <w:szCs w:val="24"/>
        </w:rPr>
        <w:t>re going even if he doesn</w:t>
      </w:r>
      <w:r w:rsidR="00EF157A">
        <w:rPr>
          <w:rFonts w:ascii="Verdana" w:hAnsi="Verdana"/>
          <w:sz w:val="24"/>
          <w:szCs w:val="24"/>
        </w:rPr>
        <w:t>’</w:t>
      </w:r>
      <w:r w:rsidR="0043363A" w:rsidRPr="0043363A">
        <w:rPr>
          <w:rFonts w:ascii="Verdana" w:hAnsi="Verdana"/>
          <w:sz w:val="24"/>
          <w:szCs w:val="24"/>
        </w:rPr>
        <w:t>t make it there himself</w:t>
      </w:r>
      <w:r w:rsidR="00EF157A">
        <w:rPr>
          <w:rFonts w:ascii="Verdana" w:hAnsi="Verdana"/>
          <w:sz w:val="24"/>
          <w:szCs w:val="24"/>
        </w:rPr>
        <w:t>’</w:t>
      </w:r>
      <w:r w:rsidR="0043363A" w:rsidRPr="0043363A">
        <w:rPr>
          <w:rFonts w:ascii="Verdana" w:hAnsi="Verdana"/>
          <w:sz w:val="24"/>
          <w:szCs w:val="24"/>
        </w:rPr>
        <w:t xml:space="preserve"> (174)</w:t>
      </w:r>
      <w:r w:rsidR="0043363A">
        <w:rPr>
          <w:rFonts w:ascii="Verdana" w:hAnsi="Verdana"/>
          <w:sz w:val="24"/>
          <w:szCs w:val="24"/>
        </w:rPr>
        <w:t>.</w:t>
      </w:r>
      <w:r w:rsidR="005879DB">
        <w:rPr>
          <w:rFonts w:ascii="Verdana" w:hAnsi="Verdana"/>
          <w:sz w:val="24"/>
          <w:szCs w:val="24"/>
        </w:rPr>
        <w:t xml:space="preserve"> </w:t>
      </w:r>
      <w:r w:rsidR="00285BF1">
        <w:rPr>
          <w:rFonts w:ascii="Verdana" w:hAnsi="Verdana"/>
          <w:sz w:val="24"/>
          <w:szCs w:val="24"/>
        </w:rPr>
        <w:t xml:space="preserve">While </w:t>
      </w:r>
      <w:r w:rsidR="00980D49">
        <w:rPr>
          <w:rFonts w:ascii="Verdana" w:hAnsi="Verdana"/>
          <w:sz w:val="24"/>
          <w:szCs w:val="24"/>
        </w:rPr>
        <w:t xml:space="preserve">the </w:t>
      </w:r>
      <w:r w:rsidR="007F3E9E">
        <w:rPr>
          <w:rFonts w:ascii="Verdana" w:hAnsi="Verdana"/>
          <w:sz w:val="24"/>
          <w:szCs w:val="24"/>
        </w:rPr>
        <w:t>bond</w:t>
      </w:r>
      <w:r w:rsidR="00980D49">
        <w:rPr>
          <w:rFonts w:ascii="Verdana" w:hAnsi="Verdana"/>
          <w:sz w:val="24"/>
          <w:szCs w:val="24"/>
        </w:rPr>
        <w:t xml:space="preserve"> that exists </w:t>
      </w:r>
      <w:r w:rsidR="00980D49">
        <w:rPr>
          <w:rFonts w:ascii="Verdana" w:hAnsi="Verdana"/>
          <w:sz w:val="24"/>
          <w:szCs w:val="24"/>
        </w:rPr>
        <w:lastRenderedPageBreak/>
        <w:t>between them allows for the younger brother to accommodate many of David</w:t>
      </w:r>
      <w:r w:rsidR="00EF157A">
        <w:rPr>
          <w:rFonts w:ascii="Verdana" w:hAnsi="Verdana"/>
          <w:sz w:val="24"/>
          <w:szCs w:val="24"/>
        </w:rPr>
        <w:t>’</w:t>
      </w:r>
      <w:r w:rsidR="00980D49">
        <w:rPr>
          <w:rFonts w:ascii="Verdana" w:hAnsi="Verdana"/>
          <w:sz w:val="24"/>
          <w:szCs w:val="24"/>
        </w:rPr>
        <w:t xml:space="preserve">s demands, </w:t>
      </w:r>
      <w:r w:rsidR="00027CE9">
        <w:rPr>
          <w:rFonts w:ascii="Verdana" w:hAnsi="Verdana"/>
          <w:sz w:val="24"/>
          <w:szCs w:val="24"/>
        </w:rPr>
        <w:t xml:space="preserve">eventually </w:t>
      </w:r>
      <w:r w:rsidR="00EA7221">
        <w:rPr>
          <w:rFonts w:ascii="Verdana" w:hAnsi="Verdana"/>
          <w:sz w:val="24"/>
          <w:szCs w:val="24"/>
        </w:rPr>
        <w:t xml:space="preserve">he refuses </w:t>
      </w:r>
      <w:r w:rsidR="00C17AC7">
        <w:rPr>
          <w:rFonts w:ascii="Verdana" w:hAnsi="Verdana"/>
          <w:sz w:val="24"/>
          <w:szCs w:val="24"/>
        </w:rPr>
        <w:t xml:space="preserve">such </w:t>
      </w:r>
      <w:r w:rsidR="00DA1786">
        <w:rPr>
          <w:rFonts w:ascii="Verdana" w:hAnsi="Verdana"/>
          <w:sz w:val="24"/>
          <w:szCs w:val="24"/>
        </w:rPr>
        <w:t>manoeuvres</w:t>
      </w:r>
      <w:r w:rsidR="00C17AC7">
        <w:rPr>
          <w:rFonts w:ascii="Verdana" w:hAnsi="Verdana"/>
          <w:sz w:val="24"/>
          <w:szCs w:val="24"/>
        </w:rPr>
        <w:t xml:space="preserve">. </w:t>
      </w:r>
      <w:r w:rsidR="00DA1786">
        <w:rPr>
          <w:rFonts w:ascii="Verdana" w:hAnsi="Verdana"/>
          <w:sz w:val="24"/>
          <w:szCs w:val="24"/>
        </w:rPr>
        <w:t xml:space="preserve">A </w:t>
      </w:r>
      <w:r w:rsidR="00980D49">
        <w:rPr>
          <w:rFonts w:ascii="Verdana" w:hAnsi="Verdana"/>
          <w:sz w:val="24"/>
          <w:szCs w:val="24"/>
        </w:rPr>
        <w:t>separation</w:t>
      </w:r>
      <w:r w:rsidR="00027CE9">
        <w:rPr>
          <w:rFonts w:ascii="Verdana" w:hAnsi="Verdana"/>
          <w:sz w:val="24"/>
          <w:szCs w:val="24"/>
        </w:rPr>
        <w:t xml:space="preserve"> of the brothers—individuation rather than duplication—is </w:t>
      </w:r>
      <w:r w:rsidR="00980D49">
        <w:rPr>
          <w:rFonts w:ascii="Verdana" w:hAnsi="Verdana"/>
          <w:sz w:val="24"/>
          <w:szCs w:val="24"/>
        </w:rPr>
        <w:t xml:space="preserve">set in motion by </w:t>
      </w:r>
      <w:proofErr w:type="spellStart"/>
      <w:r w:rsidR="00980D49">
        <w:rPr>
          <w:rFonts w:ascii="Verdana" w:hAnsi="Verdana"/>
          <w:sz w:val="24"/>
          <w:szCs w:val="24"/>
        </w:rPr>
        <w:t>Dornstein</w:t>
      </w:r>
      <w:r w:rsidR="00EF157A">
        <w:rPr>
          <w:rFonts w:ascii="Verdana" w:hAnsi="Verdana"/>
          <w:sz w:val="24"/>
          <w:szCs w:val="24"/>
        </w:rPr>
        <w:t>’</w:t>
      </w:r>
      <w:r w:rsidR="00980D49">
        <w:rPr>
          <w:rFonts w:ascii="Verdana" w:hAnsi="Verdana"/>
          <w:sz w:val="24"/>
          <w:szCs w:val="24"/>
        </w:rPr>
        <w:t>s</w:t>
      </w:r>
      <w:proofErr w:type="spellEnd"/>
      <w:r w:rsidR="00980D49">
        <w:rPr>
          <w:rFonts w:ascii="Verdana" w:hAnsi="Verdana"/>
          <w:sz w:val="24"/>
          <w:szCs w:val="24"/>
        </w:rPr>
        <w:t xml:space="preserve"> </w:t>
      </w:r>
      <w:proofErr w:type="gramStart"/>
      <w:r w:rsidR="00980D49">
        <w:rPr>
          <w:rFonts w:ascii="Verdana" w:hAnsi="Verdana"/>
          <w:sz w:val="24"/>
          <w:szCs w:val="24"/>
        </w:rPr>
        <w:t>refusal,</w:t>
      </w:r>
      <w:proofErr w:type="gramEnd"/>
      <w:r w:rsidR="00980D49">
        <w:rPr>
          <w:rFonts w:ascii="Verdana" w:hAnsi="Verdana"/>
          <w:sz w:val="24"/>
          <w:szCs w:val="24"/>
        </w:rPr>
        <w:t xml:space="preserve"> finally, to perform the </w:t>
      </w:r>
      <w:r w:rsidR="00EA7221">
        <w:rPr>
          <w:rFonts w:ascii="Verdana" w:hAnsi="Verdana"/>
          <w:sz w:val="24"/>
          <w:szCs w:val="24"/>
        </w:rPr>
        <w:t xml:space="preserve">many </w:t>
      </w:r>
      <w:r w:rsidR="00980D49">
        <w:rPr>
          <w:rFonts w:ascii="Verdana" w:hAnsi="Verdana"/>
          <w:sz w:val="24"/>
          <w:szCs w:val="24"/>
        </w:rPr>
        <w:t>role</w:t>
      </w:r>
      <w:r w:rsidR="00EA7221">
        <w:rPr>
          <w:rFonts w:ascii="Verdana" w:hAnsi="Verdana"/>
          <w:sz w:val="24"/>
          <w:szCs w:val="24"/>
        </w:rPr>
        <w:t xml:space="preserve">s his </w:t>
      </w:r>
      <w:r w:rsidR="003E0AD3">
        <w:rPr>
          <w:rFonts w:ascii="Verdana" w:hAnsi="Verdana"/>
          <w:sz w:val="24"/>
          <w:szCs w:val="24"/>
        </w:rPr>
        <w:t xml:space="preserve">sometimes overbearing </w:t>
      </w:r>
      <w:r w:rsidR="00EA7221">
        <w:rPr>
          <w:rFonts w:ascii="Verdana" w:hAnsi="Verdana"/>
          <w:sz w:val="24"/>
          <w:szCs w:val="24"/>
        </w:rPr>
        <w:t>brother assigns him.</w:t>
      </w:r>
      <w:r w:rsidR="00285BF1">
        <w:rPr>
          <w:rFonts w:ascii="Verdana" w:hAnsi="Verdana"/>
          <w:sz w:val="24"/>
          <w:szCs w:val="24"/>
        </w:rPr>
        <w:t xml:space="preserve"> </w:t>
      </w:r>
      <w:r w:rsidR="00BA4149" w:rsidRPr="00BA4149">
        <w:rPr>
          <w:rFonts w:ascii="Verdana" w:hAnsi="Verdana"/>
          <w:sz w:val="24"/>
          <w:szCs w:val="24"/>
        </w:rPr>
        <w:t xml:space="preserve">Indeed, once </w:t>
      </w:r>
      <w:proofErr w:type="spellStart"/>
      <w:r w:rsidR="00BA4149" w:rsidRPr="00BA4149">
        <w:rPr>
          <w:rFonts w:ascii="Verdana" w:hAnsi="Verdana"/>
          <w:sz w:val="24"/>
          <w:szCs w:val="24"/>
        </w:rPr>
        <w:t>Dornstein</w:t>
      </w:r>
      <w:proofErr w:type="spellEnd"/>
      <w:r w:rsidR="00BA4149" w:rsidRPr="00BA4149">
        <w:rPr>
          <w:rFonts w:ascii="Verdana" w:hAnsi="Verdana"/>
          <w:sz w:val="24"/>
          <w:szCs w:val="24"/>
        </w:rPr>
        <w:t xml:space="preserve"> begins to assert his own autonomy, David is quick to recognise the signs of their division, which he notes as the </w:t>
      </w:r>
      <w:r w:rsidR="00FD45B5">
        <w:rPr>
          <w:rFonts w:ascii="Verdana" w:hAnsi="Verdana"/>
          <w:i/>
          <w:sz w:val="24"/>
          <w:szCs w:val="24"/>
        </w:rPr>
        <w:t>‘</w:t>
      </w:r>
      <w:r w:rsidR="00F21DDF">
        <w:rPr>
          <w:rFonts w:ascii="Verdana" w:hAnsi="Verdana"/>
          <w:i/>
          <w:sz w:val="24"/>
          <w:szCs w:val="24"/>
        </w:rPr>
        <w:t>divergence I currently experience</w:t>
      </w:r>
      <w:r w:rsidR="00BA4149" w:rsidRPr="00BA4149">
        <w:rPr>
          <w:rFonts w:ascii="Verdana" w:hAnsi="Verdana"/>
          <w:i/>
          <w:sz w:val="24"/>
          <w:szCs w:val="24"/>
        </w:rPr>
        <w:t xml:space="preserve"> from my brother’s nature</w:t>
      </w:r>
      <w:r w:rsidR="00BA4149" w:rsidRPr="00872A3A">
        <w:rPr>
          <w:rFonts w:ascii="Verdana" w:hAnsi="Verdana"/>
          <w:sz w:val="24"/>
          <w:szCs w:val="24"/>
        </w:rPr>
        <w:t>’ (266).</w:t>
      </w:r>
      <w:r w:rsidR="00BA4149" w:rsidRPr="00BA4149">
        <w:rPr>
          <w:rFonts w:ascii="Verdana" w:hAnsi="Verdana"/>
          <w:sz w:val="24"/>
          <w:szCs w:val="24"/>
        </w:rPr>
        <w:t xml:space="preserve"> </w:t>
      </w:r>
      <w:r w:rsidR="00980D49">
        <w:rPr>
          <w:rFonts w:ascii="Verdana" w:hAnsi="Verdana"/>
          <w:sz w:val="24"/>
          <w:szCs w:val="24"/>
        </w:rPr>
        <w:t>Fro</w:t>
      </w:r>
      <w:r w:rsidR="003E0AD3">
        <w:rPr>
          <w:rFonts w:ascii="Verdana" w:hAnsi="Verdana"/>
          <w:sz w:val="24"/>
          <w:szCs w:val="24"/>
        </w:rPr>
        <w:t>m this perspective</w:t>
      </w:r>
      <w:r w:rsidR="00E131DB">
        <w:rPr>
          <w:rFonts w:ascii="Verdana" w:hAnsi="Verdana"/>
          <w:sz w:val="24"/>
          <w:szCs w:val="24"/>
        </w:rPr>
        <w:t>,</w:t>
      </w:r>
      <w:r w:rsidR="004345ED">
        <w:rPr>
          <w:rFonts w:ascii="Verdana" w:hAnsi="Verdana"/>
          <w:sz w:val="24"/>
          <w:szCs w:val="24"/>
        </w:rPr>
        <w:t xml:space="preserve"> </w:t>
      </w:r>
      <w:proofErr w:type="spellStart"/>
      <w:r w:rsidR="00EA7221">
        <w:rPr>
          <w:rFonts w:ascii="Verdana" w:hAnsi="Verdana"/>
          <w:sz w:val="24"/>
          <w:szCs w:val="24"/>
        </w:rPr>
        <w:t>Dornstein</w:t>
      </w:r>
      <w:r w:rsidR="00E9271C">
        <w:rPr>
          <w:rFonts w:ascii="Verdana" w:hAnsi="Verdana"/>
          <w:sz w:val="24"/>
          <w:szCs w:val="24"/>
        </w:rPr>
        <w:t>’s</w:t>
      </w:r>
      <w:proofErr w:type="spellEnd"/>
      <w:r w:rsidR="00E9271C">
        <w:rPr>
          <w:rFonts w:ascii="Verdana" w:hAnsi="Verdana"/>
          <w:sz w:val="24"/>
          <w:szCs w:val="24"/>
        </w:rPr>
        <w:t xml:space="preserve"> grief and the text in which it is inscribed, </w:t>
      </w:r>
      <w:r w:rsidR="006C597A">
        <w:rPr>
          <w:rFonts w:ascii="Verdana" w:hAnsi="Verdana"/>
          <w:sz w:val="24"/>
          <w:szCs w:val="24"/>
        </w:rPr>
        <w:t>re</w:t>
      </w:r>
      <w:r w:rsidR="00EA7221">
        <w:rPr>
          <w:rFonts w:ascii="Verdana" w:hAnsi="Verdana"/>
          <w:sz w:val="24"/>
          <w:szCs w:val="24"/>
        </w:rPr>
        <w:t xml:space="preserve">capitulate </w:t>
      </w:r>
      <w:r w:rsidR="00664AB3">
        <w:rPr>
          <w:rFonts w:ascii="Verdana" w:hAnsi="Verdana"/>
          <w:sz w:val="24"/>
          <w:szCs w:val="24"/>
        </w:rPr>
        <w:t>a process</w:t>
      </w:r>
      <w:r w:rsidR="00163BF2">
        <w:rPr>
          <w:rFonts w:ascii="Verdana" w:hAnsi="Verdana"/>
          <w:sz w:val="24"/>
          <w:szCs w:val="24"/>
        </w:rPr>
        <w:t xml:space="preserve"> of </w:t>
      </w:r>
      <w:r w:rsidR="003E0AD3">
        <w:rPr>
          <w:rFonts w:ascii="Verdana" w:hAnsi="Verdana"/>
          <w:sz w:val="24"/>
          <w:szCs w:val="24"/>
        </w:rPr>
        <w:t xml:space="preserve">fraternal </w:t>
      </w:r>
      <w:r w:rsidR="00163BF2">
        <w:rPr>
          <w:rFonts w:ascii="Verdana" w:hAnsi="Verdana"/>
          <w:sz w:val="24"/>
          <w:szCs w:val="24"/>
        </w:rPr>
        <w:t>doubling and,</w:t>
      </w:r>
      <w:r w:rsidR="00EA7221">
        <w:rPr>
          <w:rFonts w:ascii="Verdana" w:hAnsi="Verdana"/>
          <w:sz w:val="24"/>
          <w:szCs w:val="24"/>
        </w:rPr>
        <w:t xml:space="preserve"> more crucially,</w:t>
      </w:r>
      <w:r w:rsidR="00163BF2">
        <w:rPr>
          <w:rFonts w:ascii="Verdana" w:hAnsi="Verdana"/>
          <w:sz w:val="24"/>
          <w:szCs w:val="24"/>
        </w:rPr>
        <w:t xml:space="preserve"> </w:t>
      </w:r>
      <w:r w:rsidR="00980D49">
        <w:rPr>
          <w:rFonts w:ascii="Verdana" w:hAnsi="Verdana"/>
          <w:sz w:val="24"/>
          <w:szCs w:val="24"/>
        </w:rPr>
        <w:t xml:space="preserve">divergence that </w:t>
      </w:r>
      <w:r w:rsidR="00027CE9">
        <w:rPr>
          <w:rFonts w:ascii="Verdana" w:hAnsi="Verdana"/>
          <w:sz w:val="24"/>
          <w:szCs w:val="24"/>
        </w:rPr>
        <w:t xml:space="preserve">began before </w:t>
      </w:r>
      <w:r w:rsidR="00980D49">
        <w:rPr>
          <w:rFonts w:ascii="Verdana" w:hAnsi="Verdana"/>
          <w:sz w:val="24"/>
          <w:szCs w:val="24"/>
        </w:rPr>
        <w:t>David</w:t>
      </w:r>
      <w:r w:rsidR="00EF157A">
        <w:rPr>
          <w:rFonts w:ascii="Verdana" w:hAnsi="Verdana"/>
          <w:sz w:val="24"/>
          <w:szCs w:val="24"/>
        </w:rPr>
        <w:t>’</w:t>
      </w:r>
      <w:r w:rsidR="00980D49">
        <w:rPr>
          <w:rFonts w:ascii="Verdana" w:hAnsi="Verdana"/>
          <w:sz w:val="24"/>
          <w:szCs w:val="24"/>
        </w:rPr>
        <w:t>s de</w:t>
      </w:r>
      <w:r w:rsidR="00E131DB">
        <w:rPr>
          <w:rFonts w:ascii="Verdana" w:hAnsi="Verdana"/>
          <w:sz w:val="24"/>
          <w:szCs w:val="24"/>
        </w:rPr>
        <w:t>mise</w:t>
      </w:r>
      <w:r w:rsidR="00B60F96">
        <w:rPr>
          <w:rFonts w:ascii="Verdana" w:hAnsi="Verdana"/>
          <w:sz w:val="24"/>
          <w:szCs w:val="24"/>
        </w:rPr>
        <w:t xml:space="preserve">. </w:t>
      </w:r>
      <w:r w:rsidR="00E9271C">
        <w:rPr>
          <w:rFonts w:ascii="Verdana" w:hAnsi="Verdana"/>
          <w:sz w:val="24"/>
          <w:szCs w:val="24"/>
        </w:rPr>
        <w:t xml:space="preserve">Although it begins with a refusal of separation, thus arresting </w:t>
      </w:r>
      <w:r w:rsidR="00DA1786" w:rsidRPr="00DA1786">
        <w:rPr>
          <w:rFonts w:ascii="Verdana" w:hAnsi="Verdana"/>
          <w:sz w:val="24"/>
          <w:szCs w:val="24"/>
        </w:rPr>
        <w:t>a process of differentiation already underway</w:t>
      </w:r>
      <w:r w:rsidR="00E9271C">
        <w:rPr>
          <w:rFonts w:ascii="Verdana" w:hAnsi="Verdana"/>
          <w:sz w:val="24"/>
          <w:szCs w:val="24"/>
        </w:rPr>
        <w:t xml:space="preserve">, it </w:t>
      </w:r>
      <w:r w:rsidR="00471471">
        <w:rPr>
          <w:rFonts w:ascii="Verdana" w:hAnsi="Verdana"/>
          <w:sz w:val="24"/>
          <w:szCs w:val="24"/>
        </w:rPr>
        <w:t xml:space="preserve">comes </w:t>
      </w:r>
      <w:r w:rsidR="00E9271C">
        <w:rPr>
          <w:rFonts w:ascii="Verdana" w:hAnsi="Verdana"/>
          <w:sz w:val="24"/>
          <w:szCs w:val="24"/>
        </w:rPr>
        <w:t xml:space="preserve">eventually to </w:t>
      </w:r>
      <w:r w:rsidR="00471471">
        <w:rPr>
          <w:rFonts w:ascii="Verdana" w:hAnsi="Verdana"/>
          <w:sz w:val="24"/>
          <w:szCs w:val="24"/>
        </w:rPr>
        <w:t>admit</w:t>
      </w:r>
      <w:r w:rsidR="00E9271C">
        <w:rPr>
          <w:rFonts w:ascii="Verdana" w:hAnsi="Verdana"/>
          <w:sz w:val="24"/>
          <w:szCs w:val="24"/>
        </w:rPr>
        <w:t xml:space="preserve"> absence and division</w:t>
      </w:r>
      <w:r w:rsidR="00471471">
        <w:rPr>
          <w:rFonts w:ascii="Verdana" w:hAnsi="Verdana"/>
          <w:sz w:val="24"/>
          <w:szCs w:val="24"/>
        </w:rPr>
        <w:t xml:space="preserve">. </w:t>
      </w:r>
      <w:r w:rsidR="006D5D40">
        <w:rPr>
          <w:rFonts w:ascii="Verdana" w:hAnsi="Verdana"/>
          <w:sz w:val="24"/>
          <w:szCs w:val="24"/>
        </w:rPr>
        <w:t>Thi</w:t>
      </w:r>
      <w:r w:rsidR="00471471">
        <w:rPr>
          <w:rFonts w:ascii="Verdana" w:hAnsi="Verdana"/>
          <w:sz w:val="24"/>
          <w:szCs w:val="24"/>
        </w:rPr>
        <w:t xml:space="preserve">s time, such differentiation </w:t>
      </w:r>
      <w:r w:rsidR="006D5D40">
        <w:rPr>
          <w:rFonts w:ascii="Verdana" w:hAnsi="Verdana"/>
          <w:sz w:val="24"/>
          <w:szCs w:val="24"/>
        </w:rPr>
        <w:t>mark</w:t>
      </w:r>
      <w:r w:rsidR="00471471">
        <w:rPr>
          <w:rFonts w:ascii="Verdana" w:hAnsi="Verdana"/>
          <w:sz w:val="24"/>
          <w:szCs w:val="24"/>
        </w:rPr>
        <w:t>s a</w:t>
      </w:r>
      <w:r w:rsidR="00534971">
        <w:rPr>
          <w:rFonts w:ascii="Verdana" w:hAnsi="Verdana"/>
          <w:sz w:val="24"/>
          <w:szCs w:val="24"/>
        </w:rPr>
        <w:t xml:space="preserve"> movement </w:t>
      </w:r>
      <w:r w:rsidR="00471471">
        <w:rPr>
          <w:rFonts w:ascii="Verdana" w:hAnsi="Verdana"/>
          <w:sz w:val="24"/>
          <w:szCs w:val="24"/>
        </w:rPr>
        <w:t xml:space="preserve">away </w:t>
      </w:r>
      <w:r w:rsidR="00534971">
        <w:rPr>
          <w:rFonts w:ascii="Verdana" w:hAnsi="Verdana"/>
          <w:sz w:val="24"/>
          <w:szCs w:val="24"/>
        </w:rPr>
        <w:t>from</w:t>
      </w:r>
      <w:r w:rsidR="006D5D40">
        <w:rPr>
          <w:rFonts w:ascii="Verdana" w:hAnsi="Verdana"/>
          <w:sz w:val="24"/>
          <w:szCs w:val="24"/>
        </w:rPr>
        <w:t xml:space="preserve"> melancholi</w:t>
      </w:r>
      <w:r w:rsidR="00471471">
        <w:rPr>
          <w:rFonts w:ascii="Verdana" w:hAnsi="Verdana"/>
          <w:sz w:val="24"/>
          <w:szCs w:val="24"/>
        </w:rPr>
        <w:t xml:space="preserve">a. </w:t>
      </w:r>
      <w:r w:rsidR="00E131DB">
        <w:rPr>
          <w:rFonts w:ascii="Verdana" w:hAnsi="Verdana"/>
          <w:sz w:val="24"/>
          <w:szCs w:val="24"/>
        </w:rPr>
        <w:t>It</w:t>
      </w:r>
      <w:r w:rsidR="005F3A2E">
        <w:rPr>
          <w:rFonts w:ascii="Verdana" w:hAnsi="Verdana"/>
          <w:sz w:val="24"/>
          <w:szCs w:val="24"/>
        </w:rPr>
        <w:t xml:space="preserve"> entails not only an acknowledgment of how the connection between the brothers has been violently severed through a callous act of terror but also an account of the trauma that results. For, as well as the event itself, </w:t>
      </w:r>
      <w:r w:rsidR="005F3A2E">
        <w:rPr>
          <w:rFonts w:ascii="Verdana" w:hAnsi="Verdana"/>
          <w:i/>
          <w:sz w:val="24"/>
          <w:szCs w:val="24"/>
        </w:rPr>
        <w:t xml:space="preserve">The Boy Who Fell Out of the Sky </w:t>
      </w:r>
      <w:r w:rsidR="00BF46BD">
        <w:rPr>
          <w:rFonts w:ascii="Verdana" w:hAnsi="Verdana"/>
          <w:sz w:val="24"/>
          <w:szCs w:val="24"/>
        </w:rPr>
        <w:t>is concerned with</w:t>
      </w:r>
      <w:r w:rsidR="005F3A2E">
        <w:rPr>
          <w:rFonts w:ascii="Verdana" w:hAnsi="Verdana"/>
          <w:sz w:val="24"/>
          <w:szCs w:val="24"/>
        </w:rPr>
        <w:t xml:space="preserve"> </w:t>
      </w:r>
      <w:r w:rsidR="00F1663E">
        <w:rPr>
          <w:rFonts w:ascii="Verdana" w:hAnsi="Verdana"/>
          <w:sz w:val="24"/>
          <w:szCs w:val="24"/>
        </w:rPr>
        <w:t xml:space="preserve">a </w:t>
      </w:r>
      <w:r w:rsidR="002C2ECA">
        <w:rPr>
          <w:rFonts w:ascii="Verdana" w:hAnsi="Verdana"/>
          <w:sz w:val="24"/>
          <w:szCs w:val="24"/>
        </w:rPr>
        <w:t>radical</w:t>
      </w:r>
      <w:r w:rsidR="00227189">
        <w:rPr>
          <w:rFonts w:ascii="Verdana" w:hAnsi="Verdana"/>
          <w:sz w:val="24"/>
          <w:szCs w:val="24"/>
        </w:rPr>
        <w:t xml:space="preserve"> </w:t>
      </w:r>
      <w:r w:rsidR="00F1663E">
        <w:rPr>
          <w:rFonts w:ascii="Verdana" w:hAnsi="Verdana"/>
          <w:sz w:val="24"/>
          <w:szCs w:val="24"/>
        </w:rPr>
        <w:t>transformation of the subject</w:t>
      </w:r>
      <w:r w:rsidR="00872A3A">
        <w:rPr>
          <w:rFonts w:ascii="Verdana" w:hAnsi="Verdana"/>
          <w:sz w:val="24"/>
          <w:szCs w:val="24"/>
        </w:rPr>
        <w:t>. As Judith Butler suggests</w:t>
      </w:r>
      <w:r w:rsidR="003E0AD3">
        <w:rPr>
          <w:rFonts w:ascii="Verdana" w:hAnsi="Verdana"/>
          <w:sz w:val="24"/>
          <w:szCs w:val="24"/>
        </w:rPr>
        <w:t xml:space="preserve">:  </w:t>
      </w:r>
    </w:p>
    <w:p w:rsidR="00AE21A4" w:rsidRPr="00AE21A4" w:rsidRDefault="00AE21A4" w:rsidP="00F21DDF">
      <w:pPr>
        <w:spacing w:line="240" w:lineRule="auto"/>
        <w:ind w:left="720"/>
        <w:rPr>
          <w:rFonts w:ascii="Verdana" w:hAnsi="Verdana"/>
          <w:sz w:val="24"/>
          <w:szCs w:val="24"/>
        </w:rPr>
      </w:pPr>
      <w:r w:rsidRPr="00AE21A4">
        <w:rPr>
          <w:rFonts w:ascii="Verdana" w:hAnsi="Verdana"/>
          <w:sz w:val="24"/>
          <w:szCs w:val="24"/>
        </w:rPr>
        <w:t xml:space="preserve">Perhaps, rather, one mourns when one accepts that by the loss one undergoes one will be changed, possibly for ever. Perhaps mourning has to do with agreeing to undergo a transformation (perhaps one should say </w:t>
      </w:r>
      <w:r w:rsidRPr="00AE21A4">
        <w:rPr>
          <w:rFonts w:ascii="Verdana" w:hAnsi="Verdana"/>
          <w:i/>
          <w:sz w:val="24"/>
          <w:szCs w:val="24"/>
        </w:rPr>
        <w:t>submitting</w:t>
      </w:r>
      <w:r w:rsidRPr="00AE21A4">
        <w:rPr>
          <w:rFonts w:ascii="Verdana" w:hAnsi="Verdana"/>
          <w:sz w:val="24"/>
          <w:szCs w:val="24"/>
        </w:rPr>
        <w:t xml:space="preserve"> to a transformation) the full result of which one cannot know in advance. There is losing, as we know, but there is also the transformative effect of loss, and this latter cannot be charted or planned.</w:t>
      </w:r>
      <w:r w:rsidR="00F21DDF">
        <w:rPr>
          <w:rStyle w:val="EndnoteReference"/>
          <w:rFonts w:ascii="Verdana" w:hAnsi="Verdana"/>
          <w:sz w:val="24"/>
          <w:szCs w:val="24"/>
        </w:rPr>
        <w:endnoteReference w:id="11"/>
      </w:r>
      <w:r w:rsidRPr="00AE21A4">
        <w:rPr>
          <w:rFonts w:ascii="Verdana" w:hAnsi="Verdana"/>
          <w:sz w:val="24"/>
          <w:szCs w:val="24"/>
        </w:rPr>
        <w:t xml:space="preserve"> </w:t>
      </w:r>
    </w:p>
    <w:p w:rsidR="00F21DDF" w:rsidRDefault="00F21DDF" w:rsidP="00F21DDF">
      <w:pPr>
        <w:spacing w:line="240" w:lineRule="auto"/>
        <w:rPr>
          <w:rFonts w:ascii="Verdana" w:hAnsi="Verdana"/>
          <w:sz w:val="24"/>
          <w:szCs w:val="24"/>
        </w:rPr>
      </w:pPr>
    </w:p>
    <w:p w:rsidR="005F7C09" w:rsidRDefault="00F1663E" w:rsidP="00196FDB">
      <w:pPr>
        <w:spacing w:line="480" w:lineRule="auto"/>
        <w:rPr>
          <w:rFonts w:ascii="Verdana" w:hAnsi="Verdana"/>
          <w:sz w:val="24"/>
          <w:szCs w:val="24"/>
        </w:rPr>
      </w:pPr>
      <w:r>
        <w:rPr>
          <w:rFonts w:ascii="Verdana" w:hAnsi="Verdana"/>
          <w:sz w:val="24"/>
          <w:szCs w:val="24"/>
        </w:rPr>
        <w:lastRenderedPageBreak/>
        <w:t xml:space="preserve">Whilst such a transformation cannot be ‘charted or planned’, as evidenced by </w:t>
      </w:r>
      <w:proofErr w:type="spellStart"/>
      <w:r>
        <w:rPr>
          <w:rFonts w:ascii="Verdana" w:hAnsi="Verdana"/>
          <w:sz w:val="24"/>
          <w:szCs w:val="24"/>
        </w:rPr>
        <w:t>Dornstein’s</w:t>
      </w:r>
      <w:proofErr w:type="spellEnd"/>
      <w:r>
        <w:rPr>
          <w:rFonts w:ascii="Verdana" w:hAnsi="Verdana"/>
          <w:sz w:val="24"/>
          <w:szCs w:val="24"/>
        </w:rPr>
        <w:t xml:space="preserve"> struggle to alight upon the correct form for his narrative, </w:t>
      </w:r>
      <w:r>
        <w:rPr>
          <w:rFonts w:ascii="Verdana" w:hAnsi="Verdana"/>
          <w:i/>
          <w:sz w:val="24"/>
          <w:szCs w:val="24"/>
        </w:rPr>
        <w:t xml:space="preserve">The Boy Who Fell Out of the Sky </w:t>
      </w:r>
      <w:r>
        <w:rPr>
          <w:rFonts w:ascii="Verdana" w:hAnsi="Verdana"/>
          <w:sz w:val="24"/>
          <w:szCs w:val="24"/>
        </w:rPr>
        <w:t>does brin</w:t>
      </w:r>
      <w:r w:rsidRPr="00F1663E">
        <w:rPr>
          <w:rFonts w:ascii="Verdana" w:hAnsi="Verdana"/>
          <w:sz w:val="24"/>
          <w:szCs w:val="24"/>
        </w:rPr>
        <w:t>g together many generic forms to create a new kind of text.</w:t>
      </w:r>
      <w:r w:rsidR="00DF397E">
        <w:rPr>
          <w:rFonts w:ascii="Verdana" w:hAnsi="Verdana"/>
          <w:sz w:val="24"/>
          <w:szCs w:val="24"/>
        </w:rPr>
        <w:t xml:space="preserve"> </w:t>
      </w:r>
      <w:r w:rsidR="004F4422" w:rsidRPr="004F4422">
        <w:rPr>
          <w:rFonts w:ascii="Verdana" w:hAnsi="Verdana"/>
          <w:sz w:val="24"/>
          <w:szCs w:val="24"/>
        </w:rPr>
        <w:t xml:space="preserve">Far from constituting a simple attempt at </w:t>
      </w:r>
      <w:proofErr w:type="spellStart"/>
      <w:r w:rsidR="004F4422" w:rsidRPr="004F4422">
        <w:rPr>
          <w:rFonts w:ascii="Verdana" w:hAnsi="Verdana"/>
          <w:sz w:val="24"/>
          <w:szCs w:val="24"/>
        </w:rPr>
        <w:t>scriptotherapy</w:t>
      </w:r>
      <w:proofErr w:type="spellEnd"/>
      <w:r w:rsidR="004F4422" w:rsidRPr="004F4422">
        <w:rPr>
          <w:rFonts w:ascii="Verdana" w:hAnsi="Verdana"/>
          <w:sz w:val="24"/>
          <w:szCs w:val="24"/>
        </w:rPr>
        <w:t xml:space="preserve">, its ‘fragments shored against ruin’ are drawn from </w:t>
      </w:r>
      <w:r w:rsidR="0064428D">
        <w:rPr>
          <w:rFonts w:ascii="Verdana" w:hAnsi="Verdana"/>
          <w:sz w:val="24"/>
          <w:szCs w:val="24"/>
        </w:rPr>
        <w:t xml:space="preserve">multiple sources, including </w:t>
      </w:r>
      <w:r w:rsidR="004F4422" w:rsidRPr="004F4422">
        <w:rPr>
          <w:rFonts w:ascii="Verdana" w:hAnsi="Verdana"/>
          <w:sz w:val="24"/>
          <w:szCs w:val="24"/>
        </w:rPr>
        <w:t>detection</w:t>
      </w:r>
      <w:r w:rsidR="0064428D">
        <w:rPr>
          <w:rFonts w:ascii="Verdana" w:hAnsi="Verdana"/>
          <w:sz w:val="24"/>
          <w:szCs w:val="24"/>
        </w:rPr>
        <w:t>, science, elegy, testimony, art, literature, memoir,</w:t>
      </w:r>
      <w:r w:rsidR="004F4422" w:rsidRPr="004F4422">
        <w:rPr>
          <w:rFonts w:ascii="Verdana" w:hAnsi="Verdana"/>
          <w:sz w:val="24"/>
          <w:szCs w:val="24"/>
        </w:rPr>
        <w:t xml:space="preserve"> the </w:t>
      </w:r>
      <w:proofErr w:type="spellStart"/>
      <w:r w:rsidR="0064428D">
        <w:rPr>
          <w:rFonts w:ascii="Verdana" w:hAnsi="Verdana"/>
          <w:i/>
          <w:sz w:val="24"/>
          <w:szCs w:val="24"/>
        </w:rPr>
        <w:t>kuns</w:t>
      </w:r>
      <w:r w:rsidR="00872A3A">
        <w:rPr>
          <w:rFonts w:ascii="Verdana" w:hAnsi="Verdana"/>
          <w:i/>
          <w:sz w:val="24"/>
          <w:szCs w:val="24"/>
        </w:rPr>
        <w:t>t</w:t>
      </w:r>
      <w:r w:rsidR="0064428D">
        <w:rPr>
          <w:rFonts w:ascii="Verdana" w:hAnsi="Verdana"/>
          <w:i/>
          <w:sz w:val="24"/>
          <w:szCs w:val="24"/>
        </w:rPr>
        <w:t>lerroman</w:t>
      </w:r>
      <w:proofErr w:type="spellEnd"/>
      <w:r w:rsidR="0064428D">
        <w:rPr>
          <w:rFonts w:ascii="Verdana" w:hAnsi="Verdana"/>
          <w:sz w:val="24"/>
          <w:szCs w:val="24"/>
        </w:rPr>
        <w:t>, meditation,</w:t>
      </w:r>
      <w:r w:rsidR="004F4422" w:rsidRPr="004F4422">
        <w:rPr>
          <w:rFonts w:ascii="Verdana" w:hAnsi="Verdana"/>
          <w:sz w:val="24"/>
          <w:szCs w:val="24"/>
        </w:rPr>
        <w:t xml:space="preserve"> confession and </w:t>
      </w:r>
      <w:r w:rsidR="00FB32EC">
        <w:rPr>
          <w:rFonts w:ascii="Verdana" w:hAnsi="Verdana"/>
          <w:sz w:val="24"/>
          <w:szCs w:val="24"/>
        </w:rPr>
        <w:t xml:space="preserve">not least, </w:t>
      </w:r>
      <w:r w:rsidR="004F4422" w:rsidRPr="004F4422">
        <w:rPr>
          <w:rFonts w:ascii="Verdana" w:hAnsi="Verdana"/>
          <w:sz w:val="24"/>
          <w:szCs w:val="24"/>
        </w:rPr>
        <w:t xml:space="preserve">biography. </w:t>
      </w:r>
      <w:r w:rsidR="00E131DB">
        <w:rPr>
          <w:rFonts w:ascii="Verdana" w:hAnsi="Verdana"/>
          <w:sz w:val="24"/>
          <w:szCs w:val="24"/>
        </w:rPr>
        <w:t>What is more, it</w:t>
      </w:r>
      <w:r w:rsidR="005F3A2E">
        <w:rPr>
          <w:rFonts w:ascii="Verdana" w:hAnsi="Verdana"/>
          <w:sz w:val="24"/>
          <w:szCs w:val="24"/>
        </w:rPr>
        <w:t xml:space="preserve">s publication </w:t>
      </w:r>
      <w:r w:rsidR="00E131DB">
        <w:rPr>
          <w:rFonts w:ascii="Verdana" w:hAnsi="Verdana"/>
          <w:sz w:val="24"/>
          <w:szCs w:val="24"/>
        </w:rPr>
        <w:t xml:space="preserve">and the </w:t>
      </w:r>
      <w:r w:rsidR="00486363">
        <w:rPr>
          <w:rFonts w:ascii="Verdana" w:hAnsi="Verdana"/>
          <w:sz w:val="24"/>
          <w:szCs w:val="24"/>
        </w:rPr>
        <w:t xml:space="preserve">positive </w:t>
      </w:r>
      <w:r w:rsidR="005F3A2E">
        <w:rPr>
          <w:rFonts w:ascii="Verdana" w:hAnsi="Verdana"/>
          <w:sz w:val="24"/>
          <w:szCs w:val="24"/>
        </w:rPr>
        <w:t xml:space="preserve">critical reception </w:t>
      </w:r>
      <w:r w:rsidR="00E131DB">
        <w:rPr>
          <w:rFonts w:ascii="Verdana" w:hAnsi="Verdana"/>
          <w:sz w:val="24"/>
          <w:szCs w:val="24"/>
        </w:rPr>
        <w:t>which followed suggest</w:t>
      </w:r>
      <w:r w:rsidR="005F3A2E">
        <w:rPr>
          <w:rFonts w:ascii="Verdana" w:hAnsi="Verdana"/>
          <w:sz w:val="24"/>
          <w:szCs w:val="24"/>
        </w:rPr>
        <w:t xml:space="preserve"> that </w:t>
      </w:r>
      <w:r w:rsidR="00486363">
        <w:rPr>
          <w:rFonts w:ascii="Verdana" w:hAnsi="Verdana"/>
          <w:sz w:val="24"/>
          <w:szCs w:val="24"/>
        </w:rPr>
        <w:t xml:space="preserve">even though </w:t>
      </w:r>
      <w:r w:rsidR="005F3A2E">
        <w:rPr>
          <w:rFonts w:ascii="Verdana" w:hAnsi="Verdana"/>
          <w:sz w:val="24"/>
          <w:szCs w:val="24"/>
        </w:rPr>
        <w:t>fulfils David’s predictions for his brother</w:t>
      </w:r>
      <w:r w:rsidR="00486363">
        <w:rPr>
          <w:rFonts w:ascii="Verdana" w:hAnsi="Verdana"/>
          <w:sz w:val="24"/>
          <w:szCs w:val="24"/>
        </w:rPr>
        <w:t xml:space="preserve"> it achieves this end</w:t>
      </w:r>
      <w:r w:rsidR="00872A3A">
        <w:rPr>
          <w:rFonts w:ascii="Verdana" w:hAnsi="Verdana"/>
          <w:sz w:val="24"/>
          <w:szCs w:val="24"/>
        </w:rPr>
        <w:t xml:space="preserve">. In this respect, it carries as well as eclipses </w:t>
      </w:r>
      <w:r w:rsidR="00486363">
        <w:rPr>
          <w:rFonts w:ascii="Verdana" w:hAnsi="Verdana"/>
          <w:sz w:val="24"/>
          <w:szCs w:val="24"/>
        </w:rPr>
        <w:t>the fallen boy</w:t>
      </w:r>
      <w:r w:rsidR="005F3A2E" w:rsidRPr="005F3A2E">
        <w:rPr>
          <w:rFonts w:ascii="Verdana" w:hAnsi="Verdana"/>
          <w:sz w:val="24"/>
          <w:szCs w:val="24"/>
        </w:rPr>
        <w:t>.</w:t>
      </w:r>
    </w:p>
    <w:p w:rsidR="00B60EE0" w:rsidRDefault="00BF46BD" w:rsidP="00D07393">
      <w:pPr>
        <w:spacing w:line="480" w:lineRule="auto"/>
        <w:rPr>
          <w:rFonts w:ascii="Verdana" w:hAnsi="Verdana"/>
          <w:sz w:val="24"/>
          <w:szCs w:val="24"/>
        </w:rPr>
      </w:pPr>
      <w:r>
        <w:rPr>
          <w:rFonts w:ascii="Verdana" w:hAnsi="Verdana"/>
          <w:sz w:val="24"/>
          <w:szCs w:val="24"/>
        </w:rPr>
        <w:tab/>
      </w:r>
      <w:r w:rsidR="00AA0F20">
        <w:rPr>
          <w:rFonts w:ascii="Verdana" w:hAnsi="Verdana"/>
          <w:sz w:val="24"/>
          <w:szCs w:val="24"/>
        </w:rPr>
        <w:t xml:space="preserve">In one of his recollections of his brother, </w:t>
      </w:r>
      <w:proofErr w:type="spellStart"/>
      <w:r w:rsidR="00AA0F20">
        <w:rPr>
          <w:rFonts w:ascii="Verdana" w:hAnsi="Verdana"/>
          <w:sz w:val="24"/>
          <w:szCs w:val="24"/>
        </w:rPr>
        <w:t>Dornstein</w:t>
      </w:r>
      <w:proofErr w:type="spellEnd"/>
      <w:r w:rsidR="00AA0F20">
        <w:rPr>
          <w:rFonts w:ascii="Verdana" w:hAnsi="Verdana"/>
          <w:sz w:val="24"/>
          <w:szCs w:val="24"/>
        </w:rPr>
        <w:t xml:space="preserve"> </w:t>
      </w:r>
      <w:r w:rsidR="00A87AC4">
        <w:rPr>
          <w:rFonts w:ascii="Verdana" w:hAnsi="Verdana"/>
          <w:sz w:val="24"/>
          <w:szCs w:val="24"/>
        </w:rPr>
        <w:t xml:space="preserve">ponders </w:t>
      </w:r>
      <w:r w:rsidR="00AA0F20">
        <w:rPr>
          <w:rFonts w:ascii="Verdana" w:hAnsi="Verdana"/>
          <w:sz w:val="24"/>
          <w:szCs w:val="24"/>
        </w:rPr>
        <w:t>a photograph taken shortly before David</w:t>
      </w:r>
      <w:r w:rsidR="00EF157A">
        <w:rPr>
          <w:rFonts w:ascii="Verdana" w:hAnsi="Verdana"/>
          <w:sz w:val="24"/>
          <w:szCs w:val="24"/>
        </w:rPr>
        <w:t>’</w:t>
      </w:r>
      <w:r w:rsidR="00A87AC4">
        <w:rPr>
          <w:rFonts w:ascii="Verdana" w:hAnsi="Verdana"/>
          <w:sz w:val="24"/>
          <w:szCs w:val="24"/>
        </w:rPr>
        <w:t>s death. This image becomes</w:t>
      </w:r>
      <w:r w:rsidR="00AA0F20">
        <w:rPr>
          <w:rFonts w:ascii="Verdana" w:hAnsi="Verdana"/>
          <w:sz w:val="24"/>
          <w:szCs w:val="24"/>
        </w:rPr>
        <w:t xml:space="preserve"> an object of desire for those left behind</w:t>
      </w:r>
      <w:r w:rsidR="00A87AC4">
        <w:rPr>
          <w:rFonts w:ascii="Verdana" w:hAnsi="Verdana"/>
          <w:sz w:val="24"/>
          <w:szCs w:val="24"/>
        </w:rPr>
        <w:t>,</w:t>
      </w:r>
      <w:r w:rsidR="00AA0F20">
        <w:rPr>
          <w:rFonts w:ascii="Verdana" w:hAnsi="Verdana"/>
          <w:sz w:val="24"/>
          <w:szCs w:val="24"/>
        </w:rPr>
        <w:t xml:space="preserve"> for whom</w:t>
      </w:r>
      <w:r w:rsidR="00A87AC4">
        <w:rPr>
          <w:rFonts w:ascii="Verdana" w:hAnsi="Verdana"/>
          <w:sz w:val="24"/>
          <w:szCs w:val="24"/>
        </w:rPr>
        <w:t xml:space="preserve"> it</w:t>
      </w:r>
      <w:r w:rsidR="00AA0F20">
        <w:rPr>
          <w:rFonts w:ascii="Verdana" w:hAnsi="Verdana"/>
          <w:sz w:val="24"/>
          <w:szCs w:val="24"/>
        </w:rPr>
        <w:t xml:space="preserve"> </w:t>
      </w:r>
      <w:r w:rsidR="00FB32EC">
        <w:rPr>
          <w:rFonts w:ascii="Verdana" w:hAnsi="Verdana"/>
          <w:sz w:val="24"/>
          <w:szCs w:val="24"/>
        </w:rPr>
        <w:t xml:space="preserve">provides a visual </w:t>
      </w:r>
      <w:r w:rsidR="00AA0F20">
        <w:rPr>
          <w:rFonts w:ascii="Verdana" w:hAnsi="Verdana"/>
          <w:sz w:val="24"/>
          <w:szCs w:val="24"/>
        </w:rPr>
        <w:t>confirm</w:t>
      </w:r>
      <w:r w:rsidR="00FB32EC">
        <w:rPr>
          <w:rFonts w:ascii="Verdana" w:hAnsi="Verdana"/>
          <w:sz w:val="24"/>
          <w:szCs w:val="24"/>
        </w:rPr>
        <w:t xml:space="preserve">ation of </w:t>
      </w:r>
      <w:r w:rsidR="00AA0F20">
        <w:rPr>
          <w:rFonts w:ascii="Verdana" w:hAnsi="Verdana"/>
          <w:sz w:val="24"/>
          <w:szCs w:val="24"/>
        </w:rPr>
        <w:t>their understanding of his death:</w:t>
      </w:r>
    </w:p>
    <w:p w:rsidR="00AA0F20" w:rsidRPr="00AA0F20" w:rsidRDefault="00AA0F20" w:rsidP="00F21DDF">
      <w:pPr>
        <w:spacing w:line="240" w:lineRule="auto"/>
        <w:ind w:left="720"/>
        <w:rPr>
          <w:rFonts w:ascii="Verdana" w:hAnsi="Verdana"/>
          <w:sz w:val="24"/>
          <w:szCs w:val="24"/>
        </w:rPr>
      </w:pPr>
      <w:r w:rsidRPr="00AA0F20">
        <w:rPr>
          <w:rFonts w:ascii="Verdana" w:hAnsi="Verdana"/>
          <w:sz w:val="24"/>
          <w:szCs w:val="24"/>
        </w:rPr>
        <w:t>A few months later, these would be the photos that everyone wanted. David</w:t>
      </w:r>
      <w:r w:rsidR="00EF157A">
        <w:rPr>
          <w:rFonts w:ascii="Verdana" w:hAnsi="Verdana"/>
          <w:sz w:val="24"/>
          <w:szCs w:val="24"/>
        </w:rPr>
        <w:t>’</w:t>
      </w:r>
      <w:r w:rsidRPr="00AA0F20">
        <w:rPr>
          <w:rFonts w:ascii="Verdana" w:hAnsi="Verdana"/>
          <w:sz w:val="24"/>
          <w:szCs w:val="24"/>
        </w:rPr>
        <w:t>s bronzed body and flowing curls seemed to tell the whole story</w:t>
      </w:r>
      <w:r w:rsidR="00F21DDF">
        <w:rPr>
          <w:rFonts w:ascii="Verdana" w:hAnsi="Verdana"/>
          <w:sz w:val="24"/>
          <w:szCs w:val="24"/>
        </w:rPr>
        <w:t xml:space="preserve">: </w:t>
      </w:r>
      <w:r w:rsidRPr="00AA0F20">
        <w:rPr>
          <w:rFonts w:ascii="Verdana" w:hAnsi="Verdana"/>
          <w:sz w:val="24"/>
          <w:szCs w:val="24"/>
        </w:rPr>
        <w:t>Beau</w:t>
      </w:r>
      <w:r>
        <w:rPr>
          <w:rFonts w:ascii="Verdana" w:hAnsi="Verdana"/>
          <w:sz w:val="24"/>
          <w:szCs w:val="24"/>
        </w:rPr>
        <w:t>tiful boy cut down in his youth</w:t>
      </w:r>
      <w:r w:rsidR="00F21DDF">
        <w:rPr>
          <w:rFonts w:ascii="Verdana" w:hAnsi="Verdana"/>
          <w:sz w:val="24"/>
          <w:szCs w:val="24"/>
        </w:rPr>
        <w:t>. (279)</w:t>
      </w:r>
    </w:p>
    <w:p w:rsidR="00E131DB" w:rsidRDefault="00E131DB" w:rsidP="00E131DB">
      <w:pPr>
        <w:spacing w:line="240" w:lineRule="auto"/>
        <w:rPr>
          <w:rFonts w:ascii="Verdana" w:hAnsi="Verdana"/>
          <w:sz w:val="24"/>
          <w:szCs w:val="24"/>
        </w:rPr>
      </w:pPr>
    </w:p>
    <w:p w:rsidR="00D07393" w:rsidRPr="00D07393" w:rsidRDefault="00A87AC4" w:rsidP="00A87AC4">
      <w:pPr>
        <w:spacing w:line="480" w:lineRule="auto"/>
        <w:rPr>
          <w:rFonts w:ascii="Verdana" w:hAnsi="Verdana"/>
          <w:i/>
          <w:sz w:val="24"/>
          <w:szCs w:val="24"/>
        </w:rPr>
      </w:pPr>
      <w:r>
        <w:rPr>
          <w:rFonts w:ascii="Verdana" w:hAnsi="Verdana"/>
          <w:sz w:val="24"/>
          <w:szCs w:val="24"/>
        </w:rPr>
        <w:t xml:space="preserve">For </w:t>
      </w:r>
      <w:proofErr w:type="spellStart"/>
      <w:r w:rsidR="00AA0F20">
        <w:rPr>
          <w:rFonts w:ascii="Verdana" w:hAnsi="Verdana"/>
          <w:sz w:val="24"/>
          <w:szCs w:val="24"/>
        </w:rPr>
        <w:t>Dornstein</w:t>
      </w:r>
      <w:proofErr w:type="spellEnd"/>
      <w:r w:rsidR="00AA0F20">
        <w:rPr>
          <w:rFonts w:ascii="Verdana" w:hAnsi="Verdana"/>
          <w:sz w:val="24"/>
          <w:szCs w:val="24"/>
        </w:rPr>
        <w:t xml:space="preserve">, </w:t>
      </w:r>
      <w:r>
        <w:rPr>
          <w:rFonts w:ascii="Verdana" w:hAnsi="Verdana"/>
          <w:sz w:val="24"/>
          <w:szCs w:val="24"/>
        </w:rPr>
        <w:t xml:space="preserve">however, this image represents something other than it would appear. He knows that the </w:t>
      </w:r>
      <w:r w:rsidR="00EF157A">
        <w:rPr>
          <w:rFonts w:ascii="Verdana" w:hAnsi="Verdana"/>
          <w:sz w:val="24"/>
          <w:szCs w:val="24"/>
        </w:rPr>
        <w:t>‘</w:t>
      </w:r>
      <w:r w:rsidR="00AA0F20">
        <w:rPr>
          <w:rFonts w:ascii="Verdana" w:hAnsi="Verdana"/>
          <w:sz w:val="24"/>
          <w:szCs w:val="24"/>
        </w:rPr>
        <w:t>bronzed body</w:t>
      </w:r>
      <w:r w:rsidR="00EF157A">
        <w:rPr>
          <w:rFonts w:ascii="Verdana" w:hAnsi="Verdana"/>
          <w:sz w:val="24"/>
          <w:szCs w:val="24"/>
        </w:rPr>
        <w:t>’</w:t>
      </w:r>
      <w:r>
        <w:rPr>
          <w:rFonts w:ascii="Verdana" w:hAnsi="Verdana"/>
          <w:sz w:val="24"/>
          <w:szCs w:val="24"/>
        </w:rPr>
        <w:t xml:space="preserve">, has been </w:t>
      </w:r>
      <w:r w:rsidR="00AA0F20">
        <w:rPr>
          <w:rFonts w:ascii="Verdana" w:hAnsi="Verdana"/>
          <w:sz w:val="24"/>
          <w:szCs w:val="24"/>
        </w:rPr>
        <w:t xml:space="preserve">burnt by the sun after David </w:t>
      </w:r>
      <w:r>
        <w:rPr>
          <w:rFonts w:ascii="Verdana" w:hAnsi="Verdana"/>
          <w:sz w:val="24"/>
          <w:szCs w:val="24"/>
        </w:rPr>
        <w:t>fell asleep on a beach</w:t>
      </w:r>
      <w:r w:rsidR="00AA0F20">
        <w:rPr>
          <w:rFonts w:ascii="Verdana" w:hAnsi="Verdana"/>
          <w:sz w:val="24"/>
          <w:szCs w:val="24"/>
        </w:rPr>
        <w:t xml:space="preserve"> </w:t>
      </w:r>
      <w:r w:rsidR="00EF157A">
        <w:rPr>
          <w:rFonts w:ascii="Verdana" w:hAnsi="Verdana"/>
          <w:sz w:val="24"/>
          <w:szCs w:val="24"/>
        </w:rPr>
        <w:t>‘</w:t>
      </w:r>
      <w:r w:rsidR="00AA0F20">
        <w:rPr>
          <w:rFonts w:ascii="Verdana" w:hAnsi="Verdana"/>
          <w:sz w:val="24"/>
          <w:szCs w:val="24"/>
        </w:rPr>
        <w:t xml:space="preserve">reading </w:t>
      </w:r>
      <w:proofErr w:type="spellStart"/>
      <w:r w:rsidR="00AA0F20">
        <w:rPr>
          <w:rFonts w:ascii="Verdana" w:hAnsi="Verdana"/>
          <w:i/>
          <w:sz w:val="24"/>
          <w:szCs w:val="24"/>
        </w:rPr>
        <w:t>Tristram</w:t>
      </w:r>
      <w:proofErr w:type="spellEnd"/>
      <w:r w:rsidR="00AA0F20">
        <w:rPr>
          <w:rFonts w:ascii="Verdana" w:hAnsi="Verdana"/>
          <w:i/>
          <w:sz w:val="24"/>
          <w:szCs w:val="24"/>
        </w:rPr>
        <w:t xml:space="preserve"> </w:t>
      </w:r>
      <w:proofErr w:type="spellStart"/>
      <w:r w:rsidR="00AA0F20">
        <w:rPr>
          <w:rFonts w:ascii="Verdana" w:hAnsi="Verdana"/>
          <w:i/>
          <w:sz w:val="24"/>
          <w:szCs w:val="24"/>
        </w:rPr>
        <w:t>Shandy</w:t>
      </w:r>
      <w:proofErr w:type="spellEnd"/>
      <w:r w:rsidR="00EF157A">
        <w:rPr>
          <w:rFonts w:ascii="Verdana" w:hAnsi="Verdana"/>
          <w:i/>
          <w:sz w:val="24"/>
          <w:szCs w:val="24"/>
        </w:rPr>
        <w:t>’</w:t>
      </w:r>
      <w:r w:rsidR="00AA0F20">
        <w:rPr>
          <w:rFonts w:ascii="Verdana" w:hAnsi="Verdana"/>
          <w:sz w:val="24"/>
          <w:szCs w:val="24"/>
        </w:rPr>
        <w:t xml:space="preserve">, </w:t>
      </w:r>
      <w:r w:rsidR="00D07393">
        <w:rPr>
          <w:rFonts w:ascii="Verdana" w:hAnsi="Verdana"/>
          <w:sz w:val="24"/>
          <w:szCs w:val="24"/>
        </w:rPr>
        <w:t xml:space="preserve">and that the damage done almost required his hospitalization. From his perspective, </w:t>
      </w:r>
      <w:r w:rsidR="00AA0F20">
        <w:rPr>
          <w:rFonts w:ascii="Verdana" w:hAnsi="Verdana"/>
          <w:sz w:val="24"/>
          <w:szCs w:val="24"/>
        </w:rPr>
        <w:t>the image</w:t>
      </w:r>
      <w:r w:rsidR="00D07393">
        <w:rPr>
          <w:rFonts w:ascii="Verdana" w:hAnsi="Verdana"/>
          <w:sz w:val="24"/>
          <w:szCs w:val="24"/>
        </w:rPr>
        <w:t xml:space="preserve"> does not tell the </w:t>
      </w:r>
      <w:r w:rsidR="00EF157A">
        <w:rPr>
          <w:rFonts w:ascii="Verdana" w:hAnsi="Verdana"/>
          <w:sz w:val="24"/>
          <w:szCs w:val="24"/>
        </w:rPr>
        <w:t>‘</w:t>
      </w:r>
      <w:r w:rsidR="00D07393">
        <w:rPr>
          <w:rFonts w:ascii="Verdana" w:hAnsi="Verdana"/>
          <w:sz w:val="24"/>
          <w:szCs w:val="24"/>
        </w:rPr>
        <w:t>whole story</w:t>
      </w:r>
      <w:r w:rsidR="00EF157A">
        <w:rPr>
          <w:rFonts w:ascii="Verdana" w:hAnsi="Verdana"/>
          <w:sz w:val="24"/>
          <w:szCs w:val="24"/>
        </w:rPr>
        <w:t>’</w:t>
      </w:r>
      <w:r w:rsidR="00D07393">
        <w:rPr>
          <w:rFonts w:ascii="Verdana" w:hAnsi="Verdana"/>
          <w:sz w:val="24"/>
          <w:szCs w:val="24"/>
        </w:rPr>
        <w:t>, although it does satisfy a collective desire for David</w:t>
      </w:r>
      <w:r w:rsidR="00EF157A">
        <w:rPr>
          <w:rFonts w:ascii="Verdana" w:hAnsi="Verdana"/>
          <w:sz w:val="24"/>
          <w:szCs w:val="24"/>
        </w:rPr>
        <w:t>’</w:t>
      </w:r>
      <w:r w:rsidR="00D07393">
        <w:rPr>
          <w:rFonts w:ascii="Verdana" w:hAnsi="Verdana"/>
          <w:sz w:val="24"/>
          <w:szCs w:val="24"/>
        </w:rPr>
        <w:t xml:space="preserve">s death to cohere. </w:t>
      </w:r>
      <w:r w:rsidR="00AA0F20">
        <w:rPr>
          <w:rFonts w:ascii="Verdana" w:hAnsi="Verdana"/>
          <w:sz w:val="24"/>
          <w:szCs w:val="24"/>
        </w:rPr>
        <w:t xml:space="preserve"> </w:t>
      </w:r>
      <w:r w:rsidR="00D07393">
        <w:rPr>
          <w:rFonts w:ascii="Verdana" w:hAnsi="Verdana"/>
          <w:sz w:val="24"/>
          <w:szCs w:val="24"/>
        </w:rPr>
        <w:t xml:space="preserve">In writing </w:t>
      </w:r>
      <w:r w:rsidR="00D07393">
        <w:rPr>
          <w:rFonts w:ascii="Verdana" w:hAnsi="Verdana"/>
          <w:i/>
          <w:sz w:val="24"/>
          <w:szCs w:val="24"/>
        </w:rPr>
        <w:t xml:space="preserve">The Boy </w:t>
      </w:r>
      <w:r w:rsidR="00D07393">
        <w:rPr>
          <w:rFonts w:ascii="Verdana" w:hAnsi="Verdana"/>
          <w:i/>
          <w:sz w:val="24"/>
          <w:szCs w:val="24"/>
        </w:rPr>
        <w:lastRenderedPageBreak/>
        <w:t>Who Fell out of the Sky: A True Story</w:t>
      </w:r>
      <w:r w:rsidR="00D07393">
        <w:rPr>
          <w:rFonts w:ascii="Verdana" w:hAnsi="Verdana"/>
          <w:sz w:val="24"/>
          <w:szCs w:val="24"/>
        </w:rPr>
        <w:t xml:space="preserve">, </w:t>
      </w:r>
      <w:proofErr w:type="spellStart"/>
      <w:r w:rsidR="00D07393">
        <w:rPr>
          <w:rFonts w:ascii="Verdana" w:hAnsi="Verdana"/>
          <w:sz w:val="24"/>
          <w:szCs w:val="24"/>
        </w:rPr>
        <w:t>Dornstein</w:t>
      </w:r>
      <w:proofErr w:type="spellEnd"/>
      <w:r w:rsidR="00D07393">
        <w:rPr>
          <w:rFonts w:ascii="Verdana" w:hAnsi="Verdana"/>
          <w:sz w:val="24"/>
          <w:szCs w:val="24"/>
        </w:rPr>
        <w:t xml:space="preserve"> is himself drawn to the tale of youthful hubris that the Icarus myth bespeaks. </w:t>
      </w:r>
      <w:r w:rsidR="00D07393" w:rsidRPr="00D07393">
        <w:rPr>
          <w:rFonts w:ascii="Verdana" w:hAnsi="Verdana"/>
          <w:sz w:val="24"/>
          <w:szCs w:val="24"/>
        </w:rPr>
        <w:t>In so doing, his narrative both describes the tragic arc of th</w:t>
      </w:r>
      <w:r w:rsidR="00872A3A">
        <w:rPr>
          <w:rFonts w:ascii="Verdana" w:hAnsi="Verdana"/>
          <w:sz w:val="24"/>
          <w:szCs w:val="24"/>
        </w:rPr>
        <w:t xml:space="preserve">at </w:t>
      </w:r>
      <w:r w:rsidR="00D07393" w:rsidRPr="00D07393">
        <w:rPr>
          <w:rFonts w:ascii="Verdana" w:hAnsi="Verdana"/>
          <w:sz w:val="24"/>
          <w:szCs w:val="24"/>
        </w:rPr>
        <w:t>myth while, at the same time, resisting its gravitational force.</w:t>
      </w:r>
    </w:p>
    <w:p w:rsidR="00AA0F20" w:rsidRPr="00D07393" w:rsidRDefault="00AA0F20" w:rsidP="00B60EE0">
      <w:pPr>
        <w:spacing w:line="480" w:lineRule="auto"/>
        <w:ind w:firstLine="720"/>
        <w:rPr>
          <w:rFonts w:ascii="Verdana" w:hAnsi="Verdana"/>
          <w:sz w:val="24"/>
          <w:szCs w:val="24"/>
        </w:rPr>
      </w:pPr>
    </w:p>
    <w:p w:rsidR="0043363A" w:rsidRDefault="0043363A">
      <w:pPr>
        <w:rPr>
          <w:rFonts w:ascii="Verdana" w:hAnsi="Verdana"/>
          <w:sz w:val="24"/>
          <w:szCs w:val="24"/>
        </w:rPr>
      </w:pPr>
      <w:r>
        <w:rPr>
          <w:rFonts w:ascii="Verdana" w:hAnsi="Verdana"/>
          <w:sz w:val="24"/>
          <w:szCs w:val="24"/>
        </w:rPr>
        <w:br w:type="page"/>
      </w:r>
    </w:p>
    <w:p w:rsidR="00BF46BD" w:rsidRPr="00CC39F4" w:rsidRDefault="00CE29A9" w:rsidP="00BB778A">
      <w:pPr>
        <w:spacing w:line="480" w:lineRule="auto"/>
        <w:rPr>
          <w:rFonts w:ascii="Verdana" w:hAnsi="Verdana"/>
          <w:sz w:val="24"/>
          <w:szCs w:val="24"/>
        </w:rPr>
      </w:pPr>
      <w:r>
        <w:rPr>
          <w:rFonts w:ascii="Verdana" w:hAnsi="Verdana"/>
          <w:sz w:val="24"/>
          <w:szCs w:val="24"/>
        </w:rPr>
        <w:lastRenderedPageBreak/>
        <w:t xml:space="preserve"> </w:t>
      </w:r>
    </w:p>
    <w:sectPr w:rsidR="00BF46BD" w:rsidRPr="00CC39F4">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35" w:rsidRDefault="00940B35" w:rsidP="00FD0723">
      <w:pPr>
        <w:spacing w:after="0" w:line="240" w:lineRule="auto"/>
      </w:pPr>
      <w:r>
        <w:separator/>
      </w:r>
    </w:p>
  </w:endnote>
  <w:endnote w:type="continuationSeparator" w:id="0">
    <w:p w:rsidR="00940B35" w:rsidRDefault="00940B35" w:rsidP="00FD0723">
      <w:pPr>
        <w:spacing w:after="0" w:line="240" w:lineRule="auto"/>
      </w:pPr>
      <w:r>
        <w:continuationSeparator/>
      </w:r>
    </w:p>
  </w:endnote>
  <w:endnote w:id="1">
    <w:p w:rsidR="00D0099D" w:rsidRDefault="00D0099D" w:rsidP="00025686">
      <w:pPr>
        <w:pStyle w:val="EndnoteText"/>
      </w:pPr>
    </w:p>
    <w:p w:rsidR="00F241D2" w:rsidRPr="00DF0FDF" w:rsidRDefault="00025686" w:rsidP="00025686">
      <w:pPr>
        <w:pStyle w:val="EndnoteText"/>
      </w:pPr>
      <w:r>
        <w:rPr>
          <w:rStyle w:val="EndnoteReference"/>
        </w:rPr>
        <w:endnoteRef/>
      </w:r>
      <w:r>
        <w:t xml:space="preserve"> </w:t>
      </w:r>
      <w:r w:rsidR="00F241D2">
        <w:t xml:space="preserve">David L. </w:t>
      </w:r>
      <w:proofErr w:type="spellStart"/>
      <w:r w:rsidR="00F241D2">
        <w:t>Eng</w:t>
      </w:r>
      <w:proofErr w:type="spellEnd"/>
      <w:r w:rsidR="00F241D2">
        <w:t xml:space="preserve">, and David </w:t>
      </w:r>
      <w:proofErr w:type="spellStart"/>
      <w:r w:rsidR="00F241D2">
        <w:t>Kazanjian</w:t>
      </w:r>
      <w:proofErr w:type="spellEnd"/>
      <w:r w:rsidR="00F241D2">
        <w:t xml:space="preserve">, ed. </w:t>
      </w:r>
      <w:r w:rsidRPr="00DF0FDF">
        <w:rPr>
          <w:i/>
        </w:rPr>
        <w:t>Loss: The Politics of Mourning</w:t>
      </w:r>
      <w:r w:rsidRPr="00DF0FDF">
        <w:t xml:space="preserve"> (Berkeley, CA.: University of California </w:t>
      </w:r>
      <w:r w:rsidR="00F241D2" w:rsidRPr="00DF0FDF">
        <w:t xml:space="preserve">  </w:t>
      </w:r>
    </w:p>
    <w:p w:rsidR="00025686" w:rsidRPr="00025686" w:rsidRDefault="005E0B28" w:rsidP="00025686">
      <w:pPr>
        <w:pStyle w:val="EndnoteText"/>
        <w:rPr>
          <w:b/>
        </w:rPr>
      </w:pPr>
      <w:proofErr w:type="gramStart"/>
      <w:r w:rsidRPr="00DF0FDF">
        <w:t>Press, 2003)</w:t>
      </w:r>
      <w:ins w:id="0" w:author="Carl" w:date="2014-06-28T16:54:00Z">
        <w:r w:rsidR="006F023F" w:rsidRPr="00DF0FDF">
          <w:t xml:space="preserve"> </w:t>
        </w:r>
      </w:ins>
      <w:r w:rsidR="00025686" w:rsidRPr="00D0099D">
        <w:t>2.</w:t>
      </w:r>
      <w:proofErr w:type="gramEnd"/>
    </w:p>
    <w:p w:rsidR="00025686" w:rsidRDefault="00025686">
      <w:pPr>
        <w:pStyle w:val="EndnoteText"/>
      </w:pPr>
    </w:p>
  </w:endnote>
  <w:endnote w:id="2">
    <w:p w:rsidR="00025686" w:rsidRDefault="00025686" w:rsidP="00F241D2">
      <w:pPr>
        <w:pStyle w:val="EndnoteText"/>
        <w:spacing w:line="480" w:lineRule="auto"/>
      </w:pPr>
      <w:r>
        <w:rPr>
          <w:rStyle w:val="EndnoteReference"/>
        </w:rPr>
        <w:endnoteRef/>
      </w:r>
      <w:r>
        <w:t xml:space="preserve"> </w:t>
      </w:r>
      <w:r w:rsidR="005D3E1F">
        <w:t xml:space="preserve">Claire Sutherland, </w:t>
      </w:r>
      <w:r w:rsidR="00722978">
        <w:t xml:space="preserve">“Review,” </w:t>
      </w:r>
      <w:r w:rsidRPr="00025686">
        <w:rPr>
          <w:i/>
        </w:rPr>
        <w:t xml:space="preserve">Herald Sun </w:t>
      </w:r>
      <w:r w:rsidRPr="00025686">
        <w:t>(</w:t>
      </w:r>
      <w:r w:rsidRPr="00025686">
        <w:rPr>
          <w:i/>
        </w:rPr>
        <w:t>Australia</w:t>
      </w:r>
      <w:r w:rsidR="00F241D2">
        <w:t xml:space="preserve">), </w:t>
      </w:r>
      <w:r w:rsidR="003153B0">
        <w:t>April 15, 2006, p. W.25</w:t>
      </w:r>
    </w:p>
  </w:endnote>
  <w:endnote w:id="3">
    <w:p w:rsidR="00025686" w:rsidRDefault="00025686" w:rsidP="00F241D2">
      <w:pPr>
        <w:pStyle w:val="EndnoteText"/>
        <w:spacing w:line="480" w:lineRule="auto"/>
      </w:pPr>
      <w:r>
        <w:rPr>
          <w:rStyle w:val="EndnoteReference"/>
        </w:rPr>
        <w:endnoteRef/>
      </w:r>
      <w:r>
        <w:t xml:space="preserve"> </w:t>
      </w:r>
      <w:r w:rsidRPr="00DF0FDF">
        <w:t>Judith Butler,</w:t>
      </w:r>
      <w:r w:rsidR="00D0099D" w:rsidRPr="00DF0FDF">
        <w:t xml:space="preserve"> </w:t>
      </w:r>
      <w:r w:rsidRPr="00DF0FDF">
        <w:rPr>
          <w:i/>
        </w:rPr>
        <w:t xml:space="preserve">Precarious Life: The Powers of Mourning and Violence </w:t>
      </w:r>
      <w:r w:rsidRPr="00DF0FDF">
        <w:t>(London</w:t>
      </w:r>
      <w:r w:rsidR="005E0B28" w:rsidRPr="00DF0FDF">
        <w:t xml:space="preserve"> and New York: Verso, 2004)</w:t>
      </w:r>
      <w:r w:rsidR="00F241D2">
        <w:t xml:space="preserve"> </w:t>
      </w:r>
      <w:r>
        <w:t>21-22.</w:t>
      </w:r>
    </w:p>
  </w:endnote>
  <w:endnote w:id="4">
    <w:p w:rsidR="000A5BCE" w:rsidRPr="000A5BCE" w:rsidRDefault="000A5BCE" w:rsidP="00F241D2">
      <w:pPr>
        <w:pStyle w:val="EndnoteText"/>
        <w:spacing w:line="480" w:lineRule="auto"/>
        <w:rPr>
          <w:i/>
        </w:rPr>
      </w:pPr>
      <w:r>
        <w:rPr>
          <w:rStyle w:val="EndnoteReference"/>
        </w:rPr>
        <w:endnoteRef/>
      </w:r>
      <w:r>
        <w:t xml:space="preserve"> Cathy </w:t>
      </w:r>
      <w:proofErr w:type="spellStart"/>
      <w:r>
        <w:t>Caruth</w:t>
      </w:r>
      <w:proofErr w:type="spellEnd"/>
      <w:r>
        <w:t xml:space="preserve">, </w:t>
      </w:r>
      <w:r w:rsidRPr="000A5BCE">
        <w:rPr>
          <w:i/>
        </w:rPr>
        <w:t>Unclaimed Experience: Trauma, Narrative, Theory</w:t>
      </w:r>
      <w:r>
        <w:t xml:space="preserve"> (</w:t>
      </w:r>
      <w:r w:rsidRPr="000A5BCE">
        <w:t>Baltimore: Johns Hopkins University Press</w:t>
      </w:r>
      <w:r>
        <w:t>, 1996</w:t>
      </w:r>
      <w:r w:rsidRPr="000A5BCE">
        <w:t>)</w:t>
      </w:r>
      <w:r>
        <w:t>, p</w:t>
      </w:r>
      <w:r w:rsidRPr="000A5BCE">
        <w:t>.</w:t>
      </w:r>
      <w:r w:rsidR="007F7468">
        <w:t xml:space="preserve"> 7.</w:t>
      </w:r>
    </w:p>
  </w:endnote>
  <w:endnote w:id="5">
    <w:p w:rsidR="000A5BCE" w:rsidRDefault="000A5BCE" w:rsidP="00F241D2">
      <w:pPr>
        <w:pStyle w:val="EndnoteText"/>
        <w:spacing w:line="480" w:lineRule="auto"/>
      </w:pPr>
      <w:r>
        <w:rPr>
          <w:rStyle w:val="EndnoteReference"/>
        </w:rPr>
        <w:endnoteRef/>
      </w:r>
      <w:r>
        <w:t xml:space="preserve"> </w:t>
      </w:r>
      <w:proofErr w:type="gramStart"/>
      <w:r w:rsidR="005E0B28">
        <w:rPr>
          <w:i/>
        </w:rPr>
        <w:t>Unclaimed Experience, 7</w:t>
      </w:r>
      <w:r w:rsidR="00D0099D">
        <w:t>.</w:t>
      </w:r>
      <w:proofErr w:type="gramEnd"/>
    </w:p>
  </w:endnote>
  <w:endnote w:id="6">
    <w:p w:rsidR="000A5BCE" w:rsidRPr="000A5BCE" w:rsidRDefault="000A5BCE" w:rsidP="00F241D2">
      <w:pPr>
        <w:pStyle w:val="EndnoteText"/>
        <w:spacing w:line="480" w:lineRule="auto"/>
        <w:rPr>
          <w:i/>
        </w:rPr>
      </w:pPr>
      <w:r>
        <w:rPr>
          <w:rStyle w:val="EndnoteReference"/>
        </w:rPr>
        <w:endnoteRef/>
      </w:r>
      <w:r>
        <w:t xml:space="preserve"> Butler, </w:t>
      </w:r>
      <w:r w:rsidR="00D0099D" w:rsidRPr="00D0099D">
        <w:rPr>
          <w:i/>
        </w:rPr>
        <w:t>Precarious Life</w:t>
      </w:r>
      <w:r w:rsidR="005E0B28">
        <w:t>,</w:t>
      </w:r>
      <w:r>
        <w:t xml:space="preserve"> 22.</w:t>
      </w:r>
    </w:p>
  </w:endnote>
  <w:endnote w:id="7">
    <w:p w:rsidR="000A5BCE" w:rsidRPr="000A5BCE" w:rsidRDefault="000A5BCE" w:rsidP="00F241D2">
      <w:pPr>
        <w:pStyle w:val="EndnoteText"/>
        <w:spacing w:line="480" w:lineRule="auto"/>
      </w:pPr>
      <w:r>
        <w:rPr>
          <w:rStyle w:val="EndnoteReference"/>
        </w:rPr>
        <w:endnoteRef/>
      </w:r>
      <w:r>
        <w:t xml:space="preserve"> Ken </w:t>
      </w:r>
      <w:proofErr w:type="spellStart"/>
      <w:r>
        <w:t>Dornstein</w:t>
      </w:r>
      <w:proofErr w:type="spellEnd"/>
      <w:r>
        <w:t xml:space="preserve">, </w:t>
      </w:r>
      <w:r>
        <w:rPr>
          <w:i/>
        </w:rPr>
        <w:t xml:space="preserve">The Boy Who Fell Out of the Sky: A True Story </w:t>
      </w:r>
      <w:r>
        <w:t>(Lond</w:t>
      </w:r>
      <w:r w:rsidR="005E0B28">
        <w:t>on, Hodder and Stoughton, 2007)</w:t>
      </w:r>
      <w:r>
        <w:t xml:space="preserve"> 15. All subsequent references are to this edition with page numbers in parenthesis included in the main body of the text. </w:t>
      </w:r>
    </w:p>
  </w:endnote>
  <w:endnote w:id="8">
    <w:p w:rsidR="00446FDA" w:rsidRPr="00446FDA" w:rsidRDefault="00446FDA" w:rsidP="00F241D2">
      <w:pPr>
        <w:pStyle w:val="EndnoteText"/>
        <w:spacing w:line="480" w:lineRule="auto"/>
      </w:pPr>
      <w:r>
        <w:rPr>
          <w:rStyle w:val="EndnoteReference"/>
        </w:rPr>
        <w:endnoteRef/>
      </w:r>
      <w:r w:rsidR="005E0B28">
        <w:t xml:space="preserve"> Marcia Cavell,</w:t>
      </w:r>
      <w:r>
        <w:t xml:space="preserve"> </w:t>
      </w:r>
      <w:r w:rsidR="00A9773E">
        <w:t>“</w:t>
      </w:r>
      <w:r w:rsidRPr="00446FDA">
        <w:t>Keeping time: Freud on the Temporality of Mind</w:t>
      </w:r>
      <w:r w:rsidR="00A9773E">
        <w:t>,”</w:t>
      </w:r>
      <w:r w:rsidRPr="00446FDA">
        <w:t xml:space="preserve"> </w:t>
      </w:r>
      <w:r w:rsidR="003153B0">
        <w:rPr>
          <w:i/>
        </w:rPr>
        <w:t>The Analytic Freud: Philosophy and Psychoanalysis</w:t>
      </w:r>
      <w:r w:rsidR="00A9773E">
        <w:rPr>
          <w:i/>
        </w:rPr>
        <w:t xml:space="preserve">, </w:t>
      </w:r>
      <w:r w:rsidR="00A9773E">
        <w:t>e</w:t>
      </w:r>
      <w:r w:rsidR="00C66076" w:rsidRPr="005E0B28">
        <w:t>d. Michael P. Levine</w:t>
      </w:r>
      <w:r w:rsidR="00A9773E">
        <w:t xml:space="preserve"> (</w:t>
      </w:r>
      <w:r w:rsidR="00C66076">
        <w:t>Londo</w:t>
      </w:r>
      <w:r w:rsidR="005E0B28">
        <w:t>n and New York: Routledge, 1999</w:t>
      </w:r>
      <w:r w:rsidR="00A9773E">
        <w:t xml:space="preserve">) </w:t>
      </w:r>
      <w:r w:rsidRPr="00446FDA">
        <w:t>95</w:t>
      </w:r>
      <w:r w:rsidR="00C66076">
        <w:t>.</w:t>
      </w:r>
    </w:p>
    <w:p w:rsidR="00446FDA" w:rsidRDefault="00446FDA" w:rsidP="00F241D2">
      <w:pPr>
        <w:pStyle w:val="EndnoteText"/>
        <w:spacing w:line="480" w:lineRule="auto"/>
      </w:pPr>
    </w:p>
  </w:endnote>
  <w:endnote w:id="9">
    <w:p w:rsidR="00A8314E" w:rsidRDefault="00A8314E" w:rsidP="00F241D2">
      <w:pPr>
        <w:pStyle w:val="EndnoteText"/>
        <w:spacing w:line="480" w:lineRule="auto"/>
      </w:pPr>
      <w:r>
        <w:rPr>
          <w:rStyle w:val="EndnoteReference"/>
        </w:rPr>
        <w:endnoteRef/>
      </w:r>
      <w:r>
        <w:t xml:space="preserve"> </w:t>
      </w:r>
      <w:r w:rsidR="0070228A">
        <w:t>Sandra Gilbert,</w:t>
      </w:r>
      <w:r w:rsidR="00A9773E">
        <w:t xml:space="preserve"> “</w:t>
      </w:r>
      <w:r w:rsidR="00491BC0">
        <w:t>Wr</w:t>
      </w:r>
      <w:r w:rsidR="00A9773E">
        <w:t>iting Wrong,”</w:t>
      </w:r>
      <w:r w:rsidR="00491BC0">
        <w:t xml:space="preserve"> </w:t>
      </w:r>
      <w:r w:rsidR="00491BC0">
        <w:rPr>
          <w:i/>
        </w:rPr>
        <w:t>Extremities, Trauma, Testimony, Community</w:t>
      </w:r>
      <w:r w:rsidR="00A9773E">
        <w:t>, ed</w:t>
      </w:r>
      <w:r w:rsidR="00491BC0">
        <w:t xml:space="preserve">. Nancy K. Miller and Jason </w:t>
      </w:r>
      <w:proofErr w:type="spellStart"/>
      <w:r w:rsidR="00491BC0">
        <w:t>Tougaw</w:t>
      </w:r>
      <w:proofErr w:type="spellEnd"/>
      <w:r w:rsidR="00491BC0">
        <w:t xml:space="preserve"> (Urbana and Chicago: University of Illino</w:t>
      </w:r>
      <w:r w:rsidR="00A9773E">
        <w:t xml:space="preserve">is Press, 2002) </w:t>
      </w:r>
      <w:r w:rsidR="00491BC0">
        <w:t>261.</w:t>
      </w:r>
    </w:p>
  </w:endnote>
  <w:endnote w:id="10">
    <w:p w:rsidR="00F21DDF" w:rsidRDefault="00F21DDF" w:rsidP="00F241D2">
      <w:pPr>
        <w:pStyle w:val="EndnoteText"/>
        <w:spacing w:line="480" w:lineRule="auto"/>
      </w:pPr>
      <w:r>
        <w:rPr>
          <w:rStyle w:val="EndnoteReference"/>
        </w:rPr>
        <w:endnoteRef/>
      </w:r>
      <w:r>
        <w:t xml:space="preserve"> </w:t>
      </w:r>
      <w:proofErr w:type="gramStart"/>
      <w:r>
        <w:t xml:space="preserve">Nicolas Abraham and Maria </w:t>
      </w:r>
      <w:proofErr w:type="spellStart"/>
      <w:r>
        <w:t>Torok</w:t>
      </w:r>
      <w:proofErr w:type="spellEnd"/>
      <w:r>
        <w:t xml:space="preserve">, </w:t>
      </w:r>
      <w:r w:rsidR="00A9773E">
        <w:t>“</w:t>
      </w:r>
      <w:r w:rsidRPr="00F21DDF">
        <w:t>Mourning and</w:t>
      </w:r>
      <w:ins w:id="11" w:author="Betty" w:date="2014-06-30T09:48:00Z">
        <w:r w:rsidR="00275A57">
          <w:t xml:space="preserve"> </w:t>
        </w:r>
      </w:ins>
      <w:r w:rsidR="00A9773E">
        <w:t>Melancholia,”</w:t>
      </w:r>
      <w:r w:rsidRPr="00F21DDF">
        <w:t xml:space="preserve"> </w:t>
      </w:r>
      <w:r w:rsidRPr="00F21DDF">
        <w:rPr>
          <w:i/>
        </w:rPr>
        <w:t xml:space="preserve">The Shell and the Kernel, </w:t>
      </w:r>
      <w:r w:rsidRPr="00872A3A">
        <w:t>Vol. 1,</w:t>
      </w:r>
      <w:r w:rsidRPr="00F21DDF">
        <w:rPr>
          <w:i/>
        </w:rPr>
        <w:t xml:space="preserve"> </w:t>
      </w:r>
      <w:r w:rsidRPr="00F21DDF">
        <w:t>ed. and trans</w:t>
      </w:r>
      <w:r w:rsidRPr="00F21DDF">
        <w:rPr>
          <w:i/>
        </w:rPr>
        <w:t>.</w:t>
      </w:r>
      <w:r>
        <w:rPr>
          <w:i/>
        </w:rPr>
        <w:t xml:space="preserve"> </w:t>
      </w:r>
      <w:r w:rsidRPr="00F21DDF">
        <w:t>Nicholas T. Rand (Chicago and London: Univ</w:t>
      </w:r>
      <w:r w:rsidR="00A9773E">
        <w:t xml:space="preserve">ersity of Chicago Press, 1994) </w:t>
      </w:r>
      <w:r w:rsidRPr="00F21DDF">
        <w:t>130</w:t>
      </w:r>
      <w:r>
        <w:t>.</w:t>
      </w:r>
      <w:proofErr w:type="gramEnd"/>
      <w:r w:rsidRPr="00F21DDF">
        <w:t xml:space="preserve"> </w:t>
      </w:r>
    </w:p>
  </w:endnote>
  <w:endnote w:id="11">
    <w:p w:rsidR="00F21DDF" w:rsidRDefault="00F21DDF" w:rsidP="00F241D2">
      <w:pPr>
        <w:pStyle w:val="EndnoteText"/>
        <w:spacing w:line="480" w:lineRule="auto"/>
      </w:pPr>
      <w:r>
        <w:rPr>
          <w:rStyle w:val="EndnoteReference"/>
        </w:rPr>
        <w:endnoteRef/>
      </w:r>
      <w:r>
        <w:t xml:space="preserve"> </w:t>
      </w:r>
      <w:proofErr w:type="gramStart"/>
      <w:r w:rsidR="00A9773E">
        <w:rPr>
          <w:i/>
        </w:rPr>
        <w:t>Precarious Lives,</w:t>
      </w:r>
      <w:r w:rsidRPr="00F21DDF">
        <w:t xml:space="preserve"> 21.</w:t>
      </w:r>
      <w:proofErr w:type="gramEnd"/>
    </w:p>
    <w:p w:rsidR="00275A7B" w:rsidRDefault="00275A7B" w:rsidP="00F241D2">
      <w:pPr>
        <w:pStyle w:val="EndnoteText"/>
        <w:spacing w:line="480" w:lineRule="auto"/>
      </w:pPr>
    </w:p>
    <w:p w:rsidR="00275A7B" w:rsidRPr="00275A7B" w:rsidRDefault="00275A7B" w:rsidP="00F241D2">
      <w:pPr>
        <w:pStyle w:val="EndnoteText"/>
        <w:spacing w:line="480" w:lineRule="auto"/>
        <w:rPr>
          <w:b/>
        </w:rPr>
      </w:pPr>
    </w:p>
    <w:p w:rsidR="00F21DDF" w:rsidRDefault="00F21DDF" w:rsidP="00F241D2">
      <w:pPr>
        <w:pStyle w:val="EndnoteText"/>
        <w:spacing w:line="480" w:lineRule="auto"/>
      </w:pPr>
    </w:p>
    <w:p w:rsidR="00074AD7" w:rsidRDefault="00165194" w:rsidP="00F241D2">
      <w:pPr>
        <w:pStyle w:val="EndnoteText"/>
        <w:spacing w:line="480" w:lineRule="auto"/>
        <w:rPr>
          <w:b/>
        </w:rPr>
      </w:pPr>
      <w:r>
        <w:br/>
      </w:r>
    </w:p>
    <w:p w:rsidR="00074AD7" w:rsidRDefault="00074AD7" w:rsidP="00F241D2">
      <w:pPr>
        <w:pStyle w:val="EndnoteText"/>
        <w:spacing w:line="480" w:lineRule="auto"/>
        <w:rPr>
          <w:b/>
        </w:rPr>
      </w:pPr>
    </w:p>
    <w:p w:rsidR="00074AD7" w:rsidRDefault="00074AD7" w:rsidP="00F241D2">
      <w:pPr>
        <w:pStyle w:val="EndnoteText"/>
        <w:spacing w:line="480" w:lineRule="auto"/>
        <w:rPr>
          <w:b/>
        </w:rPr>
      </w:pPr>
    </w:p>
    <w:p w:rsidR="00074AD7" w:rsidRDefault="00DF0FDF" w:rsidP="00DF0FDF">
      <w:pPr>
        <w:pStyle w:val="EndnoteText"/>
        <w:tabs>
          <w:tab w:val="left" w:pos="1620"/>
        </w:tabs>
        <w:spacing w:line="480" w:lineRule="auto"/>
        <w:jc w:val="center"/>
        <w:rPr>
          <w:b/>
          <w:sz w:val="24"/>
          <w:szCs w:val="24"/>
        </w:rPr>
      </w:pPr>
      <w:r>
        <w:rPr>
          <w:b/>
          <w:sz w:val="24"/>
          <w:szCs w:val="24"/>
        </w:rPr>
        <w:t>Works Cited</w:t>
      </w:r>
    </w:p>
    <w:p w:rsidR="00722978" w:rsidRDefault="00722978" w:rsidP="00DF0FDF">
      <w:pPr>
        <w:pStyle w:val="EndnoteText"/>
        <w:tabs>
          <w:tab w:val="left" w:pos="1620"/>
        </w:tabs>
        <w:spacing w:line="480" w:lineRule="auto"/>
        <w:rPr>
          <w:b/>
          <w:sz w:val="24"/>
          <w:szCs w:val="24"/>
        </w:rPr>
      </w:pPr>
      <w:proofErr w:type="gramStart"/>
      <w:r>
        <w:rPr>
          <w:b/>
          <w:sz w:val="24"/>
          <w:szCs w:val="24"/>
        </w:rPr>
        <w:t xml:space="preserve">Abraham, Nicola, and Maria </w:t>
      </w:r>
      <w:proofErr w:type="spellStart"/>
      <w:r>
        <w:rPr>
          <w:b/>
          <w:sz w:val="24"/>
          <w:szCs w:val="24"/>
        </w:rPr>
        <w:t>Torok</w:t>
      </w:r>
      <w:proofErr w:type="spellEnd"/>
      <w:r>
        <w:rPr>
          <w:b/>
          <w:sz w:val="24"/>
          <w:szCs w:val="24"/>
        </w:rPr>
        <w:t>.</w:t>
      </w:r>
      <w:proofErr w:type="gramEnd"/>
      <w:r w:rsidRPr="00722978">
        <w:rPr>
          <w:b/>
          <w:sz w:val="24"/>
          <w:szCs w:val="24"/>
        </w:rPr>
        <w:t xml:space="preserve"> </w:t>
      </w:r>
      <w:proofErr w:type="gramStart"/>
      <w:r w:rsidRPr="00722978">
        <w:rPr>
          <w:b/>
          <w:sz w:val="24"/>
          <w:szCs w:val="24"/>
        </w:rPr>
        <w:t>“Mourning and</w:t>
      </w:r>
      <w:ins w:id="13" w:author="Betty" w:date="2014-06-30T09:48:00Z">
        <w:r w:rsidRPr="00722978">
          <w:rPr>
            <w:b/>
            <w:sz w:val="24"/>
            <w:szCs w:val="24"/>
          </w:rPr>
          <w:t xml:space="preserve"> </w:t>
        </w:r>
      </w:ins>
      <w:r>
        <w:rPr>
          <w:b/>
          <w:sz w:val="24"/>
          <w:szCs w:val="24"/>
        </w:rPr>
        <w:t>Melancholia.</w:t>
      </w:r>
      <w:r w:rsidRPr="00722978">
        <w:rPr>
          <w:b/>
          <w:sz w:val="24"/>
          <w:szCs w:val="24"/>
        </w:rPr>
        <w:t>”</w:t>
      </w:r>
      <w:proofErr w:type="gramEnd"/>
      <w:r w:rsidRPr="00722978">
        <w:rPr>
          <w:b/>
          <w:sz w:val="24"/>
          <w:szCs w:val="24"/>
        </w:rPr>
        <w:t xml:space="preserve"> </w:t>
      </w:r>
      <w:r w:rsidRPr="00722978">
        <w:rPr>
          <w:b/>
          <w:i/>
          <w:sz w:val="24"/>
          <w:szCs w:val="24"/>
        </w:rPr>
        <w:t xml:space="preserve">The Shell and the Kernel, </w:t>
      </w:r>
      <w:r>
        <w:rPr>
          <w:b/>
          <w:sz w:val="24"/>
          <w:szCs w:val="24"/>
        </w:rPr>
        <w:t xml:space="preserve">Vol. 1. </w:t>
      </w:r>
      <w:proofErr w:type="gramStart"/>
      <w:r>
        <w:rPr>
          <w:b/>
          <w:sz w:val="24"/>
          <w:szCs w:val="24"/>
        </w:rPr>
        <w:t>E</w:t>
      </w:r>
      <w:r w:rsidRPr="00722978">
        <w:rPr>
          <w:b/>
          <w:sz w:val="24"/>
          <w:szCs w:val="24"/>
        </w:rPr>
        <w:t>d. and trans</w:t>
      </w:r>
      <w:r w:rsidRPr="00722978">
        <w:rPr>
          <w:b/>
          <w:i/>
          <w:sz w:val="24"/>
          <w:szCs w:val="24"/>
        </w:rPr>
        <w:t xml:space="preserve">. </w:t>
      </w:r>
      <w:r w:rsidRPr="00722978">
        <w:rPr>
          <w:b/>
          <w:sz w:val="24"/>
          <w:szCs w:val="24"/>
        </w:rPr>
        <w:t>Nicholas T. Rand</w:t>
      </w:r>
      <w:r>
        <w:rPr>
          <w:b/>
          <w:sz w:val="24"/>
          <w:szCs w:val="24"/>
        </w:rPr>
        <w:t>.</w:t>
      </w:r>
      <w:proofErr w:type="gramEnd"/>
      <w:r>
        <w:rPr>
          <w:b/>
          <w:sz w:val="24"/>
          <w:szCs w:val="24"/>
        </w:rPr>
        <w:t xml:space="preserve"> </w:t>
      </w:r>
      <w:r w:rsidRPr="00722978">
        <w:rPr>
          <w:b/>
          <w:sz w:val="24"/>
          <w:szCs w:val="24"/>
        </w:rPr>
        <w:t>Chicago and London: Univ</w:t>
      </w:r>
      <w:r>
        <w:rPr>
          <w:b/>
          <w:sz w:val="24"/>
          <w:szCs w:val="24"/>
        </w:rPr>
        <w:t>ersity of Chicago Press, 1994. Print.</w:t>
      </w:r>
    </w:p>
    <w:p w:rsidR="00DF0FDF" w:rsidRDefault="00722978" w:rsidP="00DF0FDF">
      <w:pPr>
        <w:pStyle w:val="EndnoteText"/>
        <w:tabs>
          <w:tab w:val="left" w:pos="1620"/>
        </w:tabs>
        <w:spacing w:line="480" w:lineRule="auto"/>
        <w:rPr>
          <w:b/>
          <w:sz w:val="24"/>
          <w:szCs w:val="24"/>
        </w:rPr>
      </w:pPr>
      <w:r w:rsidRPr="00722978">
        <w:rPr>
          <w:b/>
          <w:sz w:val="24"/>
          <w:szCs w:val="24"/>
        </w:rPr>
        <w:t xml:space="preserve"> </w:t>
      </w:r>
      <w:r w:rsidR="00DF0FDF">
        <w:rPr>
          <w:b/>
          <w:sz w:val="24"/>
          <w:szCs w:val="24"/>
        </w:rPr>
        <w:t xml:space="preserve">Butler, Judith. </w:t>
      </w:r>
      <w:r w:rsidR="00DF0FDF" w:rsidRPr="00DF0FDF">
        <w:rPr>
          <w:b/>
          <w:i/>
          <w:sz w:val="24"/>
          <w:szCs w:val="24"/>
        </w:rPr>
        <w:t>Precarious Life: The Powers of Mourning and Violence</w:t>
      </w:r>
      <w:r w:rsidR="00DF0FDF">
        <w:rPr>
          <w:b/>
          <w:i/>
          <w:sz w:val="24"/>
          <w:szCs w:val="24"/>
        </w:rPr>
        <w:t xml:space="preserve">. </w:t>
      </w:r>
      <w:r w:rsidR="00DF0FDF" w:rsidRPr="00DF0FDF">
        <w:rPr>
          <w:b/>
          <w:sz w:val="24"/>
          <w:szCs w:val="24"/>
        </w:rPr>
        <w:t>London and Ne</w:t>
      </w:r>
      <w:r w:rsidR="00DF0FDF">
        <w:rPr>
          <w:b/>
          <w:sz w:val="24"/>
          <w:szCs w:val="24"/>
        </w:rPr>
        <w:t>w York: Verso, 2004.</w:t>
      </w:r>
      <w:r>
        <w:rPr>
          <w:b/>
          <w:sz w:val="24"/>
          <w:szCs w:val="24"/>
        </w:rPr>
        <w:t xml:space="preserve"> Print.</w:t>
      </w:r>
    </w:p>
    <w:p w:rsidR="00DF0FDF" w:rsidRDefault="00DF0FDF" w:rsidP="00DF0FDF">
      <w:pPr>
        <w:pStyle w:val="EndnoteText"/>
        <w:tabs>
          <w:tab w:val="left" w:pos="1620"/>
        </w:tabs>
        <w:spacing w:line="480" w:lineRule="auto"/>
        <w:rPr>
          <w:b/>
          <w:sz w:val="24"/>
          <w:szCs w:val="24"/>
        </w:rPr>
      </w:pPr>
      <w:proofErr w:type="spellStart"/>
      <w:r>
        <w:rPr>
          <w:b/>
          <w:sz w:val="24"/>
          <w:szCs w:val="24"/>
        </w:rPr>
        <w:t>Caruth</w:t>
      </w:r>
      <w:proofErr w:type="spellEnd"/>
      <w:r>
        <w:rPr>
          <w:b/>
          <w:sz w:val="24"/>
          <w:szCs w:val="24"/>
        </w:rPr>
        <w:t xml:space="preserve">, Cathy. </w:t>
      </w:r>
      <w:r w:rsidRPr="00DF0FDF">
        <w:rPr>
          <w:b/>
          <w:i/>
          <w:sz w:val="24"/>
          <w:szCs w:val="24"/>
        </w:rPr>
        <w:t>Unclaimed Experience: Trauma, Narrative, Theory</w:t>
      </w:r>
      <w:r>
        <w:rPr>
          <w:b/>
          <w:i/>
          <w:sz w:val="24"/>
          <w:szCs w:val="24"/>
        </w:rPr>
        <w:t xml:space="preserve">. </w:t>
      </w:r>
      <w:r w:rsidRPr="00DF0FDF">
        <w:rPr>
          <w:b/>
          <w:sz w:val="24"/>
          <w:szCs w:val="24"/>
        </w:rPr>
        <w:t>Baltimore: Johns Hopkins University Press, 1996</w:t>
      </w:r>
      <w:r>
        <w:rPr>
          <w:b/>
          <w:sz w:val="24"/>
          <w:szCs w:val="24"/>
        </w:rPr>
        <w:t>.</w:t>
      </w:r>
      <w:r w:rsidRPr="00DF0FDF">
        <w:rPr>
          <w:b/>
          <w:sz w:val="24"/>
          <w:szCs w:val="24"/>
        </w:rPr>
        <w:t xml:space="preserve"> </w:t>
      </w:r>
      <w:r w:rsidR="00722978">
        <w:rPr>
          <w:b/>
          <w:sz w:val="24"/>
          <w:szCs w:val="24"/>
        </w:rPr>
        <w:t>Print.</w:t>
      </w:r>
    </w:p>
    <w:p w:rsidR="00722978" w:rsidRDefault="00DF0FDF" w:rsidP="00DF0FDF">
      <w:pPr>
        <w:pStyle w:val="EndnoteText"/>
        <w:tabs>
          <w:tab w:val="left" w:pos="1620"/>
        </w:tabs>
        <w:spacing w:line="480" w:lineRule="auto"/>
        <w:rPr>
          <w:b/>
          <w:sz w:val="24"/>
          <w:szCs w:val="24"/>
        </w:rPr>
      </w:pPr>
      <w:r>
        <w:rPr>
          <w:b/>
          <w:sz w:val="24"/>
          <w:szCs w:val="24"/>
        </w:rPr>
        <w:t xml:space="preserve">Cavell, </w:t>
      </w:r>
      <w:r w:rsidR="00033FC5">
        <w:rPr>
          <w:b/>
          <w:sz w:val="24"/>
          <w:szCs w:val="24"/>
        </w:rPr>
        <w:t>Marcia</w:t>
      </w:r>
      <w:r>
        <w:rPr>
          <w:b/>
          <w:sz w:val="24"/>
          <w:szCs w:val="24"/>
        </w:rPr>
        <w:t>.</w:t>
      </w:r>
      <w:r w:rsidRPr="00DF0FDF">
        <w:rPr>
          <w:b/>
          <w:sz w:val="24"/>
          <w:szCs w:val="24"/>
        </w:rPr>
        <w:t xml:space="preserve"> </w:t>
      </w:r>
      <w:proofErr w:type="gramStart"/>
      <w:r w:rsidRPr="00DF0FDF">
        <w:rPr>
          <w:b/>
          <w:sz w:val="24"/>
          <w:szCs w:val="24"/>
        </w:rPr>
        <w:t>“Keeping time: Freud on the Temporality of Mind</w:t>
      </w:r>
      <w:r w:rsidR="00722978">
        <w:rPr>
          <w:b/>
          <w:sz w:val="24"/>
          <w:szCs w:val="24"/>
        </w:rPr>
        <w:t>.</w:t>
      </w:r>
      <w:r w:rsidRPr="00DF0FDF">
        <w:rPr>
          <w:b/>
          <w:sz w:val="24"/>
          <w:szCs w:val="24"/>
        </w:rPr>
        <w:t>”</w:t>
      </w:r>
      <w:proofErr w:type="gramEnd"/>
      <w:r w:rsidRPr="00DF0FDF">
        <w:rPr>
          <w:b/>
          <w:sz w:val="24"/>
          <w:szCs w:val="24"/>
        </w:rPr>
        <w:t xml:space="preserve"> </w:t>
      </w:r>
      <w:r w:rsidRPr="00DF0FDF">
        <w:rPr>
          <w:b/>
          <w:i/>
          <w:sz w:val="24"/>
          <w:szCs w:val="24"/>
        </w:rPr>
        <w:t>The Analytic Freud: Philosophy and Psychoanalysis</w:t>
      </w:r>
      <w:r w:rsidR="00722978">
        <w:rPr>
          <w:b/>
          <w:i/>
          <w:sz w:val="24"/>
          <w:szCs w:val="24"/>
        </w:rPr>
        <w:t xml:space="preserve">. </w:t>
      </w:r>
      <w:proofErr w:type="gramStart"/>
      <w:r w:rsidR="00722978">
        <w:rPr>
          <w:b/>
          <w:sz w:val="24"/>
          <w:szCs w:val="24"/>
        </w:rPr>
        <w:t>E</w:t>
      </w:r>
      <w:r w:rsidRPr="00DF0FDF">
        <w:rPr>
          <w:b/>
          <w:sz w:val="24"/>
          <w:szCs w:val="24"/>
        </w:rPr>
        <w:t>d. Michael P. Levine</w:t>
      </w:r>
      <w:r w:rsidR="00722978">
        <w:rPr>
          <w:b/>
          <w:sz w:val="24"/>
          <w:szCs w:val="24"/>
        </w:rPr>
        <w:t>.</w:t>
      </w:r>
      <w:proofErr w:type="gramEnd"/>
      <w:r w:rsidR="00722978">
        <w:rPr>
          <w:b/>
          <w:sz w:val="24"/>
          <w:szCs w:val="24"/>
        </w:rPr>
        <w:t xml:space="preserve"> </w:t>
      </w:r>
      <w:r w:rsidRPr="00DF0FDF">
        <w:rPr>
          <w:b/>
          <w:sz w:val="24"/>
          <w:szCs w:val="24"/>
        </w:rPr>
        <w:t>London and New York: Routledge, 1999</w:t>
      </w:r>
      <w:r w:rsidR="00722978">
        <w:rPr>
          <w:b/>
          <w:sz w:val="24"/>
          <w:szCs w:val="24"/>
        </w:rPr>
        <w:t xml:space="preserve">. </w:t>
      </w:r>
      <w:r w:rsidR="0021628C">
        <w:rPr>
          <w:b/>
          <w:sz w:val="24"/>
          <w:szCs w:val="24"/>
        </w:rPr>
        <w:t xml:space="preserve">85-100. </w:t>
      </w:r>
      <w:bookmarkStart w:id="14" w:name="_GoBack"/>
      <w:bookmarkEnd w:id="14"/>
      <w:r w:rsidR="00722978">
        <w:rPr>
          <w:b/>
          <w:sz w:val="24"/>
          <w:szCs w:val="24"/>
        </w:rPr>
        <w:t>Print.</w:t>
      </w:r>
    </w:p>
    <w:p w:rsidR="00DF0FDF" w:rsidRDefault="00DF0FDF" w:rsidP="00DF0FDF">
      <w:pPr>
        <w:pStyle w:val="EndnoteText"/>
        <w:tabs>
          <w:tab w:val="left" w:pos="1620"/>
        </w:tabs>
        <w:spacing w:line="480" w:lineRule="auto"/>
        <w:rPr>
          <w:b/>
          <w:sz w:val="24"/>
          <w:szCs w:val="24"/>
        </w:rPr>
      </w:pPr>
      <w:r w:rsidRPr="00DF0FDF">
        <w:rPr>
          <w:b/>
          <w:sz w:val="24"/>
          <w:szCs w:val="24"/>
        </w:rPr>
        <w:t xml:space="preserve">Ken </w:t>
      </w:r>
      <w:proofErr w:type="spellStart"/>
      <w:r w:rsidRPr="00DF0FDF">
        <w:rPr>
          <w:b/>
          <w:sz w:val="24"/>
          <w:szCs w:val="24"/>
        </w:rPr>
        <w:t>Dornstein</w:t>
      </w:r>
      <w:proofErr w:type="spellEnd"/>
      <w:r w:rsidRPr="00DF0FDF">
        <w:rPr>
          <w:b/>
          <w:sz w:val="24"/>
          <w:szCs w:val="24"/>
        </w:rPr>
        <w:t xml:space="preserve">, </w:t>
      </w:r>
      <w:proofErr w:type="gramStart"/>
      <w:r w:rsidRPr="00DF0FDF">
        <w:rPr>
          <w:b/>
          <w:i/>
          <w:sz w:val="24"/>
          <w:szCs w:val="24"/>
        </w:rPr>
        <w:t>The</w:t>
      </w:r>
      <w:proofErr w:type="gramEnd"/>
      <w:r w:rsidRPr="00DF0FDF">
        <w:rPr>
          <w:b/>
          <w:i/>
          <w:sz w:val="24"/>
          <w:szCs w:val="24"/>
        </w:rPr>
        <w:t xml:space="preserve"> Boy Who Fell Out of the Sky: A True Story</w:t>
      </w:r>
      <w:r>
        <w:rPr>
          <w:b/>
          <w:i/>
          <w:sz w:val="24"/>
          <w:szCs w:val="24"/>
        </w:rPr>
        <w:t xml:space="preserve">. </w:t>
      </w:r>
      <w:proofErr w:type="gramStart"/>
      <w:r w:rsidRPr="00DF0FDF">
        <w:rPr>
          <w:b/>
          <w:sz w:val="24"/>
          <w:szCs w:val="24"/>
        </w:rPr>
        <w:t>Lond</w:t>
      </w:r>
      <w:r>
        <w:rPr>
          <w:b/>
          <w:sz w:val="24"/>
          <w:szCs w:val="24"/>
        </w:rPr>
        <w:t>on, Hodder and Stoughton, 2007.</w:t>
      </w:r>
      <w:proofErr w:type="gramEnd"/>
      <w:r w:rsidR="00722978">
        <w:rPr>
          <w:b/>
          <w:sz w:val="24"/>
          <w:szCs w:val="24"/>
        </w:rPr>
        <w:t xml:space="preserve"> Print.</w:t>
      </w:r>
    </w:p>
    <w:p w:rsidR="00275A7B" w:rsidRDefault="00275A7B" w:rsidP="00DF0FDF">
      <w:pPr>
        <w:pStyle w:val="EndnoteText"/>
        <w:tabs>
          <w:tab w:val="left" w:pos="1620"/>
        </w:tabs>
        <w:spacing w:line="480" w:lineRule="auto"/>
        <w:rPr>
          <w:b/>
          <w:sz w:val="24"/>
          <w:szCs w:val="24"/>
        </w:rPr>
      </w:pPr>
      <w:proofErr w:type="spellStart"/>
      <w:proofErr w:type="gramStart"/>
      <w:r>
        <w:rPr>
          <w:b/>
          <w:sz w:val="24"/>
          <w:szCs w:val="24"/>
        </w:rPr>
        <w:t>Eng</w:t>
      </w:r>
      <w:proofErr w:type="spellEnd"/>
      <w:r>
        <w:rPr>
          <w:b/>
          <w:sz w:val="24"/>
          <w:szCs w:val="24"/>
        </w:rPr>
        <w:t xml:space="preserve">, David L. and </w:t>
      </w:r>
      <w:r w:rsidR="00DF0FDF" w:rsidRPr="00DF0FDF">
        <w:rPr>
          <w:b/>
          <w:sz w:val="24"/>
          <w:szCs w:val="24"/>
        </w:rPr>
        <w:t xml:space="preserve">David </w:t>
      </w:r>
      <w:proofErr w:type="spellStart"/>
      <w:r w:rsidR="00DF0FDF" w:rsidRPr="00DF0FDF">
        <w:rPr>
          <w:b/>
          <w:sz w:val="24"/>
          <w:szCs w:val="24"/>
        </w:rPr>
        <w:t>Kazanjian</w:t>
      </w:r>
      <w:proofErr w:type="spellEnd"/>
      <w:r w:rsidR="00DF0FDF">
        <w:rPr>
          <w:b/>
          <w:sz w:val="24"/>
          <w:szCs w:val="24"/>
        </w:rPr>
        <w:t>.</w:t>
      </w:r>
      <w:proofErr w:type="gramEnd"/>
      <w:r w:rsidR="00DF0FDF">
        <w:rPr>
          <w:b/>
          <w:sz w:val="24"/>
          <w:szCs w:val="24"/>
        </w:rPr>
        <w:t xml:space="preserve"> </w:t>
      </w:r>
      <w:r w:rsidR="00DF0FDF" w:rsidRPr="00DF0FDF">
        <w:rPr>
          <w:b/>
          <w:i/>
          <w:sz w:val="24"/>
          <w:szCs w:val="24"/>
        </w:rPr>
        <w:t>Loss: The Politics of Mourning</w:t>
      </w:r>
      <w:r w:rsidR="00DF0FDF">
        <w:rPr>
          <w:b/>
          <w:i/>
          <w:sz w:val="24"/>
          <w:szCs w:val="24"/>
        </w:rPr>
        <w:t xml:space="preserve">. </w:t>
      </w:r>
      <w:r w:rsidR="00DF0FDF" w:rsidRPr="00DF0FDF">
        <w:rPr>
          <w:b/>
          <w:sz w:val="24"/>
          <w:szCs w:val="24"/>
        </w:rPr>
        <w:t xml:space="preserve">Berkeley, </w:t>
      </w:r>
      <w:proofErr w:type="gramStart"/>
      <w:r w:rsidR="00DF0FDF" w:rsidRPr="00DF0FDF">
        <w:rPr>
          <w:b/>
          <w:sz w:val="24"/>
          <w:szCs w:val="24"/>
        </w:rPr>
        <w:t>CA.:</w:t>
      </w:r>
      <w:proofErr w:type="gramEnd"/>
      <w:r w:rsidR="00DF0FDF" w:rsidRPr="00DF0FDF">
        <w:rPr>
          <w:b/>
          <w:sz w:val="24"/>
          <w:szCs w:val="24"/>
        </w:rPr>
        <w:t xml:space="preserve"> University of California </w:t>
      </w:r>
      <w:r w:rsidR="00DF0FDF">
        <w:rPr>
          <w:b/>
          <w:sz w:val="24"/>
          <w:szCs w:val="24"/>
        </w:rPr>
        <w:t>Press, 2003.</w:t>
      </w:r>
      <w:r w:rsidR="00722978">
        <w:rPr>
          <w:b/>
          <w:sz w:val="24"/>
          <w:szCs w:val="24"/>
        </w:rPr>
        <w:t xml:space="preserve"> Print.</w:t>
      </w:r>
    </w:p>
    <w:p w:rsidR="00722978" w:rsidRDefault="00722978" w:rsidP="00DF0FDF">
      <w:pPr>
        <w:pStyle w:val="EndnoteText"/>
        <w:tabs>
          <w:tab w:val="left" w:pos="1620"/>
        </w:tabs>
        <w:spacing w:line="480" w:lineRule="auto"/>
        <w:rPr>
          <w:b/>
          <w:sz w:val="24"/>
          <w:szCs w:val="24"/>
        </w:rPr>
      </w:pPr>
      <w:r>
        <w:rPr>
          <w:b/>
          <w:sz w:val="24"/>
          <w:szCs w:val="24"/>
        </w:rPr>
        <w:t xml:space="preserve">Gilbert, Sandra. </w:t>
      </w:r>
      <w:r w:rsidRPr="00722978">
        <w:rPr>
          <w:b/>
          <w:sz w:val="24"/>
          <w:szCs w:val="24"/>
        </w:rPr>
        <w:t xml:space="preserve"> </w:t>
      </w:r>
      <w:proofErr w:type="gramStart"/>
      <w:r w:rsidRPr="00722978">
        <w:rPr>
          <w:b/>
          <w:sz w:val="24"/>
          <w:szCs w:val="24"/>
        </w:rPr>
        <w:t>“Wr</w:t>
      </w:r>
      <w:r>
        <w:rPr>
          <w:b/>
          <w:sz w:val="24"/>
          <w:szCs w:val="24"/>
        </w:rPr>
        <w:t>iting Wrong.</w:t>
      </w:r>
      <w:r w:rsidRPr="00722978">
        <w:rPr>
          <w:b/>
          <w:sz w:val="24"/>
          <w:szCs w:val="24"/>
        </w:rPr>
        <w:t>”</w:t>
      </w:r>
      <w:proofErr w:type="gramEnd"/>
      <w:r w:rsidRPr="00722978">
        <w:rPr>
          <w:b/>
          <w:sz w:val="24"/>
          <w:szCs w:val="24"/>
        </w:rPr>
        <w:t xml:space="preserve"> </w:t>
      </w:r>
      <w:proofErr w:type="gramStart"/>
      <w:r w:rsidRPr="00722978">
        <w:rPr>
          <w:b/>
          <w:i/>
          <w:sz w:val="24"/>
          <w:szCs w:val="24"/>
        </w:rPr>
        <w:t>Extremities, Trauma, Testimony, Community</w:t>
      </w:r>
      <w:r>
        <w:rPr>
          <w:b/>
          <w:sz w:val="24"/>
          <w:szCs w:val="24"/>
        </w:rPr>
        <w:t>.</w:t>
      </w:r>
      <w:proofErr w:type="gramEnd"/>
      <w:r>
        <w:rPr>
          <w:b/>
          <w:sz w:val="24"/>
          <w:szCs w:val="24"/>
        </w:rPr>
        <w:t xml:space="preserve"> </w:t>
      </w:r>
      <w:proofErr w:type="gramStart"/>
      <w:r>
        <w:rPr>
          <w:b/>
          <w:sz w:val="24"/>
          <w:szCs w:val="24"/>
        </w:rPr>
        <w:t>E</w:t>
      </w:r>
      <w:r w:rsidRPr="00722978">
        <w:rPr>
          <w:b/>
          <w:sz w:val="24"/>
          <w:szCs w:val="24"/>
        </w:rPr>
        <w:t xml:space="preserve">d. Nancy K. Miller and Jason </w:t>
      </w:r>
      <w:proofErr w:type="spellStart"/>
      <w:r w:rsidRPr="00722978">
        <w:rPr>
          <w:b/>
          <w:sz w:val="24"/>
          <w:szCs w:val="24"/>
        </w:rPr>
        <w:t>Tougaw</w:t>
      </w:r>
      <w:proofErr w:type="spellEnd"/>
      <w:r>
        <w:rPr>
          <w:b/>
          <w:sz w:val="24"/>
          <w:szCs w:val="24"/>
        </w:rPr>
        <w:t>.</w:t>
      </w:r>
      <w:proofErr w:type="gramEnd"/>
      <w:r>
        <w:rPr>
          <w:b/>
          <w:sz w:val="24"/>
          <w:szCs w:val="24"/>
        </w:rPr>
        <w:t xml:space="preserve"> </w:t>
      </w:r>
      <w:r w:rsidRPr="00722978">
        <w:rPr>
          <w:b/>
          <w:sz w:val="24"/>
          <w:szCs w:val="24"/>
        </w:rPr>
        <w:t>Urbana and Chicago: University of Illinois Press, 2002</w:t>
      </w:r>
      <w:r>
        <w:rPr>
          <w:b/>
          <w:sz w:val="24"/>
          <w:szCs w:val="24"/>
        </w:rPr>
        <w:t>.</w:t>
      </w:r>
      <w:r w:rsidR="00F226D2">
        <w:rPr>
          <w:b/>
          <w:sz w:val="24"/>
          <w:szCs w:val="24"/>
        </w:rPr>
        <w:t xml:space="preserve"> 260-270.</w:t>
      </w:r>
      <w:r w:rsidRPr="00722978">
        <w:rPr>
          <w:b/>
          <w:sz w:val="24"/>
          <w:szCs w:val="24"/>
        </w:rPr>
        <w:t xml:space="preserve"> </w:t>
      </w:r>
      <w:r>
        <w:rPr>
          <w:b/>
          <w:sz w:val="24"/>
          <w:szCs w:val="24"/>
        </w:rPr>
        <w:t>Print.</w:t>
      </w:r>
    </w:p>
    <w:p w:rsidR="00DF0FDF" w:rsidRPr="00275A7B" w:rsidRDefault="00DF0FDF" w:rsidP="00DF0FDF">
      <w:pPr>
        <w:pStyle w:val="EndnoteText"/>
        <w:tabs>
          <w:tab w:val="left" w:pos="1620"/>
        </w:tabs>
        <w:spacing w:line="480" w:lineRule="auto"/>
        <w:rPr>
          <w:b/>
          <w:sz w:val="24"/>
          <w:szCs w:val="24"/>
        </w:rPr>
      </w:pPr>
      <w:r>
        <w:rPr>
          <w:b/>
          <w:sz w:val="24"/>
          <w:szCs w:val="24"/>
        </w:rPr>
        <w:t xml:space="preserve">Sutherland, Claire. </w:t>
      </w:r>
      <w:proofErr w:type="gramStart"/>
      <w:r w:rsidR="00722978">
        <w:rPr>
          <w:b/>
          <w:sz w:val="24"/>
          <w:szCs w:val="24"/>
        </w:rPr>
        <w:t>“Review.”</w:t>
      </w:r>
      <w:proofErr w:type="gramEnd"/>
      <w:r w:rsidR="00722978">
        <w:rPr>
          <w:b/>
          <w:sz w:val="24"/>
          <w:szCs w:val="24"/>
        </w:rPr>
        <w:t xml:space="preserve"> </w:t>
      </w:r>
      <w:proofErr w:type="gramStart"/>
      <w:r w:rsidRPr="00DF0FDF">
        <w:rPr>
          <w:b/>
          <w:i/>
          <w:sz w:val="24"/>
          <w:szCs w:val="24"/>
        </w:rPr>
        <w:t xml:space="preserve">Herald Sun </w:t>
      </w:r>
      <w:r w:rsidRPr="00DF0FDF">
        <w:rPr>
          <w:b/>
          <w:sz w:val="24"/>
          <w:szCs w:val="24"/>
        </w:rPr>
        <w:t>(</w:t>
      </w:r>
      <w:r w:rsidRPr="00DF0FDF">
        <w:rPr>
          <w:b/>
          <w:i/>
          <w:sz w:val="24"/>
          <w:szCs w:val="24"/>
        </w:rPr>
        <w:t>Australia</w:t>
      </w:r>
      <w:r w:rsidR="00033FC5">
        <w:rPr>
          <w:b/>
          <w:sz w:val="24"/>
          <w:szCs w:val="24"/>
        </w:rPr>
        <w:t>).</w:t>
      </w:r>
      <w:proofErr w:type="gramEnd"/>
      <w:r w:rsidRPr="00DF0FDF">
        <w:rPr>
          <w:b/>
          <w:sz w:val="24"/>
          <w:szCs w:val="24"/>
        </w:rPr>
        <w:t xml:space="preserve"> </w:t>
      </w:r>
      <w:r w:rsidR="00033FC5">
        <w:rPr>
          <w:b/>
          <w:sz w:val="24"/>
          <w:szCs w:val="24"/>
        </w:rPr>
        <w:t>April 15, 2006.</w:t>
      </w:r>
      <w:r w:rsidRPr="00DF0FDF">
        <w:rPr>
          <w:b/>
          <w:sz w:val="24"/>
          <w:szCs w:val="24"/>
        </w:rPr>
        <w:t xml:space="preserve"> </w:t>
      </w:r>
      <w:proofErr w:type="gramStart"/>
      <w:r w:rsidRPr="00DF0FDF">
        <w:rPr>
          <w:b/>
          <w:sz w:val="24"/>
          <w:szCs w:val="24"/>
        </w:rPr>
        <w:t>W.25</w:t>
      </w:r>
      <w:r w:rsidR="00722978">
        <w:rPr>
          <w:b/>
          <w:sz w:val="24"/>
          <w:szCs w:val="24"/>
        </w:rPr>
        <w:t>. Print.</w:t>
      </w:r>
      <w:proofErr w:type="gramEnd"/>
    </w:p>
    <w:p w:rsidR="00074AD7" w:rsidRDefault="00074AD7" w:rsidP="00F241D2">
      <w:pPr>
        <w:pStyle w:val="EndnoteText"/>
        <w:spacing w:line="480" w:lineRule="auto"/>
        <w:rPr>
          <w:b/>
        </w:rPr>
      </w:pPr>
    </w:p>
    <w:p w:rsidR="00074AD7" w:rsidRDefault="00074AD7" w:rsidP="00F241D2">
      <w:pPr>
        <w:pStyle w:val="EndnoteText"/>
        <w:spacing w:line="480" w:lineRule="auto"/>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074AD7" w:rsidRDefault="00074AD7" w:rsidP="00165194">
      <w:pPr>
        <w:pStyle w:val="EndnoteText"/>
        <w:rPr>
          <w:b/>
        </w:rPr>
      </w:pPr>
    </w:p>
    <w:p w:rsidR="00F21DDF" w:rsidRDefault="00F21D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35" w:rsidRDefault="00940B35" w:rsidP="00FD0723">
      <w:pPr>
        <w:spacing w:after="0" w:line="240" w:lineRule="auto"/>
      </w:pPr>
      <w:r>
        <w:separator/>
      </w:r>
    </w:p>
  </w:footnote>
  <w:footnote w:type="continuationSeparator" w:id="0">
    <w:p w:rsidR="00940B35" w:rsidRDefault="00940B35" w:rsidP="00FD0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95209"/>
      <w:docPartObj>
        <w:docPartGallery w:val="Page Numbers (Top of Page)"/>
        <w:docPartUnique/>
      </w:docPartObj>
    </w:sdtPr>
    <w:sdtEndPr>
      <w:rPr>
        <w:noProof/>
      </w:rPr>
    </w:sdtEndPr>
    <w:sdtContent>
      <w:p w:rsidR="00800123" w:rsidRDefault="00800123">
        <w:pPr>
          <w:pStyle w:val="Header"/>
          <w:jc w:val="right"/>
        </w:pPr>
        <w:r>
          <w:fldChar w:fldCharType="begin"/>
        </w:r>
        <w:r>
          <w:instrText xml:space="preserve"> PAGE   \* MERGEFORMAT </w:instrText>
        </w:r>
        <w:r>
          <w:fldChar w:fldCharType="separate"/>
        </w:r>
        <w:r w:rsidR="0021628C">
          <w:rPr>
            <w:noProof/>
          </w:rPr>
          <w:t>26</w:t>
        </w:r>
        <w:r>
          <w:rPr>
            <w:noProof/>
          </w:rPr>
          <w:fldChar w:fldCharType="end"/>
        </w:r>
      </w:p>
    </w:sdtContent>
  </w:sdt>
  <w:p w:rsidR="00800123" w:rsidRDefault="00800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70"/>
    <w:rsid w:val="00000C9E"/>
    <w:rsid w:val="00010266"/>
    <w:rsid w:val="00011873"/>
    <w:rsid w:val="00013B04"/>
    <w:rsid w:val="00013B3D"/>
    <w:rsid w:val="00025686"/>
    <w:rsid w:val="00026B3B"/>
    <w:rsid w:val="00026EC2"/>
    <w:rsid w:val="0002772B"/>
    <w:rsid w:val="00027CE9"/>
    <w:rsid w:val="00031D0C"/>
    <w:rsid w:val="000325EE"/>
    <w:rsid w:val="00033296"/>
    <w:rsid w:val="00033FC5"/>
    <w:rsid w:val="00042538"/>
    <w:rsid w:val="00044F77"/>
    <w:rsid w:val="000556AB"/>
    <w:rsid w:val="000568FA"/>
    <w:rsid w:val="0006680B"/>
    <w:rsid w:val="0007148F"/>
    <w:rsid w:val="00074AD7"/>
    <w:rsid w:val="00081132"/>
    <w:rsid w:val="0008762B"/>
    <w:rsid w:val="00087BD3"/>
    <w:rsid w:val="00093DF0"/>
    <w:rsid w:val="000949C6"/>
    <w:rsid w:val="000967F7"/>
    <w:rsid w:val="0009698B"/>
    <w:rsid w:val="000A5A21"/>
    <w:rsid w:val="000A5BCE"/>
    <w:rsid w:val="000C19E6"/>
    <w:rsid w:val="000C2C27"/>
    <w:rsid w:val="000C41E6"/>
    <w:rsid w:val="000C50F9"/>
    <w:rsid w:val="000D15AE"/>
    <w:rsid w:val="000D4170"/>
    <w:rsid w:val="000D4C89"/>
    <w:rsid w:val="000D5881"/>
    <w:rsid w:val="000D5A00"/>
    <w:rsid w:val="000E5939"/>
    <w:rsid w:val="000F7765"/>
    <w:rsid w:val="001008E2"/>
    <w:rsid w:val="00124722"/>
    <w:rsid w:val="00126011"/>
    <w:rsid w:val="00127A7E"/>
    <w:rsid w:val="00127EBA"/>
    <w:rsid w:val="00136B65"/>
    <w:rsid w:val="00142A9B"/>
    <w:rsid w:val="00150936"/>
    <w:rsid w:val="00153AD6"/>
    <w:rsid w:val="00163300"/>
    <w:rsid w:val="00163BF2"/>
    <w:rsid w:val="00165194"/>
    <w:rsid w:val="001704AC"/>
    <w:rsid w:val="0018333D"/>
    <w:rsid w:val="0018595E"/>
    <w:rsid w:val="00190386"/>
    <w:rsid w:val="00190B81"/>
    <w:rsid w:val="00191EEA"/>
    <w:rsid w:val="00192CA3"/>
    <w:rsid w:val="00196FDB"/>
    <w:rsid w:val="001A644F"/>
    <w:rsid w:val="001B32EF"/>
    <w:rsid w:val="001C7463"/>
    <w:rsid w:val="001D756B"/>
    <w:rsid w:val="001E3BD6"/>
    <w:rsid w:val="001E6ED0"/>
    <w:rsid w:val="001F07A6"/>
    <w:rsid w:val="001F1F4D"/>
    <w:rsid w:val="001F5B54"/>
    <w:rsid w:val="002008B4"/>
    <w:rsid w:val="002067A4"/>
    <w:rsid w:val="00210CC2"/>
    <w:rsid w:val="00211470"/>
    <w:rsid w:val="00213B96"/>
    <w:rsid w:val="00216039"/>
    <w:rsid w:val="0021628C"/>
    <w:rsid w:val="00227189"/>
    <w:rsid w:val="002361AB"/>
    <w:rsid w:val="00237291"/>
    <w:rsid w:val="00241919"/>
    <w:rsid w:val="00241EBC"/>
    <w:rsid w:val="00244556"/>
    <w:rsid w:val="0024586F"/>
    <w:rsid w:val="0024648A"/>
    <w:rsid w:val="002466E2"/>
    <w:rsid w:val="00247F7D"/>
    <w:rsid w:val="00250FE2"/>
    <w:rsid w:val="00260C0C"/>
    <w:rsid w:val="00267AB5"/>
    <w:rsid w:val="00267E4A"/>
    <w:rsid w:val="00270A6B"/>
    <w:rsid w:val="00272952"/>
    <w:rsid w:val="00273D90"/>
    <w:rsid w:val="00275A57"/>
    <w:rsid w:val="00275A7B"/>
    <w:rsid w:val="002848CF"/>
    <w:rsid w:val="002859E0"/>
    <w:rsid w:val="00285BF1"/>
    <w:rsid w:val="00287170"/>
    <w:rsid w:val="00287811"/>
    <w:rsid w:val="002A11BA"/>
    <w:rsid w:val="002A5BDA"/>
    <w:rsid w:val="002A6E83"/>
    <w:rsid w:val="002B2262"/>
    <w:rsid w:val="002B3276"/>
    <w:rsid w:val="002B64EF"/>
    <w:rsid w:val="002C117D"/>
    <w:rsid w:val="002C2ECA"/>
    <w:rsid w:val="002C587E"/>
    <w:rsid w:val="002C6CAC"/>
    <w:rsid w:val="002E092B"/>
    <w:rsid w:val="002E2138"/>
    <w:rsid w:val="002E41B8"/>
    <w:rsid w:val="002F1072"/>
    <w:rsid w:val="002F29DC"/>
    <w:rsid w:val="002F3E4B"/>
    <w:rsid w:val="002F4D51"/>
    <w:rsid w:val="003153B0"/>
    <w:rsid w:val="00316233"/>
    <w:rsid w:val="003172A1"/>
    <w:rsid w:val="00325F26"/>
    <w:rsid w:val="0032612A"/>
    <w:rsid w:val="0032701E"/>
    <w:rsid w:val="003314E7"/>
    <w:rsid w:val="00334360"/>
    <w:rsid w:val="0034122C"/>
    <w:rsid w:val="00341EA9"/>
    <w:rsid w:val="00352FF4"/>
    <w:rsid w:val="003536B3"/>
    <w:rsid w:val="00356030"/>
    <w:rsid w:val="003563DD"/>
    <w:rsid w:val="00361750"/>
    <w:rsid w:val="003617EC"/>
    <w:rsid w:val="00365354"/>
    <w:rsid w:val="00366C22"/>
    <w:rsid w:val="00370F4F"/>
    <w:rsid w:val="0037480A"/>
    <w:rsid w:val="00374C09"/>
    <w:rsid w:val="00374CBD"/>
    <w:rsid w:val="00380A6A"/>
    <w:rsid w:val="00380ED0"/>
    <w:rsid w:val="00383AEF"/>
    <w:rsid w:val="00394D50"/>
    <w:rsid w:val="00394F21"/>
    <w:rsid w:val="00397CAF"/>
    <w:rsid w:val="003A2B36"/>
    <w:rsid w:val="003A2FEC"/>
    <w:rsid w:val="003A6B8A"/>
    <w:rsid w:val="003B1657"/>
    <w:rsid w:val="003B2B06"/>
    <w:rsid w:val="003C29A6"/>
    <w:rsid w:val="003C30FA"/>
    <w:rsid w:val="003D1DBE"/>
    <w:rsid w:val="003D2083"/>
    <w:rsid w:val="003D302E"/>
    <w:rsid w:val="003E0AD3"/>
    <w:rsid w:val="003E4202"/>
    <w:rsid w:val="003F1FE8"/>
    <w:rsid w:val="003F669B"/>
    <w:rsid w:val="00402677"/>
    <w:rsid w:val="00412F9F"/>
    <w:rsid w:val="004156FD"/>
    <w:rsid w:val="00415FF4"/>
    <w:rsid w:val="004230DB"/>
    <w:rsid w:val="0043180E"/>
    <w:rsid w:val="00431A15"/>
    <w:rsid w:val="0043363A"/>
    <w:rsid w:val="004345ED"/>
    <w:rsid w:val="00435E71"/>
    <w:rsid w:val="00443A29"/>
    <w:rsid w:val="0044406B"/>
    <w:rsid w:val="00444299"/>
    <w:rsid w:val="00445780"/>
    <w:rsid w:val="00446FDA"/>
    <w:rsid w:val="00450403"/>
    <w:rsid w:val="004534CA"/>
    <w:rsid w:val="004621F0"/>
    <w:rsid w:val="00471471"/>
    <w:rsid w:val="0047266A"/>
    <w:rsid w:val="00474F8D"/>
    <w:rsid w:val="004779E4"/>
    <w:rsid w:val="004801AD"/>
    <w:rsid w:val="00486363"/>
    <w:rsid w:val="00486A97"/>
    <w:rsid w:val="00491BC0"/>
    <w:rsid w:val="00494580"/>
    <w:rsid w:val="00497D89"/>
    <w:rsid w:val="004A04FA"/>
    <w:rsid w:val="004A6F3B"/>
    <w:rsid w:val="004B0F6D"/>
    <w:rsid w:val="004C4695"/>
    <w:rsid w:val="004C4D26"/>
    <w:rsid w:val="004D12D3"/>
    <w:rsid w:val="004D1F2D"/>
    <w:rsid w:val="004D2EC3"/>
    <w:rsid w:val="004E1474"/>
    <w:rsid w:val="004F00BD"/>
    <w:rsid w:val="004F4422"/>
    <w:rsid w:val="004F6EAF"/>
    <w:rsid w:val="00502E68"/>
    <w:rsid w:val="005045E8"/>
    <w:rsid w:val="00504D5D"/>
    <w:rsid w:val="00514B5B"/>
    <w:rsid w:val="005222AF"/>
    <w:rsid w:val="005227D0"/>
    <w:rsid w:val="00522D8B"/>
    <w:rsid w:val="005243C6"/>
    <w:rsid w:val="00524435"/>
    <w:rsid w:val="00534971"/>
    <w:rsid w:val="005421BA"/>
    <w:rsid w:val="0054375C"/>
    <w:rsid w:val="00546382"/>
    <w:rsid w:val="005475CA"/>
    <w:rsid w:val="005663EC"/>
    <w:rsid w:val="0056644B"/>
    <w:rsid w:val="0057192D"/>
    <w:rsid w:val="0058294A"/>
    <w:rsid w:val="005879DB"/>
    <w:rsid w:val="00587C19"/>
    <w:rsid w:val="00590EAC"/>
    <w:rsid w:val="005930DD"/>
    <w:rsid w:val="005947C2"/>
    <w:rsid w:val="005A2F91"/>
    <w:rsid w:val="005A7E9C"/>
    <w:rsid w:val="005B0DF4"/>
    <w:rsid w:val="005C254F"/>
    <w:rsid w:val="005C63C7"/>
    <w:rsid w:val="005C742A"/>
    <w:rsid w:val="005D15D4"/>
    <w:rsid w:val="005D3E1F"/>
    <w:rsid w:val="005E0B28"/>
    <w:rsid w:val="005E38D8"/>
    <w:rsid w:val="005E661F"/>
    <w:rsid w:val="005F1D60"/>
    <w:rsid w:val="005F37AE"/>
    <w:rsid w:val="005F3A2E"/>
    <w:rsid w:val="005F6996"/>
    <w:rsid w:val="005F7C09"/>
    <w:rsid w:val="00606403"/>
    <w:rsid w:val="00611B2F"/>
    <w:rsid w:val="00613A5A"/>
    <w:rsid w:val="006148BD"/>
    <w:rsid w:val="0061552D"/>
    <w:rsid w:val="006211D8"/>
    <w:rsid w:val="00622991"/>
    <w:rsid w:val="00622F20"/>
    <w:rsid w:val="00623AB9"/>
    <w:rsid w:val="00624603"/>
    <w:rsid w:val="006261DD"/>
    <w:rsid w:val="0062653C"/>
    <w:rsid w:val="00642A80"/>
    <w:rsid w:val="006437B4"/>
    <w:rsid w:val="0064428D"/>
    <w:rsid w:val="006526DD"/>
    <w:rsid w:val="00652AB3"/>
    <w:rsid w:val="006567A2"/>
    <w:rsid w:val="00663422"/>
    <w:rsid w:val="00664AB3"/>
    <w:rsid w:val="006772A6"/>
    <w:rsid w:val="0068390F"/>
    <w:rsid w:val="00685F8B"/>
    <w:rsid w:val="00691232"/>
    <w:rsid w:val="006923B2"/>
    <w:rsid w:val="00693532"/>
    <w:rsid w:val="00695112"/>
    <w:rsid w:val="00697F7C"/>
    <w:rsid w:val="006A1F23"/>
    <w:rsid w:val="006A334A"/>
    <w:rsid w:val="006B5E43"/>
    <w:rsid w:val="006B7B21"/>
    <w:rsid w:val="006C0ECE"/>
    <w:rsid w:val="006C597A"/>
    <w:rsid w:val="006C7D60"/>
    <w:rsid w:val="006D4B81"/>
    <w:rsid w:val="006D5D40"/>
    <w:rsid w:val="006D6CCB"/>
    <w:rsid w:val="006E1160"/>
    <w:rsid w:val="006E178D"/>
    <w:rsid w:val="006E3153"/>
    <w:rsid w:val="006F023F"/>
    <w:rsid w:val="006F08CD"/>
    <w:rsid w:val="0070228A"/>
    <w:rsid w:val="0070328E"/>
    <w:rsid w:val="00704E37"/>
    <w:rsid w:val="00712E74"/>
    <w:rsid w:val="00714F97"/>
    <w:rsid w:val="00715C89"/>
    <w:rsid w:val="00715DCC"/>
    <w:rsid w:val="00715DDB"/>
    <w:rsid w:val="00722978"/>
    <w:rsid w:val="00731D8A"/>
    <w:rsid w:val="0073554F"/>
    <w:rsid w:val="00740086"/>
    <w:rsid w:val="007435A9"/>
    <w:rsid w:val="0074668B"/>
    <w:rsid w:val="00751D55"/>
    <w:rsid w:val="00753290"/>
    <w:rsid w:val="00756AF5"/>
    <w:rsid w:val="00770FB5"/>
    <w:rsid w:val="007750F6"/>
    <w:rsid w:val="00776E9D"/>
    <w:rsid w:val="007924FF"/>
    <w:rsid w:val="007954BE"/>
    <w:rsid w:val="007954DE"/>
    <w:rsid w:val="007A14CB"/>
    <w:rsid w:val="007A191D"/>
    <w:rsid w:val="007A4AFA"/>
    <w:rsid w:val="007A4F47"/>
    <w:rsid w:val="007A58C5"/>
    <w:rsid w:val="007C2560"/>
    <w:rsid w:val="007D33D4"/>
    <w:rsid w:val="007D5D9A"/>
    <w:rsid w:val="007E5A63"/>
    <w:rsid w:val="007F3E9E"/>
    <w:rsid w:val="007F4B39"/>
    <w:rsid w:val="007F7468"/>
    <w:rsid w:val="007F7479"/>
    <w:rsid w:val="00800123"/>
    <w:rsid w:val="00800E25"/>
    <w:rsid w:val="00801BBA"/>
    <w:rsid w:val="008057BB"/>
    <w:rsid w:val="00807368"/>
    <w:rsid w:val="00811854"/>
    <w:rsid w:val="008147C5"/>
    <w:rsid w:val="00815B32"/>
    <w:rsid w:val="0082010B"/>
    <w:rsid w:val="00831C0B"/>
    <w:rsid w:val="0083291A"/>
    <w:rsid w:val="00833495"/>
    <w:rsid w:val="008347D8"/>
    <w:rsid w:val="00842E7C"/>
    <w:rsid w:val="00845C3A"/>
    <w:rsid w:val="0085282F"/>
    <w:rsid w:val="0085770A"/>
    <w:rsid w:val="00863979"/>
    <w:rsid w:val="00864AD9"/>
    <w:rsid w:val="00872A3A"/>
    <w:rsid w:val="00873056"/>
    <w:rsid w:val="00874A30"/>
    <w:rsid w:val="00882A70"/>
    <w:rsid w:val="00883FF8"/>
    <w:rsid w:val="008A181A"/>
    <w:rsid w:val="008A6BF7"/>
    <w:rsid w:val="008B7174"/>
    <w:rsid w:val="008C03AF"/>
    <w:rsid w:val="008C0F74"/>
    <w:rsid w:val="008C465F"/>
    <w:rsid w:val="008C643B"/>
    <w:rsid w:val="008C6813"/>
    <w:rsid w:val="008D0DAF"/>
    <w:rsid w:val="008D5006"/>
    <w:rsid w:val="008D6E49"/>
    <w:rsid w:val="008E505A"/>
    <w:rsid w:val="008E6FC2"/>
    <w:rsid w:val="008F1DCA"/>
    <w:rsid w:val="00903441"/>
    <w:rsid w:val="00904918"/>
    <w:rsid w:val="009119C9"/>
    <w:rsid w:val="0092083D"/>
    <w:rsid w:val="009233AF"/>
    <w:rsid w:val="00926D58"/>
    <w:rsid w:val="009277B0"/>
    <w:rsid w:val="009301C6"/>
    <w:rsid w:val="00934DE3"/>
    <w:rsid w:val="00940B35"/>
    <w:rsid w:val="00940F5F"/>
    <w:rsid w:val="00946D4C"/>
    <w:rsid w:val="00950361"/>
    <w:rsid w:val="00965FA3"/>
    <w:rsid w:val="0097267D"/>
    <w:rsid w:val="00973100"/>
    <w:rsid w:val="00974275"/>
    <w:rsid w:val="00974F2A"/>
    <w:rsid w:val="00976DC0"/>
    <w:rsid w:val="00977B13"/>
    <w:rsid w:val="00980D49"/>
    <w:rsid w:val="0099023B"/>
    <w:rsid w:val="0099417A"/>
    <w:rsid w:val="009A1C04"/>
    <w:rsid w:val="009A2BCE"/>
    <w:rsid w:val="009A2D39"/>
    <w:rsid w:val="009A5E6B"/>
    <w:rsid w:val="009B0B4F"/>
    <w:rsid w:val="009B0D64"/>
    <w:rsid w:val="009B5607"/>
    <w:rsid w:val="009C1495"/>
    <w:rsid w:val="009C7C1D"/>
    <w:rsid w:val="009D4712"/>
    <w:rsid w:val="009E4D92"/>
    <w:rsid w:val="009F0B12"/>
    <w:rsid w:val="009F35EB"/>
    <w:rsid w:val="009F62D8"/>
    <w:rsid w:val="00A021BB"/>
    <w:rsid w:val="00A14895"/>
    <w:rsid w:val="00A14AFA"/>
    <w:rsid w:val="00A160D0"/>
    <w:rsid w:val="00A249F5"/>
    <w:rsid w:val="00A25854"/>
    <w:rsid w:val="00A26350"/>
    <w:rsid w:val="00A279D5"/>
    <w:rsid w:val="00A310C8"/>
    <w:rsid w:val="00A320D6"/>
    <w:rsid w:val="00A335CA"/>
    <w:rsid w:val="00A36C8D"/>
    <w:rsid w:val="00A37305"/>
    <w:rsid w:val="00A45D53"/>
    <w:rsid w:val="00A5013F"/>
    <w:rsid w:val="00A62BC1"/>
    <w:rsid w:val="00A64EA2"/>
    <w:rsid w:val="00A75468"/>
    <w:rsid w:val="00A75D6B"/>
    <w:rsid w:val="00A820D2"/>
    <w:rsid w:val="00A82729"/>
    <w:rsid w:val="00A8314E"/>
    <w:rsid w:val="00A83567"/>
    <w:rsid w:val="00A83D40"/>
    <w:rsid w:val="00A87AC4"/>
    <w:rsid w:val="00A940DE"/>
    <w:rsid w:val="00A96FED"/>
    <w:rsid w:val="00A9773E"/>
    <w:rsid w:val="00AA0F20"/>
    <w:rsid w:val="00AB0E48"/>
    <w:rsid w:val="00AB2B6D"/>
    <w:rsid w:val="00AB2D79"/>
    <w:rsid w:val="00AC1150"/>
    <w:rsid w:val="00AC63DA"/>
    <w:rsid w:val="00AC65C8"/>
    <w:rsid w:val="00AC71B4"/>
    <w:rsid w:val="00AD1B09"/>
    <w:rsid w:val="00AD6DD6"/>
    <w:rsid w:val="00AD7820"/>
    <w:rsid w:val="00AE21A4"/>
    <w:rsid w:val="00AE3AE7"/>
    <w:rsid w:val="00AF0D8C"/>
    <w:rsid w:val="00AF17F9"/>
    <w:rsid w:val="00AF1FB6"/>
    <w:rsid w:val="00AF5DC5"/>
    <w:rsid w:val="00AF6555"/>
    <w:rsid w:val="00AF7D78"/>
    <w:rsid w:val="00B015D1"/>
    <w:rsid w:val="00B03183"/>
    <w:rsid w:val="00B0393C"/>
    <w:rsid w:val="00B3147B"/>
    <w:rsid w:val="00B33CD1"/>
    <w:rsid w:val="00B34E67"/>
    <w:rsid w:val="00B35A3C"/>
    <w:rsid w:val="00B35BE4"/>
    <w:rsid w:val="00B44DFB"/>
    <w:rsid w:val="00B54E37"/>
    <w:rsid w:val="00B60878"/>
    <w:rsid w:val="00B60EE0"/>
    <w:rsid w:val="00B60F96"/>
    <w:rsid w:val="00B70C60"/>
    <w:rsid w:val="00B70FC5"/>
    <w:rsid w:val="00B7796C"/>
    <w:rsid w:val="00B81D4F"/>
    <w:rsid w:val="00B8295A"/>
    <w:rsid w:val="00B85F9D"/>
    <w:rsid w:val="00B9441F"/>
    <w:rsid w:val="00BA01FB"/>
    <w:rsid w:val="00BA1CFF"/>
    <w:rsid w:val="00BA4149"/>
    <w:rsid w:val="00BA4CD2"/>
    <w:rsid w:val="00BB6EB2"/>
    <w:rsid w:val="00BB778A"/>
    <w:rsid w:val="00BC70B1"/>
    <w:rsid w:val="00BC75C8"/>
    <w:rsid w:val="00BD1E26"/>
    <w:rsid w:val="00BD326F"/>
    <w:rsid w:val="00BD56D6"/>
    <w:rsid w:val="00BE74FD"/>
    <w:rsid w:val="00BF0F83"/>
    <w:rsid w:val="00BF1376"/>
    <w:rsid w:val="00BF46BD"/>
    <w:rsid w:val="00BF58A7"/>
    <w:rsid w:val="00C05163"/>
    <w:rsid w:val="00C05FE1"/>
    <w:rsid w:val="00C11B29"/>
    <w:rsid w:val="00C12773"/>
    <w:rsid w:val="00C17AC7"/>
    <w:rsid w:val="00C17C28"/>
    <w:rsid w:val="00C3183E"/>
    <w:rsid w:val="00C31F49"/>
    <w:rsid w:val="00C3397D"/>
    <w:rsid w:val="00C40C90"/>
    <w:rsid w:val="00C64AF8"/>
    <w:rsid w:val="00C65078"/>
    <w:rsid w:val="00C65CAD"/>
    <w:rsid w:val="00C66076"/>
    <w:rsid w:val="00C70966"/>
    <w:rsid w:val="00C72D3A"/>
    <w:rsid w:val="00C75D3F"/>
    <w:rsid w:val="00C82E59"/>
    <w:rsid w:val="00C84C88"/>
    <w:rsid w:val="00C94866"/>
    <w:rsid w:val="00CA5CBB"/>
    <w:rsid w:val="00CB580F"/>
    <w:rsid w:val="00CB5FC5"/>
    <w:rsid w:val="00CB678C"/>
    <w:rsid w:val="00CB6E1B"/>
    <w:rsid w:val="00CC010D"/>
    <w:rsid w:val="00CC39F4"/>
    <w:rsid w:val="00CC5FF1"/>
    <w:rsid w:val="00CD12A2"/>
    <w:rsid w:val="00CD1D5C"/>
    <w:rsid w:val="00CD2812"/>
    <w:rsid w:val="00CD43DB"/>
    <w:rsid w:val="00CE0D24"/>
    <w:rsid w:val="00CE0F94"/>
    <w:rsid w:val="00CE29A9"/>
    <w:rsid w:val="00CE3460"/>
    <w:rsid w:val="00CE60EA"/>
    <w:rsid w:val="00CE6CBC"/>
    <w:rsid w:val="00CE6FEE"/>
    <w:rsid w:val="00CE7515"/>
    <w:rsid w:val="00CF3506"/>
    <w:rsid w:val="00CF5A98"/>
    <w:rsid w:val="00D0099D"/>
    <w:rsid w:val="00D07393"/>
    <w:rsid w:val="00D07C43"/>
    <w:rsid w:val="00D10296"/>
    <w:rsid w:val="00D11880"/>
    <w:rsid w:val="00D120B9"/>
    <w:rsid w:val="00D13A03"/>
    <w:rsid w:val="00D2110C"/>
    <w:rsid w:val="00D22C09"/>
    <w:rsid w:val="00D26B0F"/>
    <w:rsid w:val="00D26B6E"/>
    <w:rsid w:val="00D278E1"/>
    <w:rsid w:val="00D30D7E"/>
    <w:rsid w:val="00D3794D"/>
    <w:rsid w:val="00D42729"/>
    <w:rsid w:val="00D4531E"/>
    <w:rsid w:val="00D465FF"/>
    <w:rsid w:val="00D542A9"/>
    <w:rsid w:val="00D60187"/>
    <w:rsid w:val="00D62433"/>
    <w:rsid w:val="00D64B1D"/>
    <w:rsid w:val="00D66CB7"/>
    <w:rsid w:val="00D829B1"/>
    <w:rsid w:val="00D853C2"/>
    <w:rsid w:val="00D85B2E"/>
    <w:rsid w:val="00D87DE3"/>
    <w:rsid w:val="00D91D35"/>
    <w:rsid w:val="00DA1786"/>
    <w:rsid w:val="00DA1D48"/>
    <w:rsid w:val="00DB0E73"/>
    <w:rsid w:val="00DD02BD"/>
    <w:rsid w:val="00DD1668"/>
    <w:rsid w:val="00DE0C6E"/>
    <w:rsid w:val="00DE329B"/>
    <w:rsid w:val="00DE37FD"/>
    <w:rsid w:val="00DF05D9"/>
    <w:rsid w:val="00DF0FDF"/>
    <w:rsid w:val="00DF397E"/>
    <w:rsid w:val="00E0615F"/>
    <w:rsid w:val="00E06841"/>
    <w:rsid w:val="00E130FF"/>
    <w:rsid w:val="00E131DB"/>
    <w:rsid w:val="00E13897"/>
    <w:rsid w:val="00E13E9B"/>
    <w:rsid w:val="00E20A72"/>
    <w:rsid w:val="00E2251E"/>
    <w:rsid w:val="00E334C1"/>
    <w:rsid w:val="00E403B9"/>
    <w:rsid w:val="00E44DF0"/>
    <w:rsid w:val="00E56346"/>
    <w:rsid w:val="00E60198"/>
    <w:rsid w:val="00E60CD5"/>
    <w:rsid w:val="00E6132F"/>
    <w:rsid w:val="00E63FA4"/>
    <w:rsid w:val="00E6521C"/>
    <w:rsid w:val="00E7195D"/>
    <w:rsid w:val="00E71F60"/>
    <w:rsid w:val="00E772D8"/>
    <w:rsid w:val="00E85D38"/>
    <w:rsid w:val="00E86412"/>
    <w:rsid w:val="00E903F5"/>
    <w:rsid w:val="00E90C37"/>
    <w:rsid w:val="00E9271C"/>
    <w:rsid w:val="00E9372B"/>
    <w:rsid w:val="00E963AD"/>
    <w:rsid w:val="00EA7221"/>
    <w:rsid w:val="00EA7CBB"/>
    <w:rsid w:val="00EB1243"/>
    <w:rsid w:val="00EB200A"/>
    <w:rsid w:val="00EB3942"/>
    <w:rsid w:val="00EB7612"/>
    <w:rsid w:val="00ED010F"/>
    <w:rsid w:val="00EE06F1"/>
    <w:rsid w:val="00EE299E"/>
    <w:rsid w:val="00EE350F"/>
    <w:rsid w:val="00EE3A05"/>
    <w:rsid w:val="00EE6365"/>
    <w:rsid w:val="00EF157A"/>
    <w:rsid w:val="00EF4968"/>
    <w:rsid w:val="00EF7659"/>
    <w:rsid w:val="00F00F1E"/>
    <w:rsid w:val="00F0494B"/>
    <w:rsid w:val="00F05B47"/>
    <w:rsid w:val="00F107D0"/>
    <w:rsid w:val="00F16098"/>
    <w:rsid w:val="00F16175"/>
    <w:rsid w:val="00F1663E"/>
    <w:rsid w:val="00F21DDF"/>
    <w:rsid w:val="00F226D2"/>
    <w:rsid w:val="00F232F2"/>
    <w:rsid w:val="00F241D2"/>
    <w:rsid w:val="00F26534"/>
    <w:rsid w:val="00F30329"/>
    <w:rsid w:val="00F33953"/>
    <w:rsid w:val="00F339E9"/>
    <w:rsid w:val="00F37A35"/>
    <w:rsid w:val="00F50E6D"/>
    <w:rsid w:val="00F56FF4"/>
    <w:rsid w:val="00F606A4"/>
    <w:rsid w:val="00F73DAA"/>
    <w:rsid w:val="00F73E93"/>
    <w:rsid w:val="00F75B84"/>
    <w:rsid w:val="00F77CF5"/>
    <w:rsid w:val="00F807F4"/>
    <w:rsid w:val="00F901C5"/>
    <w:rsid w:val="00F91C82"/>
    <w:rsid w:val="00FA54DD"/>
    <w:rsid w:val="00FB0042"/>
    <w:rsid w:val="00FB063F"/>
    <w:rsid w:val="00FB3015"/>
    <w:rsid w:val="00FB32EC"/>
    <w:rsid w:val="00FB4DEF"/>
    <w:rsid w:val="00FC580B"/>
    <w:rsid w:val="00FC5F22"/>
    <w:rsid w:val="00FD0723"/>
    <w:rsid w:val="00FD0BC8"/>
    <w:rsid w:val="00FD45B5"/>
    <w:rsid w:val="00FE6175"/>
    <w:rsid w:val="00FE6A43"/>
    <w:rsid w:val="00FF1B33"/>
    <w:rsid w:val="00FF2F45"/>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5C63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23"/>
  </w:style>
  <w:style w:type="paragraph" w:styleId="Footer">
    <w:name w:val="footer"/>
    <w:basedOn w:val="Normal"/>
    <w:link w:val="FooterChar"/>
    <w:uiPriority w:val="99"/>
    <w:unhideWhenUsed/>
    <w:rsid w:val="00FD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23"/>
  </w:style>
  <w:style w:type="paragraph" w:styleId="EndnoteText">
    <w:name w:val="endnote text"/>
    <w:basedOn w:val="Normal"/>
    <w:link w:val="EndnoteTextChar"/>
    <w:uiPriority w:val="99"/>
    <w:unhideWhenUsed/>
    <w:rsid w:val="00D30D7E"/>
    <w:pPr>
      <w:spacing w:after="0" w:line="240" w:lineRule="auto"/>
    </w:pPr>
    <w:rPr>
      <w:sz w:val="20"/>
      <w:szCs w:val="20"/>
    </w:rPr>
  </w:style>
  <w:style w:type="character" w:customStyle="1" w:styleId="EndnoteTextChar">
    <w:name w:val="Endnote Text Char"/>
    <w:basedOn w:val="DefaultParagraphFont"/>
    <w:link w:val="EndnoteText"/>
    <w:uiPriority w:val="99"/>
    <w:rsid w:val="00D30D7E"/>
    <w:rPr>
      <w:sz w:val="20"/>
      <w:szCs w:val="20"/>
    </w:rPr>
  </w:style>
  <w:style w:type="character" w:styleId="EndnoteReference">
    <w:name w:val="endnote reference"/>
    <w:basedOn w:val="DefaultParagraphFont"/>
    <w:uiPriority w:val="99"/>
    <w:semiHidden/>
    <w:unhideWhenUsed/>
    <w:rsid w:val="00D30D7E"/>
    <w:rPr>
      <w:vertAlign w:val="superscript"/>
    </w:rPr>
  </w:style>
  <w:style w:type="paragraph" w:styleId="FootnoteText">
    <w:name w:val="footnote text"/>
    <w:basedOn w:val="Normal"/>
    <w:link w:val="FootnoteTextChar"/>
    <w:uiPriority w:val="99"/>
    <w:semiHidden/>
    <w:unhideWhenUsed/>
    <w:rsid w:val="00025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686"/>
    <w:rPr>
      <w:sz w:val="20"/>
      <w:szCs w:val="20"/>
    </w:rPr>
  </w:style>
  <w:style w:type="character" w:styleId="FootnoteReference">
    <w:name w:val="footnote reference"/>
    <w:basedOn w:val="DefaultParagraphFont"/>
    <w:uiPriority w:val="99"/>
    <w:semiHidden/>
    <w:unhideWhenUsed/>
    <w:rsid w:val="00025686"/>
    <w:rPr>
      <w:vertAlign w:val="superscript"/>
    </w:rPr>
  </w:style>
  <w:style w:type="paragraph" w:styleId="BalloonText">
    <w:name w:val="Balloon Text"/>
    <w:basedOn w:val="Normal"/>
    <w:link w:val="BalloonTextChar"/>
    <w:uiPriority w:val="99"/>
    <w:semiHidden/>
    <w:unhideWhenUsed/>
    <w:rsid w:val="000256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5686"/>
    <w:rPr>
      <w:rFonts w:ascii="Tahoma" w:hAnsi="Tahoma"/>
      <w:sz w:val="16"/>
      <w:szCs w:val="16"/>
    </w:rPr>
  </w:style>
  <w:style w:type="character" w:styleId="CommentReference">
    <w:name w:val="annotation reference"/>
    <w:basedOn w:val="DefaultParagraphFont"/>
    <w:uiPriority w:val="99"/>
    <w:semiHidden/>
    <w:unhideWhenUsed/>
    <w:rsid w:val="00EF7659"/>
    <w:rPr>
      <w:sz w:val="16"/>
      <w:szCs w:val="16"/>
    </w:rPr>
  </w:style>
  <w:style w:type="paragraph" w:styleId="CommentText">
    <w:name w:val="annotation text"/>
    <w:basedOn w:val="Normal"/>
    <w:link w:val="CommentTextChar"/>
    <w:uiPriority w:val="99"/>
    <w:semiHidden/>
    <w:unhideWhenUsed/>
    <w:rsid w:val="00EF7659"/>
    <w:pPr>
      <w:spacing w:line="240" w:lineRule="auto"/>
    </w:pPr>
    <w:rPr>
      <w:sz w:val="20"/>
      <w:szCs w:val="20"/>
    </w:rPr>
  </w:style>
  <w:style w:type="character" w:customStyle="1" w:styleId="CommentTextChar">
    <w:name w:val="Comment Text Char"/>
    <w:basedOn w:val="DefaultParagraphFont"/>
    <w:link w:val="CommentText"/>
    <w:uiPriority w:val="99"/>
    <w:semiHidden/>
    <w:rsid w:val="00EF7659"/>
    <w:rPr>
      <w:sz w:val="20"/>
      <w:szCs w:val="20"/>
    </w:rPr>
  </w:style>
  <w:style w:type="paragraph" w:styleId="CommentSubject">
    <w:name w:val="annotation subject"/>
    <w:basedOn w:val="CommentText"/>
    <w:next w:val="CommentText"/>
    <w:link w:val="CommentSubjectChar"/>
    <w:uiPriority w:val="99"/>
    <w:semiHidden/>
    <w:unhideWhenUsed/>
    <w:rsid w:val="00EF7659"/>
    <w:rPr>
      <w:b/>
      <w:bCs/>
    </w:rPr>
  </w:style>
  <w:style w:type="character" w:customStyle="1" w:styleId="CommentSubjectChar">
    <w:name w:val="Comment Subject Char"/>
    <w:basedOn w:val="CommentTextChar"/>
    <w:link w:val="CommentSubject"/>
    <w:uiPriority w:val="99"/>
    <w:semiHidden/>
    <w:rsid w:val="00EF7659"/>
    <w:rPr>
      <w:b/>
      <w:bCs/>
      <w:sz w:val="20"/>
      <w:szCs w:val="20"/>
    </w:rPr>
  </w:style>
  <w:style w:type="paragraph" w:styleId="Revision">
    <w:name w:val="Revision"/>
    <w:hidden/>
    <w:uiPriority w:val="99"/>
    <w:semiHidden/>
    <w:rsid w:val="00AC65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5C63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23"/>
  </w:style>
  <w:style w:type="paragraph" w:styleId="Footer">
    <w:name w:val="footer"/>
    <w:basedOn w:val="Normal"/>
    <w:link w:val="FooterChar"/>
    <w:uiPriority w:val="99"/>
    <w:unhideWhenUsed/>
    <w:rsid w:val="00FD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23"/>
  </w:style>
  <w:style w:type="paragraph" w:styleId="EndnoteText">
    <w:name w:val="endnote text"/>
    <w:basedOn w:val="Normal"/>
    <w:link w:val="EndnoteTextChar"/>
    <w:uiPriority w:val="99"/>
    <w:unhideWhenUsed/>
    <w:rsid w:val="00D30D7E"/>
    <w:pPr>
      <w:spacing w:after="0" w:line="240" w:lineRule="auto"/>
    </w:pPr>
    <w:rPr>
      <w:sz w:val="20"/>
      <w:szCs w:val="20"/>
    </w:rPr>
  </w:style>
  <w:style w:type="character" w:customStyle="1" w:styleId="EndnoteTextChar">
    <w:name w:val="Endnote Text Char"/>
    <w:basedOn w:val="DefaultParagraphFont"/>
    <w:link w:val="EndnoteText"/>
    <w:uiPriority w:val="99"/>
    <w:rsid w:val="00D30D7E"/>
    <w:rPr>
      <w:sz w:val="20"/>
      <w:szCs w:val="20"/>
    </w:rPr>
  </w:style>
  <w:style w:type="character" w:styleId="EndnoteReference">
    <w:name w:val="endnote reference"/>
    <w:basedOn w:val="DefaultParagraphFont"/>
    <w:uiPriority w:val="99"/>
    <w:semiHidden/>
    <w:unhideWhenUsed/>
    <w:rsid w:val="00D30D7E"/>
    <w:rPr>
      <w:vertAlign w:val="superscript"/>
    </w:rPr>
  </w:style>
  <w:style w:type="paragraph" w:styleId="FootnoteText">
    <w:name w:val="footnote text"/>
    <w:basedOn w:val="Normal"/>
    <w:link w:val="FootnoteTextChar"/>
    <w:uiPriority w:val="99"/>
    <w:semiHidden/>
    <w:unhideWhenUsed/>
    <w:rsid w:val="00025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686"/>
    <w:rPr>
      <w:sz w:val="20"/>
      <w:szCs w:val="20"/>
    </w:rPr>
  </w:style>
  <w:style w:type="character" w:styleId="FootnoteReference">
    <w:name w:val="footnote reference"/>
    <w:basedOn w:val="DefaultParagraphFont"/>
    <w:uiPriority w:val="99"/>
    <w:semiHidden/>
    <w:unhideWhenUsed/>
    <w:rsid w:val="00025686"/>
    <w:rPr>
      <w:vertAlign w:val="superscript"/>
    </w:rPr>
  </w:style>
  <w:style w:type="paragraph" w:styleId="BalloonText">
    <w:name w:val="Balloon Text"/>
    <w:basedOn w:val="Normal"/>
    <w:link w:val="BalloonTextChar"/>
    <w:uiPriority w:val="99"/>
    <w:semiHidden/>
    <w:unhideWhenUsed/>
    <w:rsid w:val="000256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5686"/>
    <w:rPr>
      <w:rFonts w:ascii="Tahoma" w:hAnsi="Tahoma"/>
      <w:sz w:val="16"/>
      <w:szCs w:val="16"/>
    </w:rPr>
  </w:style>
  <w:style w:type="character" w:styleId="CommentReference">
    <w:name w:val="annotation reference"/>
    <w:basedOn w:val="DefaultParagraphFont"/>
    <w:uiPriority w:val="99"/>
    <w:semiHidden/>
    <w:unhideWhenUsed/>
    <w:rsid w:val="00EF7659"/>
    <w:rPr>
      <w:sz w:val="16"/>
      <w:szCs w:val="16"/>
    </w:rPr>
  </w:style>
  <w:style w:type="paragraph" w:styleId="CommentText">
    <w:name w:val="annotation text"/>
    <w:basedOn w:val="Normal"/>
    <w:link w:val="CommentTextChar"/>
    <w:uiPriority w:val="99"/>
    <w:semiHidden/>
    <w:unhideWhenUsed/>
    <w:rsid w:val="00EF7659"/>
    <w:pPr>
      <w:spacing w:line="240" w:lineRule="auto"/>
    </w:pPr>
    <w:rPr>
      <w:sz w:val="20"/>
      <w:szCs w:val="20"/>
    </w:rPr>
  </w:style>
  <w:style w:type="character" w:customStyle="1" w:styleId="CommentTextChar">
    <w:name w:val="Comment Text Char"/>
    <w:basedOn w:val="DefaultParagraphFont"/>
    <w:link w:val="CommentText"/>
    <w:uiPriority w:val="99"/>
    <w:semiHidden/>
    <w:rsid w:val="00EF7659"/>
    <w:rPr>
      <w:sz w:val="20"/>
      <w:szCs w:val="20"/>
    </w:rPr>
  </w:style>
  <w:style w:type="paragraph" w:styleId="CommentSubject">
    <w:name w:val="annotation subject"/>
    <w:basedOn w:val="CommentText"/>
    <w:next w:val="CommentText"/>
    <w:link w:val="CommentSubjectChar"/>
    <w:uiPriority w:val="99"/>
    <w:semiHidden/>
    <w:unhideWhenUsed/>
    <w:rsid w:val="00EF7659"/>
    <w:rPr>
      <w:b/>
      <w:bCs/>
    </w:rPr>
  </w:style>
  <w:style w:type="character" w:customStyle="1" w:styleId="CommentSubjectChar">
    <w:name w:val="Comment Subject Char"/>
    <w:basedOn w:val="CommentTextChar"/>
    <w:link w:val="CommentSubject"/>
    <w:uiPriority w:val="99"/>
    <w:semiHidden/>
    <w:rsid w:val="00EF7659"/>
    <w:rPr>
      <w:b/>
      <w:bCs/>
      <w:sz w:val="20"/>
      <w:szCs w:val="20"/>
    </w:rPr>
  </w:style>
  <w:style w:type="paragraph" w:styleId="Revision">
    <w:name w:val="Revision"/>
    <w:hidden/>
    <w:uiPriority w:val="99"/>
    <w:semiHidden/>
    <w:rsid w:val="00AC6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22401">
      <w:bodyDiv w:val="1"/>
      <w:marLeft w:val="0"/>
      <w:marRight w:val="0"/>
      <w:marTop w:val="0"/>
      <w:marBottom w:val="0"/>
      <w:divBdr>
        <w:top w:val="none" w:sz="0" w:space="0" w:color="auto"/>
        <w:left w:val="none" w:sz="0" w:space="0" w:color="auto"/>
        <w:bottom w:val="none" w:sz="0" w:space="0" w:color="auto"/>
        <w:right w:val="none" w:sz="0" w:space="0" w:color="auto"/>
      </w:divBdr>
      <w:divsChild>
        <w:div w:id="1393583482">
          <w:marLeft w:val="0"/>
          <w:marRight w:val="0"/>
          <w:marTop w:val="0"/>
          <w:marBottom w:val="0"/>
          <w:divBdr>
            <w:top w:val="none" w:sz="0" w:space="0" w:color="auto"/>
            <w:left w:val="none" w:sz="0" w:space="0" w:color="auto"/>
            <w:bottom w:val="none" w:sz="0" w:space="0" w:color="auto"/>
            <w:right w:val="none" w:sz="0" w:space="0" w:color="auto"/>
          </w:divBdr>
        </w:div>
        <w:div w:id="32508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0B33-7C77-4A0D-A4DD-C19B492C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2014-02-05T11:54:00Z</cp:lastPrinted>
  <dcterms:created xsi:type="dcterms:W3CDTF">2014-08-04T13:35:00Z</dcterms:created>
  <dcterms:modified xsi:type="dcterms:W3CDTF">2014-08-04T13:35:00Z</dcterms:modified>
</cp:coreProperties>
</file>