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C7474" w14:textId="77777777" w:rsidR="00F40163" w:rsidRPr="00976F9C" w:rsidRDefault="00F40163" w:rsidP="00234787">
      <w:pPr>
        <w:widowControl w:val="0"/>
        <w:autoSpaceDE w:val="0"/>
        <w:autoSpaceDN w:val="0"/>
        <w:adjustRightInd w:val="0"/>
        <w:spacing w:line="360" w:lineRule="auto"/>
        <w:jc w:val="center"/>
        <w:rPr>
          <w:rFonts w:cs="Times New Roman"/>
          <w:b/>
          <w:lang w:val="en-GB"/>
        </w:rPr>
      </w:pPr>
      <w:bookmarkStart w:id="0" w:name="_GoBack"/>
      <w:bookmarkEnd w:id="0"/>
      <w:r w:rsidRPr="00976F9C">
        <w:rPr>
          <w:rFonts w:cs="Times New Roman"/>
          <w:b/>
          <w:lang w:val="en-GB"/>
        </w:rPr>
        <w:t>Editorial</w:t>
      </w:r>
    </w:p>
    <w:p w14:paraId="3D5C3B0A" w14:textId="77777777" w:rsidR="00F40163" w:rsidRPr="00976F9C" w:rsidRDefault="00F40163" w:rsidP="00234787">
      <w:pPr>
        <w:widowControl w:val="0"/>
        <w:autoSpaceDE w:val="0"/>
        <w:autoSpaceDN w:val="0"/>
        <w:adjustRightInd w:val="0"/>
        <w:spacing w:line="360" w:lineRule="auto"/>
        <w:jc w:val="center"/>
        <w:rPr>
          <w:rFonts w:cs="Times New Roman"/>
          <w:b/>
          <w:lang w:val="en-GB"/>
        </w:rPr>
      </w:pPr>
    </w:p>
    <w:p w14:paraId="1651D19E" w14:textId="39E1BF8A" w:rsidR="00F40163" w:rsidRDefault="00F40163" w:rsidP="00234787">
      <w:pPr>
        <w:widowControl w:val="0"/>
        <w:autoSpaceDE w:val="0"/>
        <w:autoSpaceDN w:val="0"/>
        <w:adjustRightInd w:val="0"/>
        <w:spacing w:line="360" w:lineRule="auto"/>
        <w:jc w:val="center"/>
        <w:rPr>
          <w:rFonts w:cs="Times New Roman"/>
          <w:b/>
          <w:lang w:val="en-GB"/>
        </w:rPr>
      </w:pPr>
      <w:r w:rsidRPr="00976F9C">
        <w:rPr>
          <w:rFonts w:cs="Times New Roman"/>
          <w:b/>
          <w:lang w:val="en-GB"/>
        </w:rPr>
        <w:t xml:space="preserve">For Home </w:t>
      </w:r>
      <w:r w:rsidRPr="00976F9C">
        <w:rPr>
          <w:rFonts w:cs="Times New Roman"/>
          <w:b/>
          <w:i/>
          <w:lang w:val="en-GB"/>
        </w:rPr>
        <w:t>Un</w:t>
      </w:r>
      <w:r w:rsidRPr="00976F9C">
        <w:rPr>
          <w:rFonts w:cs="Times New Roman"/>
          <w:b/>
          <w:lang w:val="en-GB"/>
        </w:rPr>
        <w:t xml:space="preserve">making </w:t>
      </w:r>
    </w:p>
    <w:p w14:paraId="3912A98D" w14:textId="77777777" w:rsidR="00976F9C" w:rsidRDefault="00976F9C" w:rsidP="00234787">
      <w:pPr>
        <w:widowControl w:val="0"/>
        <w:autoSpaceDE w:val="0"/>
        <w:autoSpaceDN w:val="0"/>
        <w:adjustRightInd w:val="0"/>
        <w:spacing w:line="360" w:lineRule="auto"/>
        <w:jc w:val="center"/>
        <w:rPr>
          <w:rFonts w:cs="Times New Roman"/>
          <w:b/>
          <w:lang w:val="en-GB"/>
        </w:rPr>
      </w:pPr>
    </w:p>
    <w:p w14:paraId="5D692978" w14:textId="77777777" w:rsidR="005076E6" w:rsidRDefault="00976F9C" w:rsidP="00234787">
      <w:pPr>
        <w:widowControl w:val="0"/>
        <w:autoSpaceDE w:val="0"/>
        <w:autoSpaceDN w:val="0"/>
        <w:adjustRightInd w:val="0"/>
        <w:spacing w:line="360" w:lineRule="auto"/>
        <w:jc w:val="center"/>
        <w:rPr>
          <w:rFonts w:cs="Times New Roman"/>
          <w:lang w:val="en-GB"/>
        </w:rPr>
      </w:pPr>
      <w:r w:rsidRPr="005076E6">
        <w:rPr>
          <w:rFonts w:cs="Times New Roman"/>
          <w:lang w:val="en-GB"/>
        </w:rPr>
        <w:t xml:space="preserve">Richard Baxter, </w:t>
      </w:r>
      <w:r w:rsidR="004C6383" w:rsidRPr="005076E6">
        <w:rPr>
          <w:rFonts w:cs="Times New Roman"/>
          <w:lang w:val="en-GB"/>
        </w:rPr>
        <w:t xml:space="preserve">School of Geography, Queen Mary University of London &amp; </w:t>
      </w:r>
    </w:p>
    <w:p w14:paraId="1BFF635C" w14:textId="2668C141" w:rsidR="00976F9C" w:rsidRPr="005076E6" w:rsidRDefault="004C6383" w:rsidP="00234787">
      <w:pPr>
        <w:widowControl w:val="0"/>
        <w:autoSpaceDE w:val="0"/>
        <w:autoSpaceDN w:val="0"/>
        <w:adjustRightInd w:val="0"/>
        <w:spacing w:line="360" w:lineRule="auto"/>
        <w:jc w:val="center"/>
        <w:rPr>
          <w:rFonts w:cs="Times New Roman"/>
          <w:lang w:val="en-GB"/>
        </w:rPr>
      </w:pPr>
      <w:r w:rsidRPr="005076E6">
        <w:rPr>
          <w:rFonts w:cs="Times New Roman"/>
          <w:lang w:val="en-GB"/>
        </w:rPr>
        <w:t>Katherine Brickell, Department of Geography, Royal Holloway, University of London</w:t>
      </w:r>
    </w:p>
    <w:p w14:paraId="3EBBAAC2" w14:textId="77777777" w:rsidR="00423911" w:rsidRPr="00734878" w:rsidRDefault="00423911" w:rsidP="00234787">
      <w:pPr>
        <w:widowControl w:val="0"/>
        <w:autoSpaceDE w:val="0"/>
        <w:autoSpaceDN w:val="0"/>
        <w:adjustRightInd w:val="0"/>
        <w:spacing w:line="360" w:lineRule="auto"/>
        <w:rPr>
          <w:rFonts w:cs="Times New Roman"/>
          <w:lang w:val="en-GB"/>
        </w:rPr>
      </w:pPr>
    </w:p>
    <w:p w14:paraId="0E058AE5" w14:textId="484D731C" w:rsidR="00B6774E" w:rsidRPr="00734878" w:rsidRDefault="00FC6754" w:rsidP="00234787">
      <w:pPr>
        <w:widowControl w:val="0"/>
        <w:autoSpaceDE w:val="0"/>
        <w:autoSpaceDN w:val="0"/>
        <w:adjustRightInd w:val="0"/>
        <w:spacing w:line="360" w:lineRule="auto"/>
        <w:rPr>
          <w:rFonts w:cs="Times New Roman"/>
          <w:lang w:val="en-GB"/>
        </w:rPr>
      </w:pPr>
      <w:r w:rsidRPr="00734878">
        <w:rPr>
          <w:rFonts w:cs="Times New Roman"/>
          <w:lang w:val="en-GB"/>
        </w:rPr>
        <w:t xml:space="preserve">From </w:t>
      </w:r>
      <w:r w:rsidR="00B11F72" w:rsidRPr="00734878">
        <w:rPr>
          <w:rFonts w:cs="Times New Roman"/>
          <w:lang w:val="en-GB"/>
        </w:rPr>
        <w:t xml:space="preserve">violent clashes </w:t>
      </w:r>
      <w:r w:rsidR="007B715A" w:rsidRPr="00734878">
        <w:rPr>
          <w:rFonts w:cs="Times New Roman"/>
          <w:lang w:val="en-GB"/>
        </w:rPr>
        <w:t xml:space="preserve">in the United Kingdom </w:t>
      </w:r>
      <w:r w:rsidR="00B11F72" w:rsidRPr="00734878">
        <w:rPr>
          <w:rFonts w:cs="Times New Roman"/>
          <w:lang w:val="en-GB"/>
        </w:rPr>
        <w:t xml:space="preserve">over </w:t>
      </w:r>
      <w:r w:rsidRPr="00734878">
        <w:t>state-enforced eviction of</w:t>
      </w:r>
      <w:r w:rsidR="006A7C3D" w:rsidRPr="00734878">
        <w:t xml:space="preserve"> </w:t>
      </w:r>
      <w:r w:rsidR="00504CB6" w:rsidRPr="00734878">
        <w:t>Dale Farm</w:t>
      </w:r>
      <w:r w:rsidR="00504CB6">
        <w:t xml:space="preserve"> travellers</w:t>
      </w:r>
      <w:r w:rsidR="00B11F72" w:rsidRPr="00734878">
        <w:t xml:space="preserve">, to </w:t>
      </w:r>
      <w:r w:rsidR="00836557" w:rsidRPr="00734878">
        <w:t>formal regime</w:t>
      </w:r>
      <w:r w:rsidR="00B11F72" w:rsidRPr="00734878">
        <w:t xml:space="preserve"> change</w:t>
      </w:r>
      <w:r w:rsidR="00836557" w:rsidRPr="00734878">
        <w:t xml:space="preserve"> </w:t>
      </w:r>
      <w:r w:rsidR="00B11F72" w:rsidRPr="00734878">
        <w:t xml:space="preserve">symbolized by </w:t>
      </w:r>
      <w:r w:rsidR="00DA4A2B" w:rsidRPr="00734878">
        <w:t xml:space="preserve">Libyan </w:t>
      </w:r>
      <w:r w:rsidR="00B11F72" w:rsidRPr="00734878">
        <w:t>rebel</w:t>
      </w:r>
      <w:r w:rsidR="00C011B1">
        <w:t>s</w:t>
      </w:r>
      <w:r w:rsidR="00B11F72" w:rsidRPr="00734878">
        <w:t xml:space="preserve"> posing</w:t>
      </w:r>
      <w:r w:rsidR="00161CDB" w:rsidRPr="00734878">
        <w:t xml:space="preserve"> for photographs</w:t>
      </w:r>
      <w:r w:rsidR="00B11F72" w:rsidRPr="00734878">
        <w:t xml:space="preserve"> </w:t>
      </w:r>
      <w:r w:rsidR="008A0661" w:rsidRPr="00734878">
        <w:t xml:space="preserve">in </w:t>
      </w:r>
      <w:r w:rsidR="00314EE8" w:rsidRPr="00734878">
        <w:t xml:space="preserve">ransacked </w:t>
      </w:r>
      <w:r w:rsidR="008A0661" w:rsidRPr="00734878">
        <w:t xml:space="preserve">Gaddafi </w:t>
      </w:r>
      <w:r w:rsidR="00961630" w:rsidRPr="00734878">
        <w:t xml:space="preserve">family </w:t>
      </w:r>
      <w:r w:rsidR="00B11F72" w:rsidRPr="00734878">
        <w:t>mansion</w:t>
      </w:r>
      <w:r w:rsidR="00C011B1">
        <w:t>s</w:t>
      </w:r>
      <w:r w:rsidR="00836557" w:rsidRPr="00734878">
        <w:t xml:space="preserve">, </w:t>
      </w:r>
      <w:r w:rsidR="00161CDB" w:rsidRPr="00734878">
        <w:t xml:space="preserve">the year </w:t>
      </w:r>
      <w:r w:rsidR="00836557" w:rsidRPr="00734878">
        <w:t>2012 sa</w:t>
      </w:r>
      <w:r w:rsidR="007C4E99" w:rsidRPr="00734878">
        <w:t>w hom</w:t>
      </w:r>
      <w:r w:rsidR="00161CDB" w:rsidRPr="00734878">
        <w:t xml:space="preserve">e and its </w:t>
      </w:r>
      <w:r w:rsidR="00161CDB" w:rsidRPr="00734878">
        <w:rPr>
          <w:i/>
        </w:rPr>
        <w:t>un</w:t>
      </w:r>
      <w:r w:rsidR="00161CDB" w:rsidRPr="00734878">
        <w:t>making take a</w:t>
      </w:r>
      <w:r w:rsidR="00951C6B" w:rsidRPr="00734878">
        <w:t xml:space="preserve"> very public</w:t>
      </w:r>
      <w:r w:rsidR="003B1A9C" w:rsidRPr="00734878">
        <w:t xml:space="preserve"> and politiciz</w:t>
      </w:r>
      <w:r w:rsidR="002626D8" w:rsidRPr="00734878">
        <w:t>ed</w:t>
      </w:r>
      <w:r w:rsidR="00951C6B" w:rsidRPr="00734878">
        <w:t xml:space="preserve"> </w:t>
      </w:r>
      <w:r w:rsidR="007C4E99" w:rsidRPr="00734878">
        <w:t>stage</w:t>
      </w:r>
      <w:r w:rsidR="00161CDB" w:rsidRPr="00734878">
        <w:t xml:space="preserve">. On the academic stage meanwhile, home </w:t>
      </w:r>
      <w:r w:rsidR="00161CDB" w:rsidRPr="00734878">
        <w:rPr>
          <w:i/>
        </w:rPr>
        <w:t>un</w:t>
      </w:r>
      <w:r w:rsidR="00161CDB" w:rsidRPr="00734878">
        <w:t xml:space="preserve">making </w:t>
      </w:r>
      <w:r w:rsidR="009366E5" w:rsidRPr="00734878">
        <w:t xml:space="preserve">was </w:t>
      </w:r>
      <w:r w:rsidR="00534332" w:rsidRPr="00734878">
        <w:t xml:space="preserve">relatively </w:t>
      </w:r>
      <w:r w:rsidR="00876A82" w:rsidRPr="00734878">
        <w:t xml:space="preserve">absent, usurped by a </w:t>
      </w:r>
      <w:r w:rsidR="00E066E1" w:rsidRPr="00734878">
        <w:t xml:space="preserve">longstanding </w:t>
      </w:r>
      <w:r w:rsidR="006603A3" w:rsidRPr="00734878">
        <w:t xml:space="preserve">and primary focus </w:t>
      </w:r>
      <w:r w:rsidR="009366E5" w:rsidRPr="00734878">
        <w:t xml:space="preserve">within interdisciplinary home studies </w:t>
      </w:r>
      <w:r w:rsidR="00E040AA" w:rsidRPr="00734878">
        <w:t xml:space="preserve">on </w:t>
      </w:r>
      <w:r w:rsidR="00C828DC" w:rsidRPr="00734878">
        <w:t xml:space="preserve">the </w:t>
      </w:r>
      <w:r w:rsidR="00E066E1" w:rsidRPr="00734878">
        <w:t>productive</w:t>
      </w:r>
      <w:r w:rsidR="006603A3" w:rsidRPr="00734878">
        <w:t xml:space="preserve"> </w:t>
      </w:r>
      <w:r w:rsidR="00E040AA" w:rsidRPr="00734878">
        <w:t>making</w:t>
      </w:r>
      <w:r w:rsidR="00C828DC" w:rsidRPr="00734878">
        <w:t xml:space="preserve"> of the domestic world</w:t>
      </w:r>
      <w:r w:rsidR="00E040AA" w:rsidRPr="00734878">
        <w:t>.</w:t>
      </w:r>
      <w:r w:rsidR="00227058" w:rsidRPr="00734878">
        <w:t xml:space="preserve"> Inspired by events</w:t>
      </w:r>
      <w:r w:rsidR="00C828DC" w:rsidRPr="00734878">
        <w:t xml:space="preserve"> happening globally</w:t>
      </w:r>
      <w:r w:rsidR="00227058" w:rsidRPr="00734878">
        <w:t xml:space="preserve">, and in light of </w:t>
      </w:r>
      <w:r w:rsidR="001F3ED4" w:rsidRPr="00734878">
        <w:t xml:space="preserve">scholarly gaps to be redressed, we </w:t>
      </w:r>
      <w:r w:rsidR="00951C6B" w:rsidRPr="00734878">
        <w:rPr>
          <w:rFonts w:cs="Times New Roman"/>
          <w:lang w:val="en-GB"/>
        </w:rPr>
        <w:t xml:space="preserve">convened two </w:t>
      </w:r>
      <w:r w:rsidR="001F3ED4" w:rsidRPr="00734878">
        <w:rPr>
          <w:rFonts w:cs="Times New Roman"/>
          <w:lang w:val="en-GB"/>
        </w:rPr>
        <w:t>session</w:t>
      </w:r>
      <w:r w:rsidR="00951C6B" w:rsidRPr="00734878">
        <w:rPr>
          <w:rFonts w:cs="Times New Roman"/>
          <w:lang w:val="en-GB"/>
        </w:rPr>
        <w:t>s</w:t>
      </w:r>
      <w:r w:rsidR="001F3ED4" w:rsidRPr="00734878">
        <w:rPr>
          <w:rFonts w:cs="Times New Roman"/>
          <w:lang w:val="en-GB"/>
        </w:rPr>
        <w:t xml:space="preserve"> at the 2012 Roy</w:t>
      </w:r>
      <w:r w:rsidR="00E066E1" w:rsidRPr="00734878">
        <w:rPr>
          <w:rFonts w:cs="Times New Roman"/>
          <w:lang w:val="en-GB"/>
        </w:rPr>
        <w:t>al Geographical Society-with</w:t>
      </w:r>
      <w:r w:rsidR="001F3ED4" w:rsidRPr="00734878">
        <w:rPr>
          <w:rFonts w:cs="Times New Roman"/>
          <w:lang w:val="en-GB"/>
        </w:rPr>
        <w:t xml:space="preserve"> Institute of British Geographers (RGS-IBG) Annual Conference </w:t>
      </w:r>
      <w:r w:rsidR="00951C6B" w:rsidRPr="00734878">
        <w:rPr>
          <w:rFonts w:cs="Times New Roman"/>
          <w:lang w:val="en-GB"/>
        </w:rPr>
        <w:t xml:space="preserve">dedicated to exploring </w:t>
      </w:r>
      <w:r w:rsidR="00774149" w:rsidRPr="00734878">
        <w:rPr>
          <w:rFonts w:cs="Times New Roman"/>
          <w:lang w:val="en-GB"/>
        </w:rPr>
        <w:t>what we called ‘</w:t>
      </w:r>
      <w:r w:rsidR="00D43AD2" w:rsidRPr="00734878">
        <w:rPr>
          <w:rFonts w:cs="Times New Roman"/>
          <w:lang w:val="en-GB"/>
        </w:rPr>
        <w:t xml:space="preserve">home </w:t>
      </w:r>
      <w:r w:rsidR="00D43AD2" w:rsidRPr="00734878">
        <w:rPr>
          <w:rFonts w:cs="Times New Roman"/>
          <w:i/>
          <w:lang w:val="en-GB"/>
        </w:rPr>
        <w:t>un</w:t>
      </w:r>
      <w:r w:rsidR="00D43AD2" w:rsidRPr="00734878">
        <w:rPr>
          <w:rFonts w:cs="Times New Roman"/>
          <w:lang w:val="en-GB"/>
        </w:rPr>
        <w:t>making</w:t>
      </w:r>
      <w:r w:rsidR="00DF33C6" w:rsidRPr="00734878">
        <w:rPr>
          <w:rFonts w:cs="Times New Roman"/>
          <w:lang w:val="en-GB"/>
        </w:rPr>
        <w:t>’</w:t>
      </w:r>
      <w:r w:rsidR="00D43AD2" w:rsidRPr="00734878">
        <w:rPr>
          <w:rFonts w:cs="Times New Roman"/>
          <w:lang w:val="en-GB"/>
        </w:rPr>
        <w:t>.</w:t>
      </w:r>
      <w:r w:rsidR="00DF33C6" w:rsidRPr="00734878">
        <w:rPr>
          <w:rFonts w:cs="Times New Roman"/>
          <w:lang w:val="en-GB"/>
        </w:rPr>
        <w:t xml:space="preserve"> </w:t>
      </w:r>
      <w:r w:rsidR="006B5209" w:rsidRPr="00734878">
        <w:rPr>
          <w:rFonts w:cs="Times New Roman"/>
          <w:lang w:val="en-GB"/>
        </w:rPr>
        <w:t>In this special issue, we bring together t</w:t>
      </w:r>
      <w:r w:rsidR="00774149" w:rsidRPr="00734878">
        <w:rPr>
          <w:rFonts w:cs="Times New Roman"/>
          <w:lang w:val="en-GB"/>
        </w:rPr>
        <w:t xml:space="preserve">hese papers and more, to speak ‘For </w:t>
      </w:r>
      <w:r w:rsidR="00FA7FD6">
        <w:rPr>
          <w:rFonts w:cs="Times New Roman"/>
          <w:lang w:val="en-GB"/>
        </w:rPr>
        <w:t>H</w:t>
      </w:r>
      <w:r w:rsidR="006B5209" w:rsidRPr="00734878">
        <w:rPr>
          <w:rFonts w:cs="Times New Roman"/>
          <w:lang w:val="en-GB"/>
        </w:rPr>
        <w:t xml:space="preserve">ome </w:t>
      </w:r>
      <w:r w:rsidR="00FA7FD6">
        <w:rPr>
          <w:rFonts w:cs="Times New Roman"/>
          <w:i/>
          <w:lang w:val="en-GB"/>
        </w:rPr>
        <w:t>U</w:t>
      </w:r>
      <w:r w:rsidR="006B5209" w:rsidRPr="00734878">
        <w:rPr>
          <w:rFonts w:cs="Times New Roman"/>
          <w:i/>
          <w:lang w:val="en-GB"/>
        </w:rPr>
        <w:t>n</w:t>
      </w:r>
      <w:r w:rsidR="00774149" w:rsidRPr="00734878">
        <w:rPr>
          <w:rFonts w:cs="Times New Roman"/>
          <w:lang w:val="en-GB"/>
        </w:rPr>
        <w:t>making</w:t>
      </w:r>
      <w:r w:rsidR="00FA7FD6">
        <w:rPr>
          <w:rFonts w:cs="Times New Roman"/>
          <w:lang w:val="en-GB"/>
        </w:rPr>
        <w:t>’</w:t>
      </w:r>
      <w:r w:rsidR="00504CB6">
        <w:rPr>
          <w:rFonts w:cs="Times New Roman"/>
          <w:lang w:val="en-GB"/>
        </w:rPr>
        <w:t xml:space="preserve">. Our editorial is aimed towards </w:t>
      </w:r>
      <w:r w:rsidR="00EA2835">
        <w:rPr>
          <w:rFonts w:cs="Times New Roman"/>
          <w:lang w:val="en-GB"/>
        </w:rPr>
        <w:t>the inter</w:t>
      </w:r>
      <w:r w:rsidR="00B6774E" w:rsidRPr="00734878">
        <w:rPr>
          <w:rFonts w:cs="Times New Roman"/>
          <w:lang w:val="en-GB"/>
        </w:rPr>
        <w:t>disciplina</w:t>
      </w:r>
      <w:r w:rsidR="00146E02" w:rsidRPr="00734878">
        <w:rPr>
          <w:rFonts w:cs="Times New Roman"/>
          <w:lang w:val="en-GB"/>
        </w:rPr>
        <w:t xml:space="preserve">ry readership </w:t>
      </w:r>
      <w:r w:rsidR="00C828DC" w:rsidRPr="00734878">
        <w:rPr>
          <w:rFonts w:cs="Times New Roman"/>
          <w:lang w:val="en-GB"/>
        </w:rPr>
        <w:t>of</w:t>
      </w:r>
      <w:r w:rsidR="00B6774E" w:rsidRPr="00734878">
        <w:rPr>
          <w:rFonts w:cs="Times New Roman"/>
          <w:lang w:val="en-GB"/>
        </w:rPr>
        <w:t xml:space="preserve"> </w:t>
      </w:r>
      <w:r w:rsidR="00B6774E" w:rsidRPr="00734878">
        <w:rPr>
          <w:rFonts w:cs="Times New Roman"/>
          <w:i/>
          <w:lang w:val="en-GB"/>
        </w:rPr>
        <w:t>Home Cultures</w:t>
      </w:r>
      <w:r w:rsidR="00146E02" w:rsidRPr="00734878">
        <w:rPr>
          <w:rFonts w:cs="Times New Roman"/>
          <w:lang w:val="en-GB"/>
        </w:rPr>
        <w:t xml:space="preserve"> and to </w:t>
      </w:r>
      <w:r w:rsidR="00FF6F85" w:rsidRPr="00734878">
        <w:rPr>
          <w:rFonts w:cs="Times New Roman"/>
          <w:lang w:val="en-GB"/>
        </w:rPr>
        <w:t>g</w:t>
      </w:r>
      <w:r w:rsidR="00C828DC" w:rsidRPr="00734878">
        <w:rPr>
          <w:rFonts w:cs="Times New Roman"/>
          <w:lang w:val="en-GB"/>
        </w:rPr>
        <w:t>roups</w:t>
      </w:r>
      <w:r w:rsidR="00E52C39" w:rsidRPr="00734878">
        <w:rPr>
          <w:rFonts w:cs="Times New Roman"/>
          <w:lang w:val="en-GB"/>
        </w:rPr>
        <w:t xml:space="preserve"> beyond academia</w:t>
      </w:r>
      <w:r w:rsidR="00713D0F">
        <w:rPr>
          <w:rFonts w:cs="Times New Roman"/>
          <w:lang w:val="en-GB"/>
        </w:rPr>
        <w:t xml:space="preserve"> </w:t>
      </w:r>
      <w:r w:rsidR="00393AC7" w:rsidRPr="00734878">
        <w:rPr>
          <w:rFonts w:cs="Times New Roman"/>
          <w:lang w:val="en-GB"/>
        </w:rPr>
        <w:t xml:space="preserve">who engage with </w:t>
      </w:r>
      <w:r w:rsidR="00125344" w:rsidRPr="00734878">
        <w:rPr>
          <w:rFonts w:cs="Times New Roman"/>
          <w:lang w:val="en-GB"/>
        </w:rPr>
        <w:t>home-making</w:t>
      </w:r>
      <w:r w:rsidR="00FF6F85" w:rsidRPr="00734878">
        <w:rPr>
          <w:rFonts w:cs="Times New Roman"/>
          <w:lang w:val="en-GB"/>
        </w:rPr>
        <w:t xml:space="preserve"> in their professional and creative practice.</w:t>
      </w:r>
      <w:r w:rsidR="00534332" w:rsidRPr="00734878">
        <w:rPr>
          <w:rFonts w:cs="Times New Roman"/>
          <w:lang w:val="en-GB"/>
        </w:rPr>
        <w:t xml:space="preserve"> </w:t>
      </w:r>
      <w:r w:rsidR="00B11E42">
        <w:rPr>
          <w:rFonts w:cs="Times New Roman"/>
          <w:lang w:val="en-GB"/>
        </w:rPr>
        <w:t>It is intended to provide stimulus for greater dialogue</w:t>
      </w:r>
      <w:r w:rsidR="00322087" w:rsidRPr="00734878">
        <w:rPr>
          <w:rFonts w:cs="Times New Roman"/>
          <w:lang w:val="en-GB"/>
        </w:rPr>
        <w:t xml:space="preserve"> </w:t>
      </w:r>
      <w:r w:rsidR="00B11E42">
        <w:rPr>
          <w:rFonts w:cs="Times New Roman"/>
          <w:lang w:val="en-GB"/>
        </w:rPr>
        <w:t xml:space="preserve">on home </w:t>
      </w:r>
      <w:r w:rsidR="00B11E42" w:rsidRPr="00B11E42">
        <w:rPr>
          <w:rFonts w:cs="Times New Roman"/>
          <w:i/>
          <w:lang w:val="en-GB"/>
        </w:rPr>
        <w:t>un</w:t>
      </w:r>
      <w:r w:rsidR="00B11E42">
        <w:rPr>
          <w:rFonts w:cs="Times New Roman"/>
          <w:lang w:val="en-GB"/>
        </w:rPr>
        <w:t xml:space="preserve">making between scholars working on </w:t>
      </w:r>
      <w:r w:rsidR="00133DB4">
        <w:rPr>
          <w:rFonts w:cs="Times New Roman"/>
          <w:lang w:val="en-GB"/>
        </w:rPr>
        <w:t>historical and/or</w:t>
      </w:r>
      <w:r w:rsidR="00961630" w:rsidRPr="00734878">
        <w:rPr>
          <w:rFonts w:cs="Times New Roman"/>
          <w:lang w:val="en-GB"/>
        </w:rPr>
        <w:t xml:space="preserve"> contemporary </w:t>
      </w:r>
      <w:r w:rsidR="00B11E42">
        <w:rPr>
          <w:rFonts w:cs="Times New Roman"/>
          <w:lang w:val="en-GB"/>
        </w:rPr>
        <w:t xml:space="preserve">concerns </w:t>
      </w:r>
      <w:r w:rsidR="00133DB4">
        <w:rPr>
          <w:rFonts w:cs="Times New Roman"/>
          <w:lang w:val="en-GB"/>
        </w:rPr>
        <w:t>from the Global North and/or</w:t>
      </w:r>
      <w:r w:rsidR="004562AC" w:rsidRPr="00734878">
        <w:rPr>
          <w:rFonts w:cs="Times New Roman"/>
          <w:lang w:val="en-GB"/>
        </w:rPr>
        <w:t xml:space="preserve"> South</w:t>
      </w:r>
      <w:r w:rsidR="00961630" w:rsidRPr="00734878">
        <w:rPr>
          <w:rFonts w:cs="Times New Roman"/>
          <w:lang w:val="en-GB"/>
        </w:rPr>
        <w:t>.</w:t>
      </w:r>
    </w:p>
    <w:p w14:paraId="044508DA" w14:textId="77777777" w:rsidR="00B6774E" w:rsidRPr="00734878" w:rsidRDefault="00B6774E" w:rsidP="00234787">
      <w:pPr>
        <w:widowControl w:val="0"/>
        <w:autoSpaceDE w:val="0"/>
        <w:autoSpaceDN w:val="0"/>
        <w:adjustRightInd w:val="0"/>
        <w:spacing w:line="360" w:lineRule="auto"/>
        <w:rPr>
          <w:rFonts w:cs="Times New Roman"/>
          <w:lang w:val="en-GB"/>
        </w:rPr>
      </w:pPr>
    </w:p>
    <w:p w14:paraId="2300A1DE" w14:textId="397B834B" w:rsidR="00FE1DBF" w:rsidRPr="00734878" w:rsidRDefault="0022766F" w:rsidP="00234787">
      <w:pPr>
        <w:widowControl w:val="0"/>
        <w:autoSpaceDE w:val="0"/>
        <w:autoSpaceDN w:val="0"/>
        <w:adjustRightInd w:val="0"/>
        <w:spacing w:line="360" w:lineRule="auto"/>
        <w:rPr>
          <w:rFonts w:cs="Times New Roman"/>
          <w:lang w:val="en-GB"/>
        </w:rPr>
      </w:pPr>
      <w:r>
        <w:rPr>
          <w:rFonts w:cs="Times New Roman"/>
          <w:lang w:val="en-GB"/>
        </w:rPr>
        <w:t xml:space="preserve">Home </w:t>
      </w:r>
      <w:r w:rsidR="009805DA" w:rsidRPr="00734878">
        <w:rPr>
          <w:rFonts w:cs="Times New Roman"/>
          <w:i/>
          <w:lang w:val="en-GB"/>
        </w:rPr>
        <w:t>un</w:t>
      </w:r>
      <w:r w:rsidR="009805DA" w:rsidRPr="00734878">
        <w:rPr>
          <w:rFonts w:cs="Times New Roman"/>
          <w:lang w:val="en-GB"/>
        </w:rPr>
        <w:t xml:space="preserve">making is </w:t>
      </w:r>
      <w:r w:rsidR="00394808">
        <w:rPr>
          <w:rFonts w:cs="Times New Roman"/>
          <w:lang w:val="en-GB"/>
        </w:rPr>
        <w:t>essentially a critique of</w:t>
      </w:r>
      <w:r w:rsidR="00A47E7D" w:rsidRPr="00734878">
        <w:rPr>
          <w:rFonts w:cs="Times New Roman"/>
          <w:lang w:val="en-GB"/>
        </w:rPr>
        <w:t xml:space="preserve"> </w:t>
      </w:r>
      <w:r w:rsidR="005D4D05" w:rsidRPr="00734878">
        <w:rPr>
          <w:rFonts w:cs="Times New Roman"/>
          <w:lang w:val="en-GB"/>
        </w:rPr>
        <w:t xml:space="preserve">the centrality of </w:t>
      </w:r>
      <w:r w:rsidR="00125344" w:rsidRPr="00734878">
        <w:rPr>
          <w:rFonts w:cs="Times New Roman"/>
          <w:lang w:val="en-GB"/>
        </w:rPr>
        <w:t>home-making</w:t>
      </w:r>
      <w:r w:rsidR="00A47E7D" w:rsidRPr="00734878">
        <w:rPr>
          <w:rFonts w:cs="Times New Roman"/>
          <w:lang w:val="en-GB"/>
        </w:rPr>
        <w:t xml:space="preserve"> in literature</w:t>
      </w:r>
      <w:r>
        <w:rPr>
          <w:rFonts w:cs="Times New Roman"/>
          <w:lang w:val="en-GB"/>
        </w:rPr>
        <w:t>s</w:t>
      </w:r>
      <w:r w:rsidR="00A47E7D" w:rsidRPr="00734878">
        <w:rPr>
          <w:rFonts w:cs="Times New Roman"/>
          <w:lang w:val="en-GB"/>
        </w:rPr>
        <w:t xml:space="preserve"> on home. </w:t>
      </w:r>
      <w:r w:rsidR="00BD1418" w:rsidRPr="00734878">
        <w:rPr>
          <w:rFonts w:cs="Times New Roman"/>
          <w:lang w:val="en-GB"/>
        </w:rPr>
        <w:t>The latter</w:t>
      </w:r>
      <w:r>
        <w:rPr>
          <w:rFonts w:cs="Times New Roman"/>
          <w:lang w:val="en-GB"/>
        </w:rPr>
        <w:t xml:space="preserve"> concept</w:t>
      </w:r>
      <w:r w:rsidR="00486719" w:rsidRPr="00734878">
        <w:rPr>
          <w:rFonts w:cs="Times New Roman"/>
          <w:lang w:val="en-GB"/>
        </w:rPr>
        <w:t xml:space="preserve"> is at the heart of how scholars </w:t>
      </w:r>
      <w:r w:rsidR="004F468E" w:rsidRPr="00734878">
        <w:rPr>
          <w:rFonts w:cs="Times New Roman"/>
          <w:lang w:val="en-GB"/>
        </w:rPr>
        <w:t>habitually think about home</w:t>
      </w:r>
      <w:r w:rsidR="005D4D05" w:rsidRPr="00734878">
        <w:rPr>
          <w:rFonts w:cs="Times New Roman"/>
          <w:lang w:val="en-GB"/>
        </w:rPr>
        <w:t xml:space="preserve"> and has resulted in the taken-for-</w:t>
      </w:r>
      <w:r w:rsidR="00E23DA0" w:rsidRPr="00734878">
        <w:rPr>
          <w:rFonts w:cs="Times New Roman"/>
          <w:lang w:val="en-GB"/>
        </w:rPr>
        <w:t>gra</w:t>
      </w:r>
      <w:r w:rsidR="005D44D3" w:rsidRPr="00734878">
        <w:rPr>
          <w:rFonts w:cs="Times New Roman"/>
          <w:lang w:val="en-GB"/>
        </w:rPr>
        <w:t xml:space="preserve">nted idea that </w:t>
      </w:r>
      <w:r w:rsidR="00394808">
        <w:rPr>
          <w:rFonts w:cs="Times New Roman"/>
          <w:lang w:val="en-GB"/>
        </w:rPr>
        <w:t xml:space="preserve">‘home is </w:t>
      </w:r>
      <w:r w:rsidR="00394808" w:rsidRPr="00A7205A">
        <w:rPr>
          <w:rFonts w:cs="Times New Roman"/>
          <w:lang w:val="en-GB"/>
        </w:rPr>
        <w:t>made’.</w:t>
      </w:r>
      <w:r w:rsidR="006846F2" w:rsidRPr="00A7205A">
        <w:rPr>
          <w:rFonts w:cs="Times New Roman"/>
          <w:lang w:val="en-GB"/>
        </w:rPr>
        <w:t xml:space="preserve"> Home-</w:t>
      </w:r>
      <w:r w:rsidR="00393AC7" w:rsidRPr="00A7205A">
        <w:rPr>
          <w:rFonts w:cs="Times New Roman"/>
          <w:lang w:val="en-GB"/>
        </w:rPr>
        <w:t xml:space="preserve">making is understood </w:t>
      </w:r>
      <w:r w:rsidR="00BA4916" w:rsidRPr="00A7205A">
        <w:rPr>
          <w:rFonts w:cs="Times New Roman"/>
          <w:lang w:val="en-GB"/>
        </w:rPr>
        <w:t xml:space="preserve">as </w:t>
      </w:r>
      <w:r w:rsidR="00242BAD" w:rsidRPr="00A7205A">
        <w:rPr>
          <w:rFonts w:cs="Times New Roman"/>
          <w:lang w:val="en-GB"/>
        </w:rPr>
        <w:t xml:space="preserve">the suturing of </w:t>
      </w:r>
      <w:r w:rsidR="00393AC7" w:rsidRPr="00A7205A">
        <w:rPr>
          <w:rFonts w:cs="Times New Roman"/>
          <w:lang w:val="en-GB"/>
        </w:rPr>
        <w:t>social relat</w:t>
      </w:r>
      <w:r w:rsidR="00242BAD" w:rsidRPr="00A7205A">
        <w:rPr>
          <w:rFonts w:cs="Times New Roman"/>
          <w:lang w:val="en-GB"/>
        </w:rPr>
        <w:t>ionships</w:t>
      </w:r>
      <w:r w:rsidR="004F1F40" w:rsidRPr="00A7205A">
        <w:rPr>
          <w:rFonts w:cs="Times New Roman"/>
          <w:lang w:val="en-GB"/>
        </w:rPr>
        <w:t>,</w:t>
      </w:r>
      <w:r w:rsidR="00242BAD" w:rsidRPr="00A7205A">
        <w:rPr>
          <w:rFonts w:cs="Times New Roman"/>
          <w:lang w:val="en-GB"/>
        </w:rPr>
        <w:t xml:space="preserve"> identities</w:t>
      </w:r>
      <w:r w:rsidR="005D4D05" w:rsidRPr="00A7205A">
        <w:rPr>
          <w:rFonts w:cs="Times New Roman"/>
          <w:lang w:val="en-GB"/>
        </w:rPr>
        <w:t xml:space="preserve"> </w:t>
      </w:r>
      <w:r w:rsidR="004F1F40" w:rsidRPr="00D21183">
        <w:rPr>
          <w:rStyle w:val="CommentReference"/>
          <w:sz w:val="24"/>
          <w:szCs w:val="24"/>
        </w:rPr>
        <w:t>and materialities</w:t>
      </w:r>
      <w:r w:rsidR="004F1F40">
        <w:rPr>
          <w:rStyle w:val="CommentReference"/>
        </w:rPr>
        <w:t xml:space="preserve"> </w:t>
      </w:r>
      <w:r w:rsidR="00393AC7" w:rsidRPr="00734878">
        <w:rPr>
          <w:rFonts w:cs="Times New Roman"/>
          <w:lang w:val="en-GB"/>
        </w:rPr>
        <w:t xml:space="preserve">into a place called home, </w:t>
      </w:r>
      <w:r w:rsidR="00524489" w:rsidRPr="00734878">
        <w:rPr>
          <w:rFonts w:cs="Times New Roman"/>
          <w:lang w:val="en-GB"/>
        </w:rPr>
        <w:t xml:space="preserve">and </w:t>
      </w:r>
      <w:r w:rsidR="009C58C4">
        <w:rPr>
          <w:rFonts w:cs="Times New Roman"/>
          <w:lang w:val="en-GB"/>
        </w:rPr>
        <w:t>is</w:t>
      </w:r>
      <w:r w:rsidR="00BA4916" w:rsidRPr="00734878">
        <w:rPr>
          <w:rFonts w:cs="Times New Roman"/>
          <w:lang w:val="en-GB"/>
        </w:rPr>
        <w:t xml:space="preserve"> a ‘</w:t>
      </w:r>
      <w:r w:rsidR="00BA4916" w:rsidRPr="00734878">
        <w:t>pattern of regular doings, furnishings and appurtenances’</w:t>
      </w:r>
      <w:r w:rsidR="00393AC7" w:rsidRPr="00734878">
        <w:rPr>
          <w:rFonts w:cs="Times New Roman"/>
          <w:lang w:val="en-GB"/>
        </w:rPr>
        <w:t xml:space="preserve"> </w:t>
      </w:r>
      <w:r w:rsidR="00FE1DBF" w:rsidRPr="00734878">
        <w:rPr>
          <w:rFonts w:cs="Times New Roman"/>
          <w:lang w:val="en-GB"/>
        </w:rPr>
        <w:t>which fashion and reproduce the domestic</w:t>
      </w:r>
      <w:r w:rsidR="00BA4916" w:rsidRPr="00734878">
        <w:rPr>
          <w:rFonts w:cs="Times New Roman"/>
          <w:lang w:val="en-GB"/>
        </w:rPr>
        <w:t xml:space="preserve"> (Douglas, 1991: 290)</w:t>
      </w:r>
      <w:r w:rsidR="00FE1DBF" w:rsidRPr="00734878">
        <w:rPr>
          <w:rFonts w:cs="Times New Roman"/>
          <w:lang w:val="en-GB"/>
        </w:rPr>
        <w:t>.</w:t>
      </w:r>
      <w:r w:rsidR="00680099" w:rsidRPr="00734878">
        <w:rPr>
          <w:rFonts w:cs="Times New Roman"/>
          <w:lang w:val="en-GB"/>
        </w:rPr>
        <w:t xml:space="preserve"> </w:t>
      </w:r>
      <w:r w:rsidR="00E963C1">
        <w:rPr>
          <w:rFonts w:cs="Times New Roman"/>
          <w:lang w:val="en-GB"/>
        </w:rPr>
        <w:t>A</w:t>
      </w:r>
      <w:r w:rsidR="00D32373" w:rsidRPr="00734878">
        <w:rPr>
          <w:rFonts w:cs="Times New Roman"/>
          <w:lang w:val="en-GB"/>
        </w:rPr>
        <w:t xml:space="preserve">ssociated </w:t>
      </w:r>
      <w:r w:rsidR="00BA4916" w:rsidRPr="00734878">
        <w:rPr>
          <w:rFonts w:cs="Times New Roman"/>
          <w:lang w:val="en-GB"/>
        </w:rPr>
        <w:t>words ‘construct’ and ‘build’ suggest that home-</w:t>
      </w:r>
      <w:r w:rsidR="00BA4916" w:rsidRPr="00734878">
        <w:rPr>
          <w:rFonts w:cs="Times New Roman"/>
          <w:lang w:val="en-GB"/>
        </w:rPr>
        <w:lastRenderedPageBreak/>
        <w:t>making</w:t>
      </w:r>
      <w:r w:rsidR="00BD1418" w:rsidRPr="00734878">
        <w:rPr>
          <w:rFonts w:cs="Times New Roman"/>
          <w:lang w:val="en-GB"/>
        </w:rPr>
        <w:t xml:space="preserve"> </w:t>
      </w:r>
      <w:r w:rsidR="00242BAD" w:rsidRPr="00734878">
        <w:rPr>
          <w:rFonts w:cs="Times New Roman"/>
          <w:lang w:val="en-GB"/>
        </w:rPr>
        <w:t xml:space="preserve">is a process, or action, that </w:t>
      </w:r>
      <w:r w:rsidR="00982F5A">
        <w:rPr>
          <w:rFonts w:cs="Times New Roman"/>
          <w:lang w:val="en-GB"/>
        </w:rPr>
        <w:t xml:space="preserve">carves out material </w:t>
      </w:r>
      <w:r w:rsidR="009C58C4">
        <w:rPr>
          <w:rFonts w:cs="Times New Roman"/>
          <w:lang w:val="en-GB"/>
        </w:rPr>
        <w:t>and/</w:t>
      </w:r>
      <w:r w:rsidR="00982F5A">
        <w:rPr>
          <w:rFonts w:cs="Times New Roman"/>
          <w:lang w:val="en-GB"/>
        </w:rPr>
        <w:t>or imaginary characteristics of home t</w:t>
      </w:r>
      <w:r w:rsidR="0042568B">
        <w:rPr>
          <w:rFonts w:cs="Times New Roman"/>
          <w:lang w:val="en-GB"/>
        </w:rPr>
        <w:t>o the</w:t>
      </w:r>
      <w:r w:rsidR="00CB562D">
        <w:rPr>
          <w:rFonts w:cs="Times New Roman"/>
          <w:lang w:val="en-GB"/>
        </w:rPr>
        <w:t xml:space="preserve"> </w:t>
      </w:r>
      <w:r w:rsidR="00982F5A">
        <w:rPr>
          <w:rFonts w:cs="Times New Roman"/>
          <w:lang w:val="en-GB"/>
        </w:rPr>
        <w:t>exclusion of the state or condition of homelessness.</w:t>
      </w:r>
      <w:r w:rsidR="00680099" w:rsidRPr="00734878">
        <w:rPr>
          <w:rFonts w:cs="Times New Roman"/>
          <w:lang w:val="en-GB"/>
        </w:rPr>
        <w:t xml:space="preserve"> </w:t>
      </w:r>
      <w:r w:rsidR="00D32373" w:rsidRPr="00734878">
        <w:rPr>
          <w:rFonts w:cs="Times New Roman"/>
          <w:lang w:val="en-GB"/>
        </w:rPr>
        <w:t>In sum</w:t>
      </w:r>
      <w:r w:rsidR="00982F5A">
        <w:rPr>
          <w:rFonts w:cs="Times New Roman"/>
          <w:lang w:val="en-GB"/>
        </w:rPr>
        <w:t>, home-</w:t>
      </w:r>
      <w:r w:rsidR="00BA4916" w:rsidRPr="00734878">
        <w:rPr>
          <w:rFonts w:cs="Times New Roman"/>
          <w:lang w:val="en-GB"/>
        </w:rPr>
        <w:t>making is</w:t>
      </w:r>
      <w:r w:rsidR="00D32373" w:rsidRPr="00734878">
        <w:rPr>
          <w:rFonts w:cs="Times New Roman"/>
          <w:lang w:val="en-GB"/>
        </w:rPr>
        <w:t xml:space="preserve"> lauded</w:t>
      </w:r>
      <w:r w:rsidR="00BA4916" w:rsidRPr="00734878">
        <w:rPr>
          <w:rFonts w:cs="Times New Roman"/>
          <w:lang w:val="en-GB"/>
        </w:rPr>
        <w:t xml:space="preserve"> as </w:t>
      </w:r>
      <w:r w:rsidR="00FE1DBF" w:rsidRPr="00734878">
        <w:rPr>
          <w:rFonts w:cs="Times New Roman"/>
          <w:lang w:val="en-GB"/>
        </w:rPr>
        <w:t>the ‘underlying goal of all housing processes’ (Day</w:t>
      </w:r>
      <w:r w:rsidR="005E6664" w:rsidRPr="00734878">
        <w:rPr>
          <w:rFonts w:cs="Times New Roman"/>
          <w:lang w:val="en-GB"/>
        </w:rPr>
        <w:t>aratne and Kellett, 2008: 55</w:t>
      </w:r>
      <w:r w:rsidR="00FE1DBF" w:rsidRPr="00734878">
        <w:rPr>
          <w:rFonts w:cs="Times New Roman"/>
          <w:lang w:val="en-GB"/>
        </w:rPr>
        <w:t>)</w:t>
      </w:r>
      <w:r w:rsidR="00BA4916" w:rsidRPr="00734878">
        <w:rPr>
          <w:rFonts w:cs="Times New Roman"/>
          <w:lang w:val="en-GB"/>
        </w:rPr>
        <w:t xml:space="preserve">. But </w:t>
      </w:r>
      <w:r w:rsidR="00BD1418" w:rsidRPr="00734878">
        <w:rPr>
          <w:rFonts w:cs="Times New Roman"/>
          <w:lang w:val="en-GB"/>
        </w:rPr>
        <w:t xml:space="preserve">where does home </w:t>
      </w:r>
      <w:r w:rsidR="00BD1418" w:rsidRPr="00734878">
        <w:rPr>
          <w:rFonts w:cs="Times New Roman"/>
          <w:i/>
          <w:lang w:val="en-GB"/>
        </w:rPr>
        <w:t>un</w:t>
      </w:r>
      <w:r w:rsidR="00BD1418" w:rsidRPr="00734878">
        <w:rPr>
          <w:rFonts w:cs="Times New Roman"/>
          <w:lang w:val="en-GB"/>
        </w:rPr>
        <w:t>making stand</w:t>
      </w:r>
      <w:r w:rsidR="00F062CD" w:rsidRPr="00734878">
        <w:rPr>
          <w:rFonts w:cs="Times New Roman"/>
          <w:lang w:val="en-GB"/>
        </w:rPr>
        <w:t>?</w:t>
      </w:r>
      <w:r w:rsidR="00BD1418" w:rsidRPr="00734878">
        <w:rPr>
          <w:rFonts w:cs="Times New Roman"/>
          <w:lang w:val="en-GB"/>
        </w:rPr>
        <w:t xml:space="preserve"> </w:t>
      </w:r>
      <w:r w:rsidR="00A65CE1">
        <w:rPr>
          <w:rFonts w:cs="Times New Roman"/>
          <w:lang w:val="en-GB"/>
        </w:rPr>
        <w:t>I</w:t>
      </w:r>
      <w:r w:rsidR="00F27CD6" w:rsidRPr="00734878">
        <w:rPr>
          <w:rFonts w:cs="Times New Roman"/>
          <w:lang w:val="en-GB"/>
        </w:rPr>
        <w:t xml:space="preserve">s </w:t>
      </w:r>
      <w:r w:rsidR="00C332C9">
        <w:rPr>
          <w:rFonts w:cs="Times New Roman"/>
          <w:lang w:val="en-GB"/>
        </w:rPr>
        <w:t xml:space="preserve">it </w:t>
      </w:r>
      <w:r w:rsidR="00FA4336" w:rsidRPr="00734878">
        <w:rPr>
          <w:rFonts w:cs="Times New Roman"/>
          <w:lang w:val="en-GB"/>
        </w:rPr>
        <w:t xml:space="preserve">simply the reversal of </w:t>
      </w:r>
      <w:r w:rsidR="00125344" w:rsidRPr="00734878">
        <w:rPr>
          <w:rFonts w:cs="Times New Roman"/>
          <w:lang w:val="en-GB"/>
        </w:rPr>
        <w:t>home-making</w:t>
      </w:r>
      <w:r w:rsidR="00FA4336" w:rsidRPr="00734878">
        <w:rPr>
          <w:rFonts w:cs="Times New Roman"/>
          <w:lang w:val="en-GB"/>
        </w:rPr>
        <w:t xml:space="preserve">, </w:t>
      </w:r>
      <w:r w:rsidR="00F27CD6" w:rsidRPr="00734878">
        <w:rPr>
          <w:rFonts w:cs="Times New Roman"/>
          <w:lang w:val="en-GB"/>
        </w:rPr>
        <w:t>the subtraction from some dimension of home previously made?</w:t>
      </w:r>
      <w:r w:rsidR="00FA4336" w:rsidRPr="00734878">
        <w:rPr>
          <w:rFonts w:cs="Times New Roman"/>
          <w:lang w:val="en-GB"/>
        </w:rPr>
        <w:t xml:space="preserve"> </w:t>
      </w:r>
      <w:r w:rsidR="00CB562D">
        <w:rPr>
          <w:rFonts w:cs="Times New Roman"/>
          <w:lang w:val="en-GB"/>
        </w:rPr>
        <w:t xml:space="preserve">Is it </w:t>
      </w:r>
      <w:r w:rsidR="00D60A66">
        <w:rPr>
          <w:rFonts w:cs="Times New Roman"/>
          <w:lang w:val="en-GB"/>
        </w:rPr>
        <w:t xml:space="preserve">the </w:t>
      </w:r>
      <w:r w:rsidR="00A65CE1" w:rsidRPr="00734878">
        <w:rPr>
          <w:rFonts w:cs="Times New Roman"/>
          <w:lang w:val="en-GB"/>
        </w:rPr>
        <w:t>antithesis of all housing processes</w:t>
      </w:r>
      <w:r w:rsidR="00CB562D">
        <w:rPr>
          <w:rFonts w:cs="Times New Roman"/>
          <w:lang w:val="en-GB"/>
        </w:rPr>
        <w:t xml:space="preserve"> even</w:t>
      </w:r>
      <w:r w:rsidR="00A65CE1" w:rsidRPr="00734878">
        <w:rPr>
          <w:rFonts w:cs="Times New Roman"/>
          <w:lang w:val="en-GB"/>
        </w:rPr>
        <w:t xml:space="preserve">? </w:t>
      </w:r>
    </w:p>
    <w:p w14:paraId="7A9A0842" w14:textId="77777777" w:rsidR="008737D8" w:rsidRPr="00734878" w:rsidRDefault="008737D8" w:rsidP="00234787">
      <w:pPr>
        <w:widowControl w:val="0"/>
        <w:autoSpaceDE w:val="0"/>
        <w:autoSpaceDN w:val="0"/>
        <w:adjustRightInd w:val="0"/>
        <w:spacing w:line="360" w:lineRule="auto"/>
        <w:rPr>
          <w:rFonts w:cs="Times New Roman"/>
          <w:lang w:val="en-GB"/>
        </w:rPr>
      </w:pPr>
    </w:p>
    <w:p w14:paraId="2F0C8C50" w14:textId="39BE4E86" w:rsidR="00EE3CEA" w:rsidRDefault="00523C39" w:rsidP="00234787">
      <w:pPr>
        <w:widowControl w:val="0"/>
        <w:autoSpaceDE w:val="0"/>
        <w:autoSpaceDN w:val="0"/>
        <w:adjustRightInd w:val="0"/>
        <w:spacing w:line="360" w:lineRule="auto"/>
        <w:rPr>
          <w:rFonts w:cs="Times New Roman"/>
          <w:lang w:val="en-GB"/>
        </w:rPr>
      </w:pPr>
      <w:r w:rsidRPr="00734878">
        <w:rPr>
          <w:rFonts w:cs="Times New Roman"/>
          <w:lang w:val="en-GB"/>
        </w:rPr>
        <w:t>J</w:t>
      </w:r>
      <w:r w:rsidR="00B243A0" w:rsidRPr="00734878">
        <w:rPr>
          <w:rFonts w:cs="Times New Roman"/>
          <w:lang w:val="en-GB"/>
        </w:rPr>
        <w:t xml:space="preserve">ust as Colloredo-Mansfield (2003: 246) </w:t>
      </w:r>
      <w:r w:rsidR="00182F4A">
        <w:rPr>
          <w:rFonts w:cs="Times New Roman"/>
          <w:lang w:val="en-GB"/>
        </w:rPr>
        <w:t>problematiz</w:t>
      </w:r>
      <w:r w:rsidR="002D441E" w:rsidRPr="00734878">
        <w:rPr>
          <w:rFonts w:cs="Times New Roman"/>
          <w:lang w:val="en-GB"/>
        </w:rPr>
        <w:t>e</w:t>
      </w:r>
      <w:r w:rsidR="00182F4A">
        <w:rPr>
          <w:rFonts w:cs="Times New Roman"/>
          <w:lang w:val="en-GB"/>
        </w:rPr>
        <w:t>s</w:t>
      </w:r>
      <w:r w:rsidR="002D441E" w:rsidRPr="00734878">
        <w:rPr>
          <w:rFonts w:cs="Times New Roman"/>
          <w:lang w:val="en-GB"/>
        </w:rPr>
        <w:t xml:space="preserve"> </w:t>
      </w:r>
      <w:r w:rsidR="00B243A0" w:rsidRPr="00734878">
        <w:rPr>
          <w:rFonts w:cs="Times New Roman"/>
          <w:lang w:val="en-GB"/>
        </w:rPr>
        <w:t>‘the banal fact that material practice revolves around loss more often than preservation…</w:t>
      </w:r>
      <w:r w:rsidRPr="00734878">
        <w:rPr>
          <w:rFonts w:cs="Times New Roman"/>
          <w:lang w:val="en-GB"/>
        </w:rPr>
        <w:t xml:space="preserve">[yet] </w:t>
      </w:r>
      <w:r w:rsidR="00B243A0" w:rsidRPr="00734878">
        <w:rPr>
          <w:rFonts w:cs="Times New Roman"/>
          <w:lang w:val="en-GB"/>
        </w:rPr>
        <w:t>receives scant att</w:t>
      </w:r>
      <w:r w:rsidRPr="00734878">
        <w:rPr>
          <w:rFonts w:cs="Times New Roman"/>
          <w:lang w:val="en-GB"/>
        </w:rPr>
        <w:t xml:space="preserve">ention or is tidily dismissed’, we argue that </w:t>
      </w:r>
      <w:r w:rsidR="00DE000E" w:rsidRPr="00734878">
        <w:rPr>
          <w:rFonts w:cs="Times New Roman"/>
          <w:lang w:val="en-GB"/>
        </w:rPr>
        <w:t xml:space="preserve">the sidelined notion home </w:t>
      </w:r>
      <w:r w:rsidR="00DE000E" w:rsidRPr="00734878">
        <w:rPr>
          <w:rFonts w:cs="Times New Roman"/>
          <w:i/>
          <w:lang w:val="en-GB"/>
        </w:rPr>
        <w:t>un</w:t>
      </w:r>
      <w:r w:rsidR="00DE000E" w:rsidRPr="00734878">
        <w:rPr>
          <w:rFonts w:cs="Times New Roman"/>
          <w:lang w:val="en-GB"/>
        </w:rPr>
        <w:t>making warrants its own storytelling</w:t>
      </w:r>
      <w:r w:rsidR="007C5418">
        <w:rPr>
          <w:rFonts w:cs="Times New Roman"/>
          <w:lang w:val="en-GB"/>
        </w:rPr>
        <w:t>.</w:t>
      </w:r>
      <w:r w:rsidR="00DE000E" w:rsidRPr="00734878">
        <w:rPr>
          <w:rFonts w:cs="Times New Roman"/>
          <w:lang w:val="en-GB"/>
        </w:rPr>
        <w:t xml:space="preserve"> </w:t>
      </w:r>
      <w:r w:rsidR="00A55866" w:rsidRPr="00734878">
        <w:rPr>
          <w:rFonts w:cs="Times New Roman"/>
          <w:lang w:val="en-GB"/>
        </w:rPr>
        <w:t xml:space="preserve">Moving beyond </w:t>
      </w:r>
      <w:r w:rsidR="00FA6D2F" w:rsidRPr="00734878">
        <w:rPr>
          <w:rFonts w:cs="Times New Roman"/>
          <w:lang w:val="en-GB"/>
        </w:rPr>
        <w:t xml:space="preserve">the </w:t>
      </w:r>
      <w:r w:rsidR="00FA6D2F" w:rsidRPr="00734878">
        <w:rPr>
          <w:rFonts w:cs="Arial"/>
          <w:color w:val="1A1A1A"/>
        </w:rPr>
        <w:t>apocalyptic-tone of seminal work by Porteous and Smith (2001</w:t>
      </w:r>
      <w:r w:rsidR="002B0950" w:rsidRPr="00734878">
        <w:rPr>
          <w:rFonts w:cs="Arial"/>
          <w:color w:val="1A1A1A"/>
        </w:rPr>
        <w:t>: 12</w:t>
      </w:r>
      <w:r w:rsidR="00FA6D2F" w:rsidRPr="00734878">
        <w:rPr>
          <w:rFonts w:cs="Arial"/>
          <w:color w:val="1A1A1A"/>
        </w:rPr>
        <w:t>) on ‘domicide</w:t>
      </w:r>
      <w:r w:rsidR="002D441E" w:rsidRPr="00734878">
        <w:rPr>
          <w:rFonts w:cs="Arial"/>
          <w:color w:val="1A1A1A"/>
        </w:rPr>
        <w:t>’</w:t>
      </w:r>
      <w:r w:rsidR="00FA6D2F" w:rsidRPr="00734878">
        <w:rPr>
          <w:rFonts w:cs="Arial"/>
          <w:color w:val="1A1A1A"/>
        </w:rPr>
        <w:t xml:space="preserve"> </w:t>
      </w:r>
      <w:r w:rsidR="00D21183">
        <w:rPr>
          <w:rFonts w:cs="Arial"/>
          <w:color w:val="1A1A1A"/>
        </w:rPr>
        <w:t>–</w:t>
      </w:r>
      <w:r w:rsidR="00FA6D2F" w:rsidRPr="00734878">
        <w:rPr>
          <w:rFonts w:cs="Times New Roman"/>
          <w:lang w:val="en-GB"/>
        </w:rPr>
        <w:t xml:space="preserve"> </w:t>
      </w:r>
      <w:r w:rsidR="00FA6D2F" w:rsidRPr="00734878">
        <w:rPr>
          <w:rFonts w:cs="Times New Roman"/>
          <w:bCs/>
        </w:rPr>
        <w:t>‘the deliberate destruction of home’</w:t>
      </w:r>
      <w:r w:rsidR="00D21183">
        <w:rPr>
          <w:rFonts w:cs="Times New Roman"/>
          <w:bCs/>
        </w:rPr>
        <w:t xml:space="preserve"> –</w:t>
      </w:r>
      <w:r w:rsidR="007C5418">
        <w:rPr>
          <w:rFonts w:cs="Times New Roman"/>
          <w:bCs/>
        </w:rPr>
        <w:t xml:space="preserve"> </w:t>
      </w:r>
      <w:r w:rsidR="00FA6D2F" w:rsidRPr="00734878">
        <w:rPr>
          <w:rFonts w:cs="Times New Roman"/>
          <w:bCs/>
        </w:rPr>
        <w:t xml:space="preserve">we define home </w:t>
      </w:r>
      <w:r w:rsidR="00FA6D2F" w:rsidRPr="00734878">
        <w:rPr>
          <w:rFonts w:cs="Times New Roman"/>
          <w:bCs/>
          <w:i/>
        </w:rPr>
        <w:t>un</w:t>
      </w:r>
      <w:r w:rsidR="00FA6D2F" w:rsidRPr="00734878">
        <w:rPr>
          <w:rFonts w:cs="Times New Roman"/>
          <w:bCs/>
        </w:rPr>
        <w:t xml:space="preserve">making </w:t>
      </w:r>
      <w:r w:rsidR="007D7665">
        <w:rPr>
          <w:rFonts w:cs="Times New Roman"/>
          <w:bCs/>
        </w:rPr>
        <w:t>in more varied</w:t>
      </w:r>
      <w:r w:rsidR="00712580">
        <w:rPr>
          <w:rFonts w:cs="Times New Roman"/>
          <w:bCs/>
        </w:rPr>
        <w:t xml:space="preserve"> and expansive</w:t>
      </w:r>
      <w:r w:rsidR="002B0950" w:rsidRPr="00734878">
        <w:rPr>
          <w:rFonts w:cs="Times New Roman"/>
          <w:bCs/>
        </w:rPr>
        <w:t xml:space="preserve"> terms. </w:t>
      </w:r>
      <w:r w:rsidR="00177799" w:rsidRPr="00734878">
        <w:rPr>
          <w:rFonts w:cs="Times New Roman"/>
          <w:lang w:val="en-GB"/>
        </w:rPr>
        <w:t xml:space="preserve">Home </w:t>
      </w:r>
      <w:r w:rsidR="00177799" w:rsidRPr="00734878">
        <w:rPr>
          <w:rFonts w:cs="Times New Roman"/>
          <w:i/>
          <w:lang w:val="en-GB"/>
        </w:rPr>
        <w:t>un</w:t>
      </w:r>
      <w:r w:rsidR="00177799" w:rsidRPr="00734878">
        <w:rPr>
          <w:rFonts w:cs="Times New Roman"/>
          <w:lang w:val="en-GB"/>
        </w:rPr>
        <w:t>making is the precarious</w:t>
      </w:r>
      <w:r w:rsidR="009B77FF" w:rsidRPr="00734878">
        <w:rPr>
          <w:rFonts w:cs="Times New Roman"/>
          <w:lang w:val="en-GB"/>
        </w:rPr>
        <w:t xml:space="preserve"> </w:t>
      </w:r>
      <w:r w:rsidR="00E45FE4" w:rsidRPr="00734878">
        <w:rPr>
          <w:rFonts w:cs="Times New Roman"/>
          <w:lang w:val="en-GB"/>
        </w:rPr>
        <w:t xml:space="preserve">process by which material </w:t>
      </w:r>
      <w:r w:rsidR="003E79A8" w:rsidRPr="00734878">
        <w:rPr>
          <w:rFonts w:cs="Times New Roman"/>
          <w:lang w:val="en-GB"/>
        </w:rPr>
        <w:t>and/</w:t>
      </w:r>
      <w:r w:rsidR="00E45FE4" w:rsidRPr="00734878">
        <w:rPr>
          <w:rFonts w:cs="Times New Roman"/>
          <w:lang w:val="en-GB"/>
        </w:rPr>
        <w:t xml:space="preserve">or imaginary </w:t>
      </w:r>
      <w:r w:rsidR="009B77FF" w:rsidRPr="00734878">
        <w:rPr>
          <w:rFonts w:cs="Times New Roman"/>
          <w:lang w:val="en-GB"/>
        </w:rPr>
        <w:t>components of home are</w:t>
      </w:r>
      <w:r w:rsidR="00715BAF" w:rsidRPr="00734878">
        <w:rPr>
          <w:rFonts w:cs="Times New Roman"/>
          <w:lang w:val="en-GB"/>
        </w:rPr>
        <w:t xml:space="preserve"> </w:t>
      </w:r>
      <w:r w:rsidR="004110E9" w:rsidRPr="00734878">
        <w:rPr>
          <w:rFonts w:cs="Times New Roman"/>
          <w:lang w:val="en-GB"/>
        </w:rPr>
        <w:t xml:space="preserve">unintentionally or </w:t>
      </w:r>
      <w:r w:rsidR="00715BAF" w:rsidRPr="00734878">
        <w:rPr>
          <w:rFonts w:cs="Times New Roman"/>
          <w:lang w:val="en-GB"/>
        </w:rPr>
        <w:t>deliberately</w:t>
      </w:r>
      <w:r w:rsidR="00A138DC" w:rsidRPr="00734878">
        <w:rPr>
          <w:rFonts w:cs="Times New Roman"/>
          <w:lang w:val="en-GB"/>
        </w:rPr>
        <w:t>, temporarily</w:t>
      </w:r>
      <w:r w:rsidR="004110E9" w:rsidRPr="00734878">
        <w:rPr>
          <w:rFonts w:cs="Times New Roman"/>
          <w:lang w:val="en-GB"/>
        </w:rPr>
        <w:t xml:space="preserve"> or permanently</w:t>
      </w:r>
      <w:r w:rsidR="003E79A8" w:rsidRPr="00734878">
        <w:rPr>
          <w:rFonts w:cs="Times New Roman"/>
          <w:lang w:val="en-GB"/>
        </w:rPr>
        <w:t>,</w:t>
      </w:r>
      <w:r w:rsidR="00715BAF" w:rsidRPr="00734878">
        <w:rPr>
          <w:rFonts w:cs="Times New Roman"/>
          <w:lang w:val="en-GB"/>
        </w:rPr>
        <w:t xml:space="preserve"> </w:t>
      </w:r>
      <w:r w:rsidR="004110E9" w:rsidRPr="00734878">
        <w:rPr>
          <w:rFonts w:cs="Times New Roman"/>
          <w:lang w:val="en-GB"/>
        </w:rPr>
        <w:t>divested</w:t>
      </w:r>
      <w:r w:rsidR="00A90176" w:rsidRPr="00734878">
        <w:rPr>
          <w:rFonts w:cs="Times New Roman"/>
          <w:lang w:val="en-GB"/>
        </w:rPr>
        <w:t xml:space="preserve">, </w:t>
      </w:r>
      <w:r w:rsidR="00AB7A3F" w:rsidRPr="00734878">
        <w:rPr>
          <w:rFonts w:cs="Times New Roman"/>
          <w:lang w:val="en-GB"/>
        </w:rPr>
        <w:t>damaged</w:t>
      </w:r>
      <w:r w:rsidR="00A90176" w:rsidRPr="00734878">
        <w:rPr>
          <w:rFonts w:cs="Times New Roman"/>
          <w:lang w:val="en-GB"/>
        </w:rPr>
        <w:t xml:space="preserve"> or even destroyed</w:t>
      </w:r>
      <w:r w:rsidR="008652D0" w:rsidRPr="00734878">
        <w:rPr>
          <w:rFonts w:cs="Times New Roman"/>
          <w:lang w:val="en-GB"/>
        </w:rPr>
        <w:t>.</w:t>
      </w:r>
      <w:r w:rsidR="00FE46F3" w:rsidRPr="00734878">
        <w:rPr>
          <w:rFonts w:cs="Times New Roman"/>
          <w:lang w:val="en-GB"/>
        </w:rPr>
        <w:t xml:space="preserve"> </w:t>
      </w:r>
    </w:p>
    <w:p w14:paraId="295CB27F" w14:textId="77777777" w:rsidR="00CB13DD" w:rsidRPr="00734878" w:rsidRDefault="00CB13DD" w:rsidP="00234787">
      <w:pPr>
        <w:widowControl w:val="0"/>
        <w:autoSpaceDE w:val="0"/>
        <w:autoSpaceDN w:val="0"/>
        <w:adjustRightInd w:val="0"/>
        <w:spacing w:line="360" w:lineRule="auto"/>
        <w:rPr>
          <w:rFonts w:cs="Times New Roman"/>
          <w:lang w:val="en-GB"/>
        </w:rPr>
      </w:pPr>
    </w:p>
    <w:p w14:paraId="6623B42B" w14:textId="6394DD0B" w:rsidR="00D066ED" w:rsidRPr="002B6605" w:rsidRDefault="002B6605" w:rsidP="00234787">
      <w:pPr>
        <w:widowControl w:val="0"/>
        <w:autoSpaceDE w:val="0"/>
        <w:autoSpaceDN w:val="0"/>
        <w:adjustRightInd w:val="0"/>
        <w:spacing w:line="360" w:lineRule="auto"/>
        <w:rPr>
          <w:rFonts w:cs="Times New Roman"/>
          <w:lang w:val="en-GB"/>
        </w:rPr>
      </w:pPr>
      <w:r w:rsidRPr="00734878">
        <w:rPr>
          <w:rFonts w:cs="Times New Roman"/>
          <w:lang w:val="en-GB"/>
        </w:rPr>
        <w:t xml:space="preserve">The majority of synergist scholarship focuses on obstacles to home-making rather than home </w:t>
      </w:r>
      <w:r w:rsidRPr="00734878">
        <w:rPr>
          <w:rFonts w:cs="Times New Roman"/>
          <w:i/>
          <w:lang w:val="en-GB"/>
        </w:rPr>
        <w:t>un</w:t>
      </w:r>
      <w:r w:rsidRPr="00734878">
        <w:rPr>
          <w:rFonts w:cs="Times New Roman"/>
          <w:lang w:val="en-GB"/>
        </w:rPr>
        <w:t>making per se. In the realm of sexuality, for instance, idealised discourses of home tied to</w:t>
      </w:r>
      <w:r w:rsidR="00197621">
        <w:rPr>
          <w:rFonts w:cs="Times New Roman"/>
          <w:lang w:val="en-GB"/>
        </w:rPr>
        <w:t xml:space="preserve"> the heterosexual nuclear family </w:t>
      </w:r>
      <w:r w:rsidR="00F84BEC">
        <w:rPr>
          <w:rFonts w:cs="Times New Roman"/>
          <w:lang w:val="en-GB"/>
        </w:rPr>
        <w:t>renders</w:t>
      </w:r>
      <w:r w:rsidRPr="00734878">
        <w:rPr>
          <w:rFonts w:cs="Times New Roman"/>
          <w:lang w:val="en-GB"/>
        </w:rPr>
        <w:t xml:space="preserve"> in this framework at least, gay men’s and women’s home-making a challenge (see Gorman-Murray 2006; Valentine, 1993).</w:t>
      </w:r>
      <w:r w:rsidR="00F84BEC">
        <w:rPr>
          <w:rFonts w:cs="Times New Roman"/>
          <w:lang w:val="en-GB"/>
        </w:rPr>
        <w:t xml:space="preserve"> This and other bodies </w:t>
      </w:r>
      <w:r w:rsidR="00684677">
        <w:rPr>
          <w:rFonts w:cs="Times New Roman"/>
          <w:lang w:val="en-GB"/>
        </w:rPr>
        <w:t xml:space="preserve">of </w:t>
      </w:r>
      <w:r>
        <w:rPr>
          <w:rFonts w:cs="Times New Roman"/>
          <w:lang w:val="en-GB"/>
        </w:rPr>
        <w:t>existing research</w:t>
      </w:r>
      <w:r w:rsidR="00F84BEC">
        <w:rPr>
          <w:rFonts w:cs="Times New Roman"/>
          <w:lang w:val="en-GB"/>
        </w:rPr>
        <w:t xml:space="preserve"> which (implicitly) engage with home </w:t>
      </w:r>
      <w:r w:rsidR="00F84BEC" w:rsidRPr="00F84BEC">
        <w:rPr>
          <w:rFonts w:cs="Times New Roman"/>
          <w:i/>
          <w:lang w:val="en-GB"/>
        </w:rPr>
        <w:t>un</w:t>
      </w:r>
      <w:r w:rsidR="00F84BEC">
        <w:rPr>
          <w:rFonts w:cs="Times New Roman"/>
          <w:lang w:val="en-GB"/>
        </w:rPr>
        <w:t xml:space="preserve">making </w:t>
      </w:r>
      <w:r w:rsidR="00D066ED">
        <w:rPr>
          <w:rFonts w:cs="Times New Roman"/>
          <w:lang w:val="en-GB"/>
        </w:rPr>
        <w:t>allow</w:t>
      </w:r>
      <w:r w:rsidR="00F84BEC">
        <w:rPr>
          <w:rFonts w:cs="Times New Roman"/>
          <w:lang w:val="en-GB"/>
        </w:rPr>
        <w:t xml:space="preserve">s four </w:t>
      </w:r>
      <w:r>
        <w:rPr>
          <w:rFonts w:cs="Times New Roman"/>
          <w:lang w:val="en-GB"/>
        </w:rPr>
        <w:t xml:space="preserve">key ideas on </w:t>
      </w:r>
      <w:r w:rsidR="00364F00" w:rsidRPr="00734878">
        <w:rPr>
          <w:rFonts w:cs="Times New Roman"/>
          <w:lang w:val="en-GB"/>
        </w:rPr>
        <w:t xml:space="preserve">home </w:t>
      </w:r>
      <w:r w:rsidR="00364F00" w:rsidRPr="00734878">
        <w:rPr>
          <w:rFonts w:cs="Times New Roman"/>
          <w:i/>
          <w:lang w:val="en-GB"/>
        </w:rPr>
        <w:t>un</w:t>
      </w:r>
      <w:r w:rsidR="00364F00" w:rsidRPr="00734878">
        <w:rPr>
          <w:rFonts w:cs="Times New Roman"/>
          <w:lang w:val="en-GB"/>
        </w:rPr>
        <w:t>making</w:t>
      </w:r>
      <w:r w:rsidR="00684677">
        <w:rPr>
          <w:rFonts w:cs="Times New Roman"/>
          <w:lang w:val="en-GB"/>
        </w:rPr>
        <w:t xml:space="preserve"> </w:t>
      </w:r>
      <w:r w:rsidR="00F84BEC">
        <w:rPr>
          <w:rFonts w:cs="Times New Roman"/>
          <w:lang w:val="en-GB"/>
        </w:rPr>
        <w:t xml:space="preserve">to be outlined </w:t>
      </w:r>
      <w:r w:rsidR="00684677">
        <w:rPr>
          <w:rFonts w:cs="Times New Roman"/>
          <w:lang w:val="en-GB"/>
        </w:rPr>
        <w:t>before we turn to the special issue papers</w:t>
      </w:r>
      <w:r w:rsidR="00F84BEC">
        <w:rPr>
          <w:rFonts w:cs="Times New Roman"/>
          <w:lang w:val="en-GB"/>
        </w:rPr>
        <w:t xml:space="preserve"> specifically</w:t>
      </w:r>
      <w:r w:rsidR="00DB3A9E" w:rsidRPr="00734878">
        <w:rPr>
          <w:rFonts w:cs="Times New Roman"/>
          <w:lang w:val="en-GB"/>
        </w:rPr>
        <w:t>.</w:t>
      </w:r>
      <w:r w:rsidR="00D066ED" w:rsidRPr="00D066ED">
        <w:rPr>
          <w:rFonts w:cs="Times New Roman"/>
          <w:lang w:val="en-GB"/>
        </w:rPr>
        <w:t xml:space="preserve"> </w:t>
      </w:r>
      <w:r w:rsidR="00F84BEC">
        <w:rPr>
          <w:rFonts w:cs="Times New Roman"/>
          <w:lang w:val="en-GB"/>
        </w:rPr>
        <w:t>Indeed, t</w:t>
      </w:r>
      <w:r w:rsidR="00684677">
        <w:rPr>
          <w:rFonts w:cs="Times New Roman"/>
          <w:lang w:val="en-GB"/>
        </w:rPr>
        <w:t xml:space="preserve">o </w:t>
      </w:r>
      <w:r w:rsidR="00D066ED" w:rsidRPr="00734878">
        <w:rPr>
          <w:rFonts w:cs="Times New Roman"/>
          <w:lang w:val="en-GB"/>
        </w:rPr>
        <w:t xml:space="preserve">date, home </w:t>
      </w:r>
      <w:r w:rsidR="00D066ED" w:rsidRPr="00734878">
        <w:rPr>
          <w:rFonts w:cs="Times New Roman"/>
          <w:i/>
          <w:lang w:val="en-GB"/>
        </w:rPr>
        <w:t>un</w:t>
      </w:r>
      <w:r w:rsidR="00D066ED" w:rsidRPr="00734878">
        <w:rPr>
          <w:rFonts w:cs="Times New Roman"/>
          <w:lang w:val="en-GB"/>
        </w:rPr>
        <w:t xml:space="preserve">making </w:t>
      </w:r>
      <w:r w:rsidR="00F84BEC">
        <w:rPr>
          <w:rFonts w:cs="Times New Roman"/>
          <w:lang w:val="en-GB"/>
        </w:rPr>
        <w:t xml:space="preserve">is implicated not only in literatures on </w:t>
      </w:r>
      <w:r w:rsidR="00D066ED" w:rsidRPr="00734878">
        <w:rPr>
          <w:rFonts w:cs="Times New Roman"/>
          <w:lang w:val="en-GB"/>
        </w:rPr>
        <w:t>forced evictions (Porteous and Smith, 2001; Windsor and McVey, 2005), war and genocide (Meade, 2011)</w:t>
      </w:r>
      <w:r w:rsidR="00D066ED">
        <w:rPr>
          <w:rFonts w:cs="Times New Roman"/>
          <w:lang w:val="en-GB"/>
        </w:rPr>
        <w:t xml:space="preserve"> and</w:t>
      </w:r>
      <w:r w:rsidR="00D066ED" w:rsidRPr="00734878">
        <w:rPr>
          <w:rFonts w:cs="Times New Roman"/>
          <w:lang w:val="en-GB"/>
        </w:rPr>
        <w:t xml:space="preserve"> natural disasters (</w:t>
      </w:r>
      <w:r w:rsidR="00D066ED" w:rsidRPr="00734878">
        <w:rPr>
          <w:rFonts w:cs="Times New Roman"/>
        </w:rPr>
        <w:t xml:space="preserve">Brun and </w:t>
      </w:r>
      <w:r w:rsidR="00D066ED" w:rsidRPr="00734878">
        <w:rPr>
          <w:rFonts w:cs="Arial"/>
        </w:rPr>
        <w:t>Ragnhild</w:t>
      </w:r>
      <w:r w:rsidR="00D066ED" w:rsidRPr="00734878">
        <w:rPr>
          <w:rFonts w:cs="Times New Roman"/>
        </w:rPr>
        <w:t xml:space="preserve"> 2008; Morrice, 2013</w:t>
      </w:r>
      <w:r w:rsidR="00D066ED" w:rsidRPr="00734878">
        <w:rPr>
          <w:rFonts w:cs="Times New Roman"/>
          <w:lang w:val="en-GB"/>
        </w:rPr>
        <w:t xml:space="preserve">), </w:t>
      </w:r>
      <w:r w:rsidR="00F84BEC">
        <w:rPr>
          <w:rFonts w:cs="Times New Roman"/>
          <w:lang w:val="en-GB"/>
        </w:rPr>
        <w:t xml:space="preserve">but also through </w:t>
      </w:r>
      <w:r w:rsidR="00D066ED" w:rsidRPr="00734878">
        <w:rPr>
          <w:rFonts w:cs="Times New Roman"/>
          <w:lang w:val="en-GB"/>
        </w:rPr>
        <w:t xml:space="preserve">life events encompassing, but not limited to, moving and leaving home (Ahmed, 1999; </w:t>
      </w:r>
      <w:r w:rsidR="00D066ED" w:rsidRPr="00734878">
        <w:rPr>
          <w:rFonts w:cs="AdvTimes"/>
        </w:rPr>
        <w:t>Jansen and Löfving, 2009</w:t>
      </w:r>
      <w:r w:rsidR="00D066ED" w:rsidRPr="00734878">
        <w:rPr>
          <w:rFonts w:cs="Times New Roman"/>
          <w:lang w:val="en-GB"/>
        </w:rPr>
        <w:t xml:space="preserve">); homelessness (May, 2000; Meth, 2003); marital breakdown (Brickell, 2013; Watkins and Hosier, 2005), domestic violence (Price, 2002; Warrington, 2001), burglary (Chapman, 1999) and death (Finch and Hayes, 1994; Marcoux, 2001). </w:t>
      </w:r>
    </w:p>
    <w:p w14:paraId="7704C1F9" w14:textId="77777777" w:rsidR="00D066ED" w:rsidRDefault="00D066ED" w:rsidP="00234787">
      <w:pPr>
        <w:widowControl w:val="0"/>
        <w:autoSpaceDE w:val="0"/>
        <w:autoSpaceDN w:val="0"/>
        <w:adjustRightInd w:val="0"/>
        <w:spacing w:line="360" w:lineRule="auto"/>
        <w:rPr>
          <w:rFonts w:cs="Times New Roman"/>
          <w:lang w:val="en-GB"/>
        </w:rPr>
      </w:pPr>
    </w:p>
    <w:p w14:paraId="5AC86E8C" w14:textId="6B120AA0" w:rsidR="00816282" w:rsidRPr="00816282" w:rsidRDefault="00D066ED" w:rsidP="00234787">
      <w:pPr>
        <w:spacing w:line="360" w:lineRule="auto"/>
      </w:pPr>
      <w:r>
        <w:rPr>
          <w:rFonts w:cs="Times New Roman"/>
          <w:lang w:val="en-GB"/>
        </w:rPr>
        <w:t>First then,</w:t>
      </w:r>
      <w:r w:rsidR="00F037CC" w:rsidRPr="00734878">
        <w:rPr>
          <w:rFonts w:cs="Times New Roman"/>
          <w:lang w:val="en-GB"/>
        </w:rPr>
        <w:t xml:space="preserve"> </w:t>
      </w:r>
      <w:r w:rsidR="000D1671" w:rsidRPr="00734878">
        <w:rPr>
          <w:rFonts w:cs="Times New Roman"/>
          <w:lang w:val="en-GB"/>
        </w:rPr>
        <w:t xml:space="preserve">home </w:t>
      </w:r>
      <w:r w:rsidR="000D1671" w:rsidRPr="00734878">
        <w:rPr>
          <w:rFonts w:cs="Times New Roman"/>
          <w:i/>
          <w:lang w:val="en-GB"/>
        </w:rPr>
        <w:t>un</w:t>
      </w:r>
      <w:r w:rsidR="000D1671" w:rsidRPr="00734878">
        <w:rPr>
          <w:rFonts w:cs="Times New Roman"/>
          <w:lang w:val="en-GB"/>
        </w:rPr>
        <w:t>making is part of the life</w:t>
      </w:r>
      <w:r w:rsidR="00A90EEF" w:rsidRPr="00734878">
        <w:rPr>
          <w:rFonts w:cs="Times New Roman"/>
          <w:lang w:val="en-GB"/>
        </w:rPr>
        <w:t>course</w:t>
      </w:r>
      <w:r w:rsidR="000D1671" w:rsidRPr="00734878">
        <w:rPr>
          <w:rFonts w:cs="Times New Roman"/>
          <w:lang w:val="en-GB"/>
        </w:rPr>
        <w:t xml:space="preserve"> of all homes and is experienced by all home dwellers</w:t>
      </w:r>
      <w:r w:rsidR="008C25EC" w:rsidRPr="00734878">
        <w:rPr>
          <w:rFonts w:cs="Times New Roman"/>
          <w:lang w:val="en-GB"/>
        </w:rPr>
        <w:t xml:space="preserve"> at some point in their</w:t>
      </w:r>
      <w:r w:rsidR="00603752" w:rsidRPr="00734878">
        <w:rPr>
          <w:rFonts w:cs="Times New Roman"/>
          <w:lang w:val="en-GB"/>
        </w:rPr>
        <w:t xml:space="preserve"> housing biographies</w:t>
      </w:r>
      <w:r w:rsidR="000D1671" w:rsidRPr="00734878">
        <w:rPr>
          <w:rFonts w:cs="Times New Roman"/>
          <w:lang w:val="en-GB"/>
        </w:rPr>
        <w:t>. A</w:t>
      </w:r>
      <w:r w:rsidR="00A92498" w:rsidRPr="00734878">
        <w:rPr>
          <w:rFonts w:cs="Times New Roman"/>
          <w:lang w:val="en-GB"/>
        </w:rPr>
        <w:t>lthough we couched the o</w:t>
      </w:r>
      <w:r w:rsidR="00BC5063" w:rsidRPr="00734878">
        <w:rPr>
          <w:rFonts w:cs="Times New Roman"/>
          <w:lang w:val="en-GB"/>
        </w:rPr>
        <w:t>pening to</w:t>
      </w:r>
      <w:r>
        <w:rPr>
          <w:rFonts w:cs="Times New Roman"/>
          <w:lang w:val="en-GB"/>
        </w:rPr>
        <w:t xml:space="preserve"> the editorial within the media</w:t>
      </w:r>
      <w:r w:rsidR="00BC5063" w:rsidRPr="00734878">
        <w:rPr>
          <w:rFonts w:cs="Times New Roman"/>
          <w:lang w:val="en-GB"/>
        </w:rPr>
        <w:t xml:space="preserve"> spectacles of </w:t>
      </w:r>
      <w:r w:rsidR="00603752" w:rsidRPr="00734878">
        <w:rPr>
          <w:rFonts w:cs="Times New Roman"/>
          <w:lang w:val="en-GB"/>
        </w:rPr>
        <w:t xml:space="preserve">eviction and </w:t>
      </w:r>
      <w:r w:rsidR="00BC5063" w:rsidRPr="00734878">
        <w:rPr>
          <w:rFonts w:cs="Times New Roman"/>
          <w:lang w:val="en-GB"/>
        </w:rPr>
        <w:t xml:space="preserve">political </w:t>
      </w:r>
      <w:r w:rsidR="00603752" w:rsidRPr="00734878">
        <w:rPr>
          <w:rFonts w:cs="Times New Roman"/>
          <w:lang w:val="en-GB"/>
        </w:rPr>
        <w:t>regime change</w:t>
      </w:r>
      <w:r w:rsidR="00A92498" w:rsidRPr="00734878">
        <w:rPr>
          <w:rFonts w:cs="Times New Roman"/>
          <w:lang w:val="en-GB"/>
        </w:rPr>
        <w:t xml:space="preserve">, home </w:t>
      </w:r>
      <w:r w:rsidR="00A92498" w:rsidRPr="00734878">
        <w:rPr>
          <w:rFonts w:cs="Times New Roman"/>
          <w:i/>
          <w:lang w:val="en-GB"/>
        </w:rPr>
        <w:t>un</w:t>
      </w:r>
      <w:r>
        <w:rPr>
          <w:rFonts w:cs="Times New Roman"/>
          <w:lang w:val="en-GB"/>
        </w:rPr>
        <w:t>making is</w:t>
      </w:r>
      <w:r w:rsidR="00A92498" w:rsidRPr="00734878">
        <w:rPr>
          <w:rFonts w:cs="Times New Roman"/>
          <w:lang w:val="en-GB"/>
        </w:rPr>
        <w:t xml:space="preserve"> </w:t>
      </w:r>
      <w:r w:rsidR="00B550E3">
        <w:rPr>
          <w:rFonts w:cs="Times New Roman"/>
          <w:lang w:val="en-GB"/>
        </w:rPr>
        <w:t xml:space="preserve">also </w:t>
      </w:r>
      <w:r w:rsidR="00A92498" w:rsidRPr="00734878">
        <w:rPr>
          <w:rFonts w:cs="Times New Roman"/>
          <w:lang w:val="en-GB"/>
        </w:rPr>
        <w:t>associated with more mundane</w:t>
      </w:r>
      <w:r w:rsidR="00BC5063" w:rsidRPr="00734878">
        <w:rPr>
          <w:rFonts w:cs="Times New Roman"/>
          <w:lang w:val="en-GB"/>
        </w:rPr>
        <w:t xml:space="preserve"> and unreported</w:t>
      </w:r>
      <w:r w:rsidR="00A92498" w:rsidRPr="00734878">
        <w:rPr>
          <w:rFonts w:cs="Times New Roman"/>
          <w:lang w:val="en-GB"/>
        </w:rPr>
        <w:t xml:space="preserve"> happenings of </w:t>
      </w:r>
      <w:r w:rsidR="00BC5063" w:rsidRPr="00816282">
        <w:rPr>
          <w:rFonts w:cs="Times New Roman"/>
          <w:lang w:val="en-GB"/>
        </w:rPr>
        <w:t>domestic life and times passing.</w:t>
      </w:r>
      <w:r w:rsidR="00A92498" w:rsidRPr="00816282">
        <w:rPr>
          <w:rFonts w:cs="Times New Roman"/>
          <w:lang w:val="en-GB"/>
        </w:rPr>
        <w:t xml:space="preserve"> </w:t>
      </w:r>
      <w:r w:rsidR="00816282" w:rsidRPr="00816282">
        <w:t>The term lifecourse has ‘been adopted as a way of envisaging the passage of a lifetime less as the mechanical turning of a wheel and more as the unpredictable flow of</w:t>
      </w:r>
      <w:r w:rsidR="00565C37">
        <w:t xml:space="preserve"> river’ (Hockey and James 2003: </w:t>
      </w:r>
      <w:r w:rsidR="00816282" w:rsidRPr="00816282">
        <w:t xml:space="preserve">5). Home </w:t>
      </w:r>
      <w:r w:rsidR="00816282" w:rsidRPr="00816282">
        <w:rPr>
          <w:i/>
        </w:rPr>
        <w:t>un</w:t>
      </w:r>
      <w:r w:rsidR="00816282" w:rsidRPr="00816282">
        <w:t xml:space="preserve">making </w:t>
      </w:r>
      <w:r w:rsidR="00F84BEC">
        <w:t xml:space="preserve">thereby </w:t>
      </w:r>
      <w:r w:rsidR="00816282" w:rsidRPr="00816282">
        <w:t>recognises</w:t>
      </w:r>
      <w:r w:rsidR="00E25B4D">
        <w:t xml:space="preserve"> that peoples’ domestic lives are rarely </w:t>
      </w:r>
      <w:r w:rsidR="00816282" w:rsidRPr="00816282">
        <w:t xml:space="preserve">fixed </w:t>
      </w:r>
      <w:r w:rsidR="00E25B4D">
        <w:t xml:space="preserve">or predictable, but rather </w:t>
      </w:r>
      <w:r w:rsidR="006F7AD7">
        <w:t>dynamic and</w:t>
      </w:r>
      <w:r w:rsidR="00E25B4D">
        <w:t xml:space="preserve"> </w:t>
      </w:r>
      <w:r w:rsidR="00816282" w:rsidRPr="00816282">
        <w:t>varied</w:t>
      </w:r>
      <w:r w:rsidR="006F7AD7">
        <w:t>.</w:t>
      </w:r>
      <w:r w:rsidR="00816282" w:rsidRPr="00816282">
        <w:t xml:space="preserve"> </w:t>
      </w:r>
    </w:p>
    <w:p w14:paraId="7D968DFB" w14:textId="77777777" w:rsidR="00D8567B" w:rsidRPr="00734878" w:rsidRDefault="00D8567B" w:rsidP="00234787">
      <w:pPr>
        <w:widowControl w:val="0"/>
        <w:autoSpaceDE w:val="0"/>
        <w:autoSpaceDN w:val="0"/>
        <w:adjustRightInd w:val="0"/>
        <w:spacing w:line="360" w:lineRule="auto"/>
        <w:rPr>
          <w:rFonts w:cs="Times New Roman"/>
          <w:lang w:val="en-GB"/>
        </w:rPr>
      </w:pPr>
    </w:p>
    <w:p w14:paraId="01B5CCBF" w14:textId="525E0AFA" w:rsidR="003A35D3" w:rsidRPr="003A35D3" w:rsidRDefault="001E0E0D" w:rsidP="00234787">
      <w:pPr>
        <w:widowControl w:val="0"/>
        <w:autoSpaceDE w:val="0"/>
        <w:autoSpaceDN w:val="0"/>
        <w:adjustRightInd w:val="0"/>
        <w:spacing w:line="360" w:lineRule="auto"/>
        <w:rPr>
          <w:rFonts w:cs="Times New Roman"/>
          <w:lang w:val="en-GB"/>
        </w:rPr>
      </w:pPr>
      <w:r w:rsidRPr="003A35D3">
        <w:rPr>
          <w:rFonts w:cs="Times New Roman"/>
          <w:lang w:val="en-GB"/>
        </w:rPr>
        <w:t xml:space="preserve">Second, </w:t>
      </w:r>
      <w:r w:rsidR="006C520C" w:rsidRPr="003A35D3">
        <w:rPr>
          <w:rFonts w:cs="Times New Roman"/>
          <w:lang w:val="en-GB"/>
        </w:rPr>
        <w:t xml:space="preserve">our focus on </w:t>
      </w:r>
      <w:r w:rsidR="003D245E" w:rsidRPr="003A35D3">
        <w:rPr>
          <w:rFonts w:cs="Times New Roman"/>
          <w:lang w:val="en-GB"/>
        </w:rPr>
        <w:t xml:space="preserve">home </w:t>
      </w:r>
      <w:r w:rsidR="006C520C" w:rsidRPr="003A35D3">
        <w:rPr>
          <w:rFonts w:cs="Times New Roman"/>
          <w:i/>
          <w:lang w:val="en-GB"/>
        </w:rPr>
        <w:t>un</w:t>
      </w:r>
      <w:r w:rsidR="006C520C" w:rsidRPr="003A35D3">
        <w:rPr>
          <w:rFonts w:cs="Times New Roman"/>
          <w:lang w:val="en-GB"/>
        </w:rPr>
        <w:t>making does not</w:t>
      </w:r>
      <w:r w:rsidR="004D75E9" w:rsidRPr="003A35D3">
        <w:rPr>
          <w:rFonts w:cs="Times New Roman"/>
          <w:lang w:val="en-GB"/>
        </w:rPr>
        <w:t xml:space="preserve"> necessarily</w:t>
      </w:r>
      <w:r w:rsidR="006C520C" w:rsidRPr="003A35D3">
        <w:rPr>
          <w:rFonts w:cs="Times New Roman"/>
          <w:lang w:val="en-GB"/>
        </w:rPr>
        <w:t xml:space="preserve"> preclude </w:t>
      </w:r>
      <w:r w:rsidR="00125344" w:rsidRPr="003A35D3">
        <w:rPr>
          <w:rFonts w:cs="Times New Roman"/>
          <w:lang w:val="en-GB"/>
        </w:rPr>
        <w:t>home-making</w:t>
      </w:r>
      <w:r w:rsidR="006C520C" w:rsidRPr="003A35D3">
        <w:rPr>
          <w:rFonts w:cs="Times New Roman"/>
          <w:lang w:val="en-GB"/>
        </w:rPr>
        <w:t xml:space="preserve"> from analysis</w:t>
      </w:r>
      <w:r w:rsidR="003D245E" w:rsidRPr="003A35D3">
        <w:rPr>
          <w:rFonts w:cs="Times New Roman"/>
          <w:lang w:val="en-GB"/>
        </w:rPr>
        <w:t>.</w:t>
      </w:r>
      <w:r w:rsidR="004D75E9" w:rsidRPr="003A35D3">
        <w:rPr>
          <w:rFonts w:cs="Times New Roman"/>
          <w:lang w:val="en-GB"/>
        </w:rPr>
        <w:t xml:space="preserve"> </w:t>
      </w:r>
      <w:r w:rsidR="00D21183" w:rsidRPr="003A35D3">
        <w:rPr>
          <w:rFonts w:cs="Times New Roman"/>
          <w:lang w:val="en-GB"/>
        </w:rPr>
        <w:t xml:space="preserve">As </w:t>
      </w:r>
      <w:r w:rsidR="003D245E" w:rsidRPr="003A35D3">
        <w:rPr>
          <w:rFonts w:cs="Times New Roman"/>
          <w:lang w:val="en-GB"/>
        </w:rPr>
        <w:t>Blunt</w:t>
      </w:r>
      <w:r w:rsidR="004806D6">
        <w:rPr>
          <w:rFonts w:cs="Times New Roman"/>
          <w:lang w:val="en-GB"/>
        </w:rPr>
        <w:t>’s</w:t>
      </w:r>
      <w:r w:rsidR="00140FE8" w:rsidRPr="003A35D3">
        <w:rPr>
          <w:rFonts w:cs="Times New Roman"/>
          <w:lang w:val="en-GB"/>
        </w:rPr>
        <w:t xml:space="preserve"> (2008</w:t>
      </w:r>
      <w:r w:rsidR="004D75E9" w:rsidRPr="003A35D3">
        <w:rPr>
          <w:rFonts w:cs="Times New Roman"/>
          <w:lang w:val="en-GB"/>
        </w:rPr>
        <w:t xml:space="preserve">) </w:t>
      </w:r>
      <w:r w:rsidR="004806D6">
        <w:rPr>
          <w:rFonts w:cs="Times New Roman"/>
          <w:lang w:val="en-GB"/>
        </w:rPr>
        <w:t>research on</w:t>
      </w:r>
      <w:r w:rsidR="00D21183" w:rsidRPr="003A35D3">
        <w:rPr>
          <w:rFonts w:cs="Times New Roman"/>
          <w:lang w:val="en-GB"/>
        </w:rPr>
        <w:t xml:space="preserve"> a settlement house in New York City</w:t>
      </w:r>
      <w:r w:rsidR="004806D6">
        <w:rPr>
          <w:rFonts w:cs="Times New Roman"/>
          <w:lang w:val="en-GB"/>
        </w:rPr>
        <w:t xml:space="preserve"> illustrates</w:t>
      </w:r>
      <w:r w:rsidR="00D21183" w:rsidRPr="003A35D3">
        <w:rPr>
          <w:rFonts w:cs="Times New Roman"/>
          <w:lang w:val="en-GB"/>
        </w:rPr>
        <w:t xml:space="preserve">, exploring a building’s biography draws attention to linear home-making and </w:t>
      </w:r>
      <w:r w:rsidR="00D21183" w:rsidRPr="003A35D3">
        <w:rPr>
          <w:rFonts w:cs="Times New Roman"/>
          <w:i/>
          <w:lang w:val="en-GB"/>
        </w:rPr>
        <w:t>un</w:t>
      </w:r>
      <w:r w:rsidR="00D21183" w:rsidRPr="003A35D3">
        <w:rPr>
          <w:rFonts w:cs="Times New Roman"/>
          <w:lang w:val="en-GB"/>
        </w:rPr>
        <w:t xml:space="preserve">making. In this case, the </w:t>
      </w:r>
      <w:r w:rsidR="00D21183" w:rsidRPr="003A35D3">
        <w:rPr>
          <w:rFonts w:cs="Times New Roman"/>
          <w:i/>
          <w:lang w:val="en-GB"/>
        </w:rPr>
        <w:t>un</w:t>
      </w:r>
      <w:r w:rsidR="00D21183" w:rsidRPr="003A35D3">
        <w:rPr>
          <w:rFonts w:cs="Times New Roman"/>
          <w:lang w:val="en-GB"/>
        </w:rPr>
        <w:t xml:space="preserve">making demarks the end of one historical phase and </w:t>
      </w:r>
      <w:r w:rsidR="003A35D3" w:rsidRPr="003A35D3">
        <w:rPr>
          <w:rFonts w:cs="Times New Roman"/>
          <w:lang w:val="en-GB"/>
        </w:rPr>
        <w:t xml:space="preserve">enables </w:t>
      </w:r>
      <w:r w:rsidR="00D21183" w:rsidRPr="003A35D3">
        <w:rPr>
          <w:rFonts w:cs="Times New Roman"/>
          <w:lang w:val="en-GB"/>
        </w:rPr>
        <w:t xml:space="preserve">the beginning of a new one. </w:t>
      </w:r>
      <w:r w:rsidR="003A35D3" w:rsidRPr="003A35D3">
        <w:rPr>
          <w:rFonts w:cs="Times New Roman"/>
          <w:lang w:val="en-GB"/>
        </w:rPr>
        <w:t xml:space="preserve">However, often these processes occur at the same time. Such simultaneity is captured by Dayaratne and Kellett (2008: 66) who conceptualise home-making as a process which ‘continues and consolidates itself with each event of significance that adds to the sense of home by overcoming the obstacles which might diminish it’. Rather than operating in degenerative isolation from one another, home </w:t>
      </w:r>
      <w:r w:rsidR="003A35D3" w:rsidRPr="003A35D3">
        <w:rPr>
          <w:rFonts w:cs="Times New Roman"/>
          <w:i/>
          <w:lang w:val="en-GB"/>
        </w:rPr>
        <w:t>un</w:t>
      </w:r>
      <w:r w:rsidR="003A35D3" w:rsidRPr="003A35D3">
        <w:rPr>
          <w:rFonts w:cs="Times New Roman"/>
          <w:lang w:val="en-GB"/>
        </w:rPr>
        <w:t>making casts a spotlight on these diminishing forces in concert with home-making.</w:t>
      </w:r>
    </w:p>
    <w:p w14:paraId="707DEA97" w14:textId="77777777" w:rsidR="000F5D02" w:rsidRPr="00734878" w:rsidRDefault="000F5D02" w:rsidP="00234787">
      <w:pPr>
        <w:widowControl w:val="0"/>
        <w:autoSpaceDE w:val="0"/>
        <w:autoSpaceDN w:val="0"/>
        <w:adjustRightInd w:val="0"/>
        <w:spacing w:line="360" w:lineRule="auto"/>
        <w:rPr>
          <w:rFonts w:cs="Times New Roman"/>
          <w:lang w:val="en-GB"/>
        </w:rPr>
      </w:pPr>
    </w:p>
    <w:p w14:paraId="33E77B05" w14:textId="2129876D" w:rsidR="00A116D2" w:rsidRPr="00976F9C" w:rsidRDefault="00F33EE8" w:rsidP="00234787">
      <w:pPr>
        <w:widowControl w:val="0"/>
        <w:autoSpaceDE w:val="0"/>
        <w:autoSpaceDN w:val="0"/>
        <w:adjustRightInd w:val="0"/>
        <w:spacing w:line="360" w:lineRule="auto"/>
        <w:rPr>
          <w:rFonts w:cs="Times New Roman"/>
        </w:rPr>
      </w:pPr>
      <w:r w:rsidRPr="00734878">
        <w:rPr>
          <w:rFonts w:cs="Times New Roman"/>
        </w:rPr>
        <w:t>Third,</w:t>
      </w:r>
      <w:r w:rsidR="00FD1E95" w:rsidRPr="00734878">
        <w:rPr>
          <w:rFonts w:cs="Times New Roman"/>
        </w:rPr>
        <w:t xml:space="preserve"> developing from </w:t>
      </w:r>
      <w:r w:rsidRPr="00734878">
        <w:rPr>
          <w:rFonts w:cs="Times New Roman"/>
        </w:rPr>
        <w:t xml:space="preserve">the former </w:t>
      </w:r>
      <w:r w:rsidR="00FD1E95" w:rsidRPr="00734878">
        <w:rPr>
          <w:rFonts w:cs="Times New Roman"/>
        </w:rPr>
        <w:t>point</w:t>
      </w:r>
      <w:r w:rsidRPr="00734878">
        <w:rPr>
          <w:rFonts w:cs="Times New Roman"/>
        </w:rPr>
        <w:t xml:space="preserve">, home </w:t>
      </w:r>
      <w:r w:rsidRPr="00734878">
        <w:rPr>
          <w:rFonts w:cs="Times New Roman"/>
          <w:i/>
        </w:rPr>
        <w:t>un</w:t>
      </w:r>
      <w:r w:rsidRPr="00734878">
        <w:rPr>
          <w:rFonts w:cs="Times New Roman"/>
        </w:rPr>
        <w:t xml:space="preserve">making </w:t>
      </w:r>
      <w:r w:rsidR="00FD1E95" w:rsidRPr="00734878">
        <w:rPr>
          <w:rFonts w:cs="Times New Roman"/>
        </w:rPr>
        <w:t>should not be understood</w:t>
      </w:r>
      <w:r w:rsidR="0019623C" w:rsidRPr="00734878">
        <w:rPr>
          <w:rFonts w:cs="Times New Roman"/>
        </w:rPr>
        <w:t xml:space="preserve"> as an exclusively</w:t>
      </w:r>
      <w:r w:rsidR="00F944B9" w:rsidRPr="00734878">
        <w:rPr>
          <w:rFonts w:cs="Times New Roman"/>
        </w:rPr>
        <w:t xml:space="preserve"> </w:t>
      </w:r>
      <w:r w:rsidR="0019623C" w:rsidRPr="00734878">
        <w:rPr>
          <w:rFonts w:cs="Times New Roman"/>
        </w:rPr>
        <w:t>n</w:t>
      </w:r>
      <w:r w:rsidR="00F944B9" w:rsidRPr="00734878">
        <w:rPr>
          <w:rFonts w:cs="Times New Roman"/>
        </w:rPr>
        <w:t>egative erosion of material</w:t>
      </w:r>
      <w:r w:rsidR="00FD1E95" w:rsidRPr="00734878">
        <w:rPr>
          <w:rFonts w:cs="Times New Roman"/>
        </w:rPr>
        <w:t xml:space="preserve"> integrity and/or loss of</w:t>
      </w:r>
      <w:r w:rsidR="00F944B9" w:rsidRPr="00734878">
        <w:rPr>
          <w:rFonts w:cs="Times New Roman"/>
        </w:rPr>
        <w:t xml:space="preserve"> attachment. Rather</w:t>
      </w:r>
      <w:r w:rsidR="00FD1E95" w:rsidRPr="00734878">
        <w:rPr>
          <w:rFonts w:cs="Times New Roman"/>
        </w:rPr>
        <w:t xml:space="preserve">, </w:t>
      </w:r>
      <w:r w:rsidR="00FD1E95" w:rsidRPr="00734878">
        <w:rPr>
          <w:rFonts w:cs="Times New Roman"/>
          <w:i/>
        </w:rPr>
        <w:t>un</w:t>
      </w:r>
      <w:r w:rsidR="00FD1E95" w:rsidRPr="00734878">
        <w:rPr>
          <w:rFonts w:cs="Times New Roman"/>
        </w:rPr>
        <w:t xml:space="preserve">making can also work </w:t>
      </w:r>
      <w:r w:rsidR="0019623C" w:rsidRPr="00734878">
        <w:rPr>
          <w:rFonts w:cs="Times New Roman"/>
        </w:rPr>
        <w:t>symbiotically</w:t>
      </w:r>
      <w:r w:rsidR="00FD1E95" w:rsidRPr="00734878">
        <w:rPr>
          <w:rFonts w:cs="Times New Roman"/>
        </w:rPr>
        <w:t xml:space="preserve"> with </w:t>
      </w:r>
      <w:r w:rsidR="00F944B9" w:rsidRPr="00734878">
        <w:rPr>
          <w:rFonts w:cs="Times New Roman"/>
        </w:rPr>
        <w:t>the recovery or remaking of hom</w:t>
      </w:r>
      <w:r w:rsidR="00FD1E95" w:rsidRPr="00734878">
        <w:rPr>
          <w:rFonts w:cs="Times New Roman"/>
        </w:rPr>
        <w:t>e too</w:t>
      </w:r>
      <w:r w:rsidR="00942854" w:rsidRPr="00734878">
        <w:rPr>
          <w:rFonts w:cs="Times New Roman"/>
        </w:rPr>
        <w:t xml:space="preserve">. </w:t>
      </w:r>
      <w:r w:rsidR="0018019E" w:rsidRPr="00734878">
        <w:rPr>
          <w:rFonts w:cs="Times New Roman"/>
        </w:rPr>
        <w:t xml:space="preserve">For women who leave abusive marriages in Cambodia, for example, Brickell (2013) has shown how home </w:t>
      </w:r>
      <w:r w:rsidR="0018019E" w:rsidRPr="00734878">
        <w:rPr>
          <w:rFonts w:cs="Times New Roman"/>
          <w:i/>
        </w:rPr>
        <w:t>un</w:t>
      </w:r>
      <w:r w:rsidR="0018019E" w:rsidRPr="00734878">
        <w:rPr>
          <w:rFonts w:cs="Times New Roman"/>
        </w:rPr>
        <w:t xml:space="preserve">making has the potential to be </w:t>
      </w:r>
      <w:r w:rsidR="00465C2A" w:rsidRPr="00734878">
        <w:rPr>
          <w:rFonts w:cs="Times New Roman"/>
        </w:rPr>
        <w:t>concurrently</w:t>
      </w:r>
      <w:r w:rsidR="0018019E" w:rsidRPr="00734878">
        <w:rPr>
          <w:rFonts w:cs="Times New Roman"/>
        </w:rPr>
        <w:t xml:space="preserve"> liberating and disempowering</w:t>
      </w:r>
      <w:r w:rsidR="00194947" w:rsidRPr="00734878">
        <w:rPr>
          <w:rFonts w:cs="Times New Roman"/>
        </w:rPr>
        <w:t xml:space="preserve"> </w:t>
      </w:r>
      <w:r w:rsidR="007433F2" w:rsidRPr="00734878">
        <w:rPr>
          <w:rFonts w:cs="Times New Roman"/>
        </w:rPr>
        <w:t>as trade-offs are</w:t>
      </w:r>
      <w:r w:rsidR="0018019E" w:rsidRPr="00734878">
        <w:rPr>
          <w:rFonts w:cs="Times New Roman"/>
        </w:rPr>
        <w:t xml:space="preserve"> made between a life free from violence </w:t>
      </w:r>
      <w:r w:rsidR="00194947" w:rsidRPr="00734878">
        <w:rPr>
          <w:rFonts w:cs="Times New Roman"/>
        </w:rPr>
        <w:t xml:space="preserve">and the stigma associated </w:t>
      </w:r>
      <w:r w:rsidR="006F0D56">
        <w:rPr>
          <w:rFonts w:cs="Times New Roman"/>
        </w:rPr>
        <w:t>with a</w:t>
      </w:r>
      <w:r w:rsidR="007433F2" w:rsidRPr="00734878">
        <w:rPr>
          <w:rFonts w:cs="Times New Roman"/>
        </w:rPr>
        <w:t xml:space="preserve"> broken family</w:t>
      </w:r>
      <w:r w:rsidR="00674303" w:rsidRPr="00734878">
        <w:rPr>
          <w:rFonts w:cs="Times New Roman"/>
        </w:rPr>
        <w:t>.</w:t>
      </w:r>
      <w:r w:rsidR="0019623C" w:rsidRPr="00734878">
        <w:rPr>
          <w:rFonts w:cs="Times New Roman"/>
        </w:rPr>
        <w:t xml:space="preserve"> </w:t>
      </w:r>
      <w:r w:rsidR="00AA6DBE" w:rsidRPr="00734878">
        <w:rPr>
          <w:rFonts w:cs="Times New Roman"/>
        </w:rPr>
        <w:t>Other scholars</w:t>
      </w:r>
      <w:r w:rsidR="00B94AC8" w:rsidRPr="00734878">
        <w:rPr>
          <w:rFonts w:cs="Times New Roman"/>
        </w:rPr>
        <w:t>, in different fields,</w:t>
      </w:r>
      <w:r w:rsidR="00AA6DBE" w:rsidRPr="00734878">
        <w:rPr>
          <w:rFonts w:cs="Times New Roman"/>
        </w:rPr>
        <w:t xml:space="preserve"> have also reflected upon how the </w:t>
      </w:r>
      <w:r w:rsidR="006F0D56" w:rsidRPr="006F0D56">
        <w:rPr>
          <w:rFonts w:cs="Times New Roman"/>
        </w:rPr>
        <w:t>displacement</w:t>
      </w:r>
      <w:r w:rsidR="00AA6DBE" w:rsidRPr="00734878">
        <w:rPr>
          <w:rFonts w:cs="Times New Roman"/>
        </w:rPr>
        <w:t xml:space="preserve"> of home may lead to the </w:t>
      </w:r>
      <w:r w:rsidR="006F0D56">
        <w:rPr>
          <w:rFonts w:cs="Times New Roman"/>
        </w:rPr>
        <w:t xml:space="preserve">placement </w:t>
      </w:r>
      <w:r w:rsidR="00AA6DBE" w:rsidRPr="00734878">
        <w:rPr>
          <w:rFonts w:cs="Times New Roman"/>
        </w:rPr>
        <w:t xml:space="preserve">of others. </w:t>
      </w:r>
      <w:r w:rsidR="00844D07" w:rsidRPr="00734878">
        <w:rPr>
          <w:rFonts w:cs="Times New Roman"/>
        </w:rPr>
        <w:t>Providing the example of decaying books cum stores of raw material for rodent home</w:t>
      </w:r>
      <w:r w:rsidR="00201A6E">
        <w:rPr>
          <w:rFonts w:cs="Times New Roman"/>
        </w:rPr>
        <w:t>-</w:t>
      </w:r>
      <w:r w:rsidR="00844D07" w:rsidRPr="00734878">
        <w:rPr>
          <w:rFonts w:cs="Times New Roman"/>
        </w:rPr>
        <w:t>making, DeSilvey</w:t>
      </w:r>
      <w:r w:rsidR="00AA6DBE" w:rsidRPr="00734878">
        <w:rPr>
          <w:rFonts w:cs="Times New Roman"/>
        </w:rPr>
        <w:t xml:space="preserve"> (2006) notes </w:t>
      </w:r>
      <w:r w:rsidR="00844D07" w:rsidRPr="00734878">
        <w:rPr>
          <w:rFonts w:cs="Times New Roman"/>
        </w:rPr>
        <w:t>in relation to museum objects how their erasure can be viewed as a generative process</w:t>
      </w:r>
      <w:r w:rsidR="00FB4145" w:rsidRPr="00734878">
        <w:rPr>
          <w:rFonts w:cs="Times New Roman"/>
        </w:rPr>
        <w:t xml:space="preserve"> and manifestation of simultaneous identities</w:t>
      </w:r>
      <w:r w:rsidR="00844D07" w:rsidRPr="00734878">
        <w:rPr>
          <w:rFonts w:cs="Times New Roman"/>
        </w:rPr>
        <w:t>.</w:t>
      </w:r>
    </w:p>
    <w:p w14:paraId="039080BC" w14:textId="77777777" w:rsidR="00541A9F" w:rsidRPr="00734878" w:rsidRDefault="00541A9F" w:rsidP="00234787">
      <w:pPr>
        <w:widowControl w:val="0"/>
        <w:autoSpaceDE w:val="0"/>
        <w:autoSpaceDN w:val="0"/>
        <w:adjustRightInd w:val="0"/>
        <w:spacing w:line="360" w:lineRule="auto"/>
        <w:rPr>
          <w:rFonts w:cs="Times New Roman"/>
          <w:lang w:val="en-GB"/>
        </w:rPr>
      </w:pPr>
    </w:p>
    <w:p w14:paraId="3137ED3E" w14:textId="10AE4A74" w:rsidR="00A02B13" w:rsidRPr="00734878" w:rsidRDefault="000F5D02" w:rsidP="00234787">
      <w:pPr>
        <w:widowControl w:val="0"/>
        <w:autoSpaceDE w:val="0"/>
        <w:autoSpaceDN w:val="0"/>
        <w:adjustRightInd w:val="0"/>
        <w:spacing w:line="360" w:lineRule="auto"/>
        <w:rPr>
          <w:rFonts w:cs="Times New Roman"/>
        </w:rPr>
      </w:pPr>
      <w:r w:rsidRPr="00734878">
        <w:rPr>
          <w:rFonts w:cs="Times New Roman"/>
          <w:lang w:val="en-GB"/>
        </w:rPr>
        <w:t>Fourth</w:t>
      </w:r>
      <w:r w:rsidR="0026516E" w:rsidRPr="00734878">
        <w:rPr>
          <w:rFonts w:cs="Times New Roman"/>
          <w:lang w:val="en-GB"/>
        </w:rPr>
        <w:t>,</w:t>
      </w:r>
      <w:r w:rsidR="00E037FE" w:rsidRPr="00734878">
        <w:rPr>
          <w:rFonts w:cs="Times New Roman"/>
          <w:lang w:val="en-GB"/>
        </w:rPr>
        <w:t xml:space="preserve"> </w:t>
      </w:r>
      <w:r w:rsidR="00B75715" w:rsidRPr="00734878">
        <w:rPr>
          <w:rFonts w:cs="Times New Roman"/>
        </w:rPr>
        <w:t xml:space="preserve">our focus on home </w:t>
      </w:r>
      <w:r w:rsidR="00B75715" w:rsidRPr="00734878">
        <w:rPr>
          <w:rFonts w:cs="Times New Roman"/>
          <w:i/>
        </w:rPr>
        <w:t>un</w:t>
      </w:r>
      <w:r w:rsidR="00B75715" w:rsidRPr="00734878">
        <w:rPr>
          <w:rFonts w:cs="Times New Roman"/>
        </w:rPr>
        <w:t xml:space="preserve">making </w:t>
      </w:r>
      <w:r w:rsidR="003D63C0" w:rsidRPr="00734878">
        <w:rPr>
          <w:rFonts w:cs="Times New Roman"/>
        </w:rPr>
        <w:t>should not be take</w:t>
      </w:r>
      <w:r w:rsidR="00F024BE" w:rsidRPr="00734878">
        <w:rPr>
          <w:rFonts w:cs="Times New Roman"/>
        </w:rPr>
        <w:t>n to mean</w:t>
      </w:r>
      <w:r w:rsidR="003D63C0" w:rsidRPr="00734878">
        <w:rPr>
          <w:rFonts w:cs="Times New Roman"/>
        </w:rPr>
        <w:t xml:space="preserve"> th</w:t>
      </w:r>
      <w:r w:rsidR="009B1F63" w:rsidRPr="00734878">
        <w:rPr>
          <w:rFonts w:cs="Times New Roman"/>
        </w:rPr>
        <w:t>at there is necessarily a fully-</w:t>
      </w:r>
      <w:r w:rsidR="00B43F83">
        <w:rPr>
          <w:rFonts w:cs="Times New Roman"/>
        </w:rPr>
        <w:t xml:space="preserve">fledged home </w:t>
      </w:r>
      <w:r w:rsidR="003D63C0" w:rsidRPr="00734878">
        <w:rPr>
          <w:rFonts w:cs="Times New Roman"/>
        </w:rPr>
        <w:t xml:space="preserve">to be </w:t>
      </w:r>
      <w:r w:rsidR="003D63C0" w:rsidRPr="00734878">
        <w:rPr>
          <w:rFonts w:cs="Times New Roman"/>
          <w:i/>
        </w:rPr>
        <w:t>un</w:t>
      </w:r>
      <w:r w:rsidR="003D63C0" w:rsidRPr="00734878">
        <w:rPr>
          <w:rFonts w:cs="Times New Roman"/>
        </w:rPr>
        <w:t>made.</w:t>
      </w:r>
      <w:r w:rsidR="00B75715" w:rsidRPr="00734878">
        <w:rPr>
          <w:rFonts w:cs="Times New Roman"/>
        </w:rPr>
        <w:t xml:space="preserve"> It is now</w:t>
      </w:r>
      <w:r w:rsidR="001A5C65" w:rsidRPr="00734878">
        <w:rPr>
          <w:rFonts w:cs="Times New Roman"/>
        </w:rPr>
        <w:t xml:space="preserve"> established that </w:t>
      </w:r>
      <w:r w:rsidR="00643E65" w:rsidRPr="00734878">
        <w:rPr>
          <w:rFonts w:cs="Times New Roman"/>
        </w:rPr>
        <w:t xml:space="preserve">home is </w:t>
      </w:r>
      <w:r w:rsidR="00A041FC" w:rsidRPr="00734878">
        <w:rPr>
          <w:rFonts w:cs="Times New Roman"/>
        </w:rPr>
        <w:t>an ambigu</w:t>
      </w:r>
      <w:r w:rsidR="00A56AAE" w:rsidRPr="00734878">
        <w:rPr>
          <w:rFonts w:cs="Times New Roman"/>
        </w:rPr>
        <w:t>ously experienced</w:t>
      </w:r>
      <w:r w:rsidR="00A041FC" w:rsidRPr="00734878">
        <w:rPr>
          <w:rFonts w:cs="Times New Roman"/>
        </w:rPr>
        <w:t xml:space="preserve"> ‘space of belonging and alienation, intimacy and violence, desire and fear’ (Blunt and Varley, 2004: </w:t>
      </w:r>
      <w:r w:rsidR="00A56AAE" w:rsidRPr="00734878">
        <w:rPr>
          <w:rFonts w:cs="Times New Roman"/>
        </w:rPr>
        <w:t>3) meaning that dwelling and belonging ‘at home’ is rarely a completed endeavor. Moving beyond humanistic perspectives on home</w:t>
      </w:r>
      <w:r w:rsidR="00D212B9" w:rsidRPr="00734878">
        <w:rPr>
          <w:rFonts w:cs="Times New Roman"/>
        </w:rPr>
        <w:t>s</w:t>
      </w:r>
      <w:r w:rsidR="00A56AAE" w:rsidRPr="00734878">
        <w:rPr>
          <w:rFonts w:cs="Times New Roman"/>
        </w:rPr>
        <w:t xml:space="preserve"> as</w:t>
      </w:r>
      <w:r w:rsidR="00B75715" w:rsidRPr="00734878">
        <w:rPr>
          <w:rFonts w:cs="Times New Roman"/>
        </w:rPr>
        <w:t xml:space="preserve"> places of</w:t>
      </w:r>
      <w:r w:rsidR="009F1E3D" w:rsidRPr="00734878">
        <w:rPr>
          <w:rFonts w:cs="Times New Roman"/>
        </w:rPr>
        <w:t xml:space="preserve"> innate </w:t>
      </w:r>
      <w:r w:rsidR="00A56AAE" w:rsidRPr="00734878">
        <w:rPr>
          <w:rFonts w:cs="Times New Roman"/>
        </w:rPr>
        <w:t xml:space="preserve">sanctuary, </w:t>
      </w:r>
      <w:r w:rsidR="004C711B" w:rsidRPr="00734878">
        <w:rPr>
          <w:rFonts w:cs="Times New Roman"/>
        </w:rPr>
        <w:t xml:space="preserve">homes are </w:t>
      </w:r>
      <w:r w:rsidR="00A02B13" w:rsidRPr="00734878">
        <w:rPr>
          <w:rFonts w:cs="Times New Roman"/>
        </w:rPr>
        <w:t>generally (</w:t>
      </w:r>
      <w:r w:rsidR="00A02B13" w:rsidRPr="00734878">
        <w:rPr>
          <w:rFonts w:cs="Times New Roman"/>
          <w:i/>
        </w:rPr>
        <w:t>un</w:t>
      </w:r>
      <w:r w:rsidR="00A02B13" w:rsidRPr="00734878">
        <w:rPr>
          <w:rFonts w:cs="Times New Roman"/>
        </w:rPr>
        <w:t>)</w:t>
      </w:r>
      <w:r w:rsidR="004C711B" w:rsidRPr="00734878">
        <w:rPr>
          <w:rFonts w:cs="Times New Roman"/>
        </w:rPr>
        <w:t xml:space="preserve">made in </w:t>
      </w:r>
      <w:r w:rsidR="004C711B" w:rsidRPr="00734878">
        <w:rPr>
          <w:rFonts w:cs="Times New Roman"/>
          <w:i/>
        </w:rPr>
        <w:t>some</w:t>
      </w:r>
      <w:r w:rsidR="004C711B" w:rsidRPr="00734878">
        <w:rPr>
          <w:rFonts w:cs="Times New Roman"/>
        </w:rPr>
        <w:t xml:space="preserve"> rather than </w:t>
      </w:r>
      <w:r w:rsidR="004C711B" w:rsidRPr="00734878">
        <w:rPr>
          <w:rFonts w:cs="Times New Roman"/>
          <w:i/>
        </w:rPr>
        <w:t xml:space="preserve">all </w:t>
      </w:r>
      <w:r w:rsidR="00A02B13" w:rsidRPr="00734878">
        <w:rPr>
          <w:rFonts w:cs="Times New Roman"/>
        </w:rPr>
        <w:t>senses at any one time</w:t>
      </w:r>
      <w:r w:rsidR="004C711B" w:rsidRPr="00734878">
        <w:rPr>
          <w:rFonts w:cs="Times New Roman"/>
        </w:rPr>
        <w:t>.</w:t>
      </w:r>
      <w:r w:rsidR="0083002D" w:rsidRPr="00734878">
        <w:rPr>
          <w:rFonts w:cs="Times New Roman"/>
        </w:rPr>
        <w:t xml:space="preserve"> </w:t>
      </w:r>
      <w:r w:rsidR="008C7B4F" w:rsidRPr="00734878">
        <w:rPr>
          <w:rFonts w:cs="Times New Roman"/>
        </w:rPr>
        <w:t>Critiq</w:t>
      </w:r>
      <w:r w:rsidR="00583B5D" w:rsidRPr="00734878">
        <w:rPr>
          <w:rFonts w:cs="Times New Roman"/>
        </w:rPr>
        <w:t>uing romanticized definitions of home in the</w:t>
      </w:r>
      <w:r w:rsidR="008C7B4F" w:rsidRPr="00734878">
        <w:rPr>
          <w:rFonts w:cs="Times New Roman"/>
        </w:rPr>
        <w:t xml:space="preserve"> book </w:t>
      </w:r>
      <w:r w:rsidR="008C7B4F" w:rsidRPr="00734878">
        <w:rPr>
          <w:rFonts w:cs="Times New Roman"/>
          <w:i/>
        </w:rPr>
        <w:t xml:space="preserve">Domicide </w:t>
      </w:r>
      <w:r w:rsidR="008C7B4F" w:rsidRPr="00734878">
        <w:rPr>
          <w:rFonts w:cs="Times New Roman"/>
        </w:rPr>
        <w:t xml:space="preserve">(Porteous </w:t>
      </w:r>
      <w:r w:rsidR="00D56C3C" w:rsidRPr="00734878">
        <w:rPr>
          <w:rFonts w:cs="Times New Roman"/>
        </w:rPr>
        <w:t>and Smith, 2001), Harker (2009</w:t>
      </w:r>
      <w:r w:rsidR="00723CAD" w:rsidRPr="00734878">
        <w:rPr>
          <w:rFonts w:cs="Times New Roman"/>
        </w:rPr>
        <w:t>: 324</w:t>
      </w:r>
      <w:r w:rsidR="007B74F3" w:rsidRPr="00734878">
        <w:rPr>
          <w:rFonts w:cs="Times New Roman"/>
        </w:rPr>
        <w:t xml:space="preserve">) </w:t>
      </w:r>
      <w:r w:rsidR="0097362A" w:rsidRPr="00734878">
        <w:rPr>
          <w:rFonts w:cs="Times New Roman"/>
        </w:rPr>
        <w:t xml:space="preserve">argues </w:t>
      </w:r>
      <w:r w:rsidR="00583B5D" w:rsidRPr="00734878">
        <w:rPr>
          <w:rFonts w:cs="Times New Roman"/>
        </w:rPr>
        <w:t>that in the face of homelessness, discrimination and domestic violence</w:t>
      </w:r>
      <w:r w:rsidR="00644E9E" w:rsidRPr="00734878">
        <w:rPr>
          <w:rFonts w:cs="Times New Roman"/>
        </w:rPr>
        <w:t xml:space="preserve"> which </w:t>
      </w:r>
      <w:r w:rsidR="00B75715" w:rsidRPr="00734878">
        <w:rPr>
          <w:rFonts w:cs="Times New Roman"/>
        </w:rPr>
        <w:t xml:space="preserve">all </w:t>
      </w:r>
      <w:r w:rsidR="00644E9E" w:rsidRPr="00734878">
        <w:rPr>
          <w:rFonts w:cs="Times New Roman"/>
        </w:rPr>
        <w:t>problematize spaces that count as a home,</w:t>
      </w:r>
      <w:r w:rsidR="00583B5D" w:rsidRPr="00734878">
        <w:rPr>
          <w:rFonts w:cs="Times New Roman"/>
        </w:rPr>
        <w:t xml:space="preserve"> ‘it is important to define exactly what sor</w:t>
      </w:r>
      <w:r w:rsidR="00B75715" w:rsidRPr="00734878">
        <w:rPr>
          <w:rFonts w:cs="Times New Roman"/>
        </w:rPr>
        <w:t>t of “home” is being destroyed’.</w:t>
      </w:r>
      <w:r w:rsidR="007B74F3" w:rsidRPr="00734878">
        <w:rPr>
          <w:rFonts w:cs="Times New Roman"/>
        </w:rPr>
        <w:t xml:space="preserve"> This is also the case with home </w:t>
      </w:r>
      <w:r w:rsidR="007B74F3" w:rsidRPr="00734878">
        <w:rPr>
          <w:rFonts w:cs="Times New Roman"/>
          <w:i/>
        </w:rPr>
        <w:t>un</w:t>
      </w:r>
      <w:r w:rsidR="007B74F3" w:rsidRPr="00734878">
        <w:rPr>
          <w:rFonts w:cs="Times New Roman"/>
        </w:rPr>
        <w:t>making.</w:t>
      </w:r>
    </w:p>
    <w:p w14:paraId="7A0750FE" w14:textId="77777777" w:rsidR="00A02B13" w:rsidRPr="00734878" w:rsidRDefault="00A02B13" w:rsidP="00234787">
      <w:pPr>
        <w:widowControl w:val="0"/>
        <w:autoSpaceDE w:val="0"/>
        <w:autoSpaceDN w:val="0"/>
        <w:adjustRightInd w:val="0"/>
        <w:spacing w:line="360" w:lineRule="auto"/>
        <w:rPr>
          <w:rFonts w:cs="Times New Roman"/>
        </w:rPr>
      </w:pPr>
    </w:p>
    <w:p w14:paraId="635635FD" w14:textId="05858784" w:rsidR="00682E64" w:rsidRPr="00EF1978" w:rsidRDefault="00682E64" w:rsidP="00234787">
      <w:pPr>
        <w:widowControl w:val="0"/>
        <w:autoSpaceDE w:val="0"/>
        <w:autoSpaceDN w:val="0"/>
        <w:adjustRightInd w:val="0"/>
        <w:spacing w:line="360" w:lineRule="auto"/>
      </w:pPr>
      <w:r w:rsidRPr="00734878">
        <w:rPr>
          <w:rFonts w:cs="Times New Roman"/>
          <w:lang w:val="en-GB"/>
        </w:rPr>
        <w:t>I</w:t>
      </w:r>
      <w:r w:rsidR="009E1FF8" w:rsidRPr="00734878">
        <w:rPr>
          <w:rFonts w:cs="Times New Roman"/>
          <w:lang w:val="en-GB"/>
        </w:rPr>
        <w:t>n this s</w:t>
      </w:r>
      <w:r w:rsidR="000D0B0A" w:rsidRPr="00734878">
        <w:rPr>
          <w:rFonts w:cs="Times New Roman"/>
          <w:lang w:val="en-GB"/>
        </w:rPr>
        <w:t xml:space="preserve">pecial issue we focus on home </w:t>
      </w:r>
      <w:r w:rsidR="000D0B0A" w:rsidRPr="00734878">
        <w:rPr>
          <w:rFonts w:cs="Times New Roman"/>
          <w:i/>
          <w:lang w:val="en-GB"/>
        </w:rPr>
        <w:t>un</w:t>
      </w:r>
      <w:r w:rsidR="000D0B0A" w:rsidRPr="00734878">
        <w:rPr>
          <w:rFonts w:cs="Times New Roman"/>
          <w:lang w:val="en-GB"/>
        </w:rPr>
        <w:t>makings</w:t>
      </w:r>
      <w:r w:rsidR="00B3055C" w:rsidRPr="00734878">
        <w:rPr>
          <w:rFonts w:cs="Times New Roman"/>
          <w:lang w:val="en-GB"/>
        </w:rPr>
        <w:t xml:space="preserve"> </w:t>
      </w:r>
      <w:r w:rsidR="000D0B0A" w:rsidRPr="00734878">
        <w:rPr>
          <w:rFonts w:cs="Times New Roman"/>
          <w:lang w:val="en-GB"/>
        </w:rPr>
        <w:t xml:space="preserve">that involve </w:t>
      </w:r>
      <w:r w:rsidR="0016753D" w:rsidRPr="00734878">
        <w:rPr>
          <w:rFonts w:cs="Times New Roman"/>
          <w:lang w:val="en-GB"/>
        </w:rPr>
        <w:t>domestic injustice</w:t>
      </w:r>
      <w:r w:rsidR="00145A7E" w:rsidRPr="00734878">
        <w:rPr>
          <w:rFonts w:cs="Times New Roman"/>
          <w:lang w:val="en-GB"/>
        </w:rPr>
        <w:t xml:space="preserve">. </w:t>
      </w:r>
      <w:r w:rsidR="006905BE" w:rsidRPr="00734878">
        <w:rPr>
          <w:rFonts w:cs="Times New Roman"/>
          <w:lang w:val="en-GB"/>
        </w:rPr>
        <w:t xml:space="preserve">Burrell, Fernandez and Jervis-Reed </w:t>
      </w:r>
      <w:r w:rsidR="00AE11B3" w:rsidRPr="00734878">
        <w:rPr>
          <w:rFonts w:cs="Times New Roman"/>
          <w:lang w:val="en-GB"/>
        </w:rPr>
        <w:t xml:space="preserve">each </w:t>
      </w:r>
      <w:r w:rsidR="00B13DB3" w:rsidRPr="00734878">
        <w:rPr>
          <w:rFonts w:cs="Times New Roman"/>
          <w:lang w:val="en-GB"/>
        </w:rPr>
        <w:t xml:space="preserve">examine home </w:t>
      </w:r>
      <w:r w:rsidR="00B13DB3" w:rsidRPr="00734878">
        <w:rPr>
          <w:rFonts w:cs="Times New Roman"/>
          <w:i/>
          <w:lang w:val="en-GB"/>
        </w:rPr>
        <w:t>un</w:t>
      </w:r>
      <w:r w:rsidRPr="00734878">
        <w:rPr>
          <w:rFonts w:cs="Times New Roman"/>
          <w:lang w:val="en-GB"/>
        </w:rPr>
        <w:t>makings</w:t>
      </w:r>
      <w:r w:rsidR="00B13DB3" w:rsidRPr="00734878">
        <w:rPr>
          <w:rFonts w:cs="Times New Roman"/>
          <w:lang w:val="en-GB"/>
        </w:rPr>
        <w:t xml:space="preserve"> </w:t>
      </w:r>
      <w:r w:rsidR="00651477" w:rsidRPr="00734878">
        <w:rPr>
          <w:rFonts w:cs="Times New Roman"/>
          <w:lang w:val="en-GB"/>
        </w:rPr>
        <w:t>in the context of</w:t>
      </w:r>
      <w:r w:rsidRPr="00734878">
        <w:rPr>
          <w:rFonts w:cs="Times New Roman"/>
          <w:lang w:val="en-GB"/>
        </w:rPr>
        <w:t xml:space="preserve"> class-based</w:t>
      </w:r>
      <w:r w:rsidR="00B13DB3" w:rsidRPr="00734878">
        <w:rPr>
          <w:rFonts w:cs="Times New Roman"/>
          <w:lang w:val="en-GB"/>
        </w:rPr>
        <w:t xml:space="preserve"> inequality </w:t>
      </w:r>
      <w:r w:rsidR="006905BE" w:rsidRPr="00734878">
        <w:rPr>
          <w:rFonts w:cs="Times New Roman"/>
          <w:lang w:val="en-GB"/>
        </w:rPr>
        <w:t>in the UK, Puerto Rico and India</w:t>
      </w:r>
      <w:r w:rsidR="00A31A0A" w:rsidRPr="00734878">
        <w:rPr>
          <w:rFonts w:cs="Times New Roman"/>
          <w:lang w:val="en-GB"/>
        </w:rPr>
        <w:t xml:space="preserve"> respectively</w:t>
      </w:r>
      <w:r w:rsidR="006905BE" w:rsidRPr="00734878">
        <w:rPr>
          <w:rFonts w:cs="Times New Roman"/>
          <w:lang w:val="en-GB"/>
        </w:rPr>
        <w:t xml:space="preserve">. </w:t>
      </w:r>
      <w:r w:rsidR="003406C0" w:rsidRPr="00734878">
        <w:rPr>
          <w:rFonts w:cs="Times New Roman"/>
          <w:lang w:val="en-GB"/>
        </w:rPr>
        <w:t xml:space="preserve">Through the Edwardian novel, Saunders explores gender inequality, while </w:t>
      </w:r>
      <w:r w:rsidR="00A836B1" w:rsidRPr="00734878">
        <w:rPr>
          <w:rFonts w:cs="Times New Roman"/>
          <w:lang w:val="en-GB"/>
        </w:rPr>
        <w:t xml:space="preserve">finally </w:t>
      </w:r>
      <w:r w:rsidR="003406C0" w:rsidRPr="00734878">
        <w:rPr>
          <w:rFonts w:cs="Times New Roman"/>
          <w:lang w:val="en-GB"/>
        </w:rPr>
        <w:t xml:space="preserve">Gorman-Murray et al. argue </w:t>
      </w:r>
      <w:r w:rsidR="00026AB6" w:rsidRPr="00734878">
        <w:rPr>
          <w:rFonts w:cs="Times New Roman"/>
          <w:lang w:val="en-GB"/>
        </w:rPr>
        <w:t>that the challenges of natural disaster recovery</w:t>
      </w:r>
      <w:r w:rsidR="003406C0" w:rsidRPr="00734878">
        <w:rPr>
          <w:rFonts w:cs="Times New Roman"/>
          <w:lang w:val="en-GB"/>
        </w:rPr>
        <w:t xml:space="preserve"> are ex</w:t>
      </w:r>
      <w:r w:rsidR="00B43F83">
        <w:rPr>
          <w:rFonts w:cs="Times New Roman"/>
          <w:lang w:val="en-GB"/>
        </w:rPr>
        <w:t>acerbated for LGBT communities. T</w:t>
      </w:r>
      <w:r w:rsidR="00D212B9" w:rsidRPr="00734878">
        <w:t>he prevalence of</w:t>
      </w:r>
      <w:r w:rsidR="00525E63" w:rsidRPr="00734878">
        <w:t xml:space="preserve"> home </w:t>
      </w:r>
      <w:r w:rsidR="00525E63" w:rsidRPr="00734878">
        <w:rPr>
          <w:i/>
        </w:rPr>
        <w:t>un</w:t>
      </w:r>
      <w:r w:rsidR="00525E63" w:rsidRPr="00734878">
        <w:t>making</w:t>
      </w:r>
      <w:r w:rsidR="00D212B9" w:rsidRPr="00734878">
        <w:t xml:space="preserve"> ethically calls for the processes and power geometries of </w:t>
      </w:r>
      <w:r w:rsidR="00525E63" w:rsidRPr="00734878">
        <w:t xml:space="preserve">this process </w:t>
      </w:r>
      <w:r w:rsidR="00B43F83">
        <w:t xml:space="preserve">to be better foregrounded. </w:t>
      </w:r>
      <w:r w:rsidR="00B9035D">
        <w:t xml:space="preserve">Exploring the special issue papers, we </w:t>
      </w:r>
      <w:r w:rsidR="003277FB">
        <w:t xml:space="preserve">now </w:t>
      </w:r>
      <w:r w:rsidR="00B9035D">
        <w:t xml:space="preserve">turn to </w:t>
      </w:r>
      <w:r w:rsidR="00243549" w:rsidRPr="00734878">
        <w:t xml:space="preserve">four </w:t>
      </w:r>
      <w:r w:rsidR="00B9035D">
        <w:t>main themes of porosity</w:t>
      </w:r>
      <w:r w:rsidR="003A35D3">
        <w:t>,</w:t>
      </w:r>
      <w:r w:rsidR="00B9035D">
        <w:t xml:space="preserve"> (in)visibilities</w:t>
      </w:r>
      <w:r w:rsidR="003A35D3">
        <w:t>,</w:t>
      </w:r>
      <w:r w:rsidR="00243549" w:rsidRPr="00734878">
        <w:t xml:space="preserve"> agents</w:t>
      </w:r>
      <w:r w:rsidR="003A35D3">
        <w:t>,</w:t>
      </w:r>
      <w:r w:rsidR="00B9035D">
        <w:t xml:space="preserve"> and temporality that each </w:t>
      </w:r>
      <w:r w:rsidR="00EF1978">
        <w:t>contribute</w:t>
      </w:r>
      <w:r w:rsidR="003277FB">
        <w:t xml:space="preserve"> </w:t>
      </w:r>
      <w:r w:rsidR="00EF1978">
        <w:t>to</w:t>
      </w:r>
      <w:r w:rsidR="00B9035D">
        <w:t xml:space="preserve"> </w:t>
      </w:r>
      <w:r w:rsidR="003277FB">
        <w:t>furthering</w:t>
      </w:r>
      <w:r w:rsidR="003A35D3">
        <w:t xml:space="preserve"> understanding of home </w:t>
      </w:r>
      <w:r w:rsidR="003A35D3">
        <w:rPr>
          <w:i/>
        </w:rPr>
        <w:t>un</w:t>
      </w:r>
      <w:r w:rsidR="003A35D3">
        <w:t>making.</w:t>
      </w:r>
    </w:p>
    <w:p w14:paraId="196511B1" w14:textId="77777777" w:rsidR="00DB733E" w:rsidRDefault="00DB733E" w:rsidP="00234787">
      <w:pPr>
        <w:spacing w:line="360" w:lineRule="auto"/>
        <w:rPr>
          <w:rFonts w:cs="Times New Roman"/>
          <w:b/>
          <w:i/>
          <w:lang w:val="en-GB"/>
        </w:rPr>
      </w:pPr>
    </w:p>
    <w:p w14:paraId="6EAC8082" w14:textId="77777777" w:rsidR="003277FB" w:rsidRDefault="003277FB" w:rsidP="00234787">
      <w:pPr>
        <w:spacing w:line="360" w:lineRule="auto"/>
        <w:rPr>
          <w:rFonts w:cs="Times New Roman"/>
          <w:b/>
          <w:i/>
          <w:lang w:val="en-GB"/>
        </w:rPr>
      </w:pPr>
    </w:p>
    <w:p w14:paraId="6ACAE5D9" w14:textId="77777777" w:rsidR="003277FB" w:rsidRDefault="003277FB" w:rsidP="00234787">
      <w:pPr>
        <w:spacing w:line="360" w:lineRule="auto"/>
        <w:rPr>
          <w:rFonts w:cs="Times New Roman"/>
          <w:b/>
          <w:i/>
          <w:lang w:val="en-GB"/>
        </w:rPr>
      </w:pPr>
    </w:p>
    <w:p w14:paraId="1BAF8291" w14:textId="345FE189" w:rsidR="00C66685" w:rsidRPr="00976F9C" w:rsidRDefault="00DD76F6" w:rsidP="00234787">
      <w:pPr>
        <w:spacing w:line="360" w:lineRule="auto"/>
        <w:rPr>
          <w:rFonts w:cs="Times New Roman"/>
          <w:b/>
          <w:i/>
          <w:lang w:val="en-GB"/>
        </w:rPr>
      </w:pPr>
      <w:r w:rsidRPr="00976F9C">
        <w:rPr>
          <w:rFonts w:cs="Times New Roman"/>
          <w:b/>
          <w:i/>
          <w:lang w:val="en-GB"/>
        </w:rPr>
        <w:t>Porosity</w:t>
      </w:r>
    </w:p>
    <w:p w14:paraId="6E147250" w14:textId="77777777" w:rsidR="00F47CCE" w:rsidRPr="00734878" w:rsidRDefault="00F47CCE" w:rsidP="00234787">
      <w:pPr>
        <w:widowControl w:val="0"/>
        <w:autoSpaceDE w:val="0"/>
        <w:autoSpaceDN w:val="0"/>
        <w:adjustRightInd w:val="0"/>
        <w:spacing w:line="360" w:lineRule="auto"/>
        <w:rPr>
          <w:rFonts w:cs="Times New Roman"/>
          <w:lang w:val="en-GB"/>
        </w:rPr>
      </w:pPr>
    </w:p>
    <w:p w14:paraId="56CAB4AD" w14:textId="349662F2" w:rsidR="00684063" w:rsidRPr="00734878" w:rsidRDefault="003005C1" w:rsidP="00234787">
      <w:pPr>
        <w:widowControl w:val="0"/>
        <w:tabs>
          <w:tab w:val="left" w:pos="1509"/>
        </w:tabs>
        <w:autoSpaceDE w:val="0"/>
        <w:autoSpaceDN w:val="0"/>
        <w:adjustRightInd w:val="0"/>
        <w:spacing w:line="360" w:lineRule="auto"/>
        <w:rPr>
          <w:rFonts w:cs="Times New Roman"/>
          <w:lang w:val="en-GB"/>
        </w:rPr>
      </w:pPr>
      <w:r w:rsidRPr="00734878">
        <w:rPr>
          <w:rFonts w:cs="Times New Roman"/>
          <w:lang w:val="en-GB"/>
        </w:rPr>
        <w:t>The public/private divide has been thoroughly critiqued in femin</w:t>
      </w:r>
      <w:r w:rsidR="00634219" w:rsidRPr="00734878">
        <w:rPr>
          <w:rFonts w:cs="Times New Roman"/>
          <w:lang w:val="en-GB"/>
        </w:rPr>
        <w:t>ist literature on the domestic (see Blunt</w:t>
      </w:r>
      <w:r w:rsidR="00D9680F" w:rsidRPr="00734878">
        <w:rPr>
          <w:rFonts w:cs="Times New Roman"/>
          <w:lang w:val="en-GB"/>
        </w:rPr>
        <w:t xml:space="preserve"> and Dowling</w:t>
      </w:r>
      <w:r w:rsidR="00634219" w:rsidRPr="00734878">
        <w:rPr>
          <w:rFonts w:cs="Times New Roman"/>
          <w:lang w:val="en-GB"/>
        </w:rPr>
        <w:t xml:space="preserve">, 2006; Marcus, 1999). </w:t>
      </w:r>
      <w:r w:rsidR="00F97910" w:rsidRPr="00734878">
        <w:rPr>
          <w:rFonts w:cs="Times New Roman"/>
          <w:lang w:val="en-GB"/>
        </w:rPr>
        <w:t>Rather than representing</w:t>
      </w:r>
      <w:r w:rsidR="00634219" w:rsidRPr="00734878">
        <w:rPr>
          <w:rFonts w:cs="Times New Roman"/>
          <w:lang w:val="en-GB"/>
        </w:rPr>
        <w:t xml:space="preserve"> a</w:t>
      </w:r>
      <w:r w:rsidR="00F97910" w:rsidRPr="00734878">
        <w:rPr>
          <w:rFonts w:cs="Times New Roman"/>
          <w:lang w:val="en-GB"/>
        </w:rPr>
        <w:t xml:space="preserve"> ‘place liberated from fear and anxiety, a place supposedly untouched by social, political and natura</w:t>
      </w:r>
      <w:r w:rsidR="005C7703" w:rsidRPr="00734878">
        <w:rPr>
          <w:rFonts w:cs="Times New Roman"/>
          <w:lang w:val="en-GB"/>
        </w:rPr>
        <w:t>l processes’ (Kaika, 2004: 226)</w:t>
      </w:r>
      <w:r w:rsidR="00F97910" w:rsidRPr="00734878">
        <w:rPr>
          <w:rFonts w:cs="Times New Roman"/>
          <w:lang w:val="en-GB"/>
        </w:rPr>
        <w:t xml:space="preserve"> home</w:t>
      </w:r>
      <w:r w:rsidR="003C309D" w:rsidRPr="00734878">
        <w:rPr>
          <w:rFonts w:cs="Times New Roman"/>
          <w:lang w:val="en-GB"/>
        </w:rPr>
        <w:t xml:space="preserve">-making is now </w:t>
      </w:r>
      <w:r w:rsidR="00225E79" w:rsidRPr="00734878">
        <w:rPr>
          <w:rFonts w:cs="Times New Roman"/>
          <w:lang w:val="en-GB"/>
        </w:rPr>
        <w:t>understood through</w:t>
      </w:r>
      <w:r w:rsidR="00634219" w:rsidRPr="00734878">
        <w:rPr>
          <w:rFonts w:cs="Times New Roman"/>
          <w:lang w:val="en-GB"/>
        </w:rPr>
        <w:t xml:space="preserve"> </w:t>
      </w:r>
      <w:r w:rsidR="00ED19FB" w:rsidRPr="00734878">
        <w:rPr>
          <w:rFonts w:cs="Times New Roman"/>
          <w:lang w:val="en-GB"/>
        </w:rPr>
        <w:t xml:space="preserve">its </w:t>
      </w:r>
      <w:r w:rsidR="00634219" w:rsidRPr="00734878">
        <w:rPr>
          <w:rFonts w:cs="Times New Roman"/>
          <w:lang w:val="en-GB"/>
        </w:rPr>
        <w:t xml:space="preserve">connections </w:t>
      </w:r>
      <w:r w:rsidR="00225E79" w:rsidRPr="00734878">
        <w:rPr>
          <w:rFonts w:cs="Times New Roman"/>
          <w:lang w:val="en-GB"/>
        </w:rPr>
        <w:t xml:space="preserve">to, </w:t>
      </w:r>
      <w:r w:rsidR="00634219" w:rsidRPr="00734878">
        <w:rPr>
          <w:rFonts w:cs="Times New Roman"/>
          <w:lang w:val="en-GB"/>
        </w:rPr>
        <w:t>and interactions with</w:t>
      </w:r>
      <w:r w:rsidR="00225E79" w:rsidRPr="00734878">
        <w:rPr>
          <w:rFonts w:cs="Times New Roman"/>
          <w:lang w:val="en-GB"/>
        </w:rPr>
        <w:t>,</w:t>
      </w:r>
      <w:r w:rsidR="00634219" w:rsidRPr="00734878">
        <w:rPr>
          <w:rFonts w:cs="Times New Roman"/>
          <w:lang w:val="en-GB"/>
        </w:rPr>
        <w:t xml:space="preserve"> the ‘outside world’</w:t>
      </w:r>
      <w:r w:rsidR="00F97910" w:rsidRPr="00734878">
        <w:rPr>
          <w:rFonts w:cs="Times New Roman"/>
          <w:lang w:val="en-GB"/>
        </w:rPr>
        <w:t>.</w:t>
      </w:r>
      <w:r w:rsidR="00741971">
        <w:rPr>
          <w:rFonts w:cs="Times New Roman"/>
          <w:lang w:val="en-GB"/>
        </w:rPr>
        <w:t xml:space="preserve"> </w:t>
      </w:r>
      <w:ins w:id="1" w:author="Katherine Brickell" w:date="2014-01-27T13:09:00Z">
        <w:r w:rsidR="00741971">
          <w:rPr>
            <w:rFonts w:cs="Times New Roman"/>
            <w:lang w:val="en-GB"/>
          </w:rPr>
          <w:t xml:space="preserve">Indeed, the photograph </w:t>
        </w:r>
      </w:ins>
      <w:ins w:id="2" w:author="Katherine Brickell" w:date="2014-01-27T13:12:00Z">
        <w:r w:rsidR="00670E3D">
          <w:rPr>
            <w:rFonts w:cs="Times New Roman"/>
            <w:lang w:val="en-GB"/>
          </w:rPr>
          <w:t xml:space="preserve">from a Cambodian eviction site </w:t>
        </w:r>
      </w:ins>
      <w:ins w:id="3" w:author="Katherine Brickell" w:date="2014-01-27T13:09:00Z">
        <w:r w:rsidR="00741971">
          <w:rPr>
            <w:rFonts w:cs="Times New Roman"/>
            <w:lang w:val="en-GB"/>
          </w:rPr>
          <w:t xml:space="preserve">featured </w:t>
        </w:r>
      </w:ins>
      <w:ins w:id="4" w:author="Katherine Brickell" w:date="2014-01-27T13:10:00Z">
        <w:r w:rsidR="00741971">
          <w:rPr>
            <w:rFonts w:cs="Times New Roman"/>
            <w:lang w:val="en-GB"/>
          </w:rPr>
          <w:t xml:space="preserve">on the </w:t>
        </w:r>
      </w:ins>
      <w:ins w:id="5" w:author="Katherine Brickell" w:date="2014-01-27T13:14:00Z">
        <w:r w:rsidR="00670E3D" w:rsidRPr="00670E3D">
          <w:rPr>
            <w:rFonts w:cs="Times New Roman"/>
            <w:i/>
            <w:lang w:val="en-GB"/>
          </w:rPr>
          <w:t>Home Culture</w:t>
        </w:r>
      </w:ins>
      <w:ins w:id="6" w:author="Katherine Brickell" w:date="2014-01-27T13:15:00Z">
        <w:r w:rsidR="00670E3D">
          <w:rPr>
            <w:rFonts w:cs="Times New Roman"/>
            <w:i/>
            <w:lang w:val="en-GB"/>
          </w:rPr>
          <w:t>s</w:t>
        </w:r>
      </w:ins>
      <w:ins w:id="7" w:author="Katherine Brickell" w:date="2014-01-27T13:14:00Z">
        <w:r w:rsidR="00670E3D">
          <w:rPr>
            <w:rFonts w:cs="Times New Roman"/>
            <w:lang w:val="en-GB"/>
          </w:rPr>
          <w:t xml:space="preserve"> </w:t>
        </w:r>
      </w:ins>
      <w:ins w:id="8" w:author="Katherine Brickell" w:date="2014-01-27T13:10:00Z">
        <w:r w:rsidR="00741971">
          <w:rPr>
            <w:rFonts w:cs="Times New Roman"/>
            <w:lang w:val="en-GB"/>
          </w:rPr>
          <w:t xml:space="preserve">front cover </w:t>
        </w:r>
      </w:ins>
      <w:ins w:id="9" w:author="Katherine Brickell" w:date="2014-01-27T13:09:00Z">
        <w:r w:rsidR="00741971">
          <w:rPr>
            <w:rFonts w:cs="Times New Roman"/>
            <w:lang w:val="en-GB"/>
          </w:rPr>
          <w:t xml:space="preserve">speaks to </w:t>
        </w:r>
        <w:r w:rsidR="00670E3D">
          <w:rPr>
            <w:rFonts w:cs="Times New Roman"/>
            <w:lang w:val="en-GB"/>
          </w:rPr>
          <w:t xml:space="preserve">this porosity </w:t>
        </w:r>
        <w:r w:rsidR="00741971">
          <w:rPr>
            <w:rFonts w:cs="Times New Roman"/>
            <w:lang w:val="en-GB"/>
          </w:rPr>
          <w:t>as the wall</w:t>
        </w:r>
        <w:r w:rsidR="00670E3D">
          <w:rPr>
            <w:rFonts w:cs="Times New Roman"/>
            <w:lang w:val="en-GB"/>
          </w:rPr>
          <w:t xml:space="preserve">s </w:t>
        </w:r>
        <w:r w:rsidR="00741971">
          <w:rPr>
            <w:rFonts w:cs="Times New Roman"/>
            <w:lang w:val="en-GB"/>
          </w:rPr>
          <w:t>delineating</w:t>
        </w:r>
      </w:ins>
      <w:ins w:id="10" w:author="Katherine Brickell" w:date="2014-01-27T13:11:00Z">
        <w:r w:rsidR="00670E3D">
          <w:rPr>
            <w:rFonts w:cs="Times New Roman"/>
            <w:lang w:val="en-GB"/>
          </w:rPr>
          <w:t xml:space="preserve"> public from private</w:t>
        </w:r>
      </w:ins>
      <w:ins w:id="11" w:author="Katherine Brickell" w:date="2014-01-27T13:13:00Z">
        <w:r w:rsidR="00670E3D">
          <w:rPr>
            <w:rFonts w:cs="Times New Roman"/>
            <w:lang w:val="en-GB"/>
          </w:rPr>
          <w:t xml:space="preserve"> become</w:t>
        </w:r>
      </w:ins>
      <w:ins w:id="12" w:author="Katherine Brickell" w:date="2014-01-27T13:14:00Z">
        <w:r w:rsidR="00670E3D">
          <w:rPr>
            <w:rFonts w:cs="Times New Roman"/>
            <w:lang w:val="en-GB"/>
          </w:rPr>
          <w:t xml:space="preserve"> no more than a symbolic marker rather than functioning feature of</w:t>
        </w:r>
      </w:ins>
      <w:ins w:id="13" w:author="Katherine Brickell" w:date="2014-01-27T13:16:00Z">
        <w:r w:rsidR="00670E3D">
          <w:rPr>
            <w:rFonts w:cs="Times New Roman"/>
            <w:lang w:val="en-GB"/>
          </w:rPr>
          <w:t xml:space="preserve"> home</w:t>
        </w:r>
      </w:ins>
      <w:ins w:id="14" w:author="Katherine Brickell" w:date="2014-01-27T13:11:00Z">
        <w:r w:rsidR="00670E3D">
          <w:rPr>
            <w:rFonts w:cs="Times New Roman"/>
            <w:lang w:val="en-GB"/>
          </w:rPr>
          <w:t xml:space="preserve">. </w:t>
        </w:r>
      </w:ins>
      <w:r w:rsidR="00910834" w:rsidRPr="00734878">
        <w:rPr>
          <w:rFonts w:cs="Times New Roman"/>
          <w:lang w:val="en-GB"/>
        </w:rPr>
        <w:t xml:space="preserve"> </w:t>
      </w:r>
      <w:r w:rsidR="005145F1" w:rsidRPr="00734878">
        <w:rPr>
          <w:rFonts w:cs="Times New Roman"/>
          <w:lang w:val="en-GB"/>
        </w:rPr>
        <w:t>As</w:t>
      </w:r>
      <w:r w:rsidR="005145F1" w:rsidRPr="00734878">
        <w:t xml:space="preserve"> Massey (1992: 14) elaborates, the identity of home derives ‘precisely from the fact that it had always in one way or another been open; constructed out of movement, communication, social relations which always stretched beyond it’.</w:t>
      </w:r>
      <w:r w:rsidR="005145F1" w:rsidRPr="00734878">
        <w:rPr>
          <w:rFonts w:cs="Times New Roman"/>
          <w:lang w:val="en-GB"/>
        </w:rPr>
        <w:t xml:space="preserve"> </w:t>
      </w:r>
      <w:r w:rsidR="00C62823" w:rsidRPr="00734878">
        <w:rPr>
          <w:rFonts w:cs="Times New Roman"/>
          <w:lang w:val="en-GB"/>
        </w:rPr>
        <w:t xml:space="preserve">Often related to wider social inequality, home </w:t>
      </w:r>
      <w:r w:rsidR="00C62823" w:rsidRPr="00734878">
        <w:rPr>
          <w:rFonts w:cs="Times New Roman"/>
          <w:i/>
          <w:lang w:val="en-GB"/>
        </w:rPr>
        <w:t>un</w:t>
      </w:r>
      <w:r w:rsidR="00C62823" w:rsidRPr="00734878">
        <w:rPr>
          <w:rFonts w:cs="Times New Roman"/>
          <w:lang w:val="en-GB"/>
        </w:rPr>
        <w:t xml:space="preserve">making </w:t>
      </w:r>
      <w:r w:rsidR="00EF1978">
        <w:rPr>
          <w:rFonts w:cs="Times New Roman"/>
          <w:lang w:val="en-GB"/>
        </w:rPr>
        <w:t xml:space="preserve">similarly </w:t>
      </w:r>
      <w:r w:rsidR="009A174C" w:rsidRPr="00734878">
        <w:rPr>
          <w:rFonts w:cs="Times New Roman"/>
          <w:lang w:val="en-GB"/>
        </w:rPr>
        <w:t>bring</w:t>
      </w:r>
      <w:r w:rsidR="003C309D" w:rsidRPr="00734878">
        <w:rPr>
          <w:rFonts w:cs="Times New Roman"/>
          <w:lang w:val="en-GB"/>
        </w:rPr>
        <w:t>s</w:t>
      </w:r>
      <w:r w:rsidR="00266669" w:rsidRPr="00734878">
        <w:rPr>
          <w:rFonts w:cs="Times New Roman"/>
          <w:lang w:val="en-GB"/>
        </w:rPr>
        <w:t xml:space="preserve"> the multi-scalarity of home</w:t>
      </w:r>
      <w:r w:rsidR="005145F1" w:rsidRPr="00734878">
        <w:rPr>
          <w:rFonts w:cs="Times New Roman"/>
          <w:lang w:val="en-GB"/>
        </w:rPr>
        <w:t xml:space="preserve"> </w:t>
      </w:r>
      <w:r w:rsidR="00910834" w:rsidRPr="00734878">
        <w:rPr>
          <w:rFonts w:cs="Times New Roman"/>
          <w:lang w:val="en-GB"/>
        </w:rPr>
        <w:t>into</w:t>
      </w:r>
      <w:r w:rsidR="003C309D" w:rsidRPr="00734878">
        <w:rPr>
          <w:rFonts w:cs="Times New Roman"/>
          <w:lang w:val="en-GB"/>
        </w:rPr>
        <w:t xml:space="preserve"> view</w:t>
      </w:r>
      <w:r w:rsidR="009A174C" w:rsidRPr="00734878">
        <w:rPr>
          <w:rFonts w:cs="Times New Roman"/>
          <w:lang w:val="en-GB"/>
        </w:rPr>
        <w:t>.</w:t>
      </w:r>
      <w:r w:rsidR="003C309D" w:rsidRPr="00734878">
        <w:rPr>
          <w:rFonts w:cs="Times New Roman"/>
          <w:lang w:val="en-GB"/>
        </w:rPr>
        <w:t xml:space="preserve"> </w:t>
      </w:r>
    </w:p>
    <w:p w14:paraId="5A0D6537" w14:textId="77777777" w:rsidR="00860336" w:rsidRPr="004806D6" w:rsidRDefault="00860336" w:rsidP="00234787">
      <w:pPr>
        <w:widowControl w:val="0"/>
        <w:tabs>
          <w:tab w:val="left" w:pos="1509"/>
        </w:tabs>
        <w:autoSpaceDE w:val="0"/>
        <w:autoSpaceDN w:val="0"/>
        <w:adjustRightInd w:val="0"/>
        <w:spacing w:line="360" w:lineRule="auto"/>
        <w:rPr>
          <w:rFonts w:cs="Times New Roman"/>
          <w:lang w:val="en-GB"/>
        </w:rPr>
      </w:pPr>
    </w:p>
    <w:p w14:paraId="67EEF726" w14:textId="670638A2" w:rsidR="005C098D" w:rsidRPr="00306BE3" w:rsidRDefault="00375A1E" w:rsidP="00234787">
      <w:pPr>
        <w:widowControl w:val="0"/>
        <w:tabs>
          <w:tab w:val="left" w:pos="1509"/>
        </w:tabs>
        <w:autoSpaceDE w:val="0"/>
        <w:autoSpaceDN w:val="0"/>
        <w:adjustRightInd w:val="0"/>
        <w:spacing w:line="360" w:lineRule="auto"/>
        <w:rPr>
          <w:rFonts w:cs="Times New Roman"/>
          <w:lang w:val="en-GB"/>
        </w:rPr>
      </w:pPr>
      <w:r w:rsidRPr="00306BE3">
        <w:rPr>
          <w:rFonts w:cs="Times New Roman"/>
          <w:lang w:val="en-GB"/>
        </w:rPr>
        <w:t>I</w:t>
      </w:r>
      <w:r w:rsidR="000F1BCC" w:rsidRPr="00306BE3">
        <w:rPr>
          <w:rFonts w:cs="Times New Roman"/>
          <w:lang w:val="en-GB"/>
        </w:rPr>
        <w:t xml:space="preserve">n </w:t>
      </w:r>
      <w:r w:rsidR="003316ED" w:rsidRPr="00306BE3">
        <w:rPr>
          <w:rFonts w:cs="Times New Roman"/>
          <w:lang w:val="en-GB"/>
        </w:rPr>
        <w:t>t</w:t>
      </w:r>
      <w:r w:rsidR="00910834" w:rsidRPr="00306BE3">
        <w:rPr>
          <w:rFonts w:cs="Times New Roman"/>
          <w:lang w:val="en-GB"/>
        </w:rPr>
        <w:t xml:space="preserve">he papers by </w:t>
      </w:r>
      <w:r w:rsidR="009A174C" w:rsidRPr="00306BE3">
        <w:rPr>
          <w:rFonts w:cs="Times New Roman"/>
          <w:lang w:val="en-GB"/>
        </w:rPr>
        <w:t>Burre</w:t>
      </w:r>
      <w:r w:rsidR="000F1BCC" w:rsidRPr="00306BE3">
        <w:rPr>
          <w:rFonts w:cs="Times New Roman"/>
          <w:lang w:val="en-GB"/>
        </w:rPr>
        <w:t>ll, Fernandez and Jervis-Reed</w:t>
      </w:r>
      <w:r w:rsidR="003406C0" w:rsidRPr="00306BE3">
        <w:rPr>
          <w:rFonts w:cs="Times New Roman"/>
          <w:lang w:val="en-GB"/>
        </w:rPr>
        <w:t>,</w:t>
      </w:r>
      <w:r w:rsidR="000F1BCC" w:rsidRPr="00306BE3">
        <w:rPr>
          <w:rFonts w:cs="Times New Roman"/>
          <w:lang w:val="en-GB"/>
        </w:rPr>
        <w:t xml:space="preserve"> the domestic interior is impacted </w:t>
      </w:r>
      <w:r w:rsidR="00ED19FB" w:rsidRPr="00306BE3">
        <w:rPr>
          <w:rFonts w:cs="Times New Roman"/>
          <w:lang w:val="en-GB"/>
        </w:rPr>
        <w:t xml:space="preserve">upon </w:t>
      </w:r>
      <w:r w:rsidR="000F1BCC" w:rsidRPr="00306BE3">
        <w:rPr>
          <w:rFonts w:cs="Times New Roman"/>
          <w:lang w:val="en-GB"/>
        </w:rPr>
        <w:t xml:space="preserve">by </w:t>
      </w:r>
      <w:r w:rsidR="00910834" w:rsidRPr="00306BE3">
        <w:rPr>
          <w:rFonts w:cs="Times New Roman"/>
          <w:lang w:val="en-GB"/>
        </w:rPr>
        <w:t>the political economy</w:t>
      </w:r>
      <w:r w:rsidR="000F1BCC" w:rsidRPr="00306BE3">
        <w:rPr>
          <w:rFonts w:cs="Times New Roman"/>
          <w:lang w:val="en-GB"/>
        </w:rPr>
        <w:t xml:space="preserve">. </w:t>
      </w:r>
      <w:r w:rsidR="00910834" w:rsidRPr="00306BE3">
        <w:rPr>
          <w:rFonts w:cs="Times New Roman"/>
          <w:lang w:val="en-GB"/>
        </w:rPr>
        <w:t>Burrell</w:t>
      </w:r>
      <w:r w:rsidR="000F1BCC" w:rsidRPr="00306BE3">
        <w:rPr>
          <w:rFonts w:cs="Times New Roman"/>
          <w:lang w:val="en-GB"/>
        </w:rPr>
        <w:t xml:space="preserve"> argues that deprivation </w:t>
      </w:r>
      <w:r w:rsidR="003C309D" w:rsidRPr="00306BE3">
        <w:rPr>
          <w:rFonts w:cs="Times New Roman"/>
          <w:lang w:val="en-GB"/>
        </w:rPr>
        <w:t xml:space="preserve">and a transient population </w:t>
      </w:r>
      <w:r w:rsidR="000F1BCC" w:rsidRPr="00306BE3">
        <w:rPr>
          <w:rFonts w:cs="Times New Roman"/>
          <w:lang w:val="en-GB"/>
        </w:rPr>
        <w:t>create</w:t>
      </w:r>
      <w:r w:rsidR="00910834" w:rsidRPr="00306BE3">
        <w:rPr>
          <w:rFonts w:cs="Times New Roman"/>
          <w:lang w:val="en-GB"/>
        </w:rPr>
        <w:t xml:space="preserve"> discomfort</w:t>
      </w:r>
      <w:r w:rsidR="00280BD7" w:rsidRPr="00306BE3">
        <w:rPr>
          <w:rFonts w:cs="Times New Roman"/>
          <w:lang w:val="en-GB"/>
        </w:rPr>
        <w:t xml:space="preserve"> </w:t>
      </w:r>
      <w:r w:rsidR="00C62823" w:rsidRPr="00306BE3">
        <w:rPr>
          <w:rFonts w:cs="Times New Roman"/>
          <w:lang w:val="en-GB"/>
        </w:rPr>
        <w:t xml:space="preserve">in </w:t>
      </w:r>
      <w:r w:rsidR="003C309D" w:rsidRPr="00306BE3">
        <w:rPr>
          <w:rFonts w:cs="Times New Roman"/>
          <w:lang w:val="en-GB"/>
        </w:rPr>
        <w:t xml:space="preserve">Leicester </w:t>
      </w:r>
      <w:r w:rsidR="000F1BCC" w:rsidRPr="00306BE3">
        <w:rPr>
          <w:rFonts w:cs="Times New Roman"/>
          <w:lang w:val="en-GB"/>
        </w:rPr>
        <w:t>homes</w:t>
      </w:r>
      <w:r w:rsidR="00CE49C0" w:rsidRPr="00306BE3">
        <w:rPr>
          <w:rFonts w:cs="Times New Roman"/>
          <w:lang w:val="en-GB"/>
        </w:rPr>
        <w:t>. Manifest in negative anti-social behaviour on the street,</w:t>
      </w:r>
      <w:r w:rsidR="00A84154" w:rsidRPr="00306BE3">
        <w:rPr>
          <w:rFonts w:cs="Times New Roman"/>
          <w:lang w:val="en-GB"/>
        </w:rPr>
        <w:t xml:space="preserve"> it is documented how home dwellers </w:t>
      </w:r>
      <w:r w:rsidR="00CE49C0" w:rsidRPr="00306BE3">
        <w:rPr>
          <w:rFonts w:cs="Times New Roman"/>
          <w:lang w:val="en-GB"/>
        </w:rPr>
        <w:t xml:space="preserve">change the internal layout of their homes to overcome this disturbance. </w:t>
      </w:r>
      <w:r w:rsidR="000F1BCC" w:rsidRPr="00306BE3">
        <w:rPr>
          <w:rFonts w:cs="Times New Roman"/>
          <w:lang w:val="en-GB"/>
        </w:rPr>
        <w:t>F</w:t>
      </w:r>
      <w:r w:rsidR="00910834" w:rsidRPr="00306BE3">
        <w:rPr>
          <w:rFonts w:cs="Times New Roman"/>
          <w:lang w:val="en-GB"/>
        </w:rPr>
        <w:t>or Fernandez and Jervis-R</w:t>
      </w:r>
      <w:r w:rsidR="00784145" w:rsidRPr="00306BE3">
        <w:rPr>
          <w:rFonts w:cs="Times New Roman"/>
          <w:lang w:val="en-GB"/>
        </w:rPr>
        <w:t>eed</w:t>
      </w:r>
      <w:r w:rsidR="00026765" w:rsidRPr="00306BE3">
        <w:rPr>
          <w:rFonts w:cs="Times New Roman"/>
          <w:lang w:val="en-GB"/>
        </w:rPr>
        <w:t xml:space="preserve"> </w:t>
      </w:r>
      <w:r w:rsidR="001645A6" w:rsidRPr="00306BE3">
        <w:rPr>
          <w:rFonts w:cs="Times New Roman"/>
          <w:lang w:val="en-GB"/>
        </w:rPr>
        <w:t>neoliberalism</w:t>
      </w:r>
      <w:r w:rsidR="000F1BCC" w:rsidRPr="00306BE3">
        <w:rPr>
          <w:rFonts w:cs="Times New Roman"/>
          <w:lang w:val="en-GB"/>
        </w:rPr>
        <w:t xml:space="preserve"> ultimately</w:t>
      </w:r>
      <w:r w:rsidR="00280BD7" w:rsidRPr="00306BE3">
        <w:rPr>
          <w:rFonts w:cs="Times New Roman"/>
          <w:lang w:val="en-GB"/>
        </w:rPr>
        <w:t xml:space="preserve"> leads to home de</w:t>
      </w:r>
      <w:r w:rsidR="005C098D" w:rsidRPr="00306BE3">
        <w:rPr>
          <w:rFonts w:cs="Times New Roman"/>
          <w:lang w:val="en-GB"/>
        </w:rPr>
        <w:t>molition</w:t>
      </w:r>
      <w:r w:rsidR="00ED19FB" w:rsidRPr="00306BE3">
        <w:rPr>
          <w:rFonts w:cs="Times New Roman"/>
          <w:lang w:val="en-GB"/>
        </w:rPr>
        <w:t>,</w:t>
      </w:r>
      <w:r w:rsidR="00280BD7" w:rsidRPr="00306BE3">
        <w:rPr>
          <w:rFonts w:cs="Times New Roman"/>
          <w:lang w:val="en-GB"/>
        </w:rPr>
        <w:t xml:space="preserve"> or the threat of </w:t>
      </w:r>
      <w:r w:rsidR="003C309D" w:rsidRPr="00306BE3">
        <w:rPr>
          <w:rFonts w:cs="Times New Roman"/>
          <w:lang w:val="en-GB"/>
        </w:rPr>
        <w:t>it</w:t>
      </w:r>
      <w:r w:rsidR="00ED19FB" w:rsidRPr="00306BE3">
        <w:rPr>
          <w:rFonts w:cs="Times New Roman"/>
          <w:lang w:val="en-GB"/>
        </w:rPr>
        <w:t>,</w:t>
      </w:r>
      <w:r w:rsidR="003C309D" w:rsidRPr="00306BE3">
        <w:rPr>
          <w:rFonts w:cs="Times New Roman"/>
          <w:lang w:val="en-GB"/>
        </w:rPr>
        <w:t xml:space="preserve"> </w:t>
      </w:r>
      <w:r w:rsidR="00ED19FB" w:rsidRPr="00306BE3">
        <w:rPr>
          <w:rFonts w:cs="Times New Roman"/>
          <w:lang w:val="en-GB"/>
        </w:rPr>
        <w:t>in poor neighbourhoods of</w:t>
      </w:r>
      <w:r w:rsidR="005C098D" w:rsidRPr="00306BE3">
        <w:rPr>
          <w:rFonts w:cs="Times New Roman"/>
          <w:lang w:val="en-GB"/>
        </w:rPr>
        <w:t xml:space="preserve"> </w:t>
      </w:r>
      <w:r w:rsidR="00401C48" w:rsidRPr="00306BE3">
        <w:rPr>
          <w:rFonts w:cs="Times New Roman"/>
          <w:lang w:val="en-GB"/>
        </w:rPr>
        <w:t xml:space="preserve">San Juan </w:t>
      </w:r>
      <w:r w:rsidR="005C098D" w:rsidRPr="00306BE3">
        <w:rPr>
          <w:rFonts w:cs="Times New Roman"/>
          <w:lang w:val="en-GB"/>
        </w:rPr>
        <w:t>and Mumbai</w:t>
      </w:r>
      <w:r w:rsidR="00280BD7" w:rsidRPr="00306BE3">
        <w:rPr>
          <w:rFonts w:cs="Times New Roman"/>
          <w:lang w:val="en-GB"/>
        </w:rPr>
        <w:t xml:space="preserve">. </w:t>
      </w:r>
      <w:r w:rsidR="005C098D" w:rsidRPr="00306BE3">
        <w:rPr>
          <w:rFonts w:cs="Times New Roman"/>
          <w:lang w:val="en-GB"/>
        </w:rPr>
        <w:t xml:space="preserve">They illustrate how home </w:t>
      </w:r>
      <w:r w:rsidR="005C098D" w:rsidRPr="00306BE3">
        <w:rPr>
          <w:rFonts w:cs="Times New Roman"/>
          <w:i/>
          <w:lang w:val="en-GB"/>
        </w:rPr>
        <w:t>un</w:t>
      </w:r>
      <w:r w:rsidR="005C098D" w:rsidRPr="00306BE3">
        <w:rPr>
          <w:rFonts w:cs="Times New Roman"/>
          <w:lang w:val="en-GB"/>
        </w:rPr>
        <w:t>makings in the domestic interior</w:t>
      </w:r>
      <w:r w:rsidRPr="00306BE3">
        <w:rPr>
          <w:rFonts w:cs="Times New Roman"/>
          <w:lang w:val="en-GB"/>
        </w:rPr>
        <w:t xml:space="preserve"> </w:t>
      </w:r>
      <w:r w:rsidR="005C098D" w:rsidRPr="00306BE3">
        <w:rPr>
          <w:rFonts w:cs="Times New Roman"/>
          <w:lang w:val="en-GB"/>
        </w:rPr>
        <w:t xml:space="preserve">can be </w:t>
      </w:r>
      <w:r w:rsidR="000F1BCC" w:rsidRPr="00306BE3">
        <w:rPr>
          <w:rFonts w:cs="Times New Roman"/>
          <w:lang w:val="en-GB"/>
        </w:rPr>
        <w:t>the result of</w:t>
      </w:r>
      <w:r w:rsidR="005C098D" w:rsidRPr="00306BE3">
        <w:rPr>
          <w:rFonts w:cs="Times New Roman"/>
          <w:lang w:val="en-GB"/>
        </w:rPr>
        <w:t xml:space="preserve"> powerful structural forces, which transcend the physical boundaries of</w:t>
      </w:r>
      <w:r w:rsidR="001C7460" w:rsidRPr="00306BE3">
        <w:rPr>
          <w:rFonts w:cs="Times New Roman"/>
          <w:lang w:val="en-GB"/>
        </w:rPr>
        <w:t xml:space="preserve"> the</w:t>
      </w:r>
      <w:r w:rsidR="005C098D" w:rsidRPr="00306BE3">
        <w:rPr>
          <w:rFonts w:cs="Times New Roman"/>
          <w:lang w:val="en-GB"/>
        </w:rPr>
        <w:t xml:space="preserve"> house. </w:t>
      </w:r>
      <w:r w:rsidR="004806D6" w:rsidRPr="00306BE3">
        <w:rPr>
          <w:rFonts w:cs="Times New Roman"/>
          <w:lang w:val="en-GB"/>
        </w:rPr>
        <w:t xml:space="preserve">Moving beyond home’s association just with house, Gorman-Murray et al. argue that the destruction of LGBT neighbourhood facilities in natural disasters is particularly damaging to LGBT communities. Due to wider discrimination, these are </w:t>
      </w:r>
      <w:r w:rsidR="00306BE3" w:rsidRPr="00306BE3">
        <w:rPr>
          <w:rFonts w:cs="Times New Roman"/>
          <w:lang w:val="en-GB"/>
        </w:rPr>
        <w:t xml:space="preserve">important </w:t>
      </w:r>
      <w:r w:rsidR="004806D6" w:rsidRPr="00306BE3">
        <w:rPr>
          <w:rFonts w:cs="Times New Roman"/>
          <w:lang w:val="en-GB"/>
        </w:rPr>
        <w:t>sites</w:t>
      </w:r>
      <w:r w:rsidR="00306BE3" w:rsidRPr="00306BE3">
        <w:rPr>
          <w:rFonts w:cs="Times New Roman"/>
          <w:lang w:val="en-GB"/>
        </w:rPr>
        <w:t xml:space="preserve"> of belonging and </w:t>
      </w:r>
      <w:r w:rsidR="004806D6" w:rsidRPr="00306BE3">
        <w:rPr>
          <w:rFonts w:cs="Times New Roman"/>
          <w:lang w:val="en-GB"/>
        </w:rPr>
        <w:t>attachment</w:t>
      </w:r>
      <w:r w:rsidR="00A73BE2">
        <w:rPr>
          <w:rFonts w:cs="Times New Roman"/>
          <w:lang w:val="en-GB"/>
        </w:rPr>
        <w:t xml:space="preserve"> that help in</w:t>
      </w:r>
      <w:r w:rsidR="00CD0DE4">
        <w:rPr>
          <w:rFonts w:cs="Times New Roman"/>
          <w:lang w:val="en-GB"/>
        </w:rPr>
        <w:t xml:space="preserve"> </w:t>
      </w:r>
      <w:r w:rsidR="004806D6" w:rsidRPr="00306BE3">
        <w:rPr>
          <w:rFonts w:cs="Times New Roman"/>
          <w:lang w:val="en-GB"/>
        </w:rPr>
        <w:t xml:space="preserve">feeling at home. </w:t>
      </w:r>
      <w:r w:rsidR="00DA04EA" w:rsidRPr="00306BE3">
        <w:rPr>
          <w:rFonts w:cs="Times New Roman"/>
          <w:lang w:val="en-GB"/>
        </w:rPr>
        <w:t>I</w:t>
      </w:r>
      <w:r w:rsidR="00EB2705" w:rsidRPr="00306BE3">
        <w:rPr>
          <w:rFonts w:cs="Times New Roman"/>
          <w:lang w:val="en-GB"/>
        </w:rPr>
        <w:t xml:space="preserve">t </w:t>
      </w:r>
      <w:r w:rsidR="00DA04EA" w:rsidRPr="00306BE3">
        <w:rPr>
          <w:rFonts w:cs="Times New Roman"/>
          <w:lang w:val="en-GB"/>
        </w:rPr>
        <w:t>thereby</w:t>
      </w:r>
      <w:r w:rsidR="00ED19FB" w:rsidRPr="00306BE3">
        <w:rPr>
          <w:rFonts w:cs="Times New Roman"/>
          <w:lang w:val="en-GB"/>
        </w:rPr>
        <w:t xml:space="preserve"> follows</w:t>
      </w:r>
      <w:r w:rsidR="00DA04EA" w:rsidRPr="00306BE3">
        <w:rPr>
          <w:rFonts w:cs="Times New Roman"/>
          <w:lang w:val="en-GB"/>
        </w:rPr>
        <w:t xml:space="preserve"> </w:t>
      </w:r>
      <w:r w:rsidR="00EB2705" w:rsidRPr="00306BE3">
        <w:rPr>
          <w:rFonts w:cs="Times New Roman"/>
          <w:lang w:val="en-GB"/>
        </w:rPr>
        <w:t xml:space="preserve">that home </w:t>
      </w:r>
      <w:r w:rsidR="00EB2705" w:rsidRPr="00306BE3">
        <w:rPr>
          <w:rFonts w:cs="Times New Roman"/>
          <w:i/>
          <w:lang w:val="en-GB"/>
        </w:rPr>
        <w:t>un</w:t>
      </w:r>
      <w:r w:rsidR="00EB2705" w:rsidRPr="00306BE3">
        <w:rPr>
          <w:rFonts w:cs="Times New Roman"/>
          <w:lang w:val="en-GB"/>
        </w:rPr>
        <w:t xml:space="preserve">making can </w:t>
      </w:r>
      <w:r w:rsidR="004806D6" w:rsidRPr="00306BE3">
        <w:rPr>
          <w:rFonts w:cs="Times New Roman"/>
          <w:lang w:val="en-GB"/>
        </w:rPr>
        <w:t>also occur</w:t>
      </w:r>
      <w:r w:rsidR="00BB4880" w:rsidRPr="00306BE3">
        <w:rPr>
          <w:rFonts w:cs="Times New Roman"/>
          <w:lang w:val="en-GB"/>
        </w:rPr>
        <w:t xml:space="preserve"> </w:t>
      </w:r>
      <w:r w:rsidR="00A84154" w:rsidRPr="00306BE3">
        <w:rPr>
          <w:rFonts w:cs="Times New Roman"/>
          <w:lang w:val="en-GB"/>
        </w:rPr>
        <w:t xml:space="preserve">outside </w:t>
      </w:r>
      <w:r w:rsidR="00306BE3" w:rsidRPr="00306BE3">
        <w:rPr>
          <w:rFonts w:cs="Times New Roman"/>
          <w:lang w:val="en-GB"/>
        </w:rPr>
        <w:t xml:space="preserve">the </w:t>
      </w:r>
      <w:r w:rsidR="00A84154" w:rsidRPr="00306BE3">
        <w:rPr>
          <w:rFonts w:cs="Times New Roman"/>
          <w:lang w:val="en-GB"/>
        </w:rPr>
        <w:t>domestic interior.</w:t>
      </w:r>
    </w:p>
    <w:p w14:paraId="672B96D3" w14:textId="77777777" w:rsidR="00A64D26" w:rsidRPr="00734878" w:rsidRDefault="00A64D26" w:rsidP="00234787">
      <w:pPr>
        <w:widowControl w:val="0"/>
        <w:tabs>
          <w:tab w:val="left" w:pos="1509"/>
        </w:tabs>
        <w:autoSpaceDE w:val="0"/>
        <w:autoSpaceDN w:val="0"/>
        <w:adjustRightInd w:val="0"/>
        <w:spacing w:line="360" w:lineRule="auto"/>
        <w:rPr>
          <w:rFonts w:cs="Times New Roman"/>
          <w:lang w:val="en-GB"/>
        </w:rPr>
      </w:pPr>
    </w:p>
    <w:p w14:paraId="705ABDCC" w14:textId="1614938B" w:rsidR="00F10614" w:rsidRPr="00734878" w:rsidRDefault="00210FCB" w:rsidP="00234787">
      <w:pPr>
        <w:widowControl w:val="0"/>
        <w:tabs>
          <w:tab w:val="left" w:pos="1509"/>
        </w:tabs>
        <w:autoSpaceDE w:val="0"/>
        <w:autoSpaceDN w:val="0"/>
        <w:adjustRightInd w:val="0"/>
        <w:spacing w:line="360" w:lineRule="auto"/>
        <w:rPr>
          <w:rFonts w:cs="Times New Roman"/>
          <w:lang w:val="en-GB"/>
        </w:rPr>
      </w:pPr>
      <w:r w:rsidRPr="00734878">
        <w:rPr>
          <w:rFonts w:cs="Times New Roman"/>
          <w:lang w:val="en-GB"/>
        </w:rPr>
        <w:t xml:space="preserve">Objects and technologies at the threshold of the interior and exterior </w:t>
      </w:r>
      <w:r w:rsidR="00C444D9" w:rsidRPr="00734878">
        <w:rPr>
          <w:rFonts w:cs="Times New Roman"/>
          <w:lang w:val="en-GB"/>
        </w:rPr>
        <w:t>are</w:t>
      </w:r>
      <w:r w:rsidR="00210D99" w:rsidRPr="00734878">
        <w:rPr>
          <w:rFonts w:cs="Times New Roman"/>
          <w:lang w:val="en-GB"/>
        </w:rPr>
        <w:t xml:space="preserve"> </w:t>
      </w:r>
      <w:r w:rsidR="00ED19FB" w:rsidRPr="00734878">
        <w:rPr>
          <w:rFonts w:cs="Times New Roman"/>
          <w:lang w:val="en-GB"/>
        </w:rPr>
        <w:t xml:space="preserve">central to </w:t>
      </w:r>
      <w:r w:rsidR="00210D99" w:rsidRPr="00734878">
        <w:rPr>
          <w:rFonts w:cs="Times New Roman"/>
          <w:lang w:val="en-GB"/>
        </w:rPr>
        <w:t xml:space="preserve">home-making. This is best illustrated by work on gated communities where </w:t>
      </w:r>
      <w:r w:rsidR="00C444D9" w:rsidRPr="00734878">
        <w:rPr>
          <w:rFonts w:cs="Times New Roman"/>
          <w:lang w:val="en-GB"/>
        </w:rPr>
        <w:t>fences</w:t>
      </w:r>
      <w:r w:rsidR="00210D99" w:rsidRPr="00734878">
        <w:rPr>
          <w:rFonts w:cs="Times New Roman"/>
          <w:lang w:val="en-GB"/>
        </w:rPr>
        <w:t xml:space="preserve">, gates, </w:t>
      </w:r>
      <w:r w:rsidR="00C444D9" w:rsidRPr="00734878">
        <w:rPr>
          <w:rFonts w:cs="Times New Roman"/>
          <w:lang w:val="en-GB"/>
        </w:rPr>
        <w:t>security devic</w:t>
      </w:r>
      <w:r w:rsidR="008159A5" w:rsidRPr="00734878">
        <w:rPr>
          <w:rFonts w:cs="Times New Roman"/>
          <w:lang w:val="en-GB"/>
        </w:rPr>
        <w:t>es</w:t>
      </w:r>
      <w:r w:rsidR="00210D99" w:rsidRPr="00734878">
        <w:rPr>
          <w:rFonts w:cs="Times New Roman"/>
          <w:lang w:val="en-GB"/>
        </w:rPr>
        <w:t xml:space="preserve"> and patrols</w:t>
      </w:r>
      <w:r w:rsidR="008159A5" w:rsidRPr="00734878">
        <w:rPr>
          <w:rFonts w:cs="Times New Roman"/>
          <w:lang w:val="en-GB"/>
        </w:rPr>
        <w:t xml:space="preserve"> protect the home from perceived </w:t>
      </w:r>
      <w:r w:rsidR="00C444D9" w:rsidRPr="00734878">
        <w:rPr>
          <w:rFonts w:cs="Times New Roman"/>
          <w:lang w:val="en-GB"/>
        </w:rPr>
        <w:t xml:space="preserve">‘outside’ </w:t>
      </w:r>
      <w:r w:rsidR="00F10614" w:rsidRPr="00734878">
        <w:rPr>
          <w:rFonts w:cs="Times New Roman"/>
          <w:lang w:val="en-GB"/>
        </w:rPr>
        <w:t>threats</w:t>
      </w:r>
      <w:r w:rsidR="00210D99" w:rsidRPr="00734878">
        <w:rPr>
          <w:rFonts w:cs="Times New Roman"/>
          <w:lang w:val="en-GB"/>
        </w:rPr>
        <w:t xml:space="preserve"> </w:t>
      </w:r>
      <w:r w:rsidR="00ED19FB" w:rsidRPr="00734878">
        <w:rPr>
          <w:rFonts w:cs="Times New Roman"/>
        </w:rPr>
        <w:t>(Davis, 2006)</w:t>
      </w:r>
      <w:r w:rsidR="00210D99" w:rsidRPr="00734878">
        <w:rPr>
          <w:rFonts w:cs="Times New Roman"/>
          <w:lang w:val="en-GB"/>
        </w:rPr>
        <w:t>.</w:t>
      </w:r>
      <w:r w:rsidR="00D374FA" w:rsidRPr="00734878">
        <w:rPr>
          <w:rFonts w:cs="Times New Roman"/>
          <w:lang w:val="en-GB"/>
        </w:rPr>
        <w:t xml:space="preserve"> </w:t>
      </w:r>
      <w:r w:rsidR="00210D99" w:rsidRPr="00734878">
        <w:rPr>
          <w:rFonts w:cs="Times New Roman"/>
          <w:lang w:val="en-GB"/>
        </w:rPr>
        <w:t>M</w:t>
      </w:r>
      <w:r w:rsidR="00C444D9" w:rsidRPr="00734878">
        <w:rPr>
          <w:rFonts w:cs="Times New Roman"/>
          <w:lang w:val="en-GB"/>
        </w:rPr>
        <w:t>aterialities</w:t>
      </w:r>
      <w:r w:rsidR="00210D99" w:rsidRPr="00734878">
        <w:rPr>
          <w:rFonts w:cs="Times New Roman"/>
          <w:lang w:val="en-GB"/>
        </w:rPr>
        <w:t xml:space="preserve"> at boundary points can, similarly, </w:t>
      </w:r>
      <w:r w:rsidR="005F33C2">
        <w:rPr>
          <w:rFonts w:cs="Times New Roman"/>
          <w:lang w:val="en-GB"/>
        </w:rPr>
        <w:t>take</w:t>
      </w:r>
      <w:r w:rsidR="00C444D9" w:rsidRPr="00734878">
        <w:rPr>
          <w:rFonts w:cs="Times New Roman"/>
          <w:lang w:val="en-GB"/>
        </w:rPr>
        <w:t xml:space="preserve"> heightened significance in home </w:t>
      </w:r>
      <w:r w:rsidR="00C444D9" w:rsidRPr="00734878">
        <w:rPr>
          <w:rFonts w:cs="Times New Roman"/>
          <w:i/>
          <w:lang w:val="en-GB"/>
        </w:rPr>
        <w:t>un</w:t>
      </w:r>
      <w:r w:rsidR="00C444D9" w:rsidRPr="00734878">
        <w:rPr>
          <w:rFonts w:cs="Times New Roman"/>
          <w:lang w:val="en-GB"/>
        </w:rPr>
        <w:t xml:space="preserve">makings. </w:t>
      </w:r>
      <w:r w:rsidR="004E478A" w:rsidRPr="00734878">
        <w:rPr>
          <w:rFonts w:cs="Times New Roman"/>
          <w:lang w:val="en-GB"/>
        </w:rPr>
        <w:t xml:space="preserve">While </w:t>
      </w:r>
      <w:r w:rsidR="00C444D9" w:rsidRPr="00734878">
        <w:rPr>
          <w:rFonts w:cs="Times New Roman"/>
          <w:lang w:val="en-GB"/>
        </w:rPr>
        <w:t xml:space="preserve">Burrell’s paper </w:t>
      </w:r>
      <w:r w:rsidR="00705674" w:rsidRPr="00734878">
        <w:rPr>
          <w:rFonts w:cs="Times New Roman"/>
          <w:lang w:val="en-GB"/>
        </w:rPr>
        <w:t>discusses th</w:t>
      </w:r>
      <w:r w:rsidR="004E478A" w:rsidRPr="00734878">
        <w:rPr>
          <w:rFonts w:cs="Times New Roman"/>
          <w:lang w:val="en-GB"/>
        </w:rPr>
        <w:t>e role of windows and doors,</w:t>
      </w:r>
      <w:r w:rsidR="00705674" w:rsidRPr="00734878">
        <w:rPr>
          <w:rFonts w:cs="Times New Roman"/>
          <w:lang w:val="en-GB"/>
        </w:rPr>
        <w:t xml:space="preserve"> Fernandez</w:t>
      </w:r>
      <w:r w:rsidR="004E478A" w:rsidRPr="00734878">
        <w:rPr>
          <w:rFonts w:cs="Times New Roman"/>
          <w:lang w:val="en-GB"/>
        </w:rPr>
        <w:t xml:space="preserve"> </w:t>
      </w:r>
      <w:r w:rsidR="00705674" w:rsidRPr="00734878">
        <w:rPr>
          <w:rFonts w:cs="Times New Roman"/>
          <w:lang w:val="en-GB"/>
        </w:rPr>
        <w:t xml:space="preserve">illustrates how </w:t>
      </w:r>
      <w:r w:rsidR="00210D99" w:rsidRPr="00734878">
        <w:rPr>
          <w:rFonts w:cs="Times New Roman"/>
          <w:lang w:val="en-GB"/>
        </w:rPr>
        <w:t xml:space="preserve">materials on the </w:t>
      </w:r>
      <w:r w:rsidR="00A8321F">
        <w:rPr>
          <w:rFonts w:cs="Times New Roman"/>
          <w:lang w:val="en-GB"/>
        </w:rPr>
        <w:t xml:space="preserve">cusp </w:t>
      </w:r>
      <w:r w:rsidR="004E478A" w:rsidRPr="00734878">
        <w:rPr>
          <w:rFonts w:cs="Times New Roman"/>
          <w:lang w:val="en-GB"/>
        </w:rPr>
        <w:t>of home</w:t>
      </w:r>
      <w:r w:rsidR="00705674" w:rsidRPr="00734878">
        <w:rPr>
          <w:rFonts w:cs="Times New Roman"/>
          <w:lang w:val="en-GB"/>
        </w:rPr>
        <w:t xml:space="preserve"> </w:t>
      </w:r>
      <w:r w:rsidR="004E478A" w:rsidRPr="00734878">
        <w:rPr>
          <w:rFonts w:cs="Times New Roman"/>
          <w:lang w:val="en-GB"/>
        </w:rPr>
        <w:t xml:space="preserve">can become central </w:t>
      </w:r>
      <w:r w:rsidR="00B372FD">
        <w:rPr>
          <w:rFonts w:cs="Times New Roman"/>
          <w:lang w:val="en-GB"/>
        </w:rPr>
        <w:t xml:space="preserve">in </w:t>
      </w:r>
      <w:r w:rsidR="004E478A" w:rsidRPr="00734878">
        <w:rPr>
          <w:rFonts w:cs="Times New Roman"/>
          <w:lang w:val="en-GB"/>
        </w:rPr>
        <w:t>its</w:t>
      </w:r>
      <w:r w:rsidR="00F10614" w:rsidRPr="00734878">
        <w:rPr>
          <w:rFonts w:cs="Times New Roman"/>
          <w:lang w:val="en-GB"/>
        </w:rPr>
        <w:t xml:space="preserve"> </w:t>
      </w:r>
      <w:r w:rsidR="00F10614" w:rsidRPr="00734878">
        <w:rPr>
          <w:rFonts w:cs="Times New Roman"/>
          <w:i/>
          <w:lang w:val="en-GB"/>
        </w:rPr>
        <w:t>un</w:t>
      </w:r>
      <w:r w:rsidR="004E478A" w:rsidRPr="00734878">
        <w:rPr>
          <w:rFonts w:cs="Times New Roman"/>
          <w:lang w:val="en-GB"/>
        </w:rPr>
        <w:t>making</w:t>
      </w:r>
      <w:r w:rsidR="00F10614" w:rsidRPr="00734878">
        <w:rPr>
          <w:rFonts w:cs="Times New Roman"/>
          <w:lang w:val="en-GB"/>
        </w:rPr>
        <w:t xml:space="preserve">. </w:t>
      </w:r>
      <w:r w:rsidR="0041485A" w:rsidRPr="00734878">
        <w:rPr>
          <w:rFonts w:cs="Times New Roman"/>
          <w:lang w:val="en-GB"/>
        </w:rPr>
        <w:t>D</w:t>
      </w:r>
      <w:r w:rsidR="00F10614" w:rsidRPr="00734878">
        <w:rPr>
          <w:rFonts w:cs="Times New Roman"/>
          <w:lang w:val="en-GB"/>
        </w:rPr>
        <w:t>ecaying staircases and failing lifts</w:t>
      </w:r>
      <w:r w:rsidR="0041485A" w:rsidRPr="00734878">
        <w:rPr>
          <w:rFonts w:cs="Times New Roman"/>
          <w:lang w:val="en-GB"/>
        </w:rPr>
        <w:t xml:space="preserve">, for example, often </w:t>
      </w:r>
      <w:r w:rsidR="00F10614" w:rsidRPr="00734878">
        <w:rPr>
          <w:rFonts w:cs="Times New Roman"/>
          <w:lang w:val="en-GB"/>
        </w:rPr>
        <w:t>prevent the elderly from venturing out or</w:t>
      </w:r>
      <w:r w:rsidR="0041485A" w:rsidRPr="00734878">
        <w:rPr>
          <w:rFonts w:cs="Times New Roman"/>
          <w:lang w:val="en-GB"/>
        </w:rPr>
        <w:t xml:space="preserve"> act as a</w:t>
      </w:r>
      <w:r w:rsidR="00F10614" w:rsidRPr="00734878">
        <w:rPr>
          <w:rFonts w:cs="Times New Roman"/>
          <w:lang w:val="en-GB"/>
        </w:rPr>
        <w:t xml:space="preserve"> remind</w:t>
      </w:r>
      <w:r w:rsidR="0041485A" w:rsidRPr="00734878">
        <w:rPr>
          <w:rFonts w:cs="Times New Roman"/>
          <w:lang w:val="en-GB"/>
        </w:rPr>
        <w:t>er to</w:t>
      </w:r>
      <w:r w:rsidR="00F10614" w:rsidRPr="00734878">
        <w:rPr>
          <w:rFonts w:cs="Times New Roman"/>
          <w:lang w:val="en-GB"/>
        </w:rPr>
        <w:t xml:space="preserve"> r</w:t>
      </w:r>
      <w:r w:rsidR="0041485A" w:rsidRPr="00734878">
        <w:rPr>
          <w:rFonts w:cs="Times New Roman"/>
          <w:lang w:val="en-GB"/>
        </w:rPr>
        <w:t>esidents of an unpleasant past. T</w:t>
      </w:r>
      <w:r w:rsidR="00F10614" w:rsidRPr="00734878">
        <w:rPr>
          <w:rFonts w:cs="Times New Roman"/>
          <w:lang w:val="en-GB"/>
        </w:rPr>
        <w:t>hus the area surrounding the domestic</w:t>
      </w:r>
      <w:r w:rsidR="0041485A" w:rsidRPr="00734878">
        <w:rPr>
          <w:rFonts w:cs="Times New Roman"/>
          <w:lang w:val="en-GB"/>
        </w:rPr>
        <w:t xml:space="preserve"> becomes</w:t>
      </w:r>
      <w:r w:rsidR="00F10614" w:rsidRPr="00734878">
        <w:rPr>
          <w:rFonts w:cs="Times New Roman"/>
          <w:lang w:val="en-GB"/>
        </w:rPr>
        <w:t xml:space="preserve"> a space of non-presence and non-belongi</w:t>
      </w:r>
      <w:r w:rsidR="00210D99" w:rsidRPr="00734878">
        <w:rPr>
          <w:rFonts w:cs="Times New Roman"/>
          <w:lang w:val="en-GB"/>
        </w:rPr>
        <w:t>ng. Implicated</w:t>
      </w:r>
      <w:r w:rsidR="00F10614" w:rsidRPr="00734878">
        <w:rPr>
          <w:rFonts w:cs="Times New Roman"/>
          <w:lang w:val="en-GB"/>
        </w:rPr>
        <w:t xml:space="preserve"> in the power dynamics between the state</w:t>
      </w:r>
      <w:r w:rsidR="006D6431" w:rsidRPr="00734878">
        <w:rPr>
          <w:rFonts w:cs="Times New Roman"/>
          <w:lang w:val="en-GB"/>
        </w:rPr>
        <w:t xml:space="preserve"> and residents, these thresholds also hold some sway </w:t>
      </w:r>
      <w:r w:rsidR="00A700DB" w:rsidRPr="00734878">
        <w:rPr>
          <w:rFonts w:cs="Times New Roman"/>
          <w:lang w:val="en-GB"/>
        </w:rPr>
        <w:t>in</w:t>
      </w:r>
      <w:r w:rsidR="00210D99" w:rsidRPr="00734878">
        <w:rPr>
          <w:rFonts w:cs="Times New Roman"/>
          <w:lang w:val="en-GB"/>
        </w:rPr>
        <w:t xml:space="preserve"> processes of</w:t>
      </w:r>
      <w:r w:rsidR="00F10614" w:rsidRPr="00734878">
        <w:rPr>
          <w:rFonts w:cs="Times New Roman"/>
          <w:lang w:val="en-GB"/>
        </w:rPr>
        <w:t xml:space="preserve"> demolition</w:t>
      </w:r>
      <w:r w:rsidR="00B372FD">
        <w:rPr>
          <w:rFonts w:cs="Times New Roman"/>
          <w:lang w:val="en-GB"/>
        </w:rPr>
        <w:t>, eviction</w:t>
      </w:r>
      <w:r w:rsidR="00F10614" w:rsidRPr="00734878">
        <w:rPr>
          <w:rFonts w:cs="Times New Roman"/>
          <w:lang w:val="en-GB"/>
        </w:rPr>
        <w:t xml:space="preserve"> and gentrification. </w:t>
      </w:r>
      <w:r w:rsidR="002C5C92" w:rsidRPr="00734878">
        <w:rPr>
          <w:rFonts w:cs="Times New Roman"/>
          <w:lang w:val="en-GB"/>
        </w:rPr>
        <w:t>As an example here, n</w:t>
      </w:r>
      <w:r w:rsidR="002C5D0B" w:rsidRPr="00734878">
        <w:rPr>
          <w:rFonts w:cs="Times New Roman"/>
          <w:lang w:val="en-GB"/>
        </w:rPr>
        <w:t>arrati</w:t>
      </w:r>
      <w:r w:rsidR="00210D99" w:rsidRPr="00734878">
        <w:rPr>
          <w:rFonts w:cs="Times New Roman"/>
          <w:lang w:val="en-GB"/>
        </w:rPr>
        <w:t xml:space="preserve">ves about the deficiency of </w:t>
      </w:r>
      <w:r w:rsidR="002C5D0B" w:rsidRPr="00734878">
        <w:rPr>
          <w:rFonts w:cs="Times New Roman"/>
          <w:lang w:val="en-GB"/>
        </w:rPr>
        <w:t xml:space="preserve">windows were important in the decision to demolish </w:t>
      </w:r>
      <w:r w:rsidR="00210D99" w:rsidRPr="00734878">
        <w:rPr>
          <w:rFonts w:cs="Times New Roman"/>
          <w:lang w:val="en-GB"/>
        </w:rPr>
        <w:t xml:space="preserve">the high-rise estate </w:t>
      </w:r>
      <w:r w:rsidR="002C5D0B" w:rsidRPr="00734878">
        <w:rPr>
          <w:rFonts w:cs="Times New Roman"/>
          <w:lang w:val="en-GB"/>
        </w:rPr>
        <w:t>Red Road in Glasgow</w:t>
      </w:r>
      <w:r w:rsidR="002C5C92" w:rsidRPr="00734878">
        <w:rPr>
          <w:rFonts w:cs="Times New Roman"/>
          <w:lang w:val="en-GB"/>
        </w:rPr>
        <w:t xml:space="preserve"> </w:t>
      </w:r>
      <w:r w:rsidR="006D6431" w:rsidRPr="00734878">
        <w:rPr>
          <w:rFonts w:cs="Times New Roman"/>
          <w:lang w:val="en-GB"/>
        </w:rPr>
        <w:t>(Jacobs, 2007).</w:t>
      </w:r>
    </w:p>
    <w:p w14:paraId="66A4A748" w14:textId="77777777" w:rsidR="003F2280" w:rsidRPr="00734878" w:rsidRDefault="003F2280" w:rsidP="00234787">
      <w:pPr>
        <w:widowControl w:val="0"/>
        <w:tabs>
          <w:tab w:val="left" w:pos="1509"/>
        </w:tabs>
        <w:autoSpaceDE w:val="0"/>
        <w:autoSpaceDN w:val="0"/>
        <w:adjustRightInd w:val="0"/>
        <w:spacing w:line="360" w:lineRule="auto"/>
        <w:rPr>
          <w:rFonts w:cs="Times New Roman"/>
          <w:lang w:val="en-GB"/>
        </w:rPr>
      </w:pPr>
    </w:p>
    <w:p w14:paraId="5F592D97" w14:textId="6ADE5F00" w:rsidR="0073005D" w:rsidRPr="00734878" w:rsidRDefault="003A6A2D" w:rsidP="00234787">
      <w:pPr>
        <w:widowControl w:val="0"/>
        <w:tabs>
          <w:tab w:val="left" w:pos="1509"/>
        </w:tabs>
        <w:autoSpaceDE w:val="0"/>
        <w:autoSpaceDN w:val="0"/>
        <w:adjustRightInd w:val="0"/>
        <w:spacing w:line="360" w:lineRule="auto"/>
        <w:rPr>
          <w:rFonts w:cs="Times New Roman"/>
          <w:lang w:val="en-GB"/>
        </w:rPr>
      </w:pPr>
      <w:r w:rsidRPr="00734878">
        <w:rPr>
          <w:rFonts w:cs="Times New Roman"/>
          <w:lang w:val="en-GB"/>
        </w:rPr>
        <w:t xml:space="preserve">Materiality is, of course, not the only component of home. As Blunt and Dowling </w:t>
      </w:r>
      <w:r w:rsidR="001A2BDC" w:rsidRPr="00734878">
        <w:rPr>
          <w:rFonts w:cs="Times New Roman"/>
        </w:rPr>
        <w:t>(2006) argue,</w:t>
      </w:r>
      <w:r w:rsidRPr="00734878">
        <w:rPr>
          <w:rFonts w:cs="Times New Roman"/>
        </w:rPr>
        <w:t xml:space="preserve"> home </w:t>
      </w:r>
      <w:r w:rsidR="00505D6A" w:rsidRPr="00734878">
        <w:rPr>
          <w:rFonts w:cs="Times New Roman"/>
        </w:rPr>
        <w:t>also involves</w:t>
      </w:r>
      <w:r w:rsidRPr="00734878">
        <w:rPr>
          <w:rFonts w:cs="Times New Roman"/>
        </w:rPr>
        <w:t xml:space="preserve"> the imaginary, such as feelings and meanings.</w:t>
      </w:r>
      <w:r w:rsidR="004B1A68" w:rsidRPr="00734878">
        <w:rPr>
          <w:rFonts w:cs="Times New Roman"/>
        </w:rPr>
        <w:t xml:space="preserve"> At the same time,</w:t>
      </w:r>
      <w:r w:rsidRPr="00734878">
        <w:rPr>
          <w:rFonts w:cs="Times New Roman"/>
        </w:rPr>
        <w:t xml:space="preserve"> </w:t>
      </w:r>
      <w:r w:rsidR="004B1A68" w:rsidRPr="00734878">
        <w:rPr>
          <w:rFonts w:cs="Times New Roman"/>
        </w:rPr>
        <w:t>r</w:t>
      </w:r>
      <w:r w:rsidRPr="00734878">
        <w:rPr>
          <w:rFonts w:cs="Times New Roman"/>
        </w:rPr>
        <w:t>ecent work in the s</w:t>
      </w:r>
      <w:r w:rsidR="001A2BDC" w:rsidRPr="00734878">
        <w:rPr>
          <w:rFonts w:cs="Times New Roman"/>
        </w:rPr>
        <w:t>ocial sciences has also emphasiz</w:t>
      </w:r>
      <w:r w:rsidRPr="00734878">
        <w:rPr>
          <w:rFonts w:cs="Times New Roman"/>
        </w:rPr>
        <w:t xml:space="preserve">ed the importance of </w:t>
      </w:r>
      <w:r w:rsidR="001A2BDC" w:rsidRPr="00734878">
        <w:rPr>
          <w:rFonts w:cs="Times New Roman"/>
        </w:rPr>
        <w:t>attending to the multi-sensory (Pink, 2009)</w:t>
      </w:r>
      <w:r w:rsidRPr="00734878">
        <w:rPr>
          <w:rFonts w:cs="Times New Roman"/>
        </w:rPr>
        <w:t xml:space="preserve">. Burrell’s paper shows home </w:t>
      </w:r>
      <w:r w:rsidRPr="00734878">
        <w:rPr>
          <w:rFonts w:cs="Times New Roman"/>
          <w:i/>
        </w:rPr>
        <w:t>un</w:t>
      </w:r>
      <w:r w:rsidRPr="00734878">
        <w:rPr>
          <w:rFonts w:cs="Times New Roman"/>
        </w:rPr>
        <w:t xml:space="preserve">making as a multi-sensory process, involving excessive noise and dirt, which impacts on </w:t>
      </w:r>
      <w:r w:rsidR="00CB631F" w:rsidRPr="00734878">
        <w:rPr>
          <w:rFonts w:cs="Times New Roman"/>
        </w:rPr>
        <w:t xml:space="preserve">residents’ </w:t>
      </w:r>
      <w:r w:rsidRPr="00734878">
        <w:rPr>
          <w:rFonts w:cs="Times New Roman"/>
        </w:rPr>
        <w:t>emotions</w:t>
      </w:r>
      <w:r w:rsidR="00CB631F" w:rsidRPr="00734878">
        <w:rPr>
          <w:rFonts w:cs="Times New Roman"/>
        </w:rPr>
        <w:t xml:space="preserve"> and behaviour</w:t>
      </w:r>
      <w:r w:rsidRPr="00734878">
        <w:rPr>
          <w:rFonts w:cs="Times New Roman"/>
        </w:rPr>
        <w:t>. In this case, class-based inequality ma</w:t>
      </w:r>
      <w:r w:rsidR="001A2BDC" w:rsidRPr="00734878">
        <w:rPr>
          <w:rFonts w:cs="Times New Roman"/>
        </w:rPr>
        <w:t>terializes</w:t>
      </w:r>
      <w:r w:rsidRPr="00734878">
        <w:rPr>
          <w:rFonts w:cs="Times New Roman"/>
        </w:rPr>
        <w:t xml:space="preserve"> </w:t>
      </w:r>
      <w:r w:rsidR="00CB631F" w:rsidRPr="00734878">
        <w:rPr>
          <w:rFonts w:cs="Times New Roman"/>
        </w:rPr>
        <w:t xml:space="preserve">as negative multi-sensory affects, which, in turn, </w:t>
      </w:r>
      <w:r w:rsidR="00505D6A" w:rsidRPr="00734878">
        <w:rPr>
          <w:rFonts w:cs="Times New Roman"/>
          <w:lang w:val="en-GB"/>
        </w:rPr>
        <w:t>lead to</w:t>
      </w:r>
      <w:r w:rsidR="00CB631F" w:rsidRPr="00734878">
        <w:rPr>
          <w:rFonts w:cs="Times New Roman"/>
          <w:lang w:val="en-GB"/>
        </w:rPr>
        <w:t xml:space="preserve"> feelings of unhomeliness and the material and corporeal retreat of residents into the interiority of home. This illustrates the complex sequence of events that can be involved</w:t>
      </w:r>
      <w:r w:rsidR="00505D6A" w:rsidRPr="00734878">
        <w:rPr>
          <w:rFonts w:cs="Times New Roman"/>
          <w:lang w:val="en-GB"/>
        </w:rPr>
        <w:t xml:space="preserve"> in home </w:t>
      </w:r>
      <w:r w:rsidR="00505D6A" w:rsidRPr="00734878">
        <w:rPr>
          <w:rFonts w:cs="Times New Roman"/>
          <w:i/>
          <w:lang w:val="en-GB"/>
        </w:rPr>
        <w:t>un</w:t>
      </w:r>
      <w:r w:rsidR="00505D6A" w:rsidRPr="00734878">
        <w:rPr>
          <w:rFonts w:cs="Times New Roman"/>
          <w:lang w:val="en-GB"/>
        </w:rPr>
        <w:t>making</w:t>
      </w:r>
      <w:r w:rsidR="00CB631F" w:rsidRPr="00734878">
        <w:rPr>
          <w:rFonts w:cs="Times New Roman"/>
          <w:lang w:val="en-GB"/>
        </w:rPr>
        <w:t>, and acts as a</w:t>
      </w:r>
      <w:r w:rsidR="0073005D" w:rsidRPr="00734878">
        <w:rPr>
          <w:rFonts w:cs="Times New Roman"/>
          <w:lang w:val="en-GB"/>
        </w:rPr>
        <w:t xml:space="preserve"> reminder that </w:t>
      </w:r>
      <w:r w:rsidR="00505D6A" w:rsidRPr="00734878">
        <w:rPr>
          <w:rFonts w:cs="Times New Roman"/>
          <w:i/>
          <w:lang w:val="en-GB"/>
        </w:rPr>
        <w:t>un</w:t>
      </w:r>
      <w:r w:rsidR="00505D6A" w:rsidRPr="00734878">
        <w:rPr>
          <w:rFonts w:cs="Times New Roman"/>
          <w:lang w:val="en-GB"/>
        </w:rPr>
        <w:t>making</w:t>
      </w:r>
      <w:r w:rsidR="0073005D" w:rsidRPr="00734878">
        <w:rPr>
          <w:rFonts w:cs="Times New Roman"/>
          <w:lang w:val="en-GB"/>
        </w:rPr>
        <w:t xml:space="preserve"> is also something sensed, perceived</w:t>
      </w:r>
      <w:r w:rsidR="00CB631F" w:rsidRPr="00734878">
        <w:rPr>
          <w:rFonts w:cs="Times New Roman"/>
          <w:lang w:val="en-GB"/>
        </w:rPr>
        <w:t xml:space="preserve">, felt, smelt touched and heard. </w:t>
      </w:r>
      <w:r w:rsidR="00E10930" w:rsidRPr="00734878">
        <w:rPr>
          <w:rFonts w:cs="Times New Roman"/>
          <w:lang w:val="en-GB"/>
        </w:rPr>
        <w:t xml:space="preserve">There is potential for future work to further explore the </w:t>
      </w:r>
      <w:r w:rsidR="00CB631F" w:rsidRPr="00734878">
        <w:rPr>
          <w:rFonts w:cs="Times New Roman"/>
          <w:lang w:val="en-GB"/>
        </w:rPr>
        <w:t>relationships between the material and imaginary</w:t>
      </w:r>
      <w:r w:rsidR="00FC465F" w:rsidRPr="00734878">
        <w:rPr>
          <w:rFonts w:cs="Times New Roman"/>
          <w:lang w:val="en-GB"/>
        </w:rPr>
        <w:t xml:space="preserve"> in this regard</w:t>
      </w:r>
      <w:r w:rsidR="00CB631F" w:rsidRPr="00734878">
        <w:rPr>
          <w:rFonts w:cs="Times New Roman"/>
          <w:lang w:val="en-GB"/>
        </w:rPr>
        <w:t xml:space="preserve">. </w:t>
      </w:r>
    </w:p>
    <w:p w14:paraId="68477CFC" w14:textId="77777777" w:rsidR="00CB4E2D" w:rsidRPr="00734878" w:rsidRDefault="00CB4E2D" w:rsidP="00234787">
      <w:pPr>
        <w:widowControl w:val="0"/>
        <w:tabs>
          <w:tab w:val="left" w:pos="1509"/>
        </w:tabs>
        <w:autoSpaceDE w:val="0"/>
        <w:autoSpaceDN w:val="0"/>
        <w:adjustRightInd w:val="0"/>
        <w:spacing w:line="360" w:lineRule="auto"/>
        <w:rPr>
          <w:rFonts w:cs="Times New Roman"/>
          <w:i/>
          <w:lang w:val="en-GB"/>
        </w:rPr>
      </w:pPr>
    </w:p>
    <w:p w14:paraId="6AFF7D75" w14:textId="52674D4D" w:rsidR="00997849" w:rsidRPr="00976F9C" w:rsidRDefault="00670CFB" w:rsidP="00234787">
      <w:pPr>
        <w:spacing w:line="360" w:lineRule="auto"/>
        <w:rPr>
          <w:rFonts w:cs="Times New Roman"/>
          <w:b/>
          <w:i/>
          <w:lang w:val="en-GB"/>
        </w:rPr>
      </w:pPr>
      <w:r w:rsidRPr="00976F9C">
        <w:rPr>
          <w:rFonts w:cs="Times New Roman"/>
          <w:b/>
          <w:i/>
          <w:lang w:val="en-GB"/>
        </w:rPr>
        <w:t>(In)V</w:t>
      </w:r>
      <w:r w:rsidR="003F2280" w:rsidRPr="00976F9C">
        <w:rPr>
          <w:rFonts w:cs="Times New Roman"/>
          <w:b/>
          <w:i/>
          <w:lang w:val="en-GB"/>
        </w:rPr>
        <w:t>isibilities</w:t>
      </w:r>
    </w:p>
    <w:p w14:paraId="151AF6A6" w14:textId="77777777" w:rsidR="00670CFB" w:rsidRPr="00734878" w:rsidRDefault="00670CFB" w:rsidP="00234787">
      <w:pPr>
        <w:widowControl w:val="0"/>
        <w:tabs>
          <w:tab w:val="left" w:pos="1509"/>
        </w:tabs>
        <w:autoSpaceDE w:val="0"/>
        <w:autoSpaceDN w:val="0"/>
        <w:adjustRightInd w:val="0"/>
        <w:spacing w:line="360" w:lineRule="auto"/>
        <w:rPr>
          <w:rFonts w:cs="Times New Roman"/>
          <w:lang w:val="en-GB"/>
        </w:rPr>
      </w:pPr>
    </w:p>
    <w:p w14:paraId="0FB2B686" w14:textId="480B1E5B" w:rsidR="001645A6" w:rsidRPr="007A295F" w:rsidRDefault="007B69AD" w:rsidP="00234787">
      <w:pPr>
        <w:widowControl w:val="0"/>
        <w:tabs>
          <w:tab w:val="left" w:pos="1509"/>
        </w:tabs>
        <w:autoSpaceDE w:val="0"/>
        <w:autoSpaceDN w:val="0"/>
        <w:adjustRightInd w:val="0"/>
        <w:spacing w:line="360" w:lineRule="auto"/>
        <w:rPr>
          <w:rFonts w:cs="Times New Roman"/>
          <w:lang w:val="en-GB"/>
        </w:rPr>
      </w:pPr>
      <w:r w:rsidRPr="007A295F">
        <w:rPr>
          <w:rFonts w:cs="Times New Roman"/>
          <w:lang w:val="en-GB"/>
        </w:rPr>
        <w:t>Some h</w:t>
      </w:r>
      <w:r w:rsidR="00670CFB" w:rsidRPr="007A295F">
        <w:rPr>
          <w:rFonts w:cs="Times New Roman"/>
          <w:lang w:val="en-GB"/>
        </w:rPr>
        <w:t xml:space="preserve">ome </w:t>
      </w:r>
      <w:r w:rsidR="00670CFB" w:rsidRPr="007A295F">
        <w:rPr>
          <w:rFonts w:cs="Times New Roman"/>
          <w:i/>
          <w:lang w:val="en-GB"/>
        </w:rPr>
        <w:t>un</w:t>
      </w:r>
      <w:r w:rsidR="00670CFB" w:rsidRPr="007A295F">
        <w:rPr>
          <w:rFonts w:cs="Times New Roman"/>
          <w:lang w:val="en-GB"/>
        </w:rPr>
        <w:t>makings</w:t>
      </w:r>
      <w:r w:rsidR="009830CA" w:rsidRPr="007A295F">
        <w:rPr>
          <w:rFonts w:cs="Times New Roman"/>
          <w:lang w:val="en-GB"/>
        </w:rPr>
        <w:t xml:space="preserve">, such as in natural disasters, </w:t>
      </w:r>
      <w:r w:rsidR="00670CFB" w:rsidRPr="007A295F">
        <w:rPr>
          <w:rFonts w:cs="Times New Roman"/>
          <w:lang w:val="en-GB"/>
        </w:rPr>
        <w:t xml:space="preserve">are highly visible especially when they are given global media coverage. </w:t>
      </w:r>
      <w:r w:rsidR="00955BCF" w:rsidRPr="007A295F">
        <w:rPr>
          <w:rFonts w:cs="Times New Roman"/>
          <w:lang w:val="en-GB"/>
        </w:rPr>
        <w:t xml:space="preserve">Yet it is also important to consider the invisibilising of home </w:t>
      </w:r>
      <w:r w:rsidR="00955BCF" w:rsidRPr="007A295F">
        <w:rPr>
          <w:rFonts w:cs="Times New Roman"/>
          <w:i/>
          <w:lang w:val="en-GB"/>
        </w:rPr>
        <w:t>un</w:t>
      </w:r>
      <w:r w:rsidR="00955BCF" w:rsidRPr="007A295F">
        <w:rPr>
          <w:rFonts w:cs="Times New Roman"/>
          <w:lang w:val="en-GB"/>
        </w:rPr>
        <w:t>making stemming from discrimination, a lack of recognition, and the choice to selectively attend to normative spaces of home and exclude those that do not fit an ideal mo</w:t>
      </w:r>
      <w:r w:rsidR="006D452A" w:rsidRPr="007A295F">
        <w:rPr>
          <w:rFonts w:cs="Times New Roman"/>
          <w:lang w:val="en-GB"/>
        </w:rPr>
        <w:t>del. Gorman-Murray et al. speak</w:t>
      </w:r>
      <w:r w:rsidR="00955BCF" w:rsidRPr="007A295F">
        <w:rPr>
          <w:rFonts w:cs="Times New Roman"/>
          <w:lang w:val="en-GB"/>
        </w:rPr>
        <w:t xml:space="preserve"> to the failure of the media and authorities to report, and respond to, the </w:t>
      </w:r>
      <w:r w:rsidR="00955BCF" w:rsidRPr="007A295F">
        <w:rPr>
          <w:rFonts w:cs="Times New Roman"/>
          <w:i/>
          <w:lang w:val="en-GB"/>
        </w:rPr>
        <w:t>un</w:t>
      </w:r>
      <w:r w:rsidR="00955BCF" w:rsidRPr="007A295F">
        <w:rPr>
          <w:rFonts w:cs="Times New Roman"/>
          <w:lang w:val="en-GB"/>
        </w:rPr>
        <w:t xml:space="preserve">making of the LGBT home in natural disasters. The paper </w:t>
      </w:r>
      <w:r w:rsidR="007A295F" w:rsidRPr="007A295F">
        <w:rPr>
          <w:rFonts w:cs="Times New Roman"/>
          <w:lang w:val="en-GB"/>
        </w:rPr>
        <w:t>draws attention to the plight of</w:t>
      </w:r>
      <w:r w:rsidR="00F87C5C" w:rsidRPr="007A295F">
        <w:rPr>
          <w:rFonts w:cs="Times New Roman"/>
          <w:lang w:val="en-GB"/>
        </w:rPr>
        <w:t xml:space="preserve"> LGBT communities by bringing </w:t>
      </w:r>
      <w:r w:rsidR="006D452A" w:rsidRPr="007A295F">
        <w:rPr>
          <w:rFonts w:cs="Times New Roman"/>
          <w:lang w:val="en-GB"/>
        </w:rPr>
        <w:t>to light</w:t>
      </w:r>
      <w:r w:rsidR="00955BCF" w:rsidRPr="007A295F">
        <w:rPr>
          <w:rFonts w:cs="Times New Roman"/>
          <w:lang w:val="en-GB"/>
        </w:rPr>
        <w:t xml:space="preserve"> experiences that might otherwise remain</w:t>
      </w:r>
      <w:r w:rsidR="006D452A" w:rsidRPr="007A295F">
        <w:rPr>
          <w:rFonts w:cs="Times New Roman"/>
          <w:lang w:val="en-GB"/>
        </w:rPr>
        <w:t xml:space="preserve"> silenced</w:t>
      </w:r>
      <w:r w:rsidR="00F87C5C" w:rsidRPr="007A295F">
        <w:rPr>
          <w:rFonts w:cs="Times New Roman"/>
          <w:lang w:val="en-GB"/>
        </w:rPr>
        <w:t xml:space="preserve">. </w:t>
      </w:r>
      <w:r w:rsidR="00AE5619" w:rsidRPr="007A295F">
        <w:rPr>
          <w:rFonts w:cs="Times New Roman"/>
          <w:lang w:val="en-GB"/>
        </w:rPr>
        <w:t xml:space="preserve">There is a politics as to what home </w:t>
      </w:r>
      <w:r w:rsidR="00AE5619" w:rsidRPr="007A295F">
        <w:rPr>
          <w:rFonts w:cs="Times New Roman"/>
          <w:i/>
          <w:lang w:val="en-GB"/>
        </w:rPr>
        <w:t>un</w:t>
      </w:r>
      <w:r w:rsidR="00AE5619" w:rsidRPr="007A295F">
        <w:rPr>
          <w:rFonts w:cs="Times New Roman"/>
          <w:lang w:val="en-GB"/>
        </w:rPr>
        <w:t>makings are told and those that are left unheard and marginalised.</w:t>
      </w:r>
      <w:r w:rsidR="009474E8" w:rsidRPr="007A295F">
        <w:rPr>
          <w:rFonts w:cs="Times New Roman"/>
          <w:lang w:val="en-GB"/>
        </w:rPr>
        <w:t xml:space="preserve"> Although the home </w:t>
      </w:r>
      <w:r w:rsidR="009474E8" w:rsidRPr="007A295F">
        <w:rPr>
          <w:rFonts w:cs="Times New Roman"/>
          <w:i/>
          <w:lang w:val="en-GB"/>
        </w:rPr>
        <w:t>un</w:t>
      </w:r>
      <w:r w:rsidR="009474E8" w:rsidRPr="007A295F">
        <w:rPr>
          <w:rFonts w:cs="Times New Roman"/>
          <w:lang w:val="en-GB"/>
        </w:rPr>
        <w:t xml:space="preserve">making agenda goes beyond this, the special issue </w:t>
      </w:r>
      <w:r w:rsidR="00F87C5C" w:rsidRPr="007A295F">
        <w:rPr>
          <w:rFonts w:cs="Times New Roman"/>
          <w:lang w:val="en-GB"/>
        </w:rPr>
        <w:t>showcase</w:t>
      </w:r>
      <w:r w:rsidR="001645A6" w:rsidRPr="007A295F">
        <w:rPr>
          <w:rFonts w:cs="Times New Roman"/>
          <w:lang w:val="en-GB"/>
        </w:rPr>
        <w:t>s</w:t>
      </w:r>
      <w:r w:rsidR="00F87C5C" w:rsidRPr="007A295F">
        <w:rPr>
          <w:rFonts w:cs="Times New Roman"/>
          <w:lang w:val="en-GB"/>
        </w:rPr>
        <w:t xml:space="preserve"> </w:t>
      </w:r>
      <w:r w:rsidR="009474E8" w:rsidRPr="007A295F">
        <w:rPr>
          <w:rFonts w:cs="Times New Roman"/>
          <w:lang w:val="en-GB"/>
        </w:rPr>
        <w:t xml:space="preserve">these </w:t>
      </w:r>
      <w:r w:rsidR="001645A6" w:rsidRPr="007A295F">
        <w:rPr>
          <w:rFonts w:cs="Times New Roman"/>
          <w:lang w:val="en-GB"/>
        </w:rPr>
        <w:t xml:space="preserve">largely </w:t>
      </w:r>
      <w:r w:rsidR="009474E8" w:rsidRPr="007A295F">
        <w:rPr>
          <w:rFonts w:cs="Times New Roman"/>
          <w:lang w:val="en-GB"/>
        </w:rPr>
        <w:t>unheard st</w:t>
      </w:r>
      <w:r w:rsidR="00F87C5C" w:rsidRPr="007A295F">
        <w:rPr>
          <w:rFonts w:cs="Times New Roman"/>
          <w:lang w:val="en-GB"/>
        </w:rPr>
        <w:t>ories</w:t>
      </w:r>
      <w:r w:rsidR="007A295F" w:rsidRPr="007A295F">
        <w:rPr>
          <w:rFonts w:cs="Times New Roman"/>
          <w:lang w:val="en-GB"/>
        </w:rPr>
        <w:t xml:space="preserve"> a</w:t>
      </w:r>
      <w:r w:rsidR="009474E8" w:rsidRPr="007A295F">
        <w:rPr>
          <w:rFonts w:cs="Times New Roman"/>
          <w:lang w:val="en-GB"/>
        </w:rPr>
        <w:t>nd pave</w:t>
      </w:r>
      <w:r w:rsidR="007A295F" w:rsidRPr="007A295F">
        <w:rPr>
          <w:rFonts w:cs="Times New Roman"/>
          <w:lang w:val="en-GB"/>
        </w:rPr>
        <w:t>s</w:t>
      </w:r>
      <w:r w:rsidR="009474E8" w:rsidRPr="007A295F">
        <w:rPr>
          <w:rFonts w:cs="Times New Roman"/>
          <w:lang w:val="en-GB"/>
        </w:rPr>
        <w:t xml:space="preserve"> the way for further exploration by scholars. </w:t>
      </w:r>
    </w:p>
    <w:p w14:paraId="644E5C30" w14:textId="77777777" w:rsidR="001645A6" w:rsidRDefault="001645A6" w:rsidP="00234787">
      <w:pPr>
        <w:widowControl w:val="0"/>
        <w:tabs>
          <w:tab w:val="left" w:pos="1509"/>
        </w:tabs>
        <w:autoSpaceDE w:val="0"/>
        <w:autoSpaceDN w:val="0"/>
        <w:adjustRightInd w:val="0"/>
        <w:spacing w:line="360" w:lineRule="auto"/>
        <w:rPr>
          <w:rFonts w:cs="Times New Roman"/>
          <w:lang w:val="en-GB"/>
        </w:rPr>
      </w:pPr>
    </w:p>
    <w:p w14:paraId="771FDD73" w14:textId="0CE582E6" w:rsidR="009474E8" w:rsidRPr="00734878" w:rsidRDefault="009474E8" w:rsidP="00234787">
      <w:pPr>
        <w:widowControl w:val="0"/>
        <w:tabs>
          <w:tab w:val="left" w:pos="1509"/>
        </w:tabs>
        <w:autoSpaceDE w:val="0"/>
        <w:autoSpaceDN w:val="0"/>
        <w:adjustRightInd w:val="0"/>
        <w:spacing w:line="360" w:lineRule="auto"/>
        <w:rPr>
          <w:rFonts w:cs="Times New Roman"/>
          <w:lang w:val="en-GB"/>
        </w:rPr>
      </w:pPr>
      <w:r w:rsidRPr="00734878">
        <w:rPr>
          <w:rFonts w:cs="Times New Roman"/>
          <w:lang w:val="en-GB"/>
        </w:rPr>
        <w:t>Saunder</w:t>
      </w:r>
      <w:r w:rsidR="006D452A">
        <w:rPr>
          <w:rFonts w:cs="Times New Roman"/>
          <w:lang w:val="en-GB"/>
        </w:rPr>
        <w:t xml:space="preserve">s’ more historical piece </w:t>
      </w:r>
      <w:r w:rsidRPr="00734878">
        <w:rPr>
          <w:rFonts w:cs="Times New Roman"/>
          <w:lang w:val="en-GB"/>
        </w:rPr>
        <w:t>also brings the previously unseen into view. The writer John Galsworthy had helped to develop Edwardian literature, which challenges the ideals of the Victorian period, to create a grittier and arguably more ‘real’ understanding of home. Here backstage conflict and tensions, such as marital rape and threat of divorce, were revealed</w:t>
      </w:r>
      <w:r w:rsidR="00EC4493" w:rsidRPr="00734878">
        <w:rPr>
          <w:rFonts w:cs="Times New Roman"/>
          <w:lang w:val="en-GB"/>
        </w:rPr>
        <w:t xml:space="preserve"> rather than secreted away from </w:t>
      </w:r>
      <w:r w:rsidRPr="00734878">
        <w:rPr>
          <w:rFonts w:cs="Times New Roman"/>
          <w:lang w:val="en-GB"/>
        </w:rPr>
        <w:t>the reader in the intimate spaces of the</w:t>
      </w:r>
      <w:r w:rsidR="00EC4493" w:rsidRPr="00734878">
        <w:rPr>
          <w:rFonts w:cs="Times New Roman"/>
          <w:lang w:val="en-GB"/>
        </w:rPr>
        <w:t xml:space="preserve"> home</w:t>
      </w:r>
      <w:r w:rsidRPr="00734878">
        <w:rPr>
          <w:rFonts w:cs="Times New Roman"/>
          <w:lang w:val="en-GB"/>
        </w:rPr>
        <w:t xml:space="preserve">. This brings to the fore the important issue of challenging unjust home </w:t>
      </w:r>
      <w:r w:rsidRPr="00734878">
        <w:rPr>
          <w:rFonts w:cs="Times New Roman"/>
          <w:i/>
          <w:lang w:val="en-GB"/>
        </w:rPr>
        <w:t>un</w:t>
      </w:r>
      <w:r w:rsidRPr="00734878">
        <w:rPr>
          <w:rFonts w:cs="Times New Roman"/>
          <w:lang w:val="en-GB"/>
        </w:rPr>
        <w:t xml:space="preserve">makings or ‘doing something about it’ </w:t>
      </w:r>
      <w:r w:rsidR="002372CC" w:rsidRPr="00734878">
        <w:rPr>
          <w:rFonts w:cs="Times New Roman"/>
        </w:rPr>
        <w:t>(Brickell, 2012: 77)</w:t>
      </w:r>
      <w:r w:rsidRPr="00734878">
        <w:rPr>
          <w:rFonts w:cs="Times New Roman"/>
        </w:rPr>
        <w:t>. In this</w:t>
      </w:r>
      <w:r w:rsidR="006D452A">
        <w:rPr>
          <w:rFonts w:cs="Times New Roman"/>
        </w:rPr>
        <w:t xml:space="preserve"> case, Galsworthy was able to influence popular consciousness</w:t>
      </w:r>
      <w:r w:rsidRPr="00734878">
        <w:rPr>
          <w:rFonts w:cs="Times New Roman"/>
        </w:rPr>
        <w:t xml:space="preserve"> by bringing gender injustice more forcefully into the public domain of the UK Edwardian period. </w:t>
      </w:r>
    </w:p>
    <w:p w14:paraId="59150B50" w14:textId="77777777" w:rsidR="00955BCF" w:rsidRPr="00734878" w:rsidRDefault="00955BCF" w:rsidP="00234787">
      <w:pPr>
        <w:widowControl w:val="0"/>
        <w:autoSpaceDE w:val="0"/>
        <w:autoSpaceDN w:val="0"/>
        <w:adjustRightInd w:val="0"/>
        <w:spacing w:line="360" w:lineRule="auto"/>
        <w:rPr>
          <w:rFonts w:cs="Times New Roman"/>
          <w:lang w:val="en-GB"/>
        </w:rPr>
      </w:pPr>
    </w:p>
    <w:p w14:paraId="4A82CE06" w14:textId="44BB0B39" w:rsidR="004F4AAD" w:rsidRPr="00734878" w:rsidRDefault="00955BCF" w:rsidP="00234787">
      <w:pPr>
        <w:widowControl w:val="0"/>
        <w:autoSpaceDE w:val="0"/>
        <w:autoSpaceDN w:val="0"/>
        <w:adjustRightInd w:val="0"/>
        <w:spacing w:line="360" w:lineRule="auto"/>
      </w:pPr>
      <w:r w:rsidRPr="00734878">
        <w:rPr>
          <w:rFonts w:cs="Times New Roman"/>
          <w:i/>
          <w:lang w:val="en-GB"/>
        </w:rPr>
        <w:t>U</w:t>
      </w:r>
      <w:r w:rsidR="00670CFB" w:rsidRPr="00734878">
        <w:rPr>
          <w:rFonts w:cs="Times New Roman"/>
          <w:i/>
          <w:lang w:val="en-GB"/>
        </w:rPr>
        <w:t>n</w:t>
      </w:r>
      <w:r w:rsidRPr="00734878">
        <w:rPr>
          <w:rFonts w:cs="Times New Roman"/>
          <w:lang w:val="en-GB"/>
        </w:rPr>
        <w:t>makings in the domestic</w:t>
      </w:r>
      <w:r w:rsidR="00670CFB" w:rsidRPr="00734878">
        <w:rPr>
          <w:rFonts w:cs="Times New Roman"/>
          <w:lang w:val="en-GB"/>
        </w:rPr>
        <w:t xml:space="preserve">, and even in the wider neighbourhood, can be </w:t>
      </w:r>
      <w:r w:rsidR="006C4985" w:rsidRPr="00734878">
        <w:rPr>
          <w:rFonts w:cs="Times New Roman"/>
          <w:lang w:val="en-GB"/>
        </w:rPr>
        <w:t xml:space="preserve">especially </w:t>
      </w:r>
      <w:r w:rsidR="00670CFB" w:rsidRPr="00734878">
        <w:rPr>
          <w:rFonts w:cs="Times New Roman"/>
          <w:lang w:val="en-GB"/>
        </w:rPr>
        <w:t>‘hidden’ and, therefore, more challenging to research and identify. T</w:t>
      </w:r>
      <w:r w:rsidR="00D8567B" w:rsidRPr="00734878">
        <w:rPr>
          <w:rFonts w:cs="Times New Roman"/>
          <w:lang w:val="en-GB"/>
        </w:rPr>
        <w:t xml:space="preserve">here may </w:t>
      </w:r>
      <w:r w:rsidRPr="00734878">
        <w:rPr>
          <w:rFonts w:cs="Times New Roman"/>
          <w:lang w:val="en-GB"/>
        </w:rPr>
        <w:t xml:space="preserve">additionally </w:t>
      </w:r>
      <w:r w:rsidR="00D8567B" w:rsidRPr="00734878">
        <w:rPr>
          <w:rFonts w:cs="Times New Roman"/>
          <w:lang w:val="en-GB"/>
        </w:rPr>
        <w:t xml:space="preserve">be underlying </w:t>
      </w:r>
      <w:r w:rsidR="00627A21" w:rsidRPr="00734878">
        <w:rPr>
          <w:rFonts w:cs="Times New Roman"/>
          <w:lang w:val="en-GB"/>
        </w:rPr>
        <w:t xml:space="preserve">reasons </w:t>
      </w:r>
      <w:r w:rsidR="00D8567B" w:rsidRPr="00734878">
        <w:rPr>
          <w:rFonts w:cs="Times New Roman"/>
          <w:lang w:val="en-GB"/>
        </w:rPr>
        <w:t xml:space="preserve">behind the concealment of </w:t>
      </w:r>
      <w:r w:rsidR="00627A21" w:rsidRPr="00734878">
        <w:rPr>
          <w:rFonts w:cs="Times New Roman"/>
          <w:lang w:val="en-GB"/>
        </w:rPr>
        <w:t xml:space="preserve">home </w:t>
      </w:r>
      <w:r w:rsidR="00627A21" w:rsidRPr="00734878">
        <w:rPr>
          <w:rFonts w:cs="Times New Roman"/>
          <w:i/>
          <w:lang w:val="en-GB"/>
        </w:rPr>
        <w:t>un</w:t>
      </w:r>
      <w:r w:rsidR="00627A21" w:rsidRPr="00734878">
        <w:rPr>
          <w:rFonts w:cs="Times New Roman"/>
          <w:lang w:val="en-GB"/>
        </w:rPr>
        <w:t>making</w:t>
      </w:r>
      <w:r w:rsidR="00670CFB" w:rsidRPr="00734878">
        <w:rPr>
          <w:rFonts w:cs="Times New Roman"/>
          <w:lang w:val="en-GB"/>
        </w:rPr>
        <w:t xml:space="preserve">. </w:t>
      </w:r>
      <w:r w:rsidR="00D8567B" w:rsidRPr="00734878">
        <w:rPr>
          <w:rFonts w:cs="Times New Roman"/>
          <w:lang w:val="en-GB"/>
        </w:rPr>
        <w:t xml:space="preserve">In the context of domestic violence, for example, </w:t>
      </w:r>
      <w:r w:rsidR="00D8567B" w:rsidRPr="00734878">
        <w:rPr>
          <w:rFonts w:cs="AdvGulliv-R"/>
        </w:rPr>
        <w:t xml:space="preserve">research has emphasized how </w:t>
      </w:r>
      <w:r w:rsidR="00D8567B" w:rsidRPr="00734878">
        <w:t>‘the ideological scripting of home as intimate and safe makes violence against women difficult to see’ with women often tolerating violence so as not to signal a deep failure or collapse of home</w:t>
      </w:r>
      <w:r w:rsidR="001745B2" w:rsidRPr="00734878">
        <w:t xml:space="preserve"> </w:t>
      </w:r>
      <w:r w:rsidR="00D8567B" w:rsidRPr="00734878">
        <w:t>(Price, 2002: 40).</w:t>
      </w:r>
      <w:r w:rsidR="00FC4837" w:rsidRPr="00734878">
        <w:t xml:space="preserve"> </w:t>
      </w:r>
      <w:r w:rsidR="00670CFB" w:rsidRPr="00734878">
        <w:rPr>
          <w:rFonts w:cs="Times New Roman"/>
          <w:lang w:val="en-GB"/>
        </w:rPr>
        <w:t xml:space="preserve">If home is the site of significant trauma and hardship, as it is for </w:t>
      </w:r>
      <w:r w:rsidR="003F72CC" w:rsidRPr="00734878">
        <w:rPr>
          <w:rFonts w:cs="Times New Roman"/>
          <w:lang w:val="en-GB"/>
        </w:rPr>
        <w:t>the fictive cha</w:t>
      </w:r>
      <w:r w:rsidR="00AC111D" w:rsidRPr="00734878">
        <w:rPr>
          <w:rFonts w:cs="Times New Roman"/>
          <w:lang w:val="en-GB"/>
        </w:rPr>
        <w:t>racter Irene Forsyte in Saunder</w:t>
      </w:r>
      <w:r w:rsidR="003F72CC" w:rsidRPr="00734878">
        <w:rPr>
          <w:rFonts w:cs="Times New Roman"/>
          <w:lang w:val="en-GB"/>
        </w:rPr>
        <w:t>s</w:t>
      </w:r>
      <w:r w:rsidR="00AC111D" w:rsidRPr="00734878">
        <w:rPr>
          <w:rFonts w:cs="Times New Roman"/>
          <w:lang w:val="en-GB"/>
        </w:rPr>
        <w:t>’</w:t>
      </w:r>
      <w:r w:rsidR="003F72CC" w:rsidRPr="00734878">
        <w:rPr>
          <w:rFonts w:cs="Times New Roman"/>
          <w:lang w:val="en-GB"/>
        </w:rPr>
        <w:t xml:space="preserve"> paper, then real-world participants may not want to discuss these in research interviews. Such difficulties may also be repressed by the human psyche to avoid conflict with self-constructed identities and emotional turmoil. </w:t>
      </w:r>
      <w:r w:rsidR="00681EB2" w:rsidRPr="00734878">
        <w:rPr>
          <w:rFonts w:cs="Times New Roman"/>
          <w:lang w:val="en-GB"/>
        </w:rPr>
        <w:t>T</w:t>
      </w:r>
      <w:r w:rsidR="00CC5C6D" w:rsidRPr="00734878">
        <w:rPr>
          <w:rFonts w:cs="Times New Roman"/>
          <w:lang w:val="en-GB"/>
        </w:rPr>
        <w:t xml:space="preserve">he difficulties of studying less visible home </w:t>
      </w:r>
      <w:r w:rsidR="00CC5C6D" w:rsidRPr="00734878">
        <w:rPr>
          <w:rFonts w:cs="Times New Roman"/>
          <w:i/>
          <w:lang w:val="en-GB"/>
        </w:rPr>
        <w:t>un</w:t>
      </w:r>
      <w:r w:rsidR="001911A6" w:rsidRPr="00734878">
        <w:rPr>
          <w:rFonts w:cs="Times New Roman"/>
          <w:lang w:val="en-GB"/>
        </w:rPr>
        <w:t xml:space="preserve">makings, especially in the context of domestic injustice, </w:t>
      </w:r>
      <w:r w:rsidR="00CC5C6D" w:rsidRPr="00734878">
        <w:rPr>
          <w:rFonts w:cs="Times New Roman"/>
          <w:lang w:val="en-GB"/>
        </w:rPr>
        <w:t xml:space="preserve">make research methods and fieldwork even more salient. </w:t>
      </w:r>
      <w:r w:rsidR="001911A6" w:rsidRPr="00734878">
        <w:rPr>
          <w:rFonts w:cs="Times New Roman"/>
          <w:lang w:val="en-GB"/>
        </w:rPr>
        <w:t>There are issues of access</w:t>
      </w:r>
      <w:r w:rsidR="00306287" w:rsidRPr="00734878">
        <w:rPr>
          <w:rFonts w:cs="Times New Roman"/>
          <w:lang w:val="en-GB"/>
        </w:rPr>
        <w:t xml:space="preserve">, length of time in the field, trust, </w:t>
      </w:r>
      <w:r w:rsidR="00937EF5">
        <w:rPr>
          <w:rFonts w:cs="Times New Roman"/>
          <w:lang w:val="en-GB"/>
        </w:rPr>
        <w:t xml:space="preserve">ethics </w:t>
      </w:r>
      <w:r w:rsidR="00306287" w:rsidRPr="00734878">
        <w:rPr>
          <w:rFonts w:cs="Times New Roman"/>
          <w:lang w:val="en-GB"/>
        </w:rPr>
        <w:t xml:space="preserve">and interpretation, which go beyond the scope of this special issue. </w:t>
      </w:r>
      <w:r w:rsidR="004F4AAD" w:rsidRPr="00734878">
        <w:rPr>
          <w:rFonts w:cs="Times New Roman"/>
          <w:lang w:val="en-GB"/>
        </w:rPr>
        <w:t>This practical dimension is another reason why the study of home-making is more apparent in literature on home</w:t>
      </w:r>
      <w:r w:rsidR="001D7646">
        <w:rPr>
          <w:rFonts w:cs="Times New Roman"/>
          <w:lang w:val="en-GB"/>
        </w:rPr>
        <w:t xml:space="preserve"> and why its kin process home </w:t>
      </w:r>
      <w:r w:rsidR="001D7646" w:rsidRPr="001D7646">
        <w:rPr>
          <w:rFonts w:cs="Times New Roman"/>
          <w:i/>
          <w:lang w:val="en-GB"/>
        </w:rPr>
        <w:t>un</w:t>
      </w:r>
      <w:r w:rsidR="001D7646">
        <w:rPr>
          <w:rFonts w:cs="Times New Roman"/>
          <w:lang w:val="en-GB"/>
        </w:rPr>
        <w:t>making warrants greater attention</w:t>
      </w:r>
      <w:r w:rsidR="004F4AAD" w:rsidRPr="00734878">
        <w:rPr>
          <w:rFonts w:cs="Times New Roman"/>
          <w:lang w:val="en-GB"/>
        </w:rPr>
        <w:t>.</w:t>
      </w:r>
    </w:p>
    <w:p w14:paraId="3EFCC7FD" w14:textId="77777777" w:rsidR="004F4AAD" w:rsidRPr="00976F9C" w:rsidRDefault="004F4AAD" w:rsidP="00234787">
      <w:pPr>
        <w:widowControl w:val="0"/>
        <w:tabs>
          <w:tab w:val="left" w:pos="1509"/>
        </w:tabs>
        <w:autoSpaceDE w:val="0"/>
        <w:autoSpaceDN w:val="0"/>
        <w:adjustRightInd w:val="0"/>
        <w:spacing w:line="360" w:lineRule="auto"/>
        <w:rPr>
          <w:rFonts w:cs="Times New Roman"/>
          <w:b/>
          <w:lang w:val="en-GB"/>
        </w:rPr>
      </w:pPr>
    </w:p>
    <w:p w14:paraId="62B42AE8" w14:textId="7BF645FF" w:rsidR="003F2280" w:rsidRPr="00976F9C" w:rsidRDefault="000A70FD" w:rsidP="00234787">
      <w:pPr>
        <w:spacing w:line="360" w:lineRule="auto"/>
        <w:rPr>
          <w:rFonts w:cs="Times New Roman"/>
          <w:b/>
          <w:lang w:val="en-GB"/>
        </w:rPr>
      </w:pPr>
      <w:r w:rsidRPr="00976F9C">
        <w:rPr>
          <w:rFonts w:cs="Times New Roman"/>
          <w:b/>
          <w:i/>
          <w:lang w:val="en-GB"/>
        </w:rPr>
        <w:t>Agents</w:t>
      </w:r>
    </w:p>
    <w:p w14:paraId="59564DD7" w14:textId="77777777" w:rsidR="00294FCD" w:rsidRPr="00734878" w:rsidRDefault="00294FCD" w:rsidP="00234787">
      <w:pPr>
        <w:widowControl w:val="0"/>
        <w:tabs>
          <w:tab w:val="left" w:pos="1509"/>
        </w:tabs>
        <w:autoSpaceDE w:val="0"/>
        <w:autoSpaceDN w:val="0"/>
        <w:adjustRightInd w:val="0"/>
        <w:spacing w:line="360" w:lineRule="auto"/>
        <w:rPr>
          <w:rFonts w:cs="Times New Roman"/>
          <w:lang w:val="en-GB"/>
        </w:rPr>
      </w:pPr>
    </w:p>
    <w:p w14:paraId="785BB644" w14:textId="0B832CCA" w:rsidR="001D7A33" w:rsidRPr="00734878" w:rsidRDefault="000013AB" w:rsidP="00234787">
      <w:pPr>
        <w:widowControl w:val="0"/>
        <w:tabs>
          <w:tab w:val="left" w:pos="1509"/>
        </w:tabs>
        <w:autoSpaceDE w:val="0"/>
        <w:autoSpaceDN w:val="0"/>
        <w:adjustRightInd w:val="0"/>
        <w:spacing w:line="360" w:lineRule="auto"/>
        <w:rPr>
          <w:rFonts w:cs="Times New Roman"/>
          <w:lang w:val="en-GB"/>
        </w:rPr>
      </w:pPr>
      <w:r>
        <w:rPr>
          <w:rFonts w:cs="Times New Roman"/>
          <w:lang w:val="en-GB"/>
        </w:rPr>
        <w:t>S</w:t>
      </w:r>
      <w:r w:rsidR="0014536E" w:rsidRPr="00734878">
        <w:rPr>
          <w:rFonts w:cs="Times New Roman"/>
          <w:lang w:val="en-GB"/>
        </w:rPr>
        <w:t xml:space="preserve">ocial and cultural theory has </w:t>
      </w:r>
      <w:r>
        <w:rPr>
          <w:rFonts w:cs="Times New Roman"/>
          <w:lang w:val="en-GB"/>
        </w:rPr>
        <w:t xml:space="preserve">long </w:t>
      </w:r>
      <w:r w:rsidR="0014536E" w:rsidRPr="00734878">
        <w:rPr>
          <w:rFonts w:cs="Times New Roman"/>
          <w:lang w:val="en-GB"/>
        </w:rPr>
        <w:t xml:space="preserve">drawn attention to the role of agents in reproducing, or resisting, unequal structures </w:t>
      </w:r>
      <w:r w:rsidR="00315A90" w:rsidRPr="00734878">
        <w:rPr>
          <w:rFonts w:cs="Times New Roman"/>
          <w:lang w:val="en-GB"/>
        </w:rPr>
        <w:t>(</w:t>
      </w:r>
      <w:r w:rsidR="00CD0DE4" w:rsidRPr="00CD0DE4">
        <w:rPr>
          <w:rFonts w:cs="Times New Roman"/>
          <w:lang w:val="en-GB"/>
        </w:rPr>
        <w:t>Giddens, 1984</w:t>
      </w:r>
      <w:r w:rsidR="00315A90" w:rsidRPr="00734878">
        <w:rPr>
          <w:rFonts w:cs="Times New Roman"/>
          <w:lang w:val="en-GB"/>
        </w:rPr>
        <w:t>)</w:t>
      </w:r>
      <w:r w:rsidR="0014536E" w:rsidRPr="00734878">
        <w:rPr>
          <w:rFonts w:cs="Times New Roman"/>
          <w:lang w:val="en-GB"/>
        </w:rPr>
        <w:t xml:space="preserve">. The papers draw attention to these agents, which play important roles in home </w:t>
      </w:r>
      <w:r w:rsidR="0014536E" w:rsidRPr="00734878">
        <w:rPr>
          <w:rFonts w:cs="Times New Roman"/>
          <w:i/>
          <w:lang w:val="en-GB"/>
        </w:rPr>
        <w:t>un</w:t>
      </w:r>
      <w:r w:rsidR="0014536E" w:rsidRPr="00734878">
        <w:rPr>
          <w:rFonts w:cs="Times New Roman"/>
          <w:lang w:val="en-GB"/>
        </w:rPr>
        <w:t>makings. In Burrell’s paper we have the figure of the private landlord, which speak</w:t>
      </w:r>
      <w:r w:rsidR="00315A90" w:rsidRPr="00734878">
        <w:rPr>
          <w:rFonts w:cs="Times New Roman"/>
          <w:lang w:val="en-GB"/>
        </w:rPr>
        <w:t>s to an absent presence that</w:t>
      </w:r>
      <w:r w:rsidR="0014536E" w:rsidRPr="00734878">
        <w:rPr>
          <w:rFonts w:cs="Times New Roman"/>
          <w:lang w:val="en-GB"/>
        </w:rPr>
        <w:t xml:space="preserve"> asserts c</w:t>
      </w:r>
      <w:r w:rsidR="00315A90" w:rsidRPr="00734878">
        <w:rPr>
          <w:rFonts w:cs="Times New Roman"/>
          <w:lang w:val="en-GB"/>
        </w:rPr>
        <w:t xml:space="preserve">ontrol on domestic life </w:t>
      </w:r>
      <w:r w:rsidR="0014536E" w:rsidRPr="00734878">
        <w:rPr>
          <w:rFonts w:cs="Times New Roman"/>
          <w:lang w:val="en-GB"/>
        </w:rPr>
        <w:t>and can cause hardship for tenants.</w:t>
      </w:r>
      <w:r w:rsidR="00826536" w:rsidRPr="00734878">
        <w:rPr>
          <w:rFonts w:cs="Times New Roman"/>
          <w:lang w:val="en-GB"/>
        </w:rPr>
        <w:t xml:space="preserve"> This </w:t>
      </w:r>
      <w:r w:rsidR="0052734D">
        <w:rPr>
          <w:rFonts w:cs="Times New Roman"/>
          <w:lang w:val="en-GB"/>
        </w:rPr>
        <w:t xml:space="preserve">observation </w:t>
      </w:r>
      <w:r w:rsidR="00826536" w:rsidRPr="00734878">
        <w:rPr>
          <w:rFonts w:cs="Times New Roman"/>
          <w:lang w:val="en-GB"/>
        </w:rPr>
        <w:t xml:space="preserve">is akin to work on the spectral, ghost like, presence of the council in local-authority owned flats (Miller, 2001). </w:t>
      </w:r>
      <w:r w:rsidR="0014536E" w:rsidRPr="00734878">
        <w:rPr>
          <w:rFonts w:cs="Times New Roman"/>
          <w:lang w:val="en-GB"/>
        </w:rPr>
        <w:t xml:space="preserve">In </w:t>
      </w:r>
      <w:r w:rsidR="00FC4C93" w:rsidRPr="00734878">
        <w:rPr>
          <w:rFonts w:cs="Times New Roman"/>
          <w:lang w:val="en-GB"/>
        </w:rPr>
        <w:t>Gorman-Murray</w:t>
      </w:r>
      <w:r w:rsidR="00BD3C6D" w:rsidRPr="00734878">
        <w:rPr>
          <w:rFonts w:cs="Times New Roman"/>
          <w:lang w:val="en-GB"/>
        </w:rPr>
        <w:t xml:space="preserve"> et al.’s</w:t>
      </w:r>
      <w:r w:rsidR="0014536E" w:rsidRPr="00734878">
        <w:rPr>
          <w:rFonts w:cs="Times New Roman"/>
          <w:lang w:val="en-GB"/>
        </w:rPr>
        <w:t xml:space="preserve"> piece the initial home </w:t>
      </w:r>
      <w:r w:rsidR="0014536E" w:rsidRPr="00734878">
        <w:rPr>
          <w:rFonts w:cs="Times New Roman"/>
          <w:i/>
          <w:lang w:val="en-GB"/>
        </w:rPr>
        <w:t>un</w:t>
      </w:r>
      <w:r w:rsidR="0014536E" w:rsidRPr="00734878">
        <w:rPr>
          <w:rFonts w:cs="Times New Roman"/>
          <w:lang w:val="en-GB"/>
        </w:rPr>
        <w:t xml:space="preserve">making results from natural disaster, but the injustice is magnified by state policy. For example, regulations do not account for the challenges and marginalisation that LGBT communities face in emergency shelters. In this sense, there is a double enactment of home </w:t>
      </w:r>
      <w:r w:rsidR="0014536E" w:rsidRPr="00734878">
        <w:rPr>
          <w:rFonts w:cs="Times New Roman"/>
          <w:i/>
          <w:lang w:val="en-GB"/>
        </w:rPr>
        <w:t>un</w:t>
      </w:r>
      <w:r w:rsidR="0014536E" w:rsidRPr="00734878">
        <w:rPr>
          <w:rFonts w:cs="Times New Roman"/>
          <w:lang w:val="en-GB"/>
        </w:rPr>
        <w:t xml:space="preserve">making that </w:t>
      </w:r>
      <w:r w:rsidR="00FC4C93" w:rsidRPr="00734878">
        <w:rPr>
          <w:rFonts w:cs="Times New Roman"/>
          <w:lang w:val="en-GB"/>
        </w:rPr>
        <w:t>Gorman-Murray</w:t>
      </w:r>
      <w:r w:rsidR="00BD3C6D" w:rsidRPr="00734878">
        <w:rPr>
          <w:rFonts w:cs="Times New Roman"/>
          <w:lang w:val="en-GB"/>
        </w:rPr>
        <w:t xml:space="preserve"> et al.</w:t>
      </w:r>
      <w:r w:rsidR="0014536E" w:rsidRPr="00734878">
        <w:rPr>
          <w:rFonts w:cs="Times New Roman"/>
          <w:lang w:val="en-GB"/>
        </w:rPr>
        <w:t xml:space="preserve"> posits as queering notions of domicide.</w:t>
      </w:r>
      <w:r w:rsidR="00315A90" w:rsidRPr="00734878">
        <w:rPr>
          <w:rFonts w:cs="Times New Roman"/>
          <w:lang w:val="en-GB"/>
        </w:rPr>
        <w:t xml:space="preserve"> </w:t>
      </w:r>
      <w:r w:rsidR="00C97303" w:rsidRPr="00734878">
        <w:rPr>
          <w:rFonts w:cs="Times New Roman"/>
          <w:lang w:val="en-GB"/>
        </w:rPr>
        <w:t>In relation to the state</w:t>
      </w:r>
      <w:r w:rsidR="00820916" w:rsidRPr="00734878">
        <w:rPr>
          <w:rFonts w:cs="Times New Roman"/>
          <w:lang w:val="en-GB"/>
        </w:rPr>
        <w:t xml:space="preserve"> too</w:t>
      </w:r>
      <w:r w:rsidR="00C97303" w:rsidRPr="00734878">
        <w:rPr>
          <w:rFonts w:cs="Times New Roman"/>
          <w:lang w:val="en-GB"/>
        </w:rPr>
        <w:t xml:space="preserve">, Fernandez reveals the demonizing narratives and work done to justify the demolition of high-rise homes in </w:t>
      </w:r>
      <w:r w:rsidR="001645A6">
        <w:rPr>
          <w:rFonts w:cs="Times New Roman"/>
          <w:lang w:val="en-GB"/>
        </w:rPr>
        <w:t>San Juan</w:t>
      </w:r>
      <w:r w:rsidR="00C97303" w:rsidRPr="00734878">
        <w:rPr>
          <w:rFonts w:cs="Times New Roman"/>
          <w:lang w:val="en-GB"/>
        </w:rPr>
        <w:t xml:space="preserve">, Puerto Rico. The presence of these narratives is a common phenomenon in state-led home destruction throughout the globe (Crump, 2002; </w:t>
      </w:r>
      <w:r w:rsidR="00B8470B" w:rsidRPr="00734878">
        <w:rPr>
          <w:rFonts w:cs="Times New Roman"/>
          <w:lang w:val="en-GB"/>
        </w:rPr>
        <w:t xml:space="preserve">Lees, 2013; </w:t>
      </w:r>
      <w:r w:rsidR="00B8470B" w:rsidRPr="00A160BD">
        <w:rPr>
          <w:rFonts w:cs="Times New Roman"/>
          <w:lang w:val="en-GB"/>
        </w:rPr>
        <w:t>Porteous</w:t>
      </w:r>
      <w:r w:rsidR="00A160BD">
        <w:rPr>
          <w:rFonts w:cs="Times New Roman"/>
          <w:lang w:val="en-GB"/>
        </w:rPr>
        <w:t xml:space="preserve"> and Smith, 2001</w:t>
      </w:r>
      <w:r w:rsidR="00C97303" w:rsidRPr="00734878">
        <w:rPr>
          <w:rFonts w:cs="Times New Roman"/>
          <w:lang w:val="en-GB"/>
        </w:rPr>
        <w:t xml:space="preserve">) and is particularly relevant for the much-maligned residential high-rise. </w:t>
      </w:r>
      <w:r w:rsidR="00315A90" w:rsidRPr="00734878">
        <w:rPr>
          <w:rFonts w:cs="Times New Roman"/>
          <w:lang w:val="en-GB"/>
        </w:rPr>
        <w:t>Highligh</w:t>
      </w:r>
      <w:r w:rsidR="0052734D">
        <w:rPr>
          <w:rFonts w:cs="Times New Roman"/>
          <w:lang w:val="en-GB"/>
        </w:rPr>
        <w:t xml:space="preserve">ting the role of these agents also has much broader purchase </w:t>
      </w:r>
      <w:r w:rsidR="00315A90" w:rsidRPr="00734878">
        <w:rPr>
          <w:rFonts w:cs="Times New Roman"/>
          <w:lang w:val="en-GB"/>
        </w:rPr>
        <w:t xml:space="preserve">in providing recommendations for social change.  </w:t>
      </w:r>
    </w:p>
    <w:p w14:paraId="241835F4" w14:textId="77777777" w:rsidR="0014536E" w:rsidRPr="00734878" w:rsidRDefault="0014536E" w:rsidP="00234787">
      <w:pPr>
        <w:widowControl w:val="0"/>
        <w:tabs>
          <w:tab w:val="left" w:pos="1509"/>
        </w:tabs>
        <w:autoSpaceDE w:val="0"/>
        <w:autoSpaceDN w:val="0"/>
        <w:adjustRightInd w:val="0"/>
        <w:spacing w:line="360" w:lineRule="auto"/>
        <w:rPr>
          <w:rFonts w:cs="Times New Roman"/>
          <w:u w:val="single"/>
          <w:lang w:val="en-GB"/>
        </w:rPr>
      </w:pPr>
    </w:p>
    <w:p w14:paraId="0CF0F5CC" w14:textId="66F3388F" w:rsidR="007514D9" w:rsidRPr="00734878" w:rsidRDefault="00B14BC2" w:rsidP="00234787">
      <w:pPr>
        <w:spacing w:line="360" w:lineRule="auto"/>
        <w:rPr>
          <w:rFonts w:cs="Times New Roman"/>
          <w:lang w:val="en-GB"/>
        </w:rPr>
      </w:pPr>
      <w:r>
        <w:rPr>
          <w:rFonts w:cs="Times New Roman"/>
          <w:lang w:val="en-GB"/>
        </w:rPr>
        <w:t xml:space="preserve">A </w:t>
      </w:r>
      <w:r w:rsidR="009D6274" w:rsidRPr="00734878">
        <w:rPr>
          <w:rFonts w:cs="Times New Roman"/>
          <w:lang w:val="en-GB"/>
        </w:rPr>
        <w:t xml:space="preserve">theme in the papers is also agency, or how these wider processes </w:t>
      </w:r>
      <w:r w:rsidR="00315A90" w:rsidRPr="00734878">
        <w:rPr>
          <w:rFonts w:cs="Times New Roman"/>
          <w:lang w:val="en-GB"/>
        </w:rPr>
        <w:t xml:space="preserve">and power relations </w:t>
      </w:r>
      <w:r w:rsidR="009D6274" w:rsidRPr="00734878">
        <w:rPr>
          <w:rFonts w:cs="Times New Roman"/>
          <w:lang w:val="en-GB"/>
        </w:rPr>
        <w:t>a</w:t>
      </w:r>
      <w:r w:rsidR="00315A90" w:rsidRPr="00734878">
        <w:rPr>
          <w:rFonts w:cs="Times New Roman"/>
          <w:lang w:val="en-GB"/>
        </w:rPr>
        <w:t xml:space="preserve">re negotiated by </w:t>
      </w:r>
      <w:r w:rsidR="001D63B1" w:rsidRPr="00734878">
        <w:rPr>
          <w:rFonts w:cs="Times New Roman"/>
          <w:lang w:val="en-GB"/>
        </w:rPr>
        <w:t>home dwellers. This provides a</w:t>
      </w:r>
      <w:r w:rsidR="00315A90" w:rsidRPr="00734878">
        <w:rPr>
          <w:rFonts w:cs="Times New Roman"/>
          <w:lang w:val="en-GB"/>
        </w:rPr>
        <w:t xml:space="preserve"> means for asserting some control over difficult conditions and the possibility of making home</w:t>
      </w:r>
      <w:r w:rsidR="00F60C6F" w:rsidRPr="00734878">
        <w:rPr>
          <w:rFonts w:cs="Times New Roman"/>
          <w:lang w:val="en-GB"/>
        </w:rPr>
        <w:t xml:space="preserve">. </w:t>
      </w:r>
    </w:p>
    <w:p w14:paraId="6964D144" w14:textId="7D9AF1BD" w:rsidR="00F60C6F" w:rsidRPr="00734878" w:rsidRDefault="007514D9" w:rsidP="00234787">
      <w:pPr>
        <w:spacing w:line="360" w:lineRule="auto"/>
        <w:rPr>
          <w:rFonts w:cs="Times New Roman"/>
          <w:lang w:val="en-GB"/>
        </w:rPr>
      </w:pPr>
      <w:r w:rsidRPr="00734878">
        <w:rPr>
          <w:rFonts w:cs="Times New Roman"/>
          <w:lang w:val="en-GB"/>
        </w:rPr>
        <w:t>While the Indian government has looked to de-legitimise ‘squatters’ as rightful home dwellers</w:t>
      </w:r>
      <w:r w:rsidR="00923085" w:rsidRPr="00734878">
        <w:rPr>
          <w:rFonts w:cs="Times New Roman"/>
          <w:lang w:val="en-GB"/>
        </w:rPr>
        <w:t xml:space="preserve"> (akin to Fernandez</w:t>
      </w:r>
      <w:r w:rsidRPr="00734878">
        <w:rPr>
          <w:rFonts w:cs="Times New Roman"/>
          <w:lang w:val="en-GB"/>
        </w:rPr>
        <w:t xml:space="preserve">), Jervis-Reed shows how, through their agency, some residents are able to strategically negotiate home </w:t>
      </w:r>
      <w:r w:rsidRPr="00734878">
        <w:rPr>
          <w:rFonts w:cs="Times New Roman"/>
          <w:i/>
          <w:lang w:val="en-GB"/>
        </w:rPr>
        <w:t>un</w:t>
      </w:r>
      <w:r w:rsidRPr="00734878">
        <w:rPr>
          <w:rFonts w:cs="Times New Roman"/>
          <w:lang w:val="en-GB"/>
        </w:rPr>
        <w:t xml:space="preserve">making to present opportunities in the long term. For example, some participants subdivided their homes prior to demolition to acquire a greater number of plots in the place they are being relocated to. </w:t>
      </w:r>
      <w:r w:rsidR="00C97303" w:rsidRPr="00734878">
        <w:rPr>
          <w:rFonts w:cs="Times New Roman"/>
          <w:lang w:val="en-GB"/>
        </w:rPr>
        <w:t>Equally, w</w:t>
      </w:r>
      <w:r w:rsidR="001D63B1" w:rsidRPr="00734878">
        <w:rPr>
          <w:rFonts w:cs="Times New Roman"/>
          <w:lang w:val="en-GB"/>
        </w:rPr>
        <w:t>hile Burrell reports a lack of agency to control the permeability of home, she still identifies how some residents in Leicester offer some resistance, and hope, by divesting themselves of objects. This form of divestment, ‘exiled into storage’ (</w:t>
      </w:r>
      <w:r w:rsidR="00CD0DE4" w:rsidRPr="00CD0DE4">
        <w:rPr>
          <w:rFonts w:cs="Times New Roman"/>
          <w:highlight w:val="green"/>
          <w:lang w:val="en-GB"/>
        </w:rPr>
        <w:t>page in Home Cultures</w:t>
      </w:r>
      <w:r w:rsidR="001D63B1" w:rsidRPr="00734878">
        <w:rPr>
          <w:rFonts w:cs="Times New Roman"/>
          <w:lang w:val="en-GB"/>
        </w:rPr>
        <w:t xml:space="preserve">), enhances the feeling that they will leave for a better home at some point in the future. </w:t>
      </w:r>
      <w:r w:rsidR="00D4501E" w:rsidRPr="00734878">
        <w:t xml:space="preserve">Home </w:t>
      </w:r>
      <w:r w:rsidR="00D4501E" w:rsidRPr="00734878">
        <w:rPr>
          <w:i/>
        </w:rPr>
        <w:t>un</w:t>
      </w:r>
      <w:r w:rsidR="00D4501E" w:rsidRPr="00734878">
        <w:t xml:space="preserve">making </w:t>
      </w:r>
      <w:r w:rsidR="00B14BC2">
        <w:t xml:space="preserve">is </w:t>
      </w:r>
      <w:r w:rsidR="00D4501E" w:rsidRPr="00734878">
        <w:t>therefore not a straightforward rejection of home as</w:t>
      </w:r>
      <w:r w:rsidRPr="00734878">
        <w:t xml:space="preserve"> the</w:t>
      </w:r>
      <w:r w:rsidR="007E0F08" w:rsidRPr="00734878">
        <w:t xml:space="preserve"> </w:t>
      </w:r>
      <w:r w:rsidR="0009619D" w:rsidRPr="00734878">
        <w:t>core</w:t>
      </w:r>
      <w:r w:rsidR="007E0F08" w:rsidRPr="00734878">
        <w:t xml:space="preserve"> aim of housing processes</w:t>
      </w:r>
      <w:r w:rsidR="00D4501E" w:rsidRPr="00734878">
        <w:t>.</w:t>
      </w:r>
      <w:r w:rsidRPr="00734878">
        <w:rPr>
          <w:rFonts w:cs="Times New Roman"/>
          <w:lang w:val="en-GB"/>
        </w:rPr>
        <w:t xml:space="preserve"> This focus on agency adds nuance and complexity to home </w:t>
      </w:r>
      <w:r w:rsidRPr="00734878">
        <w:rPr>
          <w:rFonts w:cs="Times New Roman"/>
          <w:i/>
          <w:lang w:val="en-GB"/>
        </w:rPr>
        <w:t>un</w:t>
      </w:r>
      <w:r w:rsidRPr="00734878">
        <w:rPr>
          <w:rFonts w:cs="Times New Roman"/>
          <w:lang w:val="en-GB"/>
        </w:rPr>
        <w:t xml:space="preserve">making events and shows how home-making and </w:t>
      </w:r>
      <w:r w:rsidRPr="00734878">
        <w:rPr>
          <w:rFonts w:cs="Times New Roman"/>
          <w:i/>
          <w:lang w:val="en-GB"/>
        </w:rPr>
        <w:t>un</w:t>
      </w:r>
      <w:r w:rsidRPr="00734878">
        <w:rPr>
          <w:rFonts w:cs="Times New Roman"/>
          <w:lang w:val="en-GB"/>
        </w:rPr>
        <w:t xml:space="preserve">making practices are mutually constitutive.  </w:t>
      </w:r>
    </w:p>
    <w:p w14:paraId="31970947" w14:textId="77777777" w:rsidR="00A03417" w:rsidRPr="00734878" w:rsidRDefault="00A03417" w:rsidP="00234787">
      <w:pPr>
        <w:spacing w:line="360" w:lineRule="auto"/>
        <w:rPr>
          <w:rFonts w:cs="Times New Roman"/>
          <w:lang w:val="en-GB"/>
        </w:rPr>
      </w:pPr>
    </w:p>
    <w:p w14:paraId="2EE0C63E" w14:textId="65A37764" w:rsidR="004E2114" w:rsidRPr="00976F9C" w:rsidRDefault="00117785" w:rsidP="00234787">
      <w:pPr>
        <w:widowControl w:val="0"/>
        <w:tabs>
          <w:tab w:val="left" w:pos="1509"/>
        </w:tabs>
        <w:autoSpaceDE w:val="0"/>
        <w:autoSpaceDN w:val="0"/>
        <w:adjustRightInd w:val="0"/>
        <w:spacing w:line="360" w:lineRule="auto"/>
        <w:rPr>
          <w:rFonts w:cs="Times New Roman"/>
          <w:b/>
          <w:i/>
          <w:lang w:val="en-GB"/>
        </w:rPr>
      </w:pPr>
      <w:r w:rsidRPr="00976F9C">
        <w:rPr>
          <w:rFonts w:cs="Times New Roman"/>
          <w:b/>
          <w:i/>
          <w:lang w:val="en-GB"/>
        </w:rPr>
        <w:t>Temporality</w:t>
      </w:r>
      <w:r w:rsidR="0084691D" w:rsidRPr="00976F9C">
        <w:rPr>
          <w:rFonts w:cs="Times New Roman"/>
          <w:b/>
          <w:i/>
          <w:lang w:val="en-GB"/>
        </w:rPr>
        <w:t xml:space="preserve"> </w:t>
      </w:r>
    </w:p>
    <w:p w14:paraId="32BBA662" w14:textId="77777777" w:rsidR="00117785" w:rsidRPr="00734878" w:rsidRDefault="00117785" w:rsidP="00234787">
      <w:pPr>
        <w:widowControl w:val="0"/>
        <w:tabs>
          <w:tab w:val="left" w:pos="1509"/>
        </w:tabs>
        <w:autoSpaceDE w:val="0"/>
        <w:autoSpaceDN w:val="0"/>
        <w:adjustRightInd w:val="0"/>
        <w:spacing w:line="360" w:lineRule="auto"/>
        <w:rPr>
          <w:rFonts w:cs="Times New Roman"/>
          <w:lang w:val="en-GB"/>
        </w:rPr>
      </w:pPr>
    </w:p>
    <w:p w14:paraId="48E39289" w14:textId="48FA75A3" w:rsidR="007C2B74" w:rsidRPr="00734878" w:rsidRDefault="002F767B" w:rsidP="00234787">
      <w:pPr>
        <w:widowControl w:val="0"/>
        <w:tabs>
          <w:tab w:val="left" w:pos="1509"/>
        </w:tabs>
        <w:autoSpaceDE w:val="0"/>
        <w:autoSpaceDN w:val="0"/>
        <w:adjustRightInd w:val="0"/>
        <w:spacing w:line="360" w:lineRule="auto"/>
        <w:rPr>
          <w:rFonts w:cs="Times New Roman"/>
          <w:lang w:val="en-GB"/>
        </w:rPr>
      </w:pPr>
      <w:r w:rsidRPr="00734878">
        <w:rPr>
          <w:rFonts w:cs="Times New Roman"/>
          <w:lang w:val="en-GB"/>
        </w:rPr>
        <w:t xml:space="preserve">Beyond the spatiality of public/private distinctions, </w:t>
      </w:r>
      <w:r w:rsidR="008927E5" w:rsidRPr="00734878">
        <w:rPr>
          <w:rFonts w:cs="Times New Roman"/>
          <w:lang w:val="en-GB"/>
        </w:rPr>
        <w:t>temporality</w:t>
      </w:r>
      <w:r w:rsidR="00491B7D" w:rsidRPr="00734878">
        <w:rPr>
          <w:rFonts w:cs="Times New Roman"/>
          <w:lang w:val="en-GB"/>
        </w:rPr>
        <w:t xml:space="preserve"> also warrants further attention</w:t>
      </w:r>
      <w:r w:rsidR="00E9444C" w:rsidRPr="00734878">
        <w:rPr>
          <w:rFonts w:cs="Times New Roman"/>
          <w:lang w:val="en-GB"/>
        </w:rPr>
        <w:t xml:space="preserve"> since this</w:t>
      </w:r>
      <w:r w:rsidR="007C2B74" w:rsidRPr="00734878">
        <w:rPr>
          <w:rFonts w:cs="Times New Roman"/>
          <w:lang w:val="en-GB"/>
        </w:rPr>
        <w:t xml:space="preserve"> is intertwined with the </w:t>
      </w:r>
      <w:r w:rsidR="00505D6A" w:rsidRPr="00734878">
        <w:rPr>
          <w:rFonts w:cs="Times New Roman"/>
          <w:lang w:val="en-GB"/>
        </w:rPr>
        <w:t xml:space="preserve">making and </w:t>
      </w:r>
      <w:r w:rsidR="00505D6A" w:rsidRPr="00734878">
        <w:rPr>
          <w:rFonts w:cs="Times New Roman"/>
          <w:i/>
          <w:lang w:val="en-GB"/>
        </w:rPr>
        <w:t>un</w:t>
      </w:r>
      <w:r w:rsidR="005D0595" w:rsidRPr="00734878">
        <w:rPr>
          <w:rFonts w:cs="Times New Roman"/>
          <w:lang w:val="en-GB"/>
        </w:rPr>
        <w:t>making</w:t>
      </w:r>
      <w:r w:rsidR="007C2B74" w:rsidRPr="00734878">
        <w:rPr>
          <w:rFonts w:cs="Times New Roman"/>
          <w:lang w:val="en-GB"/>
        </w:rPr>
        <w:t xml:space="preserve"> of home</w:t>
      </w:r>
      <w:r w:rsidR="005D0595" w:rsidRPr="00734878">
        <w:rPr>
          <w:rFonts w:cs="Times New Roman"/>
          <w:lang w:val="en-GB"/>
        </w:rPr>
        <w:t xml:space="preserve">. Although not fully articulated in the literature, </w:t>
      </w:r>
      <w:r w:rsidR="003E376A" w:rsidRPr="00734878">
        <w:rPr>
          <w:rFonts w:cs="Times New Roman"/>
          <w:lang w:val="en-GB"/>
        </w:rPr>
        <w:t xml:space="preserve">a biography of </w:t>
      </w:r>
      <w:r w:rsidR="005D0595" w:rsidRPr="00734878">
        <w:rPr>
          <w:rFonts w:cs="Times New Roman"/>
          <w:lang w:val="en-GB"/>
        </w:rPr>
        <w:t xml:space="preserve">home is </w:t>
      </w:r>
      <w:r w:rsidR="003E376A" w:rsidRPr="00734878">
        <w:rPr>
          <w:rFonts w:cs="Times New Roman"/>
          <w:lang w:val="en-GB"/>
        </w:rPr>
        <w:t>a story of its making</w:t>
      </w:r>
      <w:r w:rsidR="005D0595" w:rsidRPr="00734878">
        <w:rPr>
          <w:rFonts w:cs="Times New Roman"/>
          <w:lang w:val="en-GB"/>
        </w:rPr>
        <w:t xml:space="preserve"> and </w:t>
      </w:r>
      <w:r w:rsidR="005D0595" w:rsidRPr="00734878">
        <w:rPr>
          <w:rFonts w:cs="Times New Roman"/>
          <w:i/>
          <w:lang w:val="en-GB"/>
        </w:rPr>
        <w:t>un</w:t>
      </w:r>
      <w:r w:rsidR="003E376A" w:rsidRPr="00734878">
        <w:rPr>
          <w:rFonts w:cs="Times New Roman"/>
          <w:lang w:val="en-GB"/>
        </w:rPr>
        <w:t>making</w:t>
      </w:r>
      <w:r w:rsidR="005D0595" w:rsidRPr="00734878">
        <w:rPr>
          <w:rFonts w:cs="Times New Roman"/>
          <w:lang w:val="en-GB"/>
        </w:rPr>
        <w:t xml:space="preserve">. As illustrated by Myerson’s </w:t>
      </w:r>
      <w:r w:rsidR="00A34CF7" w:rsidRPr="00734878">
        <w:rPr>
          <w:rFonts w:cs="Times New Roman"/>
        </w:rPr>
        <w:t>(2005: 91)</w:t>
      </w:r>
      <w:r w:rsidR="005D0595" w:rsidRPr="00734878">
        <w:rPr>
          <w:rFonts w:cs="Times New Roman"/>
        </w:rPr>
        <w:t xml:space="preserve"> house biograp</w:t>
      </w:r>
      <w:r w:rsidR="003E376A" w:rsidRPr="00734878">
        <w:rPr>
          <w:rFonts w:cs="Times New Roman"/>
        </w:rPr>
        <w:t>hy of</w:t>
      </w:r>
      <w:r w:rsidR="004A678B" w:rsidRPr="00734878">
        <w:rPr>
          <w:rFonts w:cs="Times New Roman"/>
        </w:rPr>
        <w:t xml:space="preserve"> her Victorian </w:t>
      </w:r>
      <w:r w:rsidR="005D0595" w:rsidRPr="00734878">
        <w:rPr>
          <w:rFonts w:cs="Times New Roman"/>
        </w:rPr>
        <w:t xml:space="preserve">house in Clapham, home is a place of comings and goings, of living and dying, </w:t>
      </w:r>
      <w:r w:rsidR="004A678B" w:rsidRPr="00734878">
        <w:rPr>
          <w:rFonts w:cs="Times New Roman"/>
        </w:rPr>
        <w:t xml:space="preserve">of moving in and moving out, of material decay and repair. These makings and </w:t>
      </w:r>
      <w:r w:rsidR="004A678B" w:rsidRPr="00734878">
        <w:rPr>
          <w:rFonts w:cs="Times New Roman"/>
          <w:i/>
        </w:rPr>
        <w:t>un</w:t>
      </w:r>
      <w:r w:rsidR="004A678B" w:rsidRPr="00734878">
        <w:rPr>
          <w:rFonts w:cs="Times New Roman"/>
        </w:rPr>
        <w:t xml:space="preserve">makings </w:t>
      </w:r>
      <w:r w:rsidR="007C2B74" w:rsidRPr="00734878">
        <w:rPr>
          <w:rFonts w:cs="Times New Roman"/>
        </w:rPr>
        <w:t>signify change and the passing</w:t>
      </w:r>
      <w:r w:rsidR="004A678B" w:rsidRPr="00734878">
        <w:rPr>
          <w:rFonts w:cs="Times New Roman"/>
        </w:rPr>
        <w:t xml:space="preserve"> of time.</w:t>
      </w:r>
      <w:r w:rsidR="007C2B74" w:rsidRPr="00734878">
        <w:rPr>
          <w:rFonts w:cs="Times New Roman"/>
        </w:rPr>
        <w:t xml:space="preserve"> </w:t>
      </w:r>
      <w:r w:rsidR="00A34CF7" w:rsidRPr="00734878">
        <w:rPr>
          <w:rFonts w:cs="Times New Roman"/>
        </w:rPr>
        <w:t xml:space="preserve">The significance of temporality </w:t>
      </w:r>
      <w:r w:rsidR="004A678B" w:rsidRPr="00734878">
        <w:rPr>
          <w:rFonts w:cs="Times New Roman"/>
        </w:rPr>
        <w:t>is evident i</w:t>
      </w:r>
      <w:r w:rsidR="00D6468E" w:rsidRPr="00734878">
        <w:rPr>
          <w:rFonts w:cs="Times New Roman"/>
          <w:lang w:val="en-GB"/>
        </w:rPr>
        <w:t>n</w:t>
      </w:r>
      <w:r w:rsidR="00F3523A" w:rsidRPr="00734878">
        <w:rPr>
          <w:rFonts w:cs="Times New Roman"/>
          <w:lang w:val="en-GB"/>
        </w:rPr>
        <w:t xml:space="preserve"> this</w:t>
      </w:r>
      <w:r w:rsidR="00A34CF7" w:rsidRPr="00734878">
        <w:rPr>
          <w:rFonts w:cs="Times New Roman"/>
          <w:lang w:val="en-GB"/>
        </w:rPr>
        <w:t xml:space="preserve"> special issue</w:t>
      </w:r>
      <w:r w:rsidR="004A678B" w:rsidRPr="00734878">
        <w:rPr>
          <w:rFonts w:cs="Times New Roman"/>
          <w:lang w:val="en-GB"/>
        </w:rPr>
        <w:t>.</w:t>
      </w:r>
      <w:r w:rsidR="00E9444C" w:rsidRPr="00734878">
        <w:rPr>
          <w:rFonts w:cs="Times New Roman"/>
          <w:lang w:val="en-GB"/>
        </w:rPr>
        <w:t xml:space="preserve"> </w:t>
      </w:r>
      <w:r w:rsidR="003E376A" w:rsidRPr="00734878">
        <w:rPr>
          <w:rFonts w:cs="Times New Roman"/>
          <w:lang w:val="en-GB"/>
        </w:rPr>
        <w:t xml:space="preserve">Through a longitudinal approach, </w:t>
      </w:r>
      <w:r w:rsidR="00A82DB8" w:rsidRPr="00734878">
        <w:rPr>
          <w:rFonts w:cs="Times New Roman"/>
          <w:lang w:val="en-GB"/>
        </w:rPr>
        <w:t>Jervis-Reed</w:t>
      </w:r>
      <w:r w:rsidR="00E9444C" w:rsidRPr="00734878">
        <w:rPr>
          <w:rFonts w:cs="Times New Roman"/>
          <w:lang w:val="en-GB"/>
        </w:rPr>
        <w:t xml:space="preserve"> shows</w:t>
      </w:r>
      <w:r w:rsidR="003E376A" w:rsidRPr="00734878">
        <w:rPr>
          <w:rFonts w:cs="Times New Roman"/>
          <w:lang w:val="en-GB"/>
        </w:rPr>
        <w:t xml:space="preserve"> </w:t>
      </w:r>
      <w:r w:rsidR="004A678B" w:rsidRPr="00734878">
        <w:rPr>
          <w:rFonts w:cs="Times New Roman"/>
          <w:lang w:val="en-GB"/>
        </w:rPr>
        <w:t xml:space="preserve">how </w:t>
      </w:r>
      <w:r w:rsidR="00D6468E" w:rsidRPr="00734878">
        <w:rPr>
          <w:rFonts w:cs="Times New Roman"/>
          <w:lang w:val="en-GB"/>
        </w:rPr>
        <w:t xml:space="preserve">the homes of </w:t>
      </w:r>
      <w:r w:rsidR="00130D68" w:rsidRPr="00734878">
        <w:rPr>
          <w:rFonts w:cs="Times New Roman"/>
          <w:lang w:val="en-GB"/>
        </w:rPr>
        <w:t>‘</w:t>
      </w:r>
      <w:r w:rsidR="00D6468E" w:rsidRPr="00734878">
        <w:rPr>
          <w:rFonts w:cs="Times New Roman"/>
          <w:lang w:val="en-GB"/>
        </w:rPr>
        <w:t>slum</w:t>
      </w:r>
      <w:r w:rsidR="00130D68" w:rsidRPr="00734878">
        <w:rPr>
          <w:rFonts w:cs="Times New Roman"/>
          <w:lang w:val="en-GB"/>
        </w:rPr>
        <w:t>’</w:t>
      </w:r>
      <w:r w:rsidR="00D6468E" w:rsidRPr="00734878">
        <w:rPr>
          <w:rFonts w:cs="Times New Roman"/>
          <w:lang w:val="en-GB"/>
        </w:rPr>
        <w:t xml:space="preserve"> dwellers </w:t>
      </w:r>
      <w:r w:rsidR="004A678B" w:rsidRPr="00734878">
        <w:rPr>
          <w:rFonts w:cs="Times New Roman"/>
          <w:lang w:val="en-GB"/>
        </w:rPr>
        <w:t xml:space="preserve">in Delhi </w:t>
      </w:r>
      <w:r w:rsidR="00D6468E" w:rsidRPr="00734878">
        <w:rPr>
          <w:rFonts w:cs="Times New Roman"/>
          <w:lang w:val="en-GB"/>
        </w:rPr>
        <w:t>a</w:t>
      </w:r>
      <w:r w:rsidR="00130D68" w:rsidRPr="00734878">
        <w:rPr>
          <w:rFonts w:cs="Times New Roman"/>
          <w:lang w:val="en-GB"/>
        </w:rPr>
        <w:t xml:space="preserve">re subject to cycles of making </w:t>
      </w:r>
      <w:r w:rsidR="00D6468E" w:rsidRPr="00734878">
        <w:rPr>
          <w:rFonts w:cs="Times New Roman"/>
          <w:lang w:val="en-GB"/>
        </w:rPr>
        <w:t xml:space="preserve">and </w:t>
      </w:r>
      <w:r w:rsidR="00D6468E" w:rsidRPr="00734878">
        <w:rPr>
          <w:rFonts w:cs="Times New Roman"/>
          <w:i/>
          <w:lang w:val="en-GB"/>
        </w:rPr>
        <w:t>un</w:t>
      </w:r>
      <w:r w:rsidR="00D6468E" w:rsidRPr="00734878">
        <w:rPr>
          <w:rFonts w:cs="Times New Roman"/>
          <w:lang w:val="en-GB"/>
        </w:rPr>
        <w:t>ma</w:t>
      </w:r>
      <w:r w:rsidR="00130D68" w:rsidRPr="00734878">
        <w:rPr>
          <w:rFonts w:cs="Times New Roman"/>
          <w:lang w:val="en-GB"/>
        </w:rPr>
        <w:t>king, or settlement and</w:t>
      </w:r>
      <w:r w:rsidR="007C2B74" w:rsidRPr="00734878">
        <w:rPr>
          <w:rFonts w:cs="Times New Roman"/>
          <w:lang w:val="en-GB"/>
        </w:rPr>
        <w:t xml:space="preserve"> demolition</w:t>
      </w:r>
      <w:r w:rsidR="00D6468E" w:rsidRPr="00734878">
        <w:rPr>
          <w:rFonts w:cs="Times New Roman"/>
          <w:lang w:val="en-GB"/>
        </w:rPr>
        <w:t>.</w:t>
      </w:r>
      <w:r w:rsidR="007C2B74" w:rsidRPr="00734878">
        <w:rPr>
          <w:rFonts w:cs="Times New Roman"/>
          <w:lang w:val="en-GB"/>
        </w:rPr>
        <w:t xml:space="preserve"> </w:t>
      </w:r>
      <w:r w:rsidR="00A82DB8" w:rsidRPr="00734878">
        <w:rPr>
          <w:rFonts w:cs="Times New Roman"/>
          <w:lang w:val="en-GB"/>
        </w:rPr>
        <w:t xml:space="preserve">These cycles </w:t>
      </w:r>
      <w:r w:rsidR="00E110CF" w:rsidRPr="00734878">
        <w:rPr>
          <w:rFonts w:cs="Times New Roman"/>
          <w:lang w:val="en-GB"/>
        </w:rPr>
        <w:t>do not</w:t>
      </w:r>
      <w:r w:rsidR="00A82DB8" w:rsidRPr="00734878">
        <w:rPr>
          <w:rFonts w:cs="Times New Roman"/>
          <w:lang w:val="en-GB"/>
        </w:rPr>
        <w:t xml:space="preserve"> just </w:t>
      </w:r>
      <w:r w:rsidR="00130D68" w:rsidRPr="00734878">
        <w:rPr>
          <w:rFonts w:cs="Times New Roman"/>
          <w:lang w:val="en-GB"/>
        </w:rPr>
        <w:t>say something about the</w:t>
      </w:r>
      <w:r w:rsidR="00A82DB8" w:rsidRPr="00734878">
        <w:rPr>
          <w:rFonts w:cs="Times New Roman"/>
          <w:lang w:val="en-GB"/>
        </w:rPr>
        <w:t xml:space="preserve"> </w:t>
      </w:r>
      <w:r w:rsidR="00E110CF" w:rsidRPr="00734878">
        <w:rPr>
          <w:rFonts w:cs="Times New Roman"/>
          <w:lang w:val="en-GB"/>
        </w:rPr>
        <w:t>past and present</w:t>
      </w:r>
      <w:r w:rsidR="00A82DB8" w:rsidRPr="00734878">
        <w:rPr>
          <w:rFonts w:cs="Times New Roman"/>
          <w:lang w:val="en-GB"/>
        </w:rPr>
        <w:t xml:space="preserve">, but also </w:t>
      </w:r>
      <w:r w:rsidR="00130D68" w:rsidRPr="00734878">
        <w:rPr>
          <w:rFonts w:cs="Times New Roman"/>
          <w:lang w:val="en-GB"/>
        </w:rPr>
        <w:t xml:space="preserve">the future. </w:t>
      </w:r>
      <w:r w:rsidR="00E9444C" w:rsidRPr="00734878">
        <w:rPr>
          <w:rFonts w:cs="Times New Roman"/>
          <w:lang w:val="en-GB"/>
        </w:rPr>
        <w:t>In Fernandez’s paper a</w:t>
      </w:r>
      <w:r w:rsidR="007C2B74" w:rsidRPr="00734878">
        <w:rPr>
          <w:rFonts w:cs="Times New Roman"/>
          <w:lang w:val="en-GB"/>
        </w:rPr>
        <w:t xml:space="preserve"> future home, which is acceptable to the state and middle </w:t>
      </w:r>
      <w:r w:rsidR="00D9045D" w:rsidRPr="00734878">
        <w:rPr>
          <w:rFonts w:cs="Times New Roman"/>
          <w:lang w:val="en-GB"/>
        </w:rPr>
        <w:t>class society, is fundamental in</w:t>
      </w:r>
      <w:r w:rsidR="007C2B74" w:rsidRPr="00734878">
        <w:rPr>
          <w:rFonts w:cs="Times New Roman"/>
          <w:lang w:val="en-GB"/>
        </w:rPr>
        <w:t xml:space="preserve"> the </w:t>
      </w:r>
      <w:r w:rsidR="007C2B74" w:rsidRPr="00734878">
        <w:rPr>
          <w:rFonts w:cs="Times New Roman"/>
          <w:i/>
          <w:lang w:val="en-GB"/>
        </w:rPr>
        <w:t>un</w:t>
      </w:r>
      <w:r w:rsidR="007C2B74" w:rsidRPr="00734878">
        <w:rPr>
          <w:rFonts w:cs="Times New Roman"/>
          <w:lang w:val="en-GB"/>
        </w:rPr>
        <w:t xml:space="preserve">making of low-income high-rise homes. </w:t>
      </w:r>
      <w:r w:rsidR="00E110CF" w:rsidRPr="00734878">
        <w:rPr>
          <w:rFonts w:cs="Times New Roman"/>
          <w:lang w:val="en-GB"/>
        </w:rPr>
        <w:t>Without this vision of a ‘better’ future</w:t>
      </w:r>
      <w:r w:rsidR="007C2B74" w:rsidRPr="00734878">
        <w:rPr>
          <w:rFonts w:cs="Times New Roman"/>
          <w:lang w:val="en-GB"/>
        </w:rPr>
        <w:t xml:space="preserve">, </w:t>
      </w:r>
      <w:r w:rsidR="003E376A" w:rsidRPr="00734878">
        <w:rPr>
          <w:rFonts w:cs="Times New Roman"/>
          <w:lang w:val="en-GB"/>
        </w:rPr>
        <w:t xml:space="preserve">or the ‘Sim City’ </w:t>
      </w:r>
      <w:r w:rsidR="00B10A74" w:rsidRPr="00734878">
        <w:rPr>
          <w:rFonts w:cs="Times New Roman"/>
        </w:rPr>
        <w:t>(</w:t>
      </w:r>
      <w:r w:rsidR="003E376A" w:rsidRPr="00734878">
        <w:rPr>
          <w:rFonts w:cs="Times New Roman"/>
        </w:rPr>
        <w:t>Lees</w:t>
      </w:r>
      <w:r w:rsidR="00B10A74" w:rsidRPr="00734878">
        <w:rPr>
          <w:rFonts w:cs="Times New Roman"/>
        </w:rPr>
        <w:t>, 1998: 234)</w:t>
      </w:r>
      <w:r w:rsidR="00E9444C" w:rsidRPr="00734878">
        <w:rPr>
          <w:rFonts w:cs="Times New Roman"/>
          <w:lang w:val="en-GB"/>
        </w:rPr>
        <w:t xml:space="preserve">, </w:t>
      </w:r>
      <w:r w:rsidR="00E110CF" w:rsidRPr="00734878">
        <w:rPr>
          <w:rFonts w:cs="Times New Roman"/>
          <w:lang w:val="en-GB"/>
        </w:rPr>
        <w:t xml:space="preserve">the demolition would not go ahead. </w:t>
      </w:r>
    </w:p>
    <w:p w14:paraId="153C1BB1" w14:textId="77777777" w:rsidR="007C2B74" w:rsidRPr="00734878" w:rsidRDefault="007C2B74" w:rsidP="00234787">
      <w:pPr>
        <w:widowControl w:val="0"/>
        <w:tabs>
          <w:tab w:val="left" w:pos="1509"/>
        </w:tabs>
        <w:autoSpaceDE w:val="0"/>
        <w:autoSpaceDN w:val="0"/>
        <w:adjustRightInd w:val="0"/>
        <w:spacing w:line="360" w:lineRule="auto"/>
        <w:rPr>
          <w:rFonts w:cs="Times New Roman"/>
          <w:u w:val="single"/>
          <w:lang w:val="en-GB"/>
        </w:rPr>
      </w:pPr>
    </w:p>
    <w:p w14:paraId="359F2D72" w14:textId="49EF1F34" w:rsidR="003177AD" w:rsidRPr="00734878" w:rsidRDefault="00D9045D" w:rsidP="00234787">
      <w:pPr>
        <w:widowControl w:val="0"/>
        <w:tabs>
          <w:tab w:val="left" w:pos="1509"/>
        </w:tabs>
        <w:autoSpaceDE w:val="0"/>
        <w:autoSpaceDN w:val="0"/>
        <w:adjustRightInd w:val="0"/>
        <w:spacing w:line="360" w:lineRule="auto"/>
        <w:rPr>
          <w:rFonts w:cs="Times New Roman"/>
          <w:lang w:val="en-GB"/>
        </w:rPr>
      </w:pPr>
      <w:r w:rsidRPr="00734878">
        <w:rPr>
          <w:rFonts w:cs="Times New Roman"/>
          <w:lang w:val="en-GB"/>
        </w:rPr>
        <w:t>Such</w:t>
      </w:r>
      <w:r w:rsidR="009C46BE" w:rsidRPr="00734878">
        <w:rPr>
          <w:rFonts w:cs="Times New Roman"/>
          <w:lang w:val="en-GB"/>
        </w:rPr>
        <w:t xml:space="preserve"> </w:t>
      </w:r>
      <w:r w:rsidR="001A46E3" w:rsidRPr="00734878">
        <w:rPr>
          <w:rFonts w:cs="Times New Roman"/>
          <w:lang w:val="en-GB"/>
        </w:rPr>
        <w:t>temporal patterns</w:t>
      </w:r>
      <w:r w:rsidR="009C46BE" w:rsidRPr="00734878">
        <w:rPr>
          <w:rFonts w:cs="Times New Roman"/>
          <w:lang w:val="en-GB"/>
        </w:rPr>
        <w:t xml:space="preserve"> can be constituted by complexity. In </w:t>
      </w:r>
      <w:r w:rsidR="00FC4C93" w:rsidRPr="00734878">
        <w:rPr>
          <w:rFonts w:cs="Times New Roman"/>
          <w:lang w:val="en-GB"/>
        </w:rPr>
        <w:t>Gorman-Murray</w:t>
      </w:r>
      <w:r w:rsidR="00BD3C6D" w:rsidRPr="00734878">
        <w:rPr>
          <w:rFonts w:cs="Times New Roman"/>
          <w:lang w:val="en-GB"/>
        </w:rPr>
        <w:t xml:space="preserve"> et al.’s</w:t>
      </w:r>
      <w:r w:rsidR="009C46BE" w:rsidRPr="00734878">
        <w:rPr>
          <w:rFonts w:cs="Times New Roman"/>
          <w:lang w:val="en-GB"/>
        </w:rPr>
        <w:t xml:space="preserve"> piece</w:t>
      </w:r>
      <w:r w:rsidR="00A6753C">
        <w:rPr>
          <w:rFonts w:cs="Times New Roman"/>
          <w:lang w:val="en-GB"/>
        </w:rPr>
        <w:t>,</w:t>
      </w:r>
      <w:r w:rsidR="009C46BE" w:rsidRPr="00734878">
        <w:rPr>
          <w:rFonts w:cs="Times New Roman"/>
          <w:lang w:val="en-GB"/>
        </w:rPr>
        <w:t xml:space="preserve"> the </w:t>
      </w:r>
      <w:r w:rsidR="009C46BE" w:rsidRPr="00734878">
        <w:rPr>
          <w:rFonts w:cs="Times New Roman"/>
          <w:i/>
          <w:lang w:val="en-GB"/>
        </w:rPr>
        <w:t>un</w:t>
      </w:r>
      <w:r w:rsidR="009C46BE" w:rsidRPr="00734878">
        <w:rPr>
          <w:rFonts w:cs="Times New Roman"/>
          <w:lang w:val="en-GB"/>
        </w:rPr>
        <w:t xml:space="preserve">making </w:t>
      </w:r>
      <w:r w:rsidR="00F3523A" w:rsidRPr="00734878">
        <w:rPr>
          <w:rFonts w:cs="Times New Roman"/>
          <w:lang w:val="en-GB"/>
        </w:rPr>
        <w:t>of LGBT homes is</w:t>
      </w:r>
      <w:r w:rsidR="001A46E3" w:rsidRPr="00734878">
        <w:rPr>
          <w:rFonts w:cs="Times New Roman"/>
          <w:lang w:val="en-GB"/>
        </w:rPr>
        <w:t xml:space="preserve"> also a drawn out process that happened</w:t>
      </w:r>
      <w:r w:rsidR="009D470F" w:rsidRPr="00734878">
        <w:rPr>
          <w:rFonts w:cs="Times New Roman"/>
          <w:lang w:val="en-GB"/>
        </w:rPr>
        <w:t xml:space="preserve"> at different speeds. </w:t>
      </w:r>
      <w:r w:rsidRPr="00734878">
        <w:rPr>
          <w:rFonts w:cs="Times New Roman"/>
          <w:lang w:val="en-GB"/>
        </w:rPr>
        <w:t xml:space="preserve">The initial </w:t>
      </w:r>
      <w:r w:rsidR="00E9444C" w:rsidRPr="00734878">
        <w:rPr>
          <w:rFonts w:cs="Times New Roman"/>
          <w:lang w:val="en-GB"/>
        </w:rPr>
        <w:t xml:space="preserve">instantaneous </w:t>
      </w:r>
      <w:r w:rsidRPr="00734878">
        <w:rPr>
          <w:rFonts w:cs="Times New Roman"/>
          <w:lang w:val="en-GB"/>
        </w:rPr>
        <w:t>home destruction from the natural disaster was followed by a series of more gradual unravellings in the neighbourhood</w:t>
      </w:r>
      <w:r w:rsidR="00FB2B7C" w:rsidRPr="00734878">
        <w:rPr>
          <w:rFonts w:cs="Times New Roman"/>
          <w:lang w:val="en-GB"/>
        </w:rPr>
        <w:t>, which compounded and exacerbated the</w:t>
      </w:r>
      <w:r w:rsidR="001A46E3" w:rsidRPr="00734878">
        <w:rPr>
          <w:rFonts w:cs="Times New Roman"/>
          <w:lang w:val="en-GB"/>
        </w:rPr>
        <w:t xml:space="preserve"> negative</w:t>
      </w:r>
      <w:r w:rsidR="00FB2B7C" w:rsidRPr="00734878">
        <w:rPr>
          <w:rFonts w:cs="Times New Roman"/>
          <w:lang w:val="en-GB"/>
        </w:rPr>
        <w:t xml:space="preserve"> impact on LGBT communities. </w:t>
      </w:r>
      <w:r w:rsidR="00E9444C" w:rsidRPr="00734878">
        <w:rPr>
          <w:rFonts w:cs="Times New Roman"/>
          <w:lang w:val="en-GB"/>
        </w:rPr>
        <w:t>Their</w:t>
      </w:r>
      <w:r w:rsidRPr="00734878">
        <w:rPr>
          <w:rFonts w:cs="Times New Roman"/>
          <w:lang w:val="en-GB"/>
        </w:rPr>
        <w:t xml:space="preserve"> paper illustrates </w:t>
      </w:r>
      <w:r w:rsidR="003E376A" w:rsidRPr="00734878">
        <w:rPr>
          <w:rFonts w:cs="Times New Roman"/>
          <w:lang w:val="en-GB"/>
        </w:rPr>
        <w:t>the advantages of incorporating</w:t>
      </w:r>
      <w:r w:rsidR="00E9444C" w:rsidRPr="00734878">
        <w:rPr>
          <w:rFonts w:cs="Times New Roman"/>
          <w:lang w:val="en-GB"/>
        </w:rPr>
        <w:t xml:space="preserve"> time</w:t>
      </w:r>
      <w:r w:rsidRPr="00734878">
        <w:rPr>
          <w:rFonts w:cs="Times New Roman"/>
          <w:lang w:val="en-GB"/>
        </w:rPr>
        <w:t xml:space="preserve"> in</w:t>
      </w:r>
      <w:r w:rsidR="003E376A" w:rsidRPr="00734878">
        <w:rPr>
          <w:rFonts w:cs="Times New Roman"/>
          <w:lang w:val="en-GB"/>
        </w:rPr>
        <w:t>to</w:t>
      </w:r>
      <w:r w:rsidRPr="00734878">
        <w:rPr>
          <w:rFonts w:cs="Times New Roman"/>
          <w:lang w:val="en-GB"/>
        </w:rPr>
        <w:t xml:space="preserve"> the analysis of home </w:t>
      </w:r>
      <w:r w:rsidRPr="00734878">
        <w:rPr>
          <w:rFonts w:cs="Times New Roman"/>
          <w:i/>
          <w:lang w:val="en-GB"/>
        </w:rPr>
        <w:t>un</w:t>
      </w:r>
      <w:r w:rsidRPr="00734878">
        <w:rPr>
          <w:rFonts w:cs="Times New Roman"/>
          <w:lang w:val="en-GB"/>
        </w:rPr>
        <w:t xml:space="preserve">making since this can reveal the </w:t>
      </w:r>
      <w:r w:rsidR="00F75794" w:rsidRPr="00734878">
        <w:rPr>
          <w:rFonts w:cs="Times New Roman"/>
          <w:lang w:val="en-GB"/>
        </w:rPr>
        <w:t xml:space="preserve">multiple and interrelated events, or factors, that </w:t>
      </w:r>
      <w:r w:rsidR="00E9444C" w:rsidRPr="00734878">
        <w:rPr>
          <w:rFonts w:cs="Times New Roman"/>
          <w:lang w:val="en-GB"/>
        </w:rPr>
        <w:t>co</w:t>
      </w:r>
      <w:r w:rsidR="003E376A" w:rsidRPr="00734878">
        <w:rPr>
          <w:rFonts w:cs="Times New Roman"/>
          <w:lang w:val="en-GB"/>
        </w:rPr>
        <w:t>produce domestic injustice</w:t>
      </w:r>
      <w:r w:rsidR="00F3523A" w:rsidRPr="00734878">
        <w:rPr>
          <w:rFonts w:cs="Times New Roman"/>
          <w:lang w:val="en-GB"/>
        </w:rPr>
        <w:t xml:space="preserve">. </w:t>
      </w:r>
      <w:r w:rsidR="008E7580" w:rsidRPr="00734878">
        <w:rPr>
          <w:rFonts w:cs="Times New Roman"/>
          <w:lang w:val="en-GB"/>
        </w:rPr>
        <w:t>As Brickell (2012: 228</w:t>
      </w:r>
      <w:r w:rsidR="00B10A74" w:rsidRPr="00734878">
        <w:rPr>
          <w:rFonts w:cs="Times New Roman"/>
          <w:lang w:val="en-GB"/>
        </w:rPr>
        <w:t>) writes,</w:t>
      </w:r>
      <w:r w:rsidR="00B10A74" w:rsidRPr="00734878">
        <w:t xml:space="preserve"> ‘divergences from idealized versions of home…emerge either </w:t>
      </w:r>
      <w:r w:rsidR="00B10A74" w:rsidRPr="00734878">
        <w:rPr>
          <w:rFonts w:eastAsia="Cambria" w:cs="AdvPS5958"/>
        </w:rPr>
        <w:t>from sudden, gradual or routine exigencies of daily life’.</w:t>
      </w:r>
    </w:p>
    <w:p w14:paraId="63EAD797" w14:textId="77777777" w:rsidR="00117785" w:rsidRPr="00734878" w:rsidRDefault="00117785" w:rsidP="00234787">
      <w:pPr>
        <w:widowControl w:val="0"/>
        <w:tabs>
          <w:tab w:val="left" w:pos="1509"/>
        </w:tabs>
        <w:autoSpaceDE w:val="0"/>
        <w:autoSpaceDN w:val="0"/>
        <w:adjustRightInd w:val="0"/>
        <w:spacing w:line="360" w:lineRule="auto"/>
        <w:rPr>
          <w:rFonts w:cs="Times New Roman"/>
          <w:u w:val="single"/>
          <w:lang w:val="en-GB"/>
        </w:rPr>
      </w:pPr>
    </w:p>
    <w:p w14:paraId="5654FCF2" w14:textId="717C0239" w:rsidR="00FB2B7C" w:rsidRPr="00734878" w:rsidRDefault="00F75794" w:rsidP="00234787">
      <w:pPr>
        <w:widowControl w:val="0"/>
        <w:tabs>
          <w:tab w:val="left" w:pos="1509"/>
        </w:tabs>
        <w:autoSpaceDE w:val="0"/>
        <w:autoSpaceDN w:val="0"/>
        <w:adjustRightInd w:val="0"/>
        <w:spacing w:line="360" w:lineRule="auto"/>
        <w:rPr>
          <w:rFonts w:cs="Times New Roman"/>
          <w:lang w:val="en-GB"/>
        </w:rPr>
      </w:pPr>
      <w:r w:rsidRPr="00734878">
        <w:rPr>
          <w:rFonts w:cs="Times New Roman"/>
          <w:lang w:val="en-GB"/>
        </w:rPr>
        <w:t xml:space="preserve">Moving beyond linear temporal paths, </w:t>
      </w:r>
      <w:r w:rsidR="00981D18">
        <w:rPr>
          <w:rFonts w:cs="Times New Roman"/>
          <w:lang w:val="en-GB"/>
        </w:rPr>
        <w:t xml:space="preserve">as previously discussed </w:t>
      </w:r>
      <w:r w:rsidRPr="00734878">
        <w:rPr>
          <w:rFonts w:cs="Times New Roman"/>
          <w:lang w:val="en-GB"/>
        </w:rPr>
        <w:t>a</w:t>
      </w:r>
      <w:r w:rsidR="001A46E3" w:rsidRPr="00734878">
        <w:rPr>
          <w:rFonts w:cs="Times New Roman"/>
          <w:lang w:val="en-GB"/>
        </w:rPr>
        <w:t xml:space="preserve"> key argument in home </w:t>
      </w:r>
      <w:r w:rsidR="001A46E3" w:rsidRPr="00734878">
        <w:rPr>
          <w:rFonts w:cs="Times New Roman"/>
          <w:i/>
          <w:lang w:val="en-GB"/>
        </w:rPr>
        <w:t>un</w:t>
      </w:r>
      <w:r w:rsidR="001A46E3" w:rsidRPr="00734878">
        <w:rPr>
          <w:rFonts w:cs="Times New Roman"/>
          <w:lang w:val="en-GB"/>
        </w:rPr>
        <w:t>making is that</w:t>
      </w:r>
      <w:r w:rsidR="00FB2B7C" w:rsidRPr="00734878">
        <w:rPr>
          <w:rFonts w:cs="Times New Roman"/>
          <w:lang w:val="en-GB"/>
        </w:rPr>
        <w:t xml:space="preserve"> home is simultaneously made and </w:t>
      </w:r>
      <w:r w:rsidR="00FB2B7C" w:rsidRPr="00734878">
        <w:rPr>
          <w:rFonts w:cs="Times New Roman"/>
          <w:i/>
          <w:lang w:val="en-GB"/>
        </w:rPr>
        <w:t>un</w:t>
      </w:r>
      <w:r w:rsidR="00FB2B7C" w:rsidRPr="00734878">
        <w:rPr>
          <w:rFonts w:cs="Times New Roman"/>
          <w:lang w:val="en-GB"/>
        </w:rPr>
        <w:t xml:space="preserve">made. </w:t>
      </w:r>
      <w:r w:rsidR="001A46E3" w:rsidRPr="00734878">
        <w:rPr>
          <w:rFonts w:cs="Times New Roman"/>
          <w:lang w:val="en-GB"/>
        </w:rPr>
        <w:t xml:space="preserve">As </w:t>
      </w:r>
      <w:r w:rsidR="00EB5191" w:rsidRPr="00734878">
        <w:rPr>
          <w:rFonts w:cs="Times New Roman"/>
          <w:lang w:val="en-GB"/>
        </w:rPr>
        <w:t>Burre</w:t>
      </w:r>
      <w:r w:rsidR="001A46E3" w:rsidRPr="00734878">
        <w:rPr>
          <w:rFonts w:cs="Times New Roman"/>
          <w:lang w:val="en-GB"/>
        </w:rPr>
        <w:t>ll and Fernandez</w:t>
      </w:r>
      <w:r w:rsidR="00EB5191" w:rsidRPr="00734878">
        <w:rPr>
          <w:rFonts w:cs="Times New Roman"/>
          <w:lang w:val="en-GB"/>
        </w:rPr>
        <w:t xml:space="preserve"> </w:t>
      </w:r>
      <w:r w:rsidR="001A46E3" w:rsidRPr="00734878">
        <w:rPr>
          <w:rFonts w:cs="Times New Roman"/>
          <w:lang w:val="en-GB"/>
        </w:rPr>
        <w:t xml:space="preserve">illustrate </w:t>
      </w:r>
      <w:r w:rsidR="00EB5191" w:rsidRPr="00734878">
        <w:rPr>
          <w:rFonts w:cs="Times New Roman"/>
          <w:lang w:val="en-GB"/>
        </w:rPr>
        <w:t xml:space="preserve">home </w:t>
      </w:r>
      <w:r w:rsidR="00EB5191" w:rsidRPr="00734878">
        <w:rPr>
          <w:rFonts w:cs="Times New Roman"/>
          <w:i/>
          <w:lang w:val="en-GB"/>
        </w:rPr>
        <w:t>un</w:t>
      </w:r>
      <w:r w:rsidRPr="00734878">
        <w:rPr>
          <w:rFonts w:cs="Times New Roman"/>
          <w:lang w:val="en-GB"/>
        </w:rPr>
        <w:t>making practices</w:t>
      </w:r>
      <w:r w:rsidR="00EB5191" w:rsidRPr="00734878">
        <w:rPr>
          <w:rFonts w:cs="Times New Roman"/>
          <w:lang w:val="en-GB"/>
        </w:rPr>
        <w:t xml:space="preserve">, such as anti-social behaviour on the street or the material deterioration of shared spaces, are accompanied by residents still making home in their houses and flats. </w:t>
      </w:r>
      <w:r w:rsidR="007671CB" w:rsidRPr="00734878">
        <w:rPr>
          <w:rFonts w:cs="Times New Roman"/>
          <w:lang w:val="en-GB"/>
        </w:rPr>
        <w:t xml:space="preserve">Despite </w:t>
      </w:r>
      <w:r w:rsidR="001A46E3" w:rsidRPr="00734878">
        <w:rPr>
          <w:rFonts w:cs="Times New Roman"/>
          <w:lang w:val="en-GB"/>
        </w:rPr>
        <w:t xml:space="preserve">living in </w:t>
      </w:r>
      <w:r w:rsidR="007671CB" w:rsidRPr="00734878">
        <w:rPr>
          <w:rFonts w:cs="Times New Roman"/>
          <w:lang w:val="en-GB"/>
        </w:rPr>
        <w:t>difficult conditions, the routines</w:t>
      </w:r>
      <w:r w:rsidR="001A46E3" w:rsidRPr="00734878">
        <w:rPr>
          <w:rFonts w:cs="Times New Roman"/>
          <w:lang w:val="en-GB"/>
        </w:rPr>
        <w:t xml:space="preserve"> and rhythms</w:t>
      </w:r>
      <w:r w:rsidR="007671CB" w:rsidRPr="00734878">
        <w:rPr>
          <w:rFonts w:cs="Times New Roman"/>
          <w:lang w:val="en-GB"/>
        </w:rPr>
        <w:t xml:space="preserve"> of daily life still go on</w:t>
      </w:r>
      <w:r w:rsidR="00072D3C" w:rsidRPr="00734878">
        <w:rPr>
          <w:rFonts w:cs="Times New Roman"/>
          <w:lang w:val="en-GB"/>
        </w:rPr>
        <w:t xml:space="preserve"> </w:t>
      </w:r>
      <w:r w:rsidR="00B10A74" w:rsidRPr="00734878">
        <w:rPr>
          <w:rFonts w:cs="Times New Roman"/>
        </w:rPr>
        <w:t>(see also Gans, 1962)</w:t>
      </w:r>
      <w:r w:rsidR="007671CB" w:rsidRPr="00734878">
        <w:rPr>
          <w:rFonts w:cs="Times New Roman"/>
          <w:lang w:val="en-GB"/>
        </w:rPr>
        <w:t xml:space="preserve">. </w:t>
      </w:r>
      <w:r w:rsidR="00A8747D" w:rsidRPr="00734878">
        <w:rPr>
          <w:rFonts w:cs="Times New Roman"/>
          <w:lang w:val="en-GB"/>
        </w:rPr>
        <w:t>These processes, which unfold in</w:t>
      </w:r>
      <w:r w:rsidR="00F92B08" w:rsidRPr="00734878">
        <w:rPr>
          <w:rFonts w:cs="Times New Roman"/>
          <w:lang w:val="en-GB"/>
        </w:rPr>
        <w:t xml:space="preserve"> the present, can also reach into</w:t>
      </w:r>
      <w:r w:rsidR="00A8747D" w:rsidRPr="00734878">
        <w:rPr>
          <w:rFonts w:cs="Times New Roman"/>
          <w:lang w:val="en-GB"/>
        </w:rPr>
        <w:t xml:space="preserve"> </w:t>
      </w:r>
      <w:r w:rsidR="006F049D" w:rsidRPr="00734878">
        <w:rPr>
          <w:rFonts w:cs="Times New Roman"/>
          <w:lang w:val="en-GB"/>
        </w:rPr>
        <w:t>a past or future. Such</w:t>
      </w:r>
      <w:r w:rsidR="00072D3C" w:rsidRPr="00734878">
        <w:rPr>
          <w:rFonts w:cs="Times New Roman"/>
          <w:lang w:val="en-GB"/>
        </w:rPr>
        <w:t xml:space="preserve"> temporal connections are</w:t>
      </w:r>
      <w:r w:rsidR="00862A7F" w:rsidRPr="00734878">
        <w:rPr>
          <w:rFonts w:cs="Times New Roman"/>
          <w:lang w:val="en-GB"/>
        </w:rPr>
        <w:t xml:space="preserve"> particularly relevant to home</w:t>
      </w:r>
      <w:r w:rsidR="00072D3C" w:rsidRPr="00734878">
        <w:rPr>
          <w:rFonts w:cs="Times New Roman"/>
          <w:lang w:val="en-GB"/>
        </w:rPr>
        <w:t>, which is</w:t>
      </w:r>
      <w:r w:rsidR="00862A7F" w:rsidRPr="00734878">
        <w:rPr>
          <w:rFonts w:cs="Times New Roman"/>
          <w:lang w:val="en-GB"/>
        </w:rPr>
        <w:t xml:space="preserve"> infused with powerful emotions, attachments and memories </w:t>
      </w:r>
      <w:r w:rsidR="0084691D" w:rsidRPr="00734878">
        <w:rPr>
          <w:rFonts w:cs="Times New Roman"/>
        </w:rPr>
        <w:t>(see Blunt</w:t>
      </w:r>
      <w:r w:rsidR="008272CB" w:rsidRPr="00734878">
        <w:rPr>
          <w:rFonts w:cs="Times New Roman"/>
        </w:rPr>
        <w:t xml:space="preserve"> and Dowling</w:t>
      </w:r>
      <w:r w:rsidR="0084691D" w:rsidRPr="00734878">
        <w:rPr>
          <w:rFonts w:cs="Times New Roman"/>
        </w:rPr>
        <w:t>, 2006)</w:t>
      </w:r>
      <w:r w:rsidR="00862A7F" w:rsidRPr="00734878">
        <w:rPr>
          <w:rFonts w:cs="Times New Roman"/>
          <w:lang w:val="en-GB"/>
        </w:rPr>
        <w:t xml:space="preserve">. </w:t>
      </w:r>
      <w:r w:rsidR="00072D3C" w:rsidRPr="00734878">
        <w:rPr>
          <w:rFonts w:cs="Times New Roman"/>
          <w:lang w:val="en-GB"/>
        </w:rPr>
        <w:t>Part of the reason why</w:t>
      </w:r>
      <w:r w:rsidR="00862A7F" w:rsidRPr="00734878">
        <w:rPr>
          <w:rFonts w:cs="Times New Roman"/>
          <w:lang w:val="en-GB"/>
        </w:rPr>
        <w:t xml:space="preserve"> the destruction of home, such as </w:t>
      </w:r>
      <w:r w:rsidR="00072D3C" w:rsidRPr="00734878">
        <w:rPr>
          <w:rFonts w:cs="Times New Roman"/>
          <w:lang w:val="en-GB"/>
        </w:rPr>
        <w:t xml:space="preserve">in </w:t>
      </w:r>
      <w:r w:rsidR="00FC4C93" w:rsidRPr="00734878">
        <w:rPr>
          <w:rFonts w:cs="Times New Roman"/>
          <w:lang w:val="en-GB"/>
        </w:rPr>
        <w:t>Gorman-Murray</w:t>
      </w:r>
      <w:r w:rsidR="00BD3C6D" w:rsidRPr="00734878">
        <w:rPr>
          <w:rFonts w:cs="Times New Roman"/>
          <w:lang w:val="en-GB"/>
        </w:rPr>
        <w:t xml:space="preserve"> et al.’s</w:t>
      </w:r>
      <w:r w:rsidR="00072D3C" w:rsidRPr="00734878">
        <w:rPr>
          <w:rFonts w:cs="Times New Roman"/>
          <w:lang w:val="en-GB"/>
        </w:rPr>
        <w:t xml:space="preserve"> paper, can be</w:t>
      </w:r>
      <w:r w:rsidR="00862A7F" w:rsidRPr="00734878">
        <w:rPr>
          <w:rFonts w:cs="Times New Roman"/>
          <w:lang w:val="en-GB"/>
        </w:rPr>
        <w:t xml:space="preserve"> so </w:t>
      </w:r>
      <w:r w:rsidR="00072D3C" w:rsidRPr="00734878">
        <w:rPr>
          <w:rFonts w:cs="Times New Roman"/>
          <w:lang w:val="en-GB"/>
        </w:rPr>
        <w:t>traumatic</w:t>
      </w:r>
      <w:r w:rsidR="00862A7F" w:rsidRPr="00734878">
        <w:rPr>
          <w:rFonts w:cs="Times New Roman"/>
          <w:lang w:val="en-GB"/>
        </w:rPr>
        <w:t xml:space="preserve"> </w:t>
      </w:r>
      <w:r w:rsidR="00072D3C" w:rsidRPr="00734878">
        <w:rPr>
          <w:rFonts w:cs="Times New Roman"/>
          <w:lang w:val="en-GB"/>
        </w:rPr>
        <w:t>is because the</w:t>
      </w:r>
      <w:r w:rsidR="00862A7F" w:rsidRPr="00734878">
        <w:rPr>
          <w:rFonts w:cs="Times New Roman"/>
          <w:lang w:val="en-GB"/>
        </w:rPr>
        <w:t xml:space="preserve"> present is </w:t>
      </w:r>
      <w:r w:rsidR="00072D3C" w:rsidRPr="00734878">
        <w:rPr>
          <w:rFonts w:cs="Times New Roman"/>
          <w:lang w:val="en-GB"/>
        </w:rPr>
        <w:t>thick with</w:t>
      </w:r>
      <w:r w:rsidR="00862A7F" w:rsidRPr="00734878">
        <w:rPr>
          <w:rFonts w:cs="Times New Roman"/>
          <w:lang w:val="en-GB"/>
        </w:rPr>
        <w:t xml:space="preserve"> memories of happier times and relationships. </w:t>
      </w:r>
      <w:r w:rsidR="00072D3C" w:rsidRPr="00734878">
        <w:rPr>
          <w:rFonts w:cs="Times New Roman"/>
          <w:lang w:val="en-GB"/>
        </w:rPr>
        <w:t xml:space="preserve">By comparison, temporal connections can also help to ease discomfort. In </w:t>
      </w:r>
      <w:r w:rsidR="00862A7F" w:rsidRPr="00734878">
        <w:rPr>
          <w:rFonts w:cs="Times New Roman"/>
          <w:lang w:val="en-GB"/>
        </w:rPr>
        <w:t xml:space="preserve">Jervis-Reed’s </w:t>
      </w:r>
      <w:r w:rsidR="00F3523A" w:rsidRPr="00734878">
        <w:rPr>
          <w:rFonts w:cs="Times New Roman"/>
          <w:lang w:val="en-GB"/>
        </w:rPr>
        <w:t xml:space="preserve">paper </w:t>
      </w:r>
      <w:r w:rsidR="00862A7F" w:rsidRPr="00734878">
        <w:rPr>
          <w:rFonts w:cs="Times New Roman"/>
          <w:lang w:val="en-GB"/>
        </w:rPr>
        <w:t xml:space="preserve">the future relocated home, which </w:t>
      </w:r>
      <w:r w:rsidR="00072D3C" w:rsidRPr="00734878">
        <w:rPr>
          <w:rFonts w:cs="Times New Roman"/>
          <w:lang w:val="en-GB"/>
        </w:rPr>
        <w:t xml:space="preserve">some </w:t>
      </w:r>
      <w:r w:rsidR="00862A7F" w:rsidRPr="00734878">
        <w:rPr>
          <w:rFonts w:cs="Times New Roman"/>
          <w:lang w:val="en-GB"/>
        </w:rPr>
        <w:t xml:space="preserve">residents </w:t>
      </w:r>
      <w:r w:rsidR="00072D3C" w:rsidRPr="00734878">
        <w:rPr>
          <w:rFonts w:cs="Times New Roman"/>
          <w:lang w:val="en-GB"/>
        </w:rPr>
        <w:t>were</w:t>
      </w:r>
      <w:r w:rsidR="00862A7F" w:rsidRPr="00734878">
        <w:rPr>
          <w:rFonts w:cs="Times New Roman"/>
          <w:lang w:val="en-GB"/>
        </w:rPr>
        <w:t xml:space="preserve"> able to influence through </w:t>
      </w:r>
      <w:r w:rsidR="00072D3C" w:rsidRPr="00734878">
        <w:rPr>
          <w:rFonts w:cs="Times New Roman"/>
          <w:lang w:val="en-GB"/>
        </w:rPr>
        <w:t>their agency and tactics, offered</w:t>
      </w:r>
      <w:r w:rsidR="00862A7F" w:rsidRPr="00734878">
        <w:rPr>
          <w:rFonts w:cs="Times New Roman"/>
          <w:lang w:val="en-GB"/>
        </w:rPr>
        <w:t xml:space="preserve"> some comfort, at least, from impending demolition. </w:t>
      </w:r>
      <w:r w:rsidR="00981D18">
        <w:rPr>
          <w:rFonts w:cs="Times New Roman"/>
          <w:lang w:val="en-GB"/>
        </w:rPr>
        <w:t xml:space="preserve">This further </w:t>
      </w:r>
      <w:r w:rsidR="003869DE">
        <w:rPr>
          <w:rFonts w:cs="Times New Roman"/>
          <w:lang w:val="en-GB"/>
        </w:rPr>
        <w:t>supports</w:t>
      </w:r>
      <w:r w:rsidR="00981D18">
        <w:rPr>
          <w:rFonts w:cs="Times New Roman"/>
          <w:lang w:val="en-GB"/>
        </w:rPr>
        <w:t xml:space="preserve"> the assertion that </w:t>
      </w:r>
      <w:r w:rsidR="003869DE">
        <w:rPr>
          <w:rFonts w:cs="Times New Roman"/>
          <w:lang w:val="en-GB"/>
        </w:rPr>
        <w:t xml:space="preserve">home </w:t>
      </w:r>
      <w:r w:rsidR="003869DE">
        <w:rPr>
          <w:rFonts w:cs="Times New Roman"/>
          <w:i/>
          <w:lang w:val="en-GB"/>
        </w:rPr>
        <w:t>un</w:t>
      </w:r>
      <w:r w:rsidR="003869DE">
        <w:rPr>
          <w:rFonts w:cs="Times New Roman"/>
          <w:lang w:val="en-GB"/>
        </w:rPr>
        <w:t xml:space="preserve">making </w:t>
      </w:r>
      <w:r w:rsidR="001645A6">
        <w:rPr>
          <w:rFonts w:cs="Times New Roman"/>
          <w:lang w:val="en-GB"/>
        </w:rPr>
        <w:t>is not necessarily</w:t>
      </w:r>
      <w:r w:rsidR="003869DE">
        <w:rPr>
          <w:rFonts w:cs="Times New Roman"/>
          <w:lang w:val="en-GB"/>
        </w:rPr>
        <w:t xml:space="preserve"> a negative process. </w:t>
      </w:r>
    </w:p>
    <w:p w14:paraId="617DE837" w14:textId="77777777" w:rsidR="00A0336F" w:rsidRPr="00734878" w:rsidRDefault="00A0336F" w:rsidP="00234787">
      <w:pPr>
        <w:spacing w:line="360" w:lineRule="auto"/>
        <w:rPr>
          <w:rFonts w:cs="Times New Roman"/>
        </w:rPr>
      </w:pPr>
    </w:p>
    <w:p w14:paraId="2BD36F05" w14:textId="77777777" w:rsidR="000E438B" w:rsidRPr="00734878" w:rsidRDefault="000E438B" w:rsidP="00234787">
      <w:pPr>
        <w:spacing w:line="360" w:lineRule="auto"/>
        <w:rPr>
          <w:rFonts w:cs="Times New Roman"/>
        </w:rPr>
      </w:pPr>
    </w:p>
    <w:p w14:paraId="31E85374" w14:textId="77777777" w:rsidR="00A116D2" w:rsidRPr="00734878" w:rsidRDefault="00A116D2" w:rsidP="00234787">
      <w:pPr>
        <w:spacing w:line="360" w:lineRule="auto"/>
        <w:rPr>
          <w:rFonts w:cs="Times New Roman"/>
        </w:rPr>
      </w:pPr>
    </w:p>
    <w:p w14:paraId="6956EC94" w14:textId="14BE5202" w:rsidR="000E438B" w:rsidRPr="00976F9C" w:rsidRDefault="008272CB" w:rsidP="00234787">
      <w:pPr>
        <w:spacing w:line="360" w:lineRule="auto"/>
        <w:rPr>
          <w:rFonts w:cs="Times New Roman"/>
          <w:b/>
        </w:rPr>
      </w:pPr>
      <w:r w:rsidRPr="00976F9C">
        <w:rPr>
          <w:rFonts w:cs="Times New Roman"/>
          <w:b/>
        </w:rPr>
        <w:t>References</w:t>
      </w:r>
    </w:p>
    <w:p w14:paraId="11292661" w14:textId="77777777" w:rsidR="00520FDF" w:rsidRPr="00734878" w:rsidRDefault="00520FDF" w:rsidP="00234787">
      <w:pPr>
        <w:spacing w:line="360" w:lineRule="auto"/>
        <w:rPr>
          <w:lang w:val="en-GB"/>
        </w:rPr>
      </w:pPr>
    </w:p>
    <w:p w14:paraId="6950A57E" w14:textId="63537E60" w:rsidR="00197CD6" w:rsidRPr="00734878" w:rsidRDefault="00197CD6" w:rsidP="00234787">
      <w:pPr>
        <w:spacing w:line="360" w:lineRule="auto"/>
        <w:rPr>
          <w:rFonts w:cs="Tahoma"/>
        </w:rPr>
      </w:pPr>
      <w:r w:rsidRPr="00734878">
        <w:t>Ahmed S (1999</w:t>
      </w:r>
      <w:r w:rsidRPr="00734878">
        <w:rPr>
          <w:rFonts w:cs="Tahoma"/>
        </w:rPr>
        <w:t>) Home and away: narratives of migration and est</w:t>
      </w:r>
      <w:r w:rsidR="00A116D2" w:rsidRPr="00734878">
        <w:rPr>
          <w:rFonts w:cs="Tahoma"/>
        </w:rPr>
        <w:t xml:space="preserve">rangement. </w:t>
      </w:r>
      <w:r w:rsidRPr="00734878">
        <w:rPr>
          <w:rFonts w:cs="Tahoma"/>
          <w:i/>
        </w:rPr>
        <w:t>International Journal of Cultural Studies</w:t>
      </w:r>
      <w:r w:rsidRPr="00734878">
        <w:rPr>
          <w:rFonts w:cs="Tahoma"/>
        </w:rPr>
        <w:t xml:space="preserve"> 2(3): 329-347.</w:t>
      </w:r>
    </w:p>
    <w:p w14:paraId="152420EA" w14:textId="77777777" w:rsidR="00A116D2" w:rsidRPr="00734878" w:rsidRDefault="00A116D2" w:rsidP="00234787">
      <w:pPr>
        <w:spacing w:line="360" w:lineRule="auto"/>
        <w:rPr>
          <w:rFonts w:cs="DIN-Regular"/>
        </w:rPr>
      </w:pPr>
    </w:p>
    <w:p w14:paraId="0A2C7560" w14:textId="77777777" w:rsidR="00070DAB" w:rsidRPr="00734878" w:rsidRDefault="00070DAB" w:rsidP="00234787">
      <w:pPr>
        <w:spacing w:line="360" w:lineRule="auto"/>
        <w:rPr>
          <w:rFonts w:cs="DIN-Regular"/>
        </w:rPr>
      </w:pPr>
      <w:r w:rsidRPr="00734878">
        <w:rPr>
          <w:rFonts w:cs="DIN-Regular"/>
        </w:rPr>
        <w:t xml:space="preserve">Blunt A and Dowling R (2006) </w:t>
      </w:r>
      <w:r w:rsidRPr="00734878">
        <w:rPr>
          <w:rFonts w:cs="DIN-Regular"/>
          <w:i/>
        </w:rPr>
        <w:t>Home</w:t>
      </w:r>
      <w:r w:rsidRPr="00734878">
        <w:rPr>
          <w:rFonts w:cs="DIN-Regular"/>
        </w:rPr>
        <w:t>. London: Routledge.</w:t>
      </w:r>
    </w:p>
    <w:p w14:paraId="5233D87E" w14:textId="77777777" w:rsidR="00590EFA" w:rsidRPr="007A295F" w:rsidRDefault="00590EFA" w:rsidP="00234787">
      <w:pPr>
        <w:spacing w:line="360" w:lineRule="auto"/>
        <w:rPr>
          <w:rFonts w:ascii="Cambria" w:hAnsi="Cambria" w:cs="DIN-Regular"/>
        </w:rPr>
      </w:pPr>
    </w:p>
    <w:p w14:paraId="62337C46" w14:textId="46ABD2F1" w:rsidR="007A295F" w:rsidRPr="007A295F" w:rsidRDefault="007A295F" w:rsidP="00234787">
      <w:pPr>
        <w:widowControl w:val="0"/>
        <w:autoSpaceDE w:val="0"/>
        <w:autoSpaceDN w:val="0"/>
        <w:adjustRightInd w:val="0"/>
        <w:spacing w:line="360" w:lineRule="auto"/>
        <w:ind w:right="-720"/>
        <w:rPr>
          <w:rFonts w:ascii="Cambria" w:hAnsi="Cambria" w:cs="Helvetica"/>
        </w:rPr>
      </w:pPr>
      <w:r>
        <w:rPr>
          <w:rFonts w:ascii="Cambria" w:hAnsi="Cambria" w:cs="Helvetica"/>
        </w:rPr>
        <w:t xml:space="preserve">Blunt A (2008) </w:t>
      </w:r>
      <w:r w:rsidRPr="007A295F">
        <w:rPr>
          <w:rFonts w:ascii="Cambria" w:hAnsi="Cambria" w:cs="Helvetica"/>
        </w:rPr>
        <w:t xml:space="preserve">The 'skyscraper settlement': home and </w:t>
      </w:r>
      <w:r>
        <w:rPr>
          <w:rFonts w:ascii="Cambria" w:hAnsi="Cambria" w:cs="Helvetica"/>
        </w:rPr>
        <w:t xml:space="preserve">residence at Christodora House. </w:t>
      </w:r>
      <w:r w:rsidRPr="007A295F">
        <w:rPr>
          <w:rFonts w:ascii="Cambria" w:hAnsi="Cambria" w:cs="Helvetica"/>
          <w:i/>
        </w:rPr>
        <w:t>Environment and Planning A</w:t>
      </w:r>
      <w:r w:rsidRPr="007A295F">
        <w:rPr>
          <w:rFonts w:ascii="Cambria" w:hAnsi="Cambria" w:cs="Helvetica"/>
        </w:rPr>
        <w:t xml:space="preserve"> </w:t>
      </w:r>
      <w:r w:rsidRPr="007A295F">
        <w:rPr>
          <w:rFonts w:ascii="Cambria" w:hAnsi="Cambria" w:cs="Helvetica"/>
          <w:bCs/>
        </w:rPr>
        <w:t>40</w:t>
      </w:r>
      <w:r w:rsidRPr="007A295F">
        <w:rPr>
          <w:rFonts w:ascii="Cambria" w:hAnsi="Cambria" w:cs="Helvetica"/>
        </w:rPr>
        <w:t>(3): 550-571.</w:t>
      </w:r>
      <w:r w:rsidRPr="007A295F">
        <w:rPr>
          <w:rFonts w:ascii="Cambria" w:hAnsi="Cambria" w:cs="Helvetica"/>
        </w:rPr>
        <w:tab/>
      </w:r>
    </w:p>
    <w:p w14:paraId="669F9CE5" w14:textId="77777777" w:rsidR="00070DAB" w:rsidRPr="00734878" w:rsidRDefault="00070DAB" w:rsidP="00234787">
      <w:pPr>
        <w:spacing w:line="360" w:lineRule="auto"/>
        <w:rPr>
          <w:rFonts w:cs="DIN-Regular"/>
        </w:rPr>
      </w:pPr>
    </w:p>
    <w:p w14:paraId="1452DFCD" w14:textId="77777777" w:rsidR="00070DAB" w:rsidRPr="00734878" w:rsidRDefault="00070DAB" w:rsidP="00234787">
      <w:pPr>
        <w:spacing w:line="360" w:lineRule="auto"/>
        <w:rPr>
          <w:rFonts w:cs="DIN-Regular"/>
        </w:rPr>
      </w:pPr>
      <w:r w:rsidRPr="00734878">
        <w:rPr>
          <w:rFonts w:cs="DIN-Regular"/>
        </w:rPr>
        <w:t xml:space="preserve">Blunt A and Varley A (2004) Introduction: geographies of home. </w:t>
      </w:r>
      <w:r w:rsidRPr="00734878">
        <w:rPr>
          <w:rFonts w:cs="DIN-Regular"/>
          <w:i/>
        </w:rPr>
        <w:t>Cultural Geographies</w:t>
      </w:r>
      <w:r w:rsidRPr="00734878">
        <w:rPr>
          <w:rFonts w:cs="DIN-Regular"/>
        </w:rPr>
        <w:t xml:space="preserve"> 11(1): 3-6.</w:t>
      </w:r>
    </w:p>
    <w:p w14:paraId="742EE406" w14:textId="77777777" w:rsidR="00AB5D99" w:rsidRPr="00734878" w:rsidRDefault="00AB5D99" w:rsidP="00234787">
      <w:pPr>
        <w:spacing w:line="360" w:lineRule="auto"/>
        <w:rPr>
          <w:rFonts w:cs="DIN-Regular"/>
        </w:rPr>
      </w:pPr>
    </w:p>
    <w:p w14:paraId="45EE9F7C" w14:textId="752BF041" w:rsidR="00AB5D99" w:rsidRPr="00734878" w:rsidRDefault="00AB5D99" w:rsidP="00234787">
      <w:pPr>
        <w:spacing w:line="360" w:lineRule="auto"/>
        <w:rPr>
          <w:rFonts w:cs="DIN-Regular"/>
        </w:rPr>
      </w:pPr>
      <w:r w:rsidRPr="00734878">
        <w:rPr>
          <w:rFonts w:cs="DIN-Regular"/>
        </w:rPr>
        <w:t xml:space="preserve">Brickell K (2012) </w:t>
      </w:r>
      <w:r w:rsidR="00CB61BD" w:rsidRPr="00734878">
        <w:rPr>
          <w:rFonts w:cs="Calibri"/>
        </w:rPr>
        <w:t xml:space="preserve">‘Mapping’ and ‘doing’ critical geographies of home. </w:t>
      </w:r>
      <w:r w:rsidR="00CB61BD" w:rsidRPr="00734878">
        <w:rPr>
          <w:rFonts w:cs="Calibri"/>
          <w:i/>
        </w:rPr>
        <w:t>Progress in Human Geography</w:t>
      </w:r>
      <w:r w:rsidR="00CB61BD" w:rsidRPr="00734878">
        <w:rPr>
          <w:rFonts w:cs="Calibri"/>
        </w:rPr>
        <w:t xml:space="preserve"> 36(2): 225-244.</w:t>
      </w:r>
    </w:p>
    <w:p w14:paraId="63F2DC49" w14:textId="77777777" w:rsidR="00197CD6" w:rsidRPr="00734878" w:rsidRDefault="00197CD6" w:rsidP="00234787">
      <w:pPr>
        <w:spacing w:line="360" w:lineRule="auto"/>
        <w:rPr>
          <w:rFonts w:cs="Adobe Hebrew"/>
        </w:rPr>
      </w:pPr>
    </w:p>
    <w:p w14:paraId="342C5653" w14:textId="18441A3D" w:rsidR="00520FDF" w:rsidRPr="00734878" w:rsidRDefault="00520FDF" w:rsidP="00234787">
      <w:pPr>
        <w:spacing w:line="360" w:lineRule="auto"/>
        <w:rPr>
          <w:rFonts w:cs="Adobe Hebrew"/>
          <w:bCs/>
        </w:rPr>
      </w:pPr>
      <w:r w:rsidRPr="00734878">
        <w:rPr>
          <w:rFonts w:cs="Adobe Hebrew"/>
        </w:rPr>
        <w:t>Bricke</w:t>
      </w:r>
      <w:r w:rsidR="00E17269" w:rsidRPr="00734878">
        <w:rPr>
          <w:rFonts w:cs="Adobe Hebrew"/>
        </w:rPr>
        <w:t>ll K (2013</w:t>
      </w:r>
      <w:r w:rsidRPr="00734878">
        <w:rPr>
          <w:rFonts w:cs="Adobe Hebrew"/>
        </w:rPr>
        <w:t xml:space="preserve">) </w:t>
      </w:r>
      <w:r w:rsidR="00A116D2" w:rsidRPr="00734878">
        <w:rPr>
          <w:rFonts w:cs="Adobe Hebrew"/>
          <w:bCs/>
        </w:rPr>
        <w:t>‘Plates in a b</w:t>
      </w:r>
      <w:r w:rsidRPr="00734878">
        <w:rPr>
          <w:rFonts w:cs="Adobe Hebrew"/>
          <w:bCs/>
        </w:rPr>
        <w:t>ask</w:t>
      </w:r>
      <w:r w:rsidR="00A116D2" w:rsidRPr="00734878">
        <w:rPr>
          <w:rFonts w:cs="Adobe Hebrew"/>
          <w:bCs/>
        </w:rPr>
        <w:t>et will rattle’: Marital dissolution and home ‘unmaking’ in c</w:t>
      </w:r>
      <w:r w:rsidRPr="00734878">
        <w:rPr>
          <w:rFonts w:cs="Adobe Hebrew"/>
          <w:bCs/>
        </w:rPr>
        <w:t xml:space="preserve">ontemporary Cambodia. </w:t>
      </w:r>
      <w:r w:rsidRPr="00734878">
        <w:rPr>
          <w:rFonts w:cs="Adobe Hebrew"/>
          <w:bCs/>
          <w:i/>
        </w:rPr>
        <w:t>Geoforum</w:t>
      </w:r>
      <w:r w:rsidRPr="00734878">
        <w:rPr>
          <w:rFonts w:cs="Adobe Hebrew"/>
          <w:bCs/>
        </w:rPr>
        <w:t xml:space="preserve">. Early view, online before print  </w:t>
      </w:r>
      <w:hyperlink r:id="rId8" w:history="1">
        <w:r w:rsidRPr="00734878">
          <w:rPr>
            <w:rStyle w:val="Hyperlink"/>
            <w:rFonts w:cs="Adobe Hebrew"/>
            <w:bCs/>
          </w:rPr>
          <w:t>http://www.sciencedirect.com/science/article/pii/S0016718512002795</w:t>
        </w:r>
      </w:hyperlink>
      <w:r w:rsidRPr="00734878">
        <w:rPr>
          <w:rFonts w:cs="Adobe Hebrew"/>
          <w:bCs/>
        </w:rPr>
        <w:t>.</w:t>
      </w:r>
    </w:p>
    <w:p w14:paraId="1AABC274" w14:textId="77777777" w:rsidR="007E5EC7" w:rsidRPr="00734878" w:rsidRDefault="007E5EC7" w:rsidP="00234787">
      <w:pPr>
        <w:spacing w:line="360" w:lineRule="auto"/>
        <w:rPr>
          <w:rFonts w:cs="Adobe Hebrew"/>
          <w:bCs/>
        </w:rPr>
      </w:pPr>
    </w:p>
    <w:p w14:paraId="4A4F9AEE" w14:textId="59191CA5" w:rsidR="007E5EC7" w:rsidRPr="00734878" w:rsidRDefault="007E5EC7" w:rsidP="00234787">
      <w:pPr>
        <w:spacing w:line="360" w:lineRule="auto"/>
        <w:rPr>
          <w:rFonts w:cs="Adobe Hebrew"/>
          <w:bCs/>
        </w:rPr>
      </w:pPr>
      <w:r w:rsidRPr="00734878">
        <w:rPr>
          <w:rFonts w:cs="Arial"/>
        </w:rPr>
        <w:t xml:space="preserve">Brun C and Ragnhild L (2008) </w:t>
      </w:r>
      <w:hyperlink r:id="rId9" w:history="1">
        <w:r w:rsidRPr="00734878">
          <w:rPr>
            <w:rFonts w:cs="Arial"/>
          </w:rPr>
          <w:t>Making a home during crisis: Post-tsunami recovery in a context of war, Sri Lanka.</w:t>
        </w:r>
      </w:hyperlink>
      <w:r w:rsidRPr="00734878">
        <w:rPr>
          <w:rFonts w:cs="Arial"/>
        </w:rPr>
        <w:t xml:space="preserve"> </w:t>
      </w:r>
      <w:r w:rsidR="00AB1DF0" w:rsidRPr="00734878">
        <w:rPr>
          <w:rFonts w:cs="Arial"/>
          <w:i/>
          <w:iCs/>
        </w:rPr>
        <w:t>Singapore Journal of Tropical G</w:t>
      </w:r>
      <w:r w:rsidRPr="00734878">
        <w:rPr>
          <w:rFonts w:cs="Arial"/>
          <w:i/>
          <w:iCs/>
        </w:rPr>
        <w:t>eography</w:t>
      </w:r>
      <w:r w:rsidR="004E1446" w:rsidRPr="00734878">
        <w:rPr>
          <w:rFonts w:cs="Arial"/>
          <w:i/>
          <w:iCs/>
        </w:rPr>
        <w:t xml:space="preserve"> </w:t>
      </w:r>
      <w:r w:rsidR="00AB1DF0" w:rsidRPr="00734878">
        <w:rPr>
          <w:rFonts w:cs="Arial"/>
        </w:rPr>
        <w:t>29(</w:t>
      </w:r>
      <w:r w:rsidRPr="00734878">
        <w:rPr>
          <w:rFonts w:cs="Arial"/>
        </w:rPr>
        <w:t>3)</w:t>
      </w:r>
      <w:r w:rsidR="00AB1DF0" w:rsidRPr="00734878">
        <w:rPr>
          <w:rFonts w:cs="Arial"/>
        </w:rPr>
        <w:t>: 274-287.</w:t>
      </w:r>
    </w:p>
    <w:p w14:paraId="1804DD01" w14:textId="77777777" w:rsidR="000E6395" w:rsidRPr="00734878" w:rsidRDefault="000E6395" w:rsidP="00234787">
      <w:pPr>
        <w:spacing w:line="360" w:lineRule="auto"/>
        <w:rPr>
          <w:rFonts w:cs="Adobe Hebrew"/>
          <w:bCs/>
        </w:rPr>
      </w:pPr>
    </w:p>
    <w:p w14:paraId="0D9F1FEC" w14:textId="69D9CD32" w:rsidR="000E6395" w:rsidRPr="00734878" w:rsidRDefault="00A116D2" w:rsidP="00234787">
      <w:pPr>
        <w:spacing w:line="360" w:lineRule="auto"/>
        <w:rPr>
          <w:bCs/>
        </w:rPr>
      </w:pPr>
      <w:r w:rsidRPr="00734878">
        <w:t xml:space="preserve">Chapman </w:t>
      </w:r>
      <w:r w:rsidR="000E6395" w:rsidRPr="00734878">
        <w:t xml:space="preserve">T (1999) Spoiled home identities: the experience of burglary In T. Chapman and J. Hockey eds. </w:t>
      </w:r>
      <w:r w:rsidR="000E6395" w:rsidRPr="00734878">
        <w:rPr>
          <w:i/>
        </w:rPr>
        <w:t xml:space="preserve">Ideal homes: social change and domestic life. </w:t>
      </w:r>
      <w:r w:rsidR="000E6395" w:rsidRPr="00734878">
        <w:t xml:space="preserve">London: Routledge. </w:t>
      </w:r>
    </w:p>
    <w:p w14:paraId="7582E161" w14:textId="77777777" w:rsidR="00735C87" w:rsidRPr="00734878" w:rsidRDefault="00735C87" w:rsidP="00234787">
      <w:pPr>
        <w:spacing w:line="360" w:lineRule="auto"/>
        <w:rPr>
          <w:rFonts w:cs="Adobe Hebrew"/>
          <w:bCs/>
        </w:rPr>
      </w:pPr>
    </w:p>
    <w:p w14:paraId="390D2B05" w14:textId="69BF2F9C" w:rsidR="00735C87" w:rsidRPr="00734878" w:rsidRDefault="00A116D2" w:rsidP="00234787">
      <w:pPr>
        <w:spacing w:line="360" w:lineRule="auto"/>
        <w:rPr>
          <w:rFonts w:cs="Adobe Hebrew"/>
          <w:bCs/>
        </w:rPr>
      </w:pPr>
      <w:r w:rsidRPr="00734878">
        <w:rPr>
          <w:rFonts w:cs="Adobe Hebrew"/>
          <w:bCs/>
        </w:rPr>
        <w:t>Colloredo-Mansfield</w:t>
      </w:r>
      <w:r w:rsidR="00735C87" w:rsidRPr="00734878">
        <w:rPr>
          <w:rFonts w:cs="Adobe Hebrew"/>
          <w:bCs/>
        </w:rPr>
        <w:t xml:space="preserve"> R</w:t>
      </w:r>
      <w:r w:rsidR="00583A9A" w:rsidRPr="00734878">
        <w:rPr>
          <w:rFonts w:cs="Adobe Hebrew"/>
          <w:bCs/>
        </w:rPr>
        <w:t xml:space="preserve"> (2003) </w:t>
      </w:r>
      <w:r w:rsidRPr="00734878">
        <w:rPr>
          <w:rFonts w:cs="Adobe Hebrew"/>
          <w:bCs/>
        </w:rPr>
        <w:t>Introduction: Matter u</w:t>
      </w:r>
      <w:r w:rsidR="00735C87" w:rsidRPr="00734878">
        <w:rPr>
          <w:rFonts w:cs="Adobe Hebrew"/>
          <w:bCs/>
        </w:rPr>
        <w:t xml:space="preserve">nbound. </w:t>
      </w:r>
      <w:r w:rsidR="00735C87" w:rsidRPr="00734878">
        <w:rPr>
          <w:rFonts w:cs="Adobe Hebrew"/>
          <w:bCs/>
          <w:i/>
        </w:rPr>
        <w:t>Journal of Material Culture</w:t>
      </w:r>
      <w:r w:rsidR="00735C87" w:rsidRPr="00734878">
        <w:rPr>
          <w:rFonts w:cs="Adobe Hebrew"/>
          <w:bCs/>
        </w:rPr>
        <w:t xml:space="preserve"> 8(3): 245-254.</w:t>
      </w:r>
    </w:p>
    <w:p w14:paraId="20A36A47" w14:textId="77777777" w:rsidR="00F32892" w:rsidRPr="00734878" w:rsidRDefault="00F32892" w:rsidP="00234787">
      <w:pPr>
        <w:spacing w:line="360" w:lineRule="auto"/>
        <w:rPr>
          <w:rFonts w:cs="Adobe Hebrew"/>
          <w:bCs/>
        </w:rPr>
      </w:pPr>
    </w:p>
    <w:p w14:paraId="540C057A" w14:textId="0366A34D" w:rsidR="00C746C2" w:rsidRPr="00C746C2" w:rsidRDefault="00C746C2" w:rsidP="00234787">
      <w:pPr>
        <w:widowControl w:val="0"/>
        <w:autoSpaceDE w:val="0"/>
        <w:autoSpaceDN w:val="0"/>
        <w:adjustRightInd w:val="0"/>
        <w:spacing w:line="360" w:lineRule="auto"/>
        <w:ind w:right="-720"/>
        <w:rPr>
          <w:rFonts w:ascii="Cambria" w:hAnsi="Cambria" w:cs="Helvetica"/>
        </w:rPr>
      </w:pPr>
      <w:r>
        <w:rPr>
          <w:rFonts w:ascii="Cambria" w:hAnsi="Cambria" w:cs="Helvetica"/>
        </w:rPr>
        <w:t xml:space="preserve">Crump J (2002) </w:t>
      </w:r>
      <w:r w:rsidRPr="00C746C2">
        <w:rPr>
          <w:rFonts w:ascii="Cambria" w:hAnsi="Cambria" w:cs="Helvetica"/>
        </w:rPr>
        <w:t>Deconcentration by demolition: public housing, poverty, and urban poli</w:t>
      </w:r>
      <w:r>
        <w:rPr>
          <w:rFonts w:ascii="Cambria" w:hAnsi="Cambria" w:cs="Helvetica"/>
        </w:rPr>
        <w:t xml:space="preserve">cy. </w:t>
      </w:r>
      <w:r w:rsidRPr="00C746C2">
        <w:rPr>
          <w:rFonts w:ascii="Cambria" w:hAnsi="Cambria" w:cs="Helvetica"/>
          <w:i/>
        </w:rPr>
        <w:t>Environment and Planning D: Society and Space</w:t>
      </w:r>
      <w:r w:rsidRPr="00C746C2">
        <w:rPr>
          <w:rFonts w:ascii="Cambria" w:hAnsi="Cambria" w:cs="Helvetica"/>
        </w:rPr>
        <w:t xml:space="preserve"> </w:t>
      </w:r>
      <w:r w:rsidRPr="00C746C2">
        <w:rPr>
          <w:rFonts w:ascii="Cambria" w:hAnsi="Cambria" w:cs="Helvetica"/>
          <w:bCs/>
        </w:rPr>
        <w:t>20</w:t>
      </w:r>
      <w:r w:rsidRPr="00C746C2">
        <w:rPr>
          <w:rFonts w:ascii="Cambria" w:hAnsi="Cambria" w:cs="Helvetica"/>
        </w:rPr>
        <w:t>(5): 581-596.</w:t>
      </w:r>
    </w:p>
    <w:p w14:paraId="025B3536" w14:textId="77777777" w:rsidR="00A05455" w:rsidRDefault="00A05455" w:rsidP="00234787">
      <w:pPr>
        <w:spacing w:line="360" w:lineRule="auto"/>
        <w:rPr>
          <w:rFonts w:cs="Adobe Hebrew"/>
          <w:bCs/>
        </w:rPr>
      </w:pPr>
    </w:p>
    <w:p w14:paraId="42354307" w14:textId="6C7D367D" w:rsidR="00C746C2" w:rsidRPr="00C746C2" w:rsidRDefault="00C746C2" w:rsidP="00234787">
      <w:pPr>
        <w:spacing w:line="360" w:lineRule="auto"/>
        <w:rPr>
          <w:rFonts w:cs="Adobe Hebrew"/>
          <w:bCs/>
        </w:rPr>
      </w:pPr>
      <w:r>
        <w:rPr>
          <w:rFonts w:cs="Adobe Hebrew"/>
          <w:bCs/>
        </w:rPr>
        <w:t xml:space="preserve">Davis M (2006) </w:t>
      </w:r>
      <w:r w:rsidRPr="00C746C2">
        <w:rPr>
          <w:rFonts w:cs="Adobe Hebrew"/>
          <w:bCs/>
          <w:i/>
        </w:rPr>
        <w:t>City of Quartz: Excavating the Future in Los Angeles</w:t>
      </w:r>
      <w:r>
        <w:rPr>
          <w:rFonts w:cs="Adobe Hebrew"/>
          <w:bCs/>
        </w:rPr>
        <w:t>.</w:t>
      </w:r>
      <w:r w:rsidRPr="00C746C2">
        <w:rPr>
          <w:rFonts w:cs="Adobe Hebrew"/>
          <w:bCs/>
        </w:rPr>
        <w:t xml:space="preserve"> London</w:t>
      </w:r>
      <w:r>
        <w:rPr>
          <w:rFonts w:cs="Adobe Hebrew"/>
          <w:bCs/>
        </w:rPr>
        <w:t xml:space="preserve"> and New York:</w:t>
      </w:r>
      <w:r w:rsidRPr="00C746C2">
        <w:rPr>
          <w:rFonts w:cs="Adobe Hebrew"/>
          <w:bCs/>
        </w:rPr>
        <w:t xml:space="preserve"> Verso.</w:t>
      </w:r>
    </w:p>
    <w:p w14:paraId="06CE0A99" w14:textId="794C80E7" w:rsidR="00583A9A" w:rsidRPr="00734878" w:rsidRDefault="00C746C2" w:rsidP="00234787">
      <w:pPr>
        <w:spacing w:line="360" w:lineRule="auto"/>
        <w:rPr>
          <w:rFonts w:cs="Adobe Hebrew"/>
          <w:bCs/>
        </w:rPr>
      </w:pPr>
      <w:r w:rsidRPr="00C746C2">
        <w:rPr>
          <w:rFonts w:cs="Adobe Hebrew"/>
          <w:bCs/>
        </w:rPr>
        <w:tab/>
      </w:r>
    </w:p>
    <w:p w14:paraId="297931E7" w14:textId="27255730" w:rsidR="00583A9A" w:rsidRPr="00734878" w:rsidRDefault="00583A9A" w:rsidP="00234787">
      <w:pPr>
        <w:spacing w:line="360" w:lineRule="auto"/>
        <w:rPr>
          <w:rFonts w:cs="Verdana"/>
        </w:rPr>
      </w:pPr>
      <w:r w:rsidRPr="00734878">
        <w:rPr>
          <w:rFonts w:cs="Arial"/>
          <w:bCs/>
          <w:color w:val="343434"/>
        </w:rPr>
        <w:t>Dayaratne</w:t>
      </w:r>
      <w:r w:rsidRPr="00734878">
        <w:rPr>
          <w:rFonts w:cs="Arial"/>
          <w:color w:val="343434"/>
        </w:rPr>
        <w:t xml:space="preserve"> R and </w:t>
      </w:r>
      <w:r w:rsidRPr="00734878">
        <w:rPr>
          <w:rFonts w:cs="Arial"/>
          <w:bCs/>
          <w:color w:val="343434"/>
        </w:rPr>
        <w:t>Kellett P</w:t>
      </w:r>
      <w:r w:rsidRPr="00734878">
        <w:rPr>
          <w:rFonts w:cs="Arial"/>
          <w:color w:val="343434"/>
        </w:rPr>
        <w:t xml:space="preserve"> (</w:t>
      </w:r>
      <w:r w:rsidRPr="00734878">
        <w:rPr>
          <w:rFonts w:cs="Arial"/>
          <w:bCs/>
          <w:color w:val="343434"/>
        </w:rPr>
        <w:t>2008</w:t>
      </w:r>
      <w:r w:rsidRPr="00734878">
        <w:rPr>
          <w:rFonts w:cs="Arial"/>
          <w:color w:val="343434"/>
        </w:rPr>
        <w:t xml:space="preserve">) Housing and home-making in low- income urban settlements: Sri Lanka and Colombia. </w:t>
      </w:r>
      <w:r w:rsidR="00F31C3F" w:rsidRPr="00734878">
        <w:rPr>
          <w:rFonts w:cs="Verdana"/>
          <w:i/>
        </w:rPr>
        <w:t>Journal of Housing and the Built Environment</w:t>
      </w:r>
      <w:r w:rsidR="00F31C3F" w:rsidRPr="00734878">
        <w:rPr>
          <w:rFonts w:cs="Verdana"/>
        </w:rPr>
        <w:t xml:space="preserve"> 23(1): 53-70.</w:t>
      </w:r>
    </w:p>
    <w:p w14:paraId="4DF995EB" w14:textId="77777777" w:rsidR="00836B77" w:rsidRPr="00734878" w:rsidRDefault="00836B77" w:rsidP="00234787">
      <w:pPr>
        <w:spacing w:line="360" w:lineRule="auto"/>
        <w:rPr>
          <w:rFonts w:cs="Adobe Hebrew"/>
          <w:bCs/>
        </w:rPr>
      </w:pPr>
    </w:p>
    <w:p w14:paraId="39E6E70E" w14:textId="177E27AF" w:rsidR="004473F5" w:rsidRPr="00734878" w:rsidRDefault="00836B77" w:rsidP="00234787">
      <w:pPr>
        <w:widowControl w:val="0"/>
        <w:autoSpaceDE w:val="0"/>
        <w:autoSpaceDN w:val="0"/>
        <w:adjustRightInd w:val="0"/>
        <w:spacing w:line="360" w:lineRule="auto"/>
        <w:rPr>
          <w:rFonts w:cs="Times New Roman"/>
        </w:rPr>
      </w:pPr>
      <w:r w:rsidRPr="00734878">
        <w:rPr>
          <w:rFonts w:cs="Times New Roman"/>
        </w:rPr>
        <w:t>DeSilvey C (2006)</w:t>
      </w:r>
      <w:r w:rsidR="00B02F27" w:rsidRPr="00734878">
        <w:rPr>
          <w:rFonts w:cs="Times New Roman"/>
        </w:rPr>
        <w:t xml:space="preserve"> Observed decay: Telling stories with mutable things. </w:t>
      </w:r>
      <w:r w:rsidR="00B02F27" w:rsidRPr="00734878">
        <w:rPr>
          <w:rFonts w:cs="Times New Roman"/>
          <w:i/>
        </w:rPr>
        <w:t>Journal of Material Culture</w:t>
      </w:r>
      <w:r w:rsidR="00B02F27" w:rsidRPr="00734878">
        <w:rPr>
          <w:rFonts w:cs="Times New Roman"/>
        </w:rPr>
        <w:t xml:space="preserve"> 11</w:t>
      </w:r>
      <w:r w:rsidR="00191365" w:rsidRPr="00734878">
        <w:rPr>
          <w:rFonts w:cs="Times New Roman"/>
        </w:rPr>
        <w:t>(3):</w:t>
      </w:r>
      <w:r w:rsidR="00B02F27" w:rsidRPr="00734878">
        <w:rPr>
          <w:rFonts w:cs="Times New Roman"/>
        </w:rPr>
        <w:t xml:space="preserve"> 318-338.</w:t>
      </w:r>
      <w:r w:rsidR="006B5507" w:rsidRPr="00734878">
        <w:rPr>
          <w:rFonts w:cs="Times New Roman"/>
        </w:rPr>
        <w:t xml:space="preserve"> </w:t>
      </w:r>
    </w:p>
    <w:p w14:paraId="7AF93368" w14:textId="77777777" w:rsidR="00836B77" w:rsidRPr="00734878" w:rsidRDefault="00836B77" w:rsidP="00234787">
      <w:pPr>
        <w:spacing w:line="360" w:lineRule="auto"/>
        <w:rPr>
          <w:rFonts w:cs="Adobe Hebrew"/>
          <w:bCs/>
        </w:rPr>
      </w:pPr>
    </w:p>
    <w:p w14:paraId="6727E825" w14:textId="16C54BB3" w:rsidR="004473F5" w:rsidRPr="00734878" w:rsidRDefault="00A116D2" w:rsidP="00234787">
      <w:pPr>
        <w:widowControl w:val="0"/>
        <w:autoSpaceDE w:val="0"/>
        <w:autoSpaceDN w:val="0"/>
        <w:adjustRightInd w:val="0"/>
        <w:spacing w:line="360" w:lineRule="auto"/>
        <w:rPr>
          <w:rFonts w:cs="Times New Roman"/>
        </w:rPr>
      </w:pPr>
      <w:r w:rsidRPr="00734878">
        <w:rPr>
          <w:rFonts w:cs="Times New Roman"/>
        </w:rPr>
        <w:t xml:space="preserve">Douglas M (1991) </w:t>
      </w:r>
      <w:r w:rsidR="004473F5" w:rsidRPr="00734878">
        <w:rPr>
          <w:rFonts w:cs="Times New Roman"/>
        </w:rPr>
        <w:t>The</w:t>
      </w:r>
      <w:r w:rsidRPr="00734878">
        <w:rPr>
          <w:rFonts w:cs="Times New Roman"/>
        </w:rPr>
        <w:t xml:space="preserve"> idea of home: A kind of space.</w:t>
      </w:r>
      <w:r w:rsidR="004473F5" w:rsidRPr="00734878">
        <w:rPr>
          <w:rFonts w:cs="Times New Roman"/>
        </w:rPr>
        <w:t xml:space="preserve"> </w:t>
      </w:r>
      <w:r w:rsidR="004473F5" w:rsidRPr="00734878">
        <w:rPr>
          <w:rFonts w:cs="Times New Roman"/>
          <w:i/>
        </w:rPr>
        <w:t>Social Research</w:t>
      </w:r>
      <w:r w:rsidR="004473F5" w:rsidRPr="00734878">
        <w:rPr>
          <w:rFonts w:cs="Times New Roman"/>
        </w:rPr>
        <w:t xml:space="preserve"> 58(1): 287–307.</w:t>
      </w:r>
    </w:p>
    <w:p w14:paraId="120DE023" w14:textId="77777777" w:rsidR="00BA56A8" w:rsidRPr="00734878" w:rsidRDefault="00BA56A8" w:rsidP="00234787">
      <w:pPr>
        <w:widowControl w:val="0"/>
        <w:autoSpaceDE w:val="0"/>
        <w:autoSpaceDN w:val="0"/>
        <w:adjustRightInd w:val="0"/>
        <w:spacing w:line="360" w:lineRule="auto"/>
        <w:rPr>
          <w:rFonts w:cs="Times New Roman"/>
        </w:rPr>
      </w:pPr>
    </w:p>
    <w:p w14:paraId="7E709E2B" w14:textId="77777777" w:rsidR="00FC4A25" w:rsidRPr="00734878" w:rsidRDefault="00FC4A25" w:rsidP="00234787">
      <w:pPr>
        <w:spacing w:line="360" w:lineRule="auto"/>
        <w:rPr>
          <w:rFonts w:cs="DIN-Regular"/>
        </w:rPr>
      </w:pPr>
      <w:r w:rsidRPr="00734878">
        <w:rPr>
          <w:rFonts w:cs="DIN-Regular"/>
        </w:rPr>
        <w:t xml:space="preserve">Finch J and Hayes L (1994) Inheritance, death and the concept of the home. </w:t>
      </w:r>
      <w:r w:rsidRPr="00734878">
        <w:rPr>
          <w:rFonts w:cs="DIN-Regular"/>
          <w:i/>
        </w:rPr>
        <w:t>Sociology</w:t>
      </w:r>
      <w:r w:rsidRPr="00734878">
        <w:rPr>
          <w:rFonts w:cs="DIN-Regular"/>
        </w:rPr>
        <w:t xml:space="preserve"> 28(2): 417-433.</w:t>
      </w:r>
    </w:p>
    <w:p w14:paraId="6EFD853A" w14:textId="77777777" w:rsidR="00C70236" w:rsidRPr="00734878" w:rsidRDefault="00C70236" w:rsidP="00234787">
      <w:pPr>
        <w:spacing w:line="360" w:lineRule="auto"/>
        <w:rPr>
          <w:rFonts w:cs="DIN-Regular"/>
        </w:rPr>
      </w:pPr>
    </w:p>
    <w:p w14:paraId="5D692433" w14:textId="052FB4B7" w:rsidR="00C746C2" w:rsidRDefault="00C746C2" w:rsidP="00234787">
      <w:pPr>
        <w:spacing w:line="360" w:lineRule="auto"/>
        <w:rPr>
          <w:rFonts w:cs="DIN-Regular"/>
        </w:rPr>
      </w:pPr>
      <w:r>
        <w:rPr>
          <w:rFonts w:cs="DIN-Regular"/>
        </w:rPr>
        <w:t>Gans H (1962)</w:t>
      </w:r>
      <w:r w:rsidRPr="00C746C2">
        <w:rPr>
          <w:rFonts w:cs="DIN-Regular"/>
        </w:rPr>
        <w:t xml:space="preserve"> </w:t>
      </w:r>
      <w:r w:rsidRPr="00C746C2">
        <w:rPr>
          <w:rFonts w:cs="DIN-Regular"/>
          <w:i/>
        </w:rPr>
        <w:t>The Urban Villagers: group and class in the life of Italian-Americans</w:t>
      </w:r>
      <w:r>
        <w:rPr>
          <w:rFonts w:cs="DIN-Regular"/>
        </w:rPr>
        <w:t>. New York:</w:t>
      </w:r>
      <w:r w:rsidRPr="00C746C2">
        <w:rPr>
          <w:rFonts w:cs="DIN-Regular"/>
        </w:rPr>
        <w:t xml:space="preserve"> The Free Press.</w:t>
      </w:r>
    </w:p>
    <w:p w14:paraId="7953C151" w14:textId="77777777" w:rsidR="00CD0DE4" w:rsidRDefault="00CD0DE4" w:rsidP="00234787">
      <w:pPr>
        <w:spacing w:line="360" w:lineRule="auto"/>
        <w:rPr>
          <w:rFonts w:cs="DIN-Regular"/>
        </w:rPr>
      </w:pPr>
    </w:p>
    <w:p w14:paraId="1D2C3D55" w14:textId="7D133001" w:rsidR="00CD0DE4" w:rsidRPr="00C746C2" w:rsidRDefault="00CD0DE4" w:rsidP="00234787">
      <w:pPr>
        <w:spacing w:line="360" w:lineRule="auto"/>
        <w:rPr>
          <w:rFonts w:cs="DIN-Regular"/>
        </w:rPr>
      </w:pPr>
      <w:r>
        <w:rPr>
          <w:rFonts w:cs="DIN-Regular"/>
        </w:rPr>
        <w:t>Giddens A</w:t>
      </w:r>
      <w:r w:rsidRPr="00CD0DE4">
        <w:rPr>
          <w:rFonts w:cs="DIN-Regular"/>
        </w:rPr>
        <w:t xml:space="preserve"> (1984) </w:t>
      </w:r>
      <w:r w:rsidRPr="00CD0DE4">
        <w:rPr>
          <w:rFonts w:cs="DIN-Regular"/>
          <w:i/>
        </w:rPr>
        <w:t>The Constitution of Society: Outline of the Theory of Structuration</w:t>
      </w:r>
      <w:r>
        <w:rPr>
          <w:rFonts w:cs="DIN-Regular"/>
        </w:rPr>
        <w:t>. Cambridge:</w:t>
      </w:r>
      <w:r w:rsidRPr="00CD0DE4">
        <w:rPr>
          <w:rFonts w:cs="DIN-Regular"/>
        </w:rPr>
        <w:t xml:space="preserve"> Polity.</w:t>
      </w:r>
    </w:p>
    <w:p w14:paraId="6A9B2BBC" w14:textId="491D6B24" w:rsidR="0066603D" w:rsidRPr="00734878" w:rsidRDefault="00C746C2" w:rsidP="00234787">
      <w:pPr>
        <w:spacing w:line="360" w:lineRule="auto"/>
        <w:rPr>
          <w:rFonts w:cs="DIN-Regular"/>
        </w:rPr>
      </w:pPr>
      <w:r w:rsidRPr="00C746C2">
        <w:rPr>
          <w:rFonts w:cs="DIN-Regular"/>
        </w:rPr>
        <w:tab/>
      </w:r>
    </w:p>
    <w:p w14:paraId="22C68236" w14:textId="03C6E065" w:rsidR="0028608B" w:rsidRPr="00734878" w:rsidRDefault="0028608B" w:rsidP="00234787">
      <w:pPr>
        <w:spacing w:line="360" w:lineRule="auto"/>
        <w:rPr>
          <w:rFonts w:cs="Arial"/>
        </w:rPr>
      </w:pPr>
      <w:r w:rsidRPr="00734878">
        <w:rPr>
          <w:rFonts w:cs="Arial"/>
        </w:rPr>
        <w:t xml:space="preserve">Gorman-Murray A (2006) Gay and lesbian couples at home: identity work in domestic space. </w:t>
      </w:r>
      <w:r w:rsidRPr="00734878">
        <w:rPr>
          <w:rFonts w:cs="Arial"/>
          <w:i/>
          <w:iCs/>
        </w:rPr>
        <w:t>Home Cultures</w:t>
      </w:r>
      <w:r w:rsidRPr="00734878">
        <w:rPr>
          <w:rFonts w:cs="Arial"/>
        </w:rPr>
        <w:t>, 3(2): 145-168.</w:t>
      </w:r>
    </w:p>
    <w:p w14:paraId="5DE9B89E" w14:textId="77777777" w:rsidR="0066603D" w:rsidRPr="00734878" w:rsidRDefault="0066603D" w:rsidP="00234787">
      <w:pPr>
        <w:spacing w:line="360" w:lineRule="auto"/>
        <w:rPr>
          <w:rFonts w:cs="Arial"/>
        </w:rPr>
      </w:pPr>
    </w:p>
    <w:p w14:paraId="6A5C5FC2" w14:textId="4E1B4201" w:rsidR="0066603D" w:rsidRDefault="0066603D" w:rsidP="00234787">
      <w:pPr>
        <w:pStyle w:val="Heading1"/>
        <w:spacing w:line="360" w:lineRule="auto"/>
        <w:rPr>
          <w:rFonts w:asciiTheme="minorHAnsi" w:hAnsiTheme="minorHAnsi" w:cs="Verdana"/>
          <w:b w:val="0"/>
        </w:rPr>
      </w:pPr>
      <w:r w:rsidRPr="00734878">
        <w:rPr>
          <w:rFonts w:asciiTheme="minorHAnsi" w:hAnsiTheme="minorHAnsi" w:cs="Verdana"/>
          <w:b w:val="0"/>
        </w:rPr>
        <w:t xml:space="preserve">Harker C (2009) Spacing Palestine through the home. </w:t>
      </w:r>
      <w:r w:rsidRPr="00734878">
        <w:rPr>
          <w:rFonts w:asciiTheme="minorHAnsi" w:hAnsiTheme="minorHAnsi" w:cs="Verdana"/>
          <w:b w:val="0"/>
          <w:i/>
        </w:rPr>
        <w:t>Transactions of the Institute of British Geographers</w:t>
      </w:r>
      <w:r w:rsidRPr="00734878">
        <w:rPr>
          <w:rFonts w:asciiTheme="minorHAnsi" w:hAnsiTheme="minorHAnsi" w:cs="Verdana"/>
          <w:b w:val="0"/>
        </w:rPr>
        <w:t xml:space="preserve"> 34(3): 320-332.</w:t>
      </w:r>
    </w:p>
    <w:p w14:paraId="15A708CA" w14:textId="77777777" w:rsidR="00931BD9" w:rsidRDefault="00931BD9" w:rsidP="00234787">
      <w:pPr>
        <w:spacing w:line="360" w:lineRule="auto"/>
      </w:pPr>
    </w:p>
    <w:p w14:paraId="4408ECD9" w14:textId="3FDA9726" w:rsidR="00931BD9" w:rsidRPr="00931BD9" w:rsidRDefault="00931BD9" w:rsidP="00234787">
      <w:pPr>
        <w:spacing w:line="360" w:lineRule="auto"/>
      </w:pPr>
      <w:r>
        <w:t xml:space="preserve">Hockey J and James A (2003) </w:t>
      </w:r>
      <w:r>
        <w:rPr>
          <w:i/>
        </w:rPr>
        <w:t>Social Identities a</w:t>
      </w:r>
      <w:r w:rsidRPr="00931BD9">
        <w:rPr>
          <w:i/>
        </w:rPr>
        <w:t>cross the Lifecourse</w:t>
      </w:r>
      <w:r>
        <w:t>. Houndmills: Palgrave MacMillan.</w:t>
      </w:r>
    </w:p>
    <w:p w14:paraId="50FC04C5" w14:textId="77777777" w:rsidR="00EF51FE" w:rsidRPr="00734878" w:rsidRDefault="00EF51FE" w:rsidP="00234787">
      <w:pPr>
        <w:spacing w:line="360" w:lineRule="auto"/>
      </w:pPr>
    </w:p>
    <w:p w14:paraId="06ADD234" w14:textId="2C9793A0" w:rsidR="00C746C2" w:rsidRPr="00C746C2" w:rsidRDefault="00C746C2" w:rsidP="00234787">
      <w:pPr>
        <w:widowControl w:val="0"/>
        <w:autoSpaceDE w:val="0"/>
        <w:autoSpaceDN w:val="0"/>
        <w:adjustRightInd w:val="0"/>
        <w:spacing w:line="360" w:lineRule="auto"/>
      </w:pPr>
      <w:r>
        <w:t>Jacobs J M</w:t>
      </w:r>
      <w:r w:rsidR="006B7631">
        <w:t>, Cairns S and Strebel I</w:t>
      </w:r>
      <w:r>
        <w:t xml:space="preserve"> (2007) </w:t>
      </w:r>
      <w:r w:rsidRPr="00C746C2">
        <w:t>'A Tall Storey ... but, a Fact Just the Same': The Red</w:t>
      </w:r>
      <w:r>
        <w:t xml:space="preserve"> Road High-rise as a Black Box.</w:t>
      </w:r>
      <w:r w:rsidRPr="00C746C2">
        <w:t xml:space="preserve"> </w:t>
      </w:r>
      <w:r w:rsidRPr="00C746C2">
        <w:rPr>
          <w:i/>
        </w:rPr>
        <w:t>Urban Studies</w:t>
      </w:r>
      <w:r w:rsidRPr="00C746C2">
        <w:t xml:space="preserve"> </w:t>
      </w:r>
      <w:r w:rsidRPr="00C746C2">
        <w:rPr>
          <w:bCs/>
        </w:rPr>
        <w:t>44</w:t>
      </w:r>
      <w:r w:rsidRPr="00C746C2">
        <w:t>(3): 609-629.</w:t>
      </w:r>
    </w:p>
    <w:p w14:paraId="3C8AC3FD" w14:textId="77777777" w:rsidR="00FC4A25" w:rsidRPr="00734878" w:rsidRDefault="00FC4A25" w:rsidP="00234787">
      <w:pPr>
        <w:widowControl w:val="0"/>
        <w:autoSpaceDE w:val="0"/>
        <w:autoSpaceDN w:val="0"/>
        <w:adjustRightInd w:val="0"/>
        <w:spacing w:line="360" w:lineRule="auto"/>
        <w:rPr>
          <w:rFonts w:cs="Times New Roman"/>
        </w:rPr>
      </w:pPr>
    </w:p>
    <w:p w14:paraId="07FD2F97" w14:textId="77777777" w:rsidR="00DB3159" w:rsidRPr="00734878" w:rsidRDefault="00DB3159" w:rsidP="00234787">
      <w:pPr>
        <w:widowControl w:val="0"/>
        <w:autoSpaceDE w:val="0"/>
        <w:autoSpaceDN w:val="0"/>
        <w:adjustRightInd w:val="0"/>
        <w:spacing w:line="360" w:lineRule="auto"/>
        <w:rPr>
          <w:rFonts w:cs="AdvTimes"/>
        </w:rPr>
      </w:pPr>
      <w:r w:rsidRPr="00734878">
        <w:rPr>
          <w:rFonts w:cs="AdvTimes"/>
        </w:rPr>
        <w:t xml:space="preserve">Jansen S and Löfving S (eds) (2009) </w:t>
      </w:r>
      <w:r w:rsidRPr="00734878">
        <w:rPr>
          <w:rFonts w:cs="AdvTimes"/>
          <w:i/>
        </w:rPr>
        <w:t>Struggles for Home: Violence, Home and the Movement of People</w:t>
      </w:r>
      <w:r w:rsidRPr="00734878">
        <w:rPr>
          <w:rFonts w:cs="AdvTimes"/>
        </w:rPr>
        <w:t>. New York: Berghahn.</w:t>
      </w:r>
    </w:p>
    <w:p w14:paraId="4B86F452" w14:textId="77777777" w:rsidR="005B07A7" w:rsidRPr="00734878" w:rsidRDefault="005B07A7" w:rsidP="00234787">
      <w:pPr>
        <w:widowControl w:val="0"/>
        <w:autoSpaceDE w:val="0"/>
        <w:autoSpaceDN w:val="0"/>
        <w:adjustRightInd w:val="0"/>
        <w:spacing w:line="360" w:lineRule="auto"/>
        <w:rPr>
          <w:rFonts w:cs="AdvTimes"/>
        </w:rPr>
      </w:pPr>
    </w:p>
    <w:p w14:paraId="3F661D83" w14:textId="77777777" w:rsidR="005B07A7" w:rsidRPr="00734878" w:rsidRDefault="005B07A7" w:rsidP="00234787">
      <w:pPr>
        <w:spacing w:line="360" w:lineRule="auto"/>
      </w:pPr>
      <w:r w:rsidRPr="00734878">
        <w:t xml:space="preserve">Kaika M (2004) Interrogating the geographies of the familiar: domesticating nature and constructing the autonomy of the modern home. </w:t>
      </w:r>
      <w:r w:rsidRPr="00734878">
        <w:rPr>
          <w:i/>
        </w:rPr>
        <w:t>International Journal of Urban and Regional Research</w:t>
      </w:r>
      <w:r w:rsidRPr="00734878">
        <w:t xml:space="preserve"> 28, 265-286.</w:t>
      </w:r>
    </w:p>
    <w:p w14:paraId="4F36D5A7" w14:textId="77777777" w:rsidR="00C70236" w:rsidRPr="00734878" w:rsidRDefault="00C70236" w:rsidP="00234787">
      <w:pPr>
        <w:spacing w:line="360" w:lineRule="auto"/>
      </w:pPr>
    </w:p>
    <w:p w14:paraId="7ED0E24C" w14:textId="72469A7C" w:rsidR="006B7631" w:rsidRPr="006B7631" w:rsidRDefault="006B7631" w:rsidP="00234787">
      <w:pPr>
        <w:spacing w:line="360" w:lineRule="auto"/>
      </w:pPr>
      <w:r>
        <w:t xml:space="preserve">Lees L and </w:t>
      </w:r>
      <w:r w:rsidRPr="006B7631">
        <w:t>Demeritt</w:t>
      </w:r>
      <w:r>
        <w:t xml:space="preserve"> D (1998) </w:t>
      </w:r>
      <w:r w:rsidRPr="006B7631">
        <w:t>Envisioning The Livable City: The Interplay of “Sin City” and “Sim City” in Vancouver'</w:t>
      </w:r>
      <w:r>
        <w:t xml:space="preserve">s Planning Discourse. </w:t>
      </w:r>
      <w:r w:rsidRPr="006B7631">
        <w:rPr>
          <w:i/>
        </w:rPr>
        <w:t>Urban Geography</w:t>
      </w:r>
      <w:r w:rsidRPr="006B7631">
        <w:t xml:space="preserve"> </w:t>
      </w:r>
      <w:r w:rsidRPr="006B7631">
        <w:rPr>
          <w:bCs/>
        </w:rPr>
        <w:t>19</w:t>
      </w:r>
      <w:r w:rsidRPr="006B7631">
        <w:t>(4): 332-359.</w:t>
      </w:r>
      <w:r w:rsidRPr="006B7631">
        <w:tab/>
      </w:r>
    </w:p>
    <w:p w14:paraId="2DF57AF9" w14:textId="77777777" w:rsidR="00C70236" w:rsidRPr="00A160BD" w:rsidRDefault="00C70236" w:rsidP="00234787">
      <w:pPr>
        <w:spacing w:line="360" w:lineRule="auto"/>
      </w:pPr>
    </w:p>
    <w:p w14:paraId="395F47E5" w14:textId="487C4D9A" w:rsidR="00A160BD" w:rsidRPr="00A160BD" w:rsidRDefault="00A160BD" w:rsidP="00234787">
      <w:pPr>
        <w:spacing w:line="360" w:lineRule="auto"/>
      </w:pPr>
      <w:r>
        <w:t xml:space="preserve">Lees L (2013) </w:t>
      </w:r>
      <w:r w:rsidRPr="00A160BD">
        <w:t xml:space="preserve">The Urban Injustices of New Labour's “New Urban Renewal”: The Case of </w:t>
      </w:r>
      <w:r>
        <w:t>the Aylesbury Estate in London.</w:t>
      </w:r>
      <w:r w:rsidRPr="00A160BD">
        <w:t xml:space="preserve"> </w:t>
      </w:r>
      <w:r w:rsidRPr="00A160BD">
        <w:rPr>
          <w:i/>
        </w:rPr>
        <w:t>Antipode</w:t>
      </w:r>
      <w:r>
        <w:t>. Early view</w:t>
      </w:r>
      <w:r w:rsidR="00234787">
        <w:t>, online before print</w:t>
      </w:r>
      <w:r>
        <w:t xml:space="preserve"> </w:t>
      </w:r>
      <w:hyperlink r:id="rId10" w:history="1">
        <w:r w:rsidR="00234787" w:rsidRPr="00D6562D">
          <w:rPr>
            <w:rStyle w:val="Hyperlink"/>
          </w:rPr>
          <w:t>http://onlinelibrary.wiley.com/doi/10.1111/anti.12020/abstract</w:t>
        </w:r>
      </w:hyperlink>
      <w:r w:rsidR="00234787">
        <w:t>.</w:t>
      </w:r>
    </w:p>
    <w:p w14:paraId="32765C18" w14:textId="2B574158" w:rsidR="006005C9" w:rsidRPr="00734878" w:rsidRDefault="006005C9" w:rsidP="00234787">
      <w:pPr>
        <w:spacing w:line="360" w:lineRule="auto"/>
      </w:pPr>
    </w:p>
    <w:p w14:paraId="01B7D3C6" w14:textId="3E974DE6" w:rsidR="006005C9" w:rsidRPr="00734878" w:rsidRDefault="006005C9" w:rsidP="00234787">
      <w:pPr>
        <w:widowControl w:val="0"/>
        <w:autoSpaceDE w:val="0"/>
        <w:autoSpaceDN w:val="0"/>
        <w:adjustRightInd w:val="0"/>
        <w:spacing w:line="360" w:lineRule="auto"/>
      </w:pPr>
      <w:r w:rsidRPr="00734878">
        <w:t xml:space="preserve">Marcoux J S (2001) The ‘casser maison’ ritual: constructing self by emptying the home. </w:t>
      </w:r>
      <w:r w:rsidRPr="00734878">
        <w:rPr>
          <w:i/>
        </w:rPr>
        <w:t>Journal of Material Culture</w:t>
      </w:r>
      <w:r w:rsidRPr="00734878">
        <w:t xml:space="preserve"> 6(2): 213-235.</w:t>
      </w:r>
    </w:p>
    <w:p w14:paraId="71CE4BFE" w14:textId="77777777" w:rsidR="002264C1" w:rsidRPr="00734878" w:rsidRDefault="002264C1" w:rsidP="00234787">
      <w:pPr>
        <w:widowControl w:val="0"/>
        <w:autoSpaceDE w:val="0"/>
        <w:autoSpaceDN w:val="0"/>
        <w:adjustRightInd w:val="0"/>
        <w:spacing w:line="360" w:lineRule="auto"/>
      </w:pPr>
    </w:p>
    <w:p w14:paraId="15BF3D22" w14:textId="191CA43E" w:rsidR="00A160BD" w:rsidRPr="00A160BD" w:rsidRDefault="00A160BD" w:rsidP="00234787">
      <w:pPr>
        <w:widowControl w:val="0"/>
        <w:autoSpaceDE w:val="0"/>
        <w:autoSpaceDN w:val="0"/>
        <w:adjustRightInd w:val="0"/>
        <w:spacing w:line="360" w:lineRule="auto"/>
      </w:pPr>
      <w:r>
        <w:t>Marcus S (1999)</w:t>
      </w:r>
      <w:r w:rsidRPr="00A160BD">
        <w:t xml:space="preserve"> </w:t>
      </w:r>
      <w:r w:rsidRPr="00A160BD">
        <w:rPr>
          <w:i/>
        </w:rPr>
        <w:t>Apartment Stories: City and Home in Nineteenth-Century Paris and London</w:t>
      </w:r>
      <w:r w:rsidRPr="00A160BD">
        <w:t>. Berkeley</w:t>
      </w:r>
      <w:r>
        <w:t xml:space="preserve"> and Los Angeles:</w:t>
      </w:r>
      <w:r w:rsidRPr="00A160BD">
        <w:t xml:space="preserve"> University of California Press.</w:t>
      </w:r>
    </w:p>
    <w:p w14:paraId="395C509E" w14:textId="77777777" w:rsidR="00BA56A8" w:rsidRPr="00734878" w:rsidRDefault="00BA56A8" w:rsidP="00234787">
      <w:pPr>
        <w:widowControl w:val="0"/>
        <w:autoSpaceDE w:val="0"/>
        <w:autoSpaceDN w:val="0"/>
        <w:adjustRightInd w:val="0"/>
        <w:spacing w:line="360" w:lineRule="auto"/>
        <w:rPr>
          <w:rFonts w:cs="Times New Roman"/>
        </w:rPr>
      </w:pPr>
    </w:p>
    <w:p w14:paraId="6B2A823F" w14:textId="77777777" w:rsidR="00D82002" w:rsidRPr="00734878" w:rsidRDefault="00D82002" w:rsidP="00234787">
      <w:pPr>
        <w:spacing w:line="360" w:lineRule="auto"/>
        <w:rPr>
          <w:rFonts w:cs="DIN-Regular"/>
        </w:rPr>
      </w:pPr>
      <w:r w:rsidRPr="00734878">
        <w:rPr>
          <w:rFonts w:cs="DIN-Regular"/>
        </w:rPr>
        <w:t xml:space="preserve">Massey D (1992) A place called home. </w:t>
      </w:r>
      <w:r w:rsidRPr="00734878">
        <w:rPr>
          <w:rFonts w:cs="DIN-Regular"/>
          <w:i/>
        </w:rPr>
        <w:t>New Formations</w:t>
      </w:r>
      <w:r w:rsidRPr="00734878">
        <w:rPr>
          <w:rFonts w:cs="DIN-Regular"/>
        </w:rPr>
        <w:t xml:space="preserve"> 17, 3-15.</w:t>
      </w:r>
    </w:p>
    <w:p w14:paraId="768DBF24" w14:textId="77777777" w:rsidR="00D82002" w:rsidRPr="00734878" w:rsidRDefault="00D82002" w:rsidP="00234787">
      <w:pPr>
        <w:spacing w:line="360" w:lineRule="auto"/>
        <w:rPr>
          <w:rFonts w:cs="DIN-Regular"/>
        </w:rPr>
      </w:pPr>
    </w:p>
    <w:p w14:paraId="2C6CBB6C" w14:textId="29F5C68E" w:rsidR="0066215C" w:rsidRPr="00734878" w:rsidRDefault="0066215C" w:rsidP="00234787">
      <w:pPr>
        <w:spacing w:line="360" w:lineRule="auto"/>
      </w:pPr>
      <w:r w:rsidRPr="00734878">
        <w:t xml:space="preserve">May J (2000) Housing histories and homeless careers: a biographical approach. </w:t>
      </w:r>
      <w:r w:rsidRPr="00734878">
        <w:rPr>
          <w:i/>
        </w:rPr>
        <w:t>Housing Studies</w:t>
      </w:r>
      <w:r w:rsidRPr="00734878">
        <w:t xml:space="preserve"> 15 613-38.</w:t>
      </w:r>
    </w:p>
    <w:p w14:paraId="27712FFE" w14:textId="77777777" w:rsidR="00BB0FFE" w:rsidRPr="00734878" w:rsidRDefault="00BB0FFE" w:rsidP="00234787">
      <w:pPr>
        <w:spacing w:line="360" w:lineRule="auto"/>
      </w:pPr>
    </w:p>
    <w:p w14:paraId="6ECA74CE" w14:textId="54CEF5B9" w:rsidR="0066215C" w:rsidRPr="00734878" w:rsidRDefault="00BB0FFE" w:rsidP="00234787">
      <w:pPr>
        <w:widowControl w:val="0"/>
        <w:autoSpaceDE w:val="0"/>
        <w:autoSpaceDN w:val="0"/>
        <w:adjustRightInd w:val="0"/>
        <w:spacing w:line="360" w:lineRule="auto"/>
        <w:rPr>
          <w:rFonts w:cs="Verdana"/>
        </w:rPr>
      </w:pPr>
      <w:r w:rsidRPr="00734878">
        <w:t xml:space="preserve">Meade T (2011) </w:t>
      </w:r>
      <w:r w:rsidRPr="00734878">
        <w:rPr>
          <w:rFonts w:cs="Trebuchet MS"/>
          <w:bCs/>
        </w:rPr>
        <w:t xml:space="preserve">Violence and domestic space: demolition and destruction of homes in the occupied Palestinian territories </w:t>
      </w:r>
      <w:r w:rsidRPr="00734878">
        <w:rPr>
          <w:rFonts w:cs="Trebuchet MS"/>
          <w:bCs/>
          <w:i/>
        </w:rPr>
        <w:t xml:space="preserve">The Journal of Architecture </w:t>
      </w:r>
      <w:hyperlink r:id="rId11" w:anchor="vol_16" w:history="1">
        <w:r w:rsidRPr="00734878">
          <w:rPr>
            <w:rFonts w:cs="Trebuchet MS"/>
            <w:bCs/>
          </w:rPr>
          <w:t>16</w:t>
        </w:r>
      </w:hyperlink>
      <w:r w:rsidRPr="00734878">
        <w:rPr>
          <w:rFonts w:cs="Trebuchet MS"/>
          <w:bCs/>
        </w:rPr>
        <w:t xml:space="preserve">(1): </w:t>
      </w:r>
      <w:r w:rsidRPr="00734878">
        <w:rPr>
          <w:rFonts w:cs="Verdana"/>
        </w:rPr>
        <w:t>71-87</w:t>
      </w:r>
    </w:p>
    <w:p w14:paraId="22B5A6A1" w14:textId="77777777" w:rsidR="00A116D2" w:rsidRPr="00734878" w:rsidRDefault="00A116D2" w:rsidP="00234787">
      <w:pPr>
        <w:widowControl w:val="0"/>
        <w:autoSpaceDE w:val="0"/>
        <w:autoSpaceDN w:val="0"/>
        <w:adjustRightInd w:val="0"/>
        <w:spacing w:line="360" w:lineRule="auto"/>
        <w:rPr>
          <w:rFonts w:cs="Verdana"/>
        </w:rPr>
      </w:pPr>
    </w:p>
    <w:p w14:paraId="625EED82" w14:textId="77777777" w:rsidR="0066215C" w:rsidRPr="00734878" w:rsidRDefault="0066215C" w:rsidP="00234787">
      <w:pPr>
        <w:widowControl w:val="0"/>
        <w:autoSpaceDE w:val="0"/>
        <w:autoSpaceDN w:val="0"/>
        <w:adjustRightInd w:val="0"/>
        <w:spacing w:line="360" w:lineRule="auto"/>
      </w:pPr>
      <w:r w:rsidRPr="00734878">
        <w:t xml:space="preserve">Meth, P (2003) Rethinking the domus in domestic violence: homelessness, space and domestic violence in South Africa. </w:t>
      </w:r>
      <w:r w:rsidRPr="00734878">
        <w:rPr>
          <w:i/>
        </w:rPr>
        <w:t>Geoforum</w:t>
      </w:r>
      <w:r w:rsidRPr="00734878">
        <w:t xml:space="preserve"> 34, 317-327. </w:t>
      </w:r>
    </w:p>
    <w:p w14:paraId="1109E419" w14:textId="77777777" w:rsidR="00F32892" w:rsidRPr="00734878" w:rsidRDefault="00F32892" w:rsidP="00234787">
      <w:pPr>
        <w:widowControl w:val="0"/>
        <w:autoSpaceDE w:val="0"/>
        <w:autoSpaceDN w:val="0"/>
        <w:adjustRightInd w:val="0"/>
        <w:spacing w:line="360" w:lineRule="auto"/>
      </w:pPr>
    </w:p>
    <w:p w14:paraId="74AA7D55" w14:textId="1FD2CCEE" w:rsidR="00867C8D" w:rsidRPr="00734878" w:rsidRDefault="00F32892" w:rsidP="00234787">
      <w:pPr>
        <w:widowControl w:val="0"/>
        <w:autoSpaceDE w:val="0"/>
        <w:autoSpaceDN w:val="0"/>
        <w:adjustRightInd w:val="0"/>
        <w:spacing w:line="360" w:lineRule="auto"/>
        <w:rPr>
          <w:bCs/>
        </w:rPr>
      </w:pPr>
      <w:r w:rsidRPr="00734878">
        <w:t>Miller</w:t>
      </w:r>
      <w:r w:rsidR="00CD4628" w:rsidRPr="00734878">
        <w:t xml:space="preserve"> D</w:t>
      </w:r>
      <w:r w:rsidRPr="00734878">
        <w:t xml:space="preserve"> (2001)</w:t>
      </w:r>
      <w:r w:rsidR="00867C8D" w:rsidRPr="00734878">
        <w:t xml:space="preserve"> Possessions In Miller D ed.</w:t>
      </w:r>
      <w:r w:rsidR="00CD4628" w:rsidRPr="00734878">
        <w:t xml:space="preserve"> </w:t>
      </w:r>
      <w:r w:rsidR="00CD4628" w:rsidRPr="00734878">
        <w:rPr>
          <w:i/>
          <w:iCs/>
        </w:rPr>
        <w:t xml:space="preserve">Home Possessions: Material Culture Behind Closed Doors. </w:t>
      </w:r>
      <w:r w:rsidR="00CD4628" w:rsidRPr="00734878">
        <w:t>Oxford: Berg.</w:t>
      </w:r>
      <w:r w:rsidR="00867C8D" w:rsidRPr="00734878">
        <w:t xml:space="preserve"> 107-122.</w:t>
      </w:r>
      <w:r w:rsidR="00210A9A" w:rsidRPr="00734878">
        <w:t xml:space="preserve"> </w:t>
      </w:r>
    </w:p>
    <w:p w14:paraId="1360D7F0" w14:textId="77777777" w:rsidR="00237EBC" w:rsidRPr="00734878" w:rsidRDefault="00237EBC" w:rsidP="00234787">
      <w:pPr>
        <w:spacing w:line="360" w:lineRule="auto"/>
      </w:pPr>
    </w:p>
    <w:p w14:paraId="0548D10E" w14:textId="77777777" w:rsidR="00237EBC" w:rsidRPr="00734878" w:rsidRDefault="00237EBC" w:rsidP="00234787">
      <w:pPr>
        <w:widowControl w:val="0"/>
        <w:autoSpaceDE w:val="0"/>
        <w:autoSpaceDN w:val="0"/>
        <w:adjustRightInd w:val="0"/>
        <w:spacing w:line="360" w:lineRule="auto"/>
        <w:rPr>
          <w:rFonts w:cs="Arial"/>
        </w:rPr>
      </w:pPr>
      <w:r w:rsidRPr="00734878">
        <w:t xml:space="preserve">Morrice S (2013) </w:t>
      </w:r>
      <w:r w:rsidRPr="00734878">
        <w:rPr>
          <w:rFonts w:cs="Arial"/>
        </w:rPr>
        <w:t xml:space="preserve">Heartache and hurricane Katrina: Recognising the influence of emotion in post-disaster return decisions. </w:t>
      </w:r>
      <w:r w:rsidRPr="00734878">
        <w:rPr>
          <w:rFonts w:cs="Arial"/>
          <w:i/>
        </w:rPr>
        <w:t xml:space="preserve">Area </w:t>
      </w:r>
      <w:r w:rsidRPr="00734878">
        <w:rPr>
          <w:rFonts w:cs="Arial"/>
        </w:rPr>
        <w:t>45(1): 33-39.</w:t>
      </w:r>
    </w:p>
    <w:p w14:paraId="7D004F3B" w14:textId="77777777" w:rsidR="00C70236" w:rsidRPr="00734878" w:rsidRDefault="00C70236" w:rsidP="00234787">
      <w:pPr>
        <w:widowControl w:val="0"/>
        <w:autoSpaceDE w:val="0"/>
        <w:autoSpaceDN w:val="0"/>
        <w:adjustRightInd w:val="0"/>
        <w:spacing w:line="360" w:lineRule="auto"/>
        <w:rPr>
          <w:rFonts w:cs="Arial"/>
        </w:rPr>
      </w:pPr>
    </w:p>
    <w:p w14:paraId="4D97CCF5" w14:textId="0A92F31A" w:rsidR="00A160BD" w:rsidRPr="00A160BD" w:rsidRDefault="00A160BD" w:rsidP="00234787">
      <w:pPr>
        <w:spacing w:line="360" w:lineRule="auto"/>
        <w:rPr>
          <w:rFonts w:cs="Arial"/>
        </w:rPr>
      </w:pPr>
      <w:r w:rsidRPr="00A160BD">
        <w:rPr>
          <w:rFonts w:cs="Arial"/>
        </w:rPr>
        <w:t xml:space="preserve">Myerson J (2005) </w:t>
      </w:r>
      <w:r w:rsidRPr="00A160BD">
        <w:rPr>
          <w:rFonts w:cs="Arial"/>
          <w:i/>
        </w:rPr>
        <w:t>Home: The Story of Everyone Who Ever Lived in Our House</w:t>
      </w:r>
      <w:r w:rsidRPr="00A160BD">
        <w:rPr>
          <w:rFonts w:cs="Arial"/>
        </w:rPr>
        <w:t>. London: Harper Perennial.</w:t>
      </w:r>
    </w:p>
    <w:p w14:paraId="5CFD4850" w14:textId="77777777" w:rsidR="00EF51FE" w:rsidRPr="00A160BD" w:rsidRDefault="00EF51FE" w:rsidP="00234787">
      <w:pPr>
        <w:spacing w:line="360" w:lineRule="auto"/>
        <w:rPr>
          <w:rFonts w:cs="DIN-Regular"/>
        </w:rPr>
      </w:pPr>
    </w:p>
    <w:p w14:paraId="51CCDDA4" w14:textId="5DAA4DB8" w:rsidR="00A160BD" w:rsidRPr="00A160BD" w:rsidRDefault="00A160BD" w:rsidP="00234787">
      <w:pPr>
        <w:spacing w:line="360" w:lineRule="auto"/>
        <w:rPr>
          <w:rFonts w:cs="DIN-Regular"/>
        </w:rPr>
      </w:pPr>
      <w:r>
        <w:rPr>
          <w:rFonts w:cs="DIN-Regular"/>
        </w:rPr>
        <w:t>Pink S (2009)</w:t>
      </w:r>
      <w:r w:rsidRPr="00A160BD">
        <w:rPr>
          <w:rFonts w:cs="DIN-Regular"/>
        </w:rPr>
        <w:t xml:space="preserve"> </w:t>
      </w:r>
      <w:r w:rsidRPr="00234787">
        <w:rPr>
          <w:rFonts w:cs="DIN-Regular"/>
          <w:i/>
        </w:rPr>
        <w:t>Doing Sensory Ethnography</w:t>
      </w:r>
      <w:r>
        <w:rPr>
          <w:rFonts w:cs="DIN-Regular"/>
        </w:rPr>
        <w:t>. London:</w:t>
      </w:r>
      <w:r w:rsidRPr="00A160BD">
        <w:rPr>
          <w:rFonts w:cs="DIN-Regular"/>
        </w:rPr>
        <w:t xml:space="preserve"> Sage.</w:t>
      </w:r>
    </w:p>
    <w:p w14:paraId="2DC641F6" w14:textId="77777777" w:rsidR="00A116D2" w:rsidRPr="00734878" w:rsidRDefault="00A116D2" w:rsidP="00234787">
      <w:pPr>
        <w:spacing w:line="360" w:lineRule="auto"/>
        <w:rPr>
          <w:rFonts w:cs="DIN-Regular"/>
        </w:rPr>
      </w:pPr>
    </w:p>
    <w:p w14:paraId="51927286" w14:textId="77777777" w:rsidR="007B5104" w:rsidRPr="00734878" w:rsidRDefault="007B5104" w:rsidP="00234787">
      <w:pPr>
        <w:spacing w:line="360" w:lineRule="auto"/>
        <w:rPr>
          <w:rFonts w:cs="DIN-Regular"/>
        </w:rPr>
      </w:pPr>
      <w:r w:rsidRPr="00734878">
        <w:rPr>
          <w:rFonts w:cs="DIN-Regular"/>
        </w:rPr>
        <w:t xml:space="preserve">Porteous D and Smith S (2001) </w:t>
      </w:r>
      <w:r w:rsidRPr="00734878">
        <w:rPr>
          <w:rFonts w:cs="DIN-Regular"/>
          <w:i/>
        </w:rPr>
        <w:t>Domicide: The Global Destruction of Home</w:t>
      </w:r>
      <w:r w:rsidRPr="00734878">
        <w:rPr>
          <w:rFonts w:cs="DIN-Regular"/>
        </w:rPr>
        <w:t xml:space="preserve">. Montreal and Kingston: McGill Queen’s University Press. </w:t>
      </w:r>
    </w:p>
    <w:p w14:paraId="5B0E9CED" w14:textId="77777777" w:rsidR="00854058" w:rsidRPr="00734878" w:rsidRDefault="00854058" w:rsidP="00234787">
      <w:pPr>
        <w:spacing w:line="360" w:lineRule="auto"/>
        <w:rPr>
          <w:rFonts w:cs="DIN-Regular"/>
        </w:rPr>
      </w:pPr>
    </w:p>
    <w:p w14:paraId="5AA7104E" w14:textId="0CC2B305" w:rsidR="00854058" w:rsidRPr="00734878" w:rsidRDefault="00854058" w:rsidP="00234787">
      <w:pPr>
        <w:spacing w:line="360" w:lineRule="auto"/>
        <w:rPr>
          <w:rFonts w:cs="Goudy"/>
        </w:rPr>
      </w:pPr>
      <w:r w:rsidRPr="00734878">
        <w:t xml:space="preserve">Price J (2002) The apotheosis of home and the maintenance of spaces of violence. </w:t>
      </w:r>
      <w:r w:rsidRPr="00734878">
        <w:rPr>
          <w:rFonts w:cs="Goudy"/>
          <w:i/>
        </w:rPr>
        <w:t xml:space="preserve">Hypatia </w:t>
      </w:r>
      <w:r w:rsidRPr="00734878">
        <w:rPr>
          <w:rFonts w:cs="Goudy"/>
        </w:rPr>
        <w:t>17(4): 39-70.</w:t>
      </w:r>
    </w:p>
    <w:p w14:paraId="11BC6ABD" w14:textId="77777777" w:rsidR="00D8451F" w:rsidRPr="00734878" w:rsidRDefault="00D8451F" w:rsidP="00234787">
      <w:pPr>
        <w:spacing w:line="360" w:lineRule="auto"/>
        <w:rPr>
          <w:rFonts w:cs="DIN-Regular"/>
        </w:rPr>
      </w:pPr>
    </w:p>
    <w:p w14:paraId="5DB7135B" w14:textId="77777777" w:rsidR="00D8451F" w:rsidRPr="00734878" w:rsidRDefault="00D8451F" w:rsidP="00234787">
      <w:pPr>
        <w:spacing w:line="360" w:lineRule="auto"/>
      </w:pPr>
      <w:r w:rsidRPr="00734878">
        <w:t xml:space="preserve">Valentine G (1993) (Hetero)sexing space: lesbian perceptions of everyday spaces. </w:t>
      </w:r>
      <w:r w:rsidRPr="00734878">
        <w:rPr>
          <w:i/>
        </w:rPr>
        <w:t>Environment and Planning D: Society and Space</w:t>
      </w:r>
      <w:r w:rsidRPr="00734878">
        <w:t xml:space="preserve"> 11, 395-413.</w:t>
      </w:r>
    </w:p>
    <w:p w14:paraId="5D51E048" w14:textId="77777777" w:rsidR="001137E0" w:rsidRPr="00734878" w:rsidRDefault="001137E0" w:rsidP="00234787">
      <w:pPr>
        <w:spacing w:line="360" w:lineRule="auto"/>
      </w:pPr>
    </w:p>
    <w:p w14:paraId="291624F7" w14:textId="77777777" w:rsidR="001137E0" w:rsidRPr="00734878" w:rsidRDefault="001137E0" w:rsidP="00234787">
      <w:pPr>
        <w:spacing w:line="360" w:lineRule="auto"/>
        <w:rPr>
          <w:rFonts w:cs="Palatino-Italic"/>
        </w:rPr>
      </w:pPr>
      <w:r w:rsidRPr="00734878">
        <w:t>Warrington M (2001)</w:t>
      </w:r>
      <w:r w:rsidRPr="00734878">
        <w:rPr>
          <w:rFonts w:cs="Bold"/>
          <w:bCs/>
        </w:rPr>
        <w:t xml:space="preserve"> ‘I must get out’: the geographies of domestic violence.</w:t>
      </w:r>
      <w:r w:rsidRPr="00734878">
        <w:t xml:space="preserve"> </w:t>
      </w:r>
      <w:r w:rsidRPr="00734878">
        <w:rPr>
          <w:rFonts w:cs="Palatino-Italic"/>
          <w:i/>
          <w:iCs/>
        </w:rPr>
        <w:t xml:space="preserve">Transactions of the Institute of British Geographers </w:t>
      </w:r>
      <w:r w:rsidRPr="00734878">
        <w:rPr>
          <w:rFonts w:cs="Palatino-Italic"/>
          <w:iCs/>
        </w:rPr>
        <w:t xml:space="preserve">26, </w:t>
      </w:r>
      <w:r w:rsidRPr="00734878">
        <w:rPr>
          <w:rFonts w:cs="Palatino-Italic"/>
        </w:rPr>
        <w:t>365–382.</w:t>
      </w:r>
    </w:p>
    <w:p w14:paraId="0782F0EE" w14:textId="77777777" w:rsidR="00732767" w:rsidRPr="00734878" w:rsidRDefault="00732767" w:rsidP="00234787">
      <w:pPr>
        <w:spacing w:line="360" w:lineRule="auto"/>
        <w:rPr>
          <w:rFonts w:cs="Palatino-Italic"/>
        </w:rPr>
      </w:pPr>
    </w:p>
    <w:p w14:paraId="286B4668" w14:textId="77777777" w:rsidR="0096527F" w:rsidRPr="00734878" w:rsidRDefault="0096527F" w:rsidP="00234787">
      <w:pPr>
        <w:spacing w:line="360" w:lineRule="auto"/>
        <w:rPr>
          <w:rFonts w:eastAsia="Cambria"/>
          <w:color w:val="000000"/>
        </w:rPr>
      </w:pPr>
      <w:r w:rsidRPr="00734878">
        <w:rPr>
          <w:rFonts w:eastAsia="Cambria"/>
          <w:bCs/>
          <w:color w:val="000000"/>
        </w:rPr>
        <w:t xml:space="preserve">Watkins J F </w:t>
      </w:r>
      <w:r w:rsidRPr="00734878">
        <w:rPr>
          <w:rFonts w:eastAsia="Cambria"/>
          <w:color w:val="000000"/>
        </w:rPr>
        <w:t xml:space="preserve">and Hosier A F (2005) Conceptualizing home and homelessness: a life course perspective. In: Rowles G and Chaudhury H (eds) </w:t>
      </w:r>
      <w:r w:rsidRPr="00734878">
        <w:rPr>
          <w:rFonts w:eastAsia="Cambria"/>
          <w:i/>
          <w:iCs/>
          <w:color w:val="000000"/>
        </w:rPr>
        <w:t>Home and Identity in Later Life: International Perspectives</w:t>
      </w:r>
      <w:r w:rsidRPr="00734878">
        <w:rPr>
          <w:rFonts w:eastAsia="Cambria"/>
          <w:color w:val="000000"/>
        </w:rPr>
        <w:t>. New York: Springer, 197-215</w:t>
      </w:r>
      <w:r w:rsidRPr="00734878">
        <w:rPr>
          <w:rFonts w:eastAsia="Cambria"/>
          <w:i/>
          <w:iCs/>
          <w:color w:val="000000"/>
        </w:rPr>
        <w:t>.</w:t>
      </w:r>
    </w:p>
    <w:p w14:paraId="3678DF0B" w14:textId="77777777" w:rsidR="0096527F" w:rsidRPr="00734878" w:rsidRDefault="0096527F" w:rsidP="00234787">
      <w:pPr>
        <w:spacing w:line="360" w:lineRule="auto"/>
      </w:pPr>
    </w:p>
    <w:p w14:paraId="56118BFA" w14:textId="77777777" w:rsidR="0096527F" w:rsidRPr="00734878" w:rsidRDefault="0096527F" w:rsidP="00234787">
      <w:pPr>
        <w:spacing w:line="360" w:lineRule="auto"/>
      </w:pPr>
      <w:r w:rsidRPr="00734878">
        <w:t xml:space="preserve">Windsor J E and McVey J A (2005) Annihilation of both place and sense of place: the experience of the Cheslatta T’En Canadian First Nation within the context of large-scale environmental projects. </w:t>
      </w:r>
      <w:r w:rsidRPr="00734878">
        <w:rPr>
          <w:i/>
        </w:rPr>
        <w:t>The Geographical Journal</w:t>
      </w:r>
      <w:r w:rsidRPr="00734878">
        <w:t xml:space="preserve"> 171(2): 146-165.</w:t>
      </w:r>
    </w:p>
    <w:p w14:paraId="5D2DE04C" w14:textId="44029E6C" w:rsidR="006C29FF" w:rsidRPr="00734878" w:rsidRDefault="006C29FF" w:rsidP="00234787">
      <w:pPr>
        <w:spacing w:line="360" w:lineRule="auto"/>
        <w:rPr>
          <w:rFonts w:cs="Times New Roman"/>
        </w:rPr>
      </w:pPr>
    </w:p>
    <w:sectPr w:rsidR="006C29FF" w:rsidRPr="00734878" w:rsidSect="00E128CB">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89C7E" w14:textId="77777777" w:rsidR="00C011B1" w:rsidRDefault="00C011B1" w:rsidP="007A6DF5">
      <w:r>
        <w:separator/>
      </w:r>
    </w:p>
  </w:endnote>
  <w:endnote w:type="continuationSeparator" w:id="0">
    <w:p w14:paraId="7D07385B" w14:textId="77777777" w:rsidR="00C011B1" w:rsidRDefault="00C011B1" w:rsidP="007A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ekton Pro Bold">
    <w:panose1 w:val="020F0603020208020904"/>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dvTimes">
    <w:altName w:val="Cambria"/>
    <w:panose1 w:val="00000000000000000000"/>
    <w:charset w:val="4D"/>
    <w:family w:val="auto"/>
    <w:notTrueType/>
    <w:pitch w:val="default"/>
    <w:sig w:usb0="00000003" w:usb1="00000000" w:usb2="00000000" w:usb3="00000000" w:csb0="00000001" w:csb1="00000000"/>
  </w:font>
  <w:font w:name="AdvGulliv-R">
    <w:altName w:val="Cambria"/>
    <w:panose1 w:val="00000000000000000000"/>
    <w:charset w:val="4D"/>
    <w:family w:val="auto"/>
    <w:notTrueType/>
    <w:pitch w:val="default"/>
    <w:sig w:usb0="00000003" w:usb1="00000000" w:usb2="00000000" w:usb3="00000000" w:csb0="00000001" w:csb1="00000000"/>
  </w:font>
  <w:font w:name="AdvPS5958">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IN-Regular">
    <w:altName w:val="Courier"/>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Verdana">
    <w:panose1 w:val="020B0604030504040204"/>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oudy">
    <w:altName w:val="Cambria"/>
    <w:panose1 w:val="00000000000000000000"/>
    <w:charset w:val="4D"/>
    <w:family w:val="roman"/>
    <w:notTrueType/>
    <w:pitch w:val="default"/>
    <w:sig w:usb0="00000003" w:usb1="00000000" w:usb2="00000000" w:usb3="00000000" w:csb0="00000001" w:csb1="00000000"/>
  </w:font>
  <w:font w:name="Palatino-Italic">
    <w:altName w:val="Palatino"/>
    <w:panose1 w:val="00000000000000000000"/>
    <w:charset w:val="4D"/>
    <w:family w:val="roman"/>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4D78" w14:textId="77777777" w:rsidR="00C011B1" w:rsidRDefault="00C011B1" w:rsidP="00AE6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98878" w14:textId="77777777" w:rsidR="00C011B1" w:rsidRDefault="00C011B1" w:rsidP="007A6D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49C0D" w14:textId="77777777" w:rsidR="00C011B1" w:rsidRDefault="00C011B1" w:rsidP="00AE6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EC8">
      <w:rPr>
        <w:rStyle w:val="PageNumber"/>
        <w:noProof/>
      </w:rPr>
      <w:t>1</w:t>
    </w:r>
    <w:r>
      <w:rPr>
        <w:rStyle w:val="PageNumber"/>
      </w:rPr>
      <w:fldChar w:fldCharType="end"/>
    </w:r>
  </w:p>
  <w:p w14:paraId="415D2080" w14:textId="77777777" w:rsidR="00C011B1" w:rsidRDefault="00C011B1" w:rsidP="007A6D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4EEF" w14:textId="77777777" w:rsidR="00C011B1" w:rsidRDefault="00C011B1" w:rsidP="007A6DF5">
      <w:r>
        <w:separator/>
      </w:r>
    </w:p>
  </w:footnote>
  <w:footnote w:type="continuationSeparator" w:id="0">
    <w:p w14:paraId="181D375D" w14:textId="77777777" w:rsidR="00C011B1" w:rsidRDefault="00C011B1" w:rsidP="007A6D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083"/>
    <w:multiLevelType w:val="hybridMultilevel"/>
    <w:tmpl w:val="ABC8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605A"/>
    <w:multiLevelType w:val="hybridMultilevel"/>
    <w:tmpl w:val="382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5424C"/>
    <w:multiLevelType w:val="hybridMultilevel"/>
    <w:tmpl w:val="8DD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117A6"/>
    <w:multiLevelType w:val="hybridMultilevel"/>
    <w:tmpl w:val="BEFC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23A35"/>
    <w:multiLevelType w:val="hybridMultilevel"/>
    <w:tmpl w:val="839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D72E9"/>
    <w:multiLevelType w:val="hybridMultilevel"/>
    <w:tmpl w:val="D040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15E86"/>
    <w:multiLevelType w:val="hybridMultilevel"/>
    <w:tmpl w:val="F4EE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B1EE7"/>
    <w:multiLevelType w:val="hybridMultilevel"/>
    <w:tmpl w:val="8DE64412"/>
    <w:lvl w:ilvl="0" w:tplc="F8A4637E">
      <w:start w:val="1"/>
      <w:numFmt w:val="bullet"/>
      <w:lvlText w:val="•"/>
      <w:lvlJc w:val="left"/>
      <w:pPr>
        <w:tabs>
          <w:tab w:val="num" w:pos="720"/>
        </w:tabs>
        <w:ind w:left="720" w:hanging="360"/>
      </w:pPr>
      <w:rPr>
        <w:rFonts w:ascii="Arial" w:hAnsi="Arial" w:hint="default"/>
      </w:rPr>
    </w:lvl>
    <w:lvl w:ilvl="1" w:tplc="781C3880" w:tentative="1">
      <w:start w:val="1"/>
      <w:numFmt w:val="bullet"/>
      <w:lvlText w:val="•"/>
      <w:lvlJc w:val="left"/>
      <w:pPr>
        <w:tabs>
          <w:tab w:val="num" w:pos="1440"/>
        </w:tabs>
        <w:ind w:left="1440" w:hanging="360"/>
      </w:pPr>
      <w:rPr>
        <w:rFonts w:ascii="Arial" w:hAnsi="Arial" w:hint="default"/>
      </w:rPr>
    </w:lvl>
    <w:lvl w:ilvl="2" w:tplc="F19C9B38" w:tentative="1">
      <w:start w:val="1"/>
      <w:numFmt w:val="bullet"/>
      <w:lvlText w:val="•"/>
      <w:lvlJc w:val="left"/>
      <w:pPr>
        <w:tabs>
          <w:tab w:val="num" w:pos="2160"/>
        </w:tabs>
        <w:ind w:left="2160" w:hanging="360"/>
      </w:pPr>
      <w:rPr>
        <w:rFonts w:ascii="Arial" w:hAnsi="Arial" w:hint="default"/>
      </w:rPr>
    </w:lvl>
    <w:lvl w:ilvl="3" w:tplc="4CFE0934" w:tentative="1">
      <w:start w:val="1"/>
      <w:numFmt w:val="bullet"/>
      <w:lvlText w:val="•"/>
      <w:lvlJc w:val="left"/>
      <w:pPr>
        <w:tabs>
          <w:tab w:val="num" w:pos="2880"/>
        </w:tabs>
        <w:ind w:left="2880" w:hanging="360"/>
      </w:pPr>
      <w:rPr>
        <w:rFonts w:ascii="Arial" w:hAnsi="Arial" w:hint="default"/>
      </w:rPr>
    </w:lvl>
    <w:lvl w:ilvl="4" w:tplc="4E3498B0" w:tentative="1">
      <w:start w:val="1"/>
      <w:numFmt w:val="bullet"/>
      <w:lvlText w:val="•"/>
      <w:lvlJc w:val="left"/>
      <w:pPr>
        <w:tabs>
          <w:tab w:val="num" w:pos="3600"/>
        </w:tabs>
        <w:ind w:left="3600" w:hanging="360"/>
      </w:pPr>
      <w:rPr>
        <w:rFonts w:ascii="Arial" w:hAnsi="Arial" w:hint="default"/>
      </w:rPr>
    </w:lvl>
    <w:lvl w:ilvl="5" w:tplc="10503160" w:tentative="1">
      <w:start w:val="1"/>
      <w:numFmt w:val="bullet"/>
      <w:lvlText w:val="•"/>
      <w:lvlJc w:val="left"/>
      <w:pPr>
        <w:tabs>
          <w:tab w:val="num" w:pos="4320"/>
        </w:tabs>
        <w:ind w:left="4320" w:hanging="360"/>
      </w:pPr>
      <w:rPr>
        <w:rFonts w:ascii="Arial" w:hAnsi="Arial" w:hint="default"/>
      </w:rPr>
    </w:lvl>
    <w:lvl w:ilvl="6" w:tplc="88E2B128" w:tentative="1">
      <w:start w:val="1"/>
      <w:numFmt w:val="bullet"/>
      <w:lvlText w:val="•"/>
      <w:lvlJc w:val="left"/>
      <w:pPr>
        <w:tabs>
          <w:tab w:val="num" w:pos="5040"/>
        </w:tabs>
        <w:ind w:left="5040" w:hanging="360"/>
      </w:pPr>
      <w:rPr>
        <w:rFonts w:ascii="Arial" w:hAnsi="Arial" w:hint="default"/>
      </w:rPr>
    </w:lvl>
    <w:lvl w:ilvl="7" w:tplc="C88E79C6" w:tentative="1">
      <w:start w:val="1"/>
      <w:numFmt w:val="bullet"/>
      <w:lvlText w:val="•"/>
      <w:lvlJc w:val="left"/>
      <w:pPr>
        <w:tabs>
          <w:tab w:val="num" w:pos="5760"/>
        </w:tabs>
        <w:ind w:left="5760" w:hanging="360"/>
      </w:pPr>
      <w:rPr>
        <w:rFonts w:ascii="Arial" w:hAnsi="Arial" w:hint="default"/>
      </w:rPr>
    </w:lvl>
    <w:lvl w:ilvl="8" w:tplc="2E2A554A" w:tentative="1">
      <w:start w:val="1"/>
      <w:numFmt w:val="bullet"/>
      <w:lvlText w:val="•"/>
      <w:lvlJc w:val="left"/>
      <w:pPr>
        <w:tabs>
          <w:tab w:val="num" w:pos="6480"/>
        </w:tabs>
        <w:ind w:left="6480" w:hanging="360"/>
      </w:pPr>
      <w:rPr>
        <w:rFonts w:ascii="Arial" w:hAnsi="Arial" w:hint="default"/>
      </w:rPr>
    </w:lvl>
  </w:abstractNum>
  <w:abstractNum w:abstractNumId="8">
    <w:nsid w:val="3B25484F"/>
    <w:multiLevelType w:val="hybridMultilevel"/>
    <w:tmpl w:val="A8AA21A8"/>
    <w:lvl w:ilvl="0" w:tplc="2C6205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2722A"/>
    <w:multiLevelType w:val="hybridMultilevel"/>
    <w:tmpl w:val="BF36E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5447C"/>
    <w:multiLevelType w:val="hybridMultilevel"/>
    <w:tmpl w:val="1C5A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C2643"/>
    <w:multiLevelType w:val="hybridMultilevel"/>
    <w:tmpl w:val="07C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A54BC"/>
    <w:multiLevelType w:val="hybridMultilevel"/>
    <w:tmpl w:val="58588A0C"/>
    <w:lvl w:ilvl="0" w:tplc="73B43C22">
      <w:numFmt w:val="bullet"/>
      <w:lvlText w:val="-"/>
      <w:lvlJc w:val="left"/>
      <w:pPr>
        <w:ind w:left="720" w:hanging="360"/>
      </w:pPr>
      <w:rPr>
        <w:rFonts w:ascii="Tekton Pro Bold" w:eastAsiaTheme="minorEastAsia" w:hAnsi="Tekton Pro Bold"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A106C"/>
    <w:multiLevelType w:val="hybridMultilevel"/>
    <w:tmpl w:val="ED9048BE"/>
    <w:lvl w:ilvl="0" w:tplc="E62E2DF8">
      <w:numFmt w:val="bullet"/>
      <w:lvlText w:val="-"/>
      <w:lvlJc w:val="left"/>
      <w:pPr>
        <w:ind w:left="1080" w:hanging="360"/>
      </w:pPr>
      <w:rPr>
        <w:rFonts w:ascii="Garamond" w:eastAsiaTheme="minorEastAsia" w:hAnsi="Garamond"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E45B0E"/>
    <w:multiLevelType w:val="hybridMultilevel"/>
    <w:tmpl w:val="C188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C1698"/>
    <w:multiLevelType w:val="hybridMultilevel"/>
    <w:tmpl w:val="DFD80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3E10DE"/>
    <w:multiLevelType w:val="hybridMultilevel"/>
    <w:tmpl w:val="841E159A"/>
    <w:lvl w:ilvl="0" w:tplc="D1D8F506">
      <w:start w:val="3"/>
      <w:numFmt w:val="bullet"/>
      <w:lvlText w:val="-"/>
      <w:lvlJc w:val="left"/>
      <w:pPr>
        <w:ind w:left="720" w:hanging="360"/>
      </w:pPr>
      <w:rPr>
        <w:rFonts w:ascii="Tekton Pro Bold" w:eastAsiaTheme="minorEastAsia" w:hAnsi="Tekton Pro Bold"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95EAB"/>
    <w:multiLevelType w:val="hybridMultilevel"/>
    <w:tmpl w:val="25F0E758"/>
    <w:lvl w:ilvl="0" w:tplc="2C62054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DF3329"/>
    <w:multiLevelType w:val="hybridMultilevel"/>
    <w:tmpl w:val="3F44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6"/>
  </w:num>
  <w:num w:numId="5">
    <w:abstractNumId w:val="10"/>
  </w:num>
  <w:num w:numId="6">
    <w:abstractNumId w:val="1"/>
  </w:num>
  <w:num w:numId="7">
    <w:abstractNumId w:val="17"/>
  </w:num>
  <w:num w:numId="8">
    <w:abstractNumId w:val="13"/>
  </w:num>
  <w:num w:numId="9">
    <w:abstractNumId w:val="8"/>
  </w:num>
  <w:num w:numId="10">
    <w:abstractNumId w:val="11"/>
  </w:num>
  <w:num w:numId="11">
    <w:abstractNumId w:val="9"/>
  </w:num>
  <w:num w:numId="12">
    <w:abstractNumId w:val="2"/>
  </w:num>
  <w:num w:numId="13">
    <w:abstractNumId w:val="18"/>
  </w:num>
  <w:num w:numId="14">
    <w:abstractNumId w:val="15"/>
  </w:num>
  <w:num w:numId="15">
    <w:abstractNumId w:val="0"/>
  </w:num>
  <w:num w:numId="16">
    <w:abstractNumId w:val="16"/>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9F"/>
    <w:rsid w:val="000013AB"/>
    <w:rsid w:val="00002D2C"/>
    <w:rsid w:val="0000510A"/>
    <w:rsid w:val="0000714B"/>
    <w:rsid w:val="000073EF"/>
    <w:rsid w:val="00014BCA"/>
    <w:rsid w:val="00020A30"/>
    <w:rsid w:val="0002193F"/>
    <w:rsid w:val="00022008"/>
    <w:rsid w:val="00026765"/>
    <w:rsid w:val="00026AB6"/>
    <w:rsid w:val="000318A0"/>
    <w:rsid w:val="0003470F"/>
    <w:rsid w:val="00036F00"/>
    <w:rsid w:val="0004592C"/>
    <w:rsid w:val="00046BCF"/>
    <w:rsid w:val="00047611"/>
    <w:rsid w:val="00050ED8"/>
    <w:rsid w:val="0005296E"/>
    <w:rsid w:val="00056AE4"/>
    <w:rsid w:val="00057853"/>
    <w:rsid w:val="00066201"/>
    <w:rsid w:val="000673BF"/>
    <w:rsid w:val="0007014A"/>
    <w:rsid w:val="00070DAB"/>
    <w:rsid w:val="00072D3C"/>
    <w:rsid w:val="00074AE6"/>
    <w:rsid w:val="00084483"/>
    <w:rsid w:val="00092F23"/>
    <w:rsid w:val="0009619D"/>
    <w:rsid w:val="00096EE1"/>
    <w:rsid w:val="000A0B39"/>
    <w:rsid w:val="000A3AA9"/>
    <w:rsid w:val="000A70FD"/>
    <w:rsid w:val="000B0FDC"/>
    <w:rsid w:val="000B6A62"/>
    <w:rsid w:val="000B72D9"/>
    <w:rsid w:val="000B7A29"/>
    <w:rsid w:val="000D0B0A"/>
    <w:rsid w:val="000D0F1D"/>
    <w:rsid w:val="000D1671"/>
    <w:rsid w:val="000D4A55"/>
    <w:rsid w:val="000E0B1F"/>
    <w:rsid w:val="000E183A"/>
    <w:rsid w:val="000E29B7"/>
    <w:rsid w:val="000E375E"/>
    <w:rsid w:val="000E3CED"/>
    <w:rsid w:val="000E438B"/>
    <w:rsid w:val="000E6395"/>
    <w:rsid w:val="000F1BCC"/>
    <w:rsid w:val="000F41F7"/>
    <w:rsid w:val="000F5935"/>
    <w:rsid w:val="000F5D02"/>
    <w:rsid w:val="000F7993"/>
    <w:rsid w:val="00100F8B"/>
    <w:rsid w:val="00101B9E"/>
    <w:rsid w:val="00101F00"/>
    <w:rsid w:val="00104937"/>
    <w:rsid w:val="001104C9"/>
    <w:rsid w:val="00110F04"/>
    <w:rsid w:val="001137E0"/>
    <w:rsid w:val="001147D7"/>
    <w:rsid w:val="001161F1"/>
    <w:rsid w:val="00116875"/>
    <w:rsid w:val="00117785"/>
    <w:rsid w:val="0012107C"/>
    <w:rsid w:val="00124646"/>
    <w:rsid w:val="00125344"/>
    <w:rsid w:val="00125B5B"/>
    <w:rsid w:val="00126400"/>
    <w:rsid w:val="00130D68"/>
    <w:rsid w:val="00131CE5"/>
    <w:rsid w:val="00133DB4"/>
    <w:rsid w:val="00135286"/>
    <w:rsid w:val="0013654A"/>
    <w:rsid w:val="001403A0"/>
    <w:rsid w:val="00140FE8"/>
    <w:rsid w:val="0014536E"/>
    <w:rsid w:val="00145A7E"/>
    <w:rsid w:val="00146E02"/>
    <w:rsid w:val="0014747D"/>
    <w:rsid w:val="00152846"/>
    <w:rsid w:val="00156756"/>
    <w:rsid w:val="00161CDB"/>
    <w:rsid w:val="001645A6"/>
    <w:rsid w:val="001649D0"/>
    <w:rsid w:val="0016753D"/>
    <w:rsid w:val="00170F0B"/>
    <w:rsid w:val="00173D7A"/>
    <w:rsid w:val="001745B2"/>
    <w:rsid w:val="00177799"/>
    <w:rsid w:val="0018019E"/>
    <w:rsid w:val="001815A3"/>
    <w:rsid w:val="00182F4A"/>
    <w:rsid w:val="0018494A"/>
    <w:rsid w:val="001911A6"/>
    <w:rsid w:val="00191365"/>
    <w:rsid w:val="00192010"/>
    <w:rsid w:val="00194947"/>
    <w:rsid w:val="001956D6"/>
    <w:rsid w:val="0019623C"/>
    <w:rsid w:val="00197621"/>
    <w:rsid w:val="00197CD6"/>
    <w:rsid w:val="001A2BDC"/>
    <w:rsid w:val="001A46E3"/>
    <w:rsid w:val="001A5C65"/>
    <w:rsid w:val="001A6621"/>
    <w:rsid w:val="001B637D"/>
    <w:rsid w:val="001B67ED"/>
    <w:rsid w:val="001B7B44"/>
    <w:rsid w:val="001C1F02"/>
    <w:rsid w:val="001C25E5"/>
    <w:rsid w:val="001C42BD"/>
    <w:rsid w:val="001C5011"/>
    <w:rsid w:val="001C7460"/>
    <w:rsid w:val="001C75DB"/>
    <w:rsid w:val="001D2841"/>
    <w:rsid w:val="001D4378"/>
    <w:rsid w:val="001D5FD6"/>
    <w:rsid w:val="001D63B1"/>
    <w:rsid w:val="001D7646"/>
    <w:rsid w:val="001D7A33"/>
    <w:rsid w:val="001E0E0D"/>
    <w:rsid w:val="001E4BA3"/>
    <w:rsid w:val="001E6FC8"/>
    <w:rsid w:val="001F3BCF"/>
    <w:rsid w:val="001F3ED4"/>
    <w:rsid w:val="001F5397"/>
    <w:rsid w:val="001F53B2"/>
    <w:rsid w:val="00201A6E"/>
    <w:rsid w:val="00206F8D"/>
    <w:rsid w:val="00210A9A"/>
    <w:rsid w:val="00210D99"/>
    <w:rsid w:val="00210FCB"/>
    <w:rsid w:val="002158E3"/>
    <w:rsid w:val="00217727"/>
    <w:rsid w:val="00225E79"/>
    <w:rsid w:val="002264C1"/>
    <w:rsid w:val="00227058"/>
    <w:rsid w:val="002275D0"/>
    <w:rsid w:val="0022766F"/>
    <w:rsid w:val="00231A22"/>
    <w:rsid w:val="00232889"/>
    <w:rsid w:val="00232921"/>
    <w:rsid w:val="002329FC"/>
    <w:rsid w:val="00234787"/>
    <w:rsid w:val="002372CC"/>
    <w:rsid w:val="00237E23"/>
    <w:rsid w:val="00237EBC"/>
    <w:rsid w:val="0024046F"/>
    <w:rsid w:val="00242BAD"/>
    <w:rsid w:val="00243549"/>
    <w:rsid w:val="00243D42"/>
    <w:rsid w:val="002478B4"/>
    <w:rsid w:val="00250B6C"/>
    <w:rsid w:val="002519F9"/>
    <w:rsid w:val="00261218"/>
    <w:rsid w:val="0026205A"/>
    <w:rsid w:val="002626D8"/>
    <w:rsid w:val="0026516E"/>
    <w:rsid w:val="00266669"/>
    <w:rsid w:val="00266CD5"/>
    <w:rsid w:val="00271ED3"/>
    <w:rsid w:val="00275F43"/>
    <w:rsid w:val="002769E5"/>
    <w:rsid w:val="0028059C"/>
    <w:rsid w:val="00280BD7"/>
    <w:rsid w:val="00280D1B"/>
    <w:rsid w:val="00285045"/>
    <w:rsid w:val="0028608B"/>
    <w:rsid w:val="002931BC"/>
    <w:rsid w:val="00294FCD"/>
    <w:rsid w:val="00296F17"/>
    <w:rsid w:val="002A2AD6"/>
    <w:rsid w:val="002A30BB"/>
    <w:rsid w:val="002A79D4"/>
    <w:rsid w:val="002A7FE6"/>
    <w:rsid w:val="002B0950"/>
    <w:rsid w:val="002B1373"/>
    <w:rsid w:val="002B4A1F"/>
    <w:rsid w:val="002B5CD0"/>
    <w:rsid w:val="002B6605"/>
    <w:rsid w:val="002B6A60"/>
    <w:rsid w:val="002C5C92"/>
    <w:rsid w:val="002C5D0B"/>
    <w:rsid w:val="002D159C"/>
    <w:rsid w:val="002D4191"/>
    <w:rsid w:val="002D441E"/>
    <w:rsid w:val="002D46E3"/>
    <w:rsid w:val="002E15DC"/>
    <w:rsid w:val="002E1892"/>
    <w:rsid w:val="002E1EB4"/>
    <w:rsid w:val="002E2785"/>
    <w:rsid w:val="002E2BD0"/>
    <w:rsid w:val="002E498C"/>
    <w:rsid w:val="002E766F"/>
    <w:rsid w:val="002F2A85"/>
    <w:rsid w:val="002F64EF"/>
    <w:rsid w:val="002F767B"/>
    <w:rsid w:val="003005C1"/>
    <w:rsid w:val="0030185A"/>
    <w:rsid w:val="0030577B"/>
    <w:rsid w:val="00305A43"/>
    <w:rsid w:val="00305D15"/>
    <w:rsid w:val="00306287"/>
    <w:rsid w:val="00306BE3"/>
    <w:rsid w:val="003112F6"/>
    <w:rsid w:val="0031184A"/>
    <w:rsid w:val="0031266F"/>
    <w:rsid w:val="00313D2B"/>
    <w:rsid w:val="00314EE8"/>
    <w:rsid w:val="00315A90"/>
    <w:rsid w:val="00316901"/>
    <w:rsid w:val="003177AD"/>
    <w:rsid w:val="003209B4"/>
    <w:rsid w:val="00322087"/>
    <w:rsid w:val="003277FB"/>
    <w:rsid w:val="003316ED"/>
    <w:rsid w:val="00331F2F"/>
    <w:rsid w:val="00332C22"/>
    <w:rsid w:val="003330DA"/>
    <w:rsid w:val="003406C0"/>
    <w:rsid w:val="00340DC6"/>
    <w:rsid w:val="00343980"/>
    <w:rsid w:val="00347FF5"/>
    <w:rsid w:val="00354FF8"/>
    <w:rsid w:val="00357FCB"/>
    <w:rsid w:val="00361560"/>
    <w:rsid w:val="00361647"/>
    <w:rsid w:val="00363F19"/>
    <w:rsid w:val="00364F00"/>
    <w:rsid w:val="00371174"/>
    <w:rsid w:val="0037271F"/>
    <w:rsid w:val="0037352D"/>
    <w:rsid w:val="00374589"/>
    <w:rsid w:val="00375A1E"/>
    <w:rsid w:val="00377EB2"/>
    <w:rsid w:val="003826A7"/>
    <w:rsid w:val="0038696A"/>
    <w:rsid w:val="003869DE"/>
    <w:rsid w:val="00390FA5"/>
    <w:rsid w:val="0039243B"/>
    <w:rsid w:val="00393AC7"/>
    <w:rsid w:val="00394808"/>
    <w:rsid w:val="003A2497"/>
    <w:rsid w:val="003A35D3"/>
    <w:rsid w:val="003A3B4E"/>
    <w:rsid w:val="003A64B1"/>
    <w:rsid w:val="003A6A2D"/>
    <w:rsid w:val="003B1A9C"/>
    <w:rsid w:val="003B248F"/>
    <w:rsid w:val="003B5275"/>
    <w:rsid w:val="003C0487"/>
    <w:rsid w:val="003C0BE6"/>
    <w:rsid w:val="003C309D"/>
    <w:rsid w:val="003C3BC6"/>
    <w:rsid w:val="003C4C40"/>
    <w:rsid w:val="003D1CDD"/>
    <w:rsid w:val="003D21BC"/>
    <w:rsid w:val="003D245E"/>
    <w:rsid w:val="003D43A6"/>
    <w:rsid w:val="003D5464"/>
    <w:rsid w:val="003D63C0"/>
    <w:rsid w:val="003E376A"/>
    <w:rsid w:val="003E412B"/>
    <w:rsid w:val="003E5407"/>
    <w:rsid w:val="003E60DA"/>
    <w:rsid w:val="003E72F6"/>
    <w:rsid w:val="003E7556"/>
    <w:rsid w:val="003E79A8"/>
    <w:rsid w:val="003F2280"/>
    <w:rsid w:val="003F6594"/>
    <w:rsid w:val="003F72CC"/>
    <w:rsid w:val="00400139"/>
    <w:rsid w:val="00401C48"/>
    <w:rsid w:val="00402475"/>
    <w:rsid w:val="004044E6"/>
    <w:rsid w:val="004046C7"/>
    <w:rsid w:val="004054B7"/>
    <w:rsid w:val="00406582"/>
    <w:rsid w:val="00407F4F"/>
    <w:rsid w:val="004110E9"/>
    <w:rsid w:val="004139F3"/>
    <w:rsid w:val="0041485A"/>
    <w:rsid w:val="00416701"/>
    <w:rsid w:val="00420F09"/>
    <w:rsid w:val="00421D01"/>
    <w:rsid w:val="004227DE"/>
    <w:rsid w:val="00423911"/>
    <w:rsid w:val="0042568B"/>
    <w:rsid w:val="00427699"/>
    <w:rsid w:val="00427BC2"/>
    <w:rsid w:val="00437577"/>
    <w:rsid w:val="0043780A"/>
    <w:rsid w:val="00441567"/>
    <w:rsid w:val="004443A4"/>
    <w:rsid w:val="00445053"/>
    <w:rsid w:val="004473F5"/>
    <w:rsid w:val="00450239"/>
    <w:rsid w:val="00450B32"/>
    <w:rsid w:val="00455B74"/>
    <w:rsid w:val="004562AC"/>
    <w:rsid w:val="00463E84"/>
    <w:rsid w:val="00465C2A"/>
    <w:rsid w:val="00466B24"/>
    <w:rsid w:val="00475609"/>
    <w:rsid w:val="004806D6"/>
    <w:rsid w:val="004854A7"/>
    <w:rsid w:val="00486719"/>
    <w:rsid w:val="00490D9C"/>
    <w:rsid w:val="00491B7D"/>
    <w:rsid w:val="004921A2"/>
    <w:rsid w:val="004948A5"/>
    <w:rsid w:val="00494C7C"/>
    <w:rsid w:val="004951C0"/>
    <w:rsid w:val="004A39EB"/>
    <w:rsid w:val="004A678B"/>
    <w:rsid w:val="004B1A68"/>
    <w:rsid w:val="004B22BD"/>
    <w:rsid w:val="004B3A86"/>
    <w:rsid w:val="004B69D3"/>
    <w:rsid w:val="004B749C"/>
    <w:rsid w:val="004C4D3D"/>
    <w:rsid w:val="004C6383"/>
    <w:rsid w:val="004C711B"/>
    <w:rsid w:val="004D52ED"/>
    <w:rsid w:val="004D75E9"/>
    <w:rsid w:val="004D771E"/>
    <w:rsid w:val="004E06EF"/>
    <w:rsid w:val="004E110E"/>
    <w:rsid w:val="004E1446"/>
    <w:rsid w:val="004E17D3"/>
    <w:rsid w:val="004E2114"/>
    <w:rsid w:val="004E3CC3"/>
    <w:rsid w:val="004E3D33"/>
    <w:rsid w:val="004E478A"/>
    <w:rsid w:val="004E5F44"/>
    <w:rsid w:val="004F0599"/>
    <w:rsid w:val="004F1F40"/>
    <w:rsid w:val="004F274D"/>
    <w:rsid w:val="004F34A2"/>
    <w:rsid w:val="004F468E"/>
    <w:rsid w:val="004F4AAD"/>
    <w:rsid w:val="004F4FBA"/>
    <w:rsid w:val="00504A6E"/>
    <w:rsid w:val="00504CB6"/>
    <w:rsid w:val="00505D6A"/>
    <w:rsid w:val="005076E6"/>
    <w:rsid w:val="00507A6D"/>
    <w:rsid w:val="0051042D"/>
    <w:rsid w:val="0051067B"/>
    <w:rsid w:val="005145F1"/>
    <w:rsid w:val="00520FDF"/>
    <w:rsid w:val="005218C2"/>
    <w:rsid w:val="00523C39"/>
    <w:rsid w:val="005241DA"/>
    <w:rsid w:val="00524489"/>
    <w:rsid w:val="00525E63"/>
    <w:rsid w:val="00527321"/>
    <w:rsid w:val="0052734D"/>
    <w:rsid w:val="00531A3E"/>
    <w:rsid w:val="00532C10"/>
    <w:rsid w:val="00534332"/>
    <w:rsid w:val="0053648B"/>
    <w:rsid w:val="00541A9F"/>
    <w:rsid w:val="00547C9F"/>
    <w:rsid w:val="0055271D"/>
    <w:rsid w:val="0056070A"/>
    <w:rsid w:val="00563B93"/>
    <w:rsid w:val="00564C41"/>
    <w:rsid w:val="00565C37"/>
    <w:rsid w:val="00571E5E"/>
    <w:rsid w:val="005833BA"/>
    <w:rsid w:val="00583A9A"/>
    <w:rsid w:val="00583AE3"/>
    <w:rsid w:val="00583B5D"/>
    <w:rsid w:val="005859DD"/>
    <w:rsid w:val="00586F30"/>
    <w:rsid w:val="00590EFA"/>
    <w:rsid w:val="005912AD"/>
    <w:rsid w:val="005918F8"/>
    <w:rsid w:val="00592517"/>
    <w:rsid w:val="00593B89"/>
    <w:rsid w:val="00596C78"/>
    <w:rsid w:val="00596E32"/>
    <w:rsid w:val="0059724C"/>
    <w:rsid w:val="005A2BD8"/>
    <w:rsid w:val="005A3025"/>
    <w:rsid w:val="005A4ED0"/>
    <w:rsid w:val="005A5F6B"/>
    <w:rsid w:val="005B07A7"/>
    <w:rsid w:val="005B4428"/>
    <w:rsid w:val="005B4579"/>
    <w:rsid w:val="005B5BE1"/>
    <w:rsid w:val="005C098D"/>
    <w:rsid w:val="005C492F"/>
    <w:rsid w:val="005C50D2"/>
    <w:rsid w:val="005C59A2"/>
    <w:rsid w:val="005C7703"/>
    <w:rsid w:val="005D0595"/>
    <w:rsid w:val="005D44D3"/>
    <w:rsid w:val="005D454B"/>
    <w:rsid w:val="005D4D05"/>
    <w:rsid w:val="005E000F"/>
    <w:rsid w:val="005E0511"/>
    <w:rsid w:val="005E0FA9"/>
    <w:rsid w:val="005E1311"/>
    <w:rsid w:val="005E2752"/>
    <w:rsid w:val="005E6664"/>
    <w:rsid w:val="005F02E2"/>
    <w:rsid w:val="005F243C"/>
    <w:rsid w:val="005F33C2"/>
    <w:rsid w:val="005F415D"/>
    <w:rsid w:val="005F488B"/>
    <w:rsid w:val="005F6F1F"/>
    <w:rsid w:val="006005C9"/>
    <w:rsid w:val="00602ACD"/>
    <w:rsid w:val="00603752"/>
    <w:rsid w:val="00606906"/>
    <w:rsid w:val="0060700E"/>
    <w:rsid w:val="0061047F"/>
    <w:rsid w:val="00611A50"/>
    <w:rsid w:val="00613A64"/>
    <w:rsid w:val="00622897"/>
    <w:rsid w:val="00627A21"/>
    <w:rsid w:val="00634219"/>
    <w:rsid w:val="00637533"/>
    <w:rsid w:val="00637651"/>
    <w:rsid w:val="00642425"/>
    <w:rsid w:val="00643E65"/>
    <w:rsid w:val="00644E9E"/>
    <w:rsid w:val="0064623F"/>
    <w:rsid w:val="00647615"/>
    <w:rsid w:val="00651477"/>
    <w:rsid w:val="00651FCF"/>
    <w:rsid w:val="00653079"/>
    <w:rsid w:val="00654262"/>
    <w:rsid w:val="00654E65"/>
    <w:rsid w:val="006603A3"/>
    <w:rsid w:val="0066215C"/>
    <w:rsid w:val="00663D77"/>
    <w:rsid w:val="006649DA"/>
    <w:rsid w:val="0066603D"/>
    <w:rsid w:val="00666CF7"/>
    <w:rsid w:val="006702BB"/>
    <w:rsid w:val="00670CFB"/>
    <w:rsid w:val="00670E3D"/>
    <w:rsid w:val="00674303"/>
    <w:rsid w:val="00680099"/>
    <w:rsid w:val="00681EB2"/>
    <w:rsid w:val="00682E64"/>
    <w:rsid w:val="006837CC"/>
    <w:rsid w:val="00684063"/>
    <w:rsid w:val="00684572"/>
    <w:rsid w:val="00684677"/>
    <w:rsid w:val="006846F2"/>
    <w:rsid w:val="0068707B"/>
    <w:rsid w:val="00687322"/>
    <w:rsid w:val="006905BE"/>
    <w:rsid w:val="00693A94"/>
    <w:rsid w:val="0069406C"/>
    <w:rsid w:val="00695FF6"/>
    <w:rsid w:val="006966D1"/>
    <w:rsid w:val="006966FE"/>
    <w:rsid w:val="006A00B1"/>
    <w:rsid w:val="006A5736"/>
    <w:rsid w:val="006A58D5"/>
    <w:rsid w:val="006A6905"/>
    <w:rsid w:val="006A7C3D"/>
    <w:rsid w:val="006B1132"/>
    <w:rsid w:val="006B151C"/>
    <w:rsid w:val="006B1D40"/>
    <w:rsid w:val="006B320E"/>
    <w:rsid w:val="006B460A"/>
    <w:rsid w:val="006B488A"/>
    <w:rsid w:val="006B5209"/>
    <w:rsid w:val="006B52A4"/>
    <w:rsid w:val="006B5507"/>
    <w:rsid w:val="006B7631"/>
    <w:rsid w:val="006C1E3E"/>
    <w:rsid w:val="006C29FF"/>
    <w:rsid w:val="006C3497"/>
    <w:rsid w:val="006C4985"/>
    <w:rsid w:val="006C4A3F"/>
    <w:rsid w:val="006C520C"/>
    <w:rsid w:val="006C7427"/>
    <w:rsid w:val="006D452A"/>
    <w:rsid w:val="006D6431"/>
    <w:rsid w:val="006E37FC"/>
    <w:rsid w:val="006F049D"/>
    <w:rsid w:val="006F0D56"/>
    <w:rsid w:val="006F314B"/>
    <w:rsid w:val="006F6759"/>
    <w:rsid w:val="006F7AD7"/>
    <w:rsid w:val="00705674"/>
    <w:rsid w:val="007062A1"/>
    <w:rsid w:val="007068EF"/>
    <w:rsid w:val="007107E6"/>
    <w:rsid w:val="00711A5C"/>
    <w:rsid w:val="00712580"/>
    <w:rsid w:val="00713D0F"/>
    <w:rsid w:val="00715BAF"/>
    <w:rsid w:val="00717DC9"/>
    <w:rsid w:val="0072017F"/>
    <w:rsid w:val="007221CC"/>
    <w:rsid w:val="007239D3"/>
    <w:rsid w:val="00723CAD"/>
    <w:rsid w:val="007269AB"/>
    <w:rsid w:val="00727C9C"/>
    <w:rsid w:val="0073005D"/>
    <w:rsid w:val="00731ECF"/>
    <w:rsid w:val="00732204"/>
    <w:rsid w:val="00732767"/>
    <w:rsid w:val="00732A19"/>
    <w:rsid w:val="00734878"/>
    <w:rsid w:val="00735945"/>
    <w:rsid w:val="00735C87"/>
    <w:rsid w:val="0073706F"/>
    <w:rsid w:val="0073733F"/>
    <w:rsid w:val="0074042C"/>
    <w:rsid w:val="00740EA2"/>
    <w:rsid w:val="00741971"/>
    <w:rsid w:val="007433F2"/>
    <w:rsid w:val="007456C1"/>
    <w:rsid w:val="00746E4F"/>
    <w:rsid w:val="007514D9"/>
    <w:rsid w:val="00757847"/>
    <w:rsid w:val="00764D65"/>
    <w:rsid w:val="00766D50"/>
    <w:rsid w:val="007671CB"/>
    <w:rsid w:val="00771591"/>
    <w:rsid w:val="00771BB9"/>
    <w:rsid w:val="00772037"/>
    <w:rsid w:val="00773160"/>
    <w:rsid w:val="00774149"/>
    <w:rsid w:val="00776057"/>
    <w:rsid w:val="00777607"/>
    <w:rsid w:val="00782C32"/>
    <w:rsid w:val="00782D2F"/>
    <w:rsid w:val="007833AD"/>
    <w:rsid w:val="00784145"/>
    <w:rsid w:val="007841C2"/>
    <w:rsid w:val="00790EA1"/>
    <w:rsid w:val="00792718"/>
    <w:rsid w:val="00794333"/>
    <w:rsid w:val="007959F2"/>
    <w:rsid w:val="007A0193"/>
    <w:rsid w:val="007A049C"/>
    <w:rsid w:val="007A295F"/>
    <w:rsid w:val="007A6DF5"/>
    <w:rsid w:val="007B052A"/>
    <w:rsid w:val="007B1098"/>
    <w:rsid w:val="007B5104"/>
    <w:rsid w:val="007B68CE"/>
    <w:rsid w:val="007B69AD"/>
    <w:rsid w:val="007B6DFD"/>
    <w:rsid w:val="007B6EAC"/>
    <w:rsid w:val="007B715A"/>
    <w:rsid w:val="007B74F3"/>
    <w:rsid w:val="007C2B74"/>
    <w:rsid w:val="007C2BA5"/>
    <w:rsid w:val="007C4E99"/>
    <w:rsid w:val="007C5418"/>
    <w:rsid w:val="007C58A9"/>
    <w:rsid w:val="007C7E1D"/>
    <w:rsid w:val="007D1E46"/>
    <w:rsid w:val="007D2D74"/>
    <w:rsid w:val="007D4CDB"/>
    <w:rsid w:val="007D5C71"/>
    <w:rsid w:val="007D7665"/>
    <w:rsid w:val="007E057F"/>
    <w:rsid w:val="007E0F08"/>
    <w:rsid w:val="007E0F13"/>
    <w:rsid w:val="007E41E0"/>
    <w:rsid w:val="007E4EB2"/>
    <w:rsid w:val="007E5EC7"/>
    <w:rsid w:val="007F3423"/>
    <w:rsid w:val="00800B71"/>
    <w:rsid w:val="00802602"/>
    <w:rsid w:val="00802C0D"/>
    <w:rsid w:val="00807458"/>
    <w:rsid w:val="008077DE"/>
    <w:rsid w:val="00811198"/>
    <w:rsid w:val="00811632"/>
    <w:rsid w:val="008159A5"/>
    <w:rsid w:val="00815DFC"/>
    <w:rsid w:val="00816282"/>
    <w:rsid w:val="00820916"/>
    <w:rsid w:val="00820C10"/>
    <w:rsid w:val="00822D96"/>
    <w:rsid w:val="008243D5"/>
    <w:rsid w:val="00825127"/>
    <w:rsid w:val="00826536"/>
    <w:rsid w:val="008272CB"/>
    <w:rsid w:val="0083002D"/>
    <w:rsid w:val="0083514C"/>
    <w:rsid w:val="00836557"/>
    <w:rsid w:val="00836B77"/>
    <w:rsid w:val="00840DC8"/>
    <w:rsid w:val="008410F1"/>
    <w:rsid w:val="008434B6"/>
    <w:rsid w:val="00844D07"/>
    <w:rsid w:val="00845606"/>
    <w:rsid w:val="0084691D"/>
    <w:rsid w:val="00854058"/>
    <w:rsid w:val="00855897"/>
    <w:rsid w:val="0085749D"/>
    <w:rsid w:val="00860336"/>
    <w:rsid w:val="00860A98"/>
    <w:rsid w:val="0086247D"/>
    <w:rsid w:val="00862A7F"/>
    <w:rsid w:val="00862C4B"/>
    <w:rsid w:val="0086405D"/>
    <w:rsid w:val="008652D0"/>
    <w:rsid w:val="0086649F"/>
    <w:rsid w:val="00867C8D"/>
    <w:rsid w:val="008737D8"/>
    <w:rsid w:val="00875BEA"/>
    <w:rsid w:val="00875C37"/>
    <w:rsid w:val="008767C8"/>
    <w:rsid w:val="00876A82"/>
    <w:rsid w:val="008846F0"/>
    <w:rsid w:val="008927E5"/>
    <w:rsid w:val="00896F54"/>
    <w:rsid w:val="00896F5F"/>
    <w:rsid w:val="008A0661"/>
    <w:rsid w:val="008B025B"/>
    <w:rsid w:val="008C0891"/>
    <w:rsid w:val="008C25EC"/>
    <w:rsid w:val="008C7B4F"/>
    <w:rsid w:val="008C7FC0"/>
    <w:rsid w:val="008D0CBA"/>
    <w:rsid w:val="008D0F51"/>
    <w:rsid w:val="008D199F"/>
    <w:rsid w:val="008E00F0"/>
    <w:rsid w:val="008E3ADB"/>
    <w:rsid w:val="008E7580"/>
    <w:rsid w:val="008F2618"/>
    <w:rsid w:val="008F6DC5"/>
    <w:rsid w:val="008F7014"/>
    <w:rsid w:val="009029B7"/>
    <w:rsid w:val="009044B7"/>
    <w:rsid w:val="0090610C"/>
    <w:rsid w:val="00910834"/>
    <w:rsid w:val="00913AE0"/>
    <w:rsid w:val="0091481B"/>
    <w:rsid w:val="0092124E"/>
    <w:rsid w:val="00923085"/>
    <w:rsid w:val="009254FA"/>
    <w:rsid w:val="009260E4"/>
    <w:rsid w:val="00931BD9"/>
    <w:rsid w:val="00932329"/>
    <w:rsid w:val="00932BF7"/>
    <w:rsid w:val="009366E5"/>
    <w:rsid w:val="0093797D"/>
    <w:rsid w:val="00937EF5"/>
    <w:rsid w:val="00940D09"/>
    <w:rsid w:val="00942410"/>
    <w:rsid w:val="00942854"/>
    <w:rsid w:val="009436CF"/>
    <w:rsid w:val="009474E8"/>
    <w:rsid w:val="0095189E"/>
    <w:rsid w:val="00951C6B"/>
    <w:rsid w:val="00951E65"/>
    <w:rsid w:val="00953F89"/>
    <w:rsid w:val="00955BCF"/>
    <w:rsid w:val="00961630"/>
    <w:rsid w:val="00962950"/>
    <w:rsid w:val="00963635"/>
    <w:rsid w:val="0096527F"/>
    <w:rsid w:val="009714AC"/>
    <w:rsid w:val="00972461"/>
    <w:rsid w:val="0097362A"/>
    <w:rsid w:val="00973D03"/>
    <w:rsid w:val="00974B14"/>
    <w:rsid w:val="00976F9C"/>
    <w:rsid w:val="009805DA"/>
    <w:rsid w:val="00981D18"/>
    <w:rsid w:val="00982F5A"/>
    <w:rsid w:val="009830CA"/>
    <w:rsid w:val="009848D2"/>
    <w:rsid w:val="00984E52"/>
    <w:rsid w:val="00985D0E"/>
    <w:rsid w:val="009872C7"/>
    <w:rsid w:val="00991BD3"/>
    <w:rsid w:val="00997849"/>
    <w:rsid w:val="009A017C"/>
    <w:rsid w:val="009A11B0"/>
    <w:rsid w:val="009A174C"/>
    <w:rsid w:val="009B0FD3"/>
    <w:rsid w:val="009B1F63"/>
    <w:rsid w:val="009B72E5"/>
    <w:rsid w:val="009B77FF"/>
    <w:rsid w:val="009C46BE"/>
    <w:rsid w:val="009C58C4"/>
    <w:rsid w:val="009C5C74"/>
    <w:rsid w:val="009D1D36"/>
    <w:rsid w:val="009D470F"/>
    <w:rsid w:val="009D6274"/>
    <w:rsid w:val="009E0711"/>
    <w:rsid w:val="009E1CA2"/>
    <w:rsid w:val="009E1FF8"/>
    <w:rsid w:val="009E39E6"/>
    <w:rsid w:val="009E3DB5"/>
    <w:rsid w:val="009E72CE"/>
    <w:rsid w:val="009F1E3D"/>
    <w:rsid w:val="009F30C1"/>
    <w:rsid w:val="009F71DD"/>
    <w:rsid w:val="00A02B13"/>
    <w:rsid w:val="00A02C10"/>
    <w:rsid w:val="00A0336F"/>
    <w:rsid w:val="00A03417"/>
    <w:rsid w:val="00A041FC"/>
    <w:rsid w:val="00A05455"/>
    <w:rsid w:val="00A10ECF"/>
    <w:rsid w:val="00A116D2"/>
    <w:rsid w:val="00A138DC"/>
    <w:rsid w:val="00A142D0"/>
    <w:rsid w:val="00A160BD"/>
    <w:rsid w:val="00A21378"/>
    <w:rsid w:val="00A23B1D"/>
    <w:rsid w:val="00A30D67"/>
    <w:rsid w:val="00A30EC7"/>
    <w:rsid w:val="00A31A0A"/>
    <w:rsid w:val="00A34CF7"/>
    <w:rsid w:val="00A3511B"/>
    <w:rsid w:val="00A402FC"/>
    <w:rsid w:val="00A44C60"/>
    <w:rsid w:val="00A478F7"/>
    <w:rsid w:val="00A47E7D"/>
    <w:rsid w:val="00A50EAB"/>
    <w:rsid w:val="00A55866"/>
    <w:rsid w:val="00A56AAE"/>
    <w:rsid w:val="00A56F8F"/>
    <w:rsid w:val="00A627B4"/>
    <w:rsid w:val="00A64D26"/>
    <w:rsid w:val="00A65CE1"/>
    <w:rsid w:val="00A6753C"/>
    <w:rsid w:val="00A700DB"/>
    <w:rsid w:val="00A7205A"/>
    <w:rsid w:val="00A7247B"/>
    <w:rsid w:val="00A73BE2"/>
    <w:rsid w:val="00A75923"/>
    <w:rsid w:val="00A82914"/>
    <w:rsid w:val="00A82DB8"/>
    <w:rsid w:val="00A83187"/>
    <w:rsid w:val="00A8321F"/>
    <w:rsid w:val="00A836B1"/>
    <w:rsid w:val="00A84154"/>
    <w:rsid w:val="00A8747D"/>
    <w:rsid w:val="00A90176"/>
    <w:rsid w:val="00A90EEF"/>
    <w:rsid w:val="00A92498"/>
    <w:rsid w:val="00A93B3A"/>
    <w:rsid w:val="00A976FA"/>
    <w:rsid w:val="00A97D01"/>
    <w:rsid w:val="00AA01C0"/>
    <w:rsid w:val="00AA5623"/>
    <w:rsid w:val="00AA6DBE"/>
    <w:rsid w:val="00AB1064"/>
    <w:rsid w:val="00AB1DF0"/>
    <w:rsid w:val="00AB4D4A"/>
    <w:rsid w:val="00AB5D99"/>
    <w:rsid w:val="00AB6AE1"/>
    <w:rsid w:val="00AB7A3F"/>
    <w:rsid w:val="00AC0988"/>
    <w:rsid w:val="00AC111D"/>
    <w:rsid w:val="00AC60D8"/>
    <w:rsid w:val="00AC7598"/>
    <w:rsid w:val="00AD6874"/>
    <w:rsid w:val="00AD7283"/>
    <w:rsid w:val="00AE11B3"/>
    <w:rsid w:val="00AE15FA"/>
    <w:rsid w:val="00AE4F09"/>
    <w:rsid w:val="00AE5314"/>
    <w:rsid w:val="00AE5619"/>
    <w:rsid w:val="00AE6BA4"/>
    <w:rsid w:val="00AF0A9C"/>
    <w:rsid w:val="00AF6EE2"/>
    <w:rsid w:val="00AF7891"/>
    <w:rsid w:val="00B00DBC"/>
    <w:rsid w:val="00B02F27"/>
    <w:rsid w:val="00B104BB"/>
    <w:rsid w:val="00B10A74"/>
    <w:rsid w:val="00B1199A"/>
    <w:rsid w:val="00B11E42"/>
    <w:rsid w:val="00B11F72"/>
    <w:rsid w:val="00B13DB3"/>
    <w:rsid w:val="00B14BC2"/>
    <w:rsid w:val="00B1566D"/>
    <w:rsid w:val="00B23186"/>
    <w:rsid w:val="00B23BB0"/>
    <w:rsid w:val="00B243A0"/>
    <w:rsid w:val="00B26EA3"/>
    <w:rsid w:val="00B3055C"/>
    <w:rsid w:val="00B3259D"/>
    <w:rsid w:val="00B32EDF"/>
    <w:rsid w:val="00B333AB"/>
    <w:rsid w:val="00B35B7F"/>
    <w:rsid w:val="00B35E31"/>
    <w:rsid w:val="00B372FD"/>
    <w:rsid w:val="00B40543"/>
    <w:rsid w:val="00B40740"/>
    <w:rsid w:val="00B43F83"/>
    <w:rsid w:val="00B502B0"/>
    <w:rsid w:val="00B52ECB"/>
    <w:rsid w:val="00B550C0"/>
    <w:rsid w:val="00B550E3"/>
    <w:rsid w:val="00B55104"/>
    <w:rsid w:val="00B57BAB"/>
    <w:rsid w:val="00B61D87"/>
    <w:rsid w:val="00B63E0D"/>
    <w:rsid w:val="00B65964"/>
    <w:rsid w:val="00B6774E"/>
    <w:rsid w:val="00B72CB5"/>
    <w:rsid w:val="00B7559E"/>
    <w:rsid w:val="00B75715"/>
    <w:rsid w:val="00B768D6"/>
    <w:rsid w:val="00B81B57"/>
    <w:rsid w:val="00B82C50"/>
    <w:rsid w:val="00B8470B"/>
    <w:rsid w:val="00B87D54"/>
    <w:rsid w:val="00B9035D"/>
    <w:rsid w:val="00B90EE8"/>
    <w:rsid w:val="00B94AC8"/>
    <w:rsid w:val="00B96CD2"/>
    <w:rsid w:val="00BA3468"/>
    <w:rsid w:val="00BA3650"/>
    <w:rsid w:val="00BA4916"/>
    <w:rsid w:val="00BA56A8"/>
    <w:rsid w:val="00BB0FFE"/>
    <w:rsid w:val="00BB16E9"/>
    <w:rsid w:val="00BB3EC8"/>
    <w:rsid w:val="00BB4880"/>
    <w:rsid w:val="00BB5493"/>
    <w:rsid w:val="00BB70F9"/>
    <w:rsid w:val="00BC2140"/>
    <w:rsid w:val="00BC467D"/>
    <w:rsid w:val="00BC5063"/>
    <w:rsid w:val="00BC553C"/>
    <w:rsid w:val="00BC6C92"/>
    <w:rsid w:val="00BD1418"/>
    <w:rsid w:val="00BD1BB7"/>
    <w:rsid w:val="00BD3C6D"/>
    <w:rsid w:val="00BD3DBB"/>
    <w:rsid w:val="00BD51CF"/>
    <w:rsid w:val="00BD6684"/>
    <w:rsid w:val="00BE0E21"/>
    <w:rsid w:val="00BE1A6F"/>
    <w:rsid w:val="00BF47F2"/>
    <w:rsid w:val="00BF610E"/>
    <w:rsid w:val="00C011B1"/>
    <w:rsid w:val="00C05708"/>
    <w:rsid w:val="00C064D1"/>
    <w:rsid w:val="00C1191A"/>
    <w:rsid w:val="00C13EEC"/>
    <w:rsid w:val="00C14E6D"/>
    <w:rsid w:val="00C2327F"/>
    <w:rsid w:val="00C24680"/>
    <w:rsid w:val="00C24C84"/>
    <w:rsid w:val="00C25EE7"/>
    <w:rsid w:val="00C267EF"/>
    <w:rsid w:val="00C30F08"/>
    <w:rsid w:val="00C332C9"/>
    <w:rsid w:val="00C335BA"/>
    <w:rsid w:val="00C3508D"/>
    <w:rsid w:val="00C3548D"/>
    <w:rsid w:val="00C444D9"/>
    <w:rsid w:val="00C46D53"/>
    <w:rsid w:val="00C479DB"/>
    <w:rsid w:val="00C50946"/>
    <w:rsid w:val="00C53332"/>
    <w:rsid w:val="00C54AFD"/>
    <w:rsid w:val="00C55350"/>
    <w:rsid w:val="00C55A23"/>
    <w:rsid w:val="00C606C0"/>
    <w:rsid w:val="00C60D17"/>
    <w:rsid w:val="00C6133E"/>
    <w:rsid w:val="00C62823"/>
    <w:rsid w:val="00C62FDB"/>
    <w:rsid w:val="00C66685"/>
    <w:rsid w:val="00C6675B"/>
    <w:rsid w:val="00C70236"/>
    <w:rsid w:val="00C71531"/>
    <w:rsid w:val="00C71A47"/>
    <w:rsid w:val="00C746C2"/>
    <w:rsid w:val="00C824BA"/>
    <w:rsid w:val="00C828DC"/>
    <w:rsid w:val="00C8311D"/>
    <w:rsid w:val="00C84630"/>
    <w:rsid w:val="00C86E85"/>
    <w:rsid w:val="00C97303"/>
    <w:rsid w:val="00CA1CEF"/>
    <w:rsid w:val="00CA6898"/>
    <w:rsid w:val="00CB13DD"/>
    <w:rsid w:val="00CB3736"/>
    <w:rsid w:val="00CB3FA6"/>
    <w:rsid w:val="00CB4E2D"/>
    <w:rsid w:val="00CB52EC"/>
    <w:rsid w:val="00CB562D"/>
    <w:rsid w:val="00CB61BD"/>
    <w:rsid w:val="00CB631F"/>
    <w:rsid w:val="00CB7982"/>
    <w:rsid w:val="00CC5C6D"/>
    <w:rsid w:val="00CC5FE6"/>
    <w:rsid w:val="00CD0DE4"/>
    <w:rsid w:val="00CD3E43"/>
    <w:rsid w:val="00CD45F7"/>
    <w:rsid w:val="00CD4628"/>
    <w:rsid w:val="00CD585D"/>
    <w:rsid w:val="00CE1144"/>
    <w:rsid w:val="00CE2965"/>
    <w:rsid w:val="00CE49C0"/>
    <w:rsid w:val="00CE54D2"/>
    <w:rsid w:val="00CF162E"/>
    <w:rsid w:val="00D004AF"/>
    <w:rsid w:val="00D050DD"/>
    <w:rsid w:val="00D05818"/>
    <w:rsid w:val="00D066ED"/>
    <w:rsid w:val="00D06882"/>
    <w:rsid w:val="00D077B2"/>
    <w:rsid w:val="00D15230"/>
    <w:rsid w:val="00D166EA"/>
    <w:rsid w:val="00D17DA8"/>
    <w:rsid w:val="00D201C9"/>
    <w:rsid w:val="00D207DE"/>
    <w:rsid w:val="00D21183"/>
    <w:rsid w:val="00D212B9"/>
    <w:rsid w:val="00D23F67"/>
    <w:rsid w:val="00D27115"/>
    <w:rsid w:val="00D27A34"/>
    <w:rsid w:val="00D32373"/>
    <w:rsid w:val="00D374FA"/>
    <w:rsid w:val="00D42A99"/>
    <w:rsid w:val="00D43AD2"/>
    <w:rsid w:val="00D4501E"/>
    <w:rsid w:val="00D4525F"/>
    <w:rsid w:val="00D526AB"/>
    <w:rsid w:val="00D55010"/>
    <w:rsid w:val="00D55530"/>
    <w:rsid w:val="00D56C3C"/>
    <w:rsid w:val="00D600C9"/>
    <w:rsid w:val="00D60A66"/>
    <w:rsid w:val="00D62A2F"/>
    <w:rsid w:val="00D63B68"/>
    <w:rsid w:val="00D6468E"/>
    <w:rsid w:val="00D65B72"/>
    <w:rsid w:val="00D67A87"/>
    <w:rsid w:val="00D739B4"/>
    <w:rsid w:val="00D75CA6"/>
    <w:rsid w:val="00D82002"/>
    <w:rsid w:val="00D82E22"/>
    <w:rsid w:val="00D8451F"/>
    <w:rsid w:val="00D84F78"/>
    <w:rsid w:val="00D8567B"/>
    <w:rsid w:val="00D872D9"/>
    <w:rsid w:val="00D8785E"/>
    <w:rsid w:val="00D87E1A"/>
    <w:rsid w:val="00D9045D"/>
    <w:rsid w:val="00D90B75"/>
    <w:rsid w:val="00D94885"/>
    <w:rsid w:val="00D959ED"/>
    <w:rsid w:val="00D9680F"/>
    <w:rsid w:val="00D9739C"/>
    <w:rsid w:val="00D975C9"/>
    <w:rsid w:val="00DA04EA"/>
    <w:rsid w:val="00DA4935"/>
    <w:rsid w:val="00DA4A2B"/>
    <w:rsid w:val="00DA672F"/>
    <w:rsid w:val="00DB0D82"/>
    <w:rsid w:val="00DB3159"/>
    <w:rsid w:val="00DB3A9E"/>
    <w:rsid w:val="00DB4869"/>
    <w:rsid w:val="00DB6773"/>
    <w:rsid w:val="00DB733E"/>
    <w:rsid w:val="00DC09F4"/>
    <w:rsid w:val="00DC7CE0"/>
    <w:rsid w:val="00DD14D3"/>
    <w:rsid w:val="00DD3DEA"/>
    <w:rsid w:val="00DD4F99"/>
    <w:rsid w:val="00DD76F6"/>
    <w:rsid w:val="00DE000E"/>
    <w:rsid w:val="00DE4E1E"/>
    <w:rsid w:val="00DF0544"/>
    <w:rsid w:val="00DF0E25"/>
    <w:rsid w:val="00DF29D7"/>
    <w:rsid w:val="00DF33C6"/>
    <w:rsid w:val="00DF5999"/>
    <w:rsid w:val="00DF723E"/>
    <w:rsid w:val="00E0113F"/>
    <w:rsid w:val="00E01A7C"/>
    <w:rsid w:val="00E029E1"/>
    <w:rsid w:val="00E032DD"/>
    <w:rsid w:val="00E033F5"/>
    <w:rsid w:val="00E037FE"/>
    <w:rsid w:val="00E038AB"/>
    <w:rsid w:val="00E040AA"/>
    <w:rsid w:val="00E0659E"/>
    <w:rsid w:val="00E066E1"/>
    <w:rsid w:val="00E07E40"/>
    <w:rsid w:val="00E10930"/>
    <w:rsid w:val="00E110CF"/>
    <w:rsid w:val="00E11AB8"/>
    <w:rsid w:val="00E128CB"/>
    <w:rsid w:val="00E12C3B"/>
    <w:rsid w:val="00E13C58"/>
    <w:rsid w:val="00E15E02"/>
    <w:rsid w:val="00E17269"/>
    <w:rsid w:val="00E23DA0"/>
    <w:rsid w:val="00E2507B"/>
    <w:rsid w:val="00E25B4D"/>
    <w:rsid w:val="00E30C50"/>
    <w:rsid w:val="00E31272"/>
    <w:rsid w:val="00E314FE"/>
    <w:rsid w:val="00E33D50"/>
    <w:rsid w:val="00E42C9C"/>
    <w:rsid w:val="00E43021"/>
    <w:rsid w:val="00E43F48"/>
    <w:rsid w:val="00E44EDA"/>
    <w:rsid w:val="00E45FE4"/>
    <w:rsid w:val="00E46775"/>
    <w:rsid w:val="00E479A8"/>
    <w:rsid w:val="00E513B7"/>
    <w:rsid w:val="00E527E1"/>
    <w:rsid w:val="00E52C39"/>
    <w:rsid w:val="00E6361D"/>
    <w:rsid w:val="00E71D3F"/>
    <w:rsid w:val="00E7554F"/>
    <w:rsid w:val="00E758A9"/>
    <w:rsid w:val="00E76D54"/>
    <w:rsid w:val="00E90561"/>
    <w:rsid w:val="00E90FD0"/>
    <w:rsid w:val="00E9444C"/>
    <w:rsid w:val="00E9506A"/>
    <w:rsid w:val="00E963C1"/>
    <w:rsid w:val="00E978B3"/>
    <w:rsid w:val="00EA2459"/>
    <w:rsid w:val="00EA2835"/>
    <w:rsid w:val="00EB2705"/>
    <w:rsid w:val="00EB4298"/>
    <w:rsid w:val="00EB5040"/>
    <w:rsid w:val="00EB5191"/>
    <w:rsid w:val="00EC08C1"/>
    <w:rsid w:val="00EC0E48"/>
    <w:rsid w:val="00EC4493"/>
    <w:rsid w:val="00ED06B2"/>
    <w:rsid w:val="00ED19FB"/>
    <w:rsid w:val="00ED34EA"/>
    <w:rsid w:val="00ED55F5"/>
    <w:rsid w:val="00ED594A"/>
    <w:rsid w:val="00ED6B64"/>
    <w:rsid w:val="00EE06A1"/>
    <w:rsid w:val="00EE2427"/>
    <w:rsid w:val="00EE3CEA"/>
    <w:rsid w:val="00EE5591"/>
    <w:rsid w:val="00EF0AD1"/>
    <w:rsid w:val="00EF1978"/>
    <w:rsid w:val="00EF51FE"/>
    <w:rsid w:val="00EF5B84"/>
    <w:rsid w:val="00F0174B"/>
    <w:rsid w:val="00F0209A"/>
    <w:rsid w:val="00F02214"/>
    <w:rsid w:val="00F024BE"/>
    <w:rsid w:val="00F037CC"/>
    <w:rsid w:val="00F062CD"/>
    <w:rsid w:val="00F07B4B"/>
    <w:rsid w:val="00F10614"/>
    <w:rsid w:val="00F136C3"/>
    <w:rsid w:val="00F2069A"/>
    <w:rsid w:val="00F27CD6"/>
    <w:rsid w:val="00F30D29"/>
    <w:rsid w:val="00F31C3F"/>
    <w:rsid w:val="00F321AE"/>
    <w:rsid w:val="00F32892"/>
    <w:rsid w:val="00F32BE2"/>
    <w:rsid w:val="00F33644"/>
    <w:rsid w:val="00F33EE8"/>
    <w:rsid w:val="00F34762"/>
    <w:rsid w:val="00F3523A"/>
    <w:rsid w:val="00F40163"/>
    <w:rsid w:val="00F41D92"/>
    <w:rsid w:val="00F47CCE"/>
    <w:rsid w:val="00F53D0C"/>
    <w:rsid w:val="00F55C3E"/>
    <w:rsid w:val="00F577FD"/>
    <w:rsid w:val="00F60C6F"/>
    <w:rsid w:val="00F6171A"/>
    <w:rsid w:val="00F65802"/>
    <w:rsid w:val="00F750D3"/>
    <w:rsid w:val="00F75794"/>
    <w:rsid w:val="00F75DCD"/>
    <w:rsid w:val="00F82651"/>
    <w:rsid w:val="00F84BEC"/>
    <w:rsid w:val="00F8711D"/>
    <w:rsid w:val="00F876C0"/>
    <w:rsid w:val="00F87C5C"/>
    <w:rsid w:val="00F92B08"/>
    <w:rsid w:val="00F944B9"/>
    <w:rsid w:val="00F9479F"/>
    <w:rsid w:val="00F96E4A"/>
    <w:rsid w:val="00F97910"/>
    <w:rsid w:val="00FA1F4E"/>
    <w:rsid w:val="00FA4336"/>
    <w:rsid w:val="00FA6378"/>
    <w:rsid w:val="00FA6D2F"/>
    <w:rsid w:val="00FA7FD6"/>
    <w:rsid w:val="00FB033C"/>
    <w:rsid w:val="00FB2B7C"/>
    <w:rsid w:val="00FB4145"/>
    <w:rsid w:val="00FB47EB"/>
    <w:rsid w:val="00FC2B87"/>
    <w:rsid w:val="00FC465F"/>
    <w:rsid w:val="00FC4837"/>
    <w:rsid w:val="00FC4A25"/>
    <w:rsid w:val="00FC4C93"/>
    <w:rsid w:val="00FC6754"/>
    <w:rsid w:val="00FD1E95"/>
    <w:rsid w:val="00FD5471"/>
    <w:rsid w:val="00FE11B7"/>
    <w:rsid w:val="00FE1DBF"/>
    <w:rsid w:val="00FE46F3"/>
    <w:rsid w:val="00FF093D"/>
    <w:rsid w:val="00FF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6A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56A8"/>
    <w:pPr>
      <w:keepNext/>
      <w:widowControl w:val="0"/>
      <w:spacing w:line="480" w:lineRule="auto"/>
      <w:outlineLvl w:val="0"/>
    </w:pPr>
    <w:rPr>
      <w:rFonts w:ascii="Times New Roman" w:eastAsia="Calibri" w:hAnsi="Times New Roman" w:cs="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533"/>
    <w:pPr>
      <w:ind w:left="720"/>
      <w:contextualSpacing/>
    </w:pPr>
  </w:style>
  <w:style w:type="character" w:styleId="CommentReference">
    <w:name w:val="annotation reference"/>
    <w:basedOn w:val="DefaultParagraphFont"/>
    <w:uiPriority w:val="99"/>
    <w:semiHidden/>
    <w:unhideWhenUsed/>
    <w:rsid w:val="0069406C"/>
    <w:rPr>
      <w:sz w:val="18"/>
      <w:szCs w:val="18"/>
    </w:rPr>
  </w:style>
  <w:style w:type="paragraph" w:styleId="CommentText">
    <w:name w:val="annotation text"/>
    <w:basedOn w:val="Normal"/>
    <w:link w:val="CommentTextChar"/>
    <w:uiPriority w:val="99"/>
    <w:semiHidden/>
    <w:unhideWhenUsed/>
    <w:rsid w:val="0069406C"/>
  </w:style>
  <w:style w:type="character" w:customStyle="1" w:styleId="CommentTextChar">
    <w:name w:val="Comment Text Char"/>
    <w:basedOn w:val="DefaultParagraphFont"/>
    <w:link w:val="CommentText"/>
    <w:uiPriority w:val="99"/>
    <w:semiHidden/>
    <w:rsid w:val="0069406C"/>
  </w:style>
  <w:style w:type="paragraph" w:styleId="CommentSubject">
    <w:name w:val="annotation subject"/>
    <w:basedOn w:val="CommentText"/>
    <w:next w:val="CommentText"/>
    <w:link w:val="CommentSubjectChar"/>
    <w:uiPriority w:val="99"/>
    <w:semiHidden/>
    <w:unhideWhenUsed/>
    <w:rsid w:val="0069406C"/>
    <w:rPr>
      <w:b/>
      <w:bCs/>
      <w:sz w:val="20"/>
      <w:szCs w:val="20"/>
    </w:rPr>
  </w:style>
  <w:style w:type="character" w:customStyle="1" w:styleId="CommentSubjectChar">
    <w:name w:val="Comment Subject Char"/>
    <w:basedOn w:val="CommentTextChar"/>
    <w:link w:val="CommentSubject"/>
    <w:uiPriority w:val="99"/>
    <w:semiHidden/>
    <w:rsid w:val="0069406C"/>
    <w:rPr>
      <w:b/>
      <w:bCs/>
      <w:sz w:val="20"/>
      <w:szCs w:val="20"/>
    </w:rPr>
  </w:style>
  <w:style w:type="paragraph" w:styleId="BalloonText">
    <w:name w:val="Balloon Text"/>
    <w:basedOn w:val="Normal"/>
    <w:link w:val="BalloonTextChar"/>
    <w:uiPriority w:val="99"/>
    <w:semiHidden/>
    <w:unhideWhenUsed/>
    <w:rsid w:val="00694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06C"/>
    <w:rPr>
      <w:rFonts w:ascii="Lucida Grande" w:hAnsi="Lucida Grande" w:cs="Lucida Grande"/>
      <w:sz w:val="18"/>
      <w:szCs w:val="18"/>
    </w:rPr>
  </w:style>
  <w:style w:type="character" w:styleId="Hyperlink">
    <w:name w:val="Hyperlink"/>
    <w:basedOn w:val="DefaultParagraphFont"/>
    <w:uiPriority w:val="99"/>
    <w:unhideWhenUsed/>
    <w:rsid w:val="00611A50"/>
    <w:rPr>
      <w:color w:val="0000FF" w:themeColor="hyperlink"/>
      <w:u w:val="single"/>
    </w:rPr>
  </w:style>
  <w:style w:type="character" w:styleId="FollowedHyperlink">
    <w:name w:val="FollowedHyperlink"/>
    <w:basedOn w:val="DefaultParagraphFont"/>
    <w:uiPriority w:val="99"/>
    <w:semiHidden/>
    <w:unhideWhenUsed/>
    <w:rsid w:val="00611A50"/>
    <w:rPr>
      <w:color w:val="800080" w:themeColor="followedHyperlink"/>
      <w:u w:val="single"/>
    </w:rPr>
  </w:style>
  <w:style w:type="paragraph" w:styleId="NormalWeb">
    <w:name w:val="Normal (Web)"/>
    <w:basedOn w:val="Normal"/>
    <w:uiPriority w:val="99"/>
    <w:semiHidden/>
    <w:unhideWhenUsed/>
    <w:rsid w:val="00275F43"/>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7A6DF5"/>
    <w:pPr>
      <w:tabs>
        <w:tab w:val="center" w:pos="4320"/>
        <w:tab w:val="right" w:pos="8640"/>
      </w:tabs>
    </w:pPr>
  </w:style>
  <w:style w:type="character" w:customStyle="1" w:styleId="FooterChar">
    <w:name w:val="Footer Char"/>
    <w:basedOn w:val="DefaultParagraphFont"/>
    <w:link w:val="Footer"/>
    <w:uiPriority w:val="99"/>
    <w:rsid w:val="007A6DF5"/>
  </w:style>
  <w:style w:type="character" w:styleId="PageNumber">
    <w:name w:val="page number"/>
    <w:basedOn w:val="DefaultParagraphFont"/>
    <w:uiPriority w:val="99"/>
    <w:semiHidden/>
    <w:unhideWhenUsed/>
    <w:rsid w:val="007A6DF5"/>
  </w:style>
  <w:style w:type="character" w:customStyle="1" w:styleId="Heading1Char">
    <w:name w:val="Heading 1 Char"/>
    <w:basedOn w:val="DefaultParagraphFont"/>
    <w:link w:val="Heading1"/>
    <w:rsid w:val="00BA56A8"/>
    <w:rPr>
      <w:rFonts w:ascii="Times New Roman" w:eastAsia="Calibri" w:hAnsi="Times New Roman" w:cs="Times New Roman"/>
      <w:b/>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56A8"/>
    <w:pPr>
      <w:keepNext/>
      <w:widowControl w:val="0"/>
      <w:spacing w:line="480" w:lineRule="auto"/>
      <w:outlineLvl w:val="0"/>
    </w:pPr>
    <w:rPr>
      <w:rFonts w:ascii="Times New Roman" w:eastAsia="Calibri" w:hAnsi="Times New Roman" w:cs="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533"/>
    <w:pPr>
      <w:ind w:left="720"/>
      <w:contextualSpacing/>
    </w:pPr>
  </w:style>
  <w:style w:type="character" w:styleId="CommentReference">
    <w:name w:val="annotation reference"/>
    <w:basedOn w:val="DefaultParagraphFont"/>
    <w:uiPriority w:val="99"/>
    <w:semiHidden/>
    <w:unhideWhenUsed/>
    <w:rsid w:val="0069406C"/>
    <w:rPr>
      <w:sz w:val="18"/>
      <w:szCs w:val="18"/>
    </w:rPr>
  </w:style>
  <w:style w:type="paragraph" w:styleId="CommentText">
    <w:name w:val="annotation text"/>
    <w:basedOn w:val="Normal"/>
    <w:link w:val="CommentTextChar"/>
    <w:uiPriority w:val="99"/>
    <w:semiHidden/>
    <w:unhideWhenUsed/>
    <w:rsid w:val="0069406C"/>
  </w:style>
  <w:style w:type="character" w:customStyle="1" w:styleId="CommentTextChar">
    <w:name w:val="Comment Text Char"/>
    <w:basedOn w:val="DefaultParagraphFont"/>
    <w:link w:val="CommentText"/>
    <w:uiPriority w:val="99"/>
    <w:semiHidden/>
    <w:rsid w:val="0069406C"/>
  </w:style>
  <w:style w:type="paragraph" w:styleId="CommentSubject">
    <w:name w:val="annotation subject"/>
    <w:basedOn w:val="CommentText"/>
    <w:next w:val="CommentText"/>
    <w:link w:val="CommentSubjectChar"/>
    <w:uiPriority w:val="99"/>
    <w:semiHidden/>
    <w:unhideWhenUsed/>
    <w:rsid w:val="0069406C"/>
    <w:rPr>
      <w:b/>
      <w:bCs/>
      <w:sz w:val="20"/>
      <w:szCs w:val="20"/>
    </w:rPr>
  </w:style>
  <w:style w:type="character" w:customStyle="1" w:styleId="CommentSubjectChar">
    <w:name w:val="Comment Subject Char"/>
    <w:basedOn w:val="CommentTextChar"/>
    <w:link w:val="CommentSubject"/>
    <w:uiPriority w:val="99"/>
    <w:semiHidden/>
    <w:rsid w:val="0069406C"/>
    <w:rPr>
      <w:b/>
      <w:bCs/>
      <w:sz w:val="20"/>
      <w:szCs w:val="20"/>
    </w:rPr>
  </w:style>
  <w:style w:type="paragraph" w:styleId="BalloonText">
    <w:name w:val="Balloon Text"/>
    <w:basedOn w:val="Normal"/>
    <w:link w:val="BalloonTextChar"/>
    <w:uiPriority w:val="99"/>
    <w:semiHidden/>
    <w:unhideWhenUsed/>
    <w:rsid w:val="00694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06C"/>
    <w:rPr>
      <w:rFonts w:ascii="Lucida Grande" w:hAnsi="Lucida Grande" w:cs="Lucida Grande"/>
      <w:sz w:val="18"/>
      <w:szCs w:val="18"/>
    </w:rPr>
  </w:style>
  <w:style w:type="character" w:styleId="Hyperlink">
    <w:name w:val="Hyperlink"/>
    <w:basedOn w:val="DefaultParagraphFont"/>
    <w:uiPriority w:val="99"/>
    <w:unhideWhenUsed/>
    <w:rsid w:val="00611A50"/>
    <w:rPr>
      <w:color w:val="0000FF" w:themeColor="hyperlink"/>
      <w:u w:val="single"/>
    </w:rPr>
  </w:style>
  <w:style w:type="character" w:styleId="FollowedHyperlink">
    <w:name w:val="FollowedHyperlink"/>
    <w:basedOn w:val="DefaultParagraphFont"/>
    <w:uiPriority w:val="99"/>
    <w:semiHidden/>
    <w:unhideWhenUsed/>
    <w:rsid w:val="00611A50"/>
    <w:rPr>
      <w:color w:val="800080" w:themeColor="followedHyperlink"/>
      <w:u w:val="single"/>
    </w:rPr>
  </w:style>
  <w:style w:type="paragraph" w:styleId="NormalWeb">
    <w:name w:val="Normal (Web)"/>
    <w:basedOn w:val="Normal"/>
    <w:uiPriority w:val="99"/>
    <w:semiHidden/>
    <w:unhideWhenUsed/>
    <w:rsid w:val="00275F43"/>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7A6DF5"/>
    <w:pPr>
      <w:tabs>
        <w:tab w:val="center" w:pos="4320"/>
        <w:tab w:val="right" w:pos="8640"/>
      </w:tabs>
    </w:pPr>
  </w:style>
  <w:style w:type="character" w:customStyle="1" w:styleId="FooterChar">
    <w:name w:val="Footer Char"/>
    <w:basedOn w:val="DefaultParagraphFont"/>
    <w:link w:val="Footer"/>
    <w:uiPriority w:val="99"/>
    <w:rsid w:val="007A6DF5"/>
  </w:style>
  <w:style w:type="character" w:styleId="PageNumber">
    <w:name w:val="page number"/>
    <w:basedOn w:val="DefaultParagraphFont"/>
    <w:uiPriority w:val="99"/>
    <w:semiHidden/>
    <w:unhideWhenUsed/>
    <w:rsid w:val="007A6DF5"/>
  </w:style>
  <w:style w:type="character" w:customStyle="1" w:styleId="Heading1Char">
    <w:name w:val="Heading 1 Char"/>
    <w:basedOn w:val="DefaultParagraphFont"/>
    <w:link w:val="Heading1"/>
    <w:rsid w:val="00BA56A8"/>
    <w:rPr>
      <w:rFonts w:ascii="Times New Roman" w:eastAsia="Calibri" w:hAnsi="Times New Roman" w:cs="Times New Roman"/>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7499">
      <w:bodyDiv w:val="1"/>
      <w:marLeft w:val="0"/>
      <w:marRight w:val="0"/>
      <w:marTop w:val="0"/>
      <w:marBottom w:val="0"/>
      <w:divBdr>
        <w:top w:val="none" w:sz="0" w:space="0" w:color="auto"/>
        <w:left w:val="none" w:sz="0" w:space="0" w:color="auto"/>
        <w:bottom w:val="none" w:sz="0" w:space="0" w:color="auto"/>
        <w:right w:val="none" w:sz="0" w:space="0" w:color="auto"/>
      </w:divBdr>
    </w:div>
    <w:div w:id="249588093">
      <w:bodyDiv w:val="1"/>
      <w:marLeft w:val="0"/>
      <w:marRight w:val="0"/>
      <w:marTop w:val="0"/>
      <w:marBottom w:val="0"/>
      <w:divBdr>
        <w:top w:val="none" w:sz="0" w:space="0" w:color="auto"/>
        <w:left w:val="none" w:sz="0" w:space="0" w:color="auto"/>
        <w:bottom w:val="none" w:sz="0" w:space="0" w:color="auto"/>
        <w:right w:val="none" w:sz="0" w:space="0" w:color="auto"/>
      </w:divBdr>
    </w:div>
    <w:div w:id="430666538">
      <w:bodyDiv w:val="1"/>
      <w:marLeft w:val="0"/>
      <w:marRight w:val="0"/>
      <w:marTop w:val="0"/>
      <w:marBottom w:val="0"/>
      <w:divBdr>
        <w:top w:val="none" w:sz="0" w:space="0" w:color="auto"/>
        <w:left w:val="none" w:sz="0" w:space="0" w:color="auto"/>
        <w:bottom w:val="none" w:sz="0" w:space="0" w:color="auto"/>
        <w:right w:val="none" w:sz="0" w:space="0" w:color="auto"/>
      </w:divBdr>
    </w:div>
    <w:div w:id="440228504">
      <w:bodyDiv w:val="1"/>
      <w:marLeft w:val="0"/>
      <w:marRight w:val="0"/>
      <w:marTop w:val="0"/>
      <w:marBottom w:val="0"/>
      <w:divBdr>
        <w:top w:val="none" w:sz="0" w:space="0" w:color="auto"/>
        <w:left w:val="none" w:sz="0" w:space="0" w:color="auto"/>
        <w:bottom w:val="none" w:sz="0" w:space="0" w:color="auto"/>
        <w:right w:val="none" w:sz="0" w:space="0" w:color="auto"/>
      </w:divBdr>
    </w:div>
    <w:div w:id="756557661">
      <w:bodyDiv w:val="1"/>
      <w:marLeft w:val="0"/>
      <w:marRight w:val="0"/>
      <w:marTop w:val="0"/>
      <w:marBottom w:val="0"/>
      <w:divBdr>
        <w:top w:val="none" w:sz="0" w:space="0" w:color="auto"/>
        <w:left w:val="none" w:sz="0" w:space="0" w:color="auto"/>
        <w:bottom w:val="none" w:sz="0" w:space="0" w:color="auto"/>
        <w:right w:val="none" w:sz="0" w:space="0" w:color="auto"/>
      </w:divBdr>
    </w:div>
    <w:div w:id="804078765">
      <w:bodyDiv w:val="1"/>
      <w:marLeft w:val="0"/>
      <w:marRight w:val="0"/>
      <w:marTop w:val="0"/>
      <w:marBottom w:val="0"/>
      <w:divBdr>
        <w:top w:val="none" w:sz="0" w:space="0" w:color="auto"/>
        <w:left w:val="none" w:sz="0" w:space="0" w:color="auto"/>
        <w:bottom w:val="none" w:sz="0" w:space="0" w:color="auto"/>
        <w:right w:val="none" w:sz="0" w:space="0" w:color="auto"/>
      </w:divBdr>
    </w:div>
    <w:div w:id="834220654">
      <w:bodyDiv w:val="1"/>
      <w:marLeft w:val="0"/>
      <w:marRight w:val="0"/>
      <w:marTop w:val="0"/>
      <w:marBottom w:val="0"/>
      <w:divBdr>
        <w:top w:val="none" w:sz="0" w:space="0" w:color="auto"/>
        <w:left w:val="none" w:sz="0" w:space="0" w:color="auto"/>
        <w:bottom w:val="none" w:sz="0" w:space="0" w:color="auto"/>
        <w:right w:val="none" w:sz="0" w:space="0" w:color="auto"/>
      </w:divBdr>
    </w:div>
    <w:div w:id="860096107">
      <w:bodyDiv w:val="1"/>
      <w:marLeft w:val="0"/>
      <w:marRight w:val="0"/>
      <w:marTop w:val="0"/>
      <w:marBottom w:val="0"/>
      <w:divBdr>
        <w:top w:val="none" w:sz="0" w:space="0" w:color="auto"/>
        <w:left w:val="none" w:sz="0" w:space="0" w:color="auto"/>
        <w:bottom w:val="none" w:sz="0" w:space="0" w:color="auto"/>
        <w:right w:val="none" w:sz="0" w:space="0" w:color="auto"/>
      </w:divBdr>
    </w:div>
    <w:div w:id="2057192755">
      <w:bodyDiv w:val="1"/>
      <w:marLeft w:val="0"/>
      <w:marRight w:val="0"/>
      <w:marTop w:val="0"/>
      <w:marBottom w:val="0"/>
      <w:divBdr>
        <w:top w:val="none" w:sz="0" w:space="0" w:color="auto"/>
        <w:left w:val="none" w:sz="0" w:space="0" w:color="auto"/>
        <w:bottom w:val="none" w:sz="0" w:space="0" w:color="auto"/>
        <w:right w:val="none" w:sz="0" w:space="0" w:color="auto"/>
      </w:divBdr>
    </w:div>
    <w:div w:id="2138133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online.com/loi/rjar20?open=16"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direct.com/science/article/pii/S0016718512002795" TargetMode="External"/><Relationship Id="rId9" Type="http://schemas.openxmlformats.org/officeDocument/2006/relationships/hyperlink" Target="http://dx.doi.org/10.1111/j.1467-9493.2008.00334.x" TargetMode="External"/><Relationship Id="rId10" Type="http://schemas.openxmlformats.org/officeDocument/2006/relationships/hyperlink" Target="http://onlinelibrary.wiley.com/doi/10.1111/anti.1202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4068</Words>
  <Characters>23193</Characters>
  <Application>Microsoft Macintosh Word</Application>
  <DocSecurity>0</DocSecurity>
  <Lines>193</Lines>
  <Paragraphs>54</Paragraphs>
  <ScaleCrop>false</ScaleCrop>
  <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Baxter</dc:creator>
  <cp:keywords/>
  <dc:description/>
  <cp:lastModifiedBy>Richard Baxter</cp:lastModifiedBy>
  <cp:revision>2</cp:revision>
  <cp:lastPrinted>2013-12-23T11:25:00Z</cp:lastPrinted>
  <dcterms:created xsi:type="dcterms:W3CDTF">2014-01-27T14:53:00Z</dcterms:created>
  <dcterms:modified xsi:type="dcterms:W3CDTF">2014-01-27T14:53:00Z</dcterms:modified>
</cp:coreProperties>
</file>