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FC35E" w14:textId="77777777" w:rsidR="003E5E05" w:rsidRPr="00CF46F4" w:rsidRDefault="003E5E05" w:rsidP="003E5E05">
      <w:pPr>
        <w:jc w:val="both"/>
        <w:rPr>
          <w:rFonts w:ascii="Arial" w:hAnsi="Arial" w:cs="Arial"/>
          <w:b/>
        </w:rPr>
      </w:pPr>
    </w:p>
    <w:p w14:paraId="3686D945" w14:textId="77777777" w:rsidR="003E5E05" w:rsidRPr="00CF46F4" w:rsidRDefault="003E5E05" w:rsidP="003E5E05">
      <w:pPr>
        <w:pStyle w:val="BodyText2"/>
        <w:jc w:val="both"/>
        <w:rPr>
          <w:rFonts w:cs="Arial"/>
        </w:rPr>
      </w:pPr>
    </w:p>
    <w:p w14:paraId="6E4A0A06" w14:textId="6D5FAEAF" w:rsidR="003E5E05" w:rsidRDefault="003E5E05" w:rsidP="00144E4F">
      <w:pPr>
        <w:pStyle w:val="BodyText2"/>
        <w:jc w:val="both"/>
        <w:rPr>
          <w:rFonts w:cs="Arial"/>
        </w:rPr>
      </w:pPr>
      <w:r w:rsidRPr="00CF46F4">
        <w:rPr>
          <w:rFonts w:cs="Arial"/>
        </w:rPr>
        <w:t>Speed Mentoring</w:t>
      </w:r>
      <w:r>
        <w:rPr>
          <w:rFonts w:cs="Arial"/>
        </w:rPr>
        <w:t xml:space="preserve"> in Teaching and Learning</w:t>
      </w:r>
      <w:r w:rsidRPr="00CF46F4">
        <w:rPr>
          <w:rFonts w:cs="Arial"/>
        </w:rPr>
        <w:t xml:space="preserve">: Young people with experience of </w:t>
      </w:r>
      <w:r w:rsidR="00531692">
        <w:rPr>
          <w:rFonts w:cs="Arial"/>
        </w:rPr>
        <w:t>the care system</w:t>
      </w:r>
      <w:r w:rsidR="004956B8">
        <w:rPr>
          <w:rFonts w:cs="Arial"/>
        </w:rPr>
        <w:t xml:space="preserve"> </w:t>
      </w:r>
      <w:r w:rsidR="00531692" w:rsidRPr="00CF46F4">
        <w:rPr>
          <w:rFonts w:cs="Arial"/>
        </w:rPr>
        <w:t xml:space="preserve"> </w:t>
      </w:r>
      <w:r w:rsidRPr="00CF46F4">
        <w:rPr>
          <w:rFonts w:cs="Arial"/>
        </w:rPr>
        <w:t>mentor social work students</w:t>
      </w:r>
      <w:r w:rsidR="009C7427">
        <w:rPr>
          <w:rFonts w:cs="Arial"/>
        </w:rPr>
        <w:t>.</w:t>
      </w:r>
      <w:r w:rsidR="008C23CC">
        <w:rPr>
          <w:rFonts w:cs="Arial"/>
        </w:rPr>
        <w:t xml:space="preserve"> </w:t>
      </w:r>
    </w:p>
    <w:p w14:paraId="3171043F" w14:textId="77777777" w:rsidR="00D40590" w:rsidRDefault="00D40590" w:rsidP="00144E4F">
      <w:pPr>
        <w:pStyle w:val="BodyText2"/>
        <w:jc w:val="both"/>
        <w:rPr>
          <w:rFonts w:cs="Arial"/>
        </w:rPr>
      </w:pPr>
    </w:p>
    <w:p w14:paraId="422AA27B" w14:textId="77777777" w:rsidR="00D40590" w:rsidRPr="00264C28" w:rsidRDefault="00D40590" w:rsidP="00D40590">
      <w:pPr>
        <w:pStyle w:val="BodyText2"/>
        <w:jc w:val="both"/>
        <w:rPr>
          <w:rFonts w:cs="Arial"/>
          <w:lang w:val="en-GB"/>
        </w:rPr>
      </w:pPr>
      <w:r w:rsidRPr="00264C28">
        <w:rPr>
          <w:rFonts w:cs="Arial"/>
          <w:lang w:val="en-GB"/>
        </w:rPr>
        <w:t xml:space="preserve">Corresponding Author:  </w:t>
      </w:r>
    </w:p>
    <w:p w14:paraId="78A81721" w14:textId="77777777" w:rsidR="00D40590" w:rsidRPr="00264C28" w:rsidRDefault="00D40590" w:rsidP="00D40590">
      <w:pPr>
        <w:pStyle w:val="BodyText2"/>
        <w:jc w:val="both"/>
        <w:rPr>
          <w:rFonts w:cs="Arial"/>
          <w:b w:val="0"/>
          <w:u w:val="none"/>
          <w:lang w:val="en-GB"/>
        </w:rPr>
      </w:pPr>
      <w:r w:rsidRPr="00264C28">
        <w:rPr>
          <w:rFonts w:cs="Arial"/>
          <w:b w:val="0"/>
          <w:u w:val="none"/>
          <w:lang w:val="en-GB"/>
        </w:rPr>
        <w:t xml:space="preserve">Kate Leonard, </w:t>
      </w:r>
      <w:r>
        <w:rPr>
          <w:rFonts w:cs="Arial"/>
          <w:b w:val="0"/>
          <w:u w:val="none"/>
          <w:lang w:val="en-GB"/>
        </w:rPr>
        <w:t xml:space="preserve">Senior Lecturer, Royal Holloway, University of London &amp; </w:t>
      </w:r>
      <w:r w:rsidRPr="00264C28">
        <w:rPr>
          <w:rFonts w:cs="Arial"/>
          <w:b w:val="0"/>
          <w:u w:val="none"/>
          <w:lang w:val="en-GB"/>
        </w:rPr>
        <w:t xml:space="preserve">Course Director, MA Practice Education, London South Bank University, </w:t>
      </w:r>
      <w:r>
        <w:rPr>
          <w:rFonts w:cs="Arial"/>
          <w:b w:val="0"/>
          <w:u w:val="none"/>
          <w:lang w:val="en-GB"/>
        </w:rPr>
        <w:t>School</w:t>
      </w:r>
      <w:r w:rsidRPr="00264C28">
        <w:rPr>
          <w:rFonts w:cs="Arial"/>
          <w:b w:val="0"/>
          <w:u w:val="none"/>
          <w:lang w:val="en-GB"/>
        </w:rPr>
        <w:t xml:space="preserve"> of Healt</w:t>
      </w:r>
      <w:r>
        <w:rPr>
          <w:rFonts w:cs="Arial"/>
          <w:b w:val="0"/>
          <w:u w:val="none"/>
          <w:lang w:val="en-GB"/>
        </w:rPr>
        <w:t>h and Social Care, 103 Borough R</w:t>
      </w:r>
      <w:r w:rsidRPr="00264C28">
        <w:rPr>
          <w:rFonts w:cs="Arial"/>
          <w:b w:val="0"/>
          <w:u w:val="none"/>
          <w:lang w:val="en-GB"/>
        </w:rPr>
        <w:t>oad, London SE10AA.</w:t>
      </w:r>
    </w:p>
    <w:p w14:paraId="5396B923" w14:textId="77777777" w:rsidR="00D40590" w:rsidRDefault="00D40590" w:rsidP="00D40590">
      <w:pPr>
        <w:pStyle w:val="BodyText2"/>
        <w:jc w:val="both"/>
        <w:rPr>
          <w:rFonts w:cs="Arial"/>
        </w:rPr>
      </w:pPr>
    </w:p>
    <w:p w14:paraId="115339B0" w14:textId="77777777" w:rsidR="00D40590" w:rsidRDefault="00D40590" w:rsidP="00D40590">
      <w:pPr>
        <w:pStyle w:val="BodyText2"/>
        <w:jc w:val="both"/>
        <w:rPr>
          <w:rFonts w:cs="Arial"/>
        </w:rPr>
      </w:pPr>
      <w:r>
        <w:rPr>
          <w:rFonts w:cs="Arial"/>
        </w:rPr>
        <w:t>Authors</w:t>
      </w:r>
    </w:p>
    <w:p w14:paraId="40D8DE98" w14:textId="2D634C9B" w:rsidR="00D40590" w:rsidRPr="00264C28" w:rsidRDefault="00D770A1" w:rsidP="00D40590">
      <w:pPr>
        <w:pStyle w:val="BodyText2"/>
        <w:jc w:val="both"/>
        <w:rPr>
          <w:rFonts w:cs="Arial"/>
          <w:b w:val="0"/>
          <w:u w:val="none"/>
        </w:rPr>
      </w:pPr>
      <w:r>
        <w:rPr>
          <w:rFonts w:cs="Arial"/>
          <w:b w:val="0"/>
          <w:u w:val="none"/>
        </w:rPr>
        <w:t xml:space="preserve">Kate Leonard, </w:t>
      </w:r>
      <w:r w:rsidR="00D40590" w:rsidRPr="00264C28">
        <w:rPr>
          <w:rFonts w:cs="Arial"/>
          <w:b w:val="0"/>
          <w:u w:val="none"/>
        </w:rPr>
        <w:t xml:space="preserve">Jill Yates, </w:t>
      </w:r>
      <w:r w:rsidR="00D40590">
        <w:rPr>
          <w:rFonts w:cs="Arial"/>
          <w:b w:val="0"/>
          <w:u w:val="none"/>
        </w:rPr>
        <w:t>Director of Practice Learning</w:t>
      </w:r>
      <w:r w:rsidR="00D40590" w:rsidRPr="00264C28">
        <w:rPr>
          <w:rFonts w:cs="Arial"/>
          <w:b w:val="0"/>
          <w:u w:val="none"/>
        </w:rPr>
        <w:t>, London South Bank University</w:t>
      </w:r>
    </w:p>
    <w:p w14:paraId="5AE035E6" w14:textId="77777777" w:rsidR="00D40590" w:rsidRDefault="00D40590" w:rsidP="00D40590">
      <w:pPr>
        <w:pStyle w:val="BodyText2"/>
        <w:jc w:val="both"/>
        <w:rPr>
          <w:rFonts w:cs="Arial"/>
          <w:b w:val="0"/>
          <w:u w:val="none"/>
        </w:rPr>
      </w:pPr>
      <w:r>
        <w:rPr>
          <w:rFonts w:cs="Arial"/>
          <w:b w:val="0"/>
          <w:u w:val="none"/>
        </w:rPr>
        <w:t xml:space="preserve">With </w:t>
      </w:r>
    </w:p>
    <w:p w14:paraId="0AE7C831" w14:textId="7AEAE6B4" w:rsidR="00D40590" w:rsidRDefault="00D40590" w:rsidP="00D40590">
      <w:pPr>
        <w:pStyle w:val="BodyText2"/>
        <w:jc w:val="both"/>
        <w:rPr>
          <w:rFonts w:cs="Arial"/>
          <w:b w:val="0"/>
          <w:u w:val="none"/>
        </w:rPr>
      </w:pPr>
      <w:r w:rsidRPr="00264C28">
        <w:rPr>
          <w:rFonts w:cs="Arial"/>
          <w:b w:val="0"/>
          <w:u w:val="none"/>
        </w:rPr>
        <w:t xml:space="preserve">Fariah Nanhoo, Sally Mcleish, </w:t>
      </w:r>
      <w:r w:rsidR="00D770A1">
        <w:rPr>
          <w:rFonts w:cs="Arial"/>
          <w:b w:val="0"/>
          <w:u w:val="none"/>
        </w:rPr>
        <w:t>J</w:t>
      </w:r>
      <w:r w:rsidRPr="00264C28">
        <w:rPr>
          <w:rFonts w:cs="Arial"/>
          <w:b w:val="0"/>
          <w:u w:val="none"/>
        </w:rPr>
        <w:t>amieson Little, Rhonda St Louis, Warren Stewart</w:t>
      </w:r>
      <w:r>
        <w:rPr>
          <w:rFonts w:cs="Arial"/>
          <w:b w:val="0"/>
          <w:u w:val="none"/>
        </w:rPr>
        <w:t xml:space="preserve"> </w:t>
      </w:r>
    </w:p>
    <w:p w14:paraId="78F7AF61" w14:textId="77777777" w:rsidR="00D40590" w:rsidRDefault="00D40590" w:rsidP="00D40590">
      <w:pPr>
        <w:pStyle w:val="BodyText2"/>
        <w:jc w:val="both"/>
        <w:rPr>
          <w:rFonts w:cs="Arial"/>
          <w:b w:val="0"/>
          <w:u w:val="none"/>
        </w:rPr>
      </w:pPr>
    </w:p>
    <w:p w14:paraId="51100330" w14:textId="77777777" w:rsidR="00D40590" w:rsidRDefault="00D40590" w:rsidP="00D40590">
      <w:pPr>
        <w:pStyle w:val="BodyText2"/>
        <w:jc w:val="both"/>
        <w:rPr>
          <w:rFonts w:cs="Arial"/>
          <w:b w:val="0"/>
          <w:u w:val="none"/>
        </w:rPr>
      </w:pPr>
      <w:r>
        <w:rPr>
          <w:rFonts w:cs="Arial"/>
          <w:b w:val="0"/>
          <w:u w:val="none"/>
        </w:rPr>
        <w:t xml:space="preserve">With acknowledgement of contributions from: </w:t>
      </w:r>
    </w:p>
    <w:p w14:paraId="231DA930" w14:textId="61E13E4E" w:rsidR="00D40590" w:rsidRDefault="00D770A1" w:rsidP="00D40590">
      <w:pPr>
        <w:pStyle w:val="BodyText2"/>
        <w:jc w:val="both"/>
        <w:rPr>
          <w:rFonts w:cs="Arial"/>
          <w:b w:val="0"/>
          <w:u w:val="none"/>
        </w:rPr>
      </w:pPr>
      <w:r>
        <w:rPr>
          <w:rFonts w:cs="Arial"/>
          <w:b w:val="0"/>
          <w:u w:val="none"/>
        </w:rPr>
        <w:t xml:space="preserve">Emma </w:t>
      </w:r>
      <w:bookmarkStart w:id="0" w:name="_GoBack"/>
      <w:bookmarkEnd w:id="0"/>
      <w:r>
        <w:rPr>
          <w:rFonts w:cs="Arial"/>
          <w:b w:val="0"/>
          <w:u w:val="none"/>
        </w:rPr>
        <w:t xml:space="preserve"> &amp; </w:t>
      </w:r>
      <w:r w:rsidR="00D40590" w:rsidRPr="00264C28">
        <w:rPr>
          <w:rFonts w:cs="Arial"/>
          <w:b w:val="0"/>
          <w:u w:val="none"/>
        </w:rPr>
        <w:t>Caroline Essiet</w:t>
      </w:r>
      <w:r w:rsidR="00D40590">
        <w:rPr>
          <w:rFonts w:cs="Arial"/>
          <w:b w:val="0"/>
          <w:u w:val="none"/>
        </w:rPr>
        <w:t xml:space="preserve">, </w:t>
      </w:r>
    </w:p>
    <w:p w14:paraId="43F05168" w14:textId="77777777" w:rsidR="00D40590" w:rsidRDefault="00D40590" w:rsidP="00D40590">
      <w:pPr>
        <w:pStyle w:val="BodyText2"/>
        <w:jc w:val="both"/>
        <w:rPr>
          <w:rFonts w:cs="Arial"/>
          <w:b w:val="0"/>
          <w:u w:val="none"/>
        </w:rPr>
      </w:pPr>
    </w:p>
    <w:p w14:paraId="756FDABE" w14:textId="77777777" w:rsidR="00D40590" w:rsidRDefault="00D40590" w:rsidP="00D40590">
      <w:pPr>
        <w:pStyle w:val="BodyText2"/>
        <w:jc w:val="both"/>
        <w:rPr>
          <w:rFonts w:cs="Arial"/>
          <w:b w:val="0"/>
          <w:u w:val="none"/>
        </w:rPr>
      </w:pPr>
    </w:p>
    <w:p w14:paraId="5F27B4AA" w14:textId="77777777" w:rsidR="00D40590" w:rsidRPr="006414A3" w:rsidRDefault="00D40590" w:rsidP="00D40590">
      <w:pPr>
        <w:pStyle w:val="BodyText2"/>
        <w:jc w:val="both"/>
        <w:rPr>
          <w:rFonts w:cs="Arial"/>
        </w:rPr>
      </w:pPr>
      <w:r w:rsidRPr="006414A3">
        <w:rPr>
          <w:rFonts w:cs="Arial"/>
        </w:rPr>
        <w:t>Sources of Funding</w:t>
      </w:r>
    </w:p>
    <w:p w14:paraId="114AD186" w14:textId="77777777" w:rsidR="00D40590" w:rsidRPr="00264C28" w:rsidRDefault="00D40590" w:rsidP="00D40590">
      <w:pPr>
        <w:pStyle w:val="BodyText2"/>
        <w:jc w:val="both"/>
        <w:rPr>
          <w:rFonts w:cs="Arial"/>
          <w:b w:val="0"/>
          <w:u w:val="none"/>
        </w:rPr>
      </w:pPr>
      <w:r>
        <w:rPr>
          <w:rFonts w:cs="Arial"/>
          <w:b w:val="0"/>
          <w:u w:val="none"/>
        </w:rPr>
        <w:t>This project was made possible by a Teaching and Learning Innovation Grant from London South Bank University.</w:t>
      </w:r>
    </w:p>
    <w:p w14:paraId="57BCA7B9" w14:textId="77777777" w:rsidR="00D40590" w:rsidRDefault="00D40590" w:rsidP="00144E4F">
      <w:pPr>
        <w:pStyle w:val="BodyText2"/>
        <w:jc w:val="both"/>
        <w:rPr>
          <w:rFonts w:cs="Arial"/>
        </w:rPr>
      </w:pPr>
    </w:p>
    <w:p w14:paraId="7B7B3EF1" w14:textId="77777777" w:rsidR="00D40590" w:rsidRPr="00CF46F4" w:rsidRDefault="00D40590" w:rsidP="00144E4F">
      <w:pPr>
        <w:pStyle w:val="BodyText2"/>
        <w:jc w:val="both"/>
      </w:pPr>
    </w:p>
    <w:p w14:paraId="4D55AEB8" w14:textId="77777777" w:rsidR="00C73BDD" w:rsidRDefault="00C73BDD" w:rsidP="003E5E05">
      <w:pPr>
        <w:jc w:val="both"/>
        <w:rPr>
          <w:rFonts w:ascii="Arial" w:hAnsi="Arial" w:cs="Arial"/>
          <w:b/>
          <w:color w:val="231F20"/>
          <w:lang w:val="en-US"/>
        </w:rPr>
      </w:pPr>
    </w:p>
    <w:p w14:paraId="296F7FD8" w14:textId="77777777" w:rsidR="003E5E05" w:rsidRPr="00CF46F4" w:rsidRDefault="003E5E05" w:rsidP="003E5E05">
      <w:pPr>
        <w:jc w:val="both"/>
        <w:rPr>
          <w:rFonts w:ascii="Arial" w:hAnsi="Arial" w:cs="Arial"/>
          <w:b/>
          <w:color w:val="231F20"/>
          <w:lang w:val="en-US"/>
        </w:rPr>
      </w:pPr>
      <w:r w:rsidRPr="00CF46F4">
        <w:rPr>
          <w:rFonts w:ascii="Arial" w:hAnsi="Arial" w:cs="Arial"/>
          <w:b/>
          <w:color w:val="231F20"/>
          <w:lang w:val="en-US"/>
        </w:rPr>
        <w:t>Abstract</w:t>
      </w:r>
      <w:r>
        <w:rPr>
          <w:rFonts w:ascii="Arial" w:hAnsi="Arial" w:cs="Arial"/>
          <w:b/>
          <w:color w:val="231F20"/>
          <w:lang w:val="en-US"/>
        </w:rPr>
        <w:t xml:space="preserve">  </w:t>
      </w:r>
    </w:p>
    <w:p w14:paraId="1204C07B" w14:textId="70308B42" w:rsidR="001F13E1" w:rsidRDefault="001F13E1" w:rsidP="00EE7F91">
      <w:pPr>
        <w:pStyle w:val="Body"/>
        <w:spacing w:line="360" w:lineRule="auto"/>
      </w:pPr>
      <w:r>
        <w:t>The value of listening and talking to young people with experience of the care system has been recognised as a vital and positive contribution to social work students</w:t>
      </w:r>
      <w:r w:rsidR="00920303">
        <w:t>’</w:t>
      </w:r>
      <w:r>
        <w:t xml:space="preserve"> learning.  A model of co-production was used to develop a series of speed mentoring events whereby social work students placed in local authority children and </w:t>
      </w:r>
      <w:proofErr w:type="gramStart"/>
      <w:r>
        <w:t>family settings were mentored by young people with experience of the care system</w:t>
      </w:r>
      <w:proofErr w:type="gramEnd"/>
      <w:r>
        <w:t xml:space="preserve">. This tentative review of this </w:t>
      </w:r>
      <w:proofErr w:type="gramStart"/>
      <w:r>
        <w:t>small scale</w:t>
      </w:r>
      <w:proofErr w:type="gramEnd"/>
      <w:r>
        <w:t xml:space="preserve"> project shares the authors critical reflections on the value and reliability of this model</w:t>
      </w:r>
      <w:r w:rsidR="00920303">
        <w:t>,</w:t>
      </w:r>
      <w:r>
        <w:t xml:space="preserve"> for evaluating the outcomes of co-productive mentoring relationships between young people and social work students. The reversal of the power dynamic between student and service user contributed to the unsettling of assumptions about each other a</w:t>
      </w:r>
      <w:r w:rsidR="00063E77">
        <w:t>nd empathy for each other</w:t>
      </w:r>
      <w:r w:rsidR="00063E77">
        <w:t>’</w:t>
      </w:r>
      <w:r w:rsidR="00063E77">
        <w:t>s role</w:t>
      </w:r>
      <w:r>
        <w:t>. The student authors reflect on learning about the child</w:t>
      </w:r>
      <w:r>
        <w:t>’</w:t>
      </w:r>
      <w:r>
        <w:t xml:space="preserve">s experience that </w:t>
      </w:r>
      <w:proofErr w:type="gramStart"/>
      <w:r>
        <w:t>have</w:t>
      </w:r>
      <w:proofErr w:type="gramEnd"/>
      <w:r>
        <w:t xml:space="preserve"> influenced their practice. The </w:t>
      </w:r>
      <w:r w:rsidR="004B670F">
        <w:t>mentor</w:t>
      </w:r>
      <w:r>
        <w:t xml:space="preserve"> authors welcomed the opportunity to participate in the development of 'young people friendly' social workers. Suggestions are made as to how this model could be developed to contribute to a more </w:t>
      </w:r>
      <w:r>
        <w:lastRenderedPageBreak/>
        <w:t xml:space="preserve">systematic approach to the role of service users in mentoring, advising and contributing to the supervision process of students and social workers. </w:t>
      </w:r>
    </w:p>
    <w:p w14:paraId="5B58F710" w14:textId="69472460" w:rsidR="001F13E1" w:rsidRDefault="007E5A18" w:rsidP="001F13E1">
      <w:pPr>
        <w:pStyle w:val="Body"/>
      </w:pPr>
      <w:r>
        <w:t>198</w:t>
      </w:r>
    </w:p>
    <w:p w14:paraId="66FB0A22" w14:textId="77777777" w:rsidR="006A1456" w:rsidRDefault="006A1456" w:rsidP="003E5E05">
      <w:pPr>
        <w:pStyle w:val="BodyText"/>
        <w:spacing w:line="360" w:lineRule="auto"/>
        <w:jc w:val="both"/>
        <w:rPr>
          <w:rFonts w:eastAsia="Times New Roman" w:cs="Arial"/>
          <w:szCs w:val="24"/>
          <w:lang w:eastAsia="en-GB"/>
        </w:rPr>
      </w:pPr>
    </w:p>
    <w:p w14:paraId="29516B55" w14:textId="77777777" w:rsidR="00F54368" w:rsidRPr="00EE7F91" w:rsidRDefault="00F54368">
      <w:pPr>
        <w:pStyle w:val="Body"/>
        <w:rPr>
          <w:b/>
        </w:rPr>
      </w:pPr>
      <w:r w:rsidRPr="00EE7F91">
        <w:rPr>
          <w:b/>
        </w:rPr>
        <w:t>Introduction</w:t>
      </w:r>
    </w:p>
    <w:p w14:paraId="338F543A" w14:textId="77777777" w:rsidR="00F54368" w:rsidRDefault="00F54368">
      <w:pPr>
        <w:pStyle w:val="Body"/>
      </w:pPr>
    </w:p>
    <w:p w14:paraId="1C9EFF54" w14:textId="0E10AB48" w:rsidR="00F54368" w:rsidRDefault="00F54368" w:rsidP="00EE7F91">
      <w:pPr>
        <w:pStyle w:val="Body"/>
        <w:spacing w:line="360" w:lineRule="auto"/>
      </w:pPr>
      <w:r>
        <w:t xml:space="preserve">This small </w:t>
      </w:r>
      <w:proofErr w:type="gramStart"/>
      <w:r>
        <w:t>scale mentoring</w:t>
      </w:r>
      <w:proofErr w:type="gramEnd"/>
      <w:r>
        <w:t xml:space="preserve"> project was a co-production between a local authority and </w:t>
      </w:r>
      <w:r w:rsidR="00F8441F">
        <w:t>a</w:t>
      </w:r>
      <w:r>
        <w:t xml:space="preserve"> university</w:t>
      </w:r>
      <w:r w:rsidR="00F8441F">
        <w:t xml:space="preserve"> and </w:t>
      </w:r>
      <w:r w:rsidR="00F8441F">
        <w:rPr>
          <w:rFonts w:ascii="Arial" w:hAnsi="Arial"/>
          <w:color w:val="231F20"/>
          <w:lang w:val="en-US"/>
        </w:rPr>
        <w:t xml:space="preserve">was funded by a </w:t>
      </w:r>
      <w:r w:rsidR="004B670F">
        <w:rPr>
          <w:rFonts w:ascii="Arial" w:hAnsi="Arial"/>
          <w:color w:val="231F20"/>
          <w:lang w:val="en-US"/>
        </w:rPr>
        <w:t xml:space="preserve">university </w:t>
      </w:r>
      <w:r w:rsidR="00F8441F">
        <w:rPr>
          <w:rFonts w:ascii="Arial" w:hAnsi="Arial"/>
          <w:color w:val="231F20"/>
          <w:lang w:val="en-US"/>
        </w:rPr>
        <w:t>teaching and learning innovation grant</w:t>
      </w:r>
      <w:r w:rsidR="004B670F">
        <w:rPr>
          <w:rFonts w:ascii="Arial" w:hAnsi="Arial"/>
          <w:color w:val="231F20"/>
          <w:lang w:val="en-US"/>
        </w:rPr>
        <w:t>.</w:t>
      </w:r>
      <w:r w:rsidR="00F8441F">
        <w:rPr>
          <w:rFonts w:ascii="Arial" w:hAnsi="Arial"/>
          <w:color w:val="231F20"/>
          <w:lang w:val="en-US"/>
        </w:rPr>
        <w:t xml:space="preserve"> </w:t>
      </w:r>
      <w:r>
        <w:t xml:space="preserve">The co-producers included young people, the children's rights officer, the placement co-ordinator and three university lecturers. Permission to undertake this project </w:t>
      </w:r>
      <w:r w:rsidR="00230F0B">
        <w:t xml:space="preserve">and publish the report </w:t>
      </w:r>
      <w:r>
        <w:t xml:space="preserve">was agreed by the University and the local authority. The Children's Rights Officer supported </w:t>
      </w:r>
      <w:r w:rsidR="00F8441F">
        <w:t xml:space="preserve">and safeguarded </w:t>
      </w:r>
      <w:r>
        <w:t>the young people throughout the project with the assistance of a care leaver who was undertaking a council</w:t>
      </w:r>
      <w:r w:rsidR="00F8441F">
        <w:t xml:space="preserve"> </w:t>
      </w:r>
      <w:r>
        <w:t xml:space="preserve">apprenticeship. </w:t>
      </w:r>
      <w:r w:rsidR="00F8441F">
        <w:t>The young people who wished to</w:t>
      </w:r>
      <w:r w:rsidR="00920303">
        <w:t>,</w:t>
      </w:r>
      <w:r w:rsidR="00F8441F">
        <w:t xml:space="preserve"> could </w:t>
      </w:r>
      <w:r w:rsidR="00F8441F">
        <w:rPr>
          <w:rFonts w:ascii="Arial" w:hAnsi="Arial"/>
          <w:color w:val="231F20"/>
          <w:lang w:val="en-US"/>
        </w:rPr>
        <w:t xml:space="preserve">enroll on a City and Guilds Active Citizenship </w:t>
      </w:r>
      <w:proofErr w:type="spellStart"/>
      <w:r w:rsidR="00F8441F">
        <w:rPr>
          <w:rFonts w:ascii="Arial" w:hAnsi="Arial"/>
          <w:color w:val="231F20"/>
          <w:lang w:val="en-US"/>
        </w:rPr>
        <w:t>programme</w:t>
      </w:r>
      <w:proofErr w:type="spellEnd"/>
      <w:r w:rsidR="00F8441F">
        <w:rPr>
          <w:rFonts w:ascii="Arial" w:hAnsi="Arial"/>
          <w:color w:val="231F20"/>
          <w:lang w:val="en-US"/>
        </w:rPr>
        <w:t xml:space="preserve"> (IPAC) that would provide recognition of their role as a </w:t>
      </w:r>
      <w:proofErr w:type="gramStart"/>
      <w:r w:rsidR="00F8441F">
        <w:rPr>
          <w:rFonts w:ascii="Arial" w:hAnsi="Arial"/>
          <w:color w:val="231F20"/>
          <w:lang w:val="en-US"/>
        </w:rPr>
        <w:t>mentor .</w:t>
      </w:r>
      <w:proofErr w:type="gramEnd"/>
      <w:r w:rsidR="00F8441F">
        <w:t xml:space="preserve"> </w:t>
      </w:r>
      <w:r>
        <w:rPr>
          <w:rFonts w:ascii="Arial" w:hAnsi="Arial" w:cs="Arial"/>
        </w:rPr>
        <w:t xml:space="preserve">The views reported here are those of the authors. The authors represent the different stakeholders involved </w:t>
      </w:r>
      <w:r w:rsidR="005F76F7">
        <w:rPr>
          <w:rFonts w:ascii="Arial" w:hAnsi="Arial"/>
        </w:rPr>
        <w:t>as a co-productive project should have a co-productive review (SCIE</w:t>
      </w:r>
      <w:r w:rsidR="001D5D06">
        <w:rPr>
          <w:rFonts w:ascii="Arial" w:hAnsi="Arial"/>
        </w:rPr>
        <w:t>,</w:t>
      </w:r>
      <w:r w:rsidR="005F76F7">
        <w:rPr>
          <w:rFonts w:ascii="Arial" w:hAnsi="Arial"/>
        </w:rPr>
        <w:t xml:space="preserve"> 2013) in order to co-produce knowledge. </w:t>
      </w:r>
      <w:r w:rsidR="005F76F7">
        <w:rPr>
          <w:rFonts w:ascii="Arial" w:hAnsi="Arial" w:cs="Arial"/>
        </w:rPr>
        <w:t>The authors</w:t>
      </w:r>
      <w:r>
        <w:rPr>
          <w:rFonts w:ascii="Arial" w:hAnsi="Arial" w:cs="Arial"/>
        </w:rPr>
        <w:t xml:space="preserve"> include two social work students and two adult young people with experience of the care system. All the authors </w:t>
      </w:r>
      <w:r>
        <w:t xml:space="preserve">have agreed to the publication of the article. </w:t>
      </w:r>
    </w:p>
    <w:p w14:paraId="4C6DA670" w14:textId="77777777" w:rsidR="00F54368" w:rsidRDefault="00F54368" w:rsidP="003E5E05">
      <w:pPr>
        <w:pStyle w:val="BodyText"/>
        <w:spacing w:line="360" w:lineRule="auto"/>
        <w:jc w:val="both"/>
        <w:rPr>
          <w:rFonts w:eastAsia="Times New Roman" w:cs="Arial"/>
          <w:szCs w:val="24"/>
          <w:u w:val="single"/>
          <w:lang w:eastAsia="en-GB"/>
        </w:rPr>
      </w:pPr>
    </w:p>
    <w:p w14:paraId="3EF8284A" w14:textId="77777777" w:rsidR="003E5E05" w:rsidRPr="00B52E8E" w:rsidRDefault="009C7427" w:rsidP="003E5E05">
      <w:pPr>
        <w:pStyle w:val="BodyText"/>
        <w:spacing w:line="360" w:lineRule="auto"/>
        <w:jc w:val="both"/>
        <w:rPr>
          <w:rFonts w:eastAsia="Times New Roman" w:cs="Arial"/>
          <w:szCs w:val="24"/>
          <w:u w:val="single"/>
          <w:lang w:eastAsia="en-GB"/>
        </w:rPr>
      </w:pPr>
      <w:r w:rsidRPr="00B52E8E">
        <w:rPr>
          <w:rFonts w:eastAsia="Times New Roman" w:cs="Arial"/>
          <w:szCs w:val="24"/>
          <w:u w:val="single"/>
          <w:lang w:eastAsia="en-GB"/>
        </w:rPr>
        <w:t xml:space="preserve">Background to Participation by Children and Young People </w:t>
      </w:r>
    </w:p>
    <w:p w14:paraId="79C1C1BE" w14:textId="4EE1C6B7" w:rsidR="009A7A65" w:rsidRDefault="00197332" w:rsidP="0065608D">
      <w:pPr>
        <w:pStyle w:val="BodyText"/>
        <w:spacing w:line="360" w:lineRule="auto"/>
        <w:jc w:val="both"/>
        <w:rPr>
          <w:rFonts w:cs="Arial"/>
          <w:b w:val="0"/>
        </w:rPr>
      </w:pPr>
      <w:r w:rsidRPr="00197332">
        <w:rPr>
          <w:rFonts w:cs="Arial"/>
          <w:b w:val="0"/>
        </w:rPr>
        <w:t>The rights of children living away from home or receiving social care are emphasised in the Children Act 1989 and the Adoption and Children Act 2002</w:t>
      </w:r>
      <w:r w:rsidR="003A5597">
        <w:rPr>
          <w:rFonts w:cs="Arial"/>
          <w:b w:val="0"/>
        </w:rPr>
        <w:t xml:space="preserve">. </w:t>
      </w:r>
      <w:r w:rsidRPr="00197332">
        <w:rPr>
          <w:rFonts w:cs="Arial"/>
          <w:b w:val="0"/>
        </w:rPr>
        <w:t xml:space="preserve"> </w:t>
      </w:r>
      <w:r w:rsidR="003A5597">
        <w:rPr>
          <w:rFonts w:cs="Arial"/>
          <w:b w:val="0"/>
        </w:rPr>
        <w:t>The</w:t>
      </w:r>
      <w:r w:rsidRPr="00197332">
        <w:rPr>
          <w:rFonts w:cs="Arial"/>
          <w:b w:val="0"/>
        </w:rPr>
        <w:t xml:space="preserve"> UN Convention </w:t>
      </w:r>
      <w:r w:rsidR="001D5D06">
        <w:rPr>
          <w:rFonts w:cs="Arial"/>
          <w:b w:val="0"/>
        </w:rPr>
        <w:t xml:space="preserve">on the </w:t>
      </w:r>
      <w:r w:rsidRPr="00197332">
        <w:rPr>
          <w:rFonts w:cs="Arial"/>
          <w:b w:val="0"/>
        </w:rPr>
        <w:t xml:space="preserve">Rights of the Child include the requirement for children to be consulted and to express their views, wishes and feelings in relation to decisions about them. </w:t>
      </w:r>
      <w:r w:rsidR="009D5EEB">
        <w:rPr>
          <w:rFonts w:cs="Arial"/>
          <w:b w:val="0"/>
        </w:rPr>
        <w:t>The Children’</w:t>
      </w:r>
      <w:r w:rsidR="00452ABF">
        <w:rPr>
          <w:rFonts w:cs="Arial"/>
          <w:b w:val="0"/>
        </w:rPr>
        <w:t>s Commissioner was established by t</w:t>
      </w:r>
      <w:r w:rsidR="009D5EEB" w:rsidRPr="00B52E8E">
        <w:rPr>
          <w:rFonts w:cs="Arial"/>
          <w:b w:val="0"/>
        </w:rPr>
        <w:t xml:space="preserve">he Children Act 2004 and the 2014 Children and Families Act </w:t>
      </w:r>
      <w:r w:rsidR="009D5EEB">
        <w:rPr>
          <w:rFonts w:cs="Arial"/>
          <w:b w:val="0"/>
        </w:rPr>
        <w:t>specified her</w:t>
      </w:r>
      <w:r w:rsidR="009D5EEB" w:rsidRPr="00B52E8E">
        <w:rPr>
          <w:rFonts w:cs="Arial"/>
          <w:b w:val="0"/>
        </w:rPr>
        <w:t xml:space="preserve"> primary function as ‘promoting and protecting the rights of children in England’ and advising the Secretary of State</w:t>
      </w:r>
      <w:r w:rsidR="009D5EEB">
        <w:rPr>
          <w:rFonts w:cs="Arial"/>
          <w:b w:val="0"/>
        </w:rPr>
        <w:t>.</w:t>
      </w:r>
      <w:r w:rsidR="009D5EEB" w:rsidRPr="00B52E8E">
        <w:rPr>
          <w:rFonts w:cs="Arial"/>
          <w:b w:val="0"/>
        </w:rPr>
        <w:t xml:space="preserve"> </w:t>
      </w:r>
      <w:r w:rsidR="009D5EEB" w:rsidRPr="000B608E">
        <w:rPr>
          <w:rFonts w:cs="Arial"/>
          <w:b w:val="0"/>
        </w:rPr>
        <w:t>Indeed</w:t>
      </w:r>
      <w:r w:rsidR="00920303">
        <w:rPr>
          <w:rFonts w:cs="Arial"/>
          <w:b w:val="0"/>
        </w:rPr>
        <w:t>,</w:t>
      </w:r>
      <w:r w:rsidR="009D5EEB" w:rsidRPr="000B608E">
        <w:rPr>
          <w:rFonts w:cs="Arial"/>
          <w:b w:val="0"/>
        </w:rPr>
        <w:t xml:space="preserve"> serious case reviews and other enquiries into child abuse repeatedly find that the children involved have</w:t>
      </w:r>
      <w:r w:rsidR="009D5EEB">
        <w:rPr>
          <w:rFonts w:cs="Arial"/>
          <w:b w:val="0"/>
        </w:rPr>
        <w:t xml:space="preserve"> not been talked or listened to</w:t>
      </w:r>
      <w:r w:rsidR="009D5EEB" w:rsidRPr="000B608E">
        <w:rPr>
          <w:rFonts w:cs="Arial"/>
          <w:b w:val="0"/>
        </w:rPr>
        <w:t xml:space="preserve"> and this remains an important element of </w:t>
      </w:r>
      <w:r w:rsidR="003A5597">
        <w:rPr>
          <w:rFonts w:cs="Arial"/>
          <w:b w:val="0"/>
        </w:rPr>
        <w:t>social work practice</w:t>
      </w:r>
      <w:r w:rsidR="009D5EEB" w:rsidRPr="000B608E">
        <w:rPr>
          <w:rFonts w:cs="Arial"/>
          <w:b w:val="0"/>
        </w:rPr>
        <w:t xml:space="preserve"> (Ferguson, 2011; Coventry LSCB</w:t>
      </w:r>
      <w:r w:rsidR="001D5D06">
        <w:rPr>
          <w:rFonts w:cs="Arial"/>
          <w:b w:val="0"/>
        </w:rPr>
        <w:t>,</w:t>
      </w:r>
      <w:r w:rsidR="009D5EEB" w:rsidRPr="000B608E">
        <w:rPr>
          <w:rFonts w:cs="Arial"/>
          <w:b w:val="0"/>
        </w:rPr>
        <w:t xml:space="preserve"> 2014)</w:t>
      </w:r>
      <w:r w:rsidR="001D5D06">
        <w:rPr>
          <w:rFonts w:cs="Arial"/>
          <w:b w:val="0"/>
        </w:rPr>
        <w:t>.</w:t>
      </w:r>
      <w:r w:rsidR="009D5EEB" w:rsidRPr="000B608E">
        <w:rPr>
          <w:rFonts w:cs="Arial"/>
          <w:b w:val="0"/>
        </w:rPr>
        <w:t xml:space="preserve"> </w:t>
      </w:r>
      <w:r w:rsidR="001D5D06">
        <w:rPr>
          <w:rFonts w:cs="Arial"/>
          <w:b w:val="0"/>
        </w:rPr>
        <w:t>B</w:t>
      </w:r>
      <w:r w:rsidR="009D5EEB" w:rsidRPr="000B608E">
        <w:rPr>
          <w:rFonts w:cs="Arial"/>
          <w:b w:val="0"/>
        </w:rPr>
        <w:t xml:space="preserve">enefits of participation by young people </w:t>
      </w:r>
      <w:r w:rsidR="001D5D06">
        <w:rPr>
          <w:rFonts w:cs="Arial"/>
          <w:b w:val="0"/>
        </w:rPr>
        <w:lastRenderedPageBreak/>
        <w:t>include</w:t>
      </w:r>
      <w:r w:rsidR="009D5EEB" w:rsidRPr="000B608E">
        <w:rPr>
          <w:rFonts w:cs="Arial"/>
          <w:b w:val="0"/>
        </w:rPr>
        <w:t xml:space="preserve"> the</w:t>
      </w:r>
      <w:r w:rsidR="00CE7E01">
        <w:rPr>
          <w:rFonts w:cs="Arial"/>
          <w:b w:val="0"/>
        </w:rPr>
        <w:t>ir</w:t>
      </w:r>
      <w:r w:rsidR="009D5EEB" w:rsidRPr="000B608E">
        <w:rPr>
          <w:rFonts w:cs="Arial"/>
          <w:b w:val="0"/>
        </w:rPr>
        <w:t xml:space="preserve"> contribution to the development of child centred services and </w:t>
      </w:r>
      <w:r w:rsidR="00CE7E01">
        <w:rPr>
          <w:rFonts w:cs="Arial"/>
          <w:b w:val="0"/>
        </w:rPr>
        <w:t xml:space="preserve">the </w:t>
      </w:r>
      <w:r w:rsidR="009D5EEB">
        <w:rPr>
          <w:rFonts w:cs="Arial"/>
          <w:b w:val="0"/>
        </w:rPr>
        <w:t xml:space="preserve">upholding </w:t>
      </w:r>
      <w:r w:rsidR="00CE7E01">
        <w:rPr>
          <w:rFonts w:cs="Arial"/>
          <w:b w:val="0"/>
        </w:rPr>
        <w:t>of</w:t>
      </w:r>
      <w:r w:rsidR="009D5EEB" w:rsidRPr="000B608E">
        <w:rPr>
          <w:rFonts w:cs="Arial"/>
          <w:b w:val="0"/>
        </w:rPr>
        <w:t xml:space="preserve"> their rights</w:t>
      </w:r>
      <w:r w:rsidR="004C58F1">
        <w:rPr>
          <w:rFonts w:cs="Arial"/>
          <w:b w:val="0"/>
        </w:rPr>
        <w:t xml:space="preserve"> to a voice</w:t>
      </w:r>
      <w:r w:rsidR="009D5EEB" w:rsidRPr="000B608E">
        <w:rPr>
          <w:rFonts w:cs="Arial"/>
          <w:b w:val="0"/>
        </w:rPr>
        <w:t xml:space="preserve"> as citizens (Sinclair, 2004). </w:t>
      </w:r>
    </w:p>
    <w:p w14:paraId="3B8B453B" w14:textId="77777777" w:rsidR="00456486" w:rsidRDefault="00456486" w:rsidP="0065608D">
      <w:pPr>
        <w:pStyle w:val="BodyText"/>
        <w:spacing w:line="360" w:lineRule="auto"/>
        <w:jc w:val="both"/>
        <w:rPr>
          <w:rFonts w:cs="Arial"/>
        </w:rPr>
      </w:pPr>
    </w:p>
    <w:p w14:paraId="512E7CD8" w14:textId="49661A76" w:rsidR="00EE4D8B" w:rsidRPr="00626057" w:rsidRDefault="00EE4D8B" w:rsidP="00EE4D8B">
      <w:pPr>
        <w:spacing w:line="360" w:lineRule="auto"/>
        <w:jc w:val="both"/>
        <w:rPr>
          <w:rFonts w:ascii="Arial" w:hAnsi="Arial" w:cs="Arial"/>
        </w:rPr>
      </w:pPr>
      <w:r w:rsidRPr="00626057">
        <w:rPr>
          <w:rFonts w:ascii="Arial" w:hAnsi="Arial" w:cs="Arial"/>
        </w:rPr>
        <w:t>User knowledge is now classified by the Social Care Institute of Excellence (</w:t>
      </w:r>
      <w:proofErr w:type="spellStart"/>
      <w:r w:rsidR="000D3A6D">
        <w:rPr>
          <w:rFonts w:ascii="Arial" w:hAnsi="Arial" w:cs="Arial"/>
        </w:rPr>
        <w:t>Pawson</w:t>
      </w:r>
      <w:proofErr w:type="spellEnd"/>
      <w:r w:rsidRPr="00626057">
        <w:rPr>
          <w:rFonts w:ascii="Arial" w:hAnsi="Arial" w:cs="Arial"/>
        </w:rPr>
        <w:t xml:space="preserve">, </w:t>
      </w:r>
      <w:r w:rsidR="0024431D">
        <w:rPr>
          <w:rFonts w:ascii="Arial" w:hAnsi="Arial" w:cs="Arial"/>
        </w:rPr>
        <w:t xml:space="preserve">Boaz, Grayson, Long, &amp; Barnes, </w:t>
      </w:r>
      <w:r w:rsidRPr="00626057">
        <w:rPr>
          <w:rFonts w:ascii="Arial" w:hAnsi="Arial" w:cs="Arial"/>
        </w:rPr>
        <w:t xml:space="preserve">2003) as a resource in developing evidenced based practice, as users possess vital knowledge </w:t>
      </w:r>
      <w:r w:rsidR="004C58F1">
        <w:rPr>
          <w:rFonts w:ascii="Arial" w:hAnsi="Arial" w:cs="Arial"/>
        </w:rPr>
        <w:t xml:space="preserve">and experience. </w:t>
      </w:r>
      <w:r w:rsidR="001D5D06" w:rsidRPr="00626057">
        <w:rPr>
          <w:rFonts w:ascii="Arial" w:hAnsi="Arial" w:cs="Arial"/>
        </w:rPr>
        <w:t>Service user involvement is a core requirement in s</w:t>
      </w:r>
      <w:r w:rsidR="001D5D06">
        <w:rPr>
          <w:rFonts w:ascii="Arial" w:hAnsi="Arial" w:cs="Arial"/>
        </w:rPr>
        <w:t>ocial work education (DOH, 2002</w:t>
      </w:r>
      <w:r w:rsidR="001D5D06" w:rsidRPr="00626057">
        <w:rPr>
          <w:rFonts w:ascii="Arial" w:hAnsi="Arial" w:cs="Arial"/>
        </w:rPr>
        <w:t>;</w:t>
      </w:r>
      <w:r w:rsidR="001D5D06">
        <w:rPr>
          <w:rFonts w:ascii="Arial" w:hAnsi="Arial" w:cs="Arial"/>
        </w:rPr>
        <w:t xml:space="preserve"> </w:t>
      </w:r>
      <w:r w:rsidR="001D5D06" w:rsidRPr="00626057">
        <w:rPr>
          <w:rFonts w:ascii="Arial" w:hAnsi="Arial" w:cs="Arial"/>
        </w:rPr>
        <w:t>HCPC</w:t>
      </w:r>
      <w:r w:rsidR="001D5D06">
        <w:rPr>
          <w:rFonts w:ascii="Arial" w:hAnsi="Arial" w:cs="Arial"/>
        </w:rPr>
        <w:t>,</w:t>
      </w:r>
      <w:r w:rsidR="001D5D06" w:rsidRPr="00626057">
        <w:rPr>
          <w:rFonts w:ascii="Arial" w:hAnsi="Arial" w:cs="Arial"/>
        </w:rPr>
        <w:t xml:space="preserve"> 2012). </w:t>
      </w:r>
      <w:r w:rsidRPr="00626057">
        <w:rPr>
          <w:rFonts w:ascii="Arial" w:hAnsi="Arial" w:cs="Arial"/>
        </w:rPr>
        <w:t xml:space="preserve">However, </w:t>
      </w:r>
      <w:r w:rsidR="00332667">
        <w:rPr>
          <w:rFonts w:ascii="Arial" w:hAnsi="Arial" w:cs="Arial"/>
        </w:rPr>
        <w:t xml:space="preserve">while it is recognised that involvement </w:t>
      </w:r>
      <w:r w:rsidR="0045338C">
        <w:rPr>
          <w:rFonts w:ascii="Arial" w:hAnsi="Arial" w:cs="Arial"/>
        </w:rPr>
        <w:t xml:space="preserve">on an equal basis </w:t>
      </w:r>
      <w:r w:rsidR="00707DA1">
        <w:rPr>
          <w:rFonts w:ascii="Arial" w:hAnsi="Arial" w:cs="Arial"/>
        </w:rPr>
        <w:t>can model</w:t>
      </w:r>
      <w:r w:rsidR="00332667">
        <w:rPr>
          <w:rFonts w:ascii="Arial" w:hAnsi="Arial" w:cs="Arial"/>
        </w:rPr>
        <w:t xml:space="preserve"> social work principles</w:t>
      </w:r>
      <w:r w:rsidR="00707DA1">
        <w:rPr>
          <w:rFonts w:ascii="Arial" w:hAnsi="Arial" w:cs="Arial"/>
        </w:rPr>
        <w:t xml:space="preserve"> </w:t>
      </w:r>
      <w:r w:rsidR="00332667">
        <w:rPr>
          <w:rFonts w:ascii="Arial" w:hAnsi="Arial" w:cs="Arial"/>
        </w:rPr>
        <w:t xml:space="preserve">of </w:t>
      </w:r>
      <w:r w:rsidR="0045338C">
        <w:rPr>
          <w:rFonts w:ascii="Arial" w:hAnsi="Arial" w:cs="Arial"/>
        </w:rPr>
        <w:t xml:space="preserve">equality, </w:t>
      </w:r>
      <w:r w:rsidR="00332667">
        <w:rPr>
          <w:rFonts w:ascii="Arial" w:hAnsi="Arial" w:cs="Arial"/>
        </w:rPr>
        <w:t xml:space="preserve">empowerment and </w:t>
      </w:r>
      <w:r w:rsidR="0045338C">
        <w:rPr>
          <w:rFonts w:ascii="Arial" w:hAnsi="Arial" w:cs="Arial"/>
        </w:rPr>
        <w:t xml:space="preserve">meaningful </w:t>
      </w:r>
      <w:r w:rsidR="00332667">
        <w:rPr>
          <w:rFonts w:ascii="Arial" w:hAnsi="Arial" w:cs="Arial"/>
        </w:rPr>
        <w:t xml:space="preserve">partnership </w:t>
      </w:r>
      <w:r w:rsidRPr="00626057">
        <w:rPr>
          <w:rFonts w:ascii="Arial" w:hAnsi="Arial" w:cs="Arial"/>
        </w:rPr>
        <w:t>there is only a small amount of evidence for the effectiveness of service user involvement on improved outcomes for students</w:t>
      </w:r>
      <w:r w:rsidR="00296EE9">
        <w:rPr>
          <w:rFonts w:ascii="Arial" w:hAnsi="Arial" w:cs="Arial"/>
        </w:rPr>
        <w:t xml:space="preserve"> </w:t>
      </w:r>
      <w:r w:rsidR="00F22AED">
        <w:rPr>
          <w:rFonts w:ascii="Arial" w:hAnsi="Arial" w:cs="Arial"/>
        </w:rPr>
        <w:t>(</w:t>
      </w:r>
      <w:proofErr w:type="spellStart"/>
      <w:r w:rsidR="00FA50BE">
        <w:rPr>
          <w:rFonts w:ascii="Arial" w:hAnsi="Arial"/>
        </w:rPr>
        <w:t>Wallcraft</w:t>
      </w:r>
      <w:proofErr w:type="spellEnd"/>
      <w:proofErr w:type="gramStart"/>
      <w:r w:rsidR="00FA50BE">
        <w:rPr>
          <w:rFonts w:ascii="Arial" w:hAnsi="Arial"/>
        </w:rPr>
        <w:t>,  Fleischmann</w:t>
      </w:r>
      <w:proofErr w:type="gramEnd"/>
      <w:r w:rsidR="00FA50BE">
        <w:rPr>
          <w:rFonts w:ascii="Arial" w:hAnsi="Arial"/>
        </w:rPr>
        <w:t xml:space="preserve"> &amp; Schofield</w:t>
      </w:r>
      <w:r w:rsidR="001D5D06">
        <w:rPr>
          <w:rFonts w:ascii="Arial" w:hAnsi="Arial" w:cs="Arial"/>
        </w:rPr>
        <w:t>,</w:t>
      </w:r>
      <w:r w:rsidR="00296EE9">
        <w:rPr>
          <w:rFonts w:ascii="Arial" w:hAnsi="Arial" w:cs="Arial"/>
        </w:rPr>
        <w:t xml:space="preserve"> 2012).</w:t>
      </w:r>
      <w:r w:rsidR="00334BE8" w:rsidRPr="00626057">
        <w:rPr>
          <w:rFonts w:ascii="Arial" w:hAnsi="Arial" w:cs="Arial"/>
        </w:rPr>
        <w:t xml:space="preserve"> </w:t>
      </w:r>
      <w:r w:rsidR="009C7427" w:rsidRPr="00626057">
        <w:rPr>
          <w:rFonts w:ascii="Arial" w:hAnsi="Arial" w:cs="Arial"/>
        </w:rPr>
        <w:t xml:space="preserve">Robinson and Webber (2012) recently found </w:t>
      </w:r>
      <w:r w:rsidR="00334BE8" w:rsidRPr="00626057">
        <w:rPr>
          <w:rFonts w:ascii="Arial" w:hAnsi="Arial" w:cs="Arial"/>
        </w:rPr>
        <w:t xml:space="preserve">no studies </w:t>
      </w:r>
      <w:r w:rsidR="009C7427" w:rsidRPr="00626057">
        <w:rPr>
          <w:rFonts w:ascii="Arial" w:hAnsi="Arial" w:cs="Arial"/>
        </w:rPr>
        <w:t xml:space="preserve">that </w:t>
      </w:r>
      <w:r w:rsidR="00334BE8" w:rsidRPr="00626057">
        <w:rPr>
          <w:rFonts w:ascii="Arial" w:hAnsi="Arial" w:cs="Arial"/>
        </w:rPr>
        <w:t>evaluated the outcome for practice and impact on service users and carers.</w:t>
      </w:r>
      <w:r w:rsidR="00D7026E" w:rsidRPr="00626057">
        <w:rPr>
          <w:rFonts w:ascii="Arial" w:hAnsi="Arial" w:cs="Arial"/>
        </w:rPr>
        <w:t xml:space="preserve"> </w:t>
      </w:r>
      <w:r w:rsidR="00456486">
        <w:rPr>
          <w:rFonts w:ascii="Arial" w:hAnsi="Arial" w:cs="Arial"/>
          <w:bCs/>
          <w:lang w:val="en"/>
        </w:rPr>
        <w:t>This project emerged as part of a current</w:t>
      </w:r>
      <w:r w:rsidR="00456486" w:rsidRPr="00CF46F4">
        <w:rPr>
          <w:rFonts w:ascii="Arial" w:hAnsi="Arial" w:cs="Arial"/>
          <w:bCs/>
          <w:lang w:val="en"/>
        </w:rPr>
        <w:t xml:space="preserve"> </w:t>
      </w:r>
      <w:r w:rsidR="00456486">
        <w:rPr>
          <w:rFonts w:ascii="Arial" w:hAnsi="Arial" w:cs="Arial"/>
          <w:bCs/>
          <w:lang w:val="en"/>
        </w:rPr>
        <w:t>strategy</w:t>
      </w:r>
      <w:r w:rsidR="00456486" w:rsidRPr="00CF46F4">
        <w:rPr>
          <w:rFonts w:ascii="Arial" w:hAnsi="Arial" w:cs="Arial"/>
          <w:bCs/>
          <w:lang w:val="en"/>
        </w:rPr>
        <w:t xml:space="preserve"> to </w:t>
      </w:r>
      <w:r w:rsidR="00456486">
        <w:rPr>
          <w:rFonts w:ascii="Arial" w:hAnsi="Arial" w:cs="Arial"/>
          <w:bCs/>
          <w:lang w:val="en"/>
        </w:rPr>
        <w:t>develop</w:t>
      </w:r>
      <w:r w:rsidR="00456486" w:rsidRPr="00CF46F4">
        <w:rPr>
          <w:rFonts w:ascii="Arial" w:hAnsi="Arial" w:cs="Arial"/>
          <w:bCs/>
          <w:lang w:val="en"/>
        </w:rPr>
        <w:t xml:space="preserve"> a range of user led innovations </w:t>
      </w:r>
      <w:r w:rsidR="00456486">
        <w:rPr>
          <w:rFonts w:ascii="Arial" w:hAnsi="Arial" w:cs="Arial"/>
          <w:bCs/>
          <w:lang w:val="en"/>
        </w:rPr>
        <w:t>that move</w:t>
      </w:r>
      <w:r w:rsidR="00456486" w:rsidRPr="00CF46F4">
        <w:rPr>
          <w:rFonts w:ascii="Arial" w:hAnsi="Arial" w:cs="Arial"/>
          <w:bCs/>
          <w:lang w:val="en"/>
        </w:rPr>
        <w:t xml:space="preserve"> away from service users telling their own stories</w:t>
      </w:r>
      <w:r w:rsidR="00456486">
        <w:rPr>
          <w:rFonts w:ascii="Arial" w:hAnsi="Arial" w:cs="Arial"/>
          <w:bCs/>
          <w:lang w:val="en"/>
        </w:rPr>
        <w:t>, to users being co-producers and leaders in teaching, learning and research (Author</w:t>
      </w:r>
      <w:r w:rsidR="001D5D06">
        <w:rPr>
          <w:rFonts w:ascii="Arial" w:hAnsi="Arial" w:cs="Arial"/>
          <w:bCs/>
          <w:lang w:val="en"/>
        </w:rPr>
        <w:t>,</w:t>
      </w:r>
      <w:r w:rsidR="00456486">
        <w:rPr>
          <w:rFonts w:ascii="Arial" w:hAnsi="Arial" w:cs="Arial"/>
          <w:bCs/>
          <w:lang w:val="en"/>
        </w:rPr>
        <w:t xml:space="preserve"> 2008; S</w:t>
      </w:r>
      <w:r w:rsidR="00B84BBC">
        <w:rPr>
          <w:rFonts w:ascii="Arial" w:hAnsi="Arial" w:cs="Arial"/>
          <w:bCs/>
          <w:lang w:val="en"/>
        </w:rPr>
        <w:t>add</w:t>
      </w:r>
      <w:r w:rsidR="00456486">
        <w:rPr>
          <w:rFonts w:ascii="Arial" w:hAnsi="Arial" w:cs="Arial"/>
          <w:bCs/>
          <w:lang w:val="en"/>
        </w:rPr>
        <w:t>, 2011).</w:t>
      </w:r>
    </w:p>
    <w:p w14:paraId="7F783BC3" w14:textId="77777777" w:rsidR="003E5E05" w:rsidRPr="00626057" w:rsidRDefault="003E5E05" w:rsidP="003E5E05">
      <w:pPr>
        <w:autoSpaceDE w:val="0"/>
        <w:autoSpaceDN w:val="0"/>
        <w:adjustRightInd w:val="0"/>
        <w:spacing w:before="60" w:after="60" w:line="360" w:lineRule="auto"/>
        <w:rPr>
          <w:rFonts w:ascii="Arial" w:hAnsi="Arial"/>
          <w:color w:val="231F20"/>
          <w:lang w:val="en-US"/>
        </w:rPr>
      </w:pPr>
    </w:p>
    <w:p w14:paraId="4299AB1D" w14:textId="59FB4853" w:rsidR="003E5E05" w:rsidRPr="00B52E8E" w:rsidRDefault="009C7427" w:rsidP="00144E4F">
      <w:pPr>
        <w:autoSpaceDE w:val="0"/>
        <w:autoSpaceDN w:val="0"/>
        <w:adjustRightInd w:val="0"/>
        <w:spacing w:before="60" w:after="60" w:line="360" w:lineRule="auto"/>
        <w:rPr>
          <w:rFonts w:ascii="Arial" w:hAnsi="Arial" w:cs="Arial"/>
        </w:rPr>
      </w:pPr>
      <w:r w:rsidRPr="00626057">
        <w:rPr>
          <w:rFonts w:ascii="Arial" w:hAnsi="Arial" w:cs="Arial"/>
          <w:color w:val="231F20"/>
        </w:rPr>
        <w:t>C</w:t>
      </w:r>
      <w:r w:rsidR="003E5E05" w:rsidRPr="00780874">
        <w:rPr>
          <w:rFonts w:ascii="Arial" w:hAnsi="Arial" w:cs="Arial"/>
          <w:color w:val="231F20"/>
        </w:rPr>
        <w:t xml:space="preserve">hild and family social workers </w:t>
      </w:r>
      <w:r w:rsidRPr="00780874">
        <w:rPr>
          <w:rFonts w:ascii="Arial" w:hAnsi="Arial" w:cs="Arial"/>
          <w:color w:val="231F20"/>
        </w:rPr>
        <w:t xml:space="preserve">need </w:t>
      </w:r>
      <w:proofErr w:type="gramStart"/>
      <w:r w:rsidR="003E5E05" w:rsidRPr="00572F07">
        <w:rPr>
          <w:rFonts w:ascii="Arial" w:hAnsi="Arial" w:cs="Arial"/>
          <w:color w:val="231F20"/>
        </w:rPr>
        <w:t>to  use</w:t>
      </w:r>
      <w:proofErr w:type="gramEnd"/>
      <w:r w:rsidR="003E5E05" w:rsidRPr="00572F07">
        <w:rPr>
          <w:rFonts w:ascii="Arial" w:hAnsi="Arial" w:cs="Arial"/>
          <w:color w:val="231F20"/>
        </w:rPr>
        <w:t xml:space="preserve"> empathy</w:t>
      </w:r>
      <w:r w:rsidR="006D018D">
        <w:rPr>
          <w:rFonts w:ascii="Arial" w:hAnsi="Arial" w:cs="Arial"/>
          <w:color w:val="231F20"/>
        </w:rPr>
        <w:t xml:space="preserve"> to build relationships</w:t>
      </w:r>
      <w:r w:rsidR="001D5D06">
        <w:rPr>
          <w:rFonts w:ascii="Arial" w:hAnsi="Arial" w:cs="Arial"/>
          <w:color w:val="231F20"/>
        </w:rPr>
        <w:t xml:space="preserve"> with children</w:t>
      </w:r>
      <w:r w:rsidR="00920303">
        <w:rPr>
          <w:rFonts w:ascii="Arial" w:hAnsi="Arial" w:cs="Arial"/>
          <w:color w:val="231F20"/>
        </w:rPr>
        <w:t>,</w:t>
      </w:r>
      <w:r w:rsidR="001D5D06">
        <w:rPr>
          <w:rFonts w:ascii="Arial" w:hAnsi="Arial" w:cs="Arial"/>
          <w:color w:val="231F20"/>
        </w:rPr>
        <w:t xml:space="preserve"> in order to</w:t>
      </w:r>
      <w:r w:rsidR="00F2073E">
        <w:rPr>
          <w:rFonts w:ascii="Arial" w:hAnsi="Arial" w:cs="Arial"/>
          <w:color w:val="231F20"/>
        </w:rPr>
        <w:t xml:space="preserve"> </w:t>
      </w:r>
      <w:r w:rsidR="003E5E05" w:rsidRPr="00B52E8E">
        <w:rPr>
          <w:rFonts w:ascii="Arial" w:hAnsi="Arial" w:cs="Arial"/>
          <w:color w:val="231F20"/>
        </w:rPr>
        <w:t>understand the</w:t>
      </w:r>
      <w:r w:rsidR="001D5D06">
        <w:rPr>
          <w:rFonts w:ascii="Arial" w:hAnsi="Arial" w:cs="Arial"/>
          <w:color w:val="231F20"/>
        </w:rPr>
        <w:t>ir</w:t>
      </w:r>
      <w:r w:rsidR="003E5E05" w:rsidRPr="00B52E8E">
        <w:rPr>
          <w:rFonts w:ascii="Arial" w:hAnsi="Arial" w:cs="Arial"/>
          <w:color w:val="231F20"/>
        </w:rPr>
        <w:t xml:space="preserve"> world</w:t>
      </w:r>
      <w:r w:rsidR="00F2073E">
        <w:rPr>
          <w:rFonts w:ascii="Arial" w:hAnsi="Arial" w:cs="Arial"/>
          <w:color w:val="231F20"/>
        </w:rPr>
        <w:t xml:space="preserve"> in the context of their </w:t>
      </w:r>
      <w:r w:rsidR="00BA4BE8">
        <w:rPr>
          <w:rFonts w:ascii="Arial" w:hAnsi="Arial" w:cs="Arial"/>
          <w:color w:val="231F20"/>
        </w:rPr>
        <w:t xml:space="preserve">identity, </w:t>
      </w:r>
      <w:r w:rsidR="00F2073E">
        <w:rPr>
          <w:rFonts w:ascii="Arial" w:hAnsi="Arial" w:cs="Arial"/>
          <w:color w:val="231F20"/>
        </w:rPr>
        <w:t>family, culture and community</w:t>
      </w:r>
      <w:r w:rsidR="006D018D">
        <w:rPr>
          <w:rFonts w:ascii="Arial" w:hAnsi="Arial" w:cs="Arial"/>
          <w:color w:val="231F20"/>
        </w:rPr>
        <w:t xml:space="preserve"> </w:t>
      </w:r>
      <w:r w:rsidR="003E5E05" w:rsidRPr="00B52E8E">
        <w:rPr>
          <w:rFonts w:ascii="Arial" w:hAnsi="Arial" w:cs="Arial"/>
          <w:color w:val="231F20"/>
          <w:lang w:val="en-US"/>
        </w:rPr>
        <w:t xml:space="preserve">and </w:t>
      </w:r>
      <w:r w:rsidR="00920303">
        <w:rPr>
          <w:rFonts w:ascii="Arial" w:hAnsi="Arial" w:cs="Arial"/>
          <w:color w:val="231F20"/>
          <w:lang w:val="en-US"/>
        </w:rPr>
        <w:t>discuss</w:t>
      </w:r>
      <w:r w:rsidR="003E5E05" w:rsidRPr="00B52E8E">
        <w:rPr>
          <w:rFonts w:ascii="Arial" w:hAnsi="Arial" w:cs="Arial"/>
          <w:color w:val="231F20"/>
          <w:lang w:val="en-US"/>
        </w:rPr>
        <w:t xml:space="preserve"> critical decisions with them (Munro, 2011; </w:t>
      </w:r>
      <w:proofErr w:type="spellStart"/>
      <w:r w:rsidR="003E5E05" w:rsidRPr="00B52E8E">
        <w:rPr>
          <w:rFonts w:ascii="Arial" w:hAnsi="Arial" w:cs="Arial"/>
          <w:color w:val="231F20"/>
          <w:lang w:val="en-US"/>
        </w:rPr>
        <w:t>Archard</w:t>
      </w:r>
      <w:proofErr w:type="spellEnd"/>
      <w:r w:rsidR="003E5E05" w:rsidRPr="00B52E8E">
        <w:rPr>
          <w:rFonts w:ascii="Arial" w:hAnsi="Arial" w:cs="Arial"/>
          <w:color w:val="231F20"/>
          <w:lang w:val="en-US"/>
        </w:rPr>
        <w:t xml:space="preserve"> </w:t>
      </w:r>
      <w:r w:rsidR="00197332">
        <w:rPr>
          <w:rFonts w:ascii="Arial" w:hAnsi="Arial" w:cs="Arial"/>
          <w:color w:val="231F20"/>
          <w:lang w:val="en-US"/>
        </w:rPr>
        <w:t>and</w:t>
      </w:r>
      <w:r w:rsidR="003E5E05" w:rsidRPr="00B52E8E">
        <w:rPr>
          <w:rFonts w:ascii="Arial" w:hAnsi="Arial" w:cs="Arial"/>
          <w:color w:val="231F20"/>
          <w:lang w:val="en-US"/>
        </w:rPr>
        <w:t xml:space="preserve"> </w:t>
      </w:r>
      <w:proofErr w:type="spellStart"/>
      <w:r w:rsidR="003E5E05" w:rsidRPr="00B52E8E">
        <w:rPr>
          <w:rFonts w:ascii="Arial" w:hAnsi="Arial" w:cs="Arial"/>
          <w:color w:val="231F20"/>
          <w:lang w:val="en-US"/>
        </w:rPr>
        <w:t>Skivenes</w:t>
      </w:r>
      <w:proofErr w:type="spellEnd"/>
      <w:r w:rsidR="003E5E05" w:rsidRPr="00B52E8E">
        <w:rPr>
          <w:rFonts w:ascii="Arial" w:hAnsi="Arial" w:cs="Arial"/>
          <w:color w:val="231F20"/>
          <w:lang w:val="en-US"/>
        </w:rPr>
        <w:t>, 2010).</w:t>
      </w:r>
      <w:r w:rsidRPr="00B52E8E">
        <w:rPr>
          <w:rFonts w:ascii="Arial" w:hAnsi="Arial"/>
          <w:color w:val="231F20"/>
          <w:lang w:val="en-US"/>
        </w:rPr>
        <w:t xml:space="preserve"> </w:t>
      </w:r>
      <w:r w:rsidR="006D018D">
        <w:rPr>
          <w:rFonts w:ascii="Arial" w:hAnsi="Arial"/>
          <w:color w:val="231F20"/>
          <w:lang w:val="en-US"/>
        </w:rPr>
        <w:t>However</w:t>
      </w:r>
      <w:r w:rsidRPr="00B52E8E">
        <w:rPr>
          <w:rFonts w:ascii="Arial" w:hAnsi="Arial"/>
          <w:color w:val="231F20"/>
          <w:lang w:val="en-US"/>
        </w:rPr>
        <w:t xml:space="preserve"> </w:t>
      </w:r>
      <w:proofErr w:type="spellStart"/>
      <w:r w:rsidRPr="00B52E8E">
        <w:rPr>
          <w:rFonts w:ascii="Arial" w:hAnsi="Arial"/>
          <w:color w:val="231F20"/>
          <w:lang w:val="en-US"/>
        </w:rPr>
        <w:t>Luckock</w:t>
      </w:r>
      <w:proofErr w:type="spellEnd"/>
      <w:r w:rsidRPr="00B52E8E">
        <w:rPr>
          <w:rFonts w:ascii="Arial" w:hAnsi="Arial"/>
          <w:color w:val="231F20"/>
          <w:lang w:val="en-US"/>
        </w:rPr>
        <w:t xml:space="preserve"> et al (2007</w:t>
      </w:r>
      <w:r w:rsidR="001D5D06">
        <w:rPr>
          <w:rFonts w:ascii="Arial" w:hAnsi="Arial"/>
          <w:color w:val="231F20"/>
          <w:lang w:val="en-US"/>
        </w:rPr>
        <w:t>, p.</w:t>
      </w:r>
      <w:r w:rsidRPr="00B52E8E">
        <w:rPr>
          <w:rFonts w:ascii="Arial" w:hAnsi="Arial"/>
          <w:color w:val="231F20"/>
          <w:lang w:val="en-US"/>
        </w:rPr>
        <w:t xml:space="preserve">197) found that it was possible to graduate </w:t>
      </w:r>
      <w:r w:rsidR="006D018D">
        <w:rPr>
          <w:rFonts w:ascii="Arial" w:hAnsi="Arial"/>
          <w:color w:val="231F20"/>
          <w:lang w:val="en-US"/>
        </w:rPr>
        <w:t xml:space="preserve">as a social worker </w:t>
      </w:r>
      <w:r w:rsidRPr="00B52E8E">
        <w:rPr>
          <w:rFonts w:ascii="Arial" w:hAnsi="Arial"/>
          <w:color w:val="231F20"/>
          <w:lang w:val="en-US"/>
        </w:rPr>
        <w:t xml:space="preserve">without ‘necessarily having any experience of or being assessed in direct practice and communication with children.’  </w:t>
      </w:r>
      <w:r w:rsidR="003E5E05" w:rsidRPr="00B52E8E">
        <w:rPr>
          <w:rFonts w:ascii="Arial" w:hAnsi="Arial" w:cs="Arial"/>
        </w:rPr>
        <w:t>Th</w:t>
      </w:r>
      <w:r w:rsidR="001D347D" w:rsidRPr="00B52E8E">
        <w:rPr>
          <w:rFonts w:ascii="Arial" w:hAnsi="Arial" w:cs="Arial"/>
        </w:rPr>
        <w:t xml:space="preserve">is </w:t>
      </w:r>
      <w:r w:rsidRPr="00B52E8E">
        <w:rPr>
          <w:rFonts w:ascii="Arial" w:hAnsi="Arial" w:cs="Arial"/>
        </w:rPr>
        <w:t>project</w:t>
      </w:r>
      <w:r w:rsidR="006D018D">
        <w:rPr>
          <w:rFonts w:ascii="Arial" w:hAnsi="Arial" w:cs="Arial"/>
        </w:rPr>
        <w:t xml:space="preserve"> </w:t>
      </w:r>
      <w:r w:rsidR="001D347D" w:rsidRPr="00B52E8E">
        <w:rPr>
          <w:rFonts w:ascii="Arial" w:hAnsi="Arial" w:cs="Arial"/>
        </w:rPr>
        <w:t xml:space="preserve">utilises a co-productive approach </w:t>
      </w:r>
      <w:r w:rsidR="006D018D">
        <w:rPr>
          <w:rFonts w:ascii="Arial" w:hAnsi="Arial" w:cs="Arial"/>
        </w:rPr>
        <w:t>that encourages</w:t>
      </w:r>
      <w:r w:rsidR="003E5E05" w:rsidRPr="00B52E8E">
        <w:rPr>
          <w:rFonts w:ascii="Arial" w:hAnsi="Arial" w:cs="Arial"/>
        </w:rPr>
        <w:t xml:space="preserve"> a rights’ view of young people</w:t>
      </w:r>
      <w:r w:rsidRPr="00B52E8E">
        <w:rPr>
          <w:rFonts w:ascii="Arial" w:hAnsi="Arial" w:cs="Arial"/>
        </w:rPr>
        <w:t>.</w:t>
      </w:r>
      <w:r w:rsidR="003E5E05" w:rsidRPr="00B52E8E">
        <w:rPr>
          <w:rFonts w:ascii="Arial" w:hAnsi="Arial" w:cs="Arial"/>
        </w:rPr>
        <w:t xml:space="preserve"> </w:t>
      </w:r>
      <w:r w:rsidR="000F7C60" w:rsidRPr="00B52E8E">
        <w:rPr>
          <w:rFonts w:ascii="Arial" w:hAnsi="Arial" w:cs="Arial"/>
        </w:rPr>
        <w:t>This perspective</w:t>
      </w:r>
      <w:r w:rsidR="001D347D" w:rsidRPr="00B52E8E">
        <w:rPr>
          <w:rFonts w:ascii="Arial" w:hAnsi="Arial" w:cs="Arial"/>
        </w:rPr>
        <w:t xml:space="preserve"> view</w:t>
      </w:r>
      <w:r w:rsidR="000F7C60" w:rsidRPr="00B52E8E">
        <w:rPr>
          <w:rFonts w:ascii="Arial" w:hAnsi="Arial" w:cs="Arial"/>
        </w:rPr>
        <w:t>s</w:t>
      </w:r>
      <w:r w:rsidR="001D347D" w:rsidRPr="00B52E8E">
        <w:rPr>
          <w:rFonts w:ascii="Arial" w:hAnsi="Arial" w:cs="Arial"/>
        </w:rPr>
        <w:t xml:space="preserve"> young people </w:t>
      </w:r>
      <w:r w:rsidR="003E5E05" w:rsidRPr="00B52E8E">
        <w:rPr>
          <w:rFonts w:ascii="Arial" w:hAnsi="Arial" w:cs="Arial"/>
        </w:rPr>
        <w:t>as ‘</w:t>
      </w:r>
      <w:r w:rsidR="003E5E05" w:rsidRPr="00B52E8E">
        <w:rPr>
          <w:rFonts w:ascii="Arial" w:hAnsi="Arial" w:cs="Arial"/>
          <w:i/>
        </w:rPr>
        <w:t>competent and autonomous’</w:t>
      </w:r>
      <w:r w:rsidR="003E5E05" w:rsidRPr="00B52E8E">
        <w:rPr>
          <w:rFonts w:ascii="Arial" w:hAnsi="Arial" w:cs="Arial"/>
        </w:rPr>
        <w:t xml:space="preserve"> </w:t>
      </w:r>
      <w:r w:rsidR="006D018D">
        <w:rPr>
          <w:rFonts w:ascii="Arial" w:hAnsi="Arial" w:cs="Arial"/>
        </w:rPr>
        <w:t>where as</w:t>
      </w:r>
      <w:r w:rsidR="000F7C60" w:rsidRPr="00B52E8E">
        <w:rPr>
          <w:rFonts w:ascii="Arial" w:hAnsi="Arial" w:cs="Arial"/>
        </w:rPr>
        <w:t xml:space="preserve"> a</w:t>
      </w:r>
      <w:r w:rsidR="003E5E05" w:rsidRPr="00B52E8E">
        <w:rPr>
          <w:rFonts w:ascii="Arial" w:hAnsi="Arial" w:cs="Arial"/>
        </w:rPr>
        <w:t xml:space="preserve"> child development </w:t>
      </w:r>
      <w:r w:rsidR="00362F6B" w:rsidRPr="00B52E8E">
        <w:rPr>
          <w:rFonts w:ascii="Arial" w:hAnsi="Arial" w:cs="Arial"/>
        </w:rPr>
        <w:t>framework</w:t>
      </w:r>
      <w:r w:rsidR="001D347D" w:rsidRPr="00B52E8E">
        <w:rPr>
          <w:rFonts w:ascii="Arial" w:hAnsi="Arial" w:cs="Arial"/>
        </w:rPr>
        <w:t xml:space="preserve"> </w:t>
      </w:r>
      <w:r w:rsidR="006D018D">
        <w:rPr>
          <w:rFonts w:ascii="Arial" w:hAnsi="Arial" w:cs="Arial"/>
        </w:rPr>
        <w:t>focus</w:t>
      </w:r>
      <w:r w:rsidR="00920303">
        <w:rPr>
          <w:rFonts w:ascii="Arial" w:hAnsi="Arial" w:cs="Arial"/>
        </w:rPr>
        <w:t>es</w:t>
      </w:r>
      <w:r w:rsidR="006D018D">
        <w:rPr>
          <w:rFonts w:ascii="Arial" w:hAnsi="Arial" w:cs="Arial"/>
        </w:rPr>
        <w:t xml:space="preserve"> on stages </w:t>
      </w:r>
      <w:r w:rsidR="003A5597">
        <w:rPr>
          <w:rFonts w:ascii="Arial" w:hAnsi="Arial" w:cs="Arial"/>
        </w:rPr>
        <w:t xml:space="preserve">that </w:t>
      </w:r>
      <w:r w:rsidR="006D018D">
        <w:rPr>
          <w:rFonts w:ascii="Arial" w:hAnsi="Arial" w:cs="Arial"/>
        </w:rPr>
        <w:t>can view them</w:t>
      </w:r>
      <w:r w:rsidR="003E5E05" w:rsidRPr="00B52E8E">
        <w:rPr>
          <w:rFonts w:ascii="Arial" w:hAnsi="Arial" w:cs="Arial"/>
        </w:rPr>
        <w:t xml:space="preserve"> ‘</w:t>
      </w:r>
      <w:r w:rsidR="003E5E05" w:rsidRPr="00B52E8E">
        <w:rPr>
          <w:rFonts w:ascii="Arial" w:hAnsi="Arial" w:cs="Arial"/>
          <w:i/>
        </w:rPr>
        <w:t>as immature and dependent’</w:t>
      </w:r>
      <w:r w:rsidR="000F7C60" w:rsidRPr="00B52E8E">
        <w:rPr>
          <w:rFonts w:ascii="Arial" w:hAnsi="Arial" w:cs="Arial"/>
        </w:rPr>
        <w:t xml:space="preserve"> (Barnes 201</w:t>
      </w:r>
      <w:r w:rsidR="001D5D06">
        <w:rPr>
          <w:rFonts w:ascii="Arial" w:hAnsi="Arial" w:cs="Arial"/>
        </w:rPr>
        <w:t>2, p.</w:t>
      </w:r>
      <w:r w:rsidR="000F7C60" w:rsidRPr="00B52E8E">
        <w:rPr>
          <w:rFonts w:ascii="Arial" w:hAnsi="Arial" w:cs="Arial"/>
        </w:rPr>
        <w:t>14)</w:t>
      </w:r>
      <w:r w:rsidR="003E5E05" w:rsidRPr="00B52E8E">
        <w:rPr>
          <w:rFonts w:ascii="Arial" w:hAnsi="Arial" w:cs="Arial"/>
        </w:rPr>
        <w:t>.</w:t>
      </w:r>
      <w:r w:rsidR="00D7026E" w:rsidRPr="00B52E8E">
        <w:rPr>
          <w:rFonts w:ascii="Arial" w:hAnsi="Arial" w:cs="Arial"/>
        </w:rPr>
        <w:t xml:space="preserve"> </w:t>
      </w:r>
    </w:p>
    <w:p w14:paraId="1C465A5E" w14:textId="77777777" w:rsidR="00144E4F" w:rsidRPr="00B52E8E" w:rsidRDefault="00144E4F" w:rsidP="00144E4F">
      <w:pPr>
        <w:autoSpaceDE w:val="0"/>
        <w:autoSpaceDN w:val="0"/>
        <w:adjustRightInd w:val="0"/>
        <w:spacing w:before="60" w:after="60" w:line="360" w:lineRule="auto"/>
        <w:rPr>
          <w:rFonts w:ascii="Arial" w:hAnsi="Arial"/>
          <w:color w:val="231F20"/>
          <w:lang w:val="en-US"/>
        </w:rPr>
      </w:pPr>
    </w:p>
    <w:p w14:paraId="52059207" w14:textId="69800977" w:rsidR="005D44B4" w:rsidRPr="00B52E8E" w:rsidRDefault="00EE4D8B" w:rsidP="003E5E05">
      <w:pPr>
        <w:spacing w:line="360" w:lineRule="auto"/>
        <w:jc w:val="both"/>
        <w:rPr>
          <w:rFonts w:ascii="Arial" w:hAnsi="Arial" w:cs="Arial"/>
        </w:rPr>
      </w:pPr>
      <w:r w:rsidRPr="00B52E8E">
        <w:rPr>
          <w:rFonts w:ascii="Arial" w:hAnsi="Arial" w:cs="Arial"/>
        </w:rPr>
        <w:lastRenderedPageBreak/>
        <w:t>Participation is a key concept in social work and essentially refers to service users</w:t>
      </w:r>
      <w:r w:rsidR="005A7141">
        <w:rPr>
          <w:rFonts w:ascii="Arial" w:hAnsi="Arial" w:cs="Arial"/>
        </w:rPr>
        <w:t>’</w:t>
      </w:r>
      <w:r w:rsidRPr="00B52E8E">
        <w:rPr>
          <w:rFonts w:ascii="Arial" w:hAnsi="Arial" w:cs="Arial"/>
        </w:rPr>
        <w:t xml:space="preserve"> differing levels of involvement in decision making </w:t>
      </w:r>
      <w:r w:rsidR="00862780">
        <w:rPr>
          <w:rFonts w:ascii="Arial" w:hAnsi="Arial" w:cs="Arial"/>
        </w:rPr>
        <w:t>in</w:t>
      </w:r>
      <w:r w:rsidR="00862780" w:rsidRPr="00B52E8E">
        <w:rPr>
          <w:rFonts w:ascii="Arial" w:hAnsi="Arial" w:cs="Arial"/>
        </w:rPr>
        <w:t xml:space="preserve"> </w:t>
      </w:r>
      <w:r w:rsidRPr="00B52E8E">
        <w:rPr>
          <w:rFonts w:ascii="Arial" w:hAnsi="Arial" w:cs="Arial"/>
        </w:rPr>
        <w:t>planning for their own lives and the development of suitable services.</w:t>
      </w:r>
      <w:r w:rsidR="00144E4F" w:rsidRPr="00B52E8E">
        <w:rPr>
          <w:rFonts w:ascii="Arial" w:hAnsi="Arial" w:cs="Arial"/>
        </w:rPr>
        <w:t xml:space="preserve"> </w:t>
      </w:r>
      <w:r w:rsidR="00E76D79">
        <w:rPr>
          <w:rFonts w:ascii="Arial" w:hAnsi="Arial" w:cs="Arial"/>
        </w:rPr>
        <w:t>Finding appropriate models and means of achieving this can be a challenge in both education and practice.</w:t>
      </w:r>
      <w:r w:rsidR="00AC4BBB">
        <w:rPr>
          <w:rFonts w:ascii="Arial" w:hAnsi="Arial" w:cs="Arial"/>
        </w:rPr>
        <w:t xml:space="preserve"> </w:t>
      </w:r>
      <w:proofErr w:type="spellStart"/>
      <w:r w:rsidR="005D44B4" w:rsidRPr="00B52E8E">
        <w:rPr>
          <w:rFonts w:ascii="Arial" w:hAnsi="Arial" w:cs="Arial"/>
        </w:rPr>
        <w:t>Arnstein</w:t>
      </w:r>
      <w:proofErr w:type="spellEnd"/>
      <w:r w:rsidR="00AC4BBB">
        <w:rPr>
          <w:rFonts w:ascii="Arial" w:hAnsi="Arial" w:cs="Arial"/>
        </w:rPr>
        <w:t xml:space="preserve"> offered a foundation </w:t>
      </w:r>
      <w:r w:rsidR="009B082F">
        <w:rPr>
          <w:rFonts w:ascii="Arial" w:hAnsi="Arial" w:cs="Arial"/>
        </w:rPr>
        <w:t>model</w:t>
      </w:r>
      <w:r w:rsidR="00AC4BBB">
        <w:rPr>
          <w:rFonts w:ascii="Arial" w:hAnsi="Arial" w:cs="Arial"/>
        </w:rPr>
        <w:t xml:space="preserve"> with her </w:t>
      </w:r>
      <w:r w:rsidR="005D44B4" w:rsidRPr="00B52E8E">
        <w:rPr>
          <w:rFonts w:ascii="Arial" w:hAnsi="Arial" w:cs="Arial"/>
        </w:rPr>
        <w:t>ladder of citizen participation (1969</w:t>
      </w:r>
      <w:r w:rsidR="00197332" w:rsidRPr="00B52E8E">
        <w:rPr>
          <w:rFonts w:ascii="Arial" w:hAnsi="Arial" w:cs="Arial"/>
        </w:rPr>
        <w:t>)</w:t>
      </w:r>
      <w:r w:rsidR="00AC4BBB">
        <w:rPr>
          <w:rFonts w:ascii="Arial" w:hAnsi="Arial" w:cs="Arial"/>
        </w:rPr>
        <w:t>.</w:t>
      </w:r>
      <w:r w:rsidR="00E76D79">
        <w:rPr>
          <w:rFonts w:ascii="Arial" w:hAnsi="Arial" w:cs="Arial"/>
        </w:rPr>
        <w:t xml:space="preserve"> </w:t>
      </w:r>
      <w:r w:rsidR="00AC4BBB">
        <w:rPr>
          <w:rFonts w:ascii="Arial" w:hAnsi="Arial" w:cs="Arial"/>
        </w:rPr>
        <w:t>This</w:t>
      </w:r>
      <w:r w:rsidR="00197332">
        <w:rPr>
          <w:rFonts w:ascii="Arial" w:hAnsi="Arial" w:cs="Arial"/>
        </w:rPr>
        <w:t xml:space="preserve"> </w:t>
      </w:r>
      <w:r w:rsidR="005D44B4" w:rsidRPr="00B52E8E">
        <w:rPr>
          <w:rFonts w:ascii="Arial" w:hAnsi="Arial" w:cs="Arial"/>
        </w:rPr>
        <w:t xml:space="preserve">was adapted by Hart (1992) to </w:t>
      </w:r>
      <w:r w:rsidR="00144E4F" w:rsidRPr="00B52E8E">
        <w:rPr>
          <w:rFonts w:ascii="Arial" w:hAnsi="Arial" w:cs="Arial"/>
        </w:rPr>
        <w:t>identify</w:t>
      </w:r>
      <w:r w:rsidR="00AC4BBB">
        <w:rPr>
          <w:rFonts w:ascii="Arial" w:hAnsi="Arial" w:cs="Arial"/>
        </w:rPr>
        <w:t xml:space="preserve"> and encourage</w:t>
      </w:r>
      <w:r w:rsidR="005D44B4" w:rsidRPr="00B52E8E">
        <w:rPr>
          <w:rFonts w:ascii="Arial" w:hAnsi="Arial" w:cs="Arial"/>
        </w:rPr>
        <w:t xml:space="preserve"> </w:t>
      </w:r>
      <w:r w:rsidR="00AC4BBB">
        <w:rPr>
          <w:rFonts w:ascii="Arial" w:hAnsi="Arial" w:cs="Arial"/>
        </w:rPr>
        <w:t xml:space="preserve">societal </w:t>
      </w:r>
      <w:r w:rsidR="005D44B4" w:rsidRPr="00B52E8E">
        <w:rPr>
          <w:rFonts w:ascii="Arial" w:hAnsi="Arial" w:cs="Arial"/>
        </w:rPr>
        <w:t>levels of participation</w:t>
      </w:r>
      <w:r w:rsidR="00AC4BBB">
        <w:rPr>
          <w:rFonts w:ascii="Arial" w:hAnsi="Arial" w:cs="Arial"/>
        </w:rPr>
        <w:t xml:space="preserve"> for</w:t>
      </w:r>
      <w:r w:rsidR="005D44B4" w:rsidRPr="00B52E8E">
        <w:rPr>
          <w:rFonts w:ascii="Arial" w:hAnsi="Arial" w:cs="Arial"/>
        </w:rPr>
        <w:t xml:space="preserve"> young people. Shier (2001; 2006) moved to a less linear model </w:t>
      </w:r>
      <w:r w:rsidR="00C63741">
        <w:rPr>
          <w:rFonts w:ascii="Arial" w:hAnsi="Arial" w:cs="Arial"/>
        </w:rPr>
        <w:t>removing</w:t>
      </w:r>
      <w:r w:rsidR="005D44B4" w:rsidRPr="00B52E8E">
        <w:rPr>
          <w:rFonts w:ascii="Arial" w:hAnsi="Arial" w:cs="Arial"/>
        </w:rPr>
        <w:t xml:space="preserve"> the lower levels of participation </w:t>
      </w:r>
      <w:r w:rsidR="00C63741">
        <w:rPr>
          <w:rFonts w:ascii="Arial" w:hAnsi="Arial" w:cs="Arial"/>
        </w:rPr>
        <w:t>and instead focussed</w:t>
      </w:r>
      <w:r w:rsidR="005D44B4" w:rsidRPr="00B52E8E">
        <w:rPr>
          <w:rFonts w:ascii="Arial" w:hAnsi="Arial" w:cs="Arial"/>
        </w:rPr>
        <w:t xml:space="preserve"> on pathways that can be developed between organisations </w:t>
      </w:r>
      <w:r w:rsidRPr="00B52E8E">
        <w:rPr>
          <w:rFonts w:ascii="Arial" w:hAnsi="Arial" w:cs="Arial"/>
        </w:rPr>
        <w:t>and young people</w:t>
      </w:r>
      <w:r w:rsidR="00C63741">
        <w:rPr>
          <w:rFonts w:ascii="Arial" w:hAnsi="Arial" w:cs="Arial"/>
        </w:rPr>
        <w:t>.</w:t>
      </w:r>
      <w:r w:rsidRPr="00B52E8E">
        <w:rPr>
          <w:rFonts w:ascii="Arial" w:hAnsi="Arial" w:cs="Arial"/>
        </w:rPr>
        <w:t xml:space="preserve"> </w:t>
      </w:r>
      <w:r w:rsidR="00336461">
        <w:rPr>
          <w:rFonts w:ascii="Arial" w:hAnsi="Arial" w:cs="Arial"/>
        </w:rPr>
        <w:t>Shier</w:t>
      </w:r>
      <w:r w:rsidR="005D44B4" w:rsidRPr="00B52E8E">
        <w:rPr>
          <w:rFonts w:ascii="Arial" w:hAnsi="Arial" w:cs="Arial"/>
        </w:rPr>
        <w:t xml:space="preserve"> (2010) refers to a continuum of  ‘participation spaces’</w:t>
      </w:r>
      <w:r w:rsidR="00862780">
        <w:rPr>
          <w:rFonts w:ascii="Arial" w:hAnsi="Arial" w:cs="Arial"/>
        </w:rPr>
        <w:t>,</w:t>
      </w:r>
      <w:r w:rsidR="005D44B4" w:rsidRPr="00B52E8E">
        <w:rPr>
          <w:rFonts w:ascii="Arial" w:hAnsi="Arial" w:cs="Arial"/>
        </w:rPr>
        <w:t xml:space="preserve"> extending from power held by adults in organising and dominating spaces</w:t>
      </w:r>
      <w:r w:rsidR="00862780">
        <w:rPr>
          <w:rFonts w:ascii="Arial" w:hAnsi="Arial" w:cs="Arial"/>
        </w:rPr>
        <w:t>,</w:t>
      </w:r>
      <w:r w:rsidR="005D44B4" w:rsidRPr="00B52E8E">
        <w:rPr>
          <w:rFonts w:ascii="Arial" w:hAnsi="Arial" w:cs="Arial"/>
        </w:rPr>
        <w:t xml:space="preserve"> that young people are invited into, through to spaces shared with young people and adults or spaces organised by and for young people.</w:t>
      </w:r>
    </w:p>
    <w:p w14:paraId="3ABFF421" w14:textId="77777777" w:rsidR="005D44B4" w:rsidRPr="00B52E8E" w:rsidRDefault="005D44B4" w:rsidP="003E5E05">
      <w:pPr>
        <w:spacing w:line="360" w:lineRule="auto"/>
        <w:jc w:val="both"/>
        <w:rPr>
          <w:rFonts w:ascii="Arial" w:hAnsi="Arial" w:cs="Arial"/>
        </w:rPr>
      </w:pPr>
    </w:p>
    <w:p w14:paraId="76F087B1" w14:textId="318E7F83" w:rsidR="00931F32" w:rsidRDefault="00E8450B" w:rsidP="00A72518">
      <w:pPr>
        <w:spacing w:line="360" w:lineRule="auto"/>
        <w:jc w:val="both"/>
        <w:rPr>
          <w:rFonts w:ascii="Arial" w:hAnsi="Arial" w:cs="Arial"/>
        </w:rPr>
      </w:pPr>
      <w:r w:rsidRPr="00B52E8E">
        <w:rPr>
          <w:rFonts w:ascii="Arial" w:hAnsi="Arial" w:cs="Arial"/>
        </w:rPr>
        <w:t xml:space="preserve">Co-production encourages a reciprocal approach between people who </w:t>
      </w:r>
      <w:r w:rsidR="00C63741">
        <w:rPr>
          <w:rFonts w:ascii="Arial" w:hAnsi="Arial" w:cs="Arial"/>
        </w:rPr>
        <w:t xml:space="preserve">use services and professionals. </w:t>
      </w:r>
      <w:r w:rsidRPr="00B52E8E">
        <w:rPr>
          <w:rFonts w:ascii="Arial" w:hAnsi="Arial" w:cs="Arial"/>
        </w:rPr>
        <w:t>SCIE (2013</w:t>
      </w:r>
      <w:r w:rsidR="001D5D06">
        <w:rPr>
          <w:rFonts w:ascii="Arial" w:hAnsi="Arial" w:cs="Arial"/>
        </w:rPr>
        <w:t>,p.</w:t>
      </w:r>
      <w:r w:rsidRPr="00B52E8E">
        <w:rPr>
          <w:rFonts w:ascii="Arial" w:hAnsi="Arial" w:cs="Arial"/>
        </w:rPr>
        <w:t xml:space="preserve">9) </w:t>
      </w:r>
      <w:r w:rsidR="005750C4">
        <w:rPr>
          <w:rFonts w:ascii="Arial" w:hAnsi="Arial" w:cs="Arial"/>
        </w:rPr>
        <w:t>defines three</w:t>
      </w:r>
      <w:r w:rsidRPr="00B52E8E">
        <w:rPr>
          <w:rFonts w:ascii="Arial" w:hAnsi="Arial" w:cs="Arial"/>
        </w:rPr>
        <w:t xml:space="preserve"> levels of co-production</w:t>
      </w:r>
      <w:r w:rsidR="00F41720" w:rsidRPr="00B52E8E">
        <w:rPr>
          <w:rFonts w:ascii="Arial" w:hAnsi="Arial" w:cs="Arial"/>
        </w:rPr>
        <w:t xml:space="preserve"> in adult social care</w:t>
      </w:r>
      <w:r w:rsidRPr="00B52E8E">
        <w:rPr>
          <w:rFonts w:ascii="Arial" w:hAnsi="Arial" w:cs="Arial"/>
        </w:rPr>
        <w:t xml:space="preserve">. A descriptive level involves </w:t>
      </w:r>
      <w:r w:rsidR="005750C4">
        <w:rPr>
          <w:rFonts w:ascii="Arial" w:hAnsi="Arial" w:cs="Arial"/>
        </w:rPr>
        <w:t>limited</w:t>
      </w:r>
      <w:r w:rsidRPr="00B52E8E">
        <w:rPr>
          <w:rFonts w:ascii="Arial" w:hAnsi="Arial" w:cs="Arial"/>
        </w:rPr>
        <w:t xml:space="preserve"> co-production </w:t>
      </w:r>
      <w:r w:rsidR="005750C4">
        <w:rPr>
          <w:rFonts w:ascii="Arial" w:hAnsi="Arial" w:cs="Arial"/>
        </w:rPr>
        <w:t>when</w:t>
      </w:r>
      <w:r w:rsidRPr="00B52E8E">
        <w:rPr>
          <w:rFonts w:ascii="Arial" w:hAnsi="Arial" w:cs="Arial"/>
        </w:rPr>
        <w:t xml:space="preserve"> </w:t>
      </w:r>
      <w:r w:rsidR="00F41720" w:rsidRPr="00B52E8E">
        <w:rPr>
          <w:rFonts w:ascii="Arial" w:hAnsi="Arial" w:cs="Arial"/>
        </w:rPr>
        <w:t xml:space="preserve">the style of </w:t>
      </w:r>
      <w:r w:rsidRPr="00B52E8E">
        <w:rPr>
          <w:rFonts w:ascii="Arial" w:hAnsi="Arial" w:cs="Arial"/>
        </w:rPr>
        <w:t>service delivery cannot be challenged. An intermediate approach goes some way to recognising a mutually respectful relationship where for example service users are involved in interviewing and educating professionals. A transformative approach fully embraces equality and ‘everyone has assets to bring to the process’ avoi</w:t>
      </w:r>
      <w:r w:rsidR="00144E4F" w:rsidRPr="00B52E8E">
        <w:rPr>
          <w:rFonts w:ascii="Arial" w:hAnsi="Arial" w:cs="Arial"/>
        </w:rPr>
        <w:t xml:space="preserve">ding a ‘them and us’ culture. </w:t>
      </w:r>
    </w:p>
    <w:p w14:paraId="3706C2D7" w14:textId="77777777" w:rsidR="00A72518" w:rsidRPr="00A72518" w:rsidRDefault="00A72518" w:rsidP="00A72518">
      <w:pPr>
        <w:spacing w:line="360" w:lineRule="auto"/>
        <w:jc w:val="both"/>
        <w:rPr>
          <w:rFonts w:ascii="Arial" w:hAnsi="Arial" w:cs="Arial"/>
          <w:b/>
        </w:rPr>
      </w:pPr>
    </w:p>
    <w:p w14:paraId="58D58A91" w14:textId="6D11F72F" w:rsidR="00A72518" w:rsidRPr="009B082F" w:rsidRDefault="00BF38C7" w:rsidP="00417E9D">
      <w:pPr>
        <w:pStyle w:val="BodyText"/>
        <w:spacing w:line="360" w:lineRule="auto"/>
        <w:jc w:val="both"/>
        <w:rPr>
          <w:b w:val="0"/>
        </w:rPr>
      </w:pPr>
      <w:r w:rsidRPr="000B608E">
        <w:rPr>
          <w:rFonts w:cs="Arial"/>
          <w:b w:val="0"/>
        </w:rPr>
        <w:t>One could argue this project provides</w:t>
      </w:r>
      <w:r w:rsidR="00931F32">
        <w:rPr>
          <w:rFonts w:cs="Arial"/>
          <w:b w:val="0"/>
        </w:rPr>
        <w:t xml:space="preserve"> an intermediate approach to co-production with</w:t>
      </w:r>
      <w:r w:rsidRPr="000B608E">
        <w:rPr>
          <w:rFonts w:cs="Arial"/>
          <w:b w:val="0"/>
        </w:rPr>
        <w:t xml:space="preserve"> ‘instrumental benefits’ </w:t>
      </w:r>
      <w:r w:rsidR="00931F32">
        <w:rPr>
          <w:rFonts w:cs="Arial"/>
          <w:b w:val="0"/>
        </w:rPr>
        <w:t>that</w:t>
      </w:r>
      <w:r w:rsidRPr="000B608E">
        <w:rPr>
          <w:rFonts w:cs="Arial"/>
          <w:b w:val="0"/>
        </w:rPr>
        <w:t xml:space="preserve"> simply draw</w:t>
      </w:r>
      <w:r w:rsidR="001D5D06">
        <w:rPr>
          <w:rFonts w:cs="Arial"/>
          <w:b w:val="0"/>
        </w:rPr>
        <w:t>s</w:t>
      </w:r>
      <w:r w:rsidRPr="000B608E">
        <w:rPr>
          <w:rFonts w:cs="Arial"/>
          <w:b w:val="0"/>
        </w:rPr>
        <w:t xml:space="preserve"> on the use of young people’s expertise in order to contribute to effective, efficient services (SCIE 2013</w:t>
      </w:r>
      <w:r w:rsidR="001D5D06">
        <w:rPr>
          <w:rFonts w:cs="Arial"/>
          <w:b w:val="0"/>
        </w:rPr>
        <w:t>,p.</w:t>
      </w:r>
      <w:r w:rsidR="00D03F41" w:rsidRPr="000B608E">
        <w:rPr>
          <w:rFonts w:cs="Arial"/>
          <w:b w:val="0"/>
        </w:rPr>
        <w:t>18</w:t>
      </w:r>
      <w:r w:rsidRPr="000B608E">
        <w:rPr>
          <w:rFonts w:cs="Arial"/>
          <w:b w:val="0"/>
        </w:rPr>
        <w:t>)</w:t>
      </w:r>
      <w:r w:rsidR="00FF3049" w:rsidRPr="000B608E">
        <w:rPr>
          <w:rFonts w:cs="Arial"/>
          <w:b w:val="0"/>
        </w:rPr>
        <w:t>.</w:t>
      </w:r>
      <w:r w:rsidRPr="000B608E">
        <w:rPr>
          <w:rFonts w:cs="Arial"/>
          <w:b w:val="0"/>
        </w:rPr>
        <w:t xml:space="preserve"> However we would argue </w:t>
      </w:r>
      <w:r w:rsidR="00DD1E93" w:rsidRPr="000B608E">
        <w:rPr>
          <w:rFonts w:cs="Arial"/>
          <w:b w:val="0"/>
        </w:rPr>
        <w:t xml:space="preserve">that our intention </w:t>
      </w:r>
      <w:r w:rsidR="00144E4F" w:rsidRPr="000B608E">
        <w:rPr>
          <w:rFonts w:cs="Arial"/>
          <w:b w:val="0"/>
        </w:rPr>
        <w:t>is</w:t>
      </w:r>
      <w:r w:rsidR="00DD1E93" w:rsidRPr="000B608E">
        <w:rPr>
          <w:rFonts w:cs="Arial"/>
          <w:b w:val="0"/>
        </w:rPr>
        <w:t xml:space="preserve"> to provide</w:t>
      </w:r>
      <w:r w:rsidRPr="000B608E">
        <w:rPr>
          <w:rFonts w:cs="Arial"/>
          <w:b w:val="0"/>
        </w:rPr>
        <w:t xml:space="preserve"> </w:t>
      </w:r>
      <w:r w:rsidR="00D03F41" w:rsidRPr="000B608E">
        <w:rPr>
          <w:rFonts w:cs="Arial"/>
          <w:b w:val="0"/>
        </w:rPr>
        <w:t>‘intrinsic b</w:t>
      </w:r>
      <w:r w:rsidR="003E5E05" w:rsidRPr="000B608E">
        <w:rPr>
          <w:rFonts w:cs="Arial"/>
          <w:b w:val="0"/>
        </w:rPr>
        <w:t>enefits</w:t>
      </w:r>
      <w:r w:rsidR="00D03F41" w:rsidRPr="000B608E">
        <w:rPr>
          <w:rFonts w:cs="Arial"/>
          <w:b w:val="0"/>
        </w:rPr>
        <w:t xml:space="preserve">’ </w:t>
      </w:r>
      <w:r w:rsidR="00CB18D5" w:rsidRPr="000B608E">
        <w:rPr>
          <w:rFonts w:cs="Arial"/>
          <w:b w:val="0"/>
        </w:rPr>
        <w:t xml:space="preserve">that </w:t>
      </w:r>
      <w:r w:rsidR="00DD1E93" w:rsidRPr="000B608E">
        <w:rPr>
          <w:rFonts w:cs="Arial"/>
          <w:b w:val="0"/>
          <w:lang w:val="en-US"/>
        </w:rPr>
        <w:t>‘</w:t>
      </w:r>
      <w:r w:rsidR="00CB18D5" w:rsidRPr="000B608E">
        <w:rPr>
          <w:rFonts w:cs="Arial"/>
          <w:b w:val="0"/>
          <w:lang w:val="en-US"/>
        </w:rPr>
        <w:t>foster trust and communication between service users and providers’ (Griffiths and Foley, 2009</w:t>
      </w:r>
      <w:r w:rsidR="001D5D06">
        <w:rPr>
          <w:rFonts w:cs="Arial"/>
          <w:b w:val="0"/>
          <w:lang w:val="en-US"/>
        </w:rPr>
        <w:t>,p.</w:t>
      </w:r>
      <w:r w:rsidR="00CB18D5" w:rsidRPr="000B608E">
        <w:rPr>
          <w:rFonts w:cs="Arial"/>
          <w:b w:val="0"/>
          <w:lang w:val="en-US"/>
        </w:rPr>
        <w:t>6)</w:t>
      </w:r>
      <w:r w:rsidR="00DD1E93" w:rsidRPr="000B608E">
        <w:rPr>
          <w:rFonts w:cs="Arial"/>
          <w:b w:val="0"/>
          <w:lang w:val="en-US"/>
        </w:rPr>
        <w:t xml:space="preserve"> and offer</w:t>
      </w:r>
      <w:r w:rsidR="00CB18D5" w:rsidRPr="000B608E">
        <w:rPr>
          <w:rFonts w:cs="Arial"/>
          <w:b w:val="0"/>
        </w:rPr>
        <w:t xml:space="preserve"> </w:t>
      </w:r>
      <w:r w:rsidR="003E5E05" w:rsidRPr="000B608E">
        <w:rPr>
          <w:rFonts w:cs="Arial"/>
          <w:b w:val="0"/>
        </w:rPr>
        <w:t>young people opportunities</w:t>
      </w:r>
      <w:r w:rsidR="00337728" w:rsidRPr="000B608E">
        <w:rPr>
          <w:rFonts w:cs="Arial"/>
          <w:b w:val="0"/>
        </w:rPr>
        <w:t xml:space="preserve"> to be trained and supported in their mentor role, </w:t>
      </w:r>
      <w:r w:rsidR="003E5E05" w:rsidRPr="000B608E">
        <w:rPr>
          <w:rFonts w:cs="Arial"/>
          <w:b w:val="0"/>
        </w:rPr>
        <w:t>to ‘learn new skills and gain experience, enjoyment, develop self-confidence….and to feel valued and empowered’ (</w:t>
      </w:r>
      <w:r w:rsidR="008F3912">
        <w:rPr>
          <w:rFonts w:cs="Arial"/>
          <w:b w:val="0"/>
        </w:rPr>
        <w:t>Wright</w:t>
      </w:r>
      <w:r w:rsidR="003E5E05" w:rsidRPr="000B608E">
        <w:rPr>
          <w:rFonts w:cs="Arial"/>
          <w:b w:val="0"/>
        </w:rPr>
        <w:t xml:space="preserve">, </w:t>
      </w:r>
      <w:r w:rsidR="008F3912">
        <w:rPr>
          <w:rFonts w:cs="Arial"/>
          <w:b w:val="0"/>
        </w:rPr>
        <w:t xml:space="preserve">Turner, Clay </w:t>
      </w:r>
      <w:r w:rsidR="00B5052E">
        <w:rPr>
          <w:rFonts w:cs="Arial"/>
          <w:b w:val="0"/>
        </w:rPr>
        <w:t>&amp;</w:t>
      </w:r>
      <w:r w:rsidR="008F3912">
        <w:rPr>
          <w:rFonts w:cs="Arial"/>
          <w:b w:val="0"/>
        </w:rPr>
        <w:t xml:space="preserve"> Mills, </w:t>
      </w:r>
      <w:r w:rsidR="003E5E05" w:rsidRPr="000B608E">
        <w:rPr>
          <w:rFonts w:cs="Arial"/>
          <w:b w:val="0"/>
        </w:rPr>
        <w:t>2006</w:t>
      </w:r>
      <w:r w:rsidR="001D5D06">
        <w:rPr>
          <w:rFonts w:cs="Arial"/>
          <w:b w:val="0"/>
        </w:rPr>
        <w:t>,</w:t>
      </w:r>
      <w:r w:rsidR="008F3912">
        <w:rPr>
          <w:rFonts w:cs="Arial"/>
          <w:b w:val="0"/>
        </w:rPr>
        <w:t xml:space="preserve"> </w:t>
      </w:r>
      <w:r w:rsidR="001D5D06">
        <w:rPr>
          <w:rFonts w:cs="Arial"/>
          <w:b w:val="0"/>
        </w:rPr>
        <w:t>p.</w:t>
      </w:r>
      <w:r w:rsidR="003E5E05" w:rsidRPr="000B608E">
        <w:rPr>
          <w:rFonts w:cs="Arial"/>
          <w:b w:val="0"/>
        </w:rPr>
        <w:t>16)</w:t>
      </w:r>
      <w:r w:rsidR="00144E4F" w:rsidRPr="000B608E">
        <w:rPr>
          <w:rFonts w:cs="Arial"/>
          <w:b w:val="0"/>
        </w:rPr>
        <w:t>.</w:t>
      </w:r>
      <w:r w:rsidR="003E5E05" w:rsidRPr="000B608E">
        <w:rPr>
          <w:rFonts w:cs="Arial"/>
          <w:b w:val="0"/>
        </w:rPr>
        <w:t xml:space="preserve"> Social capital and self efficacy are promoted through building </w:t>
      </w:r>
      <w:r w:rsidR="003E5E05" w:rsidRPr="000B608E">
        <w:rPr>
          <w:rFonts w:cs="Arial"/>
          <w:b w:val="0"/>
        </w:rPr>
        <w:lastRenderedPageBreak/>
        <w:t>relationships, resilience, wellbeing and aspirations of the mentors (Gilligan, 2000; D</w:t>
      </w:r>
      <w:r w:rsidR="00D868AD">
        <w:rPr>
          <w:rFonts w:cs="Arial"/>
          <w:b w:val="0"/>
        </w:rPr>
        <w:t>F</w:t>
      </w:r>
      <w:r w:rsidR="003E5E05" w:rsidRPr="000B608E">
        <w:rPr>
          <w:rFonts w:cs="Arial"/>
          <w:b w:val="0"/>
        </w:rPr>
        <w:t xml:space="preserve">E, 2010). </w:t>
      </w:r>
      <w:r w:rsidR="00A72518" w:rsidRPr="009B082F">
        <w:rPr>
          <w:b w:val="0"/>
        </w:rPr>
        <w:t>It reflects Percy-Smith’s (2006</w:t>
      </w:r>
      <w:r w:rsidR="001D5D06">
        <w:rPr>
          <w:b w:val="0"/>
        </w:rPr>
        <w:t>,p.</w:t>
      </w:r>
      <w:r w:rsidR="00A72518" w:rsidRPr="009B082F">
        <w:rPr>
          <w:b w:val="0"/>
        </w:rPr>
        <w:t>168) social learning model described as a ‘communicative action space’ that is ‘characterised by flexibility, mutual respect and reciprocity in relationships between young people and adults where power is constantly renegotiated.</w:t>
      </w:r>
    </w:p>
    <w:p w14:paraId="3DAE0A7F" w14:textId="77777777" w:rsidR="00A72518" w:rsidRPr="000B608E" w:rsidRDefault="00A72518" w:rsidP="003E5E05">
      <w:pPr>
        <w:spacing w:line="360" w:lineRule="auto"/>
        <w:jc w:val="both"/>
        <w:rPr>
          <w:rFonts w:ascii="Arial" w:hAnsi="Arial" w:cs="Arial"/>
        </w:rPr>
      </w:pPr>
    </w:p>
    <w:p w14:paraId="526B63A2" w14:textId="582D32E6" w:rsidR="003E5E05" w:rsidRDefault="00AF78E6" w:rsidP="003E5E05">
      <w:pPr>
        <w:spacing w:line="360" w:lineRule="auto"/>
        <w:jc w:val="both"/>
        <w:rPr>
          <w:rFonts w:ascii="Arial" w:hAnsi="Arial" w:cs="Arial"/>
        </w:rPr>
      </w:pPr>
      <w:r>
        <w:rPr>
          <w:rFonts w:ascii="Arial" w:hAnsi="Arial" w:cs="Arial"/>
        </w:rPr>
        <w:t>By t</w:t>
      </w:r>
      <w:r w:rsidR="003E5E05" w:rsidRPr="00CF46F4">
        <w:rPr>
          <w:rFonts w:ascii="Arial" w:hAnsi="Arial" w:cs="Arial"/>
        </w:rPr>
        <w:t xml:space="preserve">aking a </w:t>
      </w:r>
      <w:r w:rsidR="003E5E05" w:rsidRPr="006C3C5A">
        <w:rPr>
          <w:rFonts w:ascii="Arial" w:hAnsi="Arial" w:cs="Arial"/>
          <w:i/>
        </w:rPr>
        <w:t>‘whole systems approach’</w:t>
      </w:r>
      <w:r w:rsidR="003E5E05">
        <w:rPr>
          <w:rFonts w:ascii="Arial" w:hAnsi="Arial" w:cs="Arial"/>
          <w:i/>
        </w:rPr>
        <w:t>,</w:t>
      </w:r>
      <w:r w:rsidR="003E5E05">
        <w:rPr>
          <w:rFonts w:ascii="Arial" w:hAnsi="Arial" w:cs="Arial"/>
        </w:rPr>
        <w:t xml:space="preserve"> Wright</w:t>
      </w:r>
      <w:r w:rsidR="004A7AC8">
        <w:rPr>
          <w:rFonts w:ascii="Arial" w:hAnsi="Arial" w:cs="Arial"/>
        </w:rPr>
        <w:t xml:space="preserve"> et al. </w:t>
      </w:r>
      <w:r w:rsidR="003E5E05">
        <w:rPr>
          <w:rFonts w:ascii="Arial" w:hAnsi="Arial" w:cs="Arial"/>
        </w:rPr>
        <w:t>(2006)</w:t>
      </w:r>
      <w:r w:rsidR="003E5E05" w:rsidRPr="00CF46F4">
        <w:rPr>
          <w:rFonts w:ascii="Arial" w:hAnsi="Arial" w:cs="Arial"/>
        </w:rPr>
        <w:t xml:space="preserve"> consider the need for a</w:t>
      </w:r>
      <w:r w:rsidR="00305FB5">
        <w:rPr>
          <w:rFonts w:ascii="Arial" w:hAnsi="Arial" w:cs="Arial"/>
        </w:rPr>
        <w:t>n effective</w:t>
      </w:r>
      <w:r w:rsidR="003E5E05" w:rsidRPr="00CF46F4">
        <w:rPr>
          <w:rFonts w:ascii="Arial" w:hAnsi="Arial" w:cs="Arial"/>
        </w:rPr>
        <w:t xml:space="preserve"> participatory organisational culture, with structures and practitioners that enable</w:t>
      </w:r>
      <w:r w:rsidR="003E5E05">
        <w:rPr>
          <w:rFonts w:ascii="Arial" w:hAnsi="Arial" w:cs="Arial"/>
        </w:rPr>
        <w:t xml:space="preserve"> and sustain</w:t>
      </w:r>
      <w:r w:rsidR="003E5E05" w:rsidRPr="00CF46F4">
        <w:rPr>
          <w:rFonts w:ascii="Arial" w:hAnsi="Arial" w:cs="Arial"/>
        </w:rPr>
        <w:t xml:space="preserve"> </w:t>
      </w:r>
      <w:r w:rsidR="003E5E05">
        <w:rPr>
          <w:rFonts w:ascii="Arial" w:hAnsi="Arial" w:cs="Arial"/>
        </w:rPr>
        <w:t xml:space="preserve">young people’s </w:t>
      </w:r>
      <w:r w:rsidR="003E5E05" w:rsidRPr="00CF46F4">
        <w:rPr>
          <w:rFonts w:ascii="Arial" w:hAnsi="Arial" w:cs="Arial"/>
        </w:rPr>
        <w:t xml:space="preserve">participation </w:t>
      </w:r>
      <w:r w:rsidR="00305FB5">
        <w:rPr>
          <w:rFonts w:ascii="Arial" w:hAnsi="Arial" w:cs="Arial"/>
        </w:rPr>
        <w:t>through</w:t>
      </w:r>
      <w:r w:rsidR="00305FB5" w:rsidRPr="00CF46F4">
        <w:rPr>
          <w:rFonts w:ascii="Arial" w:hAnsi="Arial" w:cs="Arial"/>
        </w:rPr>
        <w:t xml:space="preserve"> </w:t>
      </w:r>
      <w:r w:rsidR="003E5E05">
        <w:rPr>
          <w:rFonts w:ascii="Arial" w:hAnsi="Arial" w:cs="Arial"/>
        </w:rPr>
        <w:t xml:space="preserve">continual </w:t>
      </w:r>
      <w:r w:rsidR="003E5E05" w:rsidRPr="00CF46F4">
        <w:rPr>
          <w:rFonts w:ascii="Arial" w:hAnsi="Arial" w:cs="Arial"/>
        </w:rPr>
        <w:t>review</w:t>
      </w:r>
      <w:r w:rsidR="00305FB5">
        <w:rPr>
          <w:rFonts w:ascii="Arial" w:hAnsi="Arial" w:cs="Arial"/>
        </w:rPr>
        <w:t>.</w:t>
      </w:r>
      <w:r w:rsidR="003E5E05" w:rsidRPr="00CF46F4">
        <w:rPr>
          <w:rFonts w:ascii="Arial" w:hAnsi="Arial" w:cs="Arial"/>
        </w:rPr>
        <w:t xml:space="preserve"> </w:t>
      </w:r>
      <w:r w:rsidR="00305FB5">
        <w:rPr>
          <w:rFonts w:ascii="Arial" w:hAnsi="Arial" w:cs="Arial"/>
        </w:rPr>
        <w:t xml:space="preserve"> </w:t>
      </w:r>
      <w:r w:rsidR="003E5E05" w:rsidRPr="00CF46F4">
        <w:rPr>
          <w:rFonts w:ascii="Arial" w:hAnsi="Arial" w:cs="Arial"/>
        </w:rPr>
        <w:t xml:space="preserve"> </w:t>
      </w:r>
      <w:r w:rsidR="003E5E05">
        <w:rPr>
          <w:rFonts w:ascii="Arial" w:hAnsi="Arial" w:cs="Arial"/>
        </w:rPr>
        <w:t xml:space="preserve">However there are inherent complexities </w:t>
      </w:r>
      <w:r w:rsidR="00A72518">
        <w:rPr>
          <w:rFonts w:ascii="Arial" w:hAnsi="Arial" w:cs="Arial"/>
        </w:rPr>
        <w:t>and r</w:t>
      </w:r>
      <w:r w:rsidR="003E5E05">
        <w:rPr>
          <w:rFonts w:ascii="Arial" w:hAnsi="Arial" w:cs="Arial"/>
        </w:rPr>
        <w:t xml:space="preserve">esistance from workers and organisations </w:t>
      </w:r>
      <w:r w:rsidR="00A72518">
        <w:rPr>
          <w:rFonts w:ascii="Arial" w:hAnsi="Arial" w:cs="Arial"/>
        </w:rPr>
        <w:t>committed</w:t>
      </w:r>
      <w:r w:rsidR="003E5E05">
        <w:rPr>
          <w:rFonts w:ascii="Arial" w:hAnsi="Arial" w:cs="Arial"/>
        </w:rPr>
        <w:t xml:space="preserve"> to existing delivery models for services </w:t>
      </w:r>
      <w:r w:rsidR="00305FB5">
        <w:rPr>
          <w:rFonts w:ascii="Arial" w:hAnsi="Arial" w:cs="Arial"/>
        </w:rPr>
        <w:t xml:space="preserve">that pose </w:t>
      </w:r>
      <w:r w:rsidR="003E5E05">
        <w:rPr>
          <w:rFonts w:ascii="Arial" w:hAnsi="Arial" w:cs="Arial"/>
        </w:rPr>
        <w:t xml:space="preserve">a </w:t>
      </w:r>
      <w:r w:rsidR="00305FB5">
        <w:rPr>
          <w:rFonts w:ascii="Arial" w:hAnsi="Arial" w:cs="Arial"/>
        </w:rPr>
        <w:t xml:space="preserve">real </w:t>
      </w:r>
      <w:r w:rsidR="003E5E05">
        <w:rPr>
          <w:rFonts w:ascii="Arial" w:hAnsi="Arial" w:cs="Arial"/>
        </w:rPr>
        <w:t>challenge</w:t>
      </w:r>
      <w:r w:rsidR="00A72518">
        <w:rPr>
          <w:rFonts w:ascii="Arial" w:hAnsi="Arial" w:cs="Arial"/>
        </w:rPr>
        <w:t xml:space="preserve"> (Hill, 2006; </w:t>
      </w:r>
      <w:proofErr w:type="spellStart"/>
      <w:r w:rsidR="00A72518">
        <w:rPr>
          <w:rFonts w:ascii="Arial" w:hAnsi="Arial" w:cs="Arial"/>
        </w:rPr>
        <w:t>Wyness</w:t>
      </w:r>
      <w:proofErr w:type="spellEnd"/>
      <w:r w:rsidR="00A72518">
        <w:rPr>
          <w:rFonts w:ascii="Arial" w:hAnsi="Arial" w:cs="Arial"/>
        </w:rPr>
        <w:t>, 2009)</w:t>
      </w:r>
      <w:r w:rsidR="003E5E05">
        <w:rPr>
          <w:rFonts w:ascii="Arial" w:hAnsi="Arial" w:cs="Arial"/>
        </w:rPr>
        <w:t xml:space="preserve">. The need for organisational cultures to actively support and engage staff at all levels in this process is the only way for this change to begin and be sustainable. </w:t>
      </w:r>
    </w:p>
    <w:p w14:paraId="1973AE6B" w14:textId="77777777" w:rsidR="009B082F" w:rsidRDefault="009B082F" w:rsidP="003E5E05">
      <w:pPr>
        <w:spacing w:line="360" w:lineRule="auto"/>
        <w:jc w:val="both"/>
        <w:rPr>
          <w:rFonts w:ascii="Arial" w:hAnsi="Arial" w:cs="Arial"/>
        </w:rPr>
      </w:pPr>
    </w:p>
    <w:p w14:paraId="7CDA112B" w14:textId="71508186" w:rsidR="003E5E05" w:rsidRDefault="003E5E05" w:rsidP="003E5E05">
      <w:pPr>
        <w:spacing w:line="360" w:lineRule="auto"/>
        <w:jc w:val="both"/>
        <w:rPr>
          <w:rFonts w:ascii="Arial" w:hAnsi="Arial" w:cs="Arial"/>
        </w:rPr>
      </w:pPr>
      <w:r>
        <w:rPr>
          <w:rFonts w:ascii="Arial" w:hAnsi="Arial" w:cs="Arial"/>
        </w:rPr>
        <w:t xml:space="preserve">Thomas (2007) argues there </w:t>
      </w:r>
      <w:proofErr w:type="gramStart"/>
      <w:r>
        <w:rPr>
          <w:rFonts w:ascii="Arial" w:hAnsi="Arial" w:cs="Arial"/>
        </w:rPr>
        <w:t>is</w:t>
      </w:r>
      <w:proofErr w:type="gramEnd"/>
      <w:r>
        <w:rPr>
          <w:rFonts w:ascii="Arial" w:hAnsi="Arial" w:cs="Arial"/>
        </w:rPr>
        <w:t xml:space="preserve"> a need for different participatory models to address service development and the needs of young people</w:t>
      </w:r>
      <w:r w:rsidR="000B1640">
        <w:rPr>
          <w:rFonts w:ascii="Arial" w:hAnsi="Arial" w:cs="Arial"/>
        </w:rPr>
        <w:t>.</w:t>
      </w:r>
      <w:r w:rsidR="009B082F">
        <w:rPr>
          <w:rFonts w:ascii="Arial" w:hAnsi="Arial" w:cs="Arial"/>
        </w:rPr>
        <w:t xml:space="preserve"> </w:t>
      </w:r>
      <w:r w:rsidR="000B1640">
        <w:rPr>
          <w:rFonts w:ascii="Arial" w:hAnsi="Arial" w:cs="Arial"/>
        </w:rPr>
        <w:t>T</w:t>
      </w:r>
      <w:r w:rsidR="00197332">
        <w:rPr>
          <w:rFonts w:ascii="Arial" w:hAnsi="Arial" w:cs="Arial"/>
        </w:rPr>
        <w:t>his</w:t>
      </w:r>
      <w:r w:rsidR="00CD3B6D">
        <w:rPr>
          <w:rFonts w:ascii="Arial" w:hAnsi="Arial" w:cs="Arial"/>
        </w:rPr>
        <w:t xml:space="preserve"> </w:t>
      </w:r>
      <w:r w:rsidR="00197332">
        <w:rPr>
          <w:rFonts w:ascii="Arial" w:hAnsi="Arial" w:cs="Arial"/>
        </w:rPr>
        <w:t xml:space="preserve">inspired the development </w:t>
      </w:r>
      <w:r w:rsidR="003A3487">
        <w:rPr>
          <w:rFonts w:ascii="Arial" w:hAnsi="Arial" w:cs="Arial"/>
        </w:rPr>
        <w:t>of our</w:t>
      </w:r>
      <w:r>
        <w:rPr>
          <w:rFonts w:ascii="Arial" w:hAnsi="Arial" w:cs="Arial"/>
        </w:rPr>
        <w:t xml:space="preserve"> model</w:t>
      </w:r>
      <w:r w:rsidR="00144E4F">
        <w:rPr>
          <w:rFonts w:ascii="Arial" w:hAnsi="Arial" w:cs="Arial"/>
        </w:rPr>
        <w:t xml:space="preserve">, </w:t>
      </w:r>
      <w:r w:rsidR="00197332">
        <w:rPr>
          <w:rFonts w:ascii="Arial" w:hAnsi="Arial" w:cs="Arial"/>
        </w:rPr>
        <w:t xml:space="preserve">which </w:t>
      </w:r>
      <w:r w:rsidR="00144E4F">
        <w:rPr>
          <w:rFonts w:ascii="Arial" w:hAnsi="Arial" w:cs="Arial"/>
        </w:rPr>
        <w:t xml:space="preserve">although small </w:t>
      </w:r>
      <w:r w:rsidR="007A3141" w:rsidRPr="00626057">
        <w:rPr>
          <w:rFonts w:ascii="Arial" w:hAnsi="Arial" w:cs="Arial"/>
        </w:rPr>
        <w:t>scale</w:t>
      </w:r>
      <w:r w:rsidR="00862780">
        <w:rPr>
          <w:rFonts w:ascii="Arial" w:hAnsi="Arial" w:cs="Arial"/>
        </w:rPr>
        <w:t>,</w:t>
      </w:r>
      <w:r w:rsidR="00626057">
        <w:rPr>
          <w:rFonts w:ascii="Arial" w:hAnsi="Arial" w:cs="Arial"/>
        </w:rPr>
        <w:t xml:space="preserve"> </w:t>
      </w:r>
      <w:r w:rsidR="003053D9">
        <w:rPr>
          <w:rFonts w:ascii="Arial" w:hAnsi="Arial" w:cs="Arial"/>
        </w:rPr>
        <w:t>tentatively begins</w:t>
      </w:r>
      <w:r w:rsidRPr="00626057">
        <w:rPr>
          <w:rFonts w:ascii="Arial" w:hAnsi="Arial" w:cs="Arial"/>
        </w:rPr>
        <w:t xml:space="preserve"> to address both.</w:t>
      </w:r>
      <w:r>
        <w:rPr>
          <w:rFonts w:ascii="Arial" w:hAnsi="Arial" w:cs="Arial"/>
        </w:rPr>
        <w:t xml:space="preserve"> </w:t>
      </w:r>
      <w:r w:rsidR="000B1640">
        <w:rPr>
          <w:rFonts w:ascii="Arial" w:hAnsi="Arial" w:cs="Arial"/>
        </w:rPr>
        <w:t xml:space="preserve">By using principles of co-production and working alongside young people within ‘a communicative action space’ the aim was to work towards a </w:t>
      </w:r>
      <w:r w:rsidR="003A3487">
        <w:rPr>
          <w:rFonts w:ascii="Arial" w:hAnsi="Arial" w:cs="Arial"/>
        </w:rPr>
        <w:t>small-scale</w:t>
      </w:r>
      <w:r w:rsidR="000B1640">
        <w:rPr>
          <w:rFonts w:ascii="Arial" w:hAnsi="Arial" w:cs="Arial"/>
        </w:rPr>
        <w:t xml:space="preserve"> systems approach to developing child centred social work practice across the placement and university.</w:t>
      </w:r>
    </w:p>
    <w:p w14:paraId="54D19E39" w14:textId="77777777" w:rsidR="003E5E05" w:rsidRDefault="003E5E05" w:rsidP="003E5E05">
      <w:pPr>
        <w:spacing w:line="360" w:lineRule="auto"/>
        <w:jc w:val="both"/>
        <w:rPr>
          <w:rFonts w:ascii="Arial" w:hAnsi="Arial" w:cs="Arial"/>
        </w:rPr>
      </w:pPr>
    </w:p>
    <w:p w14:paraId="08AFD770" w14:textId="6986C5BE" w:rsidR="00780874" w:rsidRDefault="00997F66" w:rsidP="00572F07">
      <w:pPr>
        <w:spacing w:line="360" w:lineRule="auto"/>
        <w:jc w:val="both"/>
        <w:rPr>
          <w:rFonts w:ascii="Arial" w:hAnsi="Arial" w:cs="Arial"/>
        </w:rPr>
      </w:pPr>
      <w:r w:rsidRPr="00997F66">
        <w:rPr>
          <w:rFonts w:ascii="Arial" w:hAnsi="Arial" w:cs="Arial"/>
          <w:b/>
          <w:u w:val="single"/>
        </w:rPr>
        <w:t xml:space="preserve">Young People’s Involvement in Educating </w:t>
      </w:r>
      <w:r w:rsidR="00F800C6">
        <w:rPr>
          <w:rFonts w:ascii="Arial" w:hAnsi="Arial" w:cs="Arial"/>
          <w:b/>
          <w:u w:val="single"/>
        </w:rPr>
        <w:t>Student Social Workers and the Speed M</w:t>
      </w:r>
      <w:r w:rsidRPr="00997F66">
        <w:rPr>
          <w:rFonts w:ascii="Arial" w:hAnsi="Arial" w:cs="Arial"/>
          <w:b/>
          <w:u w:val="single"/>
        </w:rPr>
        <w:t>entoring Model</w:t>
      </w:r>
    </w:p>
    <w:p w14:paraId="7D1CC335" w14:textId="0970D1B6" w:rsidR="000E5699" w:rsidRDefault="00F800C6" w:rsidP="00C1542D">
      <w:pPr>
        <w:autoSpaceDE w:val="0"/>
        <w:autoSpaceDN w:val="0"/>
        <w:adjustRightInd w:val="0"/>
        <w:spacing w:before="60" w:after="60" w:line="360" w:lineRule="auto"/>
        <w:jc w:val="both"/>
        <w:rPr>
          <w:rFonts w:ascii="Arial" w:hAnsi="Arial" w:cs="Arial"/>
        </w:rPr>
      </w:pPr>
      <w:r>
        <w:rPr>
          <w:rFonts w:ascii="Arial" w:hAnsi="Arial" w:cs="Arial"/>
        </w:rPr>
        <w:t>While there is limited research on the effectiveness of service user involvement in social work education there are examples of creative approaches that extend beyond the traditional classroom setting</w:t>
      </w:r>
      <w:r w:rsidR="00676E9C">
        <w:rPr>
          <w:rFonts w:ascii="Arial" w:hAnsi="Arial" w:cs="Arial"/>
        </w:rPr>
        <w:t xml:space="preserve"> and </w:t>
      </w:r>
      <w:r w:rsidR="00D821C2">
        <w:rPr>
          <w:rFonts w:ascii="Arial" w:hAnsi="Arial" w:cs="Arial"/>
        </w:rPr>
        <w:t xml:space="preserve">challenge the traditional notions of expertise requiring an identity that </w:t>
      </w:r>
      <w:r w:rsidR="009D3C13">
        <w:rPr>
          <w:rFonts w:ascii="Arial" w:hAnsi="Arial" w:cs="Arial"/>
        </w:rPr>
        <w:t>must include achieving</w:t>
      </w:r>
      <w:r w:rsidR="00D821C2">
        <w:rPr>
          <w:rFonts w:ascii="Arial" w:hAnsi="Arial" w:cs="Arial"/>
        </w:rPr>
        <w:t xml:space="preserve"> adult</w:t>
      </w:r>
      <w:r w:rsidR="009D3C13">
        <w:rPr>
          <w:rFonts w:ascii="Arial" w:hAnsi="Arial" w:cs="Arial"/>
        </w:rPr>
        <w:t>hood</w:t>
      </w:r>
      <w:r w:rsidR="00D821C2">
        <w:rPr>
          <w:rFonts w:ascii="Arial" w:hAnsi="Arial" w:cs="Arial"/>
        </w:rPr>
        <w:t xml:space="preserve"> and</w:t>
      </w:r>
      <w:r w:rsidR="009D3C13">
        <w:rPr>
          <w:rFonts w:ascii="Arial" w:hAnsi="Arial" w:cs="Arial"/>
        </w:rPr>
        <w:t xml:space="preserve"> becoming</w:t>
      </w:r>
      <w:r w:rsidR="00D821C2">
        <w:rPr>
          <w:rFonts w:ascii="Arial" w:hAnsi="Arial" w:cs="Arial"/>
        </w:rPr>
        <w:t xml:space="preserve"> professionally qualified</w:t>
      </w:r>
      <w:r>
        <w:rPr>
          <w:rFonts w:ascii="Arial" w:hAnsi="Arial" w:cs="Arial"/>
        </w:rPr>
        <w:t>.</w:t>
      </w:r>
      <w:r w:rsidR="00066248">
        <w:rPr>
          <w:rFonts w:ascii="Arial" w:hAnsi="Arial" w:cs="Arial"/>
        </w:rPr>
        <w:t xml:space="preserve"> </w:t>
      </w:r>
      <w:r w:rsidR="00AC2D95">
        <w:rPr>
          <w:rFonts w:ascii="Arial" w:hAnsi="Arial" w:cs="Arial"/>
        </w:rPr>
        <w:t>For example t</w:t>
      </w:r>
      <w:r w:rsidR="00BD141F">
        <w:rPr>
          <w:rFonts w:ascii="Arial" w:hAnsi="Arial" w:cs="Arial"/>
        </w:rPr>
        <w:t xml:space="preserve">he ‘Who Cares Trust’ offers student social workers </w:t>
      </w:r>
      <w:proofErr w:type="gramStart"/>
      <w:r w:rsidR="00BD141F">
        <w:rPr>
          <w:rFonts w:ascii="Arial" w:hAnsi="Arial" w:cs="Arial"/>
        </w:rPr>
        <w:t>an ‘Ask</w:t>
      </w:r>
      <w:proofErr w:type="gramEnd"/>
      <w:r w:rsidR="00BD141F">
        <w:rPr>
          <w:rFonts w:ascii="Arial" w:hAnsi="Arial" w:cs="Arial"/>
        </w:rPr>
        <w:t xml:space="preserve"> our experts’ on line service where questions can be posted asking </w:t>
      </w:r>
      <w:r w:rsidR="00BD141F">
        <w:rPr>
          <w:rFonts w:ascii="Arial" w:hAnsi="Arial" w:cs="Arial"/>
        </w:rPr>
        <w:lastRenderedPageBreak/>
        <w:t>about how to understand, communicate and</w:t>
      </w:r>
      <w:r>
        <w:rPr>
          <w:rFonts w:ascii="Arial" w:hAnsi="Arial" w:cs="Arial"/>
        </w:rPr>
        <w:t xml:space="preserve"> involve young people in direct work </w:t>
      </w:r>
      <w:r w:rsidR="00BD141F">
        <w:rPr>
          <w:rFonts w:ascii="Arial" w:hAnsi="Arial" w:cs="Arial"/>
        </w:rPr>
        <w:t>(</w:t>
      </w:r>
      <w:hyperlink r:id="rId9" w:history="1">
        <w:r w:rsidR="00BD141F" w:rsidRPr="00EC2C75">
          <w:rPr>
            <w:rStyle w:val="Hyperlink"/>
            <w:rFonts w:ascii="Arial" w:hAnsi="Arial" w:cs="Arial"/>
          </w:rPr>
          <w:t>http://www.thewhocarestrust.org.uk/pages/ask-our-experts.html</w:t>
        </w:r>
      </w:hyperlink>
      <w:r w:rsidR="005460C9">
        <w:rPr>
          <w:rFonts w:ascii="Arial" w:hAnsi="Arial" w:cs="Arial"/>
        </w:rPr>
        <w:t>.</w:t>
      </w:r>
      <w:r w:rsidR="00BD141F">
        <w:rPr>
          <w:rFonts w:ascii="Arial" w:hAnsi="Arial" w:cs="Arial"/>
        </w:rPr>
        <w:t xml:space="preserve"> </w:t>
      </w:r>
    </w:p>
    <w:p w14:paraId="7E856ADB" w14:textId="77777777" w:rsidR="000E5699" w:rsidRDefault="000E5699" w:rsidP="00C1542D">
      <w:pPr>
        <w:autoSpaceDE w:val="0"/>
        <w:autoSpaceDN w:val="0"/>
        <w:adjustRightInd w:val="0"/>
        <w:spacing w:before="60" w:after="60" w:line="360" w:lineRule="auto"/>
        <w:jc w:val="both"/>
        <w:rPr>
          <w:rFonts w:ascii="Arial" w:hAnsi="Arial" w:cs="Arial"/>
        </w:rPr>
      </w:pPr>
    </w:p>
    <w:p w14:paraId="70652DA9" w14:textId="6CFD59A2" w:rsidR="00780874" w:rsidRDefault="002457FF" w:rsidP="00C1542D">
      <w:pPr>
        <w:autoSpaceDE w:val="0"/>
        <w:autoSpaceDN w:val="0"/>
        <w:adjustRightInd w:val="0"/>
        <w:spacing w:before="60" w:after="60" w:line="360" w:lineRule="auto"/>
        <w:jc w:val="both"/>
        <w:rPr>
          <w:rFonts w:ascii="Arial" w:hAnsi="Arial"/>
        </w:rPr>
      </w:pPr>
      <w:r>
        <w:rPr>
          <w:rFonts w:ascii="Arial" w:hAnsi="Arial" w:cs="Arial"/>
        </w:rPr>
        <w:t>Lincoln University</w:t>
      </w:r>
      <w:r w:rsidR="00066248">
        <w:rPr>
          <w:rFonts w:ascii="Arial" w:hAnsi="Arial" w:cs="Arial"/>
        </w:rPr>
        <w:t xml:space="preserve"> </w:t>
      </w:r>
      <w:r w:rsidR="00F800C6">
        <w:rPr>
          <w:rFonts w:ascii="Arial" w:hAnsi="Arial" w:cs="Arial"/>
        </w:rPr>
        <w:t>has two</w:t>
      </w:r>
      <w:r>
        <w:rPr>
          <w:rFonts w:ascii="Arial" w:hAnsi="Arial" w:cs="Arial"/>
        </w:rPr>
        <w:t xml:space="preserve"> </w:t>
      </w:r>
      <w:r w:rsidR="009F78DC">
        <w:rPr>
          <w:rFonts w:ascii="Arial" w:hAnsi="Arial" w:cs="Arial"/>
        </w:rPr>
        <w:t>project</w:t>
      </w:r>
      <w:r w:rsidR="00F800C6">
        <w:rPr>
          <w:rFonts w:ascii="Arial" w:hAnsi="Arial" w:cs="Arial"/>
        </w:rPr>
        <w:t>s</w:t>
      </w:r>
      <w:r w:rsidR="00BD3909">
        <w:rPr>
          <w:rFonts w:ascii="Arial" w:hAnsi="Arial" w:cs="Arial"/>
        </w:rPr>
        <w:t>, one</w:t>
      </w:r>
      <w:r w:rsidR="009F78DC">
        <w:rPr>
          <w:rFonts w:ascii="Arial" w:hAnsi="Arial" w:cs="Arial"/>
        </w:rPr>
        <w:t xml:space="preserve"> where young care-leavers write and record letters to </w:t>
      </w:r>
      <w:r w:rsidR="00780874">
        <w:rPr>
          <w:rFonts w:ascii="Arial" w:hAnsi="Arial" w:cs="Arial"/>
        </w:rPr>
        <w:t xml:space="preserve">social work </w:t>
      </w:r>
      <w:r w:rsidR="009F78DC">
        <w:rPr>
          <w:rFonts w:ascii="Arial" w:hAnsi="Arial" w:cs="Arial"/>
        </w:rPr>
        <w:t>students about what they want social workers to know.</w:t>
      </w:r>
      <w:r w:rsidR="00066248">
        <w:rPr>
          <w:rFonts w:ascii="Arial" w:hAnsi="Arial" w:cs="Arial"/>
        </w:rPr>
        <w:t xml:space="preserve"> Student feedback </w:t>
      </w:r>
      <w:r w:rsidR="00BD3909">
        <w:rPr>
          <w:rFonts w:ascii="Arial" w:hAnsi="Arial" w:cs="Arial"/>
        </w:rPr>
        <w:t>identified</w:t>
      </w:r>
      <w:r w:rsidR="00280631">
        <w:rPr>
          <w:rFonts w:ascii="Arial" w:hAnsi="Arial" w:cs="Arial"/>
        </w:rPr>
        <w:t xml:space="preserve"> </w:t>
      </w:r>
      <w:r w:rsidR="000E5699">
        <w:rPr>
          <w:rFonts w:ascii="Arial" w:hAnsi="Arial" w:cs="Arial"/>
        </w:rPr>
        <w:t xml:space="preserve">a </w:t>
      </w:r>
      <w:r w:rsidR="00066248">
        <w:rPr>
          <w:rFonts w:ascii="Arial" w:hAnsi="Arial" w:cs="Arial"/>
        </w:rPr>
        <w:t xml:space="preserve">strong commitment </w:t>
      </w:r>
      <w:r w:rsidR="00280631">
        <w:rPr>
          <w:rFonts w:ascii="Arial" w:hAnsi="Arial" w:cs="Arial"/>
        </w:rPr>
        <w:t xml:space="preserve">to be </w:t>
      </w:r>
      <w:r w:rsidR="007A3141">
        <w:rPr>
          <w:rFonts w:ascii="Arial" w:hAnsi="Arial" w:cs="Arial"/>
        </w:rPr>
        <w:t>inclusive (</w:t>
      </w:r>
      <w:proofErr w:type="spellStart"/>
      <w:r w:rsidR="00FA50BE">
        <w:rPr>
          <w:rFonts w:ascii="Arial" w:hAnsi="Arial"/>
        </w:rPr>
        <w:t>Wallcraft</w:t>
      </w:r>
      <w:proofErr w:type="spellEnd"/>
      <w:r w:rsidR="00FA50BE">
        <w:rPr>
          <w:rFonts w:ascii="Arial" w:hAnsi="Arial"/>
        </w:rPr>
        <w:t xml:space="preserve"> et al. </w:t>
      </w:r>
      <w:r w:rsidR="00780874">
        <w:rPr>
          <w:rFonts w:ascii="Arial" w:hAnsi="Arial" w:cs="Arial"/>
        </w:rPr>
        <w:t>2012)</w:t>
      </w:r>
      <w:r w:rsidR="000E5699">
        <w:rPr>
          <w:rFonts w:ascii="Arial" w:hAnsi="Arial" w:cs="Arial"/>
        </w:rPr>
        <w:t>.</w:t>
      </w:r>
      <w:r w:rsidR="00FA50BE">
        <w:rPr>
          <w:rFonts w:ascii="Arial" w:hAnsi="Arial" w:cs="Arial"/>
        </w:rPr>
        <w:t xml:space="preserve"> </w:t>
      </w:r>
      <w:r w:rsidR="000E5699">
        <w:rPr>
          <w:rFonts w:ascii="Arial" w:hAnsi="Arial" w:cs="Arial"/>
        </w:rPr>
        <w:t>Secondly t</w:t>
      </w:r>
      <w:r w:rsidR="00461591">
        <w:rPr>
          <w:rFonts w:ascii="Arial" w:hAnsi="Arial" w:cs="Arial"/>
        </w:rPr>
        <w:t xml:space="preserve">hey </w:t>
      </w:r>
      <w:r w:rsidR="00877709">
        <w:rPr>
          <w:rFonts w:ascii="Arial" w:hAnsi="Arial" w:cs="Arial"/>
        </w:rPr>
        <w:t>provide</w:t>
      </w:r>
      <w:r w:rsidR="009F78DC">
        <w:rPr>
          <w:rFonts w:ascii="Arial" w:hAnsi="Arial" w:cs="Arial"/>
        </w:rPr>
        <w:t xml:space="preserve"> ‘</w:t>
      </w:r>
      <w:r>
        <w:rPr>
          <w:rFonts w:ascii="Arial" w:hAnsi="Arial" w:cs="Arial"/>
        </w:rPr>
        <w:t>surgeries</w:t>
      </w:r>
      <w:r w:rsidR="009F78DC">
        <w:rPr>
          <w:rFonts w:ascii="Arial" w:hAnsi="Arial" w:cs="Arial"/>
        </w:rPr>
        <w:t>’</w:t>
      </w:r>
      <w:r>
        <w:rPr>
          <w:rFonts w:ascii="Arial" w:hAnsi="Arial" w:cs="Arial"/>
        </w:rPr>
        <w:t xml:space="preserve"> </w:t>
      </w:r>
      <w:r w:rsidR="00D87F64">
        <w:rPr>
          <w:rFonts w:ascii="Arial" w:hAnsi="Arial" w:cs="Arial"/>
        </w:rPr>
        <w:t>‘</w:t>
      </w:r>
      <w:r w:rsidR="00C54979">
        <w:rPr>
          <w:rFonts w:ascii="Arial" w:hAnsi="Arial" w:cs="Arial"/>
        </w:rPr>
        <w:t xml:space="preserve">where </w:t>
      </w:r>
      <w:r>
        <w:rPr>
          <w:rFonts w:ascii="Arial" w:hAnsi="Arial" w:cs="Arial"/>
        </w:rPr>
        <w:t>students meet service users and carers</w:t>
      </w:r>
      <w:r w:rsidR="00D87F64">
        <w:rPr>
          <w:rFonts w:ascii="Arial" w:hAnsi="Arial" w:cs="Arial"/>
        </w:rPr>
        <w:t xml:space="preserve"> on a one to one basis</w:t>
      </w:r>
      <w:r>
        <w:rPr>
          <w:rFonts w:ascii="Arial" w:hAnsi="Arial" w:cs="Arial"/>
        </w:rPr>
        <w:t xml:space="preserve"> to discuss </w:t>
      </w:r>
      <w:r w:rsidR="00D87F64">
        <w:rPr>
          <w:rFonts w:ascii="Arial" w:hAnsi="Arial" w:cs="Arial"/>
        </w:rPr>
        <w:t>key issues in practice and academic</w:t>
      </w:r>
      <w:r>
        <w:rPr>
          <w:rFonts w:ascii="Arial" w:hAnsi="Arial" w:cs="Arial"/>
        </w:rPr>
        <w:t xml:space="preserve"> work</w:t>
      </w:r>
      <w:r w:rsidR="00D87F64">
        <w:rPr>
          <w:rFonts w:ascii="Arial" w:hAnsi="Arial" w:cs="Arial"/>
        </w:rPr>
        <w:t>’</w:t>
      </w:r>
      <w:r w:rsidR="000E5699">
        <w:rPr>
          <w:rFonts w:ascii="Arial" w:hAnsi="Arial" w:cs="Arial"/>
        </w:rPr>
        <w:t xml:space="preserve"> (</w:t>
      </w:r>
      <w:proofErr w:type="spellStart"/>
      <w:r w:rsidR="00FA50BE">
        <w:rPr>
          <w:rFonts w:ascii="Arial" w:hAnsi="Arial" w:cs="Arial"/>
        </w:rPr>
        <w:t>Wallcroft</w:t>
      </w:r>
      <w:proofErr w:type="spellEnd"/>
      <w:r w:rsidR="00FA50BE">
        <w:rPr>
          <w:rFonts w:ascii="Arial" w:hAnsi="Arial" w:cs="Arial"/>
        </w:rPr>
        <w:t xml:space="preserve"> et al., </w:t>
      </w:r>
      <w:r w:rsidR="000E5699">
        <w:rPr>
          <w:rFonts w:ascii="Arial" w:hAnsi="Arial" w:cs="Arial"/>
        </w:rPr>
        <w:t>2012,p.</w:t>
      </w:r>
      <w:r w:rsidR="00D87F64">
        <w:rPr>
          <w:rFonts w:ascii="Arial" w:hAnsi="Arial" w:cs="Arial"/>
        </w:rPr>
        <w:t>16)</w:t>
      </w:r>
      <w:r w:rsidR="00066248">
        <w:rPr>
          <w:rFonts w:ascii="Arial" w:hAnsi="Arial" w:cs="Arial"/>
        </w:rPr>
        <w:t>.</w:t>
      </w:r>
      <w:r>
        <w:rPr>
          <w:rFonts w:ascii="Arial" w:hAnsi="Arial" w:cs="Arial"/>
        </w:rPr>
        <w:t xml:space="preserve"> </w:t>
      </w:r>
      <w:r w:rsidR="00676E9C">
        <w:rPr>
          <w:rFonts w:ascii="Arial" w:hAnsi="Arial" w:cs="Arial"/>
        </w:rPr>
        <w:t>Through this process students</w:t>
      </w:r>
      <w:r w:rsidR="00842E92">
        <w:rPr>
          <w:rFonts w:ascii="Arial" w:hAnsi="Arial" w:cs="Arial"/>
        </w:rPr>
        <w:t xml:space="preserve"> </w:t>
      </w:r>
      <w:r w:rsidR="00676E9C">
        <w:rPr>
          <w:rFonts w:ascii="Arial" w:hAnsi="Arial" w:cs="Arial"/>
        </w:rPr>
        <w:t xml:space="preserve">are </w:t>
      </w:r>
      <w:r w:rsidR="00842E92">
        <w:rPr>
          <w:rFonts w:ascii="Arial" w:hAnsi="Arial" w:cs="Arial"/>
        </w:rPr>
        <w:t>encouraged to recognise</w:t>
      </w:r>
      <w:r>
        <w:rPr>
          <w:rFonts w:ascii="Arial" w:hAnsi="Arial" w:cs="Arial"/>
        </w:rPr>
        <w:t xml:space="preserve"> </w:t>
      </w:r>
      <w:r w:rsidR="00676E9C">
        <w:rPr>
          <w:rFonts w:ascii="Arial" w:hAnsi="Arial" w:cs="Arial"/>
        </w:rPr>
        <w:t xml:space="preserve">the </w:t>
      </w:r>
      <w:r>
        <w:rPr>
          <w:rFonts w:ascii="Arial" w:hAnsi="Arial" w:cs="Arial"/>
        </w:rPr>
        <w:t>expert</w:t>
      </w:r>
      <w:r w:rsidR="00842E92">
        <w:rPr>
          <w:rFonts w:ascii="Arial" w:hAnsi="Arial" w:cs="Arial"/>
        </w:rPr>
        <w:t xml:space="preserve">ise </w:t>
      </w:r>
      <w:r w:rsidR="00676E9C">
        <w:rPr>
          <w:rFonts w:ascii="Arial" w:hAnsi="Arial" w:cs="Arial"/>
        </w:rPr>
        <w:t xml:space="preserve">of service users and carers </w:t>
      </w:r>
      <w:r w:rsidR="00842E92">
        <w:rPr>
          <w:rFonts w:ascii="Arial" w:hAnsi="Arial" w:cs="Arial"/>
        </w:rPr>
        <w:t>as an important source of</w:t>
      </w:r>
      <w:r>
        <w:rPr>
          <w:rFonts w:ascii="Arial" w:hAnsi="Arial" w:cs="Arial"/>
        </w:rPr>
        <w:t xml:space="preserve"> knowledge</w:t>
      </w:r>
      <w:r w:rsidR="00B678EA">
        <w:rPr>
          <w:rFonts w:ascii="Arial" w:hAnsi="Arial" w:cs="Arial"/>
        </w:rPr>
        <w:t>.</w:t>
      </w:r>
      <w:r w:rsidR="00026AC4">
        <w:rPr>
          <w:rFonts w:ascii="Arial" w:hAnsi="Arial" w:cs="Arial"/>
        </w:rPr>
        <w:t xml:space="preserve">  </w:t>
      </w:r>
      <w:r w:rsidR="00D821C2">
        <w:rPr>
          <w:rFonts w:ascii="Arial" w:hAnsi="Arial" w:cs="Arial"/>
        </w:rPr>
        <w:t>I</w:t>
      </w:r>
      <w:r w:rsidR="00C45417">
        <w:rPr>
          <w:rFonts w:ascii="Arial" w:hAnsi="Arial" w:cs="Arial"/>
        </w:rPr>
        <w:t xml:space="preserve">nvolvement in </w:t>
      </w:r>
      <w:r w:rsidR="00D821C2">
        <w:rPr>
          <w:rFonts w:ascii="Arial" w:hAnsi="Arial" w:cs="Arial"/>
        </w:rPr>
        <w:t xml:space="preserve">aspects of </w:t>
      </w:r>
      <w:r w:rsidR="00C45417">
        <w:rPr>
          <w:rFonts w:ascii="Arial" w:hAnsi="Arial" w:cs="Arial"/>
        </w:rPr>
        <w:t xml:space="preserve">supervision of </w:t>
      </w:r>
      <w:r w:rsidR="00FC3CAB">
        <w:rPr>
          <w:rFonts w:ascii="Arial" w:hAnsi="Arial" w:cs="Arial"/>
        </w:rPr>
        <w:t xml:space="preserve">student </w:t>
      </w:r>
      <w:r w:rsidR="00C45417">
        <w:rPr>
          <w:rFonts w:ascii="Arial" w:hAnsi="Arial" w:cs="Arial"/>
        </w:rPr>
        <w:t xml:space="preserve">social workers </w:t>
      </w:r>
      <w:r w:rsidR="00D33B79">
        <w:rPr>
          <w:rFonts w:ascii="Arial" w:hAnsi="Arial" w:cs="Arial"/>
        </w:rPr>
        <w:t>is an important development</w:t>
      </w:r>
      <w:r w:rsidR="00026AC4">
        <w:rPr>
          <w:rFonts w:ascii="Arial" w:hAnsi="Arial" w:cs="Arial"/>
        </w:rPr>
        <w:t xml:space="preserve"> (</w:t>
      </w:r>
      <w:proofErr w:type="spellStart"/>
      <w:r w:rsidR="00870328">
        <w:rPr>
          <w:rFonts w:ascii="Arial" w:hAnsi="Arial" w:cs="Arial"/>
        </w:rPr>
        <w:t>Wallcroft</w:t>
      </w:r>
      <w:proofErr w:type="spellEnd"/>
      <w:r w:rsidR="00870328">
        <w:rPr>
          <w:rFonts w:ascii="Arial" w:hAnsi="Arial" w:cs="Arial"/>
        </w:rPr>
        <w:t xml:space="preserve"> et al</w:t>
      </w:r>
      <w:proofErr w:type="gramStart"/>
      <w:r w:rsidR="00870328">
        <w:rPr>
          <w:rFonts w:ascii="Arial" w:hAnsi="Arial" w:cs="Arial"/>
        </w:rPr>
        <w:t>,</w:t>
      </w:r>
      <w:r w:rsidR="00026AC4">
        <w:rPr>
          <w:rFonts w:ascii="Arial" w:hAnsi="Arial" w:cs="Arial"/>
        </w:rPr>
        <w:t>,</w:t>
      </w:r>
      <w:proofErr w:type="gramEnd"/>
      <w:r w:rsidR="00026AC4">
        <w:rPr>
          <w:rFonts w:ascii="Arial" w:hAnsi="Arial" w:cs="Arial"/>
        </w:rPr>
        <w:t xml:space="preserve"> 2012; </w:t>
      </w:r>
      <w:proofErr w:type="spellStart"/>
      <w:r w:rsidR="00FA50BE">
        <w:rPr>
          <w:rFonts w:ascii="Arial" w:hAnsi="Arial" w:cs="Arial"/>
        </w:rPr>
        <w:t>Pawson</w:t>
      </w:r>
      <w:proofErr w:type="spellEnd"/>
      <w:r w:rsidR="00FA50BE">
        <w:rPr>
          <w:rFonts w:ascii="Arial" w:hAnsi="Arial" w:cs="Arial"/>
        </w:rPr>
        <w:t xml:space="preserve"> et al.</w:t>
      </w:r>
      <w:r w:rsidR="00026AC4">
        <w:rPr>
          <w:rFonts w:ascii="Arial" w:hAnsi="Arial" w:cs="Arial"/>
        </w:rPr>
        <w:t>, 2003)</w:t>
      </w:r>
      <w:r w:rsidR="0062365C">
        <w:rPr>
          <w:rFonts w:ascii="Arial" w:hAnsi="Arial" w:cs="Arial"/>
        </w:rPr>
        <w:t>.</w:t>
      </w:r>
      <w:r w:rsidR="00D33B79">
        <w:rPr>
          <w:rFonts w:ascii="Arial" w:hAnsi="Arial" w:cs="Arial"/>
        </w:rPr>
        <w:t xml:space="preserve"> </w:t>
      </w:r>
      <w:proofErr w:type="spellStart"/>
      <w:r w:rsidR="00870328">
        <w:rPr>
          <w:rFonts w:ascii="Arial" w:hAnsi="Arial" w:cs="Arial"/>
        </w:rPr>
        <w:t>Lambley</w:t>
      </w:r>
      <w:proofErr w:type="spellEnd"/>
      <w:r w:rsidR="00870328">
        <w:rPr>
          <w:rFonts w:ascii="Arial" w:hAnsi="Arial" w:cs="Arial"/>
        </w:rPr>
        <w:t xml:space="preserve"> and </w:t>
      </w:r>
      <w:proofErr w:type="spellStart"/>
      <w:r w:rsidR="00870328">
        <w:rPr>
          <w:rFonts w:ascii="Arial" w:hAnsi="Arial" w:cs="Arial"/>
        </w:rPr>
        <w:t>Marrable</w:t>
      </w:r>
      <w:proofErr w:type="spellEnd"/>
      <w:r w:rsidR="00870328">
        <w:rPr>
          <w:rFonts w:ascii="Arial" w:hAnsi="Arial" w:cs="Arial"/>
        </w:rPr>
        <w:t xml:space="preserve"> </w:t>
      </w:r>
      <w:r w:rsidR="002445BB">
        <w:rPr>
          <w:rFonts w:ascii="Arial" w:hAnsi="Arial" w:cs="Arial"/>
        </w:rPr>
        <w:t>(2013</w:t>
      </w:r>
      <w:r w:rsidR="0062365C">
        <w:rPr>
          <w:rFonts w:ascii="Arial" w:hAnsi="Arial" w:cs="Arial"/>
        </w:rPr>
        <w:t xml:space="preserve">) identified very few examples of </w:t>
      </w:r>
      <w:r w:rsidR="00D821C2">
        <w:rPr>
          <w:rFonts w:ascii="Arial" w:hAnsi="Arial" w:cs="Arial"/>
        </w:rPr>
        <w:t xml:space="preserve">how </w:t>
      </w:r>
      <w:r w:rsidR="0062365C">
        <w:rPr>
          <w:rFonts w:ascii="Arial" w:hAnsi="Arial" w:cs="Arial"/>
        </w:rPr>
        <w:t>service users</w:t>
      </w:r>
      <w:r w:rsidR="00D821C2">
        <w:rPr>
          <w:rFonts w:ascii="Arial" w:hAnsi="Arial" w:cs="Arial"/>
        </w:rPr>
        <w:t xml:space="preserve"> may contribute</w:t>
      </w:r>
      <w:r w:rsidR="0062365C">
        <w:rPr>
          <w:rFonts w:ascii="Arial" w:hAnsi="Arial" w:cs="Arial"/>
        </w:rPr>
        <w:t xml:space="preserve"> to workers supervision</w:t>
      </w:r>
      <w:r w:rsidR="002D51AA">
        <w:rPr>
          <w:rFonts w:ascii="Arial" w:hAnsi="Arial" w:cs="Arial"/>
        </w:rPr>
        <w:t>.</w:t>
      </w:r>
      <w:r w:rsidR="00FC156A">
        <w:rPr>
          <w:rFonts w:ascii="Arial" w:hAnsi="Arial" w:cs="Arial"/>
        </w:rPr>
        <w:t xml:space="preserve"> </w:t>
      </w:r>
      <w:r w:rsidR="006A4AD2">
        <w:rPr>
          <w:rFonts w:ascii="Arial" w:hAnsi="Arial" w:cs="Arial"/>
        </w:rPr>
        <w:t>C</w:t>
      </w:r>
      <w:r w:rsidR="00FC3CAB">
        <w:rPr>
          <w:rFonts w:ascii="Arial" w:hAnsi="Arial" w:cs="Arial"/>
        </w:rPr>
        <w:t xml:space="preserve">ontributing to the </w:t>
      </w:r>
      <w:r w:rsidR="006A4AD2">
        <w:rPr>
          <w:rFonts w:ascii="Arial" w:hAnsi="Arial" w:cs="Arial"/>
        </w:rPr>
        <w:t xml:space="preserve">learning </w:t>
      </w:r>
      <w:r w:rsidR="00FC3CAB">
        <w:rPr>
          <w:rFonts w:ascii="Arial" w:hAnsi="Arial" w:cs="Arial"/>
        </w:rPr>
        <w:t>process</w:t>
      </w:r>
      <w:r w:rsidR="00C1542D">
        <w:rPr>
          <w:rFonts w:ascii="Arial" w:hAnsi="Arial" w:cs="Arial"/>
        </w:rPr>
        <w:t xml:space="preserve"> by offering </w:t>
      </w:r>
      <w:r w:rsidR="00D821C2">
        <w:rPr>
          <w:rFonts w:ascii="Arial" w:hAnsi="Arial" w:cs="Arial"/>
        </w:rPr>
        <w:t>guidance and advice</w:t>
      </w:r>
      <w:r w:rsidR="00C1542D">
        <w:rPr>
          <w:rFonts w:ascii="Arial" w:hAnsi="Arial" w:cs="Arial"/>
        </w:rPr>
        <w:t xml:space="preserve"> </w:t>
      </w:r>
      <w:r w:rsidR="00D821C2">
        <w:rPr>
          <w:rFonts w:ascii="Arial" w:hAnsi="Arial" w:cs="Arial"/>
        </w:rPr>
        <w:t xml:space="preserve">that can be drawn upon by the student and practice educator </w:t>
      </w:r>
      <w:r w:rsidR="006A4AD2">
        <w:rPr>
          <w:rFonts w:ascii="Arial" w:hAnsi="Arial" w:cs="Arial"/>
        </w:rPr>
        <w:t xml:space="preserve">during supervision </w:t>
      </w:r>
      <w:r w:rsidR="00C1542D">
        <w:rPr>
          <w:rFonts w:ascii="Arial" w:hAnsi="Arial" w:cs="Arial"/>
        </w:rPr>
        <w:t>offers opportunities to develop a more co-productive approach to practice education</w:t>
      </w:r>
      <w:r w:rsidR="000E5699">
        <w:rPr>
          <w:rFonts w:ascii="Arial" w:hAnsi="Arial" w:cs="Arial"/>
        </w:rPr>
        <w:t>. Instead it</w:t>
      </w:r>
      <w:r w:rsidR="00C1542D">
        <w:rPr>
          <w:rFonts w:ascii="Arial" w:hAnsi="Arial" w:cs="Arial"/>
        </w:rPr>
        <w:t xml:space="preserve"> </w:t>
      </w:r>
      <w:r w:rsidR="00780874">
        <w:rPr>
          <w:rFonts w:ascii="Arial" w:hAnsi="Arial" w:cs="Arial"/>
        </w:rPr>
        <w:t>broaden</w:t>
      </w:r>
      <w:r w:rsidR="000E5699">
        <w:rPr>
          <w:rFonts w:ascii="Arial" w:hAnsi="Arial" w:cs="Arial"/>
        </w:rPr>
        <w:t>s</w:t>
      </w:r>
      <w:r w:rsidR="00780874">
        <w:rPr>
          <w:rFonts w:ascii="Arial" w:hAnsi="Arial" w:cs="Arial"/>
        </w:rPr>
        <w:t xml:space="preserve"> the practice curriculum </w:t>
      </w:r>
      <w:r w:rsidR="000E5699">
        <w:rPr>
          <w:rFonts w:ascii="Arial" w:hAnsi="Arial" w:cs="Arial"/>
        </w:rPr>
        <w:t xml:space="preserve">away </w:t>
      </w:r>
      <w:r w:rsidR="00780874">
        <w:rPr>
          <w:rFonts w:ascii="Arial" w:hAnsi="Arial" w:cs="Arial"/>
        </w:rPr>
        <w:t>from</w:t>
      </w:r>
      <w:r w:rsidR="001077BA">
        <w:rPr>
          <w:rFonts w:ascii="Arial" w:hAnsi="Arial" w:cs="Arial"/>
        </w:rPr>
        <w:t xml:space="preserve"> a focus on</w:t>
      </w:r>
      <w:r w:rsidR="00780874">
        <w:rPr>
          <w:rFonts w:ascii="Arial" w:hAnsi="Arial" w:cs="Arial"/>
        </w:rPr>
        <w:t xml:space="preserve"> assessment</w:t>
      </w:r>
      <w:r w:rsidR="0062365C">
        <w:rPr>
          <w:rFonts w:ascii="Arial" w:hAnsi="Arial" w:cs="Arial"/>
        </w:rPr>
        <w:t xml:space="preserve"> requirements for service user feedback and observation of practice</w:t>
      </w:r>
      <w:r w:rsidR="00C54979">
        <w:rPr>
          <w:rFonts w:ascii="Arial" w:hAnsi="Arial" w:cs="Arial"/>
        </w:rPr>
        <w:t>.</w:t>
      </w:r>
      <w:r w:rsidR="00EC2683">
        <w:rPr>
          <w:rFonts w:ascii="Arial" w:hAnsi="Arial" w:cs="Arial"/>
        </w:rPr>
        <w:t xml:space="preserve"> However such c</w:t>
      </w:r>
      <w:r w:rsidR="0086281C">
        <w:rPr>
          <w:rFonts w:ascii="Arial" w:hAnsi="Arial" w:cs="Arial"/>
        </w:rPr>
        <w:t xml:space="preserve">o-productive relationships </w:t>
      </w:r>
      <w:r w:rsidR="00EC2683">
        <w:rPr>
          <w:rFonts w:ascii="Arial" w:hAnsi="Arial" w:cs="Arial"/>
        </w:rPr>
        <w:t>would</w:t>
      </w:r>
      <w:r w:rsidR="0086281C">
        <w:rPr>
          <w:rFonts w:ascii="Arial" w:hAnsi="Arial" w:cs="Arial"/>
        </w:rPr>
        <w:t xml:space="preserve"> require a change in organisational culture in practice </w:t>
      </w:r>
      <w:r w:rsidR="00EC2683">
        <w:rPr>
          <w:rFonts w:ascii="Arial" w:hAnsi="Arial" w:cs="Arial"/>
        </w:rPr>
        <w:t xml:space="preserve">and university </w:t>
      </w:r>
      <w:r w:rsidR="0086281C">
        <w:rPr>
          <w:rFonts w:ascii="Arial" w:hAnsi="Arial" w:cs="Arial"/>
        </w:rPr>
        <w:t xml:space="preserve">settings. Payment, training and provision of suitable support </w:t>
      </w:r>
      <w:r w:rsidR="007A3141">
        <w:rPr>
          <w:rFonts w:ascii="Arial" w:hAnsi="Arial" w:cs="Arial"/>
        </w:rPr>
        <w:t>are</w:t>
      </w:r>
      <w:r w:rsidR="0086281C">
        <w:rPr>
          <w:rFonts w:ascii="Arial" w:hAnsi="Arial" w:cs="Arial"/>
        </w:rPr>
        <w:t xml:space="preserve"> required</w:t>
      </w:r>
      <w:r w:rsidR="001E566E">
        <w:rPr>
          <w:rFonts w:ascii="Arial" w:hAnsi="Arial" w:cs="Arial"/>
        </w:rPr>
        <w:t>.</w:t>
      </w:r>
      <w:r w:rsidR="00EC2683">
        <w:rPr>
          <w:rFonts w:ascii="Arial" w:hAnsi="Arial" w:cs="Arial"/>
        </w:rPr>
        <w:t xml:space="preserve"> </w:t>
      </w:r>
      <w:r w:rsidR="001E566E">
        <w:rPr>
          <w:rFonts w:ascii="Arial" w:hAnsi="Arial" w:cs="Arial"/>
        </w:rPr>
        <w:t>C</w:t>
      </w:r>
      <w:r w:rsidR="0086281C">
        <w:rPr>
          <w:rFonts w:ascii="Arial" w:hAnsi="Arial" w:cs="Arial"/>
        </w:rPr>
        <w:t xml:space="preserve">onsideration needs to be given to essential education and work </w:t>
      </w:r>
      <w:r w:rsidR="000E5699">
        <w:rPr>
          <w:rFonts w:ascii="Arial" w:hAnsi="Arial" w:cs="Arial"/>
        </w:rPr>
        <w:t>commitments</w:t>
      </w:r>
      <w:r w:rsidR="001E566E">
        <w:rPr>
          <w:rFonts w:ascii="Arial" w:hAnsi="Arial" w:cs="Arial"/>
        </w:rPr>
        <w:t xml:space="preserve"> for young people</w:t>
      </w:r>
      <w:r w:rsidR="0086281C">
        <w:rPr>
          <w:rFonts w:ascii="Arial" w:hAnsi="Arial" w:cs="Arial"/>
        </w:rPr>
        <w:t xml:space="preserve">. </w:t>
      </w:r>
    </w:p>
    <w:p w14:paraId="17699723" w14:textId="77777777" w:rsidR="00CD1E50" w:rsidRPr="00CD1E50" w:rsidRDefault="00CD1E50" w:rsidP="00C1542D">
      <w:pPr>
        <w:autoSpaceDE w:val="0"/>
        <w:autoSpaceDN w:val="0"/>
        <w:adjustRightInd w:val="0"/>
        <w:spacing w:before="60" w:after="60" w:line="360" w:lineRule="auto"/>
        <w:jc w:val="both"/>
        <w:rPr>
          <w:rFonts w:ascii="Arial" w:hAnsi="Arial"/>
        </w:rPr>
      </w:pPr>
    </w:p>
    <w:p w14:paraId="329FBC0F" w14:textId="564AB09A" w:rsidR="0043194B" w:rsidRDefault="00853341" w:rsidP="00C1542D">
      <w:pPr>
        <w:autoSpaceDE w:val="0"/>
        <w:autoSpaceDN w:val="0"/>
        <w:adjustRightInd w:val="0"/>
        <w:spacing w:before="60" w:after="60" w:line="360" w:lineRule="auto"/>
        <w:jc w:val="both"/>
        <w:rPr>
          <w:rFonts w:ascii="Arial" w:hAnsi="Arial"/>
        </w:rPr>
      </w:pPr>
      <w:r>
        <w:rPr>
          <w:rFonts w:ascii="Arial" w:hAnsi="Arial" w:cs="Arial"/>
        </w:rPr>
        <w:t xml:space="preserve">This co-production model was designed by the young people and involved a combination of mentoring </w:t>
      </w:r>
      <w:r w:rsidR="003B41D1">
        <w:rPr>
          <w:rFonts w:ascii="Arial" w:hAnsi="Arial" w:cs="Arial"/>
        </w:rPr>
        <w:t xml:space="preserve">and speed dating </w:t>
      </w:r>
      <w:r>
        <w:rPr>
          <w:rFonts w:ascii="Arial" w:hAnsi="Arial" w:cs="Arial"/>
        </w:rPr>
        <w:t>models. T</w:t>
      </w:r>
      <w:r w:rsidR="00556F06">
        <w:rPr>
          <w:rFonts w:ascii="Arial" w:hAnsi="Arial" w:cs="Arial"/>
        </w:rPr>
        <w:t>he use of m</w:t>
      </w:r>
      <w:r w:rsidR="00780874">
        <w:rPr>
          <w:rFonts w:ascii="Arial" w:hAnsi="Arial" w:cs="Arial"/>
        </w:rPr>
        <w:t xml:space="preserve">entoring can </w:t>
      </w:r>
      <w:r w:rsidR="002D72F5">
        <w:rPr>
          <w:rFonts w:ascii="Arial" w:hAnsi="Arial" w:cs="Arial"/>
        </w:rPr>
        <w:t xml:space="preserve">support </w:t>
      </w:r>
      <w:r>
        <w:rPr>
          <w:rFonts w:ascii="Arial" w:hAnsi="Arial" w:cs="Arial"/>
        </w:rPr>
        <w:t>a</w:t>
      </w:r>
      <w:r w:rsidRPr="00CF46F4">
        <w:rPr>
          <w:rFonts w:ascii="Arial" w:hAnsi="Arial" w:cs="Arial"/>
        </w:rPr>
        <w:t xml:space="preserve"> </w:t>
      </w:r>
      <w:r w:rsidR="00780874" w:rsidRPr="00CF46F4">
        <w:rPr>
          <w:rFonts w:ascii="Arial" w:hAnsi="Arial" w:cs="Arial"/>
        </w:rPr>
        <w:t>humanistic approach to</w:t>
      </w:r>
      <w:r w:rsidR="002D72F5">
        <w:rPr>
          <w:rFonts w:ascii="Arial" w:hAnsi="Arial" w:cs="Arial"/>
        </w:rPr>
        <w:t xml:space="preserve"> professional development through</w:t>
      </w:r>
      <w:r w:rsidR="00780874" w:rsidRPr="00CF46F4">
        <w:rPr>
          <w:rFonts w:ascii="Arial" w:hAnsi="Arial" w:cs="Arial"/>
        </w:rPr>
        <w:t xml:space="preserve"> e</w:t>
      </w:r>
      <w:r w:rsidR="00780874">
        <w:rPr>
          <w:rFonts w:ascii="Arial" w:hAnsi="Arial" w:cs="Arial"/>
        </w:rPr>
        <w:t>xperiential learning (Lee, 2007).</w:t>
      </w:r>
      <w:r w:rsidRPr="00853341">
        <w:rPr>
          <w:rFonts w:ascii="Arial" w:hAnsi="Arial" w:cs="Arial"/>
        </w:rPr>
        <w:t xml:space="preserve"> </w:t>
      </w:r>
      <w:r>
        <w:rPr>
          <w:rFonts w:ascii="Arial" w:hAnsi="Arial" w:cs="Arial"/>
        </w:rPr>
        <w:t>T</w:t>
      </w:r>
      <w:r w:rsidRPr="00CF46F4">
        <w:rPr>
          <w:rFonts w:ascii="Arial" w:hAnsi="Arial" w:cs="Arial"/>
        </w:rPr>
        <w:t xml:space="preserve">he </w:t>
      </w:r>
      <w:r>
        <w:rPr>
          <w:rFonts w:ascii="Arial" w:hAnsi="Arial" w:cs="Arial"/>
        </w:rPr>
        <w:t xml:space="preserve">traditional </w:t>
      </w:r>
      <w:r w:rsidRPr="00CF46F4">
        <w:rPr>
          <w:rFonts w:ascii="Arial" w:hAnsi="Arial" w:cs="Arial"/>
        </w:rPr>
        <w:t>use o</w:t>
      </w:r>
      <w:r>
        <w:rPr>
          <w:rFonts w:ascii="Arial" w:hAnsi="Arial" w:cs="Arial"/>
        </w:rPr>
        <w:t xml:space="preserve">f learning cycles such as Kolb (1984) </w:t>
      </w:r>
      <w:r w:rsidRPr="00CF46F4">
        <w:rPr>
          <w:rFonts w:ascii="Arial" w:hAnsi="Arial" w:cs="Arial"/>
        </w:rPr>
        <w:t>allow the mentee to bring an experience from practice, be it a situation or problem to solve, and through reflection, apply this to enhance their kno</w:t>
      </w:r>
      <w:r>
        <w:rPr>
          <w:rFonts w:ascii="Arial" w:hAnsi="Arial" w:cs="Arial"/>
        </w:rPr>
        <w:t>wledge, skills and value base (</w:t>
      </w:r>
      <w:r w:rsidRPr="00CF46F4">
        <w:rPr>
          <w:rFonts w:ascii="Arial" w:hAnsi="Arial" w:cs="Arial"/>
        </w:rPr>
        <w:t>Kolb</w:t>
      </w:r>
      <w:r>
        <w:rPr>
          <w:rFonts w:ascii="Arial" w:hAnsi="Arial" w:cs="Arial"/>
        </w:rPr>
        <w:t>, 1984).</w:t>
      </w:r>
      <w:r w:rsidR="00780874">
        <w:rPr>
          <w:rFonts w:ascii="Arial" w:hAnsi="Arial" w:cs="Arial"/>
        </w:rPr>
        <w:t xml:space="preserve"> </w:t>
      </w:r>
      <w:r w:rsidR="00556F06">
        <w:rPr>
          <w:rFonts w:ascii="Arial" w:hAnsi="Arial" w:cs="Arial"/>
        </w:rPr>
        <w:t>Mentoring</w:t>
      </w:r>
      <w:r w:rsidR="00780874" w:rsidRPr="00CF46F4">
        <w:rPr>
          <w:rFonts w:ascii="Arial" w:hAnsi="Arial" w:cs="Arial"/>
        </w:rPr>
        <w:t xml:space="preserve"> is offered to adults in the educational or work setting for personal development and leadership skills including adult peer </w:t>
      </w:r>
      <w:r w:rsidR="00780874" w:rsidRPr="00CF46F4">
        <w:rPr>
          <w:rFonts w:ascii="Arial" w:hAnsi="Arial" w:cs="Arial"/>
        </w:rPr>
        <w:lastRenderedPageBreak/>
        <w:t>ment</w:t>
      </w:r>
      <w:r w:rsidR="00780874">
        <w:rPr>
          <w:rFonts w:ascii="Arial" w:hAnsi="Arial" w:cs="Arial"/>
        </w:rPr>
        <w:t>oring for social work students (</w:t>
      </w:r>
      <w:r w:rsidR="00780874" w:rsidRPr="00CF46F4">
        <w:rPr>
          <w:rFonts w:ascii="Arial" w:hAnsi="Arial" w:cs="Arial"/>
        </w:rPr>
        <w:t>Topping et al</w:t>
      </w:r>
      <w:r w:rsidR="00780874">
        <w:rPr>
          <w:rFonts w:ascii="Arial" w:hAnsi="Arial" w:cs="Arial"/>
        </w:rPr>
        <w:t>, 1998)</w:t>
      </w:r>
      <w:r w:rsidR="00457E6B">
        <w:rPr>
          <w:rFonts w:ascii="Arial" w:hAnsi="Arial" w:cs="Arial"/>
        </w:rPr>
        <w:t>.</w:t>
      </w:r>
      <w:r w:rsidR="00780874" w:rsidRPr="00CF46F4">
        <w:rPr>
          <w:rFonts w:ascii="Arial" w:hAnsi="Arial" w:cs="Arial"/>
        </w:rPr>
        <w:t xml:space="preserve"> </w:t>
      </w:r>
      <w:proofErr w:type="spellStart"/>
      <w:r w:rsidR="00780874">
        <w:rPr>
          <w:rFonts w:ascii="Arial" w:hAnsi="Arial" w:cs="Arial"/>
        </w:rPr>
        <w:t>Megginson</w:t>
      </w:r>
      <w:proofErr w:type="spellEnd"/>
      <w:r w:rsidR="00780874">
        <w:rPr>
          <w:rFonts w:ascii="Arial" w:hAnsi="Arial" w:cs="Arial"/>
        </w:rPr>
        <w:t xml:space="preserve"> et al (2007</w:t>
      </w:r>
      <w:r w:rsidR="000E5699">
        <w:rPr>
          <w:rFonts w:ascii="Arial" w:hAnsi="Arial" w:cs="Arial"/>
        </w:rPr>
        <w:t>,p.</w:t>
      </w:r>
      <w:r w:rsidR="00780874">
        <w:rPr>
          <w:rFonts w:ascii="Arial" w:hAnsi="Arial" w:cs="Arial"/>
        </w:rPr>
        <w:t xml:space="preserve">5) </w:t>
      </w:r>
      <w:r w:rsidR="00780874" w:rsidRPr="00CF46F4">
        <w:rPr>
          <w:rFonts w:ascii="Arial" w:hAnsi="Arial" w:cs="Arial"/>
        </w:rPr>
        <w:t>define mentoring as ‘</w:t>
      </w:r>
      <w:r w:rsidR="00780874" w:rsidRPr="002F275A">
        <w:rPr>
          <w:rFonts w:ascii="Arial" w:hAnsi="Arial" w:cs="Arial"/>
        </w:rPr>
        <w:t>help by one person to another in making significant transitions in knowledge, work or thinking’</w:t>
      </w:r>
      <w:r w:rsidR="00780874" w:rsidRPr="00CF46F4">
        <w:rPr>
          <w:rFonts w:ascii="Arial" w:hAnsi="Arial" w:cs="Arial"/>
        </w:rPr>
        <w:t>.</w:t>
      </w:r>
      <w:r w:rsidR="00780874">
        <w:rPr>
          <w:rFonts w:ascii="Arial" w:hAnsi="Arial" w:cs="Arial"/>
        </w:rPr>
        <w:t xml:space="preserve"> </w:t>
      </w:r>
      <w:r w:rsidR="001247F7">
        <w:rPr>
          <w:rFonts w:ascii="Arial" w:hAnsi="Arial" w:cs="Arial"/>
        </w:rPr>
        <w:t>This</w:t>
      </w:r>
      <w:r w:rsidR="00780874">
        <w:rPr>
          <w:rFonts w:ascii="Arial" w:hAnsi="Arial" w:cs="Arial"/>
        </w:rPr>
        <w:t xml:space="preserve"> reflect</w:t>
      </w:r>
      <w:r w:rsidR="001247F7">
        <w:rPr>
          <w:rFonts w:ascii="Arial" w:hAnsi="Arial" w:cs="Arial"/>
        </w:rPr>
        <w:t>s</w:t>
      </w:r>
      <w:r w:rsidR="00780874">
        <w:rPr>
          <w:rFonts w:ascii="Arial" w:hAnsi="Arial" w:cs="Arial"/>
        </w:rPr>
        <w:t xml:space="preserve"> the needs of social work students, on placement, during a period of transition to qualified worker. </w:t>
      </w:r>
      <w:r w:rsidR="00780874" w:rsidRPr="00C72DBD">
        <w:rPr>
          <w:rFonts w:ascii="Arial" w:hAnsi="Arial"/>
        </w:rPr>
        <w:t xml:space="preserve">The mentoring </w:t>
      </w:r>
      <w:r w:rsidR="00780874">
        <w:rPr>
          <w:rFonts w:ascii="Arial" w:hAnsi="Arial"/>
        </w:rPr>
        <w:t xml:space="preserve">process </w:t>
      </w:r>
      <w:r w:rsidR="00D23201">
        <w:rPr>
          <w:rFonts w:ascii="Arial" w:hAnsi="Arial"/>
        </w:rPr>
        <w:t>can provide</w:t>
      </w:r>
      <w:r w:rsidR="00D23201" w:rsidRPr="00C72DBD">
        <w:rPr>
          <w:rFonts w:ascii="Arial" w:hAnsi="Arial"/>
        </w:rPr>
        <w:t xml:space="preserve"> </w:t>
      </w:r>
      <w:r w:rsidR="00780874" w:rsidRPr="00C72DBD">
        <w:rPr>
          <w:rFonts w:ascii="Arial" w:hAnsi="Arial"/>
        </w:rPr>
        <w:t xml:space="preserve">a space with dialogue, and through this, reflection </w:t>
      </w:r>
      <w:r w:rsidR="00780874">
        <w:rPr>
          <w:rFonts w:ascii="Arial" w:hAnsi="Arial"/>
        </w:rPr>
        <w:t>on action (</w:t>
      </w:r>
      <w:proofErr w:type="spellStart"/>
      <w:r w:rsidR="00780874">
        <w:rPr>
          <w:rFonts w:ascii="Arial" w:hAnsi="Arial"/>
        </w:rPr>
        <w:t>Schon</w:t>
      </w:r>
      <w:proofErr w:type="spellEnd"/>
      <w:r w:rsidR="00780874">
        <w:rPr>
          <w:rFonts w:ascii="Arial" w:hAnsi="Arial"/>
        </w:rPr>
        <w:t xml:space="preserve">, 1991). </w:t>
      </w:r>
    </w:p>
    <w:p w14:paraId="4283985E" w14:textId="77777777" w:rsidR="00756630" w:rsidRDefault="00756630" w:rsidP="00C1542D">
      <w:pPr>
        <w:autoSpaceDE w:val="0"/>
        <w:autoSpaceDN w:val="0"/>
        <w:adjustRightInd w:val="0"/>
        <w:spacing w:before="60" w:after="60" w:line="360" w:lineRule="auto"/>
        <w:jc w:val="both"/>
        <w:rPr>
          <w:rFonts w:ascii="Arial" w:hAnsi="Arial" w:cs="Arial"/>
        </w:rPr>
      </w:pPr>
    </w:p>
    <w:p w14:paraId="252CF814" w14:textId="7244389D" w:rsidR="00756630" w:rsidRDefault="003B41D1" w:rsidP="00756630">
      <w:pPr>
        <w:autoSpaceDE w:val="0"/>
        <w:autoSpaceDN w:val="0"/>
        <w:adjustRightInd w:val="0"/>
        <w:spacing w:before="60" w:after="60" w:line="360" w:lineRule="auto"/>
        <w:jc w:val="both"/>
        <w:rPr>
          <w:rFonts w:ascii="Arial" w:hAnsi="Arial" w:cs="Arial"/>
        </w:rPr>
      </w:pPr>
      <w:r>
        <w:rPr>
          <w:rFonts w:ascii="Arial" w:hAnsi="Arial" w:cs="Arial"/>
        </w:rPr>
        <w:t xml:space="preserve">The ‘speed’ element </w:t>
      </w:r>
      <w:r w:rsidR="0043194B">
        <w:rPr>
          <w:rFonts w:ascii="Arial" w:hAnsi="Arial" w:cs="Arial"/>
        </w:rPr>
        <w:t xml:space="preserve">evolved from speed dating, an activity that began in 1998 in Los Angeles </w:t>
      </w:r>
      <w:r w:rsidR="000E5699">
        <w:rPr>
          <w:rFonts w:ascii="Arial" w:hAnsi="Arial" w:cs="Arial"/>
        </w:rPr>
        <w:t>and</w:t>
      </w:r>
      <w:r w:rsidR="00013CC9">
        <w:rPr>
          <w:rFonts w:ascii="Arial" w:hAnsi="Arial" w:cs="Arial"/>
        </w:rPr>
        <w:t xml:space="preserve"> provide</w:t>
      </w:r>
      <w:r w:rsidR="00112480">
        <w:rPr>
          <w:rFonts w:ascii="Arial" w:hAnsi="Arial" w:cs="Arial"/>
        </w:rPr>
        <w:t>d</w:t>
      </w:r>
      <w:r w:rsidR="00013CC9">
        <w:rPr>
          <w:rFonts w:ascii="Arial" w:hAnsi="Arial" w:cs="Arial"/>
        </w:rPr>
        <w:t xml:space="preserve"> </w:t>
      </w:r>
      <w:r w:rsidR="00112480">
        <w:rPr>
          <w:rFonts w:ascii="Arial" w:hAnsi="Arial" w:cs="Arial"/>
        </w:rPr>
        <w:t>multiple seven</w:t>
      </w:r>
      <w:r w:rsidR="0043194B">
        <w:rPr>
          <w:rFonts w:ascii="Arial" w:hAnsi="Arial" w:cs="Arial"/>
        </w:rPr>
        <w:t xml:space="preserve"> minute </w:t>
      </w:r>
      <w:r w:rsidR="00112480">
        <w:rPr>
          <w:rFonts w:ascii="Arial" w:hAnsi="Arial" w:cs="Arial"/>
        </w:rPr>
        <w:t xml:space="preserve">romantic </w:t>
      </w:r>
      <w:r w:rsidR="0043194B">
        <w:rPr>
          <w:rFonts w:ascii="Arial" w:hAnsi="Arial" w:cs="Arial"/>
        </w:rPr>
        <w:t xml:space="preserve">dates </w:t>
      </w:r>
      <w:r w:rsidR="00112480">
        <w:rPr>
          <w:rFonts w:ascii="Arial" w:hAnsi="Arial" w:cs="Arial"/>
        </w:rPr>
        <w:t>in one event</w:t>
      </w:r>
      <w:r w:rsidR="0043194B">
        <w:rPr>
          <w:rFonts w:ascii="Arial" w:hAnsi="Arial" w:cs="Arial"/>
        </w:rPr>
        <w:t xml:space="preserve">. </w:t>
      </w:r>
      <w:r w:rsidR="00756630">
        <w:rPr>
          <w:rFonts w:ascii="Arial" w:hAnsi="Arial" w:cs="Arial"/>
        </w:rPr>
        <w:t>Since this time</w:t>
      </w:r>
      <w:r w:rsidR="001E566E">
        <w:rPr>
          <w:rFonts w:ascii="Arial" w:hAnsi="Arial" w:cs="Arial"/>
        </w:rPr>
        <w:t>,</w:t>
      </w:r>
      <w:r w:rsidR="00756630">
        <w:rPr>
          <w:rFonts w:ascii="Arial" w:hAnsi="Arial" w:cs="Arial"/>
        </w:rPr>
        <w:t xml:space="preserve"> its use has been extended to the </w:t>
      </w:r>
      <w:proofErr w:type="gramStart"/>
      <w:r w:rsidR="00756630">
        <w:rPr>
          <w:rFonts w:ascii="Arial" w:hAnsi="Arial" w:cs="Arial"/>
        </w:rPr>
        <w:t>academy</w:t>
      </w:r>
      <w:r w:rsidR="0035798D">
        <w:rPr>
          <w:rFonts w:ascii="Arial" w:hAnsi="Arial" w:cs="Arial"/>
        </w:rPr>
        <w:t>,</w:t>
      </w:r>
      <w:proofErr w:type="gramEnd"/>
      <w:r w:rsidR="0035798D">
        <w:rPr>
          <w:rFonts w:ascii="Arial" w:hAnsi="Arial" w:cs="Arial"/>
        </w:rPr>
        <w:t xml:space="preserve"> </w:t>
      </w:r>
      <w:r w:rsidR="00781592">
        <w:rPr>
          <w:rFonts w:ascii="Arial" w:hAnsi="Arial" w:cs="Arial"/>
        </w:rPr>
        <w:t>health and social work</w:t>
      </w:r>
      <w:r w:rsidR="00756630">
        <w:rPr>
          <w:rFonts w:ascii="Arial" w:hAnsi="Arial" w:cs="Arial"/>
        </w:rPr>
        <w:t xml:space="preserve"> to promote </w:t>
      </w:r>
      <w:proofErr w:type="spellStart"/>
      <w:r w:rsidR="00756630">
        <w:rPr>
          <w:rFonts w:ascii="Arial" w:hAnsi="Arial" w:cs="Arial"/>
        </w:rPr>
        <w:t>interdisciplinarity</w:t>
      </w:r>
      <w:proofErr w:type="spellEnd"/>
      <w:r w:rsidR="00756630">
        <w:rPr>
          <w:rFonts w:ascii="Arial" w:hAnsi="Arial" w:cs="Arial"/>
        </w:rPr>
        <w:t xml:space="preserve"> and funding collaborations, assist isolated researchers, match su</w:t>
      </w:r>
      <w:r w:rsidR="000E5699">
        <w:rPr>
          <w:rFonts w:ascii="Arial" w:hAnsi="Arial" w:cs="Arial"/>
        </w:rPr>
        <w:t>pervisors to students and link u</w:t>
      </w:r>
      <w:r w:rsidR="00756630">
        <w:rPr>
          <w:rFonts w:ascii="Arial" w:hAnsi="Arial" w:cs="Arial"/>
        </w:rPr>
        <w:t>niversities to the commercial world</w:t>
      </w:r>
      <w:r w:rsidR="00242CE9">
        <w:rPr>
          <w:rFonts w:ascii="Arial" w:hAnsi="Arial" w:cs="Arial"/>
        </w:rPr>
        <w:t>.</w:t>
      </w:r>
      <w:r w:rsidR="00756630">
        <w:rPr>
          <w:rFonts w:ascii="Arial" w:hAnsi="Arial" w:cs="Arial"/>
        </w:rPr>
        <w:t xml:space="preserve"> </w:t>
      </w:r>
      <w:r w:rsidR="00242CE9">
        <w:rPr>
          <w:rFonts w:ascii="Arial" w:hAnsi="Arial" w:cs="Arial"/>
        </w:rPr>
        <w:t>Most important here</w:t>
      </w:r>
      <w:r w:rsidR="00F42786">
        <w:rPr>
          <w:rFonts w:ascii="Arial" w:hAnsi="Arial" w:cs="Arial"/>
        </w:rPr>
        <w:t>,</w:t>
      </w:r>
      <w:r w:rsidR="00242CE9">
        <w:rPr>
          <w:rFonts w:ascii="Arial" w:hAnsi="Arial" w:cs="Arial"/>
        </w:rPr>
        <w:t xml:space="preserve"> is the use </w:t>
      </w:r>
      <w:r w:rsidR="00756630">
        <w:rPr>
          <w:rFonts w:ascii="Arial" w:hAnsi="Arial" w:cs="Arial"/>
        </w:rPr>
        <w:t>to improve classroom dynamics and active learning</w:t>
      </w:r>
      <w:r w:rsidR="00BA558E">
        <w:rPr>
          <w:rFonts w:ascii="Arial" w:hAnsi="Arial" w:cs="Arial"/>
        </w:rPr>
        <w:t xml:space="preserve"> </w:t>
      </w:r>
      <w:r w:rsidR="00D4315A">
        <w:rPr>
          <w:rFonts w:ascii="Arial" w:hAnsi="Arial" w:cs="Arial"/>
        </w:rPr>
        <w:t>(</w:t>
      </w:r>
      <w:proofErr w:type="spellStart"/>
      <w:r w:rsidR="00D4315A">
        <w:rPr>
          <w:rFonts w:ascii="Arial" w:hAnsi="Arial" w:cs="Arial"/>
        </w:rPr>
        <w:t>Muurlink</w:t>
      </w:r>
      <w:proofErr w:type="spellEnd"/>
      <w:r w:rsidR="00D4315A">
        <w:rPr>
          <w:rFonts w:ascii="Arial" w:hAnsi="Arial" w:cs="Arial"/>
        </w:rPr>
        <w:t xml:space="preserve"> and </w:t>
      </w:r>
      <w:proofErr w:type="spellStart"/>
      <w:r w:rsidR="00D4315A">
        <w:rPr>
          <w:rFonts w:ascii="Arial" w:hAnsi="Arial" w:cs="Arial"/>
        </w:rPr>
        <w:t>Matas</w:t>
      </w:r>
      <w:proofErr w:type="spellEnd"/>
      <w:r w:rsidR="000E5699">
        <w:rPr>
          <w:rFonts w:ascii="Arial" w:hAnsi="Arial" w:cs="Arial"/>
        </w:rPr>
        <w:t>, 2011;</w:t>
      </w:r>
      <w:r w:rsidR="00D4315A">
        <w:rPr>
          <w:rFonts w:ascii="Arial" w:hAnsi="Arial" w:cs="Arial"/>
        </w:rPr>
        <w:t xml:space="preserve"> </w:t>
      </w:r>
      <w:proofErr w:type="spellStart"/>
      <w:r w:rsidR="00781592">
        <w:rPr>
          <w:rFonts w:ascii="Arial" w:hAnsi="Arial" w:cs="Arial"/>
        </w:rPr>
        <w:t>Laprise</w:t>
      </w:r>
      <w:proofErr w:type="spellEnd"/>
      <w:r w:rsidR="000E5699">
        <w:rPr>
          <w:rFonts w:ascii="Arial" w:hAnsi="Arial" w:cs="Arial"/>
        </w:rPr>
        <w:t>,</w:t>
      </w:r>
      <w:r w:rsidR="00781592">
        <w:rPr>
          <w:rFonts w:ascii="Arial" w:hAnsi="Arial" w:cs="Arial"/>
        </w:rPr>
        <w:t xml:space="preserve"> </w:t>
      </w:r>
      <w:r w:rsidR="00D4315A">
        <w:rPr>
          <w:rFonts w:ascii="Arial" w:hAnsi="Arial" w:cs="Arial"/>
        </w:rPr>
        <w:t>2012)</w:t>
      </w:r>
      <w:r w:rsidR="00756630">
        <w:rPr>
          <w:rFonts w:ascii="Arial" w:hAnsi="Arial" w:cs="Arial"/>
        </w:rPr>
        <w:t>. Murphy (2005) advocates an imaginative use of ‘speed dating’ to promote the forming of new groups using getting to know you e</w:t>
      </w:r>
      <w:r w:rsidR="000E5699">
        <w:rPr>
          <w:rFonts w:ascii="Arial" w:hAnsi="Arial" w:cs="Arial"/>
        </w:rPr>
        <w:t>xercises, to facilitate</w:t>
      </w:r>
      <w:r w:rsidR="00756630">
        <w:rPr>
          <w:rFonts w:ascii="Arial" w:hAnsi="Arial" w:cs="Arial"/>
        </w:rPr>
        <w:t xml:space="preserve"> listen</w:t>
      </w:r>
      <w:r w:rsidR="0035798D">
        <w:rPr>
          <w:rFonts w:ascii="Arial" w:hAnsi="Arial" w:cs="Arial"/>
        </w:rPr>
        <w:t xml:space="preserve">ing skills, </w:t>
      </w:r>
      <w:r w:rsidR="000E5699">
        <w:rPr>
          <w:rFonts w:ascii="Arial" w:hAnsi="Arial" w:cs="Arial"/>
        </w:rPr>
        <w:t>and to teach students the ability to</w:t>
      </w:r>
      <w:r w:rsidR="0035798D">
        <w:rPr>
          <w:rFonts w:ascii="Arial" w:hAnsi="Arial" w:cs="Arial"/>
        </w:rPr>
        <w:t xml:space="preserve"> </w:t>
      </w:r>
      <w:r w:rsidR="00756630">
        <w:rPr>
          <w:rFonts w:ascii="Arial" w:hAnsi="Arial" w:cs="Arial"/>
        </w:rPr>
        <w:t xml:space="preserve">express their views to others and to build knowledge. </w:t>
      </w:r>
      <w:proofErr w:type="spellStart"/>
      <w:r w:rsidR="006D1ABC">
        <w:rPr>
          <w:rFonts w:ascii="Arial" w:hAnsi="Arial" w:cs="Arial"/>
        </w:rPr>
        <w:t>Maidment</w:t>
      </w:r>
      <w:proofErr w:type="spellEnd"/>
      <w:r w:rsidR="006D1ABC">
        <w:rPr>
          <w:rFonts w:ascii="Arial" w:hAnsi="Arial" w:cs="Arial"/>
        </w:rPr>
        <w:t xml:space="preserve"> and Crisp </w:t>
      </w:r>
      <w:r w:rsidR="00756630">
        <w:rPr>
          <w:rFonts w:ascii="Arial" w:hAnsi="Arial" w:cs="Arial"/>
        </w:rPr>
        <w:t>(2007) applied speed dating in the classroom to explore study skills and the experience and impact of placement for social work students. The novelty of the ‘speed dating’ metaphor caught the imagination of the students and facilitators and although the speed of the encounter is not suitable for many situations the experience of being in a group could be explored with the s</w:t>
      </w:r>
      <w:r w:rsidR="00DC1ABF">
        <w:rPr>
          <w:rFonts w:ascii="Arial" w:hAnsi="Arial" w:cs="Arial"/>
        </w:rPr>
        <w:t xml:space="preserve">tudents. </w:t>
      </w:r>
    </w:p>
    <w:p w14:paraId="199BEFDF" w14:textId="77777777" w:rsidR="00756630" w:rsidRDefault="00756630" w:rsidP="00C1542D">
      <w:pPr>
        <w:autoSpaceDE w:val="0"/>
        <w:autoSpaceDN w:val="0"/>
        <w:adjustRightInd w:val="0"/>
        <w:spacing w:before="60" w:after="60" w:line="360" w:lineRule="auto"/>
        <w:jc w:val="both"/>
        <w:rPr>
          <w:rFonts w:ascii="Arial" w:hAnsi="Arial" w:cs="Arial"/>
        </w:rPr>
      </w:pPr>
    </w:p>
    <w:p w14:paraId="4552F8E0" w14:textId="5649087B" w:rsidR="00CD1E50" w:rsidRDefault="00BF2D26" w:rsidP="00C1542D">
      <w:pPr>
        <w:autoSpaceDE w:val="0"/>
        <w:autoSpaceDN w:val="0"/>
        <w:adjustRightInd w:val="0"/>
        <w:spacing w:before="60" w:after="60" w:line="360" w:lineRule="auto"/>
        <w:jc w:val="both"/>
        <w:rPr>
          <w:rFonts w:ascii="Arial" w:hAnsi="Arial" w:cs="Arial"/>
        </w:rPr>
      </w:pPr>
      <w:r>
        <w:rPr>
          <w:rFonts w:ascii="Arial" w:hAnsi="Arial" w:cs="Arial"/>
        </w:rPr>
        <w:t>The combination model of s</w:t>
      </w:r>
      <w:r w:rsidR="00756630">
        <w:rPr>
          <w:rFonts w:ascii="Arial" w:hAnsi="Arial" w:cs="Arial"/>
        </w:rPr>
        <w:t xml:space="preserve">peed mentoring has been developed for adults with a range of purposes </w:t>
      </w:r>
      <w:r w:rsidR="000C648A">
        <w:rPr>
          <w:rFonts w:ascii="Arial" w:hAnsi="Arial" w:cs="Arial"/>
        </w:rPr>
        <w:t>including</w:t>
      </w:r>
      <w:r w:rsidR="00756630">
        <w:rPr>
          <w:rFonts w:ascii="Arial" w:hAnsi="Arial" w:cs="Arial"/>
        </w:rPr>
        <w:t xml:space="preserve"> assisting junior medics to find a suitable senior mentor (Cook </w:t>
      </w:r>
      <w:r w:rsidR="00881AC8">
        <w:rPr>
          <w:rFonts w:ascii="Arial" w:hAnsi="Arial" w:cs="Arial"/>
        </w:rPr>
        <w:t>et al</w:t>
      </w:r>
      <w:r w:rsidR="00230C78">
        <w:rPr>
          <w:rFonts w:ascii="Arial" w:hAnsi="Arial" w:cs="Arial"/>
        </w:rPr>
        <w:t>,</w:t>
      </w:r>
      <w:r w:rsidR="00881AC8">
        <w:rPr>
          <w:rFonts w:ascii="Arial" w:hAnsi="Arial" w:cs="Arial"/>
        </w:rPr>
        <w:t xml:space="preserve"> 2010)</w:t>
      </w:r>
      <w:r w:rsidR="000C648A">
        <w:rPr>
          <w:rFonts w:ascii="Arial" w:hAnsi="Arial" w:cs="Arial"/>
        </w:rPr>
        <w:t xml:space="preserve"> and</w:t>
      </w:r>
      <w:r w:rsidR="00756630">
        <w:rPr>
          <w:rFonts w:ascii="Arial" w:hAnsi="Arial" w:cs="Arial"/>
        </w:rPr>
        <w:t xml:space="preserve"> offering advice </w:t>
      </w:r>
      <w:r w:rsidR="000C648A">
        <w:rPr>
          <w:rFonts w:ascii="Arial" w:hAnsi="Arial" w:cs="Arial"/>
        </w:rPr>
        <w:t xml:space="preserve">or opportunities for </w:t>
      </w:r>
      <w:r w:rsidR="00756630">
        <w:rPr>
          <w:rFonts w:ascii="Arial" w:hAnsi="Arial" w:cs="Arial"/>
        </w:rPr>
        <w:t>employment</w:t>
      </w:r>
      <w:r w:rsidR="000C648A">
        <w:rPr>
          <w:rFonts w:ascii="Arial" w:hAnsi="Arial" w:cs="Arial"/>
        </w:rPr>
        <w:t xml:space="preserve">. </w:t>
      </w:r>
      <w:r w:rsidR="0043194B">
        <w:rPr>
          <w:rFonts w:ascii="Arial" w:hAnsi="Arial" w:cs="Arial"/>
        </w:rPr>
        <w:t xml:space="preserve">It </w:t>
      </w:r>
      <w:r w:rsidR="003B41D1">
        <w:rPr>
          <w:rFonts w:ascii="Arial" w:hAnsi="Arial" w:cs="Arial"/>
        </w:rPr>
        <w:t>allows more dynamic movement and activity and can be less confronting as a result. In fact</w:t>
      </w:r>
      <w:r w:rsidR="001E6939">
        <w:rPr>
          <w:rFonts w:ascii="Arial" w:hAnsi="Arial" w:cs="Arial"/>
        </w:rPr>
        <w:t>,</w:t>
      </w:r>
      <w:r w:rsidR="003B41D1">
        <w:rPr>
          <w:rFonts w:ascii="Arial" w:hAnsi="Arial" w:cs="Arial"/>
        </w:rPr>
        <w:t xml:space="preserve"> one of the reasons</w:t>
      </w:r>
      <w:r w:rsidR="00230C78">
        <w:rPr>
          <w:rFonts w:ascii="Arial" w:hAnsi="Arial" w:cs="Arial"/>
        </w:rPr>
        <w:t xml:space="preserve"> for developing this model was for the mentors</w:t>
      </w:r>
      <w:r w:rsidR="003B41D1">
        <w:rPr>
          <w:rFonts w:ascii="Arial" w:hAnsi="Arial" w:cs="Arial"/>
        </w:rPr>
        <w:t xml:space="preserve"> to time </w:t>
      </w:r>
      <w:r w:rsidR="001E6939">
        <w:rPr>
          <w:rFonts w:ascii="Arial" w:hAnsi="Arial" w:cs="Arial"/>
        </w:rPr>
        <w:t xml:space="preserve">limit </w:t>
      </w:r>
      <w:r w:rsidR="003B41D1">
        <w:rPr>
          <w:rFonts w:ascii="Arial" w:hAnsi="Arial" w:cs="Arial"/>
        </w:rPr>
        <w:t xml:space="preserve">giving advice. The process promotes a variety of opinions and responses from the mentors in an efficient use of time and space. </w:t>
      </w:r>
    </w:p>
    <w:p w14:paraId="77A2EF42" w14:textId="6747A4A1" w:rsidR="0044104E" w:rsidRDefault="0044104E" w:rsidP="00A77A8F">
      <w:pPr>
        <w:autoSpaceDE w:val="0"/>
        <w:autoSpaceDN w:val="0"/>
        <w:adjustRightInd w:val="0"/>
        <w:spacing w:before="60" w:after="60" w:line="360" w:lineRule="auto"/>
        <w:jc w:val="both"/>
        <w:rPr>
          <w:rFonts w:ascii="Arial" w:hAnsi="Arial" w:cs="Arial"/>
        </w:rPr>
      </w:pPr>
    </w:p>
    <w:p w14:paraId="6B7C38FE" w14:textId="0DBA560E" w:rsidR="000A3C46" w:rsidRDefault="000A3C46" w:rsidP="00A77A8F">
      <w:pPr>
        <w:autoSpaceDE w:val="0"/>
        <w:autoSpaceDN w:val="0"/>
        <w:adjustRightInd w:val="0"/>
        <w:spacing w:before="60" w:after="60" w:line="360" w:lineRule="auto"/>
        <w:jc w:val="both"/>
        <w:rPr>
          <w:rFonts w:ascii="Arial" w:hAnsi="Arial" w:cs="Arial"/>
        </w:rPr>
      </w:pPr>
      <w:r>
        <w:rPr>
          <w:rFonts w:ascii="Arial" w:hAnsi="Arial" w:cs="Arial"/>
        </w:rPr>
        <w:t xml:space="preserve">Educational activities such as speed mentoring can be one </w:t>
      </w:r>
      <w:r w:rsidR="00230C78">
        <w:rPr>
          <w:rFonts w:ascii="Arial" w:hAnsi="Arial" w:cs="Arial"/>
        </w:rPr>
        <w:t>form</w:t>
      </w:r>
      <w:r>
        <w:rPr>
          <w:rFonts w:ascii="Arial" w:hAnsi="Arial" w:cs="Arial"/>
        </w:rPr>
        <w:t xml:space="preserve"> of challenging traditional views of pedagogy</w:t>
      </w:r>
      <w:r w:rsidR="004672B3" w:rsidRPr="004672B3">
        <w:rPr>
          <w:rFonts w:ascii="Arial" w:hAnsi="Arial" w:cs="Arial"/>
        </w:rPr>
        <w:t xml:space="preserve"> </w:t>
      </w:r>
      <w:r w:rsidR="004672B3">
        <w:rPr>
          <w:rFonts w:ascii="Arial" w:hAnsi="Arial" w:cs="Arial"/>
        </w:rPr>
        <w:t>based on the transfer of knowledge from the tutor, as expert, to the student. It can</w:t>
      </w:r>
      <w:r>
        <w:rPr>
          <w:rFonts w:ascii="Arial" w:hAnsi="Arial" w:cs="Arial"/>
        </w:rPr>
        <w:t xml:space="preserve"> contribute to the development of social work practice by reconstructing what we mean by ‘partnership’ within a model of co-production</w:t>
      </w:r>
      <w:r w:rsidR="00392FFB">
        <w:rPr>
          <w:rFonts w:ascii="Arial" w:hAnsi="Arial" w:cs="Arial"/>
        </w:rPr>
        <w:t xml:space="preserve">. </w:t>
      </w:r>
      <w:r w:rsidR="007028E5">
        <w:rPr>
          <w:rFonts w:ascii="Arial" w:hAnsi="Arial" w:cs="Arial"/>
        </w:rPr>
        <w:t>Author (2011</w:t>
      </w:r>
      <w:r w:rsidR="004672B3">
        <w:rPr>
          <w:rFonts w:ascii="Arial" w:hAnsi="Arial" w:cs="Arial"/>
        </w:rPr>
        <w:t>, p.</w:t>
      </w:r>
      <w:r w:rsidR="007028E5">
        <w:rPr>
          <w:rFonts w:ascii="Arial" w:hAnsi="Arial" w:cs="Arial"/>
        </w:rPr>
        <w:t>173) found</w:t>
      </w:r>
      <w:r w:rsidR="00392FFB">
        <w:rPr>
          <w:rFonts w:ascii="Arial" w:hAnsi="Arial" w:cs="Arial"/>
        </w:rPr>
        <w:t xml:space="preserve"> ‘leveller’ activities involving students, service users and lecturers in co-produced learning activities</w:t>
      </w:r>
      <w:r w:rsidR="001E566E">
        <w:rPr>
          <w:rFonts w:ascii="Arial" w:hAnsi="Arial" w:cs="Arial"/>
        </w:rPr>
        <w:t>,</w:t>
      </w:r>
      <w:r w:rsidR="00392FFB">
        <w:rPr>
          <w:rFonts w:ascii="Arial" w:hAnsi="Arial" w:cs="Arial"/>
        </w:rPr>
        <w:t xml:space="preserve"> using music and percussive activities achieved ‘more satisfying and effective learning relationships’ </w:t>
      </w:r>
      <w:r w:rsidR="00831A49">
        <w:rPr>
          <w:rFonts w:ascii="Arial" w:hAnsi="Arial" w:cs="Arial"/>
        </w:rPr>
        <w:t>and contributed to the development of critical reflection, team work and participatory leadership.</w:t>
      </w:r>
      <w:r>
        <w:rPr>
          <w:rFonts w:ascii="Arial" w:hAnsi="Arial" w:cs="Arial"/>
        </w:rPr>
        <w:t xml:space="preserve"> </w:t>
      </w:r>
      <w:r w:rsidR="004672B3">
        <w:rPr>
          <w:rFonts w:ascii="Arial" w:hAnsi="Arial" w:cs="Arial"/>
        </w:rPr>
        <w:t>T</w:t>
      </w:r>
      <w:r w:rsidR="00045E1F">
        <w:rPr>
          <w:rFonts w:ascii="Arial" w:hAnsi="Arial" w:cs="Arial"/>
        </w:rPr>
        <w:t xml:space="preserve">hey provide examples of learner-centred models consistent with </w:t>
      </w:r>
      <w:proofErr w:type="spellStart"/>
      <w:r w:rsidR="00045E1F">
        <w:rPr>
          <w:rFonts w:ascii="Arial" w:hAnsi="Arial" w:cs="Arial"/>
        </w:rPr>
        <w:t>Freire’s</w:t>
      </w:r>
      <w:proofErr w:type="spellEnd"/>
      <w:r w:rsidR="00045E1F">
        <w:rPr>
          <w:rFonts w:ascii="Arial" w:hAnsi="Arial" w:cs="Arial"/>
        </w:rPr>
        <w:t xml:space="preserve"> dialogic learning</w:t>
      </w:r>
      <w:r w:rsidR="00B616F5">
        <w:rPr>
          <w:rFonts w:ascii="Arial" w:hAnsi="Arial" w:cs="Arial"/>
        </w:rPr>
        <w:t>, a conversation based on respect and humility,</w:t>
      </w:r>
      <w:r w:rsidR="00045E1F">
        <w:rPr>
          <w:rFonts w:ascii="Arial" w:hAnsi="Arial" w:cs="Arial"/>
        </w:rPr>
        <w:t xml:space="preserve"> </w:t>
      </w:r>
      <w:r w:rsidR="00205429">
        <w:rPr>
          <w:rFonts w:ascii="Arial" w:hAnsi="Arial" w:cs="Arial"/>
        </w:rPr>
        <w:t xml:space="preserve">with </w:t>
      </w:r>
      <w:r w:rsidR="00B616F5">
        <w:rPr>
          <w:rFonts w:ascii="Arial" w:hAnsi="Arial" w:cs="Arial"/>
        </w:rPr>
        <w:t xml:space="preserve">the </w:t>
      </w:r>
      <w:r w:rsidR="00205429">
        <w:rPr>
          <w:rFonts w:ascii="Arial" w:hAnsi="Arial" w:cs="Arial"/>
        </w:rPr>
        <w:t>men</w:t>
      </w:r>
      <w:r w:rsidR="00B616F5">
        <w:rPr>
          <w:rFonts w:ascii="Arial" w:hAnsi="Arial" w:cs="Arial"/>
        </w:rPr>
        <w:t>tor and mentee working together</w:t>
      </w:r>
      <w:r w:rsidR="007028E5">
        <w:rPr>
          <w:rFonts w:ascii="Arial" w:hAnsi="Arial" w:cs="Arial"/>
        </w:rPr>
        <w:t xml:space="preserve"> so reducing the power inequalities</w:t>
      </w:r>
      <w:r w:rsidR="002D4227">
        <w:rPr>
          <w:rFonts w:ascii="Arial" w:hAnsi="Arial" w:cs="Arial"/>
        </w:rPr>
        <w:t xml:space="preserve"> (</w:t>
      </w:r>
      <w:proofErr w:type="spellStart"/>
      <w:r w:rsidR="002D4227">
        <w:rPr>
          <w:rFonts w:ascii="Arial" w:hAnsi="Arial" w:cs="Arial"/>
        </w:rPr>
        <w:t>Freire</w:t>
      </w:r>
      <w:proofErr w:type="spellEnd"/>
      <w:r w:rsidR="004672B3">
        <w:rPr>
          <w:rFonts w:ascii="Arial" w:hAnsi="Arial" w:cs="Arial"/>
        </w:rPr>
        <w:t>,</w:t>
      </w:r>
      <w:r w:rsidR="002D4227">
        <w:rPr>
          <w:rFonts w:ascii="Arial" w:hAnsi="Arial" w:cs="Arial"/>
        </w:rPr>
        <w:t xml:space="preserve"> 1972)</w:t>
      </w:r>
      <w:r w:rsidR="00B616F5">
        <w:rPr>
          <w:rFonts w:ascii="Arial" w:hAnsi="Arial" w:cs="Arial"/>
        </w:rPr>
        <w:t>. The aim being</w:t>
      </w:r>
      <w:r w:rsidR="00205429">
        <w:rPr>
          <w:rFonts w:ascii="Arial" w:hAnsi="Arial" w:cs="Arial"/>
        </w:rPr>
        <w:t xml:space="preserve"> to provide</w:t>
      </w:r>
      <w:r w:rsidR="00B616F5">
        <w:rPr>
          <w:rFonts w:ascii="Arial" w:hAnsi="Arial" w:cs="Arial"/>
        </w:rPr>
        <w:t xml:space="preserve"> a</w:t>
      </w:r>
      <w:r w:rsidR="00126787">
        <w:rPr>
          <w:rFonts w:ascii="Arial" w:hAnsi="Arial" w:cs="Arial"/>
        </w:rPr>
        <w:t xml:space="preserve"> number of</w:t>
      </w:r>
      <w:r w:rsidR="00B616F5">
        <w:rPr>
          <w:rFonts w:ascii="Arial" w:hAnsi="Arial" w:cs="Arial"/>
        </w:rPr>
        <w:t xml:space="preserve"> perspective</w:t>
      </w:r>
      <w:r w:rsidR="00126787">
        <w:rPr>
          <w:rFonts w:ascii="Arial" w:hAnsi="Arial" w:cs="Arial"/>
        </w:rPr>
        <w:t>s</w:t>
      </w:r>
      <w:r w:rsidR="00B616F5">
        <w:rPr>
          <w:rFonts w:ascii="Arial" w:hAnsi="Arial" w:cs="Arial"/>
        </w:rPr>
        <w:t xml:space="preserve"> that will contribute to</w:t>
      </w:r>
      <w:r w:rsidR="00205429">
        <w:rPr>
          <w:rFonts w:ascii="Arial" w:hAnsi="Arial" w:cs="Arial"/>
        </w:rPr>
        <w:t xml:space="preserve"> </w:t>
      </w:r>
      <w:r w:rsidR="00126787">
        <w:rPr>
          <w:rFonts w:ascii="Arial" w:hAnsi="Arial" w:cs="Arial"/>
        </w:rPr>
        <w:t xml:space="preserve">the student’s development of </w:t>
      </w:r>
      <w:r w:rsidR="00205429">
        <w:rPr>
          <w:rFonts w:ascii="Arial" w:hAnsi="Arial" w:cs="Arial"/>
        </w:rPr>
        <w:t xml:space="preserve">informed practice. </w:t>
      </w:r>
      <w:proofErr w:type="spellStart"/>
      <w:r w:rsidR="00B616F5">
        <w:rPr>
          <w:rFonts w:ascii="Arial" w:hAnsi="Arial" w:cs="Arial"/>
        </w:rPr>
        <w:t>Freire</w:t>
      </w:r>
      <w:proofErr w:type="spellEnd"/>
      <w:r w:rsidR="00B616F5">
        <w:rPr>
          <w:rFonts w:ascii="Arial" w:hAnsi="Arial" w:cs="Arial"/>
        </w:rPr>
        <w:t xml:space="preserve"> identifies</w:t>
      </w:r>
      <w:r w:rsidR="00205429">
        <w:rPr>
          <w:rFonts w:ascii="Arial" w:hAnsi="Arial" w:cs="Arial"/>
        </w:rPr>
        <w:t xml:space="preserve"> </w:t>
      </w:r>
      <w:r w:rsidR="00126787">
        <w:rPr>
          <w:rFonts w:ascii="Arial" w:hAnsi="Arial" w:cs="Arial"/>
        </w:rPr>
        <w:t xml:space="preserve">this </w:t>
      </w:r>
      <w:r w:rsidR="00205429">
        <w:rPr>
          <w:rFonts w:ascii="Arial" w:hAnsi="Arial" w:cs="Arial"/>
        </w:rPr>
        <w:t>as praxis</w:t>
      </w:r>
      <w:r w:rsidR="00E35B13">
        <w:rPr>
          <w:rFonts w:ascii="Arial" w:hAnsi="Arial" w:cs="Arial"/>
        </w:rPr>
        <w:t>.</w:t>
      </w:r>
      <w:r w:rsidR="00113499">
        <w:rPr>
          <w:rFonts w:ascii="Arial" w:hAnsi="Arial" w:cs="Arial"/>
        </w:rPr>
        <w:t xml:space="preserve"> </w:t>
      </w:r>
    </w:p>
    <w:p w14:paraId="14A10653" w14:textId="77777777" w:rsidR="00FC586D" w:rsidRDefault="00FC586D" w:rsidP="00A77A8F">
      <w:pPr>
        <w:autoSpaceDE w:val="0"/>
        <w:autoSpaceDN w:val="0"/>
        <w:adjustRightInd w:val="0"/>
        <w:spacing w:before="60" w:after="60" w:line="360" w:lineRule="auto"/>
        <w:jc w:val="both"/>
        <w:rPr>
          <w:rFonts w:ascii="Arial" w:hAnsi="Arial" w:cs="Arial"/>
        </w:rPr>
      </w:pPr>
    </w:p>
    <w:p w14:paraId="2D521559" w14:textId="2FA445F2" w:rsidR="003E5E05" w:rsidRDefault="00A77A8F" w:rsidP="00CD1E50">
      <w:pPr>
        <w:autoSpaceDE w:val="0"/>
        <w:autoSpaceDN w:val="0"/>
        <w:adjustRightInd w:val="0"/>
        <w:spacing w:before="60" w:after="60" w:line="360" w:lineRule="auto"/>
        <w:jc w:val="both"/>
        <w:rPr>
          <w:rFonts w:ascii="Arial" w:hAnsi="Arial" w:cs="Arial"/>
        </w:rPr>
      </w:pPr>
      <w:r>
        <w:rPr>
          <w:rFonts w:ascii="Arial" w:hAnsi="Arial" w:cs="Arial"/>
        </w:rPr>
        <w:t>Within the framework of a reversed power dynamic t</w:t>
      </w:r>
      <w:r w:rsidRPr="00CF46F4">
        <w:rPr>
          <w:rFonts w:ascii="Arial" w:hAnsi="Arial" w:cs="Arial"/>
        </w:rPr>
        <w:t xml:space="preserve">he </w:t>
      </w:r>
      <w:r w:rsidR="001E2808">
        <w:rPr>
          <w:rFonts w:ascii="Arial" w:hAnsi="Arial" w:cs="Arial"/>
        </w:rPr>
        <w:t xml:space="preserve">young person as </w:t>
      </w:r>
      <w:r w:rsidRPr="00CF46F4">
        <w:rPr>
          <w:rFonts w:ascii="Arial" w:hAnsi="Arial" w:cs="Arial"/>
        </w:rPr>
        <w:t xml:space="preserve">mentor helps the </w:t>
      </w:r>
      <w:r>
        <w:rPr>
          <w:rFonts w:ascii="Arial" w:hAnsi="Arial" w:cs="Arial"/>
        </w:rPr>
        <w:t>student</w:t>
      </w:r>
      <w:r w:rsidRPr="00CF46F4">
        <w:rPr>
          <w:rFonts w:ascii="Arial" w:hAnsi="Arial" w:cs="Arial"/>
        </w:rPr>
        <w:t xml:space="preserve"> </w:t>
      </w:r>
      <w:r>
        <w:rPr>
          <w:rFonts w:ascii="Arial" w:hAnsi="Arial" w:cs="Arial"/>
        </w:rPr>
        <w:t>by</w:t>
      </w:r>
      <w:r w:rsidRPr="00CF46F4">
        <w:rPr>
          <w:rFonts w:ascii="Arial" w:hAnsi="Arial" w:cs="Arial"/>
        </w:rPr>
        <w:t xml:space="preserve"> </w:t>
      </w:r>
      <w:r>
        <w:rPr>
          <w:rFonts w:ascii="Arial" w:hAnsi="Arial" w:cs="Arial"/>
        </w:rPr>
        <w:t>offer</w:t>
      </w:r>
      <w:r w:rsidR="004672B3">
        <w:rPr>
          <w:rFonts w:ascii="Arial" w:hAnsi="Arial" w:cs="Arial"/>
        </w:rPr>
        <w:t>ing</w:t>
      </w:r>
      <w:r w:rsidRPr="00CF46F4">
        <w:rPr>
          <w:rFonts w:ascii="Arial" w:hAnsi="Arial" w:cs="Arial"/>
        </w:rPr>
        <w:t xml:space="preserve"> different perspectives and solutions. </w:t>
      </w:r>
      <w:r>
        <w:rPr>
          <w:rFonts w:ascii="Arial" w:hAnsi="Arial" w:cs="Arial"/>
        </w:rPr>
        <w:t>For the student</w:t>
      </w:r>
      <w:r w:rsidR="001E566E">
        <w:rPr>
          <w:rFonts w:ascii="Arial" w:hAnsi="Arial" w:cs="Arial"/>
        </w:rPr>
        <w:t>,</w:t>
      </w:r>
      <w:r>
        <w:rPr>
          <w:rFonts w:ascii="Arial" w:hAnsi="Arial" w:cs="Arial"/>
        </w:rPr>
        <w:t xml:space="preserve"> l</w:t>
      </w:r>
      <w:r w:rsidRPr="00CF46F4">
        <w:rPr>
          <w:rFonts w:ascii="Arial" w:hAnsi="Arial" w:cs="Arial"/>
        </w:rPr>
        <w:t>earning is active</w:t>
      </w:r>
      <w:r>
        <w:rPr>
          <w:rFonts w:ascii="Arial" w:hAnsi="Arial" w:cs="Arial"/>
        </w:rPr>
        <w:t xml:space="preserve"> and involves risk taking </w:t>
      </w:r>
      <w:r w:rsidR="004672B3">
        <w:rPr>
          <w:rFonts w:ascii="Arial" w:hAnsi="Arial" w:cs="Arial"/>
        </w:rPr>
        <w:t>that</w:t>
      </w:r>
      <w:r w:rsidRPr="00CF46F4">
        <w:rPr>
          <w:rFonts w:ascii="Arial" w:hAnsi="Arial" w:cs="Arial"/>
        </w:rPr>
        <w:t xml:space="preserve"> </w:t>
      </w:r>
      <w:r>
        <w:rPr>
          <w:rFonts w:ascii="Arial" w:hAnsi="Arial" w:cs="Arial"/>
        </w:rPr>
        <w:t>can challeng</w:t>
      </w:r>
      <w:r w:rsidR="004672B3">
        <w:rPr>
          <w:rFonts w:ascii="Arial" w:hAnsi="Arial" w:cs="Arial"/>
        </w:rPr>
        <w:t>e</w:t>
      </w:r>
      <w:r>
        <w:rPr>
          <w:rFonts w:ascii="Arial" w:hAnsi="Arial" w:cs="Arial"/>
        </w:rPr>
        <w:t xml:space="preserve"> inbuilt assumptions and values. This can potentially lead to </w:t>
      </w:r>
      <w:r w:rsidRPr="00CF46F4">
        <w:rPr>
          <w:rFonts w:ascii="Arial" w:hAnsi="Arial" w:cs="Arial"/>
        </w:rPr>
        <w:t>transforma</w:t>
      </w:r>
      <w:r>
        <w:rPr>
          <w:rFonts w:ascii="Arial" w:hAnsi="Arial" w:cs="Arial"/>
        </w:rPr>
        <w:t>tional learning, challenging the student’s current view of the world</w:t>
      </w:r>
      <w:r w:rsidRPr="00CF46F4">
        <w:rPr>
          <w:rFonts w:ascii="Arial" w:hAnsi="Arial" w:cs="Arial"/>
        </w:rPr>
        <w:t xml:space="preserve"> </w:t>
      </w:r>
      <w:r>
        <w:rPr>
          <w:rFonts w:ascii="Arial" w:hAnsi="Arial" w:cs="Arial"/>
        </w:rPr>
        <w:t>(</w:t>
      </w:r>
      <w:proofErr w:type="spellStart"/>
      <w:r>
        <w:rPr>
          <w:rFonts w:ascii="Arial" w:hAnsi="Arial" w:cs="Arial"/>
        </w:rPr>
        <w:t>Mezirow</w:t>
      </w:r>
      <w:proofErr w:type="spellEnd"/>
      <w:r>
        <w:rPr>
          <w:rFonts w:ascii="Arial" w:hAnsi="Arial" w:cs="Arial"/>
        </w:rPr>
        <w:t xml:space="preserve">, 2000; </w:t>
      </w:r>
      <w:proofErr w:type="spellStart"/>
      <w:r w:rsidRPr="00CF46F4">
        <w:rPr>
          <w:rFonts w:ascii="Arial" w:hAnsi="Arial" w:cs="Arial"/>
        </w:rPr>
        <w:t>Fook</w:t>
      </w:r>
      <w:proofErr w:type="spellEnd"/>
      <w:r w:rsidRPr="00CF46F4">
        <w:rPr>
          <w:rFonts w:ascii="Arial" w:hAnsi="Arial" w:cs="Arial"/>
        </w:rPr>
        <w:t xml:space="preserve"> &amp; Gardner</w:t>
      </w:r>
      <w:r>
        <w:rPr>
          <w:rFonts w:ascii="Arial" w:hAnsi="Arial" w:cs="Arial"/>
        </w:rPr>
        <w:t>, 2007)</w:t>
      </w:r>
      <w:r w:rsidRPr="00CF46F4">
        <w:rPr>
          <w:rFonts w:ascii="Arial" w:hAnsi="Arial" w:cs="Arial"/>
        </w:rPr>
        <w:t xml:space="preserve">. </w:t>
      </w:r>
      <w:r w:rsidR="00113499">
        <w:rPr>
          <w:rFonts w:ascii="Arial" w:hAnsi="Arial" w:cs="Arial"/>
        </w:rPr>
        <w:t>Within the group process of speed mentoring</w:t>
      </w:r>
      <w:r w:rsidR="001E566E">
        <w:rPr>
          <w:rFonts w:ascii="Arial" w:hAnsi="Arial" w:cs="Arial"/>
        </w:rPr>
        <w:t>,</w:t>
      </w:r>
      <w:r w:rsidR="00113499">
        <w:rPr>
          <w:rFonts w:ascii="Arial" w:hAnsi="Arial" w:cs="Arial"/>
        </w:rPr>
        <w:t xml:space="preserve"> there evolves the potential for meetings to take place between mentor and mentee that would have been unlikely to </w:t>
      </w:r>
      <w:r w:rsidR="00C87E66">
        <w:rPr>
          <w:rFonts w:ascii="Arial" w:hAnsi="Arial" w:cs="Arial"/>
        </w:rPr>
        <w:t xml:space="preserve">occur </w:t>
      </w:r>
      <w:r w:rsidR="00FC586D">
        <w:rPr>
          <w:rFonts w:ascii="Arial" w:hAnsi="Arial" w:cs="Arial"/>
        </w:rPr>
        <w:t>in the current context of limited co-production</w:t>
      </w:r>
      <w:r w:rsidR="00C87E66">
        <w:rPr>
          <w:rFonts w:ascii="Arial" w:hAnsi="Arial" w:cs="Arial"/>
        </w:rPr>
        <w:t xml:space="preserve">. </w:t>
      </w:r>
      <w:proofErr w:type="spellStart"/>
      <w:r w:rsidR="004672B3">
        <w:rPr>
          <w:rFonts w:ascii="Arial" w:hAnsi="Arial" w:cs="Arial"/>
        </w:rPr>
        <w:t>Muurlink</w:t>
      </w:r>
      <w:proofErr w:type="spellEnd"/>
      <w:r w:rsidR="004672B3">
        <w:rPr>
          <w:rFonts w:ascii="Arial" w:hAnsi="Arial" w:cs="Arial"/>
        </w:rPr>
        <w:t xml:space="preserve"> et al (2011,p.</w:t>
      </w:r>
      <w:r w:rsidR="00C87E66">
        <w:rPr>
          <w:rFonts w:ascii="Arial" w:hAnsi="Arial" w:cs="Arial"/>
        </w:rPr>
        <w:t>760) suggest this adds ‘randomness to group formation’ that could promote creative ideas.</w:t>
      </w:r>
      <w:r w:rsidR="00675995">
        <w:rPr>
          <w:rFonts w:ascii="Arial" w:hAnsi="Arial" w:cs="Arial"/>
        </w:rPr>
        <w:t xml:space="preserve"> Burgess and </w:t>
      </w:r>
      <w:proofErr w:type="spellStart"/>
      <w:r w:rsidR="00675995">
        <w:rPr>
          <w:rFonts w:ascii="Arial" w:hAnsi="Arial" w:cs="Arial"/>
        </w:rPr>
        <w:t>Laurance</w:t>
      </w:r>
      <w:proofErr w:type="spellEnd"/>
      <w:r w:rsidR="00DB106C">
        <w:rPr>
          <w:rFonts w:ascii="Arial" w:hAnsi="Arial" w:cs="Arial"/>
        </w:rPr>
        <w:t xml:space="preserve"> </w:t>
      </w:r>
      <w:r w:rsidR="00675995">
        <w:rPr>
          <w:rFonts w:ascii="Arial" w:hAnsi="Arial" w:cs="Arial"/>
        </w:rPr>
        <w:t>(2007) explore the need for creativity in social work and identify stor</w:t>
      </w:r>
      <w:r w:rsidR="00C83A38">
        <w:rPr>
          <w:rFonts w:ascii="Arial" w:hAnsi="Arial" w:cs="Arial"/>
        </w:rPr>
        <w:t xml:space="preserve">y telling, problem solving and </w:t>
      </w:r>
      <w:r w:rsidR="00675995">
        <w:rPr>
          <w:rFonts w:ascii="Arial" w:hAnsi="Arial" w:cs="Arial"/>
        </w:rPr>
        <w:t>service user involvement as promoting creativity and as a counter balance to outcome focused and technical rational approaches to social work</w:t>
      </w:r>
      <w:r w:rsidR="004672B3">
        <w:rPr>
          <w:rFonts w:ascii="Arial" w:hAnsi="Arial" w:cs="Arial"/>
        </w:rPr>
        <w:t xml:space="preserve"> practice</w:t>
      </w:r>
      <w:r w:rsidR="00675995">
        <w:rPr>
          <w:rFonts w:ascii="Arial" w:hAnsi="Arial" w:cs="Arial"/>
        </w:rPr>
        <w:t xml:space="preserve">. </w:t>
      </w:r>
    </w:p>
    <w:p w14:paraId="69420202" w14:textId="77777777" w:rsidR="00CD1E50" w:rsidRDefault="00CD1E50" w:rsidP="00CD1E50">
      <w:pPr>
        <w:autoSpaceDE w:val="0"/>
        <w:autoSpaceDN w:val="0"/>
        <w:adjustRightInd w:val="0"/>
        <w:spacing w:before="60" w:after="60" w:line="360" w:lineRule="auto"/>
        <w:jc w:val="both"/>
        <w:rPr>
          <w:rFonts w:ascii="Arial" w:hAnsi="Arial" w:cs="Arial"/>
        </w:rPr>
      </w:pPr>
    </w:p>
    <w:p w14:paraId="19503FFD" w14:textId="2A333B88" w:rsidR="0027719D" w:rsidRPr="00F942A2" w:rsidRDefault="00456486" w:rsidP="003E5E05">
      <w:pPr>
        <w:spacing w:line="360" w:lineRule="auto"/>
        <w:rPr>
          <w:rFonts w:ascii="Arial" w:hAnsi="Arial" w:cs="Arial"/>
          <w:b/>
          <w:lang w:val="en-US"/>
        </w:rPr>
      </w:pPr>
      <w:r>
        <w:rPr>
          <w:rFonts w:ascii="Arial" w:hAnsi="Arial" w:cs="Arial"/>
          <w:b/>
          <w:lang w:val="en-US"/>
        </w:rPr>
        <w:t xml:space="preserve">Project </w:t>
      </w:r>
      <w:r w:rsidR="0027719D" w:rsidRPr="00F942A2">
        <w:rPr>
          <w:rFonts w:ascii="Arial" w:hAnsi="Arial" w:cs="Arial"/>
          <w:b/>
          <w:lang w:val="en-US"/>
        </w:rPr>
        <w:t>Design</w:t>
      </w:r>
    </w:p>
    <w:p w14:paraId="36B38196" w14:textId="1A124CCA" w:rsidR="003A6FBA" w:rsidRPr="00DC3ED7" w:rsidRDefault="004E7871" w:rsidP="003A6FBA">
      <w:pPr>
        <w:spacing w:line="360" w:lineRule="auto"/>
        <w:jc w:val="both"/>
        <w:rPr>
          <w:rFonts w:ascii="Arial" w:hAnsi="Arial"/>
          <w:color w:val="231F20"/>
          <w:lang w:val="en-US"/>
        </w:rPr>
      </w:pPr>
      <w:r>
        <w:rPr>
          <w:rFonts w:ascii="Arial" w:hAnsi="Arial"/>
        </w:rPr>
        <w:lastRenderedPageBreak/>
        <w:t>This</w:t>
      </w:r>
      <w:r w:rsidR="003E5E05">
        <w:rPr>
          <w:rFonts w:ascii="Arial" w:hAnsi="Arial"/>
        </w:rPr>
        <w:t xml:space="preserve"> model of co-production</w:t>
      </w:r>
      <w:r w:rsidR="003F3937">
        <w:rPr>
          <w:rFonts w:ascii="Arial" w:hAnsi="Arial"/>
        </w:rPr>
        <w:t xml:space="preserve"> (</w:t>
      </w:r>
      <w:r w:rsidR="00E1280A">
        <w:rPr>
          <w:rFonts w:ascii="Arial" w:hAnsi="Arial"/>
        </w:rPr>
        <w:t>SCIE</w:t>
      </w:r>
      <w:r w:rsidR="00985F9C">
        <w:rPr>
          <w:rFonts w:ascii="Arial" w:hAnsi="Arial"/>
        </w:rPr>
        <w:t>,</w:t>
      </w:r>
      <w:r w:rsidR="00E1280A">
        <w:rPr>
          <w:rFonts w:ascii="Arial" w:hAnsi="Arial"/>
        </w:rPr>
        <w:t xml:space="preserve"> </w:t>
      </w:r>
      <w:r w:rsidR="003F3937">
        <w:rPr>
          <w:rFonts w:ascii="Arial" w:hAnsi="Arial"/>
        </w:rPr>
        <w:t>2013)</w:t>
      </w:r>
      <w:r w:rsidR="003E5E05">
        <w:rPr>
          <w:rFonts w:ascii="Arial" w:hAnsi="Arial"/>
        </w:rPr>
        <w:t xml:space="preserve"> </w:t>
      </w:r>
      <w:r>
        <w:rPr>
          <w:rFonts w:ascii="Arial" w:hAnsi="Arial"/>
        </w:rPr>
        <w:t>used</w:t>
      </w:r>
      <w:r w:rsidR="003E5E05">
        <w:rPr>
          <w:rFonts w:ascii="Arial" w:hAnsi="Arial"/>
        </w:rPr>
        <w:t xml:space="preserve"> a strengths based approach </w:t>
      </w:r>
      <w:r>
        <w:rPr>
          <w:rFonts w:ascii="Arial" w:hAnsi="Arial"/>
        </w:rPr>
        <w:t>to promote</w:t>
      </w:r>
      <w:r w:rsidR="003E5E05">
        <w:rPr>
          <w:rFonts w:ascii="Arial" w:hAnsi="Arial"/>
        </w:rPr>
        <w:t xml:space="preserve"> social capital </w:t>
      </w:r>
      <w:r>
        <w:rPr>
          <w:rFonts w:ascii="Arial" w:hAnsi="Arial"/>
        </w:rPr>
        <w:t>by</w:t>
      </w:r>
      <w:r w:rsidR="003E5E05">
        <w:rPr>
          <w:rFonts w:ascii="Arial" w:hAnsi="Arial"/>
        </w:rPr>
        <w:t xml:space="preserve"> developing supportive relationships across organisations and the local community. </w:t>
      </w:r>
      <w:r w:rsidR="003A6FBA">
        <w:rPr>
          <w:rFonts w:ascii="Arial" w:hAnsi="Arial"/>
        </w:rPr>
        <w:t>Th</w:t>
      </w:r>
      <w:r w:rsidR="00141111">
        <w:rPr>
          <w:rFonts w:ascii="Arial" w:hAnsi="Arial"/>
        </w:rPr>
        <w:t xml:space="preserve">e aims were </w:t>
      </w:r>
      <w:proofErr w:type="spellStart"/>
      <w:r w:rsidR="00141111">
        <w:rPr>
          <w:rFonts w:ascii="Arial" w:hAnsi="Arial"/>
        </w:rPr>
        <w:t>bi</w:t>
      </w:r>
      <w:r w:rsidR="003A6FBA">
        <w:rPr>
          <w:rFonts w:ascii="Arial" w:hAnsi="Arial"/>
        </w:rPr>
        <w:t>fold</w:t>
      </w:r>
      <w:proofErr w:type="spellEnd"/>
      <w:r w:rsidR="003A6FBA">
        <w:rPr>
          <w:rFonts w:ascii="Arial" w:hAnsi="Arial"/>
        </w:rPr>
        <w:t xml:space="preserve"> for the young people and the students. For young people it was to encourage them to attend the university, to become involved in sharing experiences, mutual problem solving, peer collaboration, enhancing communication and team working skills. For the students it </w:t>
      </w:r>
      <w:r w:rsidR="003A6FBA">
        <w:rPr>
          <w:rFonts w:ascii="Arial" w:hAnsi="Arial" w:cs="Arial"/>
          <w:color w:val="231F20"/>
          <w:lang w:val="en-US"/>
        </w:rPr>
        <w:t xml:space="preserve">was to </w:t>
      </w:r>
      <w:r w:rsidR="00EC44E8">
        <w:rPr>
          <w:rFonts w:ascii="Arial" w:hAnsi="Arial" w:cs="Arial"/>
          <w:color w:val="231F20"/>
          <w:lang w:val="en-US"/>
        </w:rPr>
        <w:t>gain</w:t>
      </w:r>
      <w:r w:rsidR="003A6FBA">
        <w:rPr>
          <w:rFonts w:ascii="Arial" w:hAnsi="Arial" w:cs="Arial"/>
          <w:color w:val="231F20"/>
          <w:lang w:val="en-US"/>
        </w:rPr>
        <w:t xml:space="preserve"> </w:t>
      </w:r>
      <w:r w:rsidR="00EC44E8">
        <w:rPr>
          <w:rFonts w:ascii="Arial" w:hAnsi="Arial" w:cs="Arial"/>
          <w:color w:val="231F20"/>
          <w:lang w:val="en-US"/>
        </w:rPr>
        <w:t>experience in</w:t>
      </w:r>
      <w:r w:rsidR="003A6FBA" w:rsidRPr="00CF46F4">
        <w:rPr>
          <w:rFonts w:ascii="Arial" w:hAnsi="Arial" w:cs="Arial"/>
          <w:color w:val="231F20"/>
          <w:lang w:val="en-US"/>
        </w:rPr>
        <w:t xml:space="preserve"> being mentored</w:t>
      </w:r>
      <w:r w:rsidR="003A6FBA">
        <w:rPr>
          <w:rFonts w:ascii="Arial" w:hAnsi="Arial" w:cs="Arial"/>
          <w:color w:val="231F20"/>
          <w:lang w:val="en-US"/>
        </w:rPr>
        <w:t>, and</w:t>
      </w:r>
      <w:r w:rsidR="003A6FBA" w:rsidRPr="00CF46F4">
        <w:rPr>
          <w:rFonts w:ascii="Arial" w:hAnsi="Arial" w:cs="Arial"/>
          <w:color w:val="231F20"/>
          <w:lang w:val="en-US"/>
        </w:rPr>
        <w:t xml:space="preserve"> enhance the development of </w:t>
      </w:r>
      <w:r w:rsidR="003A6FBA">
        <w:rPr>
          <w:rFonts w:ascii="Arial" w:hAnsi="Arial" w:cs="Arial"/>
          <w:color w:val="231F20"/>
          <w:lang w:val="en-US"/>
        </w:rPr>
        <w:t xml:space="preserve">their competence </w:t>
      </w:r>
      <w:r w:rsidR="003A6FBA" w:rsidRPr="00CF46F4">
        <w:rPr>
          <w:rFonts w:ascii="Arial" w:hAnsi="Arial" w:cs="Arial"/>
          <w:color w:val="231F20"/>
          <w:lang w:val="en-US"/>
        </w:rPr>
        <w:t xml:space="preserve">in </w:t>
      </w:r>
      <w:r w:rsidR="003A6FBA">
        <w:rPr>
          <w:rFonts w:ascii="Arial" w:hAnsi="Arial" w:cs="Arial"/>
          <w:color w:val="231F20"/>
          <w:lang w:val="en-US"/>
        </w:rPr>
        <w:t>communicating with young people</w:t>
      </w:r>
      <w:r w:rsidR="00EC44E8">
        <w:rPr>
          <w:rFonts w:ascii="Arial" w:hAnsi="Arial" w:cs="Arial"/>
          <w:color w:val="231F20"/>
          <w:lang w:val="en-US"/>
        </w:rPr>
        <w:t>.</w:t>
      </w:r>
      <w:r w:rsidR="003A6FBA">
        <w:rPr>
          <w:rFonts w:ascii="Arial" w:hAnsi="Arial" w:cs="Arial"/>
          <w:color w:val="231F20"/>
          <w:lang w:val="en-US"/>
        </w:rPr>
        <w:t xml:space="preserve"> </w:t>
      </w:r>
    </w:p>
    <w:p w14:paraId="1F7F2592" w14:textId="77777777" w:rsidR="006748E1" w:rsidRDefault="006748E1" w:rsidP="006748E1">
      <w:pPr>
        <w:spacing w:line="360" w:lineRule="auto"/>
        <w:jc w:val="both"/>
        <w:rPr>
          <w:rFonts w:ascii="Arial" w:hAnsi="Arial"/>
        </w:rPr>
      </w:pPr>
    </w:p>
    <w:p w14:paraId="71756A6C" w14:textId="41BAB90B" w:rsidR="003E5E05" w:rsidRDefault="00EC44E8" w:rsidP="003E5E05">
      <w:pPr>
        <w:spacing w:line="360" w:lineRule="auto"/>
        <w:jc w:val="both"/>
        <w:rPr>
          <w:rFonts w:ascii="Arial" w:hAnsi="Arial"/>
        </w:rPr>
      </w:pPr>
      <w:r>
        <w:rPr>
          <w:rFonts w:ascii="Arial" w:hAnsi="Arial"/>
        </w:rPr>
        <w:t xml:space="preserve">A project team </w:t>
      </w:r>
      <w:r w:rsidR="006748E1">
        <w:rPr>
          <w:rFonts w:ascii="Arial" w:hAnsi="Arial"/>
        </w:rPr>
        <w:t>training day</w:t>
      </w:r>
      <w:r>
        <w:rPr>
          <w:rFonts w:ascii="Arial" w:hAnsi="Arial"/>
        </w:rPr>
        <w:t xml:space="preserve"> was provided </w:t>
      </w:r>
      <w:r w:rsidR="006748E1">
        <w:rPr>
          <w:rFonts w:ascii="Arial" w:hAnsi="Arial"/>
        </w:rPr>
        <w:t xml:space="preserve">and during this session an inspirational comment by one of the young people suggested the process could be similar to speed dating. </w:t>
      </w:r>
      <w:r>
        <w:rPr>
          <w:rFonts w:ascii="Arial" w:hAnsi="Arial"/>
        </w:rPr>
        <w:t xml:space="preserve">Volunteer social work lecturers and the children’s rights officer acted as mentees, asking for help with a range of scenarios including a young person who runs away, beginning life story work, helping a young person move between foster homes, and a child who will not talk or is very angry. </w:t>
      </w:r>
      <w:r w:rsidR="003E5E05">
        <w:rPr>
          <w:rFonts w:ascii="Arial" w:hAnsi="Arial"/>
          <w:lang w:eastAsia="en-US"/>
        </w:rPr>
        <w:t>The</w:t>
      </w:r>
      <w:r w:rsidR="003E5E05" w:rsidRPr="003C7D31">
        <w:rPr>
          <w:rFonts w:ascii="Arial" w:hAnsi="Arial"/>
          <w:lang w:eastAsia="en-US"/>
        </w:rPr>
        <w:t xml:space="preserve"> </w:t>
      </w:r>
      <w:r w:rsidR="003E5E05">
        <w:rPr>
          <w:rFonts w:ascii="Arial" w:hAnsi="Arial"/>
          <w:lang w:eastAsia="en-US"/>
        </w:rPr>
        <w:t>project</w:t>
      </w:r>
      <w:r w:rsidR="003E5E05" w:rsidRPr="003C7D31">
        <w:rPr>
          <w:rFonts w:ascii="Arial" w:hAnsi="Arial"/>
          <w:lang w:eastAsia="en-US"/>
        </w:rPr>
        <w:t xml:space="preserve"> group decided the structure of the </w:t>
      </w:r>
      <w:proofErr w:type="gramStart"/>
      <w:r w:rsidR="003E5E05" w:rsidRPr="003C7D31">
        <w:rPr>
          <w:rFonts w:ascii="Arial" w:hAnsi="Arial"/>
          <w:lang w:eastAsia="en-US"/>
        </w:rPr>
        <w:t>model</w:t>
      </w:r>
      <w:r w:rsidR="00811EE5">
        <w:rPr>
          <w:rFonts w:ascii="Arial" w:hAnsi="Arial"/>
          <w:lang w:eastAsia="en-US"/>
        </w:rPr>
        <w:t xml:space="preserve">  outlined</w:t>
      </w:r>
      <w:proofErr w:type="gramEnd"/>
      <w:r w:rsidR="00811EE5">
        <w:rPr>
          <w:rFonts w:ascii="Arial" w:hAnsi="Arial"/>
          <w:lang w:eastAsia="en-US"/>
        </w:rPr>
        <w:t xml:space="preserve"> in Box 1.</w:t>
      </w:r>
      <w:r w:rsidR="003E5E05" w:rsidRPr="003C7D31">
        <w:rPr>
          <w:rFonts w:ascii="Arial" w:hAnsi="Arial"/>
          <w:lang w:eastAsia="en-US"/>
        </w:rPr>
        <w:t xml:space="preserve"> </w:t>
      </w:r>
    </w:p>
    <w:p w14:paraId="4080B329" w14:textId="77777777" w:rsidR="006748E1" w:rsidRDefault="006748E1" w:rsidP="003E5E05">
      <w:pPr>
        <w:spacing w:line="360" w:lineRule="auto"/>
        <w:jc w:val="both"/>
        <w:rPr>
          <w:rFonts w:ascii="Arial" w:hAnsi="Arial"/>
          <w:lang w:eastAsia="en-US"/>
        </w:rPr>
      </w:pPr>
    </w:p>
    <w:p w14:paraId="24660489" w14:textId="4316359F" w:rsidR="006748E1" w:rsidRDefault="009E0752" w:rsidP="003E5E05">
      <w:pPr>
        <w:spacing w:line="360" w:lineRule="auto"/>
        <w:jc w:val="both"/>
        <w:rPr>
          <w:rFonts w:ascii="Arial" w:hAnsi="Arial"/>
          <w:lang w:eastAsia="en-US"/>
        </w:rPr>
      </w:pPr>
      <w:r>
        <w:rPr>
          <w:rFonts w:ascii="Arial" w:hAnsi="Arial"/>
          <w:lang w:eastAsia="en-US"/>
        </w:rPr>
        <w:t xml:space="preserve">Table </w:t>
      </w:r>
      <w:r w:rsidR="006748E1">
        <w:rPr>
          <w:rFonts w:ascii="Arial" w:hAnsi="Arial"/>
          <w:lang w:eastAsia="en-US"/>
        </w:rPr>
        <w:t>1 here</w:t>
      </w:r>
    </w:p>
    <w:p w14:paraId="2F630B26" w14:textId="77777777" w:rsidR="003E5E05" w:rsidRDefault="003E5E05" w:rsidP="003E5E05">
      <w:pPr>
        <w:spacing w:line="360" w:lineRule="auto"/>
        <w:jc w:val="both"/>
        <w:rPr>
          <w:rFonts w:ascii="Arial" w:hAnsi="Arial"/>
        </w:rPr>
      </w:pPr>
    </w:p>
    <w:p w14:paraId="05AF8F71" w14:textId="5FA6F03F" w:rsidR="003E5E05" w:rsidRDefault="003E5E05" w:rsidP="003E5E05">
      <w:pPr>
        <w:spacing w:line="360" w:lineRule="auto"/>
        <w:jc w:val="both"/>
        <w:rPr>
          <w:rFonts w:ascii="Arial" w:hAnsi="Arial"/>
        </w:rPr>
      </w:pPr>
      <w:r>
        <w:rPr>
          <w:rFonts w:ascii="Arial" w:hAnsi="Arial"/>
        </w:rPr>
        <w:t>Three young men and seven young women aged 15 – 24 from diverse ethnic and cultural backgrounds</w:t>
      </w:r>
      <w:r w:rsidR="005E1305">
        <w:rPr>
          <w:rFonts w:ascii="Arial" w:hAnsi="Arial"/>
        </w:rPr>
        <w:t xml:space="preserve"> with experience of being looked after</w:t>
      </w:r>
      <w:r>
        <w:rPr>
          <w:rFonts w:ascii="Arial" w:hAnsi="Arial"/>
        </w:rPr>
        <w:t xml:space="preserve"> became mentors. Three young women including two of the </w:t>
      </w:r>
      <w:r w:rsidR="007D27AB">
        <w:rPr>
          <w:rFonts w:ascii="Arial" w:hAnsi="Arial"/>
        </w:rPr>
        <w:t>authors</w:t>
      </w:r>
      <w:r w:rsidR="00265215">
        <w:rPr>
          <w:rFonts w:ascii="Arial" w:hAnsi="Arial"/>
        </w:rPr>
        <w:t xml:space="preserve"> </w:t>
      </w:r>
      <w:r>
        <w:rPr>
          <w:rFonts w:ascii="Arial" w:hAnsi="Arial"/>
        </w:rPr>
        <w:t xml:space="preserve">provided continuity by attending all three sessions. In session one there were six mentors, session two nine mentors and session three four mentors. </w:t>
      </w:r>
      <w:r w:rsidR="00985F9C">
        <w:rPr>
          <w:rFonts w:ascii="Arial" w:hAnsi="Arial"/>
        </w:rPr>
        <w:t>Flexibility was required as the mentors had</w:t>
      </w:r>
      <w:r>
        <w:rPr>
          <w:rFonts w:ascii="Arial" w:hAnsi="Arial"/>
        </w:rPr>
        <w:t xml:space="preserve"> other </w:t>
      </w:r>
      <w:r w:rsidR="00985F9C">
        <w:rPr>
          <w:rFonts w:ascii="Arial" w:hAnsi="Arial"/>
        </w:rPr>
        <w:t xml:space="preserve">regular </w:t>
      </w:r>
      <w:r>
        <w:rPr>
          <w:rFonts w:ascii="Arial" w:hAnsi="Arial"/>
        </w:rPr>
        <w:t>commitments.</w:t>
      </w:r>
    </w:p>
    <w:p w14:paraId="3B1EA556" w14:textId="77777777" w:rsidR="003E5E05" w:rsidRDefault="003E5E05" w:rsidP="006748E1">
      <w:pPr>
        <w:spacing w:line="360" w:lineRule="auto"/>
        <w:jc w:val="both"/>
        <w:rPr>
          <w:rFonts w:ascii="Arial" w:hAnsi="Arial"/>
        </w:rPr>
      </w:pPr>
    </w:p>
    <w:p w14:paraId="70F91C0E" w14:textId="2ACD9FC1" w:rsidR="005E1305" w:rsidRDefault="005E1305" w:rsidP="005E1305">
      <w:pPr>
        <w:spacing w:line="360" w:lineRule="auto"/>
        <w:jc w:val="both"/>
        <w:rPr>
          <w:rFonts w:ascii="Arial" w:hAnsi="Arial"/>
        </w:rPr>
      </w:pPr>
      <w:r>
        <w:rPr>
          <w:rFonts w:ascii="Arial" w:hAnsi="Arial"/>
        </w:rPr>
        <w:t xml:space="preserve">Six students, three </w:t>
      </w:r>
      <w:r w:rsidR="007D27AB">
        <w:rPr>
          <w:rFonts w:ascii="Arial" w:hAnsi="Arial"/>
        </w:rPr>
        <w:t xml:space="preserve">women </w:t>
      </w:r>
      <w:r>
        <w:rPr>
          <w:rFonts w:ascii="Arial" w:hAnsi="Arial"/>
        </w:rPr>
        <w:t xml:space="preserve">and three </w:t>
      </w:r>
      <w:r w:rsidR="007D27AB">
        <w:rPr>
          <w:rFonts w:ascii="Arial" w:hAnsi="Arial"/>
        </w:rPr>
        <w:t xml:space="preserve">men </w:t>
      </w:r>
      <w:r>
        <w:rPr>
          <w:rFonts w:ascii="Arial" w:hAnsi="Arial"/>
        </w:rPr>
        <w:t>from diverse ethnic and cultural backgrounds, took part. Commitment was high and only one student missed one session. Student social workers</w:t>
      </w:r>
      <w:r w:rsidR="001E566E">
        <w:rPr>
          <w:rFonts w:ascii="Arial" w:hAnsi="Arial"/>
        </w:rPr>
        <w:t>’</w:t>
      </w:r>
      <w:r>
        <w:rPr>
          <w:rFonts w:ascii="Arial" w:hAnsi="Arial"/>
        </w:rPr>
        <w:t xml:space="preserve"> participation was voluntary but strongly encouraged as an innovative addition to the placement learning opportunities. The students were prepared and brought questions and ideas they wanted help with in </w:t>
      </w:r>
      <w:r>
        <w:rPr>
          <w:rFonts w:ascii="Arial" w:hAnsi="Arial"/>
        </w:rPr>
        <w:lastRenderedPageBreak/>
        <w:t>their work with young people. They would not use any specific information that would lead to breaking confidentiality.</w:t>
      </w:r>
    </w:p>
    <w:p w14:paraId="1FB6266C" w14:textId="77777777" w:rsidR="005E1305" w:rsidRPr="00EC44F0" w:rsidRDefault="005E1305" w:rsidP="006748E1">
      <w:pPr>
        <w:spacing w:line="360" w:lineRule="auto"/>
        <w:jc w:val="both"/>
        <w:rPr>
          <w:rFonts w:ascii="Arial" w:hAnsi="Arial"/>
        </w:rPr>
      </w:pPr>
    </w:p>
    <w:p w14:paraId="21B9B26E" w14:textId="6DC7EF62" w:rsidR="003E5E05" w:rsidRDefault="003E5E05" w:rsidP="00636C98">
      <w:pPr>
        <w:spacing w:line="360" w:lineRule="auto"/>
        <w:jc w:val="both"/>
        <w:rPr>
          <w:rFonts w:ascii="Arial" w:hAnsi="Arial"/>
        </w:rPr>
      </w:pPr>
      <w:r>
        <w:rPr>
          <w:rFonts w:ascii="Arial" w:hAnsi="Arial"/>
        </w:rPr>
        <w:t xml:space="preserve">At the end of each session students, mentors and project group members completed written </w:t>
      </w:r>
      <w:r w:rsidR="003F1F20">
        <w:rPr>
          <w:rFonts w:ascii="Arial" w:hAnsi="Arial"/>
        </w:rPr>
        <w:t xml:space="preserve">and verbal </w:t>
      </w:r>
      <w:r w:rsidR="00F16C8B">
        <w:rPr>
          <w:rFonts w:ascii="Arial" w:hAnsi="Arial"/>
        </w:rPr>
        <w:t>reviews of the sessions</w:t>
      </w:r>
      <w:r>
        <w:rPr>
          <w:rFonts w:ascii="Arial" w:hAnsi="Arial"/>
        </w:rPr>
        <w:t xml:space="preserve">. Students were reminded of the need to ensure any new ideas were discussed and agreed in supervision with their practice educator. At the beginning of session 2 and 3 students were encouraged to feedback to mentors if they </w:t>
      </w:r>
      <w:r w:rsidR="00EC44E8">
        <w:rPr>
          <w:rFonts w:ascii="Arial" w:hAnsi="Arial"/>
        </w:rPr>
        <w:t>had</w:t>
      </w:r>
      <w:r>
        <w:rPr>
          <w:rFonts w:ascii="Arial" w:hAnsi="Arial"/>
        </w:rPr>
        <w:t xml:space="preserve"> assisted in any way with the development of their practice with young people. In the final session </w:t>
      </w:r>
      <w:r w:rsidR="007A3141">
        <w:rPr>
          <w:rFonts w:ascii="Arial" w:hAnsi="Arial"/>
        </w:rPr>
        <w:t>mentors, students and the project group undertook a dialogical review of the project</w:t>
      </w:r>
      <w:r>
        <w:rPr>
          <w:rFonts w:ascii="Arial" w:hAnsi="Arial"/>
        </w:rPr>
        <w:t xml:space="preserve">.  </w:t>
      </w:r>
    </w:p>
    <w:p w14:paraId="6BFEE5CC" w14:textId="77777777" w:rsidR="003E5E05" w:rsidRDefault="003E5E05" w:rsidP="003E5E05">
      <w:pPr>
        <w:spacing w:line="360" w:lineRule="auto"/>
        <w:jc w:val="both"/>
        <w:rPr>
          <w:rFonts w:ascii="Arial" w:hAnsi="Arial"/>
        </w:rPr>
      </w:pPr>
    </w:p>
    <w:p w14:paraId="2CC2BA06" w14:textId="77777777" w:rsidR="00CD171F" w:rsidRPr="00F942A2" w:rsidRDefault="002709B8" w:rsidP="003E5E05">
      <w:pPr>
        <w:spacing w:line="360" w:lineRule="auto"/>
        <w:jc w:val="both"/>
        <w:rPr>
          <w:rFonts w:ascii="Arial" w:hAnsi="Arial"/>
          <w:b/>
        </w:rPr>
      </w:pPr>
      <w:r w:rsidRPr="00F942A2">
        <w:rPr>
          <w:rFonts w:ascii="Arial" w:hAnsi="Arial"/>
          <w:b/>
        </w:rPr>
        <w:t xml:space="preserve">Post </w:t>
      </w:r>
      <w:r w:rsidR="00F942A2">
        <w:rPr>
          <w:rFonts w:ascii="Arial" w:hAnsi="Arial"/>
          <w:b/>
        </w:rPr>
        <w:t>Project</w:t>
      </w:r>
      <w:r w:rsidRPr="00F942A2">
        <w:rPr>
          <w:rFonts w:ascii="Arial" w:hAnsi="Arial"/>
          <w:b/>
        </w:rPr>
        <w:t xml:space="preserve"> Report </w:t>
      </w:r>
    </w:p>
    <w:p w14:paraId="23898C1E" w14:textId="0378F2D3" w:rsidR="00620E65" w:rsidRDefault="00620E65" w:rsidP="00BC3854">
      <w:pPr>
        <w:spacing w:line="360" w:lineRule="auto"/>
        <w:rPr>
          <w:rFonts w:ascii="Arial" w:hAnsi="Arial"/>
        </w:rPr>
      </w:pPr>
    </w:p>
    <w:p w14:paraId="6ED11CE8" w14:textId="529B0D83" w:rsidR="00CD171F" w:rsidRPr="005B6B25" w:rsidRDefault="00D018A1" w:rsidP="00BC3854">
      <w:pPr>
        <w:spacing w:line="360" w:lineRule="auto"/>
        <w:rPr>
          <w:rFonts w:ascii="Arial" w:hAnsi="Arial"/>
          <w:u w:val="single"/>
        </w:rPr>
      </w:pPr>
      <w:r>
        <w:rPr>
          <w:rFonts w:ascii="Arial" w:hAnsi="Arial"/>
        </w:rPr>
        <w:t xml:space="preserve">The </w:t>
      </w:r>
      <w:r w:rsidR="007A64D6">
        <w:rPr>
          <w:rFonts w:ascii="Arial" w:hAnsi="Arial"/>
        </w:rPr>
        <w:t xml:space="preserve">themes identified </w:t>
      </w:r>
      <w:r w:rsidR="00F728EC">
        <w:rPr>
          <w:rFonts w:ascii="Arial" w:hAnsi="Arial"/>
        </w:rPr>
        <w:t>from the authors</w:t>
      </w:r>
      <w:r w:rsidR="001E566E">
        <w:rPr>
          <w:rFonts w:ascii="Arial" w:hAnsi="Arial"/>
        </w:rPr>
        <w:t>’</w:t>
      </w:r>
      <w:r w:rsidR="00BC3854">
        <w:rPr>
          <w:rFonts w:ascii="Arial" w:hAnsi="Arial"/>
        </w:rPr>
        <w:t xml:space="preserve"> </w:t>
      </w:r>
      <w:r w:rsidR="003D23C2">
        <w:rPr>
          <w:rFonts w:ascii="Arial" w:hAnsi="Arial"/>
        </w:rPr>
        <w:t xml:space="preserve">critical </w:t>
      </w:r>
      <w:r w:rsidR="009973CE">
        <w:rPr>
          <w:rFonts w:ascii="Arial" w:hAnsi="Arial"/>
        </w:rPr>
        <w:t>reflection</w:t>
      </w:r>
      <w:r w:rsidR="00BC3854">
        <w:rPr>
          <w:rFonts w:ascii="Arial" w:hAnsi="Arial"/>
        </w:rPr>
        <w:t>s</w:t>
      </w:r>
      <w:r w:rsidR="009973CE">
        <w:rPr>
          <w:rFonts w:ascii="Arial" w:hAnsi="Arial"/>
        </w:rPr>
        <w:t xml:space="preserve"> relate to</w:t>
      </w:r>
      <w:r w:rsidR="00CD171F">
        <w:rPr>
          <w:rFonts w:ascii="Arial" w:hAnsi="Arial"/>
        </w:rPr>
        <w:t xml:space="preserve"> the two key stages identified by </w:t>
      </w:r>
      <w:proofErr w:type="spellStart"/>
      <w:r w:rsidR="00CD171F">
        <w:rPr>
          <w:rFonts w:ascii="Arial" w:hAnsi="Arial"/>
        </w:rPr>
        <w:t>Fook</w:t>
      </w:r>
      <w:proofErr w:type="spellEnd"/>
      <w:r w:rsidR="00CD171F">
        <w:rPr>
          <w:rFonts w:ascii="Arial" w:hAnsi="Arial"/>
        </w:rPr>
        <w:t xml:space="preserve"> and Gardner (2007</w:t>
      </w:r>
      <w:r w:rsidR="001212B1">
        <w:rPr>
          <w:rFonts w:ascii="Arial" w:hAnsi="Arial"/>
        </w:rPr>
        <w:t>,p.</w:t>
      </w:r>
      <w:r w:rsidR="0088736A">
        <w:rPr>
          <w:rFonts w:ascii="Arial" w:hAnsi="Arial"/>
        </w:rPr>
        <w:t>7</w:t>
      </w:r>
      <w:r w:rsidR="00CD171F">
        <w:rPr>
          <w:rFonts w:ascii="Arial" w:hAnsi="Arial"/>
        </w:rPr>
        <w:t xml:space="preserve">). </w:t>
      </w:r>
      <w:r w:rsidR="003D23C2">
        <w:rPr>
          <w:rFonts w:ascii="Arial" w:hAnsi="Arial"/>
        </w:rPr>
        <w:t xml:space="preserve">Stage one of this model focuses on </w:t>
      </w:r>
      <w:r w:rsidR="0088736A">
        <w:rPr>
          <w:rFonts w:ascii="Arial" w:hAnsi="Arial"/>
        </w:rPr>
        <w:t xml:space="preserve">unsettling </w:t>
      </w:r>
      <w:r w:rsidR="003D23C2">
        <w:rPr>
          <w:rFonts w:ascii="Arial" w:hAnsi="Arial"/>
        </w:rPr>
        <w:t>assumptions</w:t>
      </w:r>
      <w:r w:rsidR="0088736A">
        <w:rPr>
          <w:rFonts w:ascii="Arial" w:hAnsi="Arial"/>
        </w:rPr>
        <w:t xml:space="preserve"> of the participants</w:t>
      </w:r>
      <w:r w:rsidR="00BD57BF">
        <w:rPr>
          <w:rFonts w:ascii="Arial" w:hAnsi="Arial"/>
        </w:rPr>
        <w:t xml:space="preserve">. </w:t>
      </w:r>
      <w:proofErr w:type="gramStart"/>
      <w:r w:rsidR="006F4B98" w:rsidRPr="002E7097">
        <w:rPr>
          <w:rFonts w:ascii="Arial" w:hAnsi="Arial"/>
        </w:rPr>
        <w:t xml:space="preserve">Stage </w:t>
      </w:r>
      <w:r w:rsidR="002E7097">
        <w:rPr>
          <w:rFonts w:ascii="Arial" w:hAnsi="Arial"/>
        </w:rPr>
        <w:t>two</w:t>
      </w:r>
      <w:r w:rsidR="006F4B98" w:rsidRPr="002E7097">
        <w:rPr>
          <w:rFonts w:ascii="Arial" w:hAnsi="Arial"/>
        </w:rPr>
        <w:t xml:space="preserve"> concentrates on ‘changed thinking’ and the impact for practice.</w:t>
      </w:r>
      <w:proofErr w:type="gramEnd"/>
      <w:r w:rsidR="006F4B98" w:rsidRPr="002E7097">
        <w:rPr>
          <w:rFonts w:ascii="Arial" w:hAnsi="Arial"/>
        </w:rPr>
        <w:t xml:space="preserve"> </w:t>
      </w:r>
    </w:p>
    <w:p w14:paraId="674EF175" w14:textId="77777777" w:rsidR="003E5E05" w:rsidRDefault="003E5E05" w:rsidP="003E5E05">
      <w:pPr>
        <w:spacing w:line="360" w:lineRule="auto"/>
        <w:rPr>
          <w:rFonts w:ascii="Arial" w:hAnsi="Arial" w:cs="Arial"/>
          <w:b/>
        </w:rPr>
      </w:pPr>
    </w:p>
    <w:p w14:paraId="5A91F509" w14:textId="77777777" w:rsidR="003E5E05" w:rsidRPr="0095230C" w:rsidRDefault="004B7429" w:rsidP="003E5E05">
      <w:pPr>
        <w:pStyle w:val="Heading1"/>
        <w:autoSpaceDE w:val="0"/>
        <w:autoSpaceDN w:val="0"/>
        <w:adjustRightInd w:val="0"/>
        <w:spacing w:line="360" w:lineRule="auto"/>
        <w:rPr>
          <w:rFonts w:cs="Arial"/>
        </w:rPr>
      </w:pPr>
      <w:r>
        <w:rPr>
          <w:rFonts w:cs="Arial"/>
        </w:rPr>
        <w:t xml:space="preserve">Stage 1 </w:t>
      </w:r>
      <w:r w:rsidR="003E5E05" w:rsidRPr="0095230C">
        <w:rPr>
          <w:rFonts w:cs="Arial"/>
        </w:rPr>
        <w:t xml:space="preserve">Unsettling and Examining Assumptions </w:t>
      </w:r>
    </w:p>
    <w:p w14:paraId="2C724AD0" w14:textId="77777777" w:rsidR="003E5E05" w:rsidRPr="00A3079E" w:rsidRDefault="003E5E05" w:rsidP="003E5E05"/>
    <w:p w14:paraId="37ACE0A9" w14:textId="77777777" w:rsidR="003E5E05" w:rsidRDefault="003E5E05" w:rsidP="003E5E05">
      <w:pPr>
        <w:spacing w:line="360" w:lineRule="auto"/>
        <w:rPr>
          <w:rFonts w:ascii="Arial" w:hAnsi="Arial"/>
          <w:u w:val="single"/>
        </w:rPr>
      </w:pPr>
      <w:r w:rsidRPr="002B2AFB">
        <w:rPr>
          <w:rFonts w:ascii="Arial" w:hAnsi="Arial"/>
          <w:u w:val="single"/>
        </w:rPr>
        <w:t>Creating Foundations for co-production and the learning environment</w:t>
      </w:r>
    </w:p>
    <w:p w14:paraId="17850D97" w14:textId="216239AD" w:rsidR="003E5E05" w:rsidRDefault="003E5E05" w:rsidP="003E5E05">
      <w:pPr>
        <w:spacing w:line="360" w:lineRule="auto"/>
        <w:rPr>
          <w:rFonts w:ascii="Arial" w:hAnsi="Arial"/>
        </w:rPr>
      </w:pPr>
      <w:r>
        <w:rPr>
          <w:rFonts w:ascii="Arial" w:hAnsi="Arial"/>
        </w:rPr>
        <w:t>Co-design of a project can lead to more transformative models of co-production (Needham 2009</w:t>
      </w:r>
      <w:r w:rsidR="001212B1">
        <w:rPr>
          <w:rFonts w:ascii="Arial" w:hAnsi="Arial"/>
        </w:rPr>
        <w:t>,p.</w:t>
      </w:r>
      <w:r>
        <w:rPr>
          <w:rFonts w:ascii="Arial" w:hAnsi="Arial"/>
        </w:rPr>
        <w:t>6) so relocating the power and control to be shared with service users. It can be a ‘form of citizenship in practice’. The Children’s Rights O</w:t>
      </w:r>
      <w:r w:rsidRPr="00FB082B">
        <w:rPr>
          <w:rFonts w:ascii="Arial" w:hAnsi="Arial"/>
        </w:rPr>
        <w:t xml:space="preserve">fficer identified </w:t>
      </w:r>
      <w:r w:rsidR="00D17495">
        <w:rPr>
          <w:rFonts w:ascii="Arial" w:hAnsi="Arial"/>
        </w:rPr>
        <w:t>that group</w:t>
      </w:r>
      <w:r w:rsidRPr="00FB082B">
        <w:rPr>
          <w:rFonts w:ascii="Arial" w:hAnsi="Arial"/>
        </w:rPr>
        <w:t xml:space="preserve"> members were impressed </w:t>
      </w:r>
      <w:r w:rsidR="00D17495">
        <w:rPr>
          <w:rFonts w:ascii="Arial" w:hAnsi="Arial"/>
        </w:rPr>
        <w:t>that</w:t>
      </w:r>
      <w:r w:rsidRPr="00FB082B">
        <w:rPr>
          <w:rFonts w:ascii="Arial" w:hAnsi="Arial"/>
        </w:rPr>
        <w:t xml:space="preserve"> a trusting relationship was built with the </w:t>
      </w:r>
      <w:r w:rsidR="00D17495">
        <w:rPr>
          <w:rFonts w:ascii="Arial" w:hAnsi="Arial"/>
        </w:rPr>
        <w:t>adults in the project.</w:t>
      </w:r>
    </w:p>
    <w:p w14:paraId="66670670" w14:textId="77777777" w:rsidR="003E5E05" w:rsidRDefault="003E5E05" w:rsidP="003E5E05">
      <w:pPr>
        <w:spacing w:line="360" w:lineRule="auto"/>
        <w:rPr>
          <w:rFonts w:ascii="Arial" w:hAnsi="Arial" w:cs="Arial"/>
          <w:i/>
          <w:color w:val="000000"/>
          <w:szCs w:val="22"/>
        </w:rPr>
      </w:pPr>
    </w:p>
    <w:p w14:paraId="196ED374" w14:textId="77777777" w:rsidR="003E5E05" w:rsidRDefault="003E5E05" w:rsidP="003E5E05">
      <w:pPr>
        <w:spacing w:line="360" w:lineRule="auto"/>
        <w:rPr>
          <w:rFonts w:ascii="Arial" w:hAnsi="Arial" w:cs="Arial"/>
          <w:i/>
          <w:color w:val="000000"/>
          <w:szCs w:val="22"/>
        </w:rPr>
      </w:pPr>
      <w:r w:rsidRPr="00224CB7">
        <w:rPr>
          <w:rFonts w:ascii="Arial" w:hAnsi="Arial" w:cs="Arial"/>
          <w:i/>
          <w:color w:val="000000"/>
          <w:szCs w:val="22"/>
        </w:rPr>
        <w:t xml:space="preserve">It worked, especially the way the mentoring project was set </w:t>
      </w:r>
      <w:r>
        <w:rPr>
          <w:rFonts w:ascii="Arial" w:hAnsi="Arial" w:cs="Arial"/>
          <w:i/>
          <w:color w:val="000000"/>
          <w:szCs w:val="22"/>
        </w:rPr>
        <w:t xml:space="preserve">up.  Everything was casual, </w:t>
      </w:r>
      <w:r w:rsidRPr="00224CB7">
        <w:rPr>
          <w:rFonts w:ascii="Arial" w:hAnsi="Arial" w:cs="Arial"/>
          <w:i/>
          <w:color w:val="000000"/>
          <w:szCs w:val="22"/>
        </w:rPr>
        <w:t>it wasn’t like school, it was equa</w:t>
      </w:r>
      <w:r>
        <w:rPr>
          <w:rFonts w:ascii="Arial" w:hAnsi="Arial" w:cs="Arial"/>
          <w:i/>
          <w:color w:val="000000"/>
          <w:szCs w:val="22"/>
        </w:rPr>
        <w:t xml:space="preserve">l, it was 50/50, everything was </w:t>
      </w:r>
      <w:r w:rsidRPr="00224CB7">
        <w:rPr>
          <w:rFonts w:ascii="Arial" w:hAnsi="Arial" w:cs="Arial"/>
          <w:i/>
          <w:color w:val="000000"/>
          <w:szCs w:val="22"/>
        </w:rPr>
        <w:t>done mutually</w:t>
      </w:r>
      <w:r>
        <w:rPr>
          <w:rFonts w:ascii="Arial" w:hAnsi="Arial" w:cs="Arial"/>
          <w:i/>
          <w:color w:val="000000"/>
          <w:szCs w:val="22"/>
        </w:rPr>
        <w:t xml:space="preserve"> and we could do what we </w:t>
      </w:r>
      <w:proofErr w:type="gramStart"/>
      <w:r>
        <w:rPr>
          <w:rFonts w:ascii="Arial" w:hAnsi="Arial" w:cs="Arial"/>
          <w:i/>
          <w:color w:val="000000"/>
          <w:szCs w:val="22"/>
        </w:rPr>
        <w:t>want…..</w:t>
      </w:r>
      <w:proofErr w:type="gramEnd"/>
      <w:r w:rsidRPr="00224CB7">
        <w:rPr>
          <w:rFonts w:ascii="Arial" w:hAnsi="Arial" w:cs="Arial"/>
          <w:i/>
          <w:color w:val="000000"/>
          <w:szCs w:val="22"/>
        </w:rPr>
        <w:t xml:space="preserve"> There wasn’t</w:t>
      </w:r>
      <w:r>
        <w:rPr>
          <w:rFonts w:ascii="Arial" w:hAnsi="Arial" w:cs="Arial"/>
          <w:i/>
          <w:color w:val="000000"/>
          <w:szCs w:val="22"/>
        </w:rPr>
        <w:t xml:space="preserve"> that you have to do it</w:t>
      </w:r>
      <w:r w:rsidRPr="00224CB7">
        <w:rPr>
          <w:rFonts w:ascii="Arial" w:hAnsi="Arial" w:cs="Arial"/>
          <w:i/>
          <w:color w:val="000000"/>
          <w:szCs w:val="22"/>
        </w:rPr>
        <w:t>.</w:t>
      </w:r>
      <w:r>
        <w:rPr>
          <w:rFonts w:ascii="Arial" w:hAnsi="Arial" w:cs="Arial"/>
          <w:i/>
          <w:color w:val="000000"/>
          <w:szCs w:val="22"/>
        </w:rPr>
        <w:t xml:space="preserve"> (</w:t>
      </w:r>
      <w:proofErr w:type="gramStart"/>
      <w:r>
        <w:rPr>
          <w:rFonts w:ascii="Arial" w:hAnsi="Arial" w:cs="Arial"/>
          <w:i/>
          <w:color w:val="000000"/>
          <w:szCs w:val="22"/>
        </w:rPr>
        <w:t>mentor</w:t>
      </w:r>
      <w:proofErr w:type="gramEnd"/>
      <w:r>
        <w:rPr>
          <w:rFonts w:ascii="Arial" w:hAnsi="Arial" w:cs="Arial"/>
          <w:i/>
          <w:color w:val="000000"/>
          <w:szCs w:val="22"/>
        </w:rPr>
        <w:t>)</w:t>
      </w:r>
    </w:p>
    <w:p w14:paraId="4BB2B7AC" w14:textId="77777777" w:rsidR="003E5E05" w:rsidRDefault="003E5E05" w:rsidP="003E5E05">
      <w:pPr>
        <w:spacing w:line="360" w:lineRule="auto"/>
        <w:rPr>
          <w:rFonts w:ascii="Arial" w:hAnsi="Arial"/>
        </w:rPr>
      </w:pPr>
    </w:p>
    <w:p w14:paraId="223D139C" w14:textId="7805005A" w:rsidR="003E5E05" w:rsidRDefault="003E5E05" w:rsidP="003E5E05">
      <w:pPr>
        <w:spacing w:line="360" w:lineRule="auto"/>
        <w:ind w:right="-1"/>
        <w:rPr>
          <w:rFonts w:ascii="Arial" w:hAnsi="Arial"/>
        </w:rPr>
      </w:pPr>
      <w:r>
        <w:rPr>
          <w:rFonts w:ascii="Arial" w:hAnsi="Arial"/>
        </w:rPr>
        <w:t>Wright</w:t>
      </w:r>
      <w:r w:rsidR="004C7BDD">
        <w:rPr>
          <w:rFonts w:ascii="Arial" w:hAnsi="Arial"/>
        </w:rPr>
        <w:t xml:space="preserve"> et al.</w:t>
      </w:r>
      <w:r>
        <w:rPr>
          <w:rFonts w:ascii="Arial" w:hAnsi="Arial"/>
        </w:rPr>
        <w:t xml:space="preserve"> (2006</w:t>
      </w:r>
      <w:r w:rsidR="001212B1">
        <w:rPr>
          <w:rFonts w:ascii="Arial" w:hAnsi="Arial"/>
        </w:rPr>
        <w:t>,p.</w:t>
      </w:r>
      <w:r>
        <w:rPr>
          <w:rFonts w:ascii="Arial" w:hAnsi="Arial"/>
        </w:rPr>
        <w:t>13)</w:t>
      </w:r>
      <w:r w:rsidRPr="00F049B3">
        <w:rPr>
          <w:rFonts w:ascii="Arial" w:hAnsi="Arial"/>
        </w:rPr>
        <w:t xml:space="preserve"> identify barriers to full participation that include some young people</w:t>
      </w:r>
      <w:r>
        <w:rPr>
          <w:rFonts w:ascii="Arial" w:hAnsi="Arial"/>
        </w:rPr>
        <w:t>’</w:t>
      </w:r>
      <w:r w:rsidRPr="00F049B3">
        <w:rPr>
          <w:rFonts w:ascii="Arial" w:hAnsi="Arial"/>
        </w:rPr>
        <w:t>s negative experiences of the care system</w:t>
      </w:r>
      <w:r w:rsidR="001E566E">
        <w:rPr>
          <w:rFonts w:ascii="Arial" w:hAnsi="Arial"/>
        </w:rPr>
        <w:t>. I</w:t>
      </w:r>
      <w:r w:rsidRPr="00F049B3">
        <w:rPr>
          <w:rFonts w:ascii="Arial" w:hAnsi="Arial"/>
        </w:rPr>
        <w:t>nstitutional culture can see young people only as vulnerable and with expectations that they ‘are going to ask for terribly wrong thin</w:t>
      </w:r>
      <w:r>
        <w:rPr>
          <w:rFonts w:ascii="Arial" w:hAnsi="Arial"/>
        </w:rPr>
        <w:t>gs or say the wrong thing’</w:t>
      </w:r>
      <w:r w:rsidRPr="00F049B3">
        <w:rPr>
          <w:rFonts w:ascii="Arial" w:hAnsi="Arial"/>
        </w:rPr>
        <w:t>.</w:t>
      </w:r>
      <w:r w:rsidRPr="00743C38">
        <w:rPr>
          <w:b/>
        </w:rPr>
        <w:t xml:space="preserve"> </w:t>
      </w:r>
      <w:r w:rsidRPr="00FA39D2">
        <w:rPr>
          <w:rFonts w:ascii="Arial" w:hAnsi="Arial"/>
        </w:rPr>
        <w:t xml:space="preserve">We did not </w:t>
      </w:r>
      <w:r>
        <w:rPr>
          <w:rFonts w:ascii="Arial" w:hAnsi="Arial"/>
        </w:rPr>
        <w:t xml:space="preserve">want to </w:t>
      </w:r>
      <w:r w:rsidR="007A3141">
        <w:rPr>
          <w:rFonts w:ascii="Arial" w:hAnsi="Arial"/>
        </w:rPr>
        <w:t>re-enact</w:t>
      </w:r>
      <w:r>
        <w:rPr>
          <w:rFonts w:ascii="Arial" w:hAnsi="Arial"/>
        </w:rPr>
        <w:t xml:space="preserve"> a traditional social worker/service user or teacher/child relationship in this project. </w:t>
      </w:r>
    </w:p>
    <w:p w14:paraId="1C25FE26" w14:textId="77777777" w:rsidR="003E5E05" w:rsidRDefault="003E5E05" w:rsidP="003E5E05">
      <w:pPr>
        <w:spacing w:line="360" w:lineRule="auto"/>
        <w:ind w:right="-1"/>
        <w:rPr>
          <w:rFonts w:ascii="Arial" w:hAnsi="Arial" w:cs="Arial"/>
          <w:color w:val="000000"/>
          <w:szCs w:val="22"/>
        </w:rPr>
      </w:pPr>
    </w:p>
    <w:p w14:paraId="7893AD4D" w14:textId="3317ABBD" w:rsidR="003E5E05" w:rsidRPr="0046098F" w:rsidRDefault="003E5E05" w:rsidP="003E5E05">
      <w:pPr>
        <w:spacing w:line="360" w:lineRule="auto"/>
        <w:jc w:val="both"/>
        <w:rPr>
          <w:rFonts w:ascii="Arial" w:hAnsi="Arial" w:cs="Arial"/>
          <w:color w:val="000000"/>
          <w:szCs w:val="22"/>
        </w:rPr>
      </w:pPr>
      <w:r>
        <w:rPr>
          <w:rFonts w:ascii="Arial" w:hAnsi="Arial" w:cs="Arial"/>
          <w:color w:val="000000"/>
          <w:szCs w:val="22"/>
        </w:rPr>
        <w:t>T</w:t>
      </w:r>
      <w:r w:rsidRPr="0046098F">
        <w:rPr>
          <w:rFonts w:ascii="Arial" w:hAnsi="Arial" w:cs="Arial"/>
          <w:color w:val="000000"/>
          <w:szCs w:val="22"/>
        </w:rPr>
        <w:t>he complexity of some situations meant offering meaningful advice in such a short tim</w:t>
      </w:r>
      <w:r>
        <w:rPr>
          <w:rFonts w:ascii="Arial" w:hAnsi="Arial" w:cs="Arial"/>
          <w:color w:val="000000"/>
          <w:szCs w:val="22"/>
        </w:rPr>
        <w:t>e can be intense and challenging but it can also provide a defined external boundary for the interaction that was welcomed by mentors and students</w:t>
      </w:r>
      <w:r w:rsidRPr="0046098F">
        <w:rPr>
          <w:rFonts w:ascii="Arial" w:hAnsi="Arial" w:cs="Arial"/>
          <w:color w:val="000000"/>
          <w:szCs w:val="22"/>
        </w:rPr>
        <w:t>.</w:t>
      </w:r>
      <w:r>
        <w:rPr>
          <w:rFonts w:ascii="Arial" w:hAnsi="Arial" w:cs="Arial"/>
          <w:color w:val="000000"/>
          <w:szCs w:val="22"/>
        </w:rPr>
        <w:t xml:space="preserve"> </w:t>
      </w:r>
    </w:p>
    <w:p w14:paraId="546C5756" w14:textId="77777777" w:rsidR="003E5E05" w:rsidRPr="0046098F" w:rsidRDefault="003E5E05" w:rsidP="003E5E05">
      <w:pPr>
        <w:spacing w:line="360" w:lineRule="auto"/>
        <w:ind w:left="993" w:right="-1" w:hanging="993"/>
        <w:jc w:val="both"/>
        <w:rPr>
          <w:rFonts w:ascii="Arial" w:hAnsi="Arial" w:cs="Arial"/>
          <w:color w:val="000000"/>
          <w:szCs w:val="22"/>
        </w:rPr>
      </w:pPr>
    </w:p>
    <w:p w14:paraId="5B5F5B87" w14:textId="77777777" w:rsidR="003E5E05" w:rsidRDefault="003E5E05" w:rsidP="003E5E05">
      <w:pPr>
        <w:spacing w:line="360" w:lineRule="auto"/>
        <w:jc w:val="both"/>
        <w:rPr>
          <w:rFonts w:ascii="Arial" w:hAnsi="Arial" w:cs="Arial"/>
        </w:rPr>
      </w:pPr>
      <w:r w:rsidRPr="0046098F">
        <w:rPr>
          <w:rFonts w:ascii="Arial" w:hAnsi="Arial" w:cs="Arial"/>
          <w:i/>
          <w:color w:val="000000"/>
          <w:szCs w:val="22"/>
        </w:rPr>
        <w:t>And when you’re moving around it is the fun element, especially when you’ve got the bell going after 7 minutes.</w:t>
      </w:r>
      <w:r w:rsidRPr="0046098F">
        <w:rPr>
          <w:i/>
          <w:lang w:val="en-US" w:eastAsia="en-US"/>
        </w:rPr>
        <w:t xml:space="preserve"> </w:t>
      </w:r>
      <w:r w:rsidRPr="0046098F">
        <w:rPr>
          <w:rFonts w:ascii="Arial" w:hAnsi="Arial" w:cs="Arial"/>
          <w:i/>
          <w:color w:val="000000"/>
          <w:szCs w:val="22"/>
        </w:rPr>
        <w:t xml:space="preserve">But a lot of us found that seven minutes wasn’t really enough to give enough advice.  But it’s sort of good that it was capped otherwise it would just be going on forever and then it will just get boring as well. </w:t>
      </w:r>
      <w:r>
        <w:rPr>
          <w:rFonts w:ascii="Arial" w:hAnsi="Arial" w:cs="Arial"/>
          <w:i/>
          <w:color w:val="000000"/>
          <w:szCs w:val="22"/>
        </w:rPr>
        <w:t>(</w:t>
      </w:r>
      <w:proofErr w:type="gramStart"/>
      <w:r>
        <w:rPr>
          <w:rFonts w:ascii="Arial" w:hAnsi="Arial" w:cs="Arial"/>
          <w:i/>
          <w:color w:val="000000"/>
          <w:szCs w:val="22"/>
        </w:rPr>
        <w:t>mentor</w:t>
      </w:r>
      <w:proofErr w:type="gramEnd"/>
      <w:r>
        <w:rPr>
          <w:rFonts w:ascii="Arial" w:hAnsi="Arial" w:cs="Arial"/>
          <w:i/>
          <w:color w:val="000000"/>
          <w:szCs w:val="22"/>
        </w:rPr>
        <w:t>)</w:t>
      </w:r>
    </w:p>
    <w:p w14:paraId="74472959" w14:textId="77777777" w:rsidR="003E5E05" w:rsidRDefault="003E5E05" w:rsidP="003E5E05">
      <w:pPr>
        <w:spacing w:line="360" w:lineRule="auto"/>
        <w:rPr>
          <w:rFonts w:ascii="Arial" w:hAnsi="Arial"/>
        </w:rPr>
      </w:pPr>
    </w:p>
    <w:p w14:paraId="690A3D55" w14:textId="77777777" w:rsidR="003E5E05" w:rsidRDefault="003E5E05" w:rsidP="003E5E05">
      <w:pPr>
        <w:spacing w:line="360" w:lineRule="auto"/>
        <w:rPr>
          <w:rFonts w:ascii="Arial" w:hAnsi="Arial"/>
        </w:rPr>
      </w:pPr>
    </w:p>
    <w:p w14:paraId="48DFC56A" w14:textId="77777777" w:rsidR="003E5E05" w:rsidRDefault="003E5E05" w:rsidP="003E5E05">
      <w:pPr>
        <w:spacing w:line="360" w:lineRule="auto"/>
        <w:rPr>
          <w:rFonts w:ascii="Arial" w:hAnsi="Arial"/>
          <w:u w:val="single"/>
        </w:rPr>
      </w:pPr>
      <w:r w:rsidRPr="002B2AFB">
        <w:rPr>
          <w:rFonts w:ascii="Arial" w:hAnsi="Arial"/>
          <w:u w:val="single"/>
        </w:rPr>
        <w:t>Expectations of the mentoring process</w:t>
      </w:r>
    </w:p>
    <w:p w14:paraId="1D3C5C09" w14:textId="0F3D6265" w:rsidR="003E5E05" w:rsidRDefault="003E5E05" w:rsidP="003E5E05">
      <w:pPr>
        <w:spacing w:line="360" w:lineRule="auto"/>
        <w:jc w:val="both"/>
        <w:rPr>
          <w:rFonts w:ascii="Arial" w:hAnsi="Arial" w:cs="Arial"/>
          <w:color w:val="000000"/>
          <w:szCs w:val="22"/>
        </w:rPr>
      </w:pPr>
      <w:r>
        <w:rPr>
          <w:rFonts w:ascii="Arial" w:hAnsi="Arial" w:cs="Arial"/>
          <w:color w:val="000000"/>
          <w:szCs w:val="22"/>
        </w:rPr>
        <w:t>The</w:t>
      </w:r>
      <w:r w:rsidR="00C52051">
        <w:rPr>
          <w:rFonts w:ascii="Arial" w:hAnsi="Arial" w:cs="Arial"/>
          <w:color w:val="000000"/>
          <w:szCs w:val="22"/>
        </w:rPr>
        <w:t xml:space="preserve"> two students</w:t>
      </w:r>
      <w:r>
        <w:rPr>
          <w:rFonts w:ascii="Arial" w:hAnsi="Arial" w:cs="Arial"/>
          <w:color w:val="000000"/>
          <w:szCs w:val="22"/>
        </w:rPr>
        <w:t xml:space="preserve"> highlighted the importance of reversing the power dynamic with young people as mentors</w:t>
      </w:r>
      <w:r w:rsidR="001212B1">
        <w:rPr>
          <w:rFonts w:ascii="Arial" w:hAnsi="Arial" w:cs="Arial"/>
          <w:color w:val="000000"/>
          <w:szCs w:val="22"/>
        </w:rPr>
        <w:t>. T</w:t>
      </w:r>
      <w:r w:rsidR="00CE0B5B">
        <w:rPr>
          <w:rFonts w:ascii="Arial" w:hAnsi="Arial" w:cs="Arial"/>
          <w:color w:val="000000"/>
          <w:szCs w:val="22"/>
        </w:rPr>
        <w:t xml:space="preserve">he sharing of experiences </w:t>
      </w:r>
      <w:r>
        <w:rPr>
          <w:rFonts w:ascii="Arial" w:hAnsi="Arial" w:cs="Arial"/>
          <w:color w:val="000000"/>
          <w:szCs w:val="22"/>
        </w:rPr>
        <w:t>contributed to challenging their pre-conceived expectations of the relationship</w:t>
      </w:r>
      <w:r w:rsidR="00CE0B5B">
        <w:rPr>
          <w:rFonts w:ascii="Arial" w:hAnsi="Arial" w:cs="Arial"/>
          <w:color w:val="000000"/>
          <w:szCs w:val="22"/>
        </w:rPr>
        <w:t xml:space="preserve">, so deconstructing any assumed labels and recognising </w:t>
      </w:r>
      <w:r w:rsidR="00E725EB">
        <w:rPr>
          <w:rFonts w:ascii="Arial" w:hAnsi="Arial" w:cs="Arial"/>
          <w:color w:val="000000"/>
          <w:szCs w:val="22"/>
        </w:rPr>
        <w:t xml:space="preserve">the </w:t>
      </w:r>
      <w:r w:rsidR="00CE0B5B">
        <w:rPr>
          <w:rFonts w:ascii="Arial" w:hAnsi="Arial" w:cs="Arial"/>
          <w:color w:val="000000"/>
          <w:szCs w:val="22"/>
        </w:rPr>
        <w:t>multiple identities</w:t>
      </w:r>
      <w:r w:rsidR="00E725EB">
        <w:rPr>
          <w:rFonts w:ascii="Arial" w:hAnsi="Arial" w:cs="Arial"/>
          <w:color w:val="000000"/>
          <w:szCs w:val="22"/>
        </w:rPr>
        <w:t xml:space="preserve"> each </w:t>
      </w:r>
      <w:r w:rsidR="001212B1">
        <w:rPr>
          <w:rFonts w:ascii="Arial" w:hAnsi="Arial" w:cs="Arial"/>
          <w:color w:val="000000"/>
          <w:szCs w:val="22"/>
        </w:rPr>
        <w:t xml:space="preserve">young </w:t>
      </w:r>
      <w:r w:rsidR="00E725EB">
        <w:rPr>
          <w:rFonts w:ascii="Arial" w:hAnsi="Arial" w:cs="Arial"/>
          <w:color w:val="000000"/>
          <w:szCs w:val="22"/>
        </w:rPr>
        <w:t xml:space="preserve">person holds eg being able to advise </w:t>
      </w:r>
      <w:proofErr w:type="spellStart"/>
      <w:r w:rsidR="001212B1">
        <w:rPr>
          <w:rFonts w:ascii="Arial" w:hAnsi="Arial" w:cs="Arial"/>
          <w:color w:val="000000"/>
          <w:szCs w:val="22"/>
        </w:rPr>
        <w:t>aswell</w:t>
      </w:r>
      <w:proofErr w:type="spellEnd"/>
      <w:r w:rsidR="001212B1">
        <w:rPr>
          <w:rFonts w:ascii="Arial" w:hAnsi="Arial" w:cs="Arial"/>
          <w:color w:val="000000"/>
          <w:szCs w:val="22"/>
        </w:rPr>
        <w:t xml:space="preserve"> as</w:t>
      </w:r>
      <w:r w:rsidR="00E725EB">
        <w:rPr>
          <w:rFonts w:ascii="Arial" w:hAnsi="Arial" w:cs="Arial"/>
          <w:color w:val="000000"/>
          <w:szCs w:val="22"/>
        </w:rPr>
        <w:t xml:space="preserve"> </w:t>
      </w:r>
      <w:r w:rsidR="001212B1">
        <w:rPr>
          <w:rFonts w:ascii="Arial" w:hAnsi="Arial" w:cs="Arial"/>
          <w:color w:val="000000"/>
          <w:szCs w:val="22"/>
        </w:rPr>
        <w:t>use</w:t>
      </w:r>
      <w:r w:rsidR="00E725EB">
        <w:rPr>
          <w:rFonts w:ascii="Arial" w:hAnsi="Arial" w:cs="Arial"/>
          <w:color w:val="000000"/>
          <w:szCs w:val="22"/>
        </w:rPr>
        <w:t xml:space="preserve"> services.</w:t>
      </w:r>
    </w:p>
    <w:p w14:paraId="2FA3899B" w14:textId="77777777" w:rsidR="003E5E05" w:rsidRPr="004368DF" w:rsidRDefault="003E5E05" w:rsidP="003E5E05">
      <w:pPr>
        <w:spacing w:line="360" w:lineRule="auto"/>
        <w:jc w:val="both"/>
        <w:rPr>
          <w:rFonts w:ascii="Arial" w:hAnsi="Arial" w:cs="Arial"/>
          <w:color w:val="000000"/>
          <w:szCs w:val="22"/>
        </w:rPr>
      </w:pPr>
    </w:p>
    <w:p w14:paraId="2FE2CBF6" w14:textId="77777777" w:rsidR="003E5E05" w:rsidRDefault="003E5E05" w:rsidP="003E5E05">
      <w:pPr>
        <w:spacing w:line="360" w:lineRule="auto"/>
        <w:ind w:right="-1"/>
        <w:jc w:val="both"/>
        <w:rPr>
          <w:rFonts w:ascii="Arial" w:hAnsi="Arial"/>
          <w:i/>
        </w:rPr>
      </w:pPr>
      <w:r w:rsidRPr="00DF7D65">
        <w:rPr>
          <w:rFonts w:ascii="Arial" w:hAnsi="Arial"/>
          <w:i/>
        </w:rPr>
        <w:t>I feel that I gained more than I expected. The mentors were extremely helpful and h</w:t>
      </w:r>
      <w:r>
        <w:rPr>
          <w:rFonts w:ascii="Arial" w:hAnsi="Arial"/>
          <w:i/>
        </w:rPr>
        <w:t>ad a vast amount of information that</w:t>
      </w:r>
      <w:r w:rsidRPr="00DF7D65">
        <w:rPr>
          <w:rFonts w:ascii="Arial" w:hAnsi="Arial"/>
          <w:i/>
        </w:rPr>
        <w:t xml:space="preserve"> I found useful for each of my cases. I though</w:t>
      </w:r>
      <w:r>
        <w:rPr>
          <w:rFonts w:ascii="Arial" w:hAnsi="Arial"/>
          <w:i/>
        </w:rPr>
        <w:t>t</w:t>
      </w:r>
      <w:r w:rsidRPr="00DF7D65">
        <w:rPr>
          <w:rFonts w:ascii="Arial" w:hAnsi="Arial"/>
          <w:i/>
        </w:rPr>
        <w:t xml:space="preserve"> the model structure was good, both students and mentors were able to express their experiences and each individual student was able to get mentored by each group. </w:t>
      </w:r>
      <w:r>
        <w:rPr>
          <w:rFonts w:ascii="Arial" w:hAnsi="Arial"/>
          <w:i/>
        </w:rPr>
        <w:t>(</w:t>
      </w:r>
      <w:proofErr w:type="gramStart"/>
      <w:r>
        <w:rPr>
          <w:rFonts w:ascii="Arial" w:hAnsi="Arial"/>
          <w:i/>
        </w:rPr>
        <w:t>student</w:t>
      </w:r>
      <w:proofErr w:type="gramEnd"/>
      <w:r>
        <w:rPr>
          <w:rFonts w:ascii="Arial" w:hAnsi="Arial"/>
          <w:i/>
        </w:rPr>
        <w:t>)</w:t>
      </w:r>
    </w:p>
    <w:p w14:paraId="2AB76F3D" w14:textId="77777777" w:rsidR="003E5E05" w:rsidRDefault="003E5E05" w:rsidP="003E5E05">
      <w:pPr>
        <w:spacing w:line="360" w:lineRule="auto"/>
        <w:jc w:val="both"/>
        <w:rPr>
          <w:rFonts w:ascii="Arial" w:hAnsi="Arial"/>
        </w:rPr>
      </w:pPr>
    </w:p>
    <w:p w14:paraId="5A334CF4" w14:textId="77777777" w:rsidR="003E5E05" w:rsidRPr="001A1ADE" w:rsidRDefault="003E5E05" w:rsidP="003E5E05">
      <w:pPr>
        <w:spacing w:line="360" w:lineRule="auto"/>
        <w:jc w:val="both"/>
        <w:rPr>
          <w:rFonts w:ascii="Arial" w:hAnsi="Arial" w:cs="Arial"/>
          <w:i/>
          <w:color w:val="000000"/>
          <w:szCs w:val="22"/>
        </w:rPr>
      </w:pPr>
      <w:r w:rsidRPr="00CA0FA9">
        <w:rPr>
          <w:rFonts w:ascii="Arial" w:hAnsi="Arial" w:cs="Arial"/>
          <w:i/>
          <w:color w:val="000000"/>
          <w:szCs w:val="22"/>
        </w:rPr>
        <w:lastRenderedPageBreak/>
        <w:t>Wh</w:t>
      </w:r>
      <w:r>
        <w:rPr>
          <w:rFonts w:ascii="Arial" w:hAnsi="Arial" w:cs="Arial"/>
          <w:i/>
          <w:color w:val="000000"/>
          <w:szCs w:val="22"/>
        </w:rPr>
        <w:t xml:space="preserve">at it’s about is reflecting and </w:t>
      </w:r>
      <w:r w:rsidRPr="00CA0FA9">
        <w:rPr>
          <w:rFonts w:ascii="Arial" w:hAnsi="Arial" w:cs="Arial"/>
          <w:i/>
          <w:color w:val="000000"/>
          <w:szCs w:val="22"/>
        </w:rPr>
        <w:t>thinking about a case in a different way. And doing it with someo</w:t>
      </w:r>
      <w:r>
        <w:rPr>
          <w:rFonts w:ascii="Arial" w:hAnsi="Arial" w:cs="Arial"/>
          <w:i/>
          <w:color w:val="000000"/>
          <w:szCs w:val="22"/>
        </w:rPr>
        <w:t xml:space="preserve">ne who has </w:t>
      </w:r>
      <w:r w:rsidRPr="00CA0FA9">
        <w:rPr>
          <w:rFonts w:ascii="Arial" w:hAnsi="Arial" w:cs="Arial"/>
          <w:i/>
          <w:color w:val="000000"/>
          <w:szCs w:val="22"/>
        </w:rPr>
        <w:t>experience of being assessed or supported by a social worker</w:t>
      </w:r>
      <w:r>
        <w:rPr>
          <w:rFonts w:ascii="Arial" w:hAnsi="Arial" w:cs="Arial"/>
          <w:i/>
          <w:color w:val="000000"/>
          <w:szCs w:val="22"/>
        </w:rPr>
        <w:t>. (</w:t>
      </w:r>
      <w:proofErr w:type="gramStart"/>
      <w:r>
        <w:rPr>
          <w:rFonts w:ascii="Arial" w:hAnsi="Arial" w:cs="Arial"/>
          <w:i/>
          <w:color w:val="000000"/>
          <w:szCs w:val="22"/>
        </w:rPr>
        <w:t>student</w:t>
      </w:r>
      <w:proofErr w:type="gramEnd"/>
      <w:r>
        <w:rPr>
          <w:rFonts w:ascii="Arial" w:hAnsi="Arial" w:cs="Arial"/>
          <w:i/>
          <w:color w:val="000000"/>
          <w:szCs w:val="22"/>
        </w:rPr>
        <w:t>)</w:t>
      </w:r>
    </w:p>
    <w:p w14:paraId="7D1C05A7" w14:textId="77777777" w:rsidR="003E5E05" w:rsidRDefault="003E5E05" w:rsidP="003E5E05">
      <w:pPr>
        <w:spacing w:line="360" w:lineRule="auto"/>
        <w:ind w:right="-1"/>
        <w:rPr>
          <w:rFonts w:ascii="Arial" w:hAnsi="Arial" w:cs="Arial"/>
          <w:color w:val="000000"/>
          <w:szCs w:val="22"/>
        </w:rPr>
      </w:pPr>
    </w:p>
    <w:p w14:paraId="3711CFC7" w14:textId="7F994F98" w:rsidR="003E5E05" w:rsidRDefault="003E5E05" w:rsidP="003E5E05">
      <w:pPr>
        <w:spacing w:line="360" w:lineRule="auto"/>
        <w:ind w:right="-1"/>
        <w:rPr>
          <w:rFonts w:ascii="Arial" w:hAnsi="Arial" w:cs="Arial"/>
          <w:i/>
          <w:color w:val="000000"/>
          <w:szCs w:val="22"/>
        </w:rPr>
      </w:pPr>
      <w:r w:rsidRPr="000C48F0">
        <w:rPr>
          <w:rFonts w:ascii="Arial" w:hAnsi="Arial" w:cs="Arial"/>
          <w:color w:val="000000"/>
          <w:szCs w:val="22"/>
        </w:rPr>
        <w:t xml:space="preserve">One mentor </w:t>
      </w:r>
      <w:r>
        <w:rPr>
          <w:rFonts w:ascii="Arial" w:hAnsi="Arial" w:cs="Arial"/>
          <w:color w:val="000000"/>
          <w:szCs w:val="22"/>
        </w:rPr>
        <w:t>did feel</w:t>
      </w:r>
      <w:r w:rsidRPr="000C48F0">
        <w:rPr>
          <w:rFonts w:ascii="Arial" w:hAnsi="Arial" w:cs="Arial"/>
          <w:color w:val="000000"/>
          <w:szCs w:val="22"/>
        </w:rPr>
        <w:t xml:space="preserve"> apprehensive</w:t>
      </w:r>
      <w:r>
        <w:rPr>
          <w:rFonts w:ascii="Arial" w:hAnsi="Arial" w:cs="Arial"/>
          <w:color w:val="000000"/>
          <w:szCs w:val="22"/>
        </w:rPr>
        <w:t xml:space="preserve"> but she wanted to make a difference and offer her expertise. She</w:t>
      </w:r>
      <w:r w:rsidRPr="000C48F0">
        <w:rPr>
          <w:rFonts w:ascii="Arial" w:hAnsi="Arial" w:cs="Arial"/>
          <w:color w:val="000000"/>
          <w:szCs w:val="22"/>
        </w:rPr>
        <w:t xml:space="preserve"> </w:t>
      </w:r>
      <w:r>
        <w:rPr>
          <w:rFonts w:ascii="Arial" w:hAnsi="Arial" w:cs="Arial"/>
          <w:color w:val="000000"/>
          <w:szCs w:val="22"/>
        </w:rPr>
        <w:t>assumed the</w:t>
      </w:r>
      <w:r w:rsidRPr="000C48F0">
        <w:rPr>
          <w:rFonts w:ascii="Arial" w:hAnsi="Arial" w:cs="Arial"/>
          <w:color w:val="000000"/>
          <w:szCs w:val="22"/>
        </w:rPr>
        <w:t xml:space="preserve"> social work students would </w:t>
      </w:r>
      <w:r>
        <w:rPr>
          <w:rFonts w:ascii="Arial" w:hAnsi="Arial" w:cs="Arial"/>
          <w:color w:val="000000"/>
          <w:szCs w:val="22"/>
        </w:rPr>
        <w:t xml:space="preserve">not </w:t>
      </w:r>
      <w:r w:rsidRPr="000C48F0">
        <w:rPr>
          <w:rFonts w:ascii="Arial" w:hAnsi="Arial" w:cs="Arial"/>
          <w:color w:val="000000"/>
          <w:szCs w:val="22"/>
        </w:rPr>
        <w:t xml:space="preserve">be interested and </w:t>
      </w:r>
      <w:r>
        <w:rPr>
          <w:rFonts w:ascii="Arial" w:hAnsi="Arial" w:cs="Arial"/>
          <w:color w:val="000000"/>
          <w:szCs w:val="22"/>
        </w:rPr>
        <w:t xml:space="preserve">thought </w:t>
      </w:r>
      <w:r w:rsidRPr="000C48F0">
        <w:rPr>
          <w:rFonts w:ascii="Arial" w:hAnsi="Arial" w:cs="Arial"/>
          <w:color w:val="000000"/>
          <w:szCs w:val="22"/>
        </w:rPr>
        <w:t xml:space="preserve">that they may have been forced </w:t>
      </w:r>
      <w:r w:rsidR="00641DCE">
        <w:rPr>
          <w:rFonts w:ascii="Arial" w:hAnsi="Arial" w:cs="Arial"/>
          <w:color w:val="000000"/>
          <w:szCs w:val="22"/>
        </w:rPr>
        <w:t>to attend</w:t>
      </w:r>
      <w:r w:rsidR="006629A4">
        <w:rPr>
          <w:rFonts w:ascii="Arial" w:hAnsi="Arial" w:cs="Arial"/>
          <w:color w:val="000000"/>
          <w:szCs w:val="22"/>
        </w:rPr>
        <w:t xml:space="preserve"> but instead:</w:t>
      </w:r>
    </w:p>
    <w:p w14:paraId="415CE5BA" w14:textId="77777777" w:rsidR="003E5E05" w:rsidRDefault="003E5E05" w:rsidP="003E5E05">
      <w:pPr>
        <w:spacing w:line="360" w:lineRule="auto"/>
        <w:ind w:right="-1"/>
        <w:rPr>
          <w:rFonts w:ascii="Arial" w:hAnsi="Arial" w:cs="Arial"/>
          <w:i/>
          <w:color w:val="000000"/>
          <w:szCs w:val="22"/>
        </w:rPr>
      </w:pPr>
    </w:p>
    <w:p w14:paraId="23E5E1A5" w14:textId="77777777" w:rsidR="003E5E05" w:rsidRPr="007327A7" w:rsidRDefault="003E5E05" w:rsidP="003E5E05">
      <w:pPr>
        <w:spacing w:line="360" w:lineRule="auto"/>
        <w:ind w:right="-1"/>
        <w:rPr>
          <w:rFonts w:ascii="Arial" w:hAnsi="Arial" w:cs="Arial"/>
          <w:i/>
          <w:color w:val="000000"/>
          <w:szCs w:val="22"/>
        </w:rPr>
      </w:pPr>
      <w:proofErr w:type="gramStart"/>
      <w:r w:rsidRPr="006A2206">
        <w:rPr>
          <w:rFonts w:ascii="Arial" w:hAnsi="Arial" w:cs="Arial"/>
          <w:i/>
          <w:color w:val="000000"/>
          <w:szCs w:val="22"/>
        </w:rPr>
        <w:t>W</w:t>
      </w:r>
      <w:r>
        <w:rPr>
          <w:rFonts w:ascii="Arial" w:hAnsi="Arial" w:cs="Arial"/>
          <w:i/>
          <w:color w:val="000000"/>
          <w:szCs w:val="22"/>
        </w:rPr>
        <w:t xml:space="preserve">hen we were </w:t>
      </w:r>
      <w:r w:rsidRPr="006A2206">
        <w:rPr>
          <w:rFonts w:ascii="Arial" w:hAnsi="Arial" w:cs="Arial"/>
          <w:i/>
          <w:color w:val="000000"/>
          <w:szCs w:val="22"/>
        </w:rPr>
        <w:t>giving information they were genuinely listening and genuinely</w:t>
      </w:r>
      <w:r>
        <w:rPr>
          <w:rFonts w:ascii="Arial" w:hAnsi="Arial" w:cs="Arial"/>
          <w:i/>
          <w:color w:val="000000"/>
          <w:szCs w:val="22"/>
        </w:rPr>
        <w:t xml:space="preserve"> </w:t>
      </w:r>
      <w:r w:rsidRPr="006A2206">
        <w:rPr>
          <w:rFonts w:ascii="Arial" w:hAnsi="Arial" w:cs="Arial"/>
          <w:i/>
          <w:color w:val="000000"/>
          <w:szCs w:val="22"/>
        </w:rPr>
        <w:t>taking it on board’.</w:t>
      </w:r>
      <w:proofErr w:type="gramEnd"/>
      <w:r>
        <w:rPr>
          <w:rFonts w:ascii="Arial" w:hAnsi="Arial" w:cs="Arial"/>
          <w:i/>
          <w:color w:val="000000"/>
          <w:szCs w:val="22"/>
        </w:rPr>
        <w:t xml:space="preserve"> </w:t>
      </w:r>
      <w:r w:rsidRPr="006C49D2">
        <w:rPr>
          <w:rFonts w:ascii="Arial" w:hAnsi="Arial"/>
          <w:i/>
          <w:lang w:val="en-US" w:eastAsia="en-US"/>
        </w:rPr>
        <w:t>It was very informal, I like that I could be myself</w:t>
      </w:r>
      <w:r>
        <w:rPr>
          <w:rFonts w:ascii="Arial" w:hAnsi="Arial"/>
          <w:i/>
          <w:lang w:val="en-US" w:eastAsia="en-US"/>
        </w:rPr>
        <w:t>. (</w:t>
      </w:r>
      <w:proofErr w:type="gramStart"/>
      <w:r>
        <w:rPr>
          <w:rFonts w:ascii="Arial" w:hAnsi="Arial"/>
          <w:i/>
          <w:lang w:val="en-US" w:eastAsia="en-US"/>
        </w:rPr>
        <w:t>mentor</w:t>
      </w:r>
      <w:proofErr w:type="gramEnd"/>
      <w:r>
        <w:rPr>
          <w:rFonts w:ascii="Arial" w:hAnsi="Arial"/>
          <w:i/>
          <w:lang w:val="en-US" w:eastAsia="en-US"/>
        </w:rPr>
        <w:t>)</w:t>
      </w:r>
    </w:p>
    <w:p w14:paraId="4E91B91B" w14:textId="77777777" w:rsidR="003E5E05" w:rsidRDefault="003E5E05" w:rsidP="003E5E05">
      <w:pPr>
        <w:autoSpaceDE w:val="0"/>
        <w:autoSpaceDN w:val="0"/>
        <w:adjustRightInd w:val="0"/>
        <w:spacing w:before="60" w:after="60" w:line="360" w:lineRule="auto"/>
        <w:rPr>
          <w:rFonts w:ascii="Arial" w:hAnsi="Arial"/>
        </w:rPr>
      </w:pPr>
    </w:p>
    <w:p w14:paraId="47772FED" w14:textId="77777777" w:rsidR="003E5E05" w:rsidRDefault="003E5E05" w:rsidP="003E5E05">
      <w:pPr>
        <w:autoSpaceDE w:val="0"/>
        <w:autoSpaceDN w:val="0"/>
        <w:adjustRightInd w:val="0"/>
        <w:spacing w:before="60" w:after="60" w:line="360" w:lineRule="auto"/>
        <w:rPr>
          <w:rFonts w:ascii="Arial" w:hAnsi="Arial"/>
          <w:u w:val="single"/>
        </w:rPr>
      </w:pPr>
      <w:r w:rsidRPr="000D6C18">
        <w:rPr>
          <w:rFonts w:ascii="Arial" w:hAnsi="Arial"/>
          <w:u w:val="single"/>
        </w:rPr>
        <w:t>Stepping in each others shoes</w:t>
      </w:r>
    </w:p>
    <w:p w14:paraId="414CC3E6" w14:textId="49504084" w:rsidR="008B6925" w:rsidRDefault="003E5E05" w:rsidP="00893CF1">
      <w:pPr>
        <w:spacing w:line="360" w:lineRule="auto"/>
        <w:rPr>
          <w:rFonts w:ascii="Arial" w:hAnsi="Arial" w:cs="Arial"/>
          <w:lang w:val="en-US" w:eastAsia="en-US"/>
        </w:rPr>
      </w:pPr>
      <w:r>
        <w:rPr>
          <w:rFonts w:ascii="Arial" w:hAnsi="Arial"/>
        </w:rPr>
        <w:t xml:space="preserve">The ability for the </w:t>
      </w:r>
      <w:r w:rsidR="00E44AB4">
        <w:rPr>
          <w:rFonts w:ascii="Arial" w:hAnsi="Arial"/>
        </w:rPr>
        <w:t xml:space="preserve">two </w:t>
      </w:r>
      <w:r>
        <w:rPr>
          <w:rFonts w:ascii="Arial" w:hAnsi="Arial"/>
        </w:rPr>
        <w:t xml:space="preserve">mentors and </w:t>
      </w:r>
      <w:r w:rsidR="00E44AB4">
        <w:rPr>
          <w:rFonts w:ascii="Arial" w:hAnsi="Arial"/>
        </w:rPr>
        <w:t xml:space="preserve">two </w:t>
      </w:r>
      <w:r>
        <w:rPr>
          <w:rFonts w:ascii="Arial" w:hAnsi="Arial"/>
        </w:rPr>
        <w:t>students to empathise with each other’s role was an outstanding feature of their reflections. Trevithick (20</w:t>
      </w:r>
      <w:r w:rsidR="00893CF1">
        <w:rPr>
          <w:rFonts w:ascii="Arial" w:hAnsi="Arial"/>
        </w:rPr>
        <w:t>12</w:t>
      </w:r>
      <w:r w:rsidR="001212B1">
        <w:rPr>
          <w:rFonts w:ascii="Arial" w:hAnsi="Arial"/>
        </w:rPr>
        <w:t>,p.</w:t>
      </w:r>
      <w:r>
        <w:rPr>
          <w:rFonts w:ascii="Arial" w:hAnsi="Arial"/>
        </w:rPr>
        <w:t>1</w:t>
      </w:r>
      <w:r w:rsidR="00E328A2">
        <w:rPr>
          <w:rFonts w:ascii="Arial" w:hAnsi="Arial"/>
        </w:rPr>
        <w:t>9</w:t>
      </w:r>
      <w:r>
        <w:rPr>
          <w:rFonts w:ascii="Arial" w:hAnsi="Arial"/>
        </w:rPr>
        <w:t>4) defines empathy as  ‘trying to understand, as carefully and as sensitively as possible, the nature of another person’s experience, their own unique point of view and what meaning this carries for that individual’.</w:t>
      </w:r>
      <w:r w:rsidR="009E066B">
        <w:rPr>
          <w:rFonts w:ascii="Arial" w:hAnsi="Arial"/>
        </w:rPr>
        <w:t xml:space="preserve"> </w:t>
      </w:r>
      <w:r>
        <w:rPr>
          <w:rFonts w:ascii="Arial" w:hAnsi="Arial"/>
        </w:rPr>
        <w:t xml:space="preserve">For example </w:t>
      </w:r>
      <w:r w:rsidR="00E44AB4">
        <w:rPr>
          <w:rFonts w:ascii="Arial" w:hAnsi="Arial"/>
        </w:rPr>
        <w:t xml:space="preserve">both </w:t>
      </w:r>
      <w:r>
        <w:rPr>
          <w:rFonts w:ascii="Arial" w:hAnsi="Arial"/>
        </w:rPr>
        <w:t>students reflected on the importance of young peoples</w:t>
      </w:r>
      <w:r w:rsidR="00C45502">
        <w:rPr>
          <w:rFonts w:ascii="Arial" w:hAnsi="Arial"/>
        </w:rPr>
        <w:t>’</w:t>
      </w:r>
      <w:r>
        <w:rPr>
          <w:rFonts w:ascii="Arial" w:hAnsi="Arial"/>
        </w:rPr>
        <w:t xml:space="preserve"> experiences </w:t>
      </w:r>
      <w:r w:rsidRPr="00B75644">
        <w:rPr>
          <w:rFonts w:ascii="Arial" w:hAnsi="Arial"/>
        </w:rPr>
        <w:t xml:space="preserve">with </w:t>
      </w:r>
      <w:r>
        <w:rPr>
          <w:rFonts w:ascii="Arial" w:hAnsi="Arial"/>
        </w:rPr>
        <w:t xml:space="preserve">previous social workers </w:t>
      </w:r>
      <w:r w:rsidRPr="00B75644">
        <w:rPr>
          <w:rFonts w:ascii="Arial" w:hAnsi="Arial"/>
        </w:rPr>
        <w:t xml:space="preserve">and how these may impact on the </w:t>
      </w:r>
      <w:r>
        <w:rPr>
          <w:rFonts w:ascii="Arial" w:hAnsi="Arial"/>
        </w:rPr>
        <w:t xml:space="preserve">relationship with the current </w:t>
      </w:r>
      <w:r w:rsidRPr="00B75644">
        <w:rPr>
          <w:rFonts w:ascii="Arial" w:hAnsi="Arial"/>
        </w:rPr>
        <w:t xml:space="preserve">social </w:t>
      </w:r>
      <w:r>
        <w:rPr>
          <w:rFonts w:ascii="Arial" w:hAnsi="Arial"/>
        </w:rPr>
        <w:t>worker</w:t>
      </w:r>
      <w:r w:rsidRPr="00B75644">
        <w:rPr>
          <w:rFonts w:ascii="Arial" w:hAnsi="Arial"/>
        </w:rPr>
        <w:t>.</w:t>
      </w:r>
      <w:r>
        <w:rPr>
          <w:rFonts w:ascii="Arial" w:hAnsi="Arial"/>
        </w:rPr>
        <w:t xml:space="preserve"> </w:t>
      </w:r>
      <w:r w:rsidR="008B6925">
        <w:rPr>
          <w:rFonts w:ascii="Arial" w:hAnsi="Arial"/>
        </w:rPr>
        <w:t>Empathic thinking appears to have been enhanced</w:t>
      </w:r>
      <w:r w:rsidR="00FF2A46">
        <w:rPr>
          <w:rFonts w:ascii="Arial" w:hAnsi="Arial"/>
        </w:rPr>
        <w:t xml:space="preserve"> </w:t>
      </w:r>
      <w:r w:rsidR="008B6925">
        <w:rPr>
          <w:rFonts w:ascii="Arial" w:hAnsi="Arial"/>
        </w:rPr>
        <w:t xml:space="preserve">as the students considered the </w:t>
      </w:r>
      <w:r w:rsidR="00FF2A46">
        <w:rPr>
          <w:rFonts w:ascii="Arial" w:hAnsi="Arial"/>
        </w:rPr>
        <w:t xml:space="preserve">impact </w:t>
      </w:r>
      <w:r w:rsidR="008B6925">
        <w:rPr>
          <w:rFonts w:ascii="Arial" w:hAnsi="Arial"/>
        </w:rPr>
        <w:t xml:space="preserve">social workers have </w:t>
      </w:r>
      <w:r w:rsidR="00FF2A46">
        <w:rPr>
          <w:rFonts w:ascii="Arial" w:hAnsi="Arial"/>
        </w:rPr>
        <w:t>o</w:t>
      </w:r>
      <w:r w:rsidR="008B6925">
        <w:rPr>
          <w:rFonts w:ascii="Arial" w:hAnsi="Arial"/>
        </w:rPr>
        <w:t>n the life course of children through to adolescence, adulthood and beyond. This is important learning at a time when social workers are constantly reminded to think about the past, present and future impact of the dec</w:t>
      </w:r>
      <w:r w:rsidR="00EC1605">
        <w:rPr>
          <w:rFonts w:ascii="Arial" w:hAnsi="Arial"/>
        </w:rPr>
        <w:t>i</w:t>
      </w:r>
      <w:r w:rsidR="008B6925">
        <w:rPr>
          <w:rFonts w:ascii="Arial" w:hAnsi="Arial"/>
        </w:rPr>
        <w:t xml:space="preserve">sions they make for children: </w:t>
      </w:r>
    </w:p>
    <w:p w14:paraId="1277C21E" w14:textId="77777777" w:rsidR="003E5E05" w:rsidRPr="00927B9D" w:rsidRDefault="003E5E05" w:rsidP="00893CF1">
      <w:pPr>
        <w:spacing w:line="360" w:lineRule="auto"/>
        <w:rPr>
          <w:rFonts w:ascii="Arial" w:hAnsi="Arial" w:cs="Arial"/>
          <w:lang w:val="en-US" w:eastAsia="en-US"/>
        </w:rPr>
      </w:pPr>
    </w:p>
    <w:p w14:paraId="175EAE7A" w14:textId="77777777" w:rsidR="003E5E05" w:rsidRDefault="003E5E05" w:rsidP="003E5E05">
      <w:pPr>
        <w:spacing w:line="360" w:lineRule="auto"/>
        <w:jc w:val="both"/>
        <w:rPr>
          <w:rFonts w:ascii="Arial" w:hAnsi="Arial" w:cs="Arial"/>
          <w:i/>
          <w:color w:val="000000"/>
        </w:rPr>
      </w:pPr>
      <w:r w:rsidRPr="00927B9D">
        <w:rPr>
          <w:rFonts w:ascii="Arial" w:hAnsi="Arial" w:cs="Arial"/>
          <w:i/>
          <w:color w:val="000000"/>
        </w:rPr>
        <w:t xml:space="preserve">I think the fact that the decisions that you make as a social worker have a very long-lasting impact on families and children, </w:t>
      </w:r>
      <w:r>
        <w:rPr>
          <w:rFonts w:ascii="Arial" w:hAnsi="Arial" w:cs="Arial"/>
          <w:i/>
          <w:color w:val="000000"/>
        </w:rPr>
        <w:t xml:space="preserve">and </w:t>
      </w:r>
      <w:r w:rsidRPr="00927B9D">
        <w:rPr>
          <w:rFonts w:ascii="Arial" w:hAnsi="Arial" w:cs="Arial"/>
          <w:i/>
          <w:color w:val="000000"/>
        </w:rPr>
        <w:t xml:space="preserve">carry through for very many years afterwards. </w:t>
      </w:r>
      <w:r>
        <w:rPr>
          <w:rFonts w:ascii="Arial" w:hAnsi="Arial" w:cs="Arial"/>
          <w:i/>
          <w:color w:val="000000"/>
        </w:rPr>
        <w:t xml:space="preserve">And </w:t>
      </w:r>
      <w:r w:rsidRPr="00927B9D">
        <w:rPr>
          <w:rFonts w:ascii="Arial" w:hAnsi="Arial" w:cs="Arial"/>
          <w:i/>
          <w:color w:val="000000"/>
        </w:rPr>
        <w:t xml:space="preserve">you have to be aware of that. </w:t>
      </w:r>
      <w:proofErr w:type="gramStart"/>
      <w:r w:rsidRPr="00927B9D">
        <w:rPr>
          <w:rFonts w:ascii="Arial" w:hAnsi="Arial" w:cs="Arial"/>
          <w:i/>
          <w:color w:val="000000"/>
        </w:rPr>
        <w:t>Because, in a sense, you are getting a service user perspective, but almost way down the line.</w:t>
      </w:r>
      <w:proofErr w:type="gramEnd"/>
      <w:r w:rsidRPr="00927B9D">
        <w:rPr>
          <w:rFonts w:ascii="Arial" w:hAnsi="Arial" w:cs="Arial"/>
          <w:i/>
          <w:color w:val="000000"/>
        </w:rPr>
        <w:t xml:space="preserve"> </w:t>
      </w:r>
      <w:r>
        <w:rPr>
          <w:rFonts w:ascii="Arial" w:hAnsi="Arial" w:cs="Arial"/>
          <w:i/>
          <w:color w:val="000000"/>
        </w:rPr>
        <w:t>(</w:t>
      </w:r>
      <w:proofErr w:type="gramStart"/>
      <w:r>
        <w:rPr>
          <w:rFonts w:ascii="Arial" w:hAnsi="Arial" w:cs="Arial"/>
          <w:i/>
          <w:color w:val="000000"/>
        </w:rPr>
        <w:t>student</w:t>
      </w:r>
      <w:proofErr w:type="gramEnd"/>
      <w:r>
        <w:rPr>
          <w:rFonts w:ascii="Arial" w:hAnsi="Arial" w:cs="Arial"/>
          <w:i/>
          <w:color w:val="000000"/>
        </w:rPr>
        <w:t>)</w:t>
      </w:r>
    </w:p>
    <w:p w14:paraId="26582CED" w14:textId="77777777" w:rsidR="003E5E05" w:rsidRDefault="003E5E05" w:rsidP="003E5E05">
      <w:pPr>
        <w:autoSpaceDE w:val="0"/>
        <w:autoSpaceDN w:val="0"/>
        <w:adjustRightInd w:val="0"/>
        <w:spacing w:before="60" w:after="60" w:line="360" w:lineRule="auto"/>
        <w:rPr>
          <w:rFonts w:ascii="Arial" w:hAnsi="Arial"/>
        </w:rPr>
      </w:pPr>
    </w:p>
    <w:p w14:paraId="1FC05931" w14:textId="77777777" w:rsidR="003E5E05" w:rsidRPr="007745E4" w:rsidRDefault="00E44AB4" w:rsidP="003E5E05">
      <w:pPr>
        <w:spacing w:line="360" w:lineRule="auto"/>
        <w:jc w:val="both"/>
        <w:rPr>
          <w:rFonts w:ascii="Arial" w:hAnsi="Arial" w:cs="Arial"/>
          <w:color w:val="000000"/>
        </w:rPr>
      </w:pPr>
      <w:r>
        <w:rPr>
          <w:rFonts w:ascii="Arial" w:hAnsi="Arial" w:cs="Arial"/>
          <w:color w:val="000000"/>
        </w:rPr>
        <w:lastRenderedPageBreak/>
        <w:t>Both</w:t>
      </w:r>
      <w:r w:rsidR="003E5E05">
        <w:rPr>
          <w:rFonts w:ascii="Arial" w:hAnsi="Arial" w:cs="Arial"/>
          <w:color w:val="000000"/>
        </w:rPr>
        <w:t xml:space="preserve"> m</w:t>
      </w:r>
      <w:r w:rsidR="003E5E05" w:rsidRPr="007745E4">
        <w:rPr>
          <w:rFonts w:ascii="Arial" w:hAnsi="Arial" w:cs="Arial"/>
          <w:color w:val="000000"/>
        </w:rPr>
        <w:t xml:space="preserve">entors were thoughtful </w:t>
      </w:r>
      <w:r w:rsidR="003E5E05">
        <w:rPr>
          <w:rFonts w:ascii="Arial" w:hAnsi="Arial" w:cs="Arial"/>
          <w:color w:val="000000"/>
        </w:rPr>
        <w:t>and empathic, seeing social workers as everyday people undertaking a hard job, struggling with difficult and complex decisions but also genuinely caring:</w:t>
      </w:r>
    </w:p>
    <w:p w14:paraId="312A5F27" w14:textId="77777777" w:rsidR="003E5E05" w:rsidRPr="00D67348" w:rsidRDefault="003E5E05" w:rsidP="003E5E05">
      <w:pPr>
        <w:spacing w:line="360" w:lineRule="auto"/>
        <w:rPr>
          <w:rFonts w:ascii="Arial" w:hAnsi="Arial" w:cs="Arial"/>
        </w:rPr>
      </w:pPr>
    </w:p>
    <w:p w14:paraId="41913768" w14:textId="77777777" w:rsidR="003E5E05" w:rsidRPr="007745E4" w:rsidRDefault="003E5E05" w:rsidP="003E5E05">
      <w:pPr>
        <w:spacing w:line="360" w:lineRule="auto"/>
        <w:jc w:val="both"/>
        <w:rPr>
          <w:rFonts w:ascii="Arial" w:hAnsi="Arial" w:cs="Arial"/>
          <w:i/>
          <w:color w:val="000000"/>
        </w:rPr>
      </w:pPr>
      <w:r w:rsidRPr="00927B9D">
        <w:rPr>
          <w:rFonts w:ascii="Arial" w:hAnsi="Arial" w:cs="Arial"/>
          <w:i/>
          <w:color w:val="000000"/>
        </w:rPr>
        <w:t>We got to see how hard it was to solve some of the issues that they</w:t>
      </w:r>
      <w:r>
        <w:rPr>
          <w:rFonts w:ascii="Arial" w:hAnsi="Arial" w:cs="Arial"/>
          <w:i/>
          <w:color w:val="000000"/>
        </w:rPr>
        <w:t xml:space="preserve"> (social workers) face.  In s</w:t>
      </w:r>
      <w:r w:rsidRPr="00927B9D">
        <w:rPr>
          <w:rFonts w:ascii="Arial" w:hAnsi="Arial" w:cs="Arial"/>
          <w:i/>
          <w:color w:val="000000"/>
        </w:rPr>
        <w:t xml:space="preserve">ome cases you couldn’t always give an answer.  So you understand how it must be for a social worker in that position too. </w:t>
      </w:r>
      <w:r>
        <w:rPr>
          <w:rFonts w:ascii="Arial" w:hAnsi="Arial" w:cs="Arial"/>
          <w:i/>
          <w:color w:val="000000"/>
        </w:rPr>
        <w:t>(</w:t>
      </w:r>
      <w:proofErr w:type="gramStart"/>
      <w:r>
        <w:rPr>
          <w:rFonts w:ascii="Arial" w:hAnsi="Arial" w:cs="Arial"/>
          <w:i/>
          <w:color w:val="000000"/>
        </w:rPr>
        <w:t>mentor</w:t>
      </w:r>
      <w:proofErr w:type="gramEnd"/>
      <w:r>
        <w:rPr>
          <w:rFonts w:ascii="Arial" w:hAnsi="Arial" w:cs="Arial"/>
          <w:i/>
          <w:color w:val="000000"/>
        </w:rPr>
        <w:t>)</w:t>
      </w:r>
    </w:p>
    <w:p w14:paraId="7B075B42" w14:textId="77777777" w:rsidR="003E5E05" w:rsidRPr="00927B9D" w:rsidRDefault="003E5E05" w:rsidP="003E5E05">
      <w:pPr>
        <w:spacing w:line="360" w:lineRule="auto"/>
        <w:jc w:val="both"/>
        <w:rPr>
          <w:rFonts w:ascii="Arial" w:hAnsi="Arial" w:cs="Arial"/>
          <w:i/>
          <w:color w:val="000000"/>
        </w:rPr>
      </w:pPr>
    </w:p>
    <w:p w14:paraId="6444E1F2" w14:textId="77777777" w:rsidR="003E5E05" w:rsidRDefault="003E5E05" w:rsidP="003E5E05">
      <w:pPr>
        <w:autoSpaceDE w:val="0"/>
        <w:autoSpaceDN w:val="0"/>
        <w:adjustRightInd w:val="0"/>
        <w:spacing w:before="60" w:after="60" w:line="360" w:lineRule="auto"/>
        <w:rPr>
          <w:rFonts w:ascii="Arial" w:hAnsi="Arial"/>
          <w:color w:val="231F20"/>
          <w:lang w:val="en-US"/>
        </w:rPr>
      </w:pPr>
      <w:r w:rsidRPr="00927B9D">
        <w:rPr>
          <w:rFonts w:ascii="Arial" w:hAnsi="Arial" w:cs="Arial"/>
          <w:i/>
          <w:color w:val="000000"/>
        </w:rPr>
        <w:t>Sometimes they wanted to say</w:t>
      </w:r>
      <w:r>
        <w:rPr>
          <w:rFonts w:ascii="Arial" w:hAnsi="Arial" w:cs="Arial"/>
          <w:i/>
          <w:color w:val="000000"/>
        </w:rPr>
        <w:t xml:space="preserve"> </w:t>
      </w:r>
      <w:r w:rsidRPr="00927B9D">
        <w:rPr>
          <w:rFonts w:ascii="Arial" w:hAnsi="Arial" w:cs="Arial"/>
          <w:i/>
          <w:color w:val="000000"/>
        </w:rPr>
        <w:t>yes to certain young people but they can’t; it’s not within their power. You don’t see</w:t>
      </w:r>
      <w:r>
        <w:rPr>
          <w:rFonts w:ascii="Arial" w:hAnsi="Arial" w:cs="Arial"/>
          <w:i/>
          <w:color w:val="000000"/>
        </w:rPr>
        <w:t xml:space="preserve"> </w:t>
      </w:r>
      <w:r w:rsidRPr="00927B9D">
        <w:rPr>
          <w:rFonts w:ascii="Arial" w:hAnsi="Arial" w:cs="Arial"/>
          <w:i/>
          <w:color w:val="000000"/>
        </w:rPr>
        <w:t xml:space="preserve">that; you just see social worker, social worker, </w:t>
      </w:r>
      <w:proofErr w:type="gramStart"/>
      <w:r w:rsidRPr="00927B9D">
        <w:rPr>
          <w:rFonts w:ascii="Arial" w:hAnsi="Arial" w:cs="Arial"/>
          <w:i/>
          <w:color w:val="000000"/>
        </w:rPr>
        <w:t>social</w:t>
      </w:r>
      <w:proofErr w:type="gramEnd"/>
      <w:r w:rsidRPr="00927B9D">
        <w:rPr>
          <w:rFonts w:ascii="Arial" w:hAnsi="Arial" w:cs="Arial"/>
          <w:i/>
          <w:color w:val="000000"/>
        </w:rPr>
        <w:t xml:space="preserve"> worker.</w:t>
      </w:r>
      <w:r w:rsidRPr="00927B9D">
        <w:rPr>
          <w:rFonts w:ascii="Arial" w:hAnsi="Arial" w:cs="Arial"/>
          <w:color w:val="000000"/>
        </w:rPr>
        <w:t xml:space="preserve">  </w:t>
      </w:r>
      <w:r w:rsidRPr="00927B9D">
        <w:rPr>
          <w:rFonts w:ascii="Arial" w:hAnsi="Arial" w:cs="Arial"/>
          <w:i/>
          <w:color w:val="000000"/>
        </w:rPr>
        <w:t>Trying to control you</w:t>
      </w:r>
      <w:r>
        <w:rPr>
          <w:rFonts w:ascii="Arial" w:hAnsi="Arial" w:cs="Arial"/>
          <w:i/>
          <w:color w:val="000000"/>
        </w:rPr>
        <w:t xml:space="preserve">r </w:t>
      </w:r>
      <w:r w:rsidRPr="00927B9D">
        <w:rPr>
          <w:rFonts w:ascii="Arial" w:hAnsi="Arial" w:cs="Arial"/>
          <w:i/>
          <w:color w:val="000000"/>
        </w:rPr>
        <w:t>life. That’s how you see it as a child.</w:t>
      </w:r>
      <w:r>
        <w:rPr>
          <w:rFonts w:ascii="Arial" w:hAnsi="Arial" w:cs="Arial"/>
          <w:i/>
          <w:color w:val="000000"/>
        </w:rPr>
        <w:t xml:space="preserve"> (</w:t>
      </w:r>
      <w:proofErr w:type="gramStart"/>
      <w:r>
        <w:rPr>
          <w:rFonts w:ascii="Arial" w:hAnsi="Arial" w:cs="Arial"/>
          <w:i/>
          <w:color w:val="000000"/>
        </w:rPr>
        <w:t>mentor</w:t>
      </w:r>
      <w:proofErr w:type="gramEnd"/>
      <w:r>
        <w:rPr>
          <w:rFonts w:ascii="Arial" w:hAnsi="Arial" w:cs="Arial"/>
          <w:i/>
          <w:color w:val="000000"/>
        </w:rPr>
        <w:t>)</w:t>
      </w:r>
    </w:p>
    <w:p w14:paraId="419CDB34" w14:textId="77777777" w:rsidR="003E5E05" w:rsidRPr="00FC53C0" w:rsidRDefault="003E5E05" w:rsidP="003E5E05">
      <w:pPr>
        <w:spacing w:line="360" w:lineRule="auto"/>
        <w:rPr>
          <w:rFonts w:ascii="Arial" w:hAnsi="Arial" w:cs="Arial"/>
          <w:b/>
        </w:rPr>
      </w:pPr>
    </w:p>
    <w:p w14:paraId="39922F03" w14:textId="77777777" w:rsidR="003E5E05" w:rsidRPr="00C73BDD" w:rsidDel="00D541F5" w:rsidRDefault="00293238" w:rsidP="003E5E05">
      <w:pPr>
        <w:spacing w:line="360" w:lineRule="auto"/>
        <w:rPr>
          <w:rFonts w:ascii="Arial" w:hAnsi="Arial"/>
        </w:rPr>
      </w:pPr>
      <w:r w:rsidRPr="00C73BDD">
        <w:rPr>
          <w:rFonts w:ascii="Arial" w:hAnsi="Arial"/>
          <w:b/>
        </w:rPr>
        <w:t xml:space="preserve">Stage 2 </w:t>
      </w:r>
      <w:r w:rsidR="003E5E05" w:rsidRPr="00C73BDD">
        <w:rPr>
          <w:rFonts w:ascii="Arial" w:hAnsi="Arial"/>
          <w:b/>
        </w:rPr>
        <w:t>Change in</w:t>
      </w:r>
      <w:r w:rsidR="00B65760" w:rsidRPr="00C73BDD">
        <w:rPr>
          <w:rFonts w:ascii="Arial" w:hAnsi="Arial"/>
          <w:b/>
        </w:rPr>
        <w:t xml:space="preserve"> thinking and impact for</w:t>
      </w:r>
      <w:r w:rsidR="003E5E05" w:rsidRPr="00C73BDD">
        <w:rPr>
          <w:rFonts w:ascii="Arial" w:hAnsi="Arial"/>
          <w:b/>
        </w:rPr>
        <w:t xml:space="preserve"> Practice </w:t>
      </w:r>
    </w:p>
    <w:p w14:paraId="382246C1" w14:textId="77777777" w:rsidR="003E5E05" w:rsidRDefault="003E5E05" w:rsidP="003E5E05">
      <w:pPr>
        <w:rPr>
          <w:rFonts w:cs="Arial"/>
        </w:rPr>
      </w:pPr>
    </w:p>
    <w:p w14:paraId="16012A97" w14:textId="77777777" w:rsidR="003E5E05" w:rsidRDefault="003E5E05" w:rsidP="003E5E05">
      <w:pPr>
        <w:spacing w:line="360" w:lineRule="auto"/>
        <w:rPr>
          <w:rFonts w:ascii="Arial" w:hAnsi="Arial"/>
          <w:u w:val="single"/>
        </w:rPr>
      </w:pPr>
      <w:r w:rsidRPr="00D541F5">
        <w:rPr>
          <w:rFonts w:ascii="Arial" w:hAnsi="Arial"/>
          <w:u w:val="single"/>
        </w:rPr>
        <w:t>Feedback to mentors on changes to practice</w:t>
      </w:r>
    </w:p>
    <w:p w14:paraId="3DBDE3E2" w14:textId="26C7ECE2" w:rsidR="001C32F6" w:rsidRDefault="00E44AB4" w:rsidP="001C32F6">
      <w:pPr>
        <w:autoSpaceDE w:val="0"/>
        <w:autoSpaceDN w:val="0"/>
        <w:adjustRightInd w:val="0"/>
        <w:spacing w:before="60" w:after="60" w:line="360" w:lineRule="auto"/>
        <w:jc w:val="both"/>
        <w:rPr>
          <w:rFonts w:ascii="Arial" w:hAnsi="Arial"/>
        </w:rPr>
      </w:pPr>
      <w:r>
        <w:rPr>
          <w:rFonts w:ascii="Arial" w:hAnsi="Arial"/>
        </w:rPr>
        <w:t>Both</w:t>
      </w:r>
      <w:r w:rsidR="003E5E05">
        <w:rPr>
          <w:rFonts w:ascii="Arial" w:hAnsi="Arial"/>
        </w:rPr>
        <w:t xml:space="preserve"> mentors emphasised their wish to contribute to ‘young people friendly’ and ‘kinder’ social workers</w:t>
      </w:r>
      <w:r w:rsidR="008E0BCB">
        <w:rPr>
          <w:rFonts w:ascii="Arial" w:hAnsi="Arial"/>
        </w:rPr>
        <w:t>, reflecting the findings of Beresford et al (2006) on the vital personal qualities of a social worker</w:t>
      </w:r>
      <w:r w:rsidR="003E5E05">
        <w:rPr>
          <w:rFonts w:ascii="Arial" w:hAnsi="Arial"/>
        </w:rPr>
        <w:t xml:space="preserve">. Receiving feedback from the students about the impact on their practice was </w:t>
      </w:r>
      <w:r w:rsidR="00366326">
        <w:rPr>
          <w:rFonts w:ascii="Arial" w:hAnsi="Arial"/>
        </w:rPr>
        <w:t>an</w:t>
      </w:r>
      <w:r w:rsidR="003E5E05">
        <w:rPr>
          <w:rFonts w:ascii="Arial" w:hAnsi="Arial"/>
        </w:rPr>
        <w:t xml:space="preserve"> important </w:t>
      </w:r>
      <w:r w:rsidR="00B12FB4">
        <w:rPr>
          <w:rFonts w:ascii="Arial" w:hAnsi="Arial"/>
        </w:rPr>
        <w:t xml:space="preserve">aspect of developing this co-production model </w:t>
      </w:r>
      <w:r w:rsidR="003E5E05">
        <w:rPr>
          <w:rFonts w:ascii="Arial" w:hAnsi="Arial"/>
        </w:rPr>
        <w:t>and is reflected in other writing by young people</w:t>
      </w:r>
      <w:r w:rsidR="00B12FB4">
        <w:rPr>
          <w:rFonts w:ascii="Arial" w:hAnsi="Arial"/>
        </w:rPr>
        <w:t xml:space="preserve"> who participate in service development</w:t>
      </w:r>
      <w:r w:rsidR="00366326">
        <w:rPr>
          <w:rFonts w:ascii="Arial" w:hAnsi="Arial"/>
        </w:rPr>
        <w:t xml:space="preserve"> </w:t>
      </w:r>
      <w:r w:rsidR="001C32F6">
        <w:rPr>
          <w:rFonts w:ascii="Arial" w:hAnsi="Arial"/>
        </w:rPr>
        <w:t>(</w:t>
      </w:r>
      <w:r w:rsidR="003E5E05">
        <w:rPr>
          <w:rFonts w:ascii="Arial" w:hAnsi="Arial"/>
        </w:rPr>
        <w:t xml:space="preserve">Millar, 2007). </w:t>
      </w:r>
    </w:p>
    <w:p w14:paraId="5AA2B605" w14:textId="77777777" w:rsidR="003E5E05" w:rsidRDefault="003E5E05" w:rsidP="003E5E05">
      <w:pPr>
        <w:spacing w:line="360" w:lineRule="auto"/>
        <w:rPr>
          <w:rFonts w:ascii="Arial" w:hAnsi="Arial"/>
        </w:rPr>
      </w:pPr>
    </w:p>
    <w:p w14:paraId="2F2DBBC7" w14:textId="77777777" w:rsidR="003E5E05" w:rsidRPr="00DF7D65" w:rsidRDefault="003E5E05" w:rsidP="003E5E05">
      <w:pPr>
        <w:spacing w:line="360" w:lineRule="auto"/>
        <w:ind w:right="-1"/>
        <w:rPr>
          <w:rFonts w:ascii="Arial" w:hAnsi="Arial" w:cs="Arial"/>
          <w:i/>
          <w:color w:val="000000"/>
          <w:szCs w:val="22"/>
        </w:rPr>
      </w:pPr>
      <w:r w:rsidRPr="00DF7D65">
        <w:rPr>
          <w:rFonts w:ascii="Arial" w:hAnsi="Arial" w:cs="Arial"/>
          <w:i/>
          <w:color w:val="000000"/>
          <w:szCs w:val="22"/>
        </w:rPr>
        <w:t xml:space="preserve">They did actually learn something so that made us feel better.  Especially when </w:t>
      </w:r>
      <w:r>
        <w:rPr>
          <w:rFonts w:ascii="Arial" w:hAnsi="Arial" w:cs="Arial"/>
          <w:i/>
          <w:color w:val="000000"/>
          <w:szCs w:val="22"/>
        </w:rPr>
        <w:t xml:space="preserve">they told us in the feedback, that our advice did actually </w:t>
      </w:r>
      <w:proofErr w:type="gramStart"/>
      <w:r>
        <w:rPr>
          <w:rFonts w:ascii="Arial" w:hAnsi="Arial" w:cs="Arial"/>
          <w:i/>
          <w:color w:val="000000"/>
          <w:szCs w:val="22"/>
        </w:rPr>
        <w:t>help…..</w:t>
      </w:r>
      <w:proofErr w:type="gramEnd"/>
      <w:r w:rsidRPr="00DF7D65">
        <w:rPr>
          <w:rFonts w:ascii="Arial" w:hAnsi="Arial" w:cs="Arial"/>
          <w:i/>
          <w:color w:val="000000"/>
          <w:szCs w:val="22"/>
        </w:rPr>
        <w:t xml:space="preserve"> </w:t>
      </w:r>
      <w:proofErr w:type="gramStart"/>
      <w:r>
        <w:rPr>
          <w:rFonts w:ascii="Arial" w:hAnsi="Arial" w:cs="Arial"/>
          <w:i/>
          <w:color w:val="000000"/>
          <w:szCs w:val="22"/>
        </w:rPr>
        <w:t>t</w:t>
      </w:r>
      <w:r w:rsidRPr="00DF7D65">
        <w:rPr>
          <w:rFonts w:ascii="Arial" w:hAnsi="Arial" w:cs="Arial"/>
          <w:i/>
          <w:color w:val="000000"/>
          <w:szCs w:val="22"/>
        </w:rPr>
        <w:t>o</w:t>
      </w:r>
      <w:proofErr w:type="gramEnd"/>
      <w:r w:rsidRPr="00DF7D65">
        <w:rPr>
          <w:rFonts w:ascii="Arial" w:hAnsi="Arial" w:cs="Arial"/>
          <w:i/>
          <w:color w:val="000000"/>
          <w:szCs w:val="22"/>
        </w:rPr>
        <w:t xml:space="preserve"> just know that we are doing something righ</w:t>
      </w:r>
      <w:r>
        <w:rPr>
          <w:rFonts w:ascii="Arial" w:hAnsi="Arial" w:cs="Arial"/>
          <w:i/>
          <w:color w:val="000000"/>
          <w:szCs w:val="22"/>
        </w:rPr>
        <w:t>t, that we are actually helping</w:t>
      </w:r>
      <w:r w:rsidRPr="00DF7D65">
        <w:rPr>
          <w:rFonts w:ascii="Arial" w:hAnsi="Arial" w:cs="Arial"/>
          <w:i/>
          <w:color w:val="000000"/>
          <w:szCs w:val="22"/>
        </w:rPr>
        <w:t xml:space="preserve">.  </w:t>
      </w:r>
      <w:r>
        <w:rPr>
          <w:rFonts w:ascii="Arial" w:hAnsi="Arial" w:cs="Arial"/>
          <w:i/>
          <w:color w:val="000000"/>
          <w:szCs w:val="22"/>
        </w:rPr>
        <w:t>(</w:t>
      </w:r>
      <w:proofErr w:type="gramStart"/>
      <w:r>
        <w:rPr>
          <w:rFonts w:ascii="Arial" w:hAnsi="Arial" w:cs="Arial"/>
          <w:i/>
          <w:color w:val="000000"/>
          <w:szCs w:val="22"/>
        </w:rPr>
        <w:t>mentor</w:t>
      </w:r>
      <w:proofErr w:type="gramEnd"/>
      <w:r>
        <w:rPr>
          <w:rFonts w:ascii="Arial" w:hAnsi="Arial" w:cs="Arial"/>
          <w:i/>
          <w:color w:val="000000"/>
          <w:szCs w:val="22"/>
        </w:rPr>
        <w:t>)</w:t>
      </w:r>
    </w:p>
    <w:p w14:paraId="08899298" w14:textId="77777777" w:rsidR="003E5E05" w:rsidRDefault="003E5E05" w:rsidP="003E5E05">
      <w:pPr>
        <w:spacing w:line="360" w:lineRule="auto"/>
        <w:rPr>
          <w:rFonts w:ascii="Arial" w:hAnsi="Arial"/>
        </w:rPr>
      </w:pPr>
    </w:p>
    <w:p w14:paraId="20C987C5" w14:textId="77777777" w:rsidR="003E5E05" w:rsidRDefault="00E44AB4" w:rsidP="003E5E05">
      <w:pPr>
        <w:spacing w:line="360" w:lineRule="auto"/>
        <w:ind w:right="-1"/>
        <w:rPr>
          <w:rFonts w:ascii="Arial" w:hAnsi="Arial" w:cs="Arial"/>
          <w:color w:val="000000"/>
          <w:szCs w:val="22"/>
        </w:rPr>
      </w:pPr>
      <w:r>
        <w:rPr>
          <w:rFonts w:ascii="Arial" w:hAnsi="Arial"/>
        </w:rPr>
        <w:t>They</w:t>
      </w:r>
      <w:r w:rsidR="003E5E05" w:rsidRPr="00E24DB4">
        <w:rPr>
          <w:rFonts w:ascii="Arial" w:hAnsi="Arial"/>
        </w:rPr>
        <w:t xml:space="preserve"> thought</w:t>
      </w:r>
      <w:r w:rsidR="003E5E05">
        <w:t xml:space="preserve"> </w:t>
      </w:r>
      <w:r w:rsidR="003E5E05">
        <w:rPr>
          <w:rFonts w:ascii="Arial" w:hAnsi="Arial" w:cs="Arial"/>
          <w:color w:val="000000"/>
          <w:szCs w:val="22"/>
        </w:rPr>
        <w:t>early intervention by working with student social workers was important:</w:t>
      </w:r>
    </w:p>
    <w:p w14:paraId="6E6A4D08" w14:textId="77777777" w:rsidR="003E5E05" w:rsidRDefault="003E5E05" w:rsidP="003E5E05">
      <w:pPr>
        <w:spacing w:line="360" w:lineRule="auto"/>
        <w:rPr>
          <w:rFonts w:ascii="Arial" w:hAnsi="Arial" w:cs="Arial"/>
          <w:color w:val="000000"/>
          <w:szCs w:val="22"/>
        </w:rPr>
      </w:pPr>
    </w:p>
    <w:p w14:paraId="7F1A1C25" w14:textId="77777777" w:rsidR="003E5E05" w:rsidRPr="00927B9D" w:rsidRDefault="003E5E05" w:rsidP="003E5E05">
      <w:pPr>
        <w:spacing w:line="360" w:lineRule="auto"/>
        <w:rPr>
          <w:rFonts w:ascii="Arial" w:hAnsi="Arial" w:cs="Arial"/>
          <w:i/>
          <w:color w:val="000000"/>
        </w:rPr>
      </w:pPr>
      <w:r w:rsidRPr="00927B9D">
        <w:rPr>
          <w:rFonts w:ascii="Arial" w:hAnsi="Arial" w:cs="Arial"/>
          <w:i/>
          <w:color w:val="000000"/>
        </w:rPr>
        <w:t xml:space="preserve">So they haven’t got that cockiness, confidence that proper social workers have, that they’re still a bit unsure and they still need a bit of advice.  </w:t>
      </w:r>
      <w:r>
        <w:rPr>
          <w:rFonts w:ascii="Arial" w:hAnsi="Arial" w:cs="Arial"/>
          <w:i/>
          <w:color w:val="000000"/>
        </w:rPr>
        <w:t>(</w:t>
      </w:r>
      <w:proofErr w:type="gramStart"/>
      <w:r>
        <w:rPr>
          <w:rFonts w:ascii="Arial" w:hAnsi="Arial" w:cs="Arial"/>
          <w:i/>
          <w:color w:val="000000"/>
        </w:rPr>
        <w:t>mentor</w:t>
      </w:r>
      <w:proofErr w:type="gramEnd"/>
      <w:r>
        <w:rPr>
          <w:rFonts w:ascii="Arial" w:hAnsi="Arial" w:cs="Arial"/>
          <w:i/>
          <w:color w:val="000000"/>
        </w:rPr>
        <w:t>)</w:t>
      </w:r>
    </w:p>
    <w:p w14:paraId="27B6BB8B" w14:textId="77777777" w:rsidR="003E5E05" w:rsidRDefault="003E5E05" w:rsidP="003E5E05">
      <w:pPr>
        <w:spacing w:line="360" w:lineRule="auto"/>
        <w:rPr>
          <w:rFonts w:ascii="Arial" w:hAnsi="Arial" w:cs="Arial"/>
        </w:rPr>
      </w:pPr>
    </w:p>
    <w:p w14:paraId="28457FF7" w14:textId="77777777" w:rsidR="003E5E05" w:rsidRDefault="003E5E05" w:rsidP="003E5E05">
      <w:pPr>
        <w:spacing w:line="360" w:lineRule="auto"/>
        <w:rPr>
          <w:rFonts w:ascii="Arial" w:hAnsi="Arial" w:cs="Arial"/>
          <w:u w:val="single"/>
        </w:rPr>
      </w:pPr>
      <w:r w:rsidRPr="005E7225">
        <w:rPr>
          <w:rFonts w:ascii="Arial" w:hAnsi="Arial" w:cs="Arial"/>
          <w:u w:val="single"/>
        </w:rPr>
        <w:t>Communication with young people</w:t>
      </w:r>
    </w:p>
    <w:p w14:paraId="0EFD6E43" w14:textId="50456427" w:rsidR="003E5E05" w:rsidRDefault="003E5E05" w:rsidP="003E5E05">
      <w:pPr>
        <w:spacing w:line="360" w:lineRule="auto"/>
        <w:jc w:val="both"/>
        <w:rPr>
          <w:rFonts w:ascii="Arial" w:hAnsi="Arial" w:cs="Arial"/>
        </w:rPr>
      </w:pPr>
      <w:r>
        <w:rPr>
          <w:rFonts w:ascii="Arial" w:hAnsi="Arial" w:cs="Arial"/>
        </w:rPr>
        <w:t>Both</w:t>
      </w:r>
      <w:r w:rsidRPr="00403281">
        <w:rPr>
          <w:rFonts w:ascii="Arial" w:hAnsi="Arial" w:cs="Arial"/>
        </w:rPr>
        <w:t xml:space="preserve"> mentors ra</w:t>
      </w:r>
      <w:r>
        <w:rPr>
          <w:rFonts w:ascii="Arial" w:hAnsi="Arial" w:cs="Arial"/>
        </w:rPr>
        <w:t>is</w:t>
      </w:r>
      <w:r w:rsidRPr="00403281">
        <w:rPr>
          <w:rFonts w:ascii="Arial" w:hAnsi="Arial" w:cs="Arial"/>
        </w:rPr>
        <w:t>ed awareness of how young people can feel intimidated by social</w:t>
      </w:r>
      <w:r>
        <w:rPr>
          <w:rFonts w:ascii="Arial" w:hAnsi="Arial" w:cs="Arial"/>
        </w:rPr>
        <w:t xml:space="preserve"> workers. Once</w:t>
      </w:r>
      <w:r w:rsidRPr="004909FA">
        <w:rPr>
          <w:rFonts w:ascii="Arial" w:hAnsi="Arial" w:cs="Arial"/>
        </w:rPr>
        <w:t xml:space="preserve"> trust had been established between them and the </w:t>
      </w:r>
      <w:r>
        <w:rPr>
          <w:rFonts w:ascii="Arial" w:hAnsi="Arial" w:cs="Arial"/>
        </w:rPr>
        <w:t xml:space="preserve">social </w:t>
      </w:r>
      <w:r w:rsidRPr="004909FA">
        <w:rPr>
          <w:rFonts w:ascii="Arial" w:hAnsi="Arial" w:cs="Arial"/>
        </w:rPr>
        <w:t xml:space="preserve">worker they felt respected and </w:t>
      </w:r>
      <w:r>
        <w:rPr>
          <w:rFonts w:ascii="Arial" w:hAnsi="Arial" w:cs="Arial"/>
        </w:rPr>
        <w:t xml:space="preserve">part of a positive relationship. </w:t>
      </w:r>
      <w:r w:rsidR="00C52051">
        <w:rPr>
          <w:rFonts w:ascii="Arial" w:hAnsi="Arial" w:cs="Arial"/>
        </w:rPr>
        <w:t>One s</w:t>
      </w:r>
      <w:r>
        <w:rPr>
          <w:rFonts w:ascii="Arial" w:hAnsi="Arial" w:cs="Arial"/>
        </w:rPr>
        <w:t>tudent identified</w:t>
      </w:r>
      <w:r w:rsidRPr="004909FA">
        <w:rPr>
          <w:rFonts w:ascii="Arial" w:hAnsi="Arial" w:cs="Arial"/>
        </w:rPr>
        <w:t xml:space="preserve"> links with the exchange model of assessment</w:t>
      </w:r>
      <w:r w:rsidR="006629A4">
        <w:rPr>
          <w:rFonts w:ascii="Arial" w:hAnsi="Arial" w:cs="Arial"/>
        </w:rPr>
        <w:t xml:space="preserve"> where </w:t>
      </w:r>
      <w:r w:rsidRPr="004909FA">
        <w:rPr>
          <w:rFonts w:ascii="Arial" w:hAnsi="Arial" w:cs="Arial"/>
        </w:rPr>
        <w:t xml:space="preserve">the worker has expertise in the process of problem solving, however the service user and the people involved with them are </w:t>
      </w:r>
      <w:r>
        <w:rPr>
          <w:rFonts w:ascii="Arial" w:hAnsi="Arial" w:cs="Arial"/>
        </w:rPr>
        <w:t>also</w:t>
      </w:r>
      <w:r w:rsidRPr="004909FA">
        <w:rPr>
          <w:rFonts w:ascii="Arial" w:hAnsi="Arial" w:cs="Arial"/>
        </w:rPr>
        <w:t xml:space="preserve"> expert’s </w:t>
      </w:r>
      <w:r w:rsidR="006629A4">
        <w:rPr>
          <w:rFonts w:ascii="Arial" w:hAnsi="Arial" w:cs="Arial"/>
        </w:rPr>
        <w:t>in</w:t>
      </w:r>
      <w:r w:rsidRPr="004909FA">
        <w:rPr>
          <w:rFonts w:ascii="Arial" w:hAnsi="Arial" w:cs="Arial"/>
        </w:rPr>
        <w:t xml:space="preserve"> their </w:t>
      </w:r>
      <w:r>
        <w:rPr>
          <w:rFonts w:ascii="Arial" w:hAnsi="Arial" w:cs="Arial"/>
        </w:rPr>
        <w:t>own problems (</w:t>
      </w:r>
      <w:proofErr w:type="spellStart"/>
      <w:r>
        <w:rPr>
          <w:rFonts w:ascii="Arial" w:hAnsi="Arial" w:cs="Arial"/>
        </w:rPr>
        <w:t>Smale</w:t>
      </w:r>
      <w:proofErr w:type="spellEnd"/>
      <w:r>
        <w:rPr>
          <w:rFonts w:ascii="Arial" w:hAnsi="Arial" w:cs="Arial"/>
        </w:rPr>
        <w:t xml:space="preserve"> et al, 2000)</w:t>
      </w:r>
      <w:r w:rsidRPr="004909FA">
        <w:rPr>
          <w:rFonts w:ascii="Arial" w:hAnsi="Arial" w:cs="Arial"/>
        </w:rPr>
        <w:t>.</w:t>
      </w:r>
    </w:p>
    <w:p w14:paraId="2B7BAECC" w14:textId="77777777" w:rsidR="003E5E05" w:rsidRDefault="003E5E05" w:rsidP="003E5E05">
      <w:pPr>
        <w:spacing w:line="360" w:lineRule="auto"/>
        <w:jc w:val="both"/>
        <w:rPr>
          <w:rFonts w:ascii="Arial" w:hAnsi="Arial" w:cs="Arial"/>
        </w:rPr>
      </w:pPr>
    </w:p>
    <w:p w14:paraId="42ED9343" w14:textId="77777777" w:rsidR="003E5E05" w:rsidRPr="00AF77F3" w:rsidRDefault="003E5E05" w:rsidP="003E5E05">
      <w:pPr>
        <w:numPr>
          <w:ins w:id="1" w:author="usjd258 usjd258" w:date="2013-06-02T12:30:00Z"/>
        </w:numPr>
        <w:spacing w:line="360" w:lineRule="auto"/>
        <w:rPr>
          <w:rFonts w:ascii="Arial" w:hAnsi="Arial"/>
        </w:rPr>
      </w:pPr>
      <w:r>
        <w:rPr>
          <w:rFonts w:ascii="Arial" w:hAnsi="Arial" w:cs="Arial"/>
        </w:rPr>
        <w:t xml:space="preserve">A common theme was how to communicate with children and young people </w:t>
      </w:r>
      <w:r w:rsidRPr="004368DF">
        <w:rPr>
          <w:rFonts w:ascii="Arial" w:hAnsi="Arial" w:cs="Arial"/>
          <w:color w:val="000000"/>
        </w:rPr>
        <w:t xml:space="preserve">that didn’t want to really communicate with the social worker. </w:t>
      </w:r>
      <w:r>
        <w:rPr>
          <w:rFonts w:ascii="Arial" w:hAnsi="Arial" w:cs="Arial"/>
          <w:color w:val="000000"/>
        </w:rPr>
        <w:t xml:space="preserve">However the personal style and demeanour of the social worker is central and the advice given to them was: </w:t>
      </w:r>
    </w:p>
    <w:p w14:paraId="2F37524C" w14:textId="77777777" w:rsidR="003E5E05" w:rsidRDefault="003E5E05" w:rsidP="003E5E05">
      <w:pPr>
        <w:spacing w:line="360" w:lineRule="auto"/>
        <w:jc w:val="both"/>
        <w:rPr>
          <w:rFonts w:ascii="Arial" w:hAnsi="Arial" w:cs="Arial"/>
          <w:i/>
          <w:color w:val="000000"/>
        </w:rPr>
      </w:pPr>
    </w:p>
    <w:p w14:paraId="785D0918" w14:textId="77777777" w:rsidR="003E5E05" w:rsidRPr="004368DF" w:rsidRDefault="003E5E05" w:rsidP="003E5E05">
      <w:pPr>
        <w:spacing w:line="360" w:lineRule="auto"/>
        <w:jc w:val="both"/>
        <w:rPr>
          <w:rFonts w:ascii="Arial" w:hAnsi="Arial" w:cs="Arial"/>
        </w:rPr>
      </w:pPr>
      <w:r w:rsidRPr="00927B9D">
        <w:rPr>
          <w:rFonts w:ascii="Arial" w:hAnsi="Arial" w:cs="Arial"/>
          <w:i/>
          <w:color w:val="000000"/>
        </w:rPr>
        <w:t>Just be c</w:t>
      </w:r>
      <w:r>
        <w:rPr>
          <w:rFonts w:ascii="Arial" w:hAnsi="Arial" w:cs="Arial"/>
          <w:i/>
          <w:color w:val="000000"/>
        </w:rPr>
        <w:t>ool trying to build up trust…</w:t>
      </w:r>
      <w:proofErr w:type="gramStart"/>
      <w:r>
        <w:rPr>
          <w:rFonts w:ascii="Arial" w:hAnsi="Arial" w:cs="Arial"/>
          <w:i/>
          <w:color w:val="000000"/>
        </w:rPr>
        <w:t>.l</w:t>
      </w:r>
      <w:r w:rsidRPr="00927B9D">
        <w:rPr>
          <w:rFonts w:ascii="Arial" w:hAnsi="Arial" w:cs="Arial"/>
          <w:i/>
          <w:color w:val="000000"/>
        </w:rPr>
        <w:t>et</w:t>
      </w:r>
      <w:proofErr w:type="gramEnd"/>
      <w:r w:rsidRPr="00927B9D">
        <w:rPr>
          <w:rFonts w:ascii="Arial" w:hAnsi="Arial" w:cs="Arial"/>
          <w:i/>
          <w:color w:val="000000"/>
        </w:rPr>
        <w:t xml:space="preserve"> it show that you are just a</w:t>
      </w:r>
      <w:r>
        <w:rPr>
          <w:rFonts w:ascii="Arial" w:hAnsi="Arial" w:cs="Arial"/>
          <w:i/>
          <w:color w:val="000000"/>
        </w:rPr>
        <w:t xml:space="preserve"> human. (</w:t>
      </w:r>
      <w:proofErr w:type="gramStart"/>
      <w:r>
        <w:rPr>
          <w:rFonts w:ascii="Arial" w:hAnsi="Arial" w:cs="Arial"/>
          <w:i/>
          <w:color w:val="000000"/>
        </w:rPr>
        <w:t>mentor</w:t>
      </w:r>
      <w:proofErr w:type="gramEnd"/>
      <w:r>
        <w:rPr>
          <w:rFonts w:ascii="Arial" w:hAnsi="Arial" w:cs="Arial"/>
          <w:i/>
          <w:color w:val="000000"/>
        </w:rPr>
        <w:t>)</w:t>
      </w:r>
      <w:r w:rsidRPr="00927B9D">
        <w:rPr>
          <w:rFonts w:ascii="Arial" w:hAnsi="Arial" w:cs="Arial"/>
          <w:i/>
          <w:color w:val="000000"/>
        </w:rPr>
        <w:t xml:space="preserve"> </w:t>
      </w:r>
    </w:p>
    <w:p w14:paraId="2432D59B" w14:textId="77777777" w:rsidR="003E5E05" w:rsidRDefault="003E5E05" w:rsidP="003E5E05">
      <w:pPr>
        <w:spacing w:line="360" w:lineRule="auto"/>
        <w:ind w:left="720"/>
        <w:jc w:val="both"/>
        <w:rPr>
          <w:rFonts w:ascii="Arial" w:hAnsi="Arial" w:cs="Arial"/>
          <w:i/>
          <w:color w:val="000000"/>
        </w:rPr>
      </w:pPr>
    </w:p>
    <w:p w14:paraId="4D3966C3" w14:textId="77777777" w:rsidR="003E5E05" w:rsidRDefault="003E5E05" w:rsidP="003E5E05">
      <w:pPr>
        <w:spacing w:line="360" w:lineRule="auto"/>
        <w:jc w:val="both"/>
        <w:rPr>
          <w:rFonts w:ascii="Arial" w:hAnsi="Arial" w:cs="Arial"/>
          <w:i/>
          <w:color w:val="000000"/>
        </w:rPr>
      </w:pPr>
      <w:r w:rsidRPr="00927B9D">
        <w:rPr>
          <w:rFonts w:ascii="Arial" w:hAnsi="Arial" w:cs="Arial"/>
          <w:i/>
          <w:color w:val="000000"/>
        </w:rPr>
        <w:t>Tactful ways, and a y</w:t>
      </w:r>
      <w:r>
        <w:rPr>
          <w:rFonts w:ascii="Arial" w:hAnsi="Arial" w:cs="Arial"/>
          <w:i/>
          <w:color w:val="000000"/>
        </w:rPr>
        <w:t xml:space="preserve">oung-person-friendly way, not </w:t>
      </w:r>
      <w:r w:rsidRPr="00927B9D">
        <w:rPr>
          <w:rFonts w:ascii="Arial" w:hAnsi="Arial" w:cs="Arial"/>
          <w:i/>
          <w:color w:val="000000"/>
        </w:rPr>
        <w:t xml:space="preserve">… my manager said this… dah, dah, dah. </w:t>
      </w:r>
      <w:r>
        <w:rPr>
          <w:rFonts w:ascii="Arial" w:hAnsi="Arial" w:cs="Arial"/>
          <w:i/>
          <w:color w:val="000000"/>
        </w:rPr>
        <w:t>And (the mentee) said that helped</w:t>
      </w:r>
      <w:r w:rsidRPr="00927B9D">
        <w:rPr>
          <w:rFonts w:ascii="Arial" w:hAnsi="Arial" w:cs="Arial"/>
          <w:i/>
          <w:color w:val="000000"/>
        </w:rPr>
        <w:t xml:space="preserve">. </w:t>
      </w:r>
      <w:r>
        <w:rPr>
          <w:rFonts w:ascii="Arial" w:hAnsi="Arial" w:cs="Arial"/>
          <w:i/>
          <w:color w:val="000000"/>
        </w:rPr>
        <w:t>(</w:t>
      </w:r>
      <w:proofErr w:type="gramStart"/>
      <w:r>
        <w:rPr>
          <w:rFonts w:ascii="Arial" w:hAnsi="Arial" w:cs="Arial"/>
          <w:i/>
          <w:color w:val="000000"/>
        </w:rPr>
        <w:t>mentor</w:t>
      </w:r>
      <w:proofErr w:type="gramEnd"/>
      <w:r>
        <w:rPr>
          <w:rFonts w:ascii="Arial" w:hAnsi="Arial" w:cs="Arial"/>
          <w:i/>
          <w:color w:val="000000"/>
        </w:rPr>
        <w:t>)</w:t>
      </w:r>
    </w:p>
    <w:p w14:paraId="2E281D4F" w14:textId="77777777" w:rsidR="003E5E05" w:rsidRDefault="003E5E05" w:rsidP="003E5E05">
      <w:pPr>
        <w:spacing w:line="360" w:lineRule="auto"/>
        <w:jc w:val="both"/>
        <w:rPr>
          <w:rFonts w:ascii="Arial" w:hAnsi="Arial" w:cs="Arial"/>
          <w:i/>
          <w:color w:val="000000"/>
        </w:rPr>
      </w:pPr>
    </w:p>
    <w:p w14:paraId="53F92AB4" w14:textId="77777777" w:rsidR="003E5E05" w:rsidRDefault="003E5E05" w:rsidP="003E5E05">
      <w:pPr>
        <w:spacing w:line="360" w:lineRule="auto"/>
        <w:jc w:val="both"/>
        <w:rPr>
          <w:rFonts w:ascii="Arial" w:hAnsi="Arial" w:cs="Arial"/>
          <w:i/>
          <w:color w:val="000000"/>
        </w:rPr>
      </w:pPr>
      <w:r>
        <w:rPr>
          <w:rFonts w:ascii="Arial" w:hAnsi="Arial" w:cs="Arial"/>
          <w:i/>
          <w:color w:val="000000"/>
        </w:rPr>
        <w:t>Some</w:t>
      </w:r>
      <w:r w:rsidRPr="00927B9D">
        <w:rPr>
          <w:rFonts w:ascii="Arial" w:hAnsi="Arial" w:cs="Arial"/>
          <w:i/>
          <w:color w:val="000000"/>
        </w:rPr>
        <w:t xml:space="preserve"> social workers seem like they’re just miserable, just cheer up a bit.</w:t>
      </w:r>
      <w:r>
        <w:rPr>
          <w:rFonts w:ascii="Arial" w:hAnsi="Arial" w:cs="Arial"/>
          <w:i/>
          <w:color w:val="000000"/>
        </w:rPr>
        <w:t xml:space="preserve"> </w:t>
      </w:r>
      <w:r w:rsidRPr="00927B9D">
        <w:rPr>
          <w:rFonts w:ascii="Arial" w:hAnsi="Arial" w:cs="Arial"/>
          <w:i/>
          <w:color w:val="000000"/>
        </w:rPr>
        <w:t xml:space="preserve">Just don’t be all formal, just let things </w:t>
      </w:r>
      <w:proofErr w:type="gramStart"/>
      <w:r w:rsidRPr="00927B9D">
        <w:rPr>
          <w:rFonts w:ascii="Arial" w:hAnsi="Arial" w:cs="Arial"/>
          <w:i/>
          <w:color w:val="000000"/>
        </w:rPr>
        <w:t>be</w:t>
      </w:r>
      <w:proofErr w:type="gramEnd"/>
      <w:r w:rsidRPr="00927B9D">
        <w:rPr>
          <w:rFonts w:ascii="Arial" w:hAnsi="Arial" w:cs="Arial"/>
          <w:i/>
          <w:color w:val="000000"/>
        </w:rPr>
        <w:t xml:space="preserve"> as they are. Just talking, </w:t>
      </w:r>
      <w:proofErr w:type="gramStart"/>
      <w:r w:rsidRPr="00927B9D">
        <w:rPr>
          <w:rFonts w:ascii="Arial" w:hAnsi="Arial" w:cs="Arial"/>
          <w:i/>
          <w:color w:val="000000"/>
        </w:rPr>
        <w:t>just being</w:t>
      </w:r>
      <w:proofErr w:type="gramEnd"/>
      <w:r w:rsidRPr="00927B9D">
        <w:rPr>
          <w:rFonts w:ascii="Arial" w:hAnsi="Arial" w:cs="Arial"/>
          <w:i/>
          <w:color w:val="000000"/>
        </w:rPr>
        <w:t xml:space="preserve"> yourself</w:t>
      </w:r>
      <w:r>
        <w:rPr>
          <w:rFonts w:ascii="Arial" w:hAnsi="Arial" w:cs="Arial"/>
          <w:i/>
          <w:color w:val="000000"/>
        </w:rPr>
        <w:t>.  Don’t be patronising</w:t>
      </w:r>
      <w:r w:rsidRPr="00927B9D">
        <w:rPr>
          <w:rFonts w:ascii="Arial" w:hAnsi="Arial" w:cs="Arial"/>
          <w:i/>
          <w:color w:val="000000"/>
        </w:rPr>
        <w:t xml:space="preserve">. </w:t>
      </w:r>
      <w:r>
        <w:rPr>
          <w:rFonts w:ascii="Arial" w:hAnsi="Arial" w:cs="Arial"/>
          <w:i/>
          <w:color w:val="000000"/>
        </w:rPr>
        <w:t>(</w:t>
      </w:r>
      <w:proofErr w:type="gramStart"/>
      <w:r>
        <w:rPr>
          <w:rFonts w:ascii="Arial" w:hAnsi="Arial" w:cs="Arial"/>
          <w:i/>
          <w:color w:val="000000"/>
        </w:rPr>
        <w:t>mentor</w:t>
      </w:r>
      <w:proofErr w:type="gramEnd"/>
      <w:r>
        <w:rPr>
          <w:rFonts w:ascii="Arial" w:hAnsi="Arial" w:cs="Arial"/>
          <w:i/>
          <w:color w:val="000000"/>
        </w:rPr>
        <w:t>)</w:t>
      </w:r>
    </w:p>
    <w:p w14:paraId="18E80E6A" w14:textId="77777777" w:rsidR="003E5E05" w:rsidRDefault="003E5E05" w:rsidP="003E5E05">
      <w:pPr>
        <w:spacing w:line="360" w:lineRule="auto"/>
        <w:jc w:val="both"/>
        <w:rPr>
          <w:rFonts w:ascii="Arial" w:hAnsi="Arial" w:cs="Arial"/>
          <w:i/>
          <w:color w:val="000000"/>
        </w:rPr>
      </w:pPr>
    </w:p>
    <w:p w14:paraId="197DB5E0" w14:textId="77777777" w:rsidR="003E5E05" w:rsidRPr="003C4C4D" w:rsidRDefault="003E5E05" w:rsidP="003E5E05">
      <w:pPr>
        <w:spacing w:line="360" w:lineRule="auto"/>
        <w:jc w:val="both"/>
        <w:rPr>
          <w:rFonts w:ascii="Arial" w:hAnsi="Arial" w:cs="Arial"/>
          <w:i/>
          <w:color w:val="000000"/>
        </w:rPr>
      </w:pPr>
      <w:r w:rsidRPr="00927B9D">
        <w:rPr>
          <w:rFonts w:ascii="Arial" w:hAnsi="Arial" w:cs="Arial"/>
          <w:i/>
          <w:color w:val="000000"/>
        </w:rPr>
        <w:t>Your experiences are going to h</w:t>
      </w:r>
      <w:r>
        <w:rPr>
          <w:rFonts w:ascii="Arial" w:hAnsi="Arial" w:cs="Arial"/>
          <w:i/>
          <w:color w:val="000000"/>
        </w:rPr>
        <w:t>elp you help that young person…</w:t>
      </w:r>
      <w:proofErr w:type="gramStart"/>
      <w:r>
        <w:rPr>
          <w:rFonts w:ascii="Arial" w:hAnsi="Arial" w:cs="Arial"/>
          <w:i/>
          <w:color w:val="000000"/>
        </w:rPr>
        <w:t>.</w:t>
      </w:r>
      <w:r w:rsidRPr="00927B9D">
        <w:rPr>
          <w:rFonts w:ascii="Arial" w:hAnsi="Arial" w:cs="Arial"/>
          <w:i/>
          <w:color w:val="000000"/>
        </w:rPr>
        <w:t>but</w:t>
      </w:r>
      <w:proofErr w:type="gramEnd"/>
      <w:r w:rsidRPr="00927B9D">
        <w:rPr>
          <w:rFonts w:ascii="Arial" w:hAnsi="Arial" w:cs="Arial"/>
          <w:i/>
          <w:color w:val="000000"/>
        </w:rPr>
        <w:t xml:space="preserve"> little things like how you handled your Mobile phone bill. </w:t>
      </w:r>
      <w:proofErr w:type="gramStart"/>
      <w:r w:rsidRPr="00927B9D">
        <w:rPr>
          <w:rFonts w:ascii="Arial" w:hAnsi="Arial" w:cs="Arial"/>
          <w:i/>
          <w:color w:val="000000"/>
        </w:rPr>
        <w:t>Real l</w:t>
      </w:r>
      <w:r>
        <w:rPr>
          <w:rFonts w:ascii="Arial" w:hAnsi="Arial" w:cs="Arial"/>
          <w:i/>
          <w:color w:val="000000"/>
        </w:rPr>
        <w:t>ife experiences that you’ve had</w:t>
      </w:r>
      <w:r w:rsidRPr="00927B9D">
        <w:rPr>
          <w:rFonts w:ascii="Arial" w:hAnsi="Arial" w:cs="Arial"/>
          <w:i/>
          <w:color w:val="000000"/>
        </w:rPr>
        <w:t>.</w:t>
      </w:r>
      <w:proofErr w:type="gramEnd"/>
      <w:r w:rsidRPr="00927B9D">
        <w:rPr>
          <w:rFonts w:ascii="Arial" w:hAnsi="Arial" w:cs="Arial"/>
          <w:i/>
          <w:color w:val="000000"/>
        </w:rPr>
        <w:t xml:space="preserve"> If you’ve got interesting experiences, like, ‘I climbed the Himalayas</w:t>
      </w:r>
      <w:r>
        <w:rPr>
          <w:rFonts w:ascii="Arial" w:hAnsi="Arial" w:cs="Arial"/>
          <w:i/>
          <w:color w:val="000000"/>
        </w:rPr>
        <w:t>’. (</w:t>
      </w:r>
      <w:proofErr w:type="gramStart"/>
      <w:r>
        <w:rPr>
          <w:rFonts w:ascii="Arial" w:hAnsi="Arial" w:cs="Arial"/>
          <w:i/>
          <w:color w:val="000000"/>
        </w:rPr>
        <w:t>mentor</w:t>
      </w:r>
      <w:proofErr w:type="gramEnd"/>
      <w:r>
        <w:rPr>
          <w:rFonts w:ascii="Arial" w:hAnsi="Arial" w:cs="Arial"/>
          <w:i/>
          <w:color w:val="000000"/>
        </w:rPr>
        <w:t>)</w:t>
      </w:r>
    </w:p>
    <w:p w14:paraId="06B72327" w14:textId="77777777" w:rsidR="003E5E05" w:rsidRPr="00927B9D" w:rsidRDefault="003E5E05" w:rsidP="003E5E05">
      <w:pPr>
        <w:spacing w:line="360" w:lineRule="auto"/>
        <w:jc w:val="both"/>
        <w:rPr>
          <w:rFonts w:ascii="Arial" w:hAnsi="Arial" w:cs="Arial"/>
          <w:i/>
          <w:color w:val="000000"/>
        </w:rPr>
      </w:pPr>
    </w:p>
    <w:p w14:paraId="3ACC3B4D" w14:textId="46EA9A93" w:rsidR="003E5E05" w:rsidRPr="007563B1" w:rsidRDefault="003E5E05" w:rsidP="003E5E05">
      <w:pPr>
        <w:spacing w:line="360" w:lineRule="auto"/>
        <w:jc w:val="both"/>
        <w:rPr>
          <w:rFonts w:ascii="Arial" w:hAnsi="Arial" w:cs="Arial"/>
          <w:color w:val="000000"/>
        </w:rPr>
      </w:pPr>
      <w:r>
        <w:rPr>
          <w:rFonts w:ascii="Arial" w:hAnsi="Arial" w:cs="Arial"/>
          <w:color w:val="000000"/>
        </w:rPr>
        <w:t>The mentors reflected on how they encouraged students to consider</w:t>
      </w:r>
      <w:r w:rsidRPr="007745E4">
        <w:rPr>
          <w:rFonts w:ascii="Arial" w:hAnsi="Arial" w:cs="Arial"/>
          <w:color w:val="000000"/>
        </w:rPr>
        <w:t xml:space="preserve"> the child’s point of view and that</w:t>
      </w:r>
      <w:r>
        <w:rPr>
          <w:rFonts w:ascii="Arial" w:hAnsi="Arial" w:cs="Arial"/>
          <w:color w:val="000000"/>
        </w:rPr>
        <w:t xml:space="preserve"> sometimes it’s not just a ‘kid</w:t>
      </w:r>
      <w:r w:rsidRPr="007745E4">
        <w:rPr>
          <w:rFonts w:ascii="Arial" w:hAnsi="Arial" w:cs="Arial"/>
          <w:color w:val="000000"/>
        </w:rPr>
        <w:t xml:space="preserve"> being bad</w:t>
      </w:r>
      <w:r>
        <w:rPr>
          <w:rFonts w:ascii="Arial" w:hAnsi="Arial" w:cs="Arial"/>
          <w:color w:val="000000"/>
        </w:rPr>
        <w:t xml:space="preserve">’. Instead they helped students to look beyond this assumption to their history, relationships and social </w:t>
      </w:r>
      <w:r>
        <w:rPr>
          <w:rFonts w:ascii="Arial" w:hAnsi="Arial" w:cs="Arial"/>
          <w:color w:val="000000"/>
        </w:rPr>
        <w:lastRenderedPageBreak/>
        <w:t xml:space="preserve">context and recognise </w:t>
      </w:r>
      <w:r w:rsidRPr="007745E4">
        <w:rPr>
          <w:rFonts w:ascii="Arial" w:hAnsi="Arial" w:cs="Arial"/>
          <w:color w:val="000000"/>
        </w:rPr>
        <w:t>th</w:t>
      </w:r>
      <w:r>
        <w:rPr>
          <w:rFonts w:ascii="Arial" w:hAnsi="Arial" w:cs="Arial"/>
          <w:color w:val="000000"/>
        </w:rPr>
        <w:t xml:space="preserve">ere might be other reasons for their behaviour. </w:t>
      </w:r>
      <w:r w:rsidRPr="007745E4">
        <w:rPr>
          <w:rFonts w:ascii="Arial" w:hAnsi="Arial" w:cs="Arial"/>
          <w:color w:val="000000"/>
        </w:rPr>
        <w:t>There were some situations where the mentors had no answers</w:t>
      </w:r>
      <w:r>
        <w:rPr>
          <w:rFonts w:ascii="Arial" w:hAnsi="Arial" w:cs="Arial"/>
          <w:color w:val="000000"/>
        </w:rPr>
        <w:t xml:space="preserve"> or offered </w:t>
      </w:r>
      <w:r w:rsidR="00FF1442">
        <w:rPr>
          <w:rFonts w:ascii="Arial" w:hAnsi="Arial" w:cs="Arial"/>
          <w:color w:val="000000"/>
        </w:rPr>
        <w:t xml:space="preserve">a range of </w:t>
      </w:r>
      <w:r>
        <w:rPr>
          <w:rFonts w:ascii="Arial" w:hAnsi="Arial" w:cs="Arial"/>
          <w:color w:val="000000"/>
        </w:rPr>
        <w:t>views</w:t>
      </w:r>
      <w:r w:rsidR="001212B1">
        <w:rPr>
          <w:rFonts w:ascii="Arial" w:hAnsi="Arial" w:cs="Arial"/>
          <w:color w:val="000000"/>
        </w:rPr>
        <w:t>.</w:t>
      </w:r>
      <w:r>
        <w:rPr>
          <w:rFonts w:ascii="Arial" w:hAnsi="Arial" w:cs="Arial"/>
          <w:color w:val="000000"/>
        </w:rPr>
        <w:t xml:space="preserve"> </w:t>
      </w:r>
      <w:r w:rsidR="001212B1">
        <w:rPr>
          <w:rFonts w:ascii="Arial" w:hAnsi="Arial" w:cs="Arial"/>
          <w:color w:val="000000"/>
        </w:rPr>
        <w:t>T</w:t>
      </w:r>
      <w:r>
        <w:rPr>
          <w:rFonts w:ascii="Arial" w:hAnsi="Arial" w:cs="Arial"/>
          <w:color w:val="000000"/>
        </w:rPr>
        <w:t xml:space="preserve">he student learnt </w:t>
      </w:r>
      <w:r w:rsidR="00FF1442">
        <w:rPr>
          <w:rFonts w:ascii="Arial" w:hAnsi="Arial" w:cs="Arial"/>
          <w:color w:val="000000"/>
        </w:rPr>
        <w:t xml:space="preserve">that in this co-productive power interchange, </w:t>
      </w:r>
      <w:r>
        <w:rPr>
          <w:rFonts w:ascii="Arial" w:hAnsi="Arial" w:cs="Arial"/>
          <w:color w:val="000000"/>
        </w:rPr>
        <w:t xml:space="preserve">there is not a perfect solution or a ‘one fits all’ answer or approach so avoiding </w:t>
      </w:r>
      <w:proofErr w:type="spellStart"/>
      <w:r>
        <w:rPr>
          <w:rFonts w:ascii="Arial" w:hAnsi="Arial" w:cs="Arial"/>
          <w:color w:val="000000"/>
        </w:rPr>
        <w:t>technicist</w:t>
      </w:r>
      <w:proofErr w:type="spellEnd"/>
      <w:r>
        <w:rPr>
          <w:rFonts w:ascii="Arial" w:hAnsi="Arial" w:cs="Arial"/>
          <w:color w:val="000000"/>
        </w:rPr>
        <w:t xml:space="preserve"> assumptions:</w:t>
      </w:r>
    </w:p>
    <w:p w14:paraId="480BD249" w14:textId="77777777" w:rsidR="003E5E05" w:rsidRPr="00927B9D" w:rsidRDefault="003E5E05" w:rsidP="003E5E05">
      <w:pPr>
        <w:spacing w:line="360" w:lineRule="auto"/>
        <w:ind w:firstLine="720"/>
        <w:jc w:val="both"/>
        <w:rPr>
          <w:rFonts w:ascii="Arial" w:hAnsi="Arial" w:cs="Arial"/>
          <w:i/>
        </w:rPr>
      </w:pPr>
    </w:p>
    <w:p w14:paraId="088F2825" w14:textId="77777777" w:rsidR="003E5E05" w:rsidRPr="002F68AB" w:rsidRDefault="003E5E05" w:rsidP="003E5E05">
      <w:pPr>
        <w:spacing w:line="360" w:lineRule="auto"/>
        <w:rPr>
          <w:rFonts w:ascii="Arial" w:hAnsi="Arial"/>
        </w:rPr>
      </w:pPr>
      <w:r w:rsidRPr="00927B9D">
        <w:rPr>
          <w:rFonts w:ascii="Arial" w:hAnsi="Arial" w:cs="Arial"/>
          <w:i/>
          <w:color w:val="000000"/>
        </w:rPr>
        <w:t>One of the things that I brought up with my mentoring session was this young girl that</w:t>
      </w:r>
      <w:r>
        <w:rPr>
          <w:rFonts w:ascii="Arial" w:hAnsi="Arial" w:cs="Arial"/>
          <w:i/>
          <w:color w:val="000000"/>
        </w:rPr>
        <w:t xml:space="preserve"> </w:t>
      </w:r>
      <w:r w:rsidRPr="00927B9D">
        <w:rPr>
          <w:rFonts w:ascii="Arial" w:hAnsi="Arial" w:cs="Arial"/>
          <w:i/>
          <w:color w:val="000000"/>
        </w:rPr>
        <w:t>I couldn’t get a hold of, she</w:t>
      </w:r>
      <w:r>
        <w:rPr>
          <w:rFonts w:ascii="Arial" w:hAnsi="Arial" w:cs="Arial"/>
          <w:i/>
          <w:color w:val="000000"/>
        </w:rPr>
        <w:t xml:space="preserve"> </w:t>
      </w:r>
      <w:r w:rsidRPr="00927B9D">
        <w:rPr>
          <w:rFonts w:ascii="Arial" w:hAnsi="Arial" w:cs="Arial"/>
          <w:i/>
          <w:color w:val="000000"/>
        </w:rPr>
        <w:t>wasn’t</w:t>
      </w:r>
      <w:r>
        <w:rPr>
          <w:rFonts w:ascii="Arial" w:hAnsi="Arial" w:cs="Arial"/>
          <w:i/>
          <w:color w:val="000000"/>
        </w:rPr>
        <w:t xml:space="preserve"> engaging, she was running away….</w:t>
      </w:r>
      <w:r w:rsidRPr="00927B9D">
        <w:rPr>
          <w:rFonts w:ascii="Arial" w:hAnsi="Arial" w:cs="Arial"/>
          <w:i/>
          <w:color w:val="000000"/>
        </w:rPr>
        <w:t xml:space="preserve"> </w:t>
      </w:r>
      <w:r>
        <w:rPr>
          <w:rFonts w:ascii="Arial" w:hAnsi="Arial" w:cs="Arial"/>
          <w:i/>
          <w:color w:val="000000"/>
        </w:rPr>
        <w:t xml:space="preserve">I </w:t>
      </w:r>
      <w:r w:rsidRPr="00927B9D">
        <w:rPr>
          <w:rFonts w:ascii="Arial" w:hAnsi="Arial" w:cs="Arial"/>
          <w:i/>
          <w:color w:val="000000"/>
        </w:rPr>
        <w:t>got a chance to think about different ways that I might be able to make contact with her or engage her. And so the people that were giving me advice, I remember them being a little bit split, because one of them was saying, “Well,</w:t>
      </w:r>
      <w:r>
        <w:rPr>
          <w:rFonts w:ascii="Arial" w:hAnsi="Arial" w:cs="Arial"/>
          <w:i/>
          <w:color w:val="000000"/>
        </w:rPr>
        <w:t xml:space="preserve"> she needs to be </w:t>
      </w:r>
      <w:proofErr w:type="gramStart"/>
      <w:r>
        <w:rPr>
          <w:rFonts w:ascii="Arial" w:hAnsi="Arial" w:cs="Arial"/>
          <w:i/>
          <w:color w:val="000000"/>
        </w:rPr>
        <w:t>challenged……..</w:t>
      </w:r>
      <w:r w:rsidRPr="00927B9D">
        <w:rPr>
          <w:rFonts w:ascii="Arial" w:hAnsi="Arial" w:cs="Arial"/>
          <w:i/>
          <w:color w:val="000000"/>
        </w:rPr>
        <w:t>and</w:t>
      </w:r>
      <w:proofErr w:type="gramEnd"/>
      <w:r w:rsidRPr="00927B9D">
        <w:rPr>
          <w:rFonts w:ascii="Arial" w:hAnsi="Arial" w:cs="Arial"/>
          <w:i/>
          <w:color w:val="000000"/>
        </w:rPr>
        <w:t xml:space="preserve"> the other one was saying, “You need to try and gain her trust and build her trust. </w:t>
      </w:r>
      <w:r>
        <w:rPr>
          <w:rFonts w:ascii="Arial" w:hAnsi="Arial" w:cs="Arial"/>
          <w:i/>
          <w:color w:val="000000"/>
        </w:rPr>
        <w:t>(</w:t>
      </w:r>
      <w:proofErr w:type="gramStart"/>
      <w:r>
        <w:rPr>
          <w:rFonts w:ascii="Arial" w:hAnsi="Arial" w:cs="Arial"/>
          <w:i/>
          <w:color w:val="000000"/>
        </w:rPr>
        <w:t>student</w:t>
      </w:r>
      <w:proofErr w:type="gramEnd"/>
      <w:r>
        <w:rPr>
          <w:rFonts w:ascii="Arial" w:hAnsi="Arial" w:cs="Arial"/>
          <w:i/>
          <w:color w:val="000000"/>
        </w:rPr>
        <w:t>).</w:t>
      </w:r>
    </w:p>
    <w:p w14:paraId="7703BCF3" w14:textId="77777777" w:rsidR="003E5E05" w:rsidRDefault="003E5E05" w:rsidP="003E5E05">
      <w:pPr>
        <w:spacing w:line="360" w:lineRule="auto"/>
        <w:rPr>
          <w:rFonts w:ascii="Arial" w:hAnsi="Arial"/>
        </w:rPr>
      </w:pPr>
      <w:r>
        <w:rPr>
          <w:rFonts w:ascii="Arial" w:hAnsi="Arial"/>
        </w:rPr>
        <w:t xml:space="preserve"> </w:t>
      </w:r>
      <w:r w:rsidRPr="00B75644">
        <w:rPr>
          <w:rFonts w:ascii="Arial" w:hAnsi="Arial"/>
        </w:rPr>
        <w:t xml:space="preserve"> </w:t>
      </w:r>
    </w:p>
    <w:p w14:paraId="6574A83E" w14:textId="2BD7076A" w:rsidR="003E5E05" w:rsidRDefault="003E5E05" w:rsidP="003E5E05">
      <w:pPr>
        <w:spacing w:line="360" w:lineRule="auto"/>
        <w:jc w:val="both"/>
        <w:rPr>
          <w:rFonts w:ascii="Arial" w:hAnsi="Arial" w:cs="Arial"/>
          <w:color w:val="000000"/>
        </w:rPr>
      </w:pPr>
      <w:r w:rsidRPr="00D33A97">
        <w:rPr>
          <w:rFonts w:ascii="Arial" w:hAnsi="Arial" w:cs="Arial"/>
          <w:lang w:eastAsia="en-US"/>
        </w:rPr>
        <w:t>Learning identified</w:t>
      </w:r>
      <w:r w:rsidRPr="00D33A97">
        <w:rPr>
          <w:rFonts w:ascii="Arial" w:hAnsi="Arial" w:cs="Arial"/>
          <w:color w:val="000000"/>
        </w:rPr>
        <w:t xml:space="preserve"> </w:t>
      </w:r>
      <w:r>
        <w:rPr>
          <w:rFonts w:ascii="Arial" w:hAnsi="Arial" w:cs="Arial"/>
          <w:color w:val="000000"/>
        </w:rPr>
        <w:t>by students was t</w:t>
      </w:r>
      <w:r w:rsidRPr="00D33A97">
        <w:rPr>
          <w:rFonts w:ascii="Arial" w:hAnsi="Arial" w:cs="Arial"/>
          <w:color w:val="000000"/>
        </w:rPr>
        <w:t xml:space="preserve">he need to bring </w:t>
      </w:r>
      <w:r>
        <w:rPr>
          <w:rFonts w:ascii="Arial" w:hAnsi="Arial" w:cs="Arial"/>
          <w:color w:val="000000"/>
        </w:rPr>
        <w:t>oneself</w:t>
      </w:r>
      <w:r w:rsidRPr="00D33A97">
        <w:rPr>
          <w:rFonts w:ascii="Arial" w:hAnsi="Arial" w:cs="Arial"/>
          <w:color w:val="000000"/>
        </w:rPr>
        <w:t xml:space="preserve"> back to what is the child’s experience</w:t>
      </w:r>
      <w:r>
        <w:rPr>
          <w:rFonts w:ascii="Arial" w:hAnsi="Arial" w:cs="Arial"/>
          <w:color w:val="000000"/>
        </w:rPr>
        <w:t xml:space="preserve"> and</w:t>
      </w:r>
      <w:r w:rsidRPr="00D33A97">
        <w:rPr>
          <w:rFonts w:ascii="Arial" w:hAnsi="Arial" w:cs="Arial"/>
          <w:color w:val="000000"/>
        </w:rPr>
        <w:t xml:space="preserve"> how </w:t>
      </w:r>
      <w:r>
        <w:rPr>
          <w:rFonts w:ascii="Arial" w:hAnsi="Arial" w:cs="Arial"/>
          <w:color w:val="000000"/>
        </w:rPr>
        <w:t xml:space="preserve">they </w:t>
      </w:r>
      <w:r w:rsidR="007A3141">
        <w:rPr>
          <w:rFonts w:ascii="Arial" w:hAnsi="Arial" w:cs="Arial"/>
          <w:color w:val="000000"/>
        </w:rPr>
        <w:t>perceive</w:t>
      </w:r>
      <w:r>
        <w:rPr>
          <w:rFonts w:ascii="Arial" w:hAnsi="Arial" w:cs="Arial"/>
          <w:color w:val="000000"/>
        </w:rPr>
        <w:t xml:space="preserve"> the world and to consciously strive to be</w:t>
      </w:r>
      <w:r w:rsidRPr="00D33A97">
        <w:rPr>
          <w:rFonts w:ascii="Arial" w:hAnsi="Arial" w:cs="Arial"/>
          <w:color w:val="000000"/>
        </w:rPr>
        <w:t xml:space="preserve"> more child-centred and ch</w:t>
      </w:r>
      <w:r>
        <w:rPr>
          <w:rFonts w:ascii="Arial" w:hAnsi="Arial" w:cs="Arial"/>
          <w:color w:val="000000"/>
        </w:rPr>
        <w:t>ild-focused.</w:t>
      </w:r>
      <w:r w:rsidR="00CD795F">
        <w:rPr>
          <w:rFonts w:ascii="Arial" w:hAnsi="Arial" w:cs="Arial"/>
          <w:color w:val="000000"/>
        </w:rPr>
        <w:t xml:space="preserve"> </w:t>
      </w:r>
      <w:r w:rsidRPr="00D33A97">
        <w:rPr>
          <w:rFonts w:ascii="Arial" w:hAnsi="Arial" w:cs="Arial"/>
          <w:color w:val="000000"/>
        </w:rPr>
        <w:t xml:space="preserve"> </w:t>
      </w:r>
      <w:r w:rsidR="00F21882">
        <w:rPr>
          <w:rFonts w:ascii="Arial" w:hAnsi="Arial" w:cs="Arial"/>
        </w:rPr>
        <w:t>Taking time to listen and learn</w:t>
      </w:r>
      <w:r w:rsidR="00F21882" w:rsidRPr="004909FA">
        <w:rPr>
          <w:rFonts w:ascii="Arial" w:hAnsi="Arial" w:cs="Arial"/>
        </w:rPr>
        <w:t xml:space="preserve"> also means paying attention to the relationship that is established between the worker and the service user</w:t>
      </w:r>
      <w:r w:rsidR="00F21882">
        <w:rPr>
          <w:rFonts w:ascii="Arial" w:hAnsi="Arial" w:cs="Arial"/>
        </w:rPr>
        <w:t xml:space="preserve"> (</w:t>
      </w:r>
      <w:proofErr w:type="spellStart"/>
      <w:r w:rsidR="00F21882">
        <w:rPr>
          <w:rFonts w:ascii="Arial" w:hAnsi="Arial" w:cs="Arial"/>
        </w:rPr>
        <w:t>Ruch</w:t>
      </w:r>
      <w:proofErr w:type="spellEnd"/>
      <w:r w:rsidR="00F21882">
        <w:rPr>
          <w:rFonts w:ascii="Arial" w:hAnsi="Arial" w:cs="Arial"/>
        </w:rPr>
        <w:t xml:space="preserve"> et al, 2010)</w:t>
      </w:r>
      <w:r w:rsidR="00F21882" w:rsidRPr="004909FA">
        <w:rPr>
          <w:rFonts w:ascii="Arial" w:hAnsi="Arial" w:cs="Arial"/>
        </w:rPr>
        <w:t>.</w:t>
      </w:r>
      <w:r w:rsidR="00F21882">
        <w:rPr>
          <w:rFonts w:ascii="Arial" w:hAnsi="Arial" w:cs="Arial"/>
        </w:rPr>
        <w:t xml:space="preserve"> </w:t>
      </w:r>
      <w:r w:rsidR="00F21882">
        <w:rPr>
          <w:rFonts w:ascii="Arial" w:hAnsi="Arial" w:cs="Arial"/>
          <w:color w:val="000000"/>
        </w:rPr>
        <w:t xml:space="preserve">The recognition was that </w:t>
      </w:r>
      <w:r w:rsidR="00F21882" w:rsidRPr="00D33A97">
        <w:rPr>
          <w:rFonts w:ascii="Arial" w:hAnsi="Arial" w:cs="Arial"/>
          <w:color w:val="000000"/>
        </w:rPr>
        <w:t xml:space="preserve">in practice </w:t>
      </w:r>
      <w:r w:rsidR="00F21882">
        <w:rPr>
          <w:rFonts w:ascii="Arial" w:hAnsi="Arial" w:cs="Arial"/>
          <w:color w:val="000000"/>
        </w:rPr>
        <w:t xml:space="preserve">this could </w:t>
      </w:r>
      <w:r w:rsidR="00F21882" w:rsidRPr="00D33A97">
        <w:rPr>
          <w:rFonts w:ascii="Arial" w:hAnsi="Arial" w:cs="Arial"/>
          <w:color w:val="000000"/>
        </w:rPr>
        <w:t xml:space="preserve">be actually very difficult to maintain. </w:t>
      </w:r>
    </w:p>
    <w:p w14:paraId="47673701" w14:textId="77777777" w:rsidR="003E5E05" w:rsidRDefault="003E5E05" w:rsidP="003E5E05">
      <w:pPr>
        <w:spacing w:line="360" w:lineRule="auto"/>
        <w:jc w:val="both"/>
        <w:rPr>
          <w:rFonts w:ascii="Arial" w:hAnsi="Arial" w:cs="Arial"/>
          <w:color w:val="000000"/>
        </w:rPr>
      </w:pPr>
    </w:p>
    <w:p w14:paraId="5DB5EB17" w14:textId="77777777" w:rsidR="003E5E05" w:rsidRPr="00D33A97" w:rsidRDefault="003E5E05" w:rsidP="003E5E05">
      <w:pPr>
        <w:spacing w:line="360" w:lineRule="auto"/>
        <w:jc w:val="both"/>
        <w:rPr>
          <w:rFonts w:ascii="Arial" w:hAnsi="Arial" w:cs="Arial"/>
          <w:color w:val="000000"/>
        </w:rPr>
      </w:pPr>
      <w:r w:rsidRPr="00A66F78">
        <w:rPr>
          <w:rFonts w:ascii="Arial" w:hAnsi="Arial" w:cs="Arial"/>
          <w:i/>
          <w:color w:val="000000"/>
        </w:rPr>
        <w:t>It’s very easy to get lost in everything else that’s going on including the adults’ needs and especially if it’s a young child.</w:t>
      </w:r>
      <w:r w:rsidRPr="00D33A97">
        <w:rPr>
          <w:rFonts w:ascii="Arial" w:hAnsi="Arial" w:cs="Arial"/>
          <w:color w:val="000000"/>
        </w:rPr>
        <w:t xml:space="preserve"> </w:t>
      </w:r>
      <w:r>
        <w:rPr>
          <w:rFonts w:ascii="Arial" w:hAnsi="Arial" w:cs="Arial"/>
          <w:color w:val="000000"/>
        </w:rPr>
        <w:t>(</w:t>
      </w:r>
      <w:proofErr w:type="gramStart"/>
      <w:r>
        <w:rPr>
          <w:rFonts w:ascii="Arial" w:hAnsi="Arial" w:cs="Arial"/>
          <w:color w:val="000000"/>
        </w:rPr>
        <w:t>student</w:t>
      </w:r>
      <w:proofErr w:type="gramEnd"/>
      <w:r>
        <w:rPr>
          <w:rFonts w:ascii="Arial" w:hAnsi="Arial" w:cs="Arial"/>
          <w:color w:val="000000"/>
        </w:rPr>
        <w:t>)</w:t>
      </w:r>
    </w:p>
    <w:p w14:paraId="2DB76F74" w14:textId="77777777" w:rsidR="00C73BDD" w:rsidRDefault="00C73BDD" w:rsidP="003E5E05">
      <w:pPr>
        <w:spacing w:line="360" w:lineRule="auto"/>
        <w:jc w:val="both"/>
        <w:rPr>
          <w:rFonts w:ascii="Arial" w:hAnsi="Arial" w:cs="Arial"/>
          <w:i/>
          <w:color w:val="000000"/>
        </w:rPr>
      </w:pPr>
    </w:p>
    <w:p w14:paraId="16D53E36" w14:textId="6C51C017" w:rsidR="003E5E05" w:rsidRPr="00403281" w:rsidRDefault="003E5E05" w:rsidP="003E5E05">
      <w:pPr>
        <w:spacing w:line="360" w:lineRule="auto"/>
        <w:jc w:val="both"/>
        <w:rPr>
          <w:rFonts w:ascii="Arial" w:hAnsi="Arial" w:cs="Arial"/>
        </w:rPr>
      </w:pPr>
      <w:r>
        <w:rPr>
          <w:rFonts w:ascii="Arial" w:hAnsi="Arial" w:cs="Arial"/>
        </w:rPr>
        <w:t>The</w:t>
      </w:r>
      <w:r w:rsidRPr="004909FA">
        <w:rPr>
          <w:rFonts w:ascii="Arial" w:hAnsi="Arial" w:cs="Arial"/>
        </w:rPr>
        <w:t xml:space="preserve"> </w:t>
      </w:r>
      <w:r>
        <w:rPr>
          <w:rFonts w:ascii="Arial" w:hAnsi="Arial" w:cs="Arial"/>
        </w:rPr>
        <w:t xml:space="preserve">students </w:t>
      </w:r>
      <w:r w:rsidRPr="004909FA">
        <w:rPr>
          <w:rFonts w:ascii="Arial" w:hAnsi="Arial" w:cs="Arial"/>
        </w:rPr>
        <w:t xml:space="preserve">highlighted the importance of </w:t>
      </w:r>
      <w:r w:rsidR="00EC1605">
        <w:rPr>
          <w:rFonts w:ascii="Arial" w:hAnsi="Arial" w:cs="Arial"/>
        </w:rPr>
        <w:t xml:space="preserve">an environment where co-production can take place. When power can be readily interchanged, with </w:t>
      </w:r>
      <w:r w:rsidRPr="004909FA">
        <w:rPr>
          <w:rFonts w:ascii="Arial" w:hAnsi="Arial" w:cs="Arial"/>
        </w:rPr>
        <w:t>social workers being allowed to have the space to listen to</w:t>
      </w:r>
      <w:r w:rsidR="00CD795F">
        <w:rPr>
          <w:rFonts w:ascii="Arial" w:hAnsi="Arial" w:cs="Arial"/>
        </w:rPr>
        <w:t>, reflect</w:t>
      </w:r>
      <w:r w:rsidRPr="004909FA">
        <w:rPr>
          <w:rFonts w:ascii="Arial" w:hAnsi="Arial" w:cs="Arial"/>
        </w:rPr>
        <w:t xml:space="preserve"> and act on the stories that </w:t>
      </w:r>
      <w:r w:rsidR="00CD795F">
        <w:rPr>
          <w:rFonts w:ascii="Arial" w:hAnsi="Arial" w:cs="Arial"/>
        </w:rPr>
        <w:t>young people</w:t>
      </w:r>
      <w:r w:rsidRPr="004909FA">
        <w:rPr>
          <w:rFonts w:ascii="Arial" w:hAnsi="Arial" w:cs="Arial"/>
        </w:rPr>
        <w:t xml:space="preserve"> tell them</w:t>
      </w:r>
      <w:r w:rsidR="00CD795F">
        <w:rPr>
          <w:rFonts w:ascii="Arial" w:hAnsi="Arial" w:cs="Arial"/>
        </w:rPr>
        <w:t>.</w:t>
      </w:r>
      <w:r w:rsidR="00EC1605">
        <w:rPr>
          <w:rFonts w:ascii="Arial" w:hAnsi="Arial" w:cs="Arial"/>
        </w:rPr>
        <w:t xml:space="preserve">  </w:t>
      </w:r>
    </w:p>
    <w:p w14:paraId="0DC06806" w14:textId="77777777" w:rsidR="003E5E05" w:rsidRPr="004909FA" w:rsidRDefault="003E5E05" w:rsidP="003E5E05">
      <w:pPr>
        <w:spacing w:line="360" w:lineRule="auto"/>
        <w:jc w:val="both"/>
        <w:rPr>
          <w:rFonts w:ascii="Arial" w:hAnsi="Arial" w:cs="Arial"/>
        </w:rPr>
      </w:pPr>
    </w:p>
    <w:p w14:paraId="29636FD2" w14:textId="77777777" w:rsidR="003E5E05" w:rsidRDefault="003E5E05" w:rsidP="003E5E05">
      <w:pPr>
        <w:spacing w:line="360" w:lineRule="auto"/>
        <w:jc w:val="both"/>
        <w:rPr>
          <w:rFonts w:ascii="Arial" w:hAnsi="Arial" w:cs="Arial"/>
          <w:i/>
        </w:rPr>
      </w:pPr>
      <w:r w:rsidRPr="00927B9D">
        <w:rPr>
          <w:rFonts w:ascii="Arial" w:hAnsi="Arial" w:cs="Arial"/>
          <w:i/>
        </w:rPr>
        <w:t>I learnt about different parenting styles, how best to approach education as a positive thing,</w:t>
      </w:r>
      <w:r>
        <w:rPr>
          <w:rFonts w:ascii="Arial" w:hAnsi="Arial" w:cs="Arial"/>
          <w:i/>
        </w:rPr>
        <w:t xml:space="preserve"> </w:t>
      </w:r>
      <w:r w:rsidRPr="00927B9D">
        <w:rPr>
          <w:rFonts w:ascii="Arial" w:hAnsi="Arial" w:cs="Arial"/>
          <w:i/>
        </w:rPr>
        <w:t xml:space="preserve">how to help children integrate into school, how to talk to children </w:t>
      </w:r>
      <w:r w:rsidRPr="00927B9D">
        <w:rPr>
          <w:rFonts w:ascii="Arial" w:hAnsi="Arial" w:cs="Arial"/>
          <w:i/>
        </w:rPr>
        <w:lastRenderedPageBreak/>
        <w:t xml:space="preserve">who have been physically abused at home and help them open up, how to be diplomatic when dealing with a young mother to be [in relation to smoking]. I need to gain </w:t>
      </w:r>
      <w:proofErr w:type="spellStart"/>
      <w:r w:rsidRPr="00927B9D">
        <w:rPr>
          <w:rFonts w:ascii="Arial" w:hAnsi="Arial" w:cs="Arial"/>
          <w:i/>
        </w:rPr>
        <w:t>alot</w:t>
      </w:r>
      <w:proofErr w:type="spellEnd"/>
      <w:r w:rsidRPr="00927B9D">
        <w:rPr>
          <w:rFonts w:ascii="Arial" w:hAnsi="Arial" w:cs="Arial"/>
          <w:i/>
        </w:rPr>
        <w:t xml:space="preserve"> of trust before the young person will feel like opening up to you as the social worker. </w:t>
      </w:r>
      <w:r>
        <w:rPr>
          <w:rFonts w:ascii="Arial" w:hAnsi="Arial" w:cs="Arial"/>
          <w:i/>
        </w:rPr>
        <w:t>(</w:t>
      </w:r>
      <w:proofErr w:type="gramStart"/>
      <w:r>
        <w:rPr>
          <w:rFonts w:ascii="Arial" w:hAnsi="Arial" w:cs="Arial"/>
          <w:i/>
        </w:rPr>
        <w:t>student</w:t>
      </w:r>
      <w:proofErr w:type="gramEnd"/>
      <w:r>
        <w:rPr>
          <w:rFonts w:ascii="Arial" w:hAnsi="Arial" w:cs="Arial"/>
          <w:i/>
        </w:rPr>
        <w:t>)</w:t>
      </w:r>
    </w:p>
    <w:p w14:paraId="66C58342" w14:textId="77777777" w:rsidR="003E5E05" w:rsidRDefault="003E5E05" w:rsidP="003E5E05">
      <w:pPr>
        <w:spacing w:line="360" w:lineRule="auto"/>
        <w:rPr>
          <w:rFonts w:ascii="Arial" w:hAnsi="Arial" w:cs="Arial"/>
          <w:lang w:eastAsia="en-US"/>
        </w:rPr>
      </w:pPr>
    </w:p>
    <w:p w14:paraId="42496F1E" w14:textId="77777777" w:rsidR="003E5E05" w:rsidRPr="000D6C18" w:rsidRDefault="003E5E05" w:rsidP="003E5E05">
      <w:pPr>
        <w:spacing w:line="360" w:lineRule="auto"/>
        <w:rPr>
          <w:rFonts w:ascii="Arial" w:hAnsi="Arial"/>
          <w:u w:val="single"/>
        </w:rPr>
      </w:pPr>
      <w:r w:rsidRPr="000D6C18">
        <w:rPr>
          <w:rFonts w:ascii="Arial" w:hAnsi="Arial"/>
          <w:u w:val="single"/>
        </w:rPr>
        <w:t>Challenging the status quo</w:t>
      </w:r>
    </w:p>
    <w:p w14:paraId="16389A35" w14:textId="51B7644C" w:rsidR="003E5E05" w:rsidRDefault="003E5E05" w:rsidP="003E5E05">
      <w:pPr>
        <w:spacing w:line="360" w:lineRule="auto"/>
        <w:jc w:val="both"/>
        <w:rPr>
          <w:rFonts w:ascii="Arial" w:hAnsi="Arial" w:cs="Arial"/>
        </w:rPr>
      </w:pPr>
      <w:r>
        <w:rPr>
          <w:rFonts w:ascii="Arial" w:hAnsi="Arial"/>
        </w:rPr>
        <w:t xml:space="preserve">Less successful in challenging assumptions was the integration of the model into the </w:t>
      </w:r>
      <w:r w:rsidR="00E44AB4">
        <w:rPr>
          <w:rFonts w:ascii="Arial" w:hAnsi="Arial"/>
        </w:rPr>
        <w:t>context</w:t>
      </w:r>
      <w:r w:rsidR="004725EF">
        <w:rPr>
          <w:rFonts w:ascii="Arial" w:hAnsi="Arial"/>
        </w:rPr>
        <w:t xml:space="preserve"> and environment</w:t>
      </w:r>
      <w:r w:rsidR="00E44AB4">
        <w:rPr>
          <w:rFonts w:ascii="Arial" w:hAnsi="Arial"/>
        </w:rPr>
        <w:t xml:space="preserve"> of children and family</w:t>
      </w:r>
      <w:r>
        <w:rPr>
          <w:rFonts w:ascii="Arial" w:hAnsi="Arial"/>
        </w:rPr>
        <w:t xml:space="preserve"> social work and the students</w:t>
      </w:r>
      <w:r w:rsidR="00C45502">
        <w:rPr>
          <w:rFonts w:ascii="Arial" w:hAnsi="Arial"/>
        </w:rPr>
        <w:t>’</w:t>
      </w:r>
      <w:r>
        <w:rPr>
          <w:rFonts w:ascii="Arial" w:hAnsi="Arial"/>
        </w:rPr>
        <w:t xml:space="preserve"> placement. </w:t>
      </w:r>
      <w:r>
        <w:rPr>
          <w:rFonts w:ascii="Arial" w:hAnsi="Arial" w:cs="Arial"/>
        </w:rPr>
        <w:t>Service user’s</w:t>
      </w:r>
      <w:r w:rsidRPr="00403281">
        <w:rPr>
          <w:rFonts w:ascii="Arial" w:hAnsi="Arial" w:cs="Arial"/>
        </w:rPr>
        <w:t xml:space="preserve"> </w:t>
      </w:r>
      <w:r>
        <w:rPr>
          <w:rFonts w:ascii="Arial" w:hAnsi="Arial" w:cs="Arial"/>
        </w:rPr>
        <w:t xml:space="preserve">involvement and </w:t>
      </w:r>
      <w:r w:rsidRPr="00403281">
        <w:rPr>
          <w:rFonts w:ascii="Arial" w:hAnsi="Arial" w:cs="Arial"/>
        </w:rPr>
        <w:t xml:space="preserve">feedback </w:t>
      </w:r>
      <w:r>
        <w:rPr>
          <w:rFonts w:ascii="Arial" w:hAnsi="Arial" w:cs="Arial"/>
        </w:rPr>
        <w:t>to students is</w:t>
      </w:r>
      <w:r w:rsidRPr="00403281">
        <w:rPr>
          <w:rFonts w:ascii="Arial" w:hAnsi="Arial" w:cs="Arial"/>
        </w:rPr>
        <w:t xml:space="preserve"> a maj</w:t>
      </w:r>
      <w:r>
        <w:rPr>
          <w:rFonts w:ascii="Arial" w:hAnsi="Arial" w:cs="Arial"/>
        </w:rPr>
        <w:t>or part of social work education within the University but this</w:t>
      </w:r>
      <w:r w:rsidRPr="00403281">
        <w:rPr>
          <w:rFonts w:ascii="Arial" w:hAnsi="Arial" w:cs="Arial"/>
        </w:rPr>
        <w:t xml:space="preserve"> se</w:t>
      </w:r>
      <w:r>
        <w:rPr>
          <w:rFonts w:ascii="Arial" w:hAnsi="Arial" w:cs="Arial"/>
        </w:rPr>
        <w:t>emed</w:t>
      </w:r>
      <w:r w:rsidRPr="00403281">
        <w:rPr>
          <w:rFonts w:ascii="Arial" w:hAnsi="Arial" w:cs="Arial"/>
        </w:rPr>
        <w:t xml:space="preserve"> to get </w:t>
      </w:r>
      <w:r w:rsidR="00CD795F">
        <w:rPr>
          <w:rFonts w:ascii="Arial" w:hAnsi="Arial" w:cs="Arial"/>
        </w:rPr>
        <w:t>little direct attention</w:t>
      </w:r>
      <w:r w:rsidRPr="00403281">
        <w:rPr>
          <w:rFonts w:ascii="Arial" w:hAnsi="Arial" w:cs="Arial"/>
        </w:rPr>
        <w:t xml:space="preserve"> in </w:t>
      </w:r>
      <w:r>
        <w:rPr>
          <w:rFonts w:ascii="Arial" w:hAnsi="Arial" w:cs="Arial"/>
        </w:rPr>
        <w:t xml:space="preserve">day-to-day </w:t>
      </w:r>
      <w:r w:rsidRPr="00403281">
        <w:rPr>
          <w:rFonts w:ascii="Arial" w:hAnsi="Arial" w:cs="Arial"/>
        </w:rPr>
        <w:t>practice</w:t>
      </w:r>
      <w:r w:rsidR="00CD795F">
        <w:rPr>
          <w:rFonts w:ascii="Arial" w:hAnsi="Arial" w:cs="Arial"/>
        </w:rPr>
        <w:t xml:space="preserve"> education</w:t>
      </w:r>
      <w:r w:rsidRPr="00403281">
        <w:rPr>
          <w:rFonts w:ascii="Arial" w:hAnsi="Arial" w:cs="Arial"/>
        </w:rPr>
        <w:t xml:space="preserve">. </w:t>
      </w:r>
      <w:r>
        <w:rPr>
          <w:rFonts w:ascii="Arial" w:hAnsi="Arial" w:cs="Arial"/>
        </w:rPr>
        <w:t>We made an initial assumption this would not be the case despite evidence of the need for a whole systems approach to establish both mentoring and co-production models to embed change (Wright et al</w:t>
      </w:r>
      <w:r w:rsidR="004F179B">
        <w:rPr>
          <w:rFonts w:ascii="Arial" w:hAnsi="Arial" w:cs="Arial"/>
        </w:rPr>
        <w:t>.,</w:t>
      </w:r>
      <w:r>
        <w:rPr>
          <w:rFonts w:ascii="Arial" w:hAnsi="Arial" w:cs="Arial"/>
        </w:rPr>
        <w:t xml:space="preserve"> 2006</w:t>
      </w:r>
      <w:r w:rsidR="00B30ECC">
        <w:rPr>
          <w:rFonts w:ascii="Arial" w:hAnsi="Arial" w:cs="Arial"/>
        </w:rPr>
        <w:t>).</w:t>
      </w:r>
    </w:p>
    <w:p w14:paraId="1480A199" w14:textId="77777777" w:rsidR="003E5E05" w:rsidRDefault="003E5E05" w:rsidP="003E5E05">
      <w:pPr>
        <w:spacing w:line="360" w:lineRule="auto"/>
        <w:jc w:val="both"/>
        <w:rPr>
          <w:rFonts w:ascii="Arial" w:hAnsi="Arial" w:cs="Arial"/>
        </w:rPr>
      </w:pPr>
    </w:p>
    <w:p w14:paraId="25C422DB" w14:textId="77777777" w:rsidR="003E5E05" w:rsidRDefault="003E5E05" w:rsidP="003E5E05">
      <w:pPr>
        <w:spacing w:line="360" w:lineRule="auto"/>
        <w:jc w:val="both"/>
        <w:rPr>
          <w:rFonts w:ascii="Arial" w:hAnsi="Arial" w:cs="Arial"/>
        </w:rPr>
      </w:pPr>
      <w:r w:rsidRPr="00AD10C7">
        <w:rPr>
          <w:rFonts w:ascii="Arial" w:hAnsi="Arial" w:cs="Arial"/>
          <w:i/>
        </w:rPr>
        <w:t xml:space="preserve">This can be due to bureaucracy, which at times pursues ends that do not connect directly to the wellbeing of service users and can be hostile to the delivery of good social work. </w:t>
      </w:r>
      <w:r>
        <w:rPr>
          <w:rFonts w:ascii="Arial" w:hAnsi="Arial" w:cs="Arial"/>
          <w:i/>
        </w:rPr>
        <w:t>(</w:t>
      </w:r>
      <w:proofErr w:type="gramStart"/>
      <w:r>
        <w:rPr>
          <w:rFonts w:ascii="Arial" w:hAnsi="Arial" w:cs="Arial"/>
          <w:i/>
        </w:rPr>
        <w:t>student</w:t>
      </w:r>
      <w:proofErr w:type="gramEnd"/>
      <w:r>
        <w:rPr>
          <w:rFonts w:ascii="Arial" w:hAnsi="Arial" w:cs="Arial"/>
          <w:i/>
        </w:rPr>
        <w:t>)</w:t>
      </w:r>
    </w:p>
    <w:p w14:paraId="7079EED7" w14:textId="77777777" w:rsidR="003E5E05" w:rsidRDefault="003E5E05" w:rsidP="003E5E05">
      <w:pPr>
        <w:spacing w:line="360" w:lineRule="auto"/>
        <w:rPr>
          <w:rFonts w:ascii="Arial" w:hAnsi="Arial"/>
        </w:rPr>
      </w:pPr>
    </w:p>
    <w:p w14:paraId="10CCB2A8" w14:textId="149A28F7" w:rsidR="003E5E05" w:rsidRDefault="003E5E05" w:rsidP="003E5E05">
      <w:pPr>
        <w:spacing w:line="360" w:lineRule="auto"/>
        <w:rPr>
          <w:rFonts w:ascii="Arial" w:hAnsi="Arial"/>
        </w:rPr>
      </w:pPr>
      <w:r>
        <w:rPr>
          <w:rFonts w:ascii="Arial" w:hAnsi="Arial"/>
        </w:rPr>
        <w:t>Students identified a disjuncture between young peoples</w:t>
      </w:r>
      <w:r w:rsidR="00C45502">
        <w:rPr>
          <w:rFonts w:ascii="Arial" w:hAnsi="Arial"/>
        </w:rPr>
        <w:t>’</w:t>
      </w:r>
      <w:r>
        <w:rPr>
          <w:rFonts w:ascii="Arial" w:hAnsi="Arial"/>
        </w:rPr>
        <w:t xml:space="preserve"> participation as good practice in their education and the hesitance of workers in placement to the idea of the project. They identified a gap between their learning from the project and how this linked to the placement and practice educators’ role. </w:t>
      </w:r>
    </w:p>
    <w:p w14:paraId="17EE96F3" w14:textId="77777777" w:rsidR="003E5E05" w:rsidRDefault="003E5E05" w:rsidP="003E5E05">
      <w:pPr>
        <w:spacing w:line="360" w:lineRule="auto"/>
        <w:ind w:left="1418" w:right="-1" w:hanging="1417"/>
        <w:jc w:val="both"/>
        <w:rPr>
          <w:rFonts w:ascii="Arial" w:hAnsi="Arial" w:cs="Arial"/>
          <w:lang w:val="en-US" w:eastAsia="en-US"/>
        </w:rPr>
      </w:pPr>
    </w:p>
    <w:p w14:paraId="3721996E" w14:textId="3A1F404B" w:rsidR="003E5E05" w:rsidRDefault="003E5E05" w:rsidP="003E5E05">
      <w:pPr>
        <w:spacing w:line="360" w:lineRule="auto"/>
        <w:ind w:right="-1"/>
        <w:jc w:val="both"/>
        <w:rPr>
          <w:rFonts w:ascii="Arial" w:hAnsi="Arial" w:cs="Arial"/>
          <w:i/>
          <w:lang w:val="en-US" w:eastAsia="en-US"/>
        </w:rPr>
      </w:pPr>
      <w:r w:rsidRPr="007B0A3F">
        <w:rPr>
          <w:rFonts w:ascii="Arial" w:hAnsi="Arial" w:cs="Arial"/>
          <w:i/>
          <w:color w:val="000000"/>
          <w:szCs w:val="22"/>
        </w:rPr>
        <w:t>I talked to some social workers about it and I remember they were quite reticent about it. And, again, I think that links</w:t>
      </w:r>
      <w:r>
        <w:rPr>
          <w:rFonts w:ascii="Arial" w:hAnsi="Arial" w:cs="Arial"/>
          <w:i/>
          <w:color w:val="000000"/>
          <w:szCs w:val="22"/>
        </w:rPr>
        <w:t xml:space="preserve"> in to the complete power shift for social work students. (</w:t>
      </w:r>
      <w:proofErr w:type="gramStart"/>
      <w:r>
        <w:rPr>
          <w:rFonts w:ascii="Arial" w:hAnsi="Arial" w:cs="Arial"/>
          <w:i/>
          <w:color w:val="000000"/>
          <w:szCs w:val="22"/>
        </w:rPr>
        <w:t>student</w:t>
      </w:r>
      <w:proofErr w:type="gramEnd"/>
      <w:r>
        <w:rPr>
          <w:rFonts w:ascii="Arial" w:hAnsi="Arial" w:cs="Arial"/>
          <w:i/>
          <w:color w:val="000000"/>
          <w:szCs w:val="22"/>
        </w:rPr>
        <w:t>)</w:t>
      </w:r>
    </w:p>
    <w:p w14:paraId="1F07F0CC" w14:textId="77777777" w:rsidR="003E5E05" w:rsidRDefault="003E5E05" w:rsidP="003E5E05">
      <w:pPr>
        <w:spacing w:line="360" w:lineRule="auto"/>
        <w:jc w:val="both"/>
        <w:rPr>
          <w:rFonts w:ascii="Arial" w:hAnsi="Arial"/>
        </w:rPr>
      </w:pPr>
    </w:p>
    <w:p w14:paraId="0EAD81CD" w14:textId="77777777" w:rsidR="003E5E05" w:rsidRDefault="003E5E05" w:rsidP="003E5E05">
      <w:pPr>
        <w:spacing w:line="360" w:lineRule="auto"/>
        <w:jc w:val="both"/>
        <w:rPr>
          <w:rFonts w:ascii="Arial" w:hAnsi="Arial"/>
        </w:rPr>
      </w:pPr>
      <w:r>
        <w:rPr>
          <w:rFonts w:ascii="Arial" w:hAnsi="Arial"/>
        </w:rPr>
        <w:t xml:space="preserve">Practice educators were briefed in writing but difficulties in arranging face to face meetings to explain the model meant their role in discussing the learning from mentoring in supervision and translating this into practice was restricted. This led </w:t>
      </w:r>
      <w:r>
        <w:rPr>
          <w:rFonts w:ascii="Arial" w:hAnsi="Arial"/>
        </w:rPr>
        <w:lastRenderedPageBreak/>
        <w:t>to a lack of evidence of learning from the project in the work-based evidence produced for the final placement report.</w:t>
      </w:r>
    </w:p>
    <w:p w14:paraId="31595816" w14:textId="77777777" w:rsidR="003E5E05" w:rsidRDefault="003E5E05" w:rsidP="003E5E05">
      <w:pPr>
        <w:spacing w:line="360" w:lineRule="auto"/>
        <w:jc w:val="both"/>
        <w:rPr>
          <w:rFonts w:ascii="Arial" w:hAnsi="Arial"/>
        </w:rPr>
      </w:pPr>
    </w:p>
    <w:p w14:paraId="4B9509D3" w14:textId="77777777" w:rsidR="003E5E05" w:rsidRPr="00DF7D65" w:rsidRDefault="003E5E05" w:rsidP="003E5E05">
      <w:pPr>
        <w:spacing w:line="360" w:lineRule="auto"/>
        <w:ind w:right="-1"/>
        <w:jc w:val="both"/>
        <w:rPr>
          <w:rFonts w:ascii="Arial" w:hAnsi="Arial" w:cs="Arial"/>
          <w:i/>
          <w:color w:val="000000"/>
          <w:szCs w:val="22"/>
        </w:rPr>
      </w:pPr>
      <w:r w:rsidRPr="00DF7D65">
        <w:rPr>
          <w:rFonts w:ascii="Arial" w:hAnsi="Arial" w:cs="Arial"/>
          <w:i/>
          <w:color w:val="000000"/>
          <w:szCs w:val="22"/>
        </w:rPr>
        <w:t>But it would be amazin</w:t>
      </w:r>
      <w:r>
        <w:rPr>
          <w:rFonts w:ascii="Arial" w:hAnsi="Arial" w:cs="Arial"/>
          <w:i/>
          <w:color w:val="000000"/>
          <w:szCs w:val="22"/>
        </w:rPr>
        <w:t>g to be able to then</w:t>
      </w:r>
      <w:r w:rsidRPr="00DF7D65">
        <w:rPr>
          <w:rFonts w:ascii="Arial" w:hAnsi="Arial" w:cs="Arial"/>
          <w:i/>
          <w:color w:val="000000"/>
          <w:szCs w:val="22"/>
        </w:rPr>
        <w:t xml:space="preserve"> take that advice back into the supervisory relationship between the student social worker and the prac</w:t>
      </w:r>
      <w:r>
        <w:rPr>
          <w:rFonts w:ascii="Arial" w:hAnsi="Arial" w:cs="Arial"/>
          <w:i/>
          <w:color w:val="000000"/>
          <w:szCs w:val="22"/>
        </w:rPr>
        <w:t>tice assessor. (Student)</w:t>
      </w:r>
    </w:p>
    <w:p w14:paraId="2FA6C895" w14:textId="77777777" w:rsidR="003E5E05" w:rsidRDefault="003E5E05" w:rsidP="003E5E05">
      <w:pPr>
        <w:spacing w:line="360" w:lineRule="auto"/>
        <w:rPr>
          <w:rFonts w:ascii="Arial" w:hAnsi="Arial" w:cs="Arial"/>
          <w:b/>
        </w:rPr>
      </w:pPr>
    </w:p>
    <w:p w14:paraId="2C69C94E" w14:textId="77777777" w:rsidR="003E5E05" w:rsidRPr="00CD1E50" w:rsidRDefault="003E5E05" w:rsidP="003E5E05">
      <w:pPr>
        <w:spacing w:line="360" w:lineRule="auto"/>
        <w:rPr>
          <w:rFonts w:ascii="Arial" w:hAnsi="Arial" w:cs="Arial"/>
          <w:b/>
          <w:u w:val="single"/>
        </w:rPr>
      </w:pPr>
      <w:r w:rsidRPr="00CD1E50">
        <w:rPr>
          <w:rFonts w:ascii="Arial" w:hAnsi="Arial" w:cs="Arial"/>
          <w:b/>
          <w:u w:val="single"/>
        </w:rPr>
        <w:t>Discussion</w:t>
      </w:r>
      <w:r w:rsidR="004C2DD1" w:rsidRPr="00CD1E50">
        <w:rPr>
          <w:rFonts w:ascii="Arial" w:hAnsi="Arial" w:cs="Arial"/>
          <w:b/>
          <w:u w:val="single"/>
        </w:rPr>
        <w:t xml:space="preserve"> and Conclusion</w:t>
      </w:r>
      <w:r w:rsidRPr="00CD1E50">
        <w:rPr>
          <w:rFonts w:ascii="Arial" w:hAnsi="Arial" w:cs="Arial"/>
          <w:b/>
          <w:u w:val="single"/>
        </w:rPr>
        <w:t xml:space="preserve"> </w:t>
      </w:r>
    </w:p>
    <w:p w14:paraId="715C929E" w14:textId="54419C95" w:rsidR="00F344EE" w:rsidRDefault="00C23D8F" w:rsidP="00F344EE">
      <w:pPr>
        <w:spacing w:line="360" w:lineRule="auto"/>
        <w:rPr>
          <w:rFonts w:ascii="Arial" w:hAnsi="Arial"/>
        </w:rPr>
      </w:pPr>
      <w:r>
        <w:rPr>
          <w:rFonts w:ascii="Arial" w:hAnsi="Arial" w:cs="Arial"/>
        </w:rPr>
        <w:t xml:space="preserve">Although a small scale review </w:t>
      </w:r>
      <w:r w:rsidR="003B61DA">
        <w:rPr>
          <w:rFonts w:ascii="Arial" w:hAnsi="Arial" w:cs="Arial"/>
        </w:rPr>
        <w:t>reflecting only</w:t>
      </w:r>
      <w:r>
        <w:rPr>
          <w:rFonts w:ascii="Arial" w:hAnsi="Arial" w:cs="Arial"/>
        </w:rPr>
        <w:t xml:space="preserve"> </w:t>
      </w:r>
      <w:r w:rsidR="003B61DA">
        <w:rPr>
          <w:rFonts w:ascii="Arial" w:hAnsi="Arial" w:cs="Arial"/>
        </w:rPr>
        <w:t>the authors</w:t>
      </w:r>
      <w:r w:rsidR="00C45502">
        <w:rPr>
          <w:rFonts w:ascii="Arial" w:hAnsi="Arial" w:cs="Arial"/>
        </w:rPr>
        <w:t>’</w:t>
      </w:r>
      <w:r w:rsidR="003B61DA">
        <w:rPr>
          <w:rFonts w:ascii="Arial" w:hAnsi="Arial" w:cs="Arial"/>
        </w:rPr>
        <w:t xml:space="preserve"> views </w:t>
      </w:r>
      <w:r>
        <w:rPr>
          <w:rFonts w:ascii="Arial" w:hAnsi="Arial" w:cs="Arial"/>
        </w:rPr>
        <w:t xml:space="preserve">it provides a </w:t>
      </w:r>
      <w:r w:rsidR="003A3487">
        <w:rPr>
          <w:rFonts w:ascii="Arial" w:hAnsi="Arial" w:cs="Arial"/>
        </w:rPr>
        <w:t>thought-provoking</w:t>
      </w:r>
      <w:r>
        <w:rPr>
          <w:rFonts w:ascii="Arial" w:hAnsi="Arial" w:cs="Arial"/>
        </w:rPr>
        <w:t xml:space="preserve"> example of co-production </w:t>
      </w:r>
      <w:r w:rsidR="00CD38AE">
        <w:rPr>
          <w:rFonts w:ascii="Arial" w:hAnsi="Arial" w:cs="Arial"/>
        </w:rPr>
        <w:t>as a model in social work education to promote child centred practice. It integrates</w:t>
      </w:r>
      <w:r w:rsidR="006470F4">
        <w:rPr>
          <w:rFonts w:ascii="Arial" w:hAnsi="Arial" w:cs="Arial"/>
        </w:rPr>
        <w:t xml:space="preserve"> </w:t>
      </w:r>
      <w:r w:rsidR="00CD38AE">
        <w:rPr>
          <w:rFonts w:ascii="Arial" w:hAnsi="Arial" w:cs="Arial"/>
        </w:rPr>
        <w:t xml:space="preserve">a children’s rights perspective with the </w:t>
      </w:r>
      <w:r w:rsidR="00CD38AE">
        <w:rPr>
          <w:rFonts w:ascii="Arial" w:hAnsi="Arial"/>
        </w:rPr>
        <w:t xml:space="preserve">dialogic, learner centred, principles of </w:t>
      </w:r>
      <w:proofErr w:type="spellStart"/>
      <w:r w:rsidR="00CD38AE">
        <w:rPr>
          <w:rFonts w:ascii="Arial" w:hAnsi="Arial"/>
        </w:rPr>
        <w:t>Freire</w:t>
      </w:r>
      <w:proofErr w:type="spellEnd"/>
      <w:r w:rsidR="00CD38AE">
        <w:rPr>
          <w:rFonts w:ascii="Arial" w:hAnsi="Arial"/>
        </w:rPr>
        <w:t xml:space="preserve"> </w:t>
      </w:r>
      <w:r w:rsidR="00F43563">
        <w:rPr>
          <w:rFonts w:ascii="Arial" w:hAnsi="Arial"/>
        </w:rPr>
        <w:t xml:space="preserve"> (1972) </w:t>
      </w:r>
      <w:r w:rsidR="003C7037">
        <w:rPr>
          <w:rFonts w:ascii="Arial" w:hAnsi="Arial"/>
        </w:rPr>
        <w:t>promot</w:t>
      </w:r>
      <w:r w:rsidR="00CD38AE">
        <w:rPr>
          <w:rFonts w:ascii="Arial" w:hAnsi="Arial"/>
        </w:rPr>
        <w:t>ing action and reflection for praxis.</w:t>
      </w:r>
      <w:r>
        <w:rPr>
          <w:rFonts w:ascii="Arial" w:hAnsi="Arial" w:cs="Arial"/>
        </w:rPr>
        <w:t xml:space="preserve"> </w:t>
      </w:r>
      <w:r w:rsidR="001051C2">
        <w:rPr>
          <w:rFonts w:ascii="Arial" w:hAnsi="Arial" w:cs="Arial"/>
        </w:rPr>
        <w:t>B</w:t>
      </w:r>
      <w:r w:rsidR="008027D1">
        <w:rPr>
          <w:rFonts w:ascii="Arial" w:hAnsi="Arial" w:cs="Arial"/>
        </w:rPr>
        <w:t>oth the young people and students made assumptions about each other</w:t>
      </w:r>
      <w:r w:rsidR="00067CA1">
        <w:rPr>
          <w:rFonts w:ascii="Arial" w:hAnsi="Arial" w:cs="Arial"/>
        </w:rPr>
        <w:t>.</w:t>
      </w:r>
      <w:r w:rsidR="001051C2">
        <w:rPr>
          <w:rFonts w:ascii="Arial" w:hAnsi="Arial" w:cs="Arial"/>
        </w:rPr>
        <w:t xml:space="preserve"> </w:t>
      </w:r>
      <w:r w:rsidR="00067CA1">
        <w:rPr>
          <w:rFonts w:ascii="Arial" w:hAnsi="Arial" w:cs="Arial"/>
        </w:rPr>
        <w:t xml:space="preserve">However </w:t>
      </w:r>
      <w:r w:rsidR="009817FF">
        <w:rPr>
          <w:rFonts w:ascii="Arial" w:hAnsi="Arial" w:cs="Arial"/>
        </w:rPr>
        <w:t xml:space="preserve">the </w:t>
      </w:r>
      <w:r w:rsidR="00067CA1">
        <w:rPr>
          <w:rFonts w:ascii="Arial" w:hAnsi="Arial" w:cs="Arial"/>
        </w:rPr>
        <w:t>negotiation</w:t>
      </w:r>
      <w:r w:rsidR="009817FF">
        <w:rPr>
          <w:rFonts w:ascii="Arial" w:hAnsi="Arial" w:cs="Arial"/>
        </w:rPr>
        <w:t xml:space="preserve"> of a different power relationship through </w:t>
      </w:r>
      <w:r w:rsidR="001051C2">
        <w:rPr>
          <w:rFonts w:ascii="Arial" w:hAnsi="Arial" w:cs="Arial"/>
        </w:rPr>
        <w:t>m</w:t>
      </w:r>
      <w:r w:rsidR="008027D1">
        <w:rPr>
          <w:rFonts w:ascii="Arial" w:hAnsi="Arial" w:cs="Arial"/>
        </w:rPr>
        <w:t xml:space="preserve">entoring </w:t>
      </w:r>
      <w:r w:rsidR="003C7037">
        <w:rPr>
          <w:rFonts w:ascii="Arial" w:hAnsi="Arial" w:cs="Arial"/>
        </w:rPr>
        <w:t xml:space="preserve">unsettled and </w:t>
      </w:r>
      <w:r w:rsidR="008027D1">
        <w:rPr>
          <w:rFonts w:ascii="Arial" w:hAnsi="Arial" w:cs="Arial"/>
        </w:rPr>
        <w:t xml:space="preserve">challenged these values and beliefs </w:t>
      </w:r>
      <w:r w:rsidR="00C40EA2">
        <w:rPr>
          <w:rFonts w:ascii="Arial" w:hAnsi="Arial" w:cs="Arial"/>
        </w:rPr>
        <w:t>so</w:t>
      </w:r>
      <w:r w:rsidR="003C7037">
        <w:rPr>
          <w:rFonts w:ascii="Arial" w:hAnsi="Arial" w:cs="Arial"/>
        </w:rPr>
        <w:t xml:space="preserve"> </w:t>
      </w:r>
      <w:r w:rsidR="008027D1">
        <w:rPr>
          <w:rFonts w:ascii="Arial" w:hAnsi="Arial" w:cs="Arial"/>
        </w:rPr>
        <w:t xml:space="preserve">the student learnt more than expected and the young person realised the students were willing to learn. </w:t>
      </w:r>
      <w:r w:rsidR="008027D1">
        <w:rPr>
          <w:rFonts w:ascii="Arial" w:hAnsi="Arial"/>
        </w:rPr>
        <w:t>Percy-</w:t>
      </w:r>
      <w:r w:rsidR="008027D1" w:rsidRPr="00C72DBD">
        <w:rPr>
          <w:rFonts w:ascii="Arial" w:hAnsi="Arial"/>
        </w:rPr>
        <w:t>Smith</w:t>
      </w:r>
      <w:r w:rsidR="008027D1">
        <w:rPr>
          <w:rFonts w:ascii="Arial" w:hAnsi="Arial"/>
        </w:rPr>
        <w:t xml:space="preserve"> (2006</w:t>
      </w:r>
      <w:r w:rsidR="00067CA1">
        <w:rPr>
          <w:rFonts w:ascii="Arial" w:hAnsi="Arial"/>
        </w:rPr>
        <w:t>,p.</w:t>
      </w:r>
      <w:r w:rsidR="008027D1">
        <w:rPr>
          <w:rFonts w:ascii="Arial" w:hAnsi="Arial"/>
        </w:rPr>
        <w:t>171) considers the impact on professionals of a ‘dialogical and interactive approach’ with young people that ‘</w:t>
      </w:r>
      <w:r w:rsidR="008027D1" w:rsidRPr="00C72DBD">
        <w:rPr>
          <w:rFonts w:ascii="Arial" w:hAnsi="Arial"/>
        </w:rPr>
        <w:t>required them to identify and challenge their</w:t>
      </w:r>
      <w:r w:rsidR="008027D1">
        <w:rPr>
          <w:rFonts w:ascii="Arial" w:hAnsi="Arial"/>
        </w:rPr>
        <w:t xml:space="preserve"> taken for granted assumptions and </w:t>
      </w:r>
      <w:r w:rsidR="008027D1" w:rsidRPr="00B75644">
        <w:rPr>
          <w:rFonts w:ascii="Arial" w:hAnsi="Arial"/>
        </w:rPr>
        <w:t>underpinning value base</w:t>
      </w:r>
      <w:r w:rsidR="008027D1">
        <w:rPr>
          <w:rFonts w:ascii="Arial" w:hAnsi="Arial"/>
        </w:rPr>
        <w:t xml:space="preserve">’. </w:t>
      </w:r>
      <w:r w:rsidR="00F344EE">
        <w:rPr>
          <w:rFonts w:ascii="Arial" w:hAnsi="Arial"/>
        </w:rPr>
        <w:t xml:space="preserve">The student’s acknowledged the uncertainty and the lasting impact day-to-day decisions by social workers have on children’s lives, even when involved for a short period of time:  </w:t>
      </w:r>
    </w:p>
    <w:p w14:paraId="0771BD13" w14:textId="77777777" w:rsidR="00F344EE" w:rsidRDefault="00F344EE" w:rsidP="00F344EE">
      <w:pPr>
        <w:spacing w:line="360" w:lineRule="auto"/>
        <w:rPr>
          <w:rFonts w:ascii="Arial" w:hAnsi="Arial" w:cs="Arial"/>
        </w:rPr>
      </w:pPr>
    </w:p>
    <w:p w14:paraId="316F372D" w14:textId="1F9F5F4C" w:rsidR="00DB6960" w:rsidRDefault="00F344EE" w:rsidP="001D02AE">
      <w:pPr>
        <w:pBdr>
          <w:bottom w:val="single" w:sz="6" w:space="1" w:color="auto"/>
        </w:pBdr>
        <w:spacing w:line="360" w:lineRule="auto"/>
        <w:jc w:val="both"/>
        <w:rPr>
          <w:rFonts w:ascii="Arial" w:hAnsi="Arial" w:cs="Arial"/>
        </w:rPr>
      </w:pPr>
      <w:r w:rsidRPr="00927B9D">
        <w:rPr>
          <w:rFonts w:ascii="Arial" w:hAnsi="Arial" w:cs="Arial"/>
          <w:i/>
          <w:color w:val="000000"/>
        </w:rPr>
        <w:t xml:space="preserve">A lot of the decisions that social workers make, it’s actually not about a right or wrong answer, </w:t>
      </w:r>
      <w:proofErr w:type="gramStart"/>
      <w:r w:rsidRPr="00927B9D">
        <w:rPr>
          <w:rFonts w:ascii="Arial" w:hAnsi="Arial" w:cs="Arial"/>
          <w:i/>
          <w:color w:val="000000"/>
        </w:rPr>
        <w:t>it</w:t>
      </w:r>
      <w:r w:rsidR="00491627">
        <w:rPr>
          <w:rFonts w:ascii="Arial" w:hAnsi="Arial" w:cs="Arial"/>
          <w:i/>
          <w:color w:val="000000"/>
        </w:rPr>
        <w:t>’</w:t>
      </w:r>
      <w:r w:rsidRPr="00927B9D">
        <w:rPr>
          <w:rFonts w:ascii="Arial" w:hAnsi="Arial" w:cs="Arial"/>
          <w:i/>
          <w:color w:val="000000"/>
        </w:rPr>
        <w:t>s</w:t>
      </w:r>
      <w:proofErr w:type="gramEnd"/>
      <w:r w:rsidRPr="00927B9D">
        <w:rPr>
          <w:rFonts w:ascii="Arial" w:hAnsi="Arial" w:cs="Arial"/>
          <w:i/>
          <w:color w:val="000000"/>
        </w:rPr>
        <w:t xml:space="preserve"> almost kind of choosing between two lesser evils.  </w:t>
      </w:r>
      <w:r>
        <w:rPr>
          <w:rFonts w:ascii="Arial" w:hAnsi="Arial" w:cs="Arial"/>
          <w:i/>
          <w:color w:val="000000"/>
        </w:rPr>
        <w:t>(</w:t>
      </w:r>
      <w:proofErr w:type="gramStart"/>
      <w:r>
        <w:rPr>
          <w:rFonts w:ascii="Arial" w:hAnsi="Arial" w:cs="Arial"/>
          <w:i/>
          <w:color w:val="000000"/>
        </w:rPr>
        <w:t>student</w:t>
      </w:r>
      <w:proofErr w:type="gramEnd"/>
      <w:r>
        <w:rPr>
          <w:rFonts w:ascii="Arial" w:hAnsi="Arial" w:cs="Arial"/>
          <w:i/>
          <w:color w:val="000000"/>
        </w:rPr>
        <w:t>)</w:t>
      </w:r>
    </w:p>
    <w:p w14:paraId="12A498CF" w14:textId="77777777" w:rsidR="00DB6960" w:rsidRDefault="00DB6960" w:rsidP="001D02AE">
      <w:pPr>
        <w:pBdr>
          <w:bottom w:val="single" w:sz="6" w:space="1" w:color="auto"/>
        </w:pBdr>
        <w:spacing w:line="360" w:lineRule="auto"/>
        <w:jc w:val="both"/>
        <w:rPr>
          <w:rFonts w:ascii="Arial" w:hAnsi="Arial" w:cs="Arial"/>
          <w:i/>
          <w:color w:val="000000"/>
        </w:rPr>
      </w:pPr>
    </w:p>
    <w:p w14:paraId="72A076F3" w14:textId="3B5EE5A3" w:rsidR="001051C2" w:rsidRDefault="004C2DD1" w:rsidP="00DB6960">
      <w:pPr>
        <w:pBdr>
          <w:bottom w:val="single" w:sz="6" w:space="1" w:color="auto"/>
        </w:pBdr>
        <w:spacing w:line="360" w:lineRule="auto"/>
        <w:jc w:val="both"/>
        <w:rPr>
          <w:rFonts w:ascii="Arial" w:hAnsi="Arial" w:cs="Arial"/>
          <w:color w:val="000000"/>
        </w:rPr>
      </w:pPr>
      <w:r>
        <w:rPr>
          <w:rFonts w:ascii="Arial" w:hAnsi="Arial"/>
        </w:rPr>
        <w:t xml:space="preserve">The feedback from the students about the impact on their practice was </w:t>
      </w:r>
      <w:r>
        <w:rPr>
          <w:rFonts w:ascii="Arial" w:hAnsi="Arial" w:cs="Arial"/>
        </w:rPr>
        <w:t>b</w:t>
      </w:r>
      <w:r w:rsidR="003E5E05">
        <w:rPr>
          <w:rFonts w:ascii="Arial" w:hAnsi="Arial" w:cs="Arial"/>
        </w:rPr>
        <w:t xml:space="preserve">eneficial to the mentors and </w:t>
      </w:r>
      <w:r w:rsidR="00067CA1">
        <w:rPr>
          <w:rFonts w:ascii="Arial" w:hAnsi="Arial" w:cs="Arial"/>
        </w:rPr>
        <w:t xml:space="preserve">provided </w:t>
      </w:r>
      <w:r>
        <w:rPr>
          <w:rFonts w:ascii="Arial" w:hAnsi="Arial" w:cs="Arial"/>
        </w:rPr>
        <w:t xml:space="preserve">important information </w:t>
      </w:r>
      <w:r w:rsidR="003E5E05">
        <w:rPr>
          <w:rFonts w:ascii="Arial" w:hAnsi="Arial" w:cs="Arial"/>
        </w:rPr>
        <w:t>for the project team</w:t>
      </w:r>
      <w:r w:rsidR="00067CA1">
        <w:rPr>
          <w:rFonts w:ascii="Arial" w:hAnsi="Arial" w:cs="Arial"/>
        </w:rPr>
        <w:t xml:space="preserve">. </w:t>
      </w:r>
      <w:r w:rsidR="00AE127F">
        <w:rPr>
          <w:rFonts w:ascii="Arial" w:hAnsi="Arial" w:cs="Arial"/>
        </w:rPr>
        <w:t>SCIE</w:t>
      </w:r>
      <w:r w:rsidR="00067CA1">
        <w:rPr>
          <w:rFonts w:ascii="Arial" w:hAnsi="Arial" w:cs="Arial"/>
        </w:rPr>
        <w:t xml:space="preserve"> </w:t>
      </w:r>
      <w:r w:rsidR="00B84BBC">
        <w:rPr>
          <w:rFonts w:ascii="Arial" w:hAnsi="Arial" w:cs="Arial"/>
        </w:rPr>
        <w:t xml:space="preserve">  </w:t>
      </w:r>
      <w:r w:rsidR="00067CA1">
        <w:rPr>
          <w:rFonts w:ascii="Arial" w:hAnsi="Arial" w:cs="Arial"/>
        </w:rPr>
        <w:t>(2013,p.</w:t>
      </w:r>
      <w:r w:rsidR="00AE127F">
        <w:rPr>
          <w:rFonts w:ascii="Arial" w:hAnsi="Arial" w:cs="Arial"/>
        </w:rPr>
        <w:t>6)</w:t>
      </w:r>
      <w:r w:rsidR="00067CA1">
        <w:rPr>
          <w:rFonts w:ascii="Arial" w:hAnsi="Arial" w:cs="Arial"/>
        </w:rPr>
        <w:t xml:space="preserve"> guidance advises of</w:t>
      </w:r>
      <w:r w:rsidR="00AE127F">
        <w:rPr>
          <w:rFonts w:ascii="Arial" w:hAnsi="Arial" w:cs="Arial"/>
        </w:rPr>
        <w:t xml:space="preserve"> the need </w:t>
      </w:r>
      <w:r w:rsidR="00067CA1">
        <w:rPr>
          <w:rFonts w:ascii="Arial" w:hAnsi="Arial" w:cs="Arial"/>
        </w:rPr>
        <w:t>for continual</w:t>
      </w:r>
      <w:r w:rsidR="00AE127F">
        <w:rPr>
          <w:rFonts w:ascii="Arial" w:hAnsi="Arial" w:cs="Arial"/>
        </w:rPr>
        <w:t xml:space="preserve"> review to ensure co-production is making a real difference</w:t>
      </w:r>
      <w:proofErr w:type="gramStart"/>
      <w:r w:rsidR="00AE127F">
        <w:rPr>
          <w:rFonts w:ascii="Arial" w:hAnsi="Arial" w:cs="Arial"/>
        </w:rPr>
        <w:t>.</w:t>
      </w:r>
      <w:r>
        <w:rPr>
          <w:rFonts w:ascii="Arial" w:hAnsi="Arial" w:cs="Arial"/>
        </w:rPr>
        <w:t>.</w:t>
      </w:r>
      <w:proofErr w:type="gramEnd"/>
      <w:r w:rsidR="003E5E05">
        <w:rPr>
          <w:rFonts w:ascii="Arial" w:hAnsi="Arial" w:cs="Arial"/>
        </w:rPr>
        <w:t xml:space="preserve"> In the future this feedback loop could be </w:t>
      </w:r>
      <w:r w:rsidR="00AE127F">
        <w:rPr>
          <w:rFonts w:ascii="Arial" w:hAnsi="Arial" w:cs="Arial"/>
        </w:rPr>
        <w:lastRenderedPageBreak/>
        <w:t xml:space="preserve">formalised </w:t>
      </w:r>
      <w:r w:rsidR="003E5E05">
        <w:rPr>
          <w:rFonts w:ascii="Arial" w:hAnsi="Arial" w:cs="Arial"/>
        </w:rPr>
        <w:t>to encapsulate and build on the mentors self efficacy and for a full project evaluation</w:t>
      </w:r>
      <w:r>
        <w:rPr>
          <w:rFonts w:ascii="Arial" w:hAnsi="Arial" w:cs="Arial"/>
        </w:rPr>
        <w:t xml:space="preserve"> of the impact on student’s practice</w:t>
      </w:r>
      <w:r w:rsidR="003E5E05">
        <w:rPr>
          <w:rFonts w:ascii="Arial" w:hAnsi="Arial" w:cs="Arial"/>
        </w:rPr>
        <w:t>.</w:t>
      </w:r>
      <w:r w:rsidR="003E5E05">
        <w:rPr>
          <w:rFonts w:ascii="Arial" w:hAnsi="Arial"/>
        </w:rPr>
        <w:t xml:space="preserve"> </w:t>
      </w:r>
    </w:p>
    <w:p w14:paraId="11003DFE" w14:textId="77777777" w:rsidR="001051C2" w:rsidRDefault="001051C2" w:rsidP="00DB6960">
      <w:pPr>
        <w:pBdr>
          <w:bottom w:val="single" w:sz="6" w:space="1" w:color="auto"/>
        </w:pBdr>
        <w:spacing w:line="360" w:lineRule="auto"/>
        <w:jc w:val="both"/>
        <w:rPr>
          <w:rFonts w:ascii="Arial" w:hAnsi="Arial" w:cs="Arial"/>
          <w:color w:val="000000"/>
        </w:rPr>
      </w:pPr>
    </w:p>
    <w:p w14:paraId="10D63BA1" w14:textId="52084245" w:rsidR="001051C2" w:rsidRDefault="003E5E05" w:rsidP="001051C2">
      <w:pPr>
        <w:pBdr>
          <w:bottom w:val="single" w:sz="6" w:space="1" w:color="auto"/>
        </w:pBdr>
        <w:spacing w:line="360" w:lineRule="auto"/>
        <w:jc w:val="both"/>
        <w:rPr>
          <w:rFonts w:ascii="Arial" w:hAnsi="Arial"/>
        </w:rPr>
      </w:pPr>
      <w:r>
        <w:rPr>
          <w:rFonts w:ascii="Arial" w:hAnsi="Arial" w:cs="Arial"/>
          <w:color w:val="000000"/>
        </w:rPr>
        <w:t xml:space="preserve">The mentoring model could be refined to deepen and capture the learning for the student. </w:t>
      </w:r>
      <w:r w:rsidR="00FA1E1C">
        <w:rPr>
          <w:rFonts w:ascii="Arial" w:hAnsi="Arial"/>
        </w:rPr>
        <w:t xml:space="preserve">This model encourages the application of abstract concepts of equality, </w:t>
      </w:r>
      <w:r w:rsidR="00F508FE">
        <w:rPr>
          <w:rFonts w:ascii="Arial" w:hAnsi="Arial"/>
        </w:rPr>
        <w:t>power, values and partnership</w:t>
      </w:r>
      <w:r w:rsidR="00FA1E1C">
        <w:rPr>
          <w:rFonts w:ascii="Arial" w:hAnsi="Arial"/>
        </w:rPr>
        <w:t xml:space="preserve"> to social work practice. </w:t>
      </w:r>
      <w:r w:rsidR="00004D0C">
        <w:rPr>
          <w:rFonts w:ascii="Arial" w:hAnsi="Arial" w:cs="Arial"/>
          <w:color w:val="000000"/>
          <w:szCs w:val="22"/>
        </w:rPr>
        <w:t>T</w:t>
      </w:r>
      <w:r>
        <w:rPr>
          <w:rFonts w:ascii="Arial" w:hAnsi="Arial" w:cs="Arial"/>
          <w:color w:val="000000"/>
          <w:szCs w:val="22"/>
        </w:rPr>
        <w:t>he</w:t>
      </w:r>
      <w:r w:rsidRPr="0046098F">
        <w:rPr>
          <w:rFonts w:ascii="Arial" w:hAnsi="Arial" w:cs="Arial"/>
          <w:color w:val="000000"/>
          <w:szCs w:val="22"/>
        </w:rPr>
        <w:t xml:space="preserve"> preparation needed for the students</w:t>
      </w:r>
      <w:r>
        <w:rPr>
          <w:rFonts w:ascii="Arial" w:hAnsi="Arial" w:cs="Arial"/>
          <w:color w:val="000000"/>
          <w:szCs w:val="22"/>
        </w:rPr>
        <w:t xml:space="preserve"> could be enhanced through</w:t>
      </w:r>
      <w:r w:rsidRPr="000A4FE9">
        <w:rPr>
          <w:rFonts w:ascii="Arial" w:hAnsi="Arial" w:cs="Arial"/>
          <w:color w:val="000000"/>
          <w:szCs w:val="22"/>
        </w:rPr>
        <w:t xml:space="preserve"> a pre-session to focus on specific ethical dilemmas</w:t>
      </w:r>
      <w:r>
        <w:rPr>
          <w:rFonts w:ascii="Arial" w:hAnsi="Arial" w:cs="Arial"/>
          <w:color w:val="000000"/>
          <w:szCs w:val="22"/>
        </w:rPr>
        <w:t xml:space="preserve">, practice issues </w:t>
      </w:r>
      <w:r>
        <w:rPr>
          <w:rFonts w:ascii="Arial" w:hAnsi="Arial"/>
        </w:rPr>
        <w:t xml:space="preserve">and their assumptions and expectations of the mentoring sessions. It could </w:t>
      </w:r>
      <w:r w:rsidR="00004D0C">
        <w:rPr>
          <w:rFonts w:ascii="Arial" w:hAnsi="Arial"/>
        </w:rPr>
        <w:t xml:space="preserve">not only </w:t>
      </w:r>
      <w:r>
        <w:rPr>
          <w:rFonts w:ascii="Arial" w:hAnsi="Arial"/>
        </w:rPr>
        <w:t xml:space="preserve">include student feedback to young people on changes to their practice </w:t>
      </w:r>
      <w:r w:rsidR="007A3141">
        <w:rPr>
          <w:rFonts w:ascii="Arial" w:hAnsi="Arial"/>
        </w:rPr>
        <w:t>but also</w:t>
      </w:r>
      <w:r>
        <w:rPr>
          <w:rFonts w:ascii="Arial" w:hAnsi="Arial"/>
        </w:rPr>
        <w:t xml:space="preserve"> include specific feedback to students on their communication skills</w:t>
      </w:r>
      <w:r w:rsidR="00740967">
        <w:rPr>
          <w:rFonts w:ascii="Arial" w:hAnsi="Arial"/>
        </w:rPr>
        <w:t xml:space="preserve"> and </w:t>
      </w:r>
      <w:r>
        <w:rPr>
          <w:rFonts w:ascii="Arial" w:hAnsi="Arial"/>
        </w:rPr>
        <w:t xml:space="preserve">how they present and engage with the mentors. This evidence, alongside reflections on their own values and learning from the process and impact on their practice could be discussed with their practice educator and included in the placement report. </w:t>
      </w:r>
      <w:r w:rsidR="00F344EE">
        <w:rPr>
          <w:rFonts w:ascii="Arial" w:hAnsi="Arial" w:cs="Arial"/>
          <w:color w:val="000000"/>
        </w:rPr>
        <w:t xml:space="preserve">For example significant theoretical frameworks relating to identity and </w:t>
      </w:r>
      <w:r w:rsidR="00B1683D">
        <w:rPr>
          <w:rFonts w:ascii="Arial" w:hAnsi="Arial" w:cs="Arial"/>
          <w:color w:val="000000"/>
        </w:rPr>
        <w:t>the life course that are taught in the academy</w:t>
      </w:r>
      <w:r w:rsidR="00F344EE">
        <w:rPr>
          <w:rFonts w:ascii="Arial" w:hAnsi="Arial" w:cs="Arial"/>
          <w:color w:val="000000"/>
        </w:rPr>
        <w:t xml:space="preserve"> can be reflected upon in supervision </w:t>
      </w:r>
      <w:r w:rsidR="00B1683D">
        <w:rPr>
          <w:rFonts w:ascii="Arial" w:hAnsi="Arial" w:cs="Arial"/>
          <w:color w:val="000000"/>
        </w:rPr>
        <w:t xml:space="preserve">and integrated </w:t>
      </w:r>
      <w:r w:rsidR="00F344EE">
        <w:rPr>
          <w:rFonts w:ascii="Arial" w:hAnsi="Arial" w:cs="Arial"/>
          <w:color w:val="000000"/>
        </w:rPr>
        <w:t xml:space="preserve">to further develop the student’s capabilities. </w:t>
      </w:r>
      <w:proofErr w:type="spellStart"/>
      <w:r>
        <w:rPr>
          <w:rFonts w:ascii="Arial" w:hAnsi="Arial"/>
        </w:rPr>
        <w:t>Lefevre</w:t>
      </w:r>
      <w:proofErr w:type="spellEnd"/>
      <w:r>
        <w:rPr>
          <w:rFonts w:ascii="Arial" w:hAnsi="Arial"/>
        </w:rPr>
        <w:t xml:space="preserve"> (2013</w:t>
      </w:r>
      <w:r w:rsidR="00067CA1">
        <w:rPr>
          <w:rFonts w:ascii="Arial" w:hAnsi="Arial"/>
        </w:rPr>
        <w:t>,p.</w:t>
      </w:r>
      <w:r>
        <w:rPr>
          <w:rFonts w:ascii="Arial" w:hAnsi="Arial"/>
        </w:rPr>
        <w:t xml:space="preserve">1) identifies capabilities under three domains for communicating with children. ‘Knowing‘ is the underpinning knowledge and understanding of children, ‘doing’ involves suitable skills and ‘being’ encompasses awareness and use of self and professional values. The development of social workers using these domains is documented through to qualifying point and beyond. </w:t>
      </w:r>
      <w:r w:rsidR="00067CA1">
        <w:rPr>
          <w:rFonts w:ascii="Arial" w:hAnsi="Arial"/>
        </w:rPr>
        <w:t>The pedagogical approaches used with t</w:t>
      </w:r>
      <w:r>
        <w:rPr>
          <w:rFonts w:ascii="Arial" w:hAnsi="Arial"/>
        </w:rPr>
        <w:t xml:space="preserve">his mentoring model </w:t>
      </w:r>
      <w:r w:rsidR="005547D7">
        <w:rPr>
          <w:rFonts w:ascii="Arial" w:hAnsi="Arial"/>
        </w:rPr>
        <w:t xml:space="preserve">can </w:t>
      </w:r>
      <w:r>
        <w:rPr>
          <w:rFonts w:ascii="Arial" w:hAnsi="Arial"/>
        </w:rPr>
        <w:t>enhance and integrate aspects of the ‘knowing’, ‘doing’ and ‘being’ capabilities into the practice curriculum</w:t>
      </w:r>
      <w:r w:rsidR="005547D7">
        <w:rPr>
          <w:rFonts w:ascii="Arial" w:hAnsi="Arial"/>
        </w:rPr>
        <w:t>.</w:t>
      </w:r>
      <w:r w:rsidR="00B7500A">
        <w:rPr>
          <w:rFonts w:ascii="Arial" w:hAnsi="Arial" w:cs="Arial"/>
          <w:i/>
          <w:color w:val="000000"/>
        </w:rPr>
        <w:t xml:space="preserve"> </w:t>
      </w:r>
    </w:p>
    <w:p w14:paraId="05BA4B82" w14:textId="77777777" w:rsidR="001051C2" w:rsidRDefault="001051C2" w:rsidP="001051C2">
      <w:pPr>
        <w:pBdr>
          <w:bottom w:val="single" w:sz="6" w:space="1" w:color="auto"/>
        </w:pBdr>
        <w:spacing w:line="360" w:lineRule="auto"/>
        <w:jc w:val="both"/>
        <w:rPr>
          <w:rFonts w:ascii="Arial" w:hAnsi="Arial" w:cs="Arial"/>
          <w:i/>
          <w:color w:val="000000"/>
        </w:rPr>
      </w:pPr>
    </w:p>
    <w:p w14:paraId="6C65126C" w14:textId="5B583ABF" w:rsidR="00DB6960" w:rsidRDefault="005165D1" w:rsidP="00556C64">
      <w:pPr>
        <w:pBdr>
          <w:bottom w:val="single" w:sz="6" w:space="1" w:color="auto"/>
        </w:pBdr>
        <w:spacing w:line="360" w:lineRule="auto"/>
        <w:jc w:val="both"/>
        <w:rPr>
          <w:rFonts w:ascii="Arial" w:hAnsi="Arial"/>
        </w:rPr>
      </w:pPr>
      <w:r>
        <w:rPr>
          <w:rFonts w:ascii="Arial" w:hAnsi="Arial"/>
        </w:rPr>
        <w:t xml:space="preserve">However the organisational culture including preparation and engagement of practice educators and </w:t>
      </w:r>
      <w:r w:rsidR="007A3141">
        <w:rPr>
          <w:rFonts w:ascii="Arial" w:hAnsi="Arial"/>
        </w:rPr>
        <w:t>teams</w:t>
      </w:r>
      <w:r>
        <w:rPr>
          <w:rFonts w:ascii="Arial" w:hAnsi="Arial"/>
        </w:rPr>
        <w:t xml:space="preserve"> needs to be enabled in a more systematic way in order to challenge the status quo. </w:t>
      </w:r>
      <w:r w:rsidR="00B7500A">
        <w:rPr>
          <w:rFonts w:ascii="Arial" w:hAnsi="Arial" w:cs="Arial"/>
        </w:rPr>
        <w:t>Garrett</w:t>
      </w:r>
      <w:r w:rsidR="00B7500A">
        <w:rPr>
          <w:rFonts w:ascii="Arial" w:hAnsi="Arial" w:cs="Arial"/>
          <w:color w:val="231F20"/>
          <w:lang w:val="en-US"/>
        </w:rPr>
        <w:t xml:space="preserve"> (2006</w:t>
      </w:r>
      <w:r w:rsidR="00067CA1">
        <w:rPr>
          <w:rFonts w:ascii="Arial" w:hAnsi="Arial" w:cs="Arial"/>
          <w:color w:val="231F20"/>
          <w:lang w:val="en-US"/>
        </w:rPr>
        <w:t>,p.</w:t>
      </w:r>
      <w:r w:rsidR="00B7500A">
        <w:rPr>
          <w:rFonts w:ascii="Arial" w:hAnsi="Arial" w:cs="Arial"/>
          <w:color w:val="231F20"/>
          <w:lang w:val="en-US"/>
        </w:rPr>
        <w:t xml:space="preserve">7) undertook a small-scale evaluation of expert adult patients mentoring staff in the NHS. </w:t>
      </w:r>
      <w:r w:rsidR="00B7500A">
        <w:rPr>
          <w:rFonts w:ascii="Arial" w:hAnsi="Arial" w:cs="Arial"/>
        </w:rPr>
        <w:t xml:space="preserve">She found </w:t>
      </w:r>
      <w:r w:rsidR="00B7500A">
        <w:rPr>
          <w:rFonts w:ascii="Arial" w:hAnsi="Arial"/>
        </w:rPr>
        <w:t xml:space="preserve">mentees developed increased empathy for the frustrations patients with long-term conditions endured and recognised the need to empower patients to make </w:t>
      </w:r>
      <w:r w:rsidR="00B7500A">
        <w:rPr>
          <w:rFonts w:ascii="Arial" w:hAnsi="Arial"/>
        </w:rPr>
        <w:lastRenderedPageBreak/>
        <w:t>informed decisions</w:t>
      </w:r>
      <w:r w:rsidR="00067CA1">
        <w:rPr>
          <w:rFonts w:ascii="Arial" w:hAnsi="Arial"/>
        </w:rPr>
        <w:t>.</w:t>
      </w:r>
      <w:r w:rsidR="00B7500A">
        <w:rPr>
          <w:rFonts w:ascii="Arial" w:hAnsi="Arial"/>
        </w:rPr>
        <w:t xml:space="preserve"> </w:t>
      </w:r>
      <w:r w:rsidR="00C45502">
        <w:rPr>
          <w:rFonts w:ascii="Arial" w:hAnsi="Arial"/>
        </w:rPr>
        <w:t>However the</w:t>
      </w:r>
      <w:r w:rsidR="00067CA1">
        <w:rPr>
          <w:rFonts w:ascii="Arial" w:hAnsi="Arial"/>
        </w:rPr>
        <w:t xml:space="preserve"> </w:t>
      </w:r>
      <w:r>
        <w:rPr>
          <w:rFonts w:ascii="Arial" w:hAnsi="Arial"/>
        </w:rPr>
        <w:t xml:space="preserve">need for strategic planning, resourcing and ‘buy-in from all levels and divisions’ in the NHS </w:t>
      </w:r>
      <w:r w:rsidR="00B7500A">
        <w:rPr>
          <w:rFonts w:ascii="Arial" w:hAnsi="Arial"/>
        </w:rPr>
        <w:t>was required for the</w:t>
      </w:r>
      <w:r>
        <w:rPr>
          <w:rFonts w:ascii="Arial" w:hAnsi="Arial"/>
        </w:rPr>
        <w:t xml:space="preserve"> project to be sustainable. </w:t>
      </w:r>
    </w:p>
    <w:p w14:paraId="10EC724A" w14:textId="77777777" w:rsidR="00DB6960" w:rsidRDefault="00DB6960" w:rsidP="00DB6960">
      <w:pPr>
        <w:pBdr>
          <w:bottom w:val="single" w:sz="6" w:space="1" w:color="auto"/>
        </w:pBdr>
        <w:spacing w:line="360" w:lineRule="auto"/>
        <w:jc w:val="both"/>
        <w:rPr>
          <w:rFonts w:ascii="Arial" w:hAnsi="Arial"/>
        </w:rPr>
      </w:pPr>
    </w:p>
    <w:p w14:paraId="59E934CF" w14:textId="0631E53D" w:rsidR="00004D0C" w:rsidRDefault="00004D0C" w:rsidP="00DB6960">
      <w:pPr>
        <w:pBdr>
          <w:bottom w:val="single" w:sz="6" w:space="1" w:color="auto"/>
        </w:pBdr>
        <w:spacing w:line="360" w:lineRule="auto"/>
        <w:jc w:val="both"/>
        <w:rPr>
          <w:rFonts w:ascii="Arial" w:hAnsi="Arial"/>
        </w:rPr>
      </w:pPr>
      <w:r>
        <w:rPr>
          <w:rFonts w:ascii="Arial" w:hAnsi="Arial"/>
        </w:rPr>
        <w:t>One student suggested the</w:t>
      </w:r>
      <w:r w:rsidR="003E5E05">
        <w:rPr>
          <w:rFonts w:ascii="Arial" w:hAnsi="Arial"/>
        </w:rPr>
        <w:t xml:space="preserve"> mentoring model </w:t>
      </w:r>
      <w:r>
        <w:rPr>
          <w:rFonts w:ascii="Arial" w:hAnsi="Arial"/>
        </w:rPr>
        <w:t xml:space="preserve">could be used </w:t>
      </w:r>
      <w:r w:rsidR="003E5E05">
        <w:rPr>
          <w:rFonts w:ascii="Arial" w:hAnsi="Arial"/>
        </w:rPr>
        <w:t xml:space="preserve">with practitioners and managers alongside case discussion groups, </w:t>
      </w:r>
      <w:r w:rsidR="00F2052F">
        <w:rPr>
          <w:rFonts w:ascii="Arial" w:hAnsi="Arial"/>
        </w:rPr>
        <w:t xml:space="preserve">supervision, </w:t>
      </w:r>
      <w:r w:rsidR="003E5E05">
        <w:rPr>
          <w:rFonts w:ascii="Arial" w:hAnsi="Arial"/>
        </w:rPr>
        <w:t>team meetings or consultation sessions</w:t>
      </w:r>
      <w:r>
        <w:rPr>
          <w:rFonts w:ascii="Arial" w:hAnsi="Arial"/>
        </w:rPr>
        <w:t>.</w:t>
      </w:r>
    </w:p>
    <w:p w14:paraId="629BBE51" w14:textId="77777777" w:rsidR="00DB6960" w:rsidRDefault="00DB6960" w:rsidP="00DB6960">
      <w:pPr>
        <w:pBdr>
          <w:bottom w:val="single" w:sz="6" w:space="1" w:color="auto"/>
        </w:pBdr>
        <w:spacing w:line="360" w:lineRule="auto"/>
        <w:jc w:val="both"/>
        <w:rPr>
          <w:rFonts w:ascii="Arial" w:hAnsi="Arial"/>
        </w:rPr>
      </w:pPr>
    </w:p>
    <w:p w14:paraId="3594E24E" w14:textId="77777777" w:rsidR="00B64439" w:rsidRDefault="003E5E05" w:rsidP="00B64439">
      <w:pPr>
        <w:pBdr>
          <w:bottom w:val="single" w:sz="6" w:space="1" w:color="auto"/>
        </w:pBdr>
        <w:spacing w:line="360" w:lineRule="auto"/>
        <w:jc w:val="both"/>
        <w:rPr>
          <w:rFonts w:ascii="Arial" w:hAnsi="Arial" w:cs="Arial"/>
          <w:i/>
        </w:rPr>
      </w:pPr>
      <w:r w:rsidRPr="00927B9D">
        <w:rPr>
          <w:rFonts w:ascii="Arial" w:hAnsi="Arial" w:cs="Arial"/>
          <w:i/>
          <w:color w:val="000000"/>
        </w:rPr>
        <w:t>I think it could really, really help the care system.</w:t>
      </w:r>
      <w:r>
        <w:rPr>
          <w:rFonts w:ascii="Arial" w:hAnsi="Arial" w:cs="Arial"/>
          <w:i/>
          <w:color w:val="000000"/>
        </w:rPr>
        <w:t xml:space="preserve"> (</w:t>
      </w:r>
      <w:proofErr w:type="gramStart"/>
      <w:r>
        <w:rPr>
          <w:rFonts w:ascii="Arial" w:hAnsi="Arial" w:cs="Arial"/>
          <w:i/>
          <w:color w:val="000000"/>
        </w:rPr>
        <w:t>mentor</w:t>
      </w:r>
      <w:proofErr w:type="gramEnd"/>
      <w:r>
        <w:rPr>
          <w:rFonts w:ascii="Arial" w:hAnsi="Arial" w:cs="Arial"/>
          <w:i/>
          <w:color w:val="000000"/>
        </w:rPr>
        <w:t>)</w:t>
      </w:r>
    </w:p>
    <w:p w14:paraId="2E17539D" w14:textId="77777777" w:rsidR="00B64439" w:rsidRDefault="00B64439" w:rsidP="00B64439">
      <w:pPr>
        <w:pBdr>
          <w:bottom w:val="single" w:sz="6" w:space="1" w:color="auto"/>
        </w:pBdr>
        <w:spacing w:line="360" w:lineRule="auto"/>
        <w:jc w:val="both"/>
        <w:rPr>
          <w:rFonts w:ascii="Arial" w:hAnsi="Arial" w:cs="Arial"/>
          <w:i/>
        </w:rPr>
      </w:pPr>
    </w:p>
    <w:p w14:paraId="3AEF7EAA" w14:textId="10DB073E" w:rsidR="00556C64" w:rsidRDefault="00F344EE" w:rsidP="00B64439">
      <w:pPr>
        <w:pBdr>
          <w:bottom w:val="single" w:sz="6" w:space="1" w:color="auto"/>
        </w:pBdr>
        <w:spacing w:line="360" w:lineRule="auto"/>
        <w:jc w:val="both"/>
        <w:rPr>
          <w:rFonts w:ascii="Arial" w:hAnsi="Arial" w:cs="Arial"/>
          <w:i/>
          <w:color w:val="000000"/>
        </w:rPr>
      </w:pPr>
      <w:r w:rsidRPr="00927B9D">
        <w:rPr>
          <w:rFonts w:ascii="Arial" w:hAnsi="Arial" w:cs="Arial"/>
          <w:i/>
          <w:color w:val="000000"/>
        </w:rPr>
        <w:t>It would be great to have young people as a sounding board for consultation on a case.</w:t>
      </w:r>
      <w:r>
        <w:rPr>
          <w:rFonts w:ascii="Arial" w:hAnsi="Arial" w:cs="Arial"/>
          <w:i/>
          <w:color w:val="000000"/>
        </w:rPr>
        <w:t xml:space="preserve"> From a systemic point of view there</w:t>
      </w:r>
      <w:r w:rsidRPr="00927B9D">
        <w:rPr>
          <w:rFonts w:ascii="Arial" w:hAnsi="Arial" w:cs="Arial"/>
          <w:i/>
          <w:color w:val="000000"/>
        </w:rPr>
        <w:t xml:space="preserve"> could </w:t>
      </w:r>
      <w:r>
        <w:rPr>
          <w:rFonts w:ascii="Arial" w:hAnsi="Arial" w:cs="Arial"/>
          <w:i/>
          <w:color w:val="000000"/>
        </w:rPr>
        <w:t>be a mentoring</w:t>
      </w:r>
      <w:r w:rsidRPr="00927B9D">
        <w:rPr>
          <w:rFonts w:ascii="Arial" w:hAnsi="Arial" w:cs="Arial"/>
          <w:i/>
          <w:color w:val="000000"/>
        </w:rPr>
        <w:t xml:space="preserve"> team </w:t>
      </w:r>
      <w:r>
        <w:rPr>
          <w:rFonts w:ascii="Arial" w:hAnsi="Arial" w:cs="Arial"/>
          <w:i/>
          <w:color w:val="000000"/>
        </w:rPr>
        <w:t xml:space="preserve">offering </w:t>
      </w:r>
      <w:r w:rsidRPr="00927B9D">
        <w:rPr>
          <w:rFonts w:ascii="Arial" w:hAnsi="Arial" w:cs="Arial"/>
          <w:i/>
          <w:color w:val="000000"/>
        </w:rPr>
        <w:t>different perspectives.</w:t>
      </w:r>
      <w:r>
        <w:rPr>
          <w:rFonts w:ascii="Arial" w:hAnsi="Arial" w:cs="Arial"/>
          <w:i/>
          <w:color w:val="000000"/>
        </w:rPr>
        <w:t xml:space="preserve"> (</w:t>
      </w:r>
      <w:proofErr w:type="gramStart"/>
      <w:r>
        <w:rPr>
          <w:rFonts w:ascii="Arial" w:hAnsi="Arial" w:cs="Arial"/>
          <w:i/>
          <w:color w:val="000000"/>
        </w:rPr>
        <w:t>student</w:t>
      </w:r>
      <w:proofErr w:type="gramEnd"/>
      <w:r>
        <w:rPr>
          <w:rFonts w:ascii="Arial" w:hAnsi="Arial" w:cs="Arial"/>
          <w:i/>
          <w:color w:val="000000"/>
        </w:rPr>
        <w:t>)</w:t>
      </w:r>
    </w:p>
    <w:p w14:paraId="74B3ECB5" w14:textId="77777777" w:rsidR="009B0E9E" w:rsidRDefault="009B0E9E" w:rsidP="00B64439">
      <w:pPr>
        <w:pBdr>
          <w:bottom w:val="single" w:sz="6" w:space="1" w:color="auto"/>
        </w:pBdr>
        <w:spacing w:line="360" w:lineRule="auto"/>
        <w:jc w:val="both"/>
        <w:rPr>
          <w:rFonts w:ascii="Arial" w:hAnsi="Arial" w:cs="Arial"/>
          <w:i/>
        </w:rPr>
      </w:pPr>
    </w:p>
    <w:p w14:paraId="546C6628" w14:textId="000C4D27" w:rsidR="003E5E05" w:rsidRDefault="003E5E05" w:rsidP="00B64439">
      <w:pPr>
        <w:pBdr>
          <w:bottom w:val="single" w:sz="6" w:space="1" w:color="auto"/>
        </w:pBdr>
        <w:spacing w:line="360" w:lineRule="auto"/>
        <w:jc w:val="both"/>
        <w:rPr>
          <w:rFonts w:ascii="Arial" w:hAnsi="Arial"/>
        </w:rPr>
      </w:pPr>
      <w:r>
        <w:rPr>
          <w:rFonts w:ascii="Arial" w:hAnsi="Arial"/>
        </w:rPr>
        <w:t xml:space="preserve">While further research on the student experience has been undertaken (Author unpublished), for this project to have a wider impact on practice then the effectiveness needs to be rigorously evaluated. </w:t>
      </w:r>
      <w:r w:rsidR="001D4832">
        <w:rPr>
          <w:rFonts w:ascii="Arial" w:hAnsi="Arial"/>
        </w:rPr>
        <w:t>L</w:t>
      </w:r>
      <w:r w:rsidR="00E25795">
        <w:rPr>
          <w:rFonts w:ascii="Arial" w:hAnsi="Arial"/>
        </w:rPr>
        <w:t xml:space="preserve">earning from this project review is limited to the particular </w:t>
      </w:r>
      <w:r w:rsidR="008A0F6B">
        <w:rPr>
          <w:rFonts w:ascii="Arial" w:hAnsi="Arial"/>
        </w:rPr>
        <w:t xml:space="preserve">reported </w:t>
      </w:r>
      <w:r w:rsidR="00E25795">
        <w:rPr>
          <w:rFonts w:ascii="Arial" w:hAnsi="Arial"/>
        </w:rPr>
        <w:t xml:space="preserve">experiences of </w:t>
      </w:r>
      <w:r w:rsidR="008E767C">
        <w:rPr>
          <w:rFonts w:ascii="Arial" w:hAnsi="Arial"/>
        </w:rPr>
        <w:t xml:space="preserve">the </w:t>
      </w:r>
      <w:r w:rsidR="00F21882">
        <w:rPr>
          <w:rFonts w:ascii="Arial" w:hAnsi="Arial"/>
        </w:rPr>
        <w:t>authors during</w:t>
      </w:r>
      <w:r w:rsidR="00E25795">
        <w:rPr>
          <w:rFonts w:ascii="Arial" w:hAnsi="Arial"/>
        </w:rPr>
        <w:t xml:space="preserve"> the first year of this pilot</w:t>
      </w:r>
      <w:r w:rsidR="00E54BE6">
        <w:rPr>
          <w:rFonts w:ascii="Arial" w:hAnsi="Arial"/>
        </w:rPr>
        <w:t xml:space="preserve"> and i</w:t>
      </w:r>
      <w:r w:rsidR="00E25795">
        <w:rPr>
          <w:rFonts w:ascii="Arial" w:hAnsi="Arial"/>
        </w:rPr>
        <w:t>t is not possible to generalise from the information provided</w:t>
      </w:r>
      <w:r w:rsidR="00E54BE6">
        <w:rPr>
          <w:rFonts w:ascii="Arial" w:hAnsi="Arial"/>
        </w:rPr>
        <w:t>.</w:t>
      </w:r>
      <w:r w:rsidR="008A0F6B">
        <w:rPr>
          <w:rFonts w:ascii="Arial" w:hAnsi="Arial"/>
        </w:rPr>
        <w:t xml:space="preserve"> </w:t>
      </w:r>
      <w:r w:rsidR="00E54BE6">
        <w:rPr>
          <w:rFonts w:ascii="Arial" w:hAnsi="Arial"/>
        </w:rPr>
        <w:t>When</w:t>
      </w:r>
      <w:r w:rsidR="008A0F6B">
        <w:rPr>
          <w:rFonts w:ascii="Arial" w:hAnsi="Arial"/>
        </w:rPr>
        <w:t xml:space="preserve"> </w:t>
      </w:r>
      <w:r w:rsidR="00E54BE6">
        <w:rPr>
          <w:rFonts w:ascii="Arial" w:hAnsi="Arial"/>
        </w:rPr>
        <w:t xml:space="preserve">the </w:t>
      </w:r>
      <w:r w:rsidR="008A0F6B">
        <w:rPr>
          <w:rFonts w:ascii="Arial" w:hAnsi="Arial"/>
        </w:rPr>
        <w:t xml:space="preserve">Robinson and Webber (2012) </w:t>
      </w:r>
      <w:r w:rsidR="00E54BE6" w:rsidRPr="00B64439">
        <w:rPr>
          <w:rFonts w:ascii="Arial" w:hAnsi="Arial"/>
        </w:rPr>
        <w:t>four level hierarchy</w:t>
      </w:r>
      <w:r w:rsidR="00E54BE6" w:rsidRPr="00E54BE6">
        <w:rPr>
          <w:rFonts w:ascii="Arial" w:hAnsi="Arial"/>
          <w:b/>
        </w:rPr>
        <w:t xml:space="preserve"> </w:t>
      </w:r>
      <w:r w:rsidR="008A0F6B">
        <w:rPr>
          <w:rFonts w:ascii="Arial" w:hAnsi="Arial"/>
        </w:rPr>
        <w:t xml:space="preserve">evaluation </w:t>
      </w:r>
      <w:r w:rsidR="00E54BE6">
        <w:rPr>
          <w:rFonts w:ascii="Arial" w:hAnsi="Arial"/>
        </w:rPr>
        <w:t>framework is applied</w:t>
      </w:r>
      <w:r w:rsidR="00C45502">
        <w:rPr>
          <w:rFonts w:ascii="Arial" w:hAnsi="Arial"/>
        </w:rPr>
        <w:t>,</w:t>
      </w:r>
      <w:r w:rsidR="00E54BE6">
        <w:rPr>
          <w:rFonts w:ascii="Arial" w:hAnsi="Arial"/>
        </w:rPr>
        <w:t xml:space="preserve"> students</w:t>
      </w:r>
      <w:r w:rsidR="00C45502">
        <w:rPr>
          <w:rFonts w:ascii="Arial" w:hAnsi="Arial"/>
        </w:rPr>
        <w:t>’</w:t>
      </w:r>
      <w:r w:rsidR="00E54BE6">
        <w:rPr>
          <w:rFonts w:ascii="Arial" w:hAnsi="Arial"/>
        </w:rPr>
        <w:t xml:space="preserve"> and service users</w:t>
      </w:r>
      <w:r w:rsidR="00C45502">
        <w:rPr>
          <w:rFonts w:ascii="Arial" w:hAnsi="Arial"/>
        </w:rPr>
        <w:t>’</w:t>
      </w:r>
      <w:r w:rsidR="00E54BE6">
        <w:rPr>
          <w:rFonts w:ascii="Arial" w:hAnsi="Arial"/>
        </w:rPr>
        <w:t xml:space="preserve"> modified perceptions are reflected but the higher level behavioural, and organisational changes and benefits to</w:t>
      </w:r>
      <w:r w:rsidR="008A0F6B">
        <w:rPr>
          <w:rFonts w:ascii="Arial" w:hAnsi="Arial"/>
        </w:rPr>
        <w:t xml:space="preserve"> service user</w:t>
      </w:r>
      <w:r w:rsidR="00E54BE6">
        <w:rPr>
          <w:rFonts w:ascii="Arial" w:hAnsi="Arial"/>
        </w:rPr>
        <w:t>s are not</w:t>
      </w:r>
      <w:r w:rsidR="00E25795">
        <w:rPr>
          <w:rFonts w:ascii="Arial" w:hAnsi="Arial"/>
        </w:rPr>
        <w:t xml:space="preserve">. However this </w:t>
      </w:r>
      <w:r w:rsidR="00C40EA2">
        <w:rPr>
          <w:rFonts w:ascii="Arial" w:hAnsi="Arial"/>
        </w:rPr>
        <w:t xml:space="preserve">co-production </w:t>
      </w:r>
      <w:r w:rsidR="00E25795">
        <w:rPr>
          <w:rFonts w:ascii="Arial" w:hAnsi="Arial"/>
        </w:rPr>
        <w:t xml:space="preserve">model of mentoring </w:t>
      </w:r>
      <w:r w:rsidR="00067CA1">
        <w:rPr>
          <w:rFonts w:ascii="Arial" w:hAnsi="Arial"/>
        </w:rPr>
        <w:t>could be utilised alongside</w:t>
      </w:r>
      <w:r w:rsidR="00C40EA2">
        <w:rPr>
          <w:rFonts w:ascii="Arial" w:hAnsi="Arial"/>
        </w:rPr>
        <w:t xml:space="preserve"> </w:t>
      </w:r>
      <w:r w:rsidR="006925BE">
        <w:rPr>
          <w:rFonts w:ascii="Arial" w:hAnsi="Arial"/>
        </w:rPr>
        <w:t xml:space="preserve">other models of service user involvement </w:t>
      </w:r>
      <w:r w:rsidR="003A1C2A">
        <w:rPr>
          <w:rFonts w:ascii="Arial" w:hAnsi="Arial"/>
        </w:rPr>
        <w:t>discussed</w:t>
      </w:r>
      <w:r w:rsidR="006925BE">
        <w:rPr>
          <w:rFonts w:ascii="Arial" w:hAnsi="Arial"/>
        </w:rPr>
        <w:t xml:space="preserve"> earlier</w:t>
      </w:r>
      <w:r w:rsidR="00281DB1">
        <w:rPr>
          <w:rFonts w:ascii="Arial" w:hAnsi="Arial"/>
        </w:rPr>
        <w:t>,</w:t>
      </w:r>
      <w:r w:rsidR="006925BE">
        <w:rPr>
          <w:rFonts w:ascii="Arial" w:hAnsi="Arial"/>
        </w:rPr>
        <w:t xml:space="preserve"> </w:t>
      </w:r>
      <w:r w:rsidR="00067CA1">
        <w:rPr>
          <w:rFonts w:ascii="Arial" w:hAnsi="Arial"/>
        </w:rPr>
        <w:t xml:space="preserve">to </w:t>
      </w:r>
      <w:r w:rsidR="00E25795">
        <w:rPr>
          <w:rFonts w:ascii="Arial" w:hAnsi="Arial"/>
        </w:rPr>
        <w:t xml:space="preserve">inform a more systematic </w:t>
      </w:r>
      <w:r w:rsidR="00067CA1">
        <w:rPr>
          <w:rFonts w:ascii="Arial" w:hAnsi="Arial"/>
        </w:rPr>
        <w:t xml:space="preserve">approach </w:t>
      </w:r>
      <w:r w:rsidR="00281DB1">
        <w:rPr>
          <w:rFonts w:ascii="Arial" w:hAnsi="Arial"/>
        </w:rPr>
        <w:t>to the</w:t>
      </w:r>
      <w:r w:rsidR="00E25795">
        <w:rPr>
          <w:rFonts w:ascii="Arial" w:hAnsi="Arial"/>
        </w:rPr>
        <w:t xml:space="preserve"> role</w:t>
      </w:r>
      <w:r w:rsidR="006732A0">
        <w:rPr>
          <w:rFonts w:ascii="Arial" w:hAnsi="Arial"/>
        </w:rPr>
        <w:t>s</w:t>
      </w:r>
      <w:r w:rsidR="00E25795">
        <w:rPr>
          <w:rFonts w:ascii="Arial" w:hAnsi="Arial"/>
        </w:rPr>
        <w:t xml:space="preserve"> </w:t>
      </w:r>
      <w:r w:rsidR="006732A0">
        <w:rPr>
          <w:rFonts w:ascii="Arial" w:hAnsi="Arial"/>
        </w:rPr>
        <w:t>service users</w:t>
      </w:r>
      <w:r w:rsidR="00E25795">
        <w:rPr>
          <w:rFonts w:ascii="Arial" w:hAnsi="Arial"/>
        </w:rPr>
        <w:t xml:space="preserve"> could </w:t>
      </w:r>
      <w:r w:rsidR="008E767C">
        <w:rPr>
          <w:rFonts w:ascii="Arial" w:hAnsi="Arial"/>
        </w:rPr>
        <w:t xml:space="preserve">undertake </w:t>
      </w:r>
      <w:r w:rsidR="00067CA1">
        <w:rPr>
          <w:rFonts w:ascii="Arial" w:hAnsi="Arial"/>
        </w:rPr>
        <w:t xml:space="preserve">with </w:t>
      </w:r>
      <w:r w:rsidR="00AF6F31">
        <w:rPr>
          <w:rFonts w:ascii="Arial" w:hAnsi="Arial"/>
        </w:rPr>
        <w:t xml:space="preserve">students and </w:t>
      </w:r>
      <w:r w:rsidR="006925BE">
        <w:rPr>
          <w:rFonts w:ascii="Arial" w:hAnsi="Arial"/>
        </w:rPr>
        <w:t>social workers</w:t>
      </w:r>
      <w:r w:rsidR="00117F4F">
        <w:rPr>
          <w:rFonts w:ascii="Arial" w:hAnsi="Arial"/>
        </w:rPr>
        <w:t xml:space="preserve"> </w:t>
      </w:r>
      <w:r w:rsidR="003471A2">
        <w:rPr>
          <w:rFonts w:ascii="Arial" w:hAnsi="Arial"/>
        </w:rPr>
        <w:t>to enhance</w:t>
      </w:r>
      <w:r w:rsidR="00117F4F">
        <w:rPr>
          <w:rFonts w:ascii="Arial" w:hAnsi="Arial"/>
        </w:rPr>
        <w:t xml:space="preserve"> </w:t>
      </w:r>
      <w:r w:rsidR="00404EAB">
        <w:rPr>
          <w:rFonts w:ascii="Arial" w:hAnsi="Arial"/>
        </w:rPr>
        <w:t>social work practice.</w:t>
      </w:r>
    </w:p>
    <w:p w14:paraId="653B7430" w14:textId="77777777" w:rsidR="00F00E0E" w:rsidRPr="00B64439" w:rsidRDefault="00F00E0E" w:rsidP="00B64439">
      <w:pPr>
        <w:pBdr>
          <w:bottom w:val="single" w:sz="6" w:space="1" w:color="auto"/>
        </w:pBdr>
        <w:spacing w:line="360" w:lineRule="auto"/>
        <w:jc w:val="both"/>
        <w:rPr>
          <w:rFonts w:ascii="Arial" w:hAnsi="Arial" w:cs="Arial"/>
          <w:i/>
        </w:rPr>
      </w:pPr>
    </w:p>
    <w:p w14:paraId="18D0CF6F" w14:textId="77777777" w:rsidR="00415E4D" w:rsidRDefault="00415E4D" w:rsidP="00415E4D">
      <w:pPr>
        <w:rPr>
          <w:rFonts w:ascii="Arial" w:hAnsi="Arial"/>
          <w:b/>
        </w:rPr>
      </w:pPr>
      <w:r>
        <w:rPr>
          <w:rFonts w:ascii="Arial" w:hAnsi="Arial"/>
          <w:b/>
        </w:rPr>
        <w:t>Table 1: The Model</w:t>
      </w:r>
      <w:r w:rsidRPr="00AE3577">
        <w:rPr>
          <w:rFonts w:ascii="Arial" w:hAnsi="Arial"/>
          <w:b/>
        </w:rPr>
        <w:t xml:space="preserve"> </w:t>
      </w:r>
    </w:p>
    <w:p w14:paraId="1DB28FEC" w14:textId="77777777" w:rsidR="00415E4D" w:rsidRPr="00AE3577" w:rsidRDefault="00415E4D" w:rsidP="00415E4D">
      <w:pPr>
        <w:rPr>
          <w:rFonts w:ascii="Arial" w:hAnsi="Arial"/>
          <w:b/>
        </w:rPr>
      </w:pPr>
      <w:r>
        <w:rPr>
          <w:rFonts w:ascii="Arial" w:hAnsi="Arial"/>
        </w:rPr>
        <w:t xml:space="preserve">Aim: To enable the </w:t>
      </w:r>
      <w:r w:rsidRPr="00945950">
        <w:rPr>
          <w:rFonts w:ascii="Arial" w:hAnsi="Arial"/>
        </w:rPr>
        <w:t>team to fully support, safeguard a</w:t>
      </w:r>
      <w:r>
        <w:rPr>
          <w:rFonts w:ascii="Arial" w:hAnsi="Arial"/>
        </w:rPr>
        <w:t>nd help the mentors and students in their role and to achieving the aims of the project</w:t>
      </w:r>
      <w:r w:rsidRPr="00945950">
        <w:rPr>
          <w:rFonts w:ascii="Arial" w:hAnsi="Arial"/>
        </w:rPr>
        <w:t>.</w:t>
      </w:r>
    </w:p>
    <w:p w14:paraId="664805DB" w14:textId="77777777" w:rsidR="00415E4D" w:rsidRDefault="00415E4D" w:rsidP="00415E4D">
      <w:pP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415E4D" w:rsidRPr="00D578A4" w14:paraId="7BD2D2DD" w14:textId="77777777" w:rsidTr="00F053EB">
        <w:tc>
          <w:tcPr>
            <w:tcW w:w="8522" w:type="dxa"/>
          </w:tcPr>
          <w:p w14:paraId="74159A71" w14:textId="77777777" w:rsidR="00415E4D" w:rsidRPr="00D578A4" w:rsidRDefault="00415E4D" w:rsidP="00415E4D">
            <w:pPr>
              <w:numPr>
                <w:ilvl w:val="0"/>
                <w:numId w:val="8"/>
              </w:numPr>
              <w:spacing w:line="360" w:lineRule="auto"/>
              <w:rPr>
                <w:rFonts w:ascii="Arial" w:hAnsi="Arial"/>
              </w:rPr>
            </w:pPr>
            <w:r>
              <w:rPr>
                <w:rFonts w:ascii="Arial" w:hAnsi="Arial"/>
              </w:rPr>
              <w:t xml:space="preserve">Three x </w:t>
            </w:r>
            <w:proofErr w:type="gramStart"/>
            <w:r>
              <w:rPr>
                <w:rFonts w:ascii="Arial" w:hAnsi="Arial"/>
              </w:rPr>
              <w:t>2 hour</w:t>
            </w:r>
            <w:proofErr w:type="gramEnd"/>
            <w:r>
              <w:rPr>
                <w:rFonts w:ascii="Arial" w:hAnsi="Arial"/>
              </w:rPr>
              <w:t xml:space="preserve"> group mentoring events to take place early on, midway </w:t>
            </w:r>
            <w:r>
              <w:rPr>
                <w:rFonts w:ascii="Arial" w:hAnsi="Arial"/>
              </w:rPr>
              <w:lastRenderedPageBreak/>
              <w:t>and near the end of the placement.</w:t>
            </w:r>
          </w:p>
        </w:tc>
      </w:tr>
      <w:tr w:rsidR="00415E4D" w:rsidRPr="00D578A4" w14:paraId="5E66DAD9" w14:textId="77777777" w:rsidTr="00F053EB">
        <w:tc>
          <w:tcPr>
            <w:tcW w:w="8522" w:type="dxa"/>
          </w:tcPr>
          <w:p w14:paraId="61F06530" w14:textId="77777777" w:rsidR="00415E4D" w:rsidRDefault="00415E4D" w:rsidP="00415E4D">
            <w:pPr>
              <w:numPr>
                <w:ilvl w:val="0"/>
                <w:numId w:val="8"/>
              </w:numPr>
              <w:spacing w:line="360" w:lineRule="auto"/>
              <w:rPr>
                <w:rFonts w:ascii="Arial" w:hAnsi="Arial"/>
              </w:rPr>
            </w:pPr>
            <w:r>
              <w:rPr>
                <w:rFonts w:ascii="Arial" w:hAnsi="Arial"/>
              </w:rPr>
              <w:lastRenderedPageBreak/>
              <w:t>As a corporate parent the local authority will provide a suitable member of staff to attend, support and supervise all sessions and be responsible for safe travel to and from the event for all young people.</w:t>
            </w:r>
          </w:p>
        </w:tc>
      </w:tr>
      <w:tr w:rsidR="00415E4D" w:rsidRPr="00D578A4" w14:paraId="69B08F02" w14:textId="77777777" w:rsidTr="00F053EB">
        <w:tc>
          <w:tcPr>
            <w:tcW w:w="8522" w:type="dxa"/>
          </w:tcPr>
          <w:p w14:paraId="2AE68CB4" w14:textId="77777777" w:rsidR="00415E4D" w:rsidRDefault="00415E4D" w:rsidP="00415E4D">
            <w:pPr>
              <w:numPr>
                <w:ilvl w:val="0"/>
                <w:numId w:val="8"/>
              </w:numPr>
              <w:spacing w:line="360" w:lineRule="auto"/>
              <w:rPr>
                <w:rFonts w:ascii="Arial" w:hAnsi="Arial"/>
              </w:rPr>
            </w:pPr>
            <w:r>
              <w:rPr>
                <w:rFonts w:ascii="Arial" w:hAnsi="Arial"/>
              </w:rPr>
              <w:t>Sessions to take place early evening or in school holidays</w:t>
            </w:r>
          </w:p>
        </w:tc>
      </w:tr>
      <w:tr w:rsidR="00415E4D" w:rsidRPr="00D578A4" w14:paraId="6CABD436" w14:textId="77777777" w:rsidTr="00F053EB">
        <w:tc>
          <w:tcPr>
            <w:tcW w:w="8522" w:type="dxa"/>
          </w:tcPr>
          <w:p w14:paraId="356B33B7" w14:textId="77777777" w:rsidR="00415E4D" w:rsidRDefault="00415E4D" w:rsidP="00415E4D">
            <w:pPr>
              <w:numPr>
                <w:ilvl w:val="0"/>
                <w:numId w:val="8"/>
              </w:numPr>
              <w:spacing w:line="360" w:lineRule="auto"/>
              <w:rPr>
                <w:rFonts w:ascii="Arial" w:hAnsi="Arial"/>
              </w:rPr>
            </w:pPr>
            <w:r>
              <w:rPr>
                <w:rFonts w:ascii="Arial" w:hAnsi="Arial"/>
              </w:rPr>
              <w:t>Provide food and drink.</w:t>
            </w:r>
          </w:p>
        </w:tc>
      </w:tr>
      <w:tr w:rsidR="00415E4D" w:rsidRPr="00D578A4" w14:paraId="6ACA5A58" w14:textId="77777777" w:rsidTr="00F053EB">
        <w:tc>
          <w:tcPr>
            <w:tcW w:w="8522" w:type="dxa"/>
          </w:tcPr>
          <w:p w14:paraId="16F90891" w14:textId="77777777" w:rsidR="00415E4D" w:rsidRDefault="00415E4D" w:rsidP="00415E4D">
            <w:pPr>
              <w:numPr>
                <w:ilvl w:val="0"/>
                <w:numId w:val="8"/>
              </w:numPr>
              <w:spacing w:line="360" w:lineRule="auto"/>
              <w:rPr>
                <w:rFonts w:ascii="Arial" w:hAnsi="Arial"/>
              </w:rPr>
            </w:pPr>
            <w:r>
              <w:rPr>
                <w:rFonts w:ascii="Arial" w:hAnsi="Arial"/>
              </w:rPr>
              <w:t>Payment of high street vouchers</w:t>
            </w:r>
          </w:p>
        </w:tc>
      </w:tr>
      <w:tr w:rsidR="00415E4D" w:rsidRPr="00D578A4" w14:paraId="39CD2686" w14:textId="77777777" w:rsidTr="00F053EB">
        <w:tc>
          <w:tcPr>
            <w:tcW w:w="8522" w:type="dxa"/>
          </w:tcPr>
          <w:p w14:paraId="6FF8E098" w14:textId="77777777" w:rsidR="00415E4D" w:rsidRDefault="00415E4D" w:rsidP="00415E4D">
            <w:pPr>
              <w:numPr>
                <w:ilvl w:val="0"/>
                <w:numId w:val="8"/>
              </w:numPr>
              <w:spacing w:line="360" w:lineRule="auto"/>
              <w:rPr>
                <w:rFonts w:ascii="Arial" w:hAnsi="Arial"/>
              </w:rPr>
            </w:pPr>
            <w:r>
              <w:rPr>
                <w:rFonts w:ascii="Arial" w:hAnsi="Arial"/>
              </w:rPr>
              <w:t>Attendance certificates</w:t>
            </w:r>
          </w:p>
        </w:tc>
      </w:tr>
      <w:tr w:rsidR="00415E4D" w:rsidRPr="00D578A4" w14:paraId="084D25DB" w14:textId="77777777" w:rsidTr="00F053EB">
        <w:tc>
          <w:tcPr>
            <w:tcW w:w="8522" w:type="dxa"/>
          </w:tcPr>
          <w:p w14:paraId="0E4BAD89" w14:textId="77777777" w:rsidR="00415E4D" w:rsidRPr="00387B83" w:rsidRDefault="00415E4D" w:rsidP="00415E4D">
            <w:pPr>
              <w:numPr>
                <w:ilvl w:val="0"/>
                <w:numId w:val="8"/>
              </w:numPr>
              <w:spacing w:line="360" w:lineRule="auto"/>
              <w:jc w:val="both"/>
              <w:rPr>
                <w:rFonts w:ascii="Arial" w:hAnsi="Arial"/>
              </w:rPr>
            </w:pPr>
            <w:r>
              <w:rPr>
                <w:rFonts w:ascii="Arial" w:hAnsi="Arial"/>
              </w:rPr>
              <w:t>The young people mentored students for seven to ten minutes in pairs. This offered support to each other, avoided the interaction becoming too intense and the possibility of running out of advice to give. Facilitators from the project team attend for support.</w:t>
            </w:r>
          </w:p>
        </w:tc>
      </w:tr>
      <w:tr w:rsidR="00415E4D" w:rsidRPr="00D578A4" w14:paraId="52F029A5" w14:textId="77777777" w:rsidTr="00F053EB">
        <w:tc>
          <w:tcPr>
            <w:tcW w:w="8522" w:type="dxa"/>
          </w:tcPr>
          <w:p w14:paraId="12B2082C" w14:textId="77777777" w:rsidR="00415E4D" w:rsidRPr="00387B83" w:rsidRDefault="00415E4D" w:rsidP="00415E4D">
            <w:pPr>
              <w:numPr>
                <w:ilvl w:val="0"/>
                <w:numId w:val="6"/>
              </w:numPr>
              <w:spacing w:line="360" w:lineRule="auto"/>
              <w:jc w:val="both"/>
              <w:rPr>
                <w:rFonts w:ascii="Arial" w:hAnsi="Arial"/>
              </w:rPr>
            </w:pPr>
            <w:r>
              <w:rPr>
                <w:rFonts w:ascii="Arial" w:hAnsi="Arial"/>
              </w:rPr>
              <w:t xml:space="preserve">The student moved on ensuring they have had the opportunity to meet all the mentors thereby receiving different viewpoints. </w:t>
            </w:r>
          </w:p>
        </w:tc>
      </w:tr>
      <w:tr w:rsidR="00415E4D" w:rsidRPr="00D578A4" w14:paraId="0F6CE2D9" w14:textId="77777777" w:rsidTr="00F053EB">
        <w:tc>
          <w:tcPr>
            <w:tcW w:w="8522" w:type="dxa"/>
          </w:tcPr>
          <w:p w14:paraId="627A787B" w14:textId="77777777" w:rsidR="00415E4D" w:rsidRPr="00387B83" w:rsidRDefault="00415E4D" w:rsidP="00415E4D">
            <w:pPr>
              <w:numPr>
                <w:ilvl w:val="0"/>
                <w:numId w:val="6"/>
              </w:numPr>
              <w:spacing w:line="360" w:lineRule="auto"/>
              <w:jc w:val="both"/>
              <w:rPr>
                <w:rFonts w:ascii="Arial" w:hAnsi="Arial"/>
              </w:rPr>
            </w:pPr>
            <w:r w:rsidRPr="00140FCA">
              <w:rPr>
                <w:rFonts w:ascii="Arial" w:hAnsi="Arial"/>
              </w:rPr>
              <w:t xml:space="preserve">The student chose to ask the same question or a different question to the mentors. </w:t>
            </w:r>
          </w:p>
        </w:tc>
      </w:tr>
      <w:tr w:rsidR="00415E4D" w:rsidRPr="00D578A4" w14:paraId="509496B2" w14:textId="77777777" w:rsidTr="00F053EB">
        <w:tc>
          <w:tcPr>
            <w:tcW w:w="8522" w:type="dxa"/>
          </w:tcPr>
          <w:p w14:paraId="5F476257" w14:textId="77777777" w:rsidR="00415E4D" w:rsidRPr="00387B83" w:rsidRDefault="00415E4D" w:rsidP="00415E4D">
            <w:pPr>
              <w:numPr>
                <w:ilvl w:val="0"/>
                <w:numId w:val="6"/>
              </w:numPr>
              <w:spacing w:line="360" w:lineRule="auto"/>
              <w:jc w:val="both"/>
              <w:rPr>
                <w:rFonts w:ascii="Arial" w:hAnsi="Arial"/>
              </w:rPr>
            </w:pPr>
            <w:r w:rsidRPr="00140FCA">
              <w:rPr>
                <w:rFonts w:ascii="Arial" w:hAnsi="Arial"/>
              </w:rPr>
              <w:t xml:space="preserve">A working together agreement outlined expectations that young people did not have to share their personal story, that if the mentor and student new each other personally or professionally they </w:t>
            </w:r>
            <w:r w:rsidRPr="00FB549B">
              <w:rPr>
                <w:rFonts w:ascii="Arial" w:hAnsi="Arial"/>
              </w:rPr>
              <w:t>would not work together, that mentors and students can ask for help at any time or take a break, and to consider differing views about physical distance, space and touch.</w:t>
            </w:r>
          </w:p>
        </w:tc>
      </w:tr>
      <w:tr w:rsidR="00415E4D" w:rsidRPr="00D578A4" w14:paraId="37C79A89" w14:textId="77777777" w:rsidTr="00F053EB">
        <w:tc>
          <w:tcPr>
            <w:tcW w:w="8522" w:type="dxa"/>
          </w:tcPr>
          <w:p w14:paraId="6F660480" w14:textId="77777777" w:rsidR="00415E4D" w:rsidRPr="00E079BE" w:rsidRDefault="00415E4D" w:rsidP="00415E4D">
            <w:pPr>
              <w:numPr>
                <w:ilvl w:val="0"/>
                <w:numId w:val="6"/>
              </w:numPr>
              <w:spacing w:line="360" w:lineRule="auto"/>
              <w:jc w:val="both"/>
              <w:rPr>
                <w:rFonts w:ascii="Arial" w:hAnsi="Arial"/>
              </w:rPr>
            </w:pPr>
            <w:r w:rsidRPr="00140FCA">
              <w:rPr>
                <w:rFonts w:ascii="Arial" w:hAnsi="Arial"/>
              </w:rPr>
              <w:t>The whole group was then reconvened with a facilitated discussion of the key learning from the students and feedback from the mentors takes place.</w:t>
            </w:r>
          </w:p>
        </w:tc>
      </w:tr>
      <w:tr w:rsidR="00415E4D" w:rsidRPr="00D578A4" w14:paraId="7908D9DC" w14:textId="77777777" w:rsidTr="00F053EB">
        <w:tc>
          <w:tcPr>
            <w:tcW w:w="8522" w:type="dxa"/>
          </w:tcPr>
          <w:p w14:paraId="7F80534E" w14:textId="77777777" w:rsidR="00415E4D" w:rsidRPr="00387B83" w:rsidRDefault="00415E4D" w:rsidP="00415E4D">
            <w:pPr>
              <w:numPr>
                <w:ilvl w:val="0"/>
                <w:numId w:val="9"/>
              </w:numPr>
              <w:spacing w:line="360" w:lineRule="auto"/>
              <w:rPr>
                <w:rFonts w:ascii="Arial" w:hAnsi="Arial"/>
              </w:rPr>
            </w:pPr>
            <w:r w:rsidRPr="00387B83">
              <w:rPr>
                <w:rFonts w:ascii="Arial" w:hAnsi="Arial"/>
              </w:rPr>
              <w:t xml:space="preserve">All decisions about working with a young person and their family must be agreed </w:t>
            </w:r>
            <w:r>
              <w:rPr>
                <w:rFonts w:ascii="Arial" w:hAnsi="Arial"/>
              </w:rPr>
              <w:t>between the student and their</w:t>
            </w:r>
            <w:r w:rsidRPr="00387B83">
              <w:rPr>
                <w:rFonts w:ascii="Arial" w:hAnsi="Arial"/>
              </w:rPr>
              <w:t xml:space="preserve"> practice educator</w:t>
            </w:r>
            <w:r>
              <w:rPr>
                <w:rFonts w:ascii="Arial" w:hAnsi="Arial"/>
              </w:rPr>
              <w:t>. The student</w:t>
            </w:r>
            <w:r w:rsidRPr="00387B83">
              <w:rPr>
                <w:rFonts w:ascii="Arial" w:hAnsi="Arial"/>
              </w:rPr>
              <w:t xml:space="preserve"> will get some new ideas to discuss with them!</w:t>
            </w:r>
          </w:p>
        </w:tc>
      </w:tr>
    </w:tbl>
    <w:p w14:paraId="5BB062F2" w14:textId="77777777" w:rsidR="00415E4D" w:rsidRDefault="00415E4D" w:rsidP="003E5E05">
      <w:pPr>
        <w:spacing w:line="360" w:lineRule="auto"/>
        <w:rPr>
          <w:rFonts w:ascii="Arial" w:hAnsi="Arial" w:cs="Arial"/>
          <w:b/>
        </w:rPr>
      </w:pPr>
    </w:p>
    <w:p w14:paraId="47E677E1" w14:textId="7B4841FB" w:rsidR="005717C4" w:rsidRDefault="003E5E05" w:rsidP="003F3211">
      <w:pPr>
        <w:spacing w:line="360" w:lineRule="auto"/>
        <w:rPr>
          <w:rFonts w:ascii="Arial" w:eastAsia="Cambria" w:hAnsi="Arial"/>
        </w:rPr>
      </w:pPr>
      <w:r w:rsidRPr="0018488C">
        <w:rPr>
          <w:rFonts w:ascii="Arial" w:hAnsi="Arial" w:cs="Arial"/>
          <w:b/>
        </w:rPr>
        <w:t xml:space="preserve">References </w:t>
      </w:r>
    </w:p>
    <w:p w14:paraId="6F91CF92" w14:textId="3387D0F7" w:rsidR="003E5E05" w:rsidRDefault="003E5E05" w:rsidP="003E5E05">
      <w:pPr>
        <w:rPr>
          <w:rFonts w:ascii="Arial" w:eastAsia="Cambria" w:hAnsi="Arial"/>
        </w:rPr>
      </w:pPr>
      <w:r>
        <w:rPr>
          <w:rFonts w:ascii="Arial" w:eastAsia="Cambria" w:hAnsi="Arial"/>
        </w:rPr>
        <w:lastRenderedPageBreak/>
        <w:t>Author et al</w:t>
      </w:r>
      <w:r w:rsidR="00C44B3D">
        <w:rPr>
          <w:rFonts w:ascii="Arial" w:eastAsia="Cambria" w:hAnsi="Arial"/>
        </w:rPr>
        <w:t>.</w:t>
      </w:r>
      <w:r>
        <w:rPr>
          <w:rFonts w:ascii="Arial" w:eastAsia="Cambria" w:hAnsi="Arial"/>
        </w:rPr>
        <w:t xml:space="preserve"> (2008)</w:t>
      </w:r>
      <w:r w:rsidR="00C44B3D">
        <w:rPr>
          <w:rFonts w:ascii="Arial" w:eastAsia="Cambria" w:hAnsi="Arial"/>
        </w:rPr>
        <w:t>.</w:t>
      </w:r>
      <w:r w:rsidRPr="009E5B33">
        <w:rPr>
          <w:rFonts w:ascii="Arial" w:eastAsia="Cambria" w:hAnsi="Arial"/>
        </w:rPr>
        <w:t xml:space="preserve"> </w:t>
      </w:r>
      <w:r w:rsidRPr="00DE50FC">
        <w:rPr>
          <w:rFonts w:ascii="Arial" w:eastAsia="Cambria" w:hAnsi="Arial"/>
          <w:i/>
        </w:rPr>
        <w:t>Using arts-based methods to develop service user led learning materials for social work education</w:t>
      </w:r>
      <w:r w:rsidR="00D4787A">
        <w:rPr>
          <w:rFonts w:ascii="Arial" w:eastAsia="Cambria" w:hAnsi="Arial"/>
        </w:rPr>
        <w:t>:</w:t>
      </w:r>
      <w:r w:rsidRPr="009E5B33">
        <w:rPr>
          <w:rFonts w:ascii="Arial" w:eastAsia="Cambria" w:hAnsi="Arial"/>
        </w:rPr>
        <w:t xml:space="preserve"> IRISS Conference proceedings</w:t>
      </w:r>
      <w:r w:rsidR="00D4787A">
        <w:rPr>
          <w:rFonts w:ascii="Arial" w:eastAsia="Cambria" w:hAnsi="Arial"/>
        </w:rPr>
        <w:t>. Retrieved from</w:t>
      </w:r>
      <w:r w:rsidRPr="009E5B33">
        <w:rPr>
          <w:rFonts w:ascii="Arial" w:eastAsia="Cambria" w:hAnsi="Arial"/>
        </w:rPr>
        <w:t xml:space="preserve"> </w:t>
      </w:r>
      <w:r w:rsidR="00D4787A" w:rsidRPr="00D4787A">
        <w:rPr>
          <w:rFonts w:ascii="Arial" w:eastAsia="Cambria" w:hAnsi="Arial"/>
        </w:rPr>
        <w:t>http://content.iriss.org.uk/pepe2008/files/731_paper.pdf</w:t>
      </w:r>
      <w:r w:rsidR="00D4787A" w:rsidRPr="00D4787A" w:rsidDel="00D4787A">
        <w:rPr>
          <w:rFonts w:ascii="Arial" w:eastAsia="Cambria" w:hAnsi="Arial"/>
        </w:rPr>
        <w:t xml:space="preserve"> </w:t>
      </w:r>
    </w:p>
    <w:p w14:paraId="47D51644" w14:textId="77777777" w:rsidR="003E5E05" w:rsidRDefault="003E5E05" w:rsidP="003E5E05">
      <w:pPr>
        <w:rPr>
          <w:rFonts w:ascii="Arial" w:eastAsia="Cambria" w:hAnsi="Arial"/>
        </w:rPr>
      </w:pPr>
    </w:p>
    <w:p w14:paraId="6C332DF0" w14:textId="43855AE1" w:rsidR="00FE4215" w:rsidRPr="00F007E3" w:rsidRDefault="00FE4215" w:rsidP="003E5E05">
      <w:pPr>
        <w:rPr>
          <w:rFonts w:ascii="Arial" w:eastAsia="Cambria" w:hAnsi="Arial"/>
        </w:rPr>
      </w:pPr>
      <w:r>
        <w:rPr>
          <w:rFonts w:ascii="Arial" w:eastAsia="Cambria" w:hAnsi="Arial"/>
        </w:rPr>
        <w:t xml:space="preserve">Author </w:t>
      </w:r>
      <w:r w:rsidR="00C44B3D">
        <w:rPr>
          <w:rFonts w:ascii="Arial" w:eastAsia="Cambria" w:hAnsi="Arial"/>
        </w:rPr>
        <w:t>et al.</w:t>
      </w:r>
      <w:r>
        <w:rPr>
          <w:rFonts w:ascii="Arial" w:eastAsia="Cambria" w:hAnsi="Arial"/>
        </w:rPr>
        <w:t xml:space="preserve"> (2011)</w:t>
      </w:r>
      <w:r w:rsidR="00C44B3D">
        <w:rPr>
          <w:rFonts w:ascii="Arial" w:eastAsia="Cambria" w:hAnsi="Arial"/>
        </w:rPr>
        <w:t>.</w:t>
      </w:r>
      <w:r>
        <w:rPr>
          <w:rFonts w:ascii="Arial" w:eastAsia="Cambria" w:hAnsi="Arial"/>
        </w:rPr>
        <w:t xml:space="preserve"> </w:t>
      </w:r>
      <w:r w:rsidR="00F007E3" w:rsidRPr="00F007E3">
        <w:rPr>
          <w:rFonts w:ascii="Arial" w:eastAsia="Cambria" w:hAnsi="Arial"/>
          <w:bCs/>
          <w:lang w:val="en-US"/>
        </w:rPr>
        <w:t xml:space="preserve">We're all going Bali’: </w:t>
      </w:r>
      <w:proofErr w:type="spellStart"/>
      <w:r w:rsidR="00F007E3" w:rsidRPr="00F007E3">
        <w:rPr>
          <w:rFonts w:ascii="Arial" w:eastAsia="Cambria" w:hAnsi="Arial"/>
          <w:bCs/>
          <w:lang w:val="en-US"/>
        </w:rPr>
        <w:t>Utilising</w:t>
      </w:r>
      <w:proofErr w:type="spellEnd"/>
      <w:r w:rsidR="00F007E3" w:rsidRPr="00F007E3">
        <w:rPr>
          <w:rFonts w:ascii="Arial" w:eastAsia="Cambria" w:hAnsi="Arial"/>
          <w:bCs/>
          <w:lang w:val="en-US"/>
        </w:rPr>
        <w:t xml:space="preserve"> Gamelan as an </w:t>
      </w:r>
      <w:r w:rsidR="00F007E3">
        <w:rPr>
          <w:rFonts w:ascii="Arial" w:eastAsia="Cambria" w:hAnsi="Arial"/>
          <w:bCs/>
          <w:lang w:val="en-US"/>
        </w:rPr>
        <w:t>e</w:t>
      </w:r>
      <w:r w:rsidR="00F007E3" w:rsidRPr="00F007E3">
        <w:rPr>
          <w:rFonts w:ascii="Arial" w:eastAsia="Cambria" w:hAnsi="Arial"/>
          <w:bCs/>
          <w:lang w:val="en-US"/>
        </w:rPr>
        <w:t xml:space="preserve">ducational resource for </w:t>
      </w:r>
      <w:r w:rsidR="00F007E3">
        <w:rPr>
          <w:rFonts w:ascii="Arial" w:eastAsia="Cambria" w:hAnsi="Arial"/>
          <w:bCs/>
          <w:lang w:val="en-US"/>
        </w:rPr>
        <w:t>l</w:t>
      </w:r>
      <w:r w:rsidR="00F007E3" w:rsidRPr="00F007E3">
        <w:rPr>
          <w:rFonts w:ascii="Arial" w:eastAsia="Cambria" w:hAnsi="Arial"/>
          <w:bCs/>
          <w:lang w:val="en-US"/>
        </w:rPr>
        <w:t>eadership and teamwork in post-qualifying education in health and social c</w:t>
      </w:r>
      <w:r w:rsidR="00F007E3" w:rsidRPr="006F7E44">
        <w:rPr>
          <w:rFonts w:ascii="Arial" w:eastAsia="Cambria" w:hAnsi="Arial"/>
          <w:bCs/>
          <w:lang w:val="en-US"/>
        </w:rPr>
        <w:t>are</w:t>
      </w:r>
      <w:r w:rsidR="00F007E3">
        <w:rPr>
          <w:rFonts w:ascii="Arial" w:eastAsia="Cambria" w:hAnsi="Arial"/>
          <w:bCs/>
          <w:lang w:val="en-US"/>
        </w:rPr>
        <w:t xml:space="preserve">. </w:t>
      </w:r>
      <w:proofErr w:type="gramStart"/>
      <w:r w:rsidR="00F007E3">
        <w:rPr>
          <w:rFonts w:ascii="Arial" w:eastAsia="Cambria" w:hAnsi="Arial"/>
          <w:bCs/>
          <w:lang w:val="en-US"/>
        </w:rPr>
        <w:t>British Journal of Social Work, 43, 173-190.</w:t>
      </w:r>
      <w:proofErr w:type="gramEnd"/>
      <w:r w:rsidR="00F007E3">
        <w:rPr>
          <w:rFonts w:ascii="Arial" w:eastAsia="Cambria" w:hAnsi="Arial"/>
          <w:bCs/>
          <w:lang w:val="en-US"/>
        </w:rPr>
        <w:t xml:space="preserve"> </w:t>
      </w:r>
      <w:proofErr w:type="gramStart"/>
      <w:r w:rsidR="00F007E3" w:rsidRPr="00F007E3">
        <w:rPr>
          <w:rFonts w:ascii="Arial" w:eastAsia="Cambria" w:hAnsi="Arial"/>
          <w:bCs/>
          <w:lang w:val="en-US"/>
        </w:rPr>
        <w:t>doi:10.1093</w:t>
      </w:r>
      <w:proofErr w:type="gramEnd"/>
      <w:r w:rsidR="00F007E3" w:rsidRPr="00F007E3">
        <w:rPr>
          <w:rFonts w:ascii="Arial" w:eastAsia="Cambria" w:hAnsi="Arial"/>
          <w:bCs/>
          <w:lang w:val="en-US"/>
        </w:rPr>
        <w:t>/</w:t>
      </w:r>
      <w:proofErr w:type="spellStart"/>
      <w:r w:rsidR="00F007E3" w:rsidRPr="00F007E3">
        <w:rPr>
          <w:rFonts w:ascii="Arial" w:eastAsia="Cambria" w:hAnsi="Arial"/>
          <w:bCs/>
          <w:lang w:val="en-US"/>
        </w:rPr>
        <w:t>bjsw</w:t>
      </w:r>
      <w:proofErr w:type="spellEnd"/>
      <w:r w:rsidR="00F007E3" w:rsidRPr="00F007E3">
        <w:rPr>
          <w:rFonts w:ascii="Arial" w:eastAsia="Cambria" w:hAnsi="Arial"/>
          <w:bCs/>
          <w:lang w:val="en-US"/>
        </w:rPr>
        <w:t>/bcr166</w:t>
      </w:r>
    </w:p>
    <w:p w14:paraId="02763C50" w14:textId="77777777" w:rsidR="00FE4215" w:rsidRDefault="00FE4215" w:rsidP="003E5E05">
      <w:pPr>
        <w:rPr>
          <w:rFonts w:ascii="Arial" w:eastAsia="Cambria" w:hAnsi="Arial"/>
        </w:rPr>
      </w:pPr>
    </w:p>
    <w:p w14:paraId="33AA219F" w14:textId="77777777" w:rsidR="00F27888" w:rsidRDefault="00F27888" w:rsidP="003E5E05">
      <w:pPr>
        <w:rPr>
          <w:rFonts w:ascii="Arial" w:eastAsia="Cambria" w:hAnsi="Arial"/>
          <w:lang w:val="en-US"/>
        </w:rPr>
      </w:pPr>
      <w:r w:rsidRPr="00F27888">
        <w:rPr>
          <w:rFonts w:ascii="Arial" w:eastAsia="Cambria" w:hAnsi="Arial"/>
          <w:lang w:val="en-US"/>
        </w:rPr>
        <w:t xml:space="preserve">Author, (2011) </w:t>
      </w:r>
      <w:r w:rsidRPr="00F27888">
        <w:rPr>
          <w:rFonts w:ascii="Arial" w:eastAsia="Cambria" w:hAnsi="Arial"/>
          <w:i/>
          <w:iCs/>
          <w:lang w:val="en-US"/>
        </w:rPr>
        <w:t>A teaching and learning tool: Young people with a history of care being mentors to social work students</w:t>
      </w:r>
      <w:r w:rsidRPr="00F27888">
        <w:rPr>
          <w:rFonts w:ascii="Arial" w:eastAsia="Cambria" w:hAnsi="Arial"/>
          <w:lang w:val="en-US"/>
        </w:rPr>
        <w:t xml:space="preserve">. </w:t>
      </w:r>
      <w:proofErr w:type="gramStart"/>
      <w:r w:rsidRPr="00F27888">
        <w:rPr>
          <w:rFonts w:ascii="Arial" w:eastAsia="Cambria" w:hAnsi="Arial"/>
          <w:lang w:val="en-US"/>
        </w:rPr>
        <w:t>Unpublished MA Dissertation.</w:t>
      </w:r>
      <w:proofErr w:type="gramEnd"/>
    </w:p>
    <w:p w14:paraId="7DC82257" w14:textId="77777777" w:rsidR="005717C4" w:rsidRPr="009E5B33" w:rsidRDefault="005717C4" w:rsidP="003E5E05">
      <w:pPr>
        <w:rPr>
          <w:rFonts w:ascii="Arial" w:hAnsi="Arial"/>
        </w:rPr>
      </w:pPr>
    </w:p>
    <w:p w14:paraId="65B1CB5E" w14:textId="4A43AE1C" w:rsidR="00967805" w:rsidRPr="00967805" w:rsidRDefault="003E5E05" w:rsidP="00967805">
      <w:pPr>
        <w:rPr>
          <w:rFonts w:ascii="Arial" w:hAnsi="Arial"/>
          <w:lang w:val="en-US"/>
        </w:rPr>
      </w:pPr>
      <w:proofErr w:type="spellStart"/>
      <w:r>
        <w:rPr>
          <w:rFonts w:ascii="Arial" w:hAnsi="Arial"/>
        </w:rPr>
        <w:t>Archard</w:t>
      </w:r>
      <w:proofErr w:type="spellEnd"/>
      <w:r>
        <w:rPr>
          <w:rFonts w:ascii="Arial" w:hAnsi="Arial"/>
        </w:rPr>
        <w:t xml:space="preserve">, D. </w:t>
      </w:r>
      <w:r w:rsidR="00E65CCC">
        <w:rPr>
          <w:rFonts w:ascii="Arial" w:hAnsi="Arial"/>
        </w:rPr>
        <w:t>&amp;</w:t>
      </w:r>
      <w:r>
        <w:rPr>
          <w:rFonts w:ascii="Arial" w:hAnsi="Arial"/>
        </w:rPr>
        <w:t xml:space="preserve"> </w:t>
      </w:r>
      <w:proofErr w:type="spellStart"/>
      <w:r>
        <w:rPr>
          <w:rFonts w:ascii="Arial" w:hAnsi="Arial"/>
        </w:rPr>
        <w:t>Skivenes</w:t>
      </w:r>
      <w:proofErr w:type="spellEnd"/>
      <w:r>
        <w:rPr>
          <w:rFonts w:ascii="Arial" w:hAnsi="Arial"/>
        </w:rPr>
        <w:t xml:space="preserve">, M. </w:t>
      </w:r>
      <w:r w:rsidR="00EA5483">
        <w:rPr>
          <w:rFonts w:ascii="Arial" w:hAnsi="Arial"/>
        </w:rPr>
        <w:t>(</w:t>
      </w:r>
      <w:r>
        <w:rPr>
          <w:rFonts w:ascii="Arial" w:hAnsi="Arial"/>
        </w:rPr>
        <w:t>2009</w:t>
      </w:r>
      <w:r w:rsidR="00EA5483">
        <w:rPr>
          <w:rFonts w:ascii="Arial" w:hAnsi="Arial"/>
        </w:rPr>
        <w:t>)</w:t>
      </w:r>
      <w:r w:rsidR="0081368A">
        <w:rPr>
          <w:rFonts w:ascii="Arial" w:hAnsi="Arial"/>
        </w:rPr>
        <w:t xml:space="preserve">. </w:t>
      </w:r>
      <w:r>
        <w:rPr>
          <w:rFonts w:ascii="Arial" w:hAnsi="Arial"/>
        </w:rPr>
        <w:t xml:space="preserve">Hearing the </w:t>
      </w:r>
      <w:r w:rsidR="00006591">
        <w:rPr>
          <w:rFonts w:ascii="Arial" w:hAnsi="Arial"/>
        </w:rPr>
        <w:t>c</w:t>
      </w:r>
      <w:r>
        <w:rPr>
          <w:rFonts w:ascii="Arial" w:hAnsi="Arial"/>
        </w:rPr>
        <w:t>hild</w:t>
      </w:r>
      <w:r w:rsidR="00E65CCC">
        <w:rPr>
          <w:rFonts w:ascii="Arial" w:hAnsi="Arial"/>
        </w:rPr>
        <w:t>.</w:t>
      </w:r>
      <w:r>
        <w:rPr>
          <w:rFonts w:ascii="Arial" w:hAnsi="Arial"/>
        </w:rPr>
        <w:t xml:space="preserve"> </w:t>
      </w:r>
      <w:r w:rsidRPr="00B009FE">
        <w:rPr>
          <w:rFonts w:ascii="Arial" w:hAnsi="Arial"/>
          <w:i/>
        </w:rPr>
        <w:t>Child and Family Social Work</w:t>
      </w:r>
      <w:proofErr w:type="gramStart"/>
      <w:r>
        <w:rPr>
          <w:rFonts w:ascii="Arial" w:hAnsi="Arial"/>
          <w:i/>
        </w:rPr>
        <w:t>,</w:t>
      </w:r>
      <w:r>
        <w:rPr>
          <w:rFonts w:ascii="Arial" w:hAnsi="Arial"/>
        </w:rPr>
        <w:t>14</w:t>
      </w:r>
      <w:proofErr w:type="gramEnd"/>
      <w:r>
        <w:rPr>
          <w:rFonts w:ascii="Arial" w:hAnsi="Arial"/>
        </w:rPr>
        <w:t>, 391-399.</w:t>
      </w:r>
      <w:r w:rsidR="00967805">
        <w:rPr>
          <w:rFonts w:ascii="Arial" w:hAnsi="Arial"/>
        </w:rPr>
        <w:t xml:space="preserve"> </w:t>
      </w:r>
      <w:proofErr w:type="spellStart"/>
      <w:proofErr w:type="gramStart"/>
      <w:r w:rsidR="00967805">
        <w:rPr>
          <w:rFonts w:ascii="Arial" w:hAnsi="Arial"/>
          <w:lang w:val="en-US"/>
        </w:rPr>
        <w:t>doi</w:t>
      </w:r>
      <w:proofErr w:type="spellEnd"/>
      <w:proofErr w:type="gramEnd"/>
      <w:r w:rsidR="00967805" w:rsidRPr="00967805">
        <w:rPr>
          <w:rFonts w:ascii="Arial" w:hAnsi="Arial"/>
          <w:lang w:val="en-US"/>
        </w:rPr>
        <w:t>: 10.1111/j.1365-2206.2008.00606.x</w:t>
      </w:r>
    </w:p>
    <w:p w14:paraId="01DA5A12" w14:textId="227541EA" w:rsidR="003E5E05" w:rsidRDefault="003E5E05" w:rsidP="003E5E05">
      <w:pPr>
        <w:rPr>
          <w:rFonts w:ascii="Arial" w:hAnsi="Arial"/>
        </w:rPr>
      </w:pPr>
    </w:p>
    <w:p w14:paraId="08AED77E" w14:textId="0A7A04EC" w:rsidR="003E5E05" w:rsidRPr="009E5B33" w:rsidRDefault="003E5E05" w:rsidP="003E5E05">
      <w:pPr>
        <w:rPr>
          <w:rFonts w:ascii="Arial" w:hAnsi="Arial"/>
        </w:rPr>
      </w:pPr>
      <w:proofErr w:type="spellStart"/>
      <w:proofErr w:type="gramStart"/>
      <w:r w:rsidRPr="009E5B33">
        <w:rPr>
          <w:rFonts w:ascii="Arial" w:hAnsi="Arial"/>
        </w:rPr>
        <w:t>Arnstein</w:t>
      </w:r>
      <w:proofErr w:type="spellEnd"/>
      <w:r w:rsidRPr="009E5B33">
        <w:rPr>
          <w:rFonts w:ascii="Arial" w:hAnsi="Arial"/>
        </w:rPr>
        <w:t>, S</w:t>
      </w:r>
      <w:r>
        <w:rPr>
          <w:rFonts w:ascii="Arial" w:hAnsi="Arial"/>
        </w:rPr>
        <w:t>.</w:t>
      </w:r>
      <w:r w:rsidRPr="009E5B33">
        <w:rPr>
          <w:rFonts w:ascii="Arial" w:hAnsi="Arial"/>
        </w:rPr>
        <w:t xml:space="preserve"> R</w:t>
      </w:r>
      <w:r>
        <w:rPr>
          <w:rFonts w:ascii="Arial" w:hAnsi="Arial"/>
        </w:rPr>
        <w:t>. (1969)</w:t>
      </w:r>
      <w:r w:rsidR="0081368A">
        <w:rPr>
          <w:rFonts w:ascii="Arial" w:hAnsi="Arial"/>
        </w:rPr>
        <w:t>.</w:t>
      </w:r>
      <w:proofErr w:type="gramEnd"/>
      <w:r w:rsidRPr="009E5B33">
        <w:rPr>
          <w:rFonts w:ascii="Arial" w:hAnsi="Arial"/>
        </w:rPr>
        <w:t xml:space="preserve"> </w:t>
      </w:r>
      <w:proofErr w:type="gramStart"/>
      <w:r w:rsidRPr="009E5B33">
        <w:rPr>
          <w:rFonts w:ascii="Arial" w:hAnsi="Arial"/>
        </w:rPr>
        <w:t>Eight rungs on the ladder of citizen participation</w:t>
      </w:r>
      <w:r w:rsidR="004068FA">
        <w:rPr>
          <w:rFonts w:ascii="Arial" w:hAnsi="Arial"/>
        </w:rPr>
        <w:t>.</w:t>
      </w:r>
      <w:proofErr w:type="gramEnd"/>
      <w:r w:rsidRPr="009E5B33">
        <w:rPr>
          <w:rFonts w:ascii="Arial" w:hAnsi="Arial"/>
        </w:rPr>
        <w:t xml:space="preserve"> </w:t>
      </w:r>
      <w:proofErr w:type="gramStart"/>
      <w:r w:rsidRPr="00B009FE">
        <w:rPr>
          <w:rFonts w:ascii="Arial" w:hAnsi="Arial"/>
          <w:i/>
        </w:rPr>
        <w:t>Journa</w:t>
      </w:r>
      <w:r>
        <w:rPr>
          <w:rFonts w:ascii="Arial" w:hAnsi="Arial"/>
          <w:i/>
        </w:rPr>
        <w:t>l of the American Institute of P</w:t>
      </w:r>
      <w:r w:rsidRPr="00B009FE">
        <w:rPr>
          <w:rFonts w:ascii="Arial" w:hAnsi="Arial"/>
          <w:i/>
        </w:rPr>
        <w:t>lanners</w:t>
      </w:r>
      <w:r>
        <w:rPr>
          <w:rFonts w:ascii="Arial" w:hAnsi="Arial"/>
          <w:i/>
        </w:rPr>
        <w:t>,</w:t>
      </w:r>
      <w:r w:rsidRPr="00B009FE">
        <w:rPr>
          <w:rFonts w:ascii="Arial" w:hAnsi="Arial"/>
          <w:i/>
        </w:rPr>
        <w:t xml:space="preserve"> </w:t>
      </w:r>
      <w:r>
        <w:rPr>
          <w:rFonts w:ascii="Arial" w:hAnsi="Arial"/>
        </w:rPr>
        <w:t>35,</w:t>
      </w:r>
      <w:r w:rsidRPr="009E5B33">
        <w:rPr>
          <w:rFonts w:ascii="Arial" w:hAnsi="Arial"/>
        </w:rPr>
        <w:t xml:space="preserve"> 216 -224</w:t>
      </w:r>
      <w:r>
        <w:rPr>
          <w:rFonts w:ascii="Arial" w:hAnsi="Arial"/>
        </w:rPr>
        <w:t>.</w:t>
      </w:r>
      <w:proofErr w:type="gramEnd"/>
      <w:r w:rsidR="002E42C9">
        <w:rPr>
          <w:rFonts w:ascii="Arial" w:hAnsi="Arial"/>
        </w:rPr>
        <w:t xml:space="preserve"> </w:t>
      </w:r>
    </w:p>
    <w:p w14:paraId="368DAD2E" w14:textId="77777777" w:rsidR="003E5E05" w:rsidRPr="003219F1" w:rsidRDefault="003E5E05" w:rsidP="003E5E05">
      <w:pPr>
        <w:autoSpaceDE w:val="0"/>
        <w:autoSpaceDN w:val="0"/>
        <w:adjustRightInd w:val="0"/>
        <w:spacing w:before="60" w:after="60"/>
        <w:rPr>
          <w:rFonts w:ascii="Arial" w:hAnsi="Arial"/>
        </w:rPr>
      </w:pPr>
    </w:p>
    <w:p w14:paraId="0CE21414" w14:textId="75078AD6" w:rsidR="00967805" w:rsidRDefault="003E5E05" w:rsidP="00EE7F91">
      <w:pPr>
        <w:widowControl w:val="0"/>
        <w:numPr>
          <w:ilvl w:val="0"/>
          <w:numId w:val="5"/>
        </w:numPr>
        <w:tabs>
          <w:tab w:val="left" w:pos="220"/>
        </w:tabs>
        <w:autoSpaceDE w:val="0"/>
        <w:autoSpaceDN w:val="0"/>
        <w:adjustRightInd w:val="0"/>
        <w:spacing w:before="60" w:after="60"/>
        <w:ind w:left="0" w:hanging="720"/>
        <w:rPr>
          <w:rFonts w:ascii="Arial" w:eastAsia="Calibri" w:hAnsi="Arial" w:cs="Verdana"/>
          <w:szCs w:val="22"/>
          <w:lang w:val="en-US" w:eastAsia="en-US"/>
        </w:rPr>
      </w:pPr>
      <w:r w:rsidRPr="002E42C9">
        <w:rPr>
          <w:rFonts w:ascii="Arial" w:eastAsia="Calibri" w:hAnsi="Arial" w:cs="Verdana"/>
          <w:color w:val="1A1A1A"/>
          <w:szCs w:val="22"/>
          <w:lang w:val="en-US" w:eastAsia="en-US"/>
        </w:rPr>
        <w:tab/>
        <w:t xml:space="preserve">Barnes, V. </w:t>
      </w:r>
      <w:r w:rsidR="0081368A">
        <w:rPr>
          <w:rFonts w:ascii="Arial" w:eastAsia="Calibri" w:hAnsi="Arial" w:cs="Verdana"/>
          <w:color w:val="1A1A1A"/>
          <w:szCs w:val="22"/>
          <w:lang w:val="en-US" w:eastAsia="en-US"/>
        </w:rPr>
        <w:t xml:space="preserve">(2012). </w:t>
      </w:r>
      <w:r w:rsidRPr="002E42C9">
        <w:rPr>
          <w:rFonts w:ascii="Arial" w:eastAsia="Calibri" w:hAnsi="Arial" w:cs="Verdana"/>
          <w:bCs/>
          <w:color w:val="0E0E0E"/>
          <w:szCs w:val="22"/>
          <w:lang w:val="en-US" w:eastAsia="en-US"/>
        </w:rPr>
        <w:t xml:space="preserve">Social </w:t>
      </w:r>
      <w:r w:rsidR="00006591">
        <w:rPr>
          <w:rFonts w:ascii="Arial" w:eastAsia="Calibri" w:hAnsi="Arial" w:cs="Verdana"/>
          <w:bCs/>
          <w:color w:val="0E0E0E"/>
          <w:szCs w:val="22"/>
          <w:lang w:val="en-US" w:eastAsia="en-US"/>
        </w:rPr>
        <w:t>w</w:t>
      </w:r>
      <w:r w:rsidRPr="002E42C9">
        <w:rPr>
          <w:rFonts w:ascii="Arial" w:eastAsia="Calibri" w:hAnsi="Arial" w:cs="Verdana"/>
          <w:bCs/>
          <w:color w:val="0E0E0E"/>
          <w:szCs w:val="22"/>
          <w:lang w:val="en-US" w:eastAsia="en-US"/>
        </w:rPr>
        <w:t xml:space="preserve">ork and </w:t>
      </w:r>
      <w:r w:rsidR="00006591">
        <w:rPr>
          <w:rFonts w:ascii="Arial" w:eastAsia="Calibri" w:hAnsi="Arial" w:cs="Verdana"/>
          <w:bCs/>
          <w:color w:val="0E0E0E"/>
          <w:szCs w:val="22"/>
          <w:lang w:val="en-US" w:eastAsia="en-US"/>
        </w:rPr>
        <w:t>a</w:t>
      </w:r>
      <w:r w:rsidRPr="002E42C9">
        <w:rPr>
          <w:rFonts w:ascii="Arial" w:eastAsia="Calibri" w:hAnsi="Arial" w:cs="Verdana"/>
          <w:bCs/>
          <w:color w:val="0E0E0E"/>
          <w:szCs w:val="22"/>
          <w:lang w:val="en-US" w:eastAsia="en-US"/>
        </w:rPr>
        <w:t xml:space="preserve">dvocacy with </w:t>
      </w:r>
      <w:r w:rsidR="00006591">
        <w:rPr>
          <w:rFonts w:ascii="Arial" w:eastAsia="Calibri" w:hAnsi="Arial" w:cs="Verdana"/>
          <w:bCs/>
          <w:color w:val="0E0E0E"/>
          <w:szCs w:val="22"/>
          <w:lang w:val="en-US" w:eastAsia="en-US"/>
        </w:rPr>
        <w:t>y</w:t>
      </w:r>
      <w:r w:rsidRPr="002E42C9">
        <w:rPr>
          <w:rFonts w:ascii="Arial" w:eastAsia="Calibri" w:hAnsi="Arial" w:cs="Verdana"/>
          <w:bCs/>
          <w:color w:val="0E0E0E"/>
          <w:szCs w:val="22"/>
          <w:lang w:val="en-US" w:eastAsia="en-US"/>
        </w:rPr>
        <w:t xml:space="preserve">oung </w:t>
      </w:r>
      <w:r w:rsidR="00006591">
        <w:rPr>
          <w:rFonts w:ascii="Arial" w:eastAsia="Calibri" w:hAnsi="Arial" w:cs="Verdana"/>
          <w:bCs/>
          <w:color w:val="0E0E0E"/>
          <w:szCs w:val="22"/>
          <w:lang w:val="en-US" w:eastAsia="en-US"/>
        </w:rPr>
        <w:t>p</w:t>
      </w:r>
      <w:r w:rsidRPr="002E42C9">
        <w:rPr>
          <w:rFonts w:ascii="Arial" w:eastAsia="Calibri" w:hAnsi="Arial" w:cs="Verdana"/>
          <w:bCs/>
          <w:color w:val="0E0E0E"/>
          <w:szCs w:val="22"/>
          <w:lang w:val="en-US" w:eastAsia="en-US"/>
        </w:rPr>
        <w:t xml:space="preserve">eople: Rights and </w:t>
      </w:r>
      <w:r w:rsidR="00006591">
        <w:rPr>
          <w:rFonts w:ascii="Arial" w:eastAsia="Calibri" w:hAnsi="Arial" w:cs="Verdana"/>
          <w:bCs/>
          <w:color w:val="0E0E0E"/>
          <w:szCs w:val="22"/>
          <w:lang w:val="en-US" w:eastAsia="en-US"/>
        </w:rPr>
        <w:t>c</w:t>
      </w:r>
      <w:r w:rsidRPr="002E42C9">
        <w:rPr>
          <w:rFonts w:ascii="Arial" w:eastAsia="Calibri" w:hAnsi="Arial" w:cs="Verdana"/>
          <w:bCs/>
          <w:color w:val="0E0E0E"/>
          <w:szCs w:val="22"/>
          <w:lang w:val="en-US" w:eastAsia="en-US"/>
        </w:rPr>
        <w:t xml:space="preserve">are in </w:t>
      </w:r>
      <w:r w:rsidR="00006591">
        <w:rPr>
          <w:rFonts w:ascii="Arial" w:eastAsia="Calibri" w:hAnsi="Arial" w:cs="Verdana"/>
          <w:bCs/>
          <w:color w:val="0E0E0E"/>
          <w:szCs w:val="22"/>
          <w:lang w:val="en-US" w:eastAsia="en-US"/>
        </w:rPr>
        <w:t>p</w:t>
      </w:r>
      <w:r w:rsidRPr="002E42C9">
        <w:rPr>
          <w:rFonts w:ascii="Arial" w:eastAsia="Calibri" w:hAnsi="Arial" w:cs="Verdana"/>
          <w:bCs/>
          <w:color w:val="0E0E0E"/>
          <w:szCs w:val="22"/>
          <w:lang w:val="en-US" w:eastAsia="en-US"/>
        </w:rPr>
        <w:t>ractice</w:t>
      </w:r>
      <w:r w:rsidR="004068FA" w:rsidRPr="002E42C9">
        <w:rPr>
          <w:rFonts w:ascii="Arial" w:eastAsia="Calibri" w:hAnsi="Arial" w:cs="Verdana"/>
          <w:bCs/>
          <w:color w:val="0E0E0E"/>
          <w:szCs w:val="22"/>
          <w:lang w:val="en-US" w:eastAsia="en-US"/>
        </w:rPr>
        <w:t xml:space="preserve">. </w:t>
      </w:r>
      <w:r w:rsidRPr="002E42C9">
        <w:rPr>
          <w:rFonts w:ascii="Arial" w:eastAsia="Calibri" w:hAnsi="Arial" w:cs="Verdana"/>
          <w:color w:val="1A1A1A"/>
          <w:szCs w:val="22"/>
          <w:lang w:val="en-US" w:eastAsia="en-US"/>
        </w:rPr>
        <w:t xml:space="preserve"> </w:t>
      </w:r>
      <w:r w:rsidRPr="002E42C9">
        <w:rPr>
          <w:rFonts w:ascii="Arial" w:eastAsia="Calibri" w:hAnsi="Arial" w:cs="Verdana"/>
          <w:i/>
          <w:szCs w:val="18"/>
          <w:lang w:val="en-US" w:eastAsia="en-US"/>
        </w:rPr>
        <w:t>British Journal of Social Work</w:t>
      </w:r>
      <w:r w:rsidR="002E42C9">
        <w:rPr>
          <w:rFonts w:ascii="Arial" w:eastAsia="Calibri" w:hAnsi="Arial" w:cs="Verdana"/>
          <w:i/>
          <w:szCs w:val="18"/>
          <w:lang w:val="en-US" w:eastAsia="en-US"/>
        </w:rPr>
        <w:t>,</w:t>
      </w:r>
      <w:r w:rsidRPr="002E42C9">
        <w:rPr>
          <w:rFonts w:ascii="Arial" w:eastAsia="Calibri" w:hAnsi="Arial" w:cs="Verdana"/>
          <w:szCs w:val="18"/>
          <w:lang w:val="en-US" w:eastAsia="en-US"/>
        </w:rPr>
        <w:t xml:space="preserve"> </w:t>
      </w:r>
      <w:r w:rsidR="002E42C9">
        <w:rPr>
          <w:rFonts w:ascii="Arial" w:eastAsia="Calibri" w:hAnsi="Arial" w:cs="Verdana"/>
          <w:szCs w:val="18"/>
          <w:lang w:val="en-US" w:eastAsia="en-US"/>
        </w:rPr>
        <w:t>42, 1275-</w:t>
      </w:r>
      <w:r w:rsidR="002E42C9">
        <w:rPr>
          <w:rFonts w:ascii="Arial" w:eastAsia="Calibri" w:hAnsi="Arial" w:cs="Verdana"/>
          <w:szCs w:val="22"/>
          <w:lang w:val="en-US" w:eastAsia="en-US"/>
        </w:rPr>
        <w:t>1292.</w:t>
      </w:r>
      <w:r w:rsidR="006C3480">
        <w:rPr>
          <w:rFonts w:ascii="Arial" w:eastAsia="Calibri" w:hAnsi="Arial" w:cs="Verdana"/>
          <w:szCs w:val="22"/>
          <w:lang w:val="en-US" w:eastAsia="en-US"/>
        </w:rPr>
        <w:t xml:space="preserve"> </w:t>
      </w:r>
    </w:p>
    <w:p w14:paraId="69F154A8" w14:textId="108E0E95" w:rsidR="002E42C9" w:rsidRPr="002E42C9" w:rsidRDefault="00967805" w:rsidP="006F7E44">
      <w:pPr>
        <w:widowControl w:val="0"/>
        <w:numPr>
          <w:ilvl w:val="1"/>
          <w:numId w:val="5"/>
        </w:numPr>
        <w:tabs>
          <w:tab w:val="left" w:pos="220"/>
        </w:tabs>
        <w:autoSpaceDE w:val="0"/>
        <w:autoSpaceDN w:val="0"/>
        <w:adjustRightInd w:val="0"/>
        <w:spacing w:before="60" w:after="60"/>
        <w:ind w:hanging="720"/>
        <w:rPr>
          <w:rFonts w:ascii="Arial" w:eastAsia="Calibri" w:hAnsi="Arial" w:cs="Verdana"/>
          <w:szCs w:val="22"/>
          <w:lang w:val="en-US" w:eastAsia="en-US"/>
        </w:rPr>
      </w:pPr>
      <w:proofErr w:type="spellStart"/>
      <w:proofErr w:type="gramStart"/>
      <w:r>
        <w:rPr>
          <w:rFonts w:ascii="Arial" w:hAnsi="Arial"/>
          <w:lang w:val="en-US"/>
        </w:rPr>
        <w:t>d</w:t>
      </w:r>
      <w:r w:rsidR="006C3480" w:rsidRPr="002E42C9">
        <w:rPr>
          <w:rFonts w:ascii="Arial" w:hAnsi="Arial"/>
          <w:lang w:val="en-US"/>
        </w:rPr>
        <w:t>oi</w:t>
      </w:r>
      <w:proofErr w:type="spellEnd"/>
      <w:proofErr w:type="gramEnd"/>
      <w:r>
        <w:rPr>
          <w:rFonts w:ascii="Arial" w:hAnsi="Arial"/>
          <w:lang w:val="en-US"/>
        </w:rPr>
        <w:t xml:space="preserve"> </w:t>
      </w:r>
      <w:r w:rsidR="006C3480" w:rsidRPr="002E42C9">
        <w:rPr>
          <w:rFonts w:ascii="Arial" w:hAnsi="Arial"/>
          <w:lang w:val="en-US"/>
        </w:rPr>
        <w:t>:10.1093/</w:t>
      </w:r>
      <w:proofErr w:type="spellStart"/>
      <w:r w:rsidR="006C3480" w:rsidRPr="002E42C9">
        <w:rPr>
          <w:rFonts w:ascii="Arial" w:hAnsi="Arial"/>
          <w:lang w:val="en-US"/>
        </w:rPr>
        <w:t>bjsw</w:t>
      </w:r>
      <w:proofErr w:type="spellEnd"/>
      <w:r w:rsidR="006C3480" w:rsidRPr="002E42C9">
        <w:rPr>
          <w:rFonts w:ascii="Arial" w:hAnsi="Arial"/>
          <w:lang w:val="en-US"/>
        </w:rPr>
        <w:t>/bcr142</w:t>
      </w:r>
    </w:p>
    <w:p w14:paraId="442874D2" w14:textId="77777777" w:rsidR="0004791F" w:rsidRPr="002E42C9" w:rsidRDefault="0004791F" w:rsidP="00EE7F91">
      <w:pPr>
        <w:widowControl w:val="0"/>
        <w:numPr>
          <w:ilvl w:val="0"/>
          <w:numId w:val="5"/>
        </w:numPr>
        <w:tabs>
          <w:tab w:val="left" w:pos="220"/>
        </w:tabs>
        <w:autoSpaceDE w:val="0"/>
        <w:autoSpaceDN w:val="0"/>
        <w:adjustRightInd w:val="0"/>
        <w:spacing w:before="60" w:after="60"/>
        <w:ind w:left="0" w:hanging="720"/>
        <w:rPr>
          <w:rFonts w:ascii="Arial" w:hAnsi="Arial"/>
          <w:color w:val="231F20"/>
          <w:lang w:val="en-US"/>
        </w:rPr>
      </w:pPr>
    </w:p>
    <w:p w14:paraId="7F67A0AF" w14:textId="39DD6EFD" w:rsidR="008E0BCB" w:rsidRDefault="00DE5029" w:rsidP="003E5E05">
      <w:pPr>
        <w:autoSpaceDE w:val="0"/>
        <w:autoSpaceDN w:val="0"/>
        <w:adjustRightInd w:val="0"/>
        <w:spacing w:before="60" w:after="60"/>
        <w:rPr>
          <w:rFonts w:ascii="Arial" w:hAnsi="Arial"/>
          <w:color w:val="231F20"/>
          <w:lang w:val="en-US"/>
        </w:rPr>
      </w:pPr>
      <w:r>
        <w:rPr>
          <w:rFonts w:ascii="Arial" w:hAnsi="Arial"/>
          <w:color w:val="231F20"/>
          <w:lang w:val="en-US"/>
        </w:rPr>
        <w:t xml:space="preserve">Beresford, P., </w:t>
      </w:r>
      <w:proofErr w:type="spellStart"/>
      <w:r>
        <w:rPr>
          <w:rFonts w:ascii="Arial" w:hAnsi="Arial"/>
          <w:color w:val="231F20"/>
          <w:lang w:val="en-US"/>
        </w:rPr>
        <w:t>Adshead</w:t>
      </w:r>
      <w:proofErr w:type="spellEnd"/>
      <w:r>
        <w:rPr>
          <w:rFonts w:ascii="Arial" w:hAnsi="Arial"/>
          <w:color w:val="231F20"/>
          <w:lang w:val="en-US"/>
        </w:rPr>
        <w:t xml:space="preserve">, l. </w:t>
      </w:r>
      <w:r w:rsidR="004068FA">
        <w:rPr>
          <w:rFonts w:ascii="Arial" w:hAnsi="Arial"/>
          <w:color w:val="231F20"/>
          <w:lang w:val="en-US"/>
        </w:rPr>
        <w:t xml:space="preserve">&amp; </w:t>
      </w:r>
      <w:r>
        <w:rPr>
          <w:rFonts w:ascii="Arial" w:hAnsi="Arial"/>
          <w:color w:val="231F20"/>
          <w:lang w:val="en-US"/>
        </w:rPr>
        <w:t>Croft, S. (2006)</w:t>
      </w:r>
      <w:r w:rsidR="0081368A">
        <w:rPr>
          <w:rFonts w:ascii="Arial" w:hAnsi="Arial"/>
          <w:color w:val="231F20"/>
          <w:lang w:val="en-US"/>
        </w:rPr>
        <w:t>.</w:t>
      </w:r>
      <w:r>
        <w:rPr>
          <w:rFonts w:ascii="Arial" w:hAnsi="Arial"/>
          <w:color w:val="231F20"/>
          <w:lang w:val="en-US"/>
        </w:rPr>
        <w:t xml:space="preserve"> </w:t>
      </w:r>
      <w:r w:rsidRPr="00DE5029">
        <w:rPr>
          <w:rFonts w:ascii="Arial" w:hAnsi="Arial"/>
          <w:i/>
          <w:color w:val="231F20"/>
          <w:lang w:val="en-US"/>
        </w:rPr>
        <w:t xml:space="preserve">Service </w:t>
      </w:r>
      <w:r w:rsidR="00006591">
        <w:rPr>
          <w:rFonts w:ascii="Arial" w:hAnsi="Arial"/>
          <w:i/>
          <w:color w:val="231F20"/>
          <w:lang w:val="en-US"/>
        </w:rPr>
        <w:t>u</w:t>
      </w:r>
      <w:r w:rsidRPr="00DE5029">
        <w:rPr>
          <w:rFonts w:ascii="Arial" w:hAnsi="Arial"/>
          <w:i/>
          <w:color w:val="231F20"/>
          <w:lang w:val="en-US"/>
        </w:rPr>
        <w:t xml:space="preserve">sers’ </w:t>
      </w:r>
      <w:r w:rsidR="00006591">
        <w:rPr>
          <w:rFonts w:ascii="Arial" w:hAnsi="Arial"/>
          <w:i/>
          <w:color w:val="231F20"/>
          <w:lang w:val="en-US"/>
        </w:rPr>
        <w:t>v</w:t>
      </w:r>
      <w:r w:rsidRPr="00DE5029">
        <w:rPr>
          <w:rFonts w:ascii="Arial" w:hAnsi="Arial"/>
          <w:i/>
          <w:color w:val="231F20"/>
          <w:lang w:val="en-US"/>
        </w:rPr>
        <w:t xml:space="preserve">iews of </w:t>
      </w:r>
      <w:r w:rsidR="00006591">
        <w:rPr>
          <w:rFonts w:ascii="Arial" w:hAnsi="Arial"/>
          <w:i/>
          <w:color w:val="231F20"/>
          <w:lang w:val="en-US"/>
        </w:rPr>
        <w:t>s</w:t>
      </w:r>
      <w:r w:rsidRPr="00DE5029">
        <w:rPr>
          <w:rFonts w:ascii="Arial" w:hAnsi="Arial"/>
          <w:i/>
          <w:color w:val="231F20"/>
          <w:lang w:val="en-US"/>
        </w:rPr>
        <w:t xml:space="preserve">pecialist </w:t>
      </w:r>
      <w:r w:rsidR="00006591">
        <w:rPr>
          <w:rFonts w:ascii="Arial" w:hAnsi="Arial"/>
          <w:i/>
          <w:color w:val="231F20"/>
          <w:lang w:val="en-US"/>
        </w:rPr>
        <w:t>p</w:t>
      </w:r>
      <w:r w:rsidRPr="00DE5029">
        <w:rPr>
          <w:rFonts w:ascii="Arial" w:hAnsi="Arial"/>
          <w:i/>
          <w:color w:val="231F20"/>
          <w:lang w:val="en-US"/>
        </w:rPr>
        <w:t xml:space="preserve">alliative </w:t>
      </w:r>
      <w:r w:rsidR="00006591">
        <w:rPr>
          <w:rFonts w:ascii="Arial" w:hAnsi="Arial"/>
          <w:i/>
          <w:color w:val="231F20"/>
          <w:lang w:val="en-US"/>
        </w:rPr>
        <w:t>c</w:t>
      </w:r>
      <w:r w:rsidRPr="00DE5029">
        <w:rPr>
          <w:rFonts w:ascii="Arial" w:hAnsi="Arial"/>
          <w:i/>
          <w:color w:val="231F20"/>
          <w:lang w:val="en-US"/>
        </w:rPr>
        <w:t xml:space="preserve">are </w:t>
      </w:r>
      <w:r w:rsidR="00006591">
        <w:rPr>
          <w:rFonts w:ascii="Arial" w:hAnsi="Arial"/>
          <w:i/>
          <w:color w:val="231F20"/>
          <w:lang w:val="en-US"/>
        </w:rPr>
        <w:t>s</w:t>
      </w:r>
      <w:r w:rsidRPr="00DE5029">
        <w:rPr>
          <w:rFonts w:ascii="Arial" w:hAnsi="Arial"/>
          <w:i/>
          <w:color w:val="231F20"/>
          <w:lang w:val="en-US"/>
        </w:rPr>
        <w:t xml:space="preserve">ocial </w:t>
      </w:r>
      <w:r w:rsidR="00006591">
        <w:rPr>
          <w:rFonts w:ascii="Arial" w:hAnsi="Arial"/>
          <w:i/>
          <w:color w:val="231F20"/>
          <w:lang w:val="en-US"/>
        </w:rPr>
        <w:t>w</w:t>
      </w:r>
      <w:r w:rsidRPr="00DE5029">
        <w:rPr>
          <w:rFonts w:ascii="Arial" w:hAnsi="Arial"/>
          <w:i/>
          <w:color w:val="231F20"/>
          <w:lang w:val="en-US"/>
        </w:rPr>
        <w:t>ork</w:t>
      </w:r>
      <w:r w:rsidR="00C31A40">
        <w:rPr>
          <w:rFonts w:ascii="Arial" w:hAnsi="Arial"/>
          <w:color w:val="231F20"/>
          <w:lang w:val="en-US"/>
        </w:rPr>
        <w:t>.</w:t>
      </w:r>
      <w:r>
        <w:rPr>
          <w:rFonts w:ascii="Arial" w:hAnsi="Arial"/>
          <w:color w:val="231F20"/>
          <w:lang w:val="en-US"/>
        </w:rPr>
        <w:t xml:space="preserve"> York</w:t>
      </w:r>
      <w:r w:rsidR="00C31A40">
        <w:rPr>
          <w:rFonts w:ascii="Arial" w:hAnsi="Arial"/>
          <w:color w:val="231F20"/>
          <w:lang w:val="en-US"/>
        </w:rPr>
        <w:t xml:space="preserve">: </w:t>
      </w:r>
      <w:r>
        <w:rPr>
          <w:rFonts w:ascii="Arial" w:hAnsi="Arial"/>
          <w:color w:val="231F20"/>
          <w:lang w:val="en-US"/>
        </w:rPr>
        <w:t xml:space="preserve">Joseph </w:t>
      </w:r>
      <w:proofErr w:type="spellStart"/>
      <w:r>
        <w:rPr>
          <w:rFonts w:ascii="Arial" w:hAnsi="Arial"/>
          <w:color w:val="231F20"/>
          <w:lang w:val="en-US"/>
        </w:rPr>
        <w:t>Rowntree</w:t>
      </w:r>
      <w:proofErr w:type="spellEnd"/>
      <w:r>
        <w:rPr>
          <w:rFonts w:ascii="Arial" w:hAnsi="Arial"/>
          <w:color w:val="231F20"/>
          <w:lang w:val="en-US"/>
        </w:rPr>
        <w:t xml:space="preserve"> Trust.</w:t>
      </w:r>
    </w:p>
    <w:p w14:paraId="62653DDC" w14:textId="77777777" w:rsidR="00825B9C" w:rsidRDefault="00825B9C" w:rsidP="003E5E05">
      <w:pPr>
        <w:autoSpaceDE w:val="0"/>
        <w:autoSpaceDN w:val="0"/>
        <w:adjustRightInd w:val="0"/>
        <w:spacing w:before="60" w:after="60"/>
        <w:rPr>
          <w:rFonts w:ascii="Arial" w:hAnsi="Arial"/>
          <w:color w:val="231F20"/>
          <w:lang w:val="en-US"/>
        </w:rPr>
      </w:pPr>
    </w:p>
    <w:p w14:paraId="6FD69C9F" w14:textId="1B925BE9" w:rsidR="000B5B0D" w:rsidRDefault="00825B9C" w:rsidP="003E5E05">
      <w:pPr>
        <w:autoSpaceDE w:val="0"/>
        <w:autoSpaceDN w:val="0"/>
        <w:adjustRightInd w:val="0"/>
        <w:spacing w:before="60" w:after="60"/>
        <w:rPr>
          <w:rFonts w:ascii="Arial" w:hAnsi="Arial"/>
          <w:color w:val="231F20"/>
          <w:lang w:val="en-US"/>
        </w:rPr>
      </w:pPr>
      <w:r w:rsidRPr="00825B9C">
        <w:rPr>
          <w:rFonts w:ascii="Arial" w:hAnsi="Arial"/>
          <w:color w:val="231F20"/>
          <w:lang w:val="en-US"/>
        </w:rPr>
        <w:t>Burgess, H.</w:t>
      </w:r>
      <w:r>
        <w:rPr>
          <w:rFonts w:ascii="Arial" w:hAnsi="Arial"/>
          <w:color w:val="231F20"/>
          <w:lang w:val="en-US"/>
        </w:rPr>
        <w:t>,</w:t>
      </w:r>
      <w:r w:rsidRPr="00825B9C">
        <w:rPr>
          <w:rFonts w:ascii="Arial" w:hAnsi="Arial"/>
          <w:color w:val="231F20"/>
          <w:lang w:val="en-US"/>
        </w:rPr>
        <w:t xml:space="preserve"> </w:t>
      </w:r>
      <w:r>
        <w:rPr>
          <w:rFonts w:ascii="Arial" w:hAnsi="Arial"/>
          <w:color w:val="231F20"/>
          <w:lang w:val="en-US"/>
        </w:rPr>
        <w:t>&amp;</w:t>
      </w:r>
      <w:r w:rsidRPr="00825B9C">
        <w:rPr>
          <w:rFonts w:ascii="Arial" w:hAnsi="Arial"/>
          <w:color w:val="231F20"/>
          <w:lang w:val="en-US"/>
        </w:rPr>
        <w:t xml:space="preserve"> </w:t>
      </w:r>
      <w:proofErr w:type="spellStart"/>
      <w:r w:rsidRPr="00825B9C">
        <w:rPr>
          <w:rFonts w:ascii="Arial" w:hAnsi="Arial"/>
          <w:color w:val="231F20"/>
          <w:lang w:val="en-US"/>
        </w:rPr>
        <w:t>Laurance</w:t>
      </w:r>
      <w:proofErr w:type="spellEnd"/>
      <w:r w:rsidRPr="00825B9C">
        <w:rPr>
          <w:rFonts w:ascii="Arial" w:hAnsi="Arial"/>
          <w:color w:val="231F20"/>
          <w:lang w:val="en-US"/>
        </w:rPr>
        <w:t>, J. (2007)</w:t>
      </w:r>
      <w:r w:rsidR="0081368A">
        <w:rPr>
          <w:rFonts w:ascii="Arial" w:hAnsi="Arial"/>
          <w:color w:val="231F20"/>
          <w:lang w:val="en-US"/>
        </w:rPr>
        <w:t>.</w:t>
      </w:r>
      <w:r w:rsidRPr="00825B9C">
        <w:rPr>
          <w:rFonts w:ascii="Arial" w:hAnsi="Arial"/>
          <w:color w:val="231F20"/>
          <w:lang w:val="en-US"/>
        </w:rPr>
        <w:t xml:space="preserve"> </w:t>
      </w:r>
      <w:r w:rsidRPr="00825B9C">
        <w:rPr>
          <w:rFonts w:ascii="Arial" w:hAnsi="Arial"/>
          <w:i/>
          <w:color w:val="231F20"/>
          <w:lang w:val="en-US"/>
        </w:rPr>
        <w:t xml:space="preserve">Reflections on </w:t>
      </w:r>
      <w:r w:rsidR="00006591">
        <w:rPr>
          <w:rFonts w:ascii="Arial" w:hAnsi="Arial"/>
          <w:i/>
          <w:color w:val="231F20"/>
          <w:lang w:val="en-US"/>
        </w:rPr>
        <w:t>c</w:t>
      </w:r>
      <w:r w:rsidRPr="00825B9C">
        <w:rPr>
          <w:rFonts w:ascii="Arial" w:hAnsi="Arial"/>
          <w:i/>
          <w:color w:val="231F20"/>
          <w:lang w:val="en-US"/>
        </w:rPr>
        <w:t xml:space="preserve">reativity in </w:t>
      </w:r>
      <w:r w:rsidR="00006591">
        <w:rPr>
          <w:rFonts w:ascii="Arial" w:hAnsi="Arial"/>
          <w:i/>
          <w:color w:val="231F20"/>
          <w:lang w:val="en-US"/>
        </w:rPr>
        <w:t>s</w:t>
      </w:r>
      <w:r w:rsidRPr="00825B9C">
        <w:rPr>
          <w:rFonts w:ascii="Arial" w:hAnsi="Arial"/>
          <w:i/>
          <w:color w:val="231F20"/>
          <w:lang w:val="en-US"/>
        </w:rPr>
        <w:t xml:space="preserve">ocial </w:t>
      </w:r>
      <w:r w:rsidR="00006591">
        <w:rPr>
          <w:rFonts w:ascii="Arial" w:hAnsi="Arial"/>
          <w:i/>
          <w:color w:val="231F20"/>
          <w:lang w:val="en-US"/>
        </w:rPr>
        <w:t>w</w:t>
      </w:r>
      <w:r w:rsidRPr="00825B9C">
        <w:rPr>
          <w:rFonts w:ascii="Arial" w:hAnsi="Arial"/>
          <w:i/>
          <w:color w:val="231F20"/>
          <w:lang w:val="en-US"/>
        </w:rPr>
        <w:t xml:space="preserve">ork and </w:t>
      </w:r>
      <w:r w:rsidR="00006591">
        <w:rPr>
          <w:rFonts w:ascii="Arial" w:hAnsi="Arial"/>
          <w:i/>
          <w:color w:val="231F20"/>
          <w:lang w:val="en-US"/>
        </w:rPr>
        <w:t>s</w:t>
      </w:r>
      <w:r w:rsidRPr="00825B9C">
        <w:rPr>
          <w:rFonts w:ascii="Arial" w:hAnsi="Arial"/>
          <w:i/>
          <w:color w:val="231F20"/>
          <w:lang w:val="en-US"/>
        </w:rPr>
        <w:t xml:space="preserve">ocial </w:t>
      </w:r>
      <w:r w:rsidR="00006591">
        <w:rPr>
          <w:rFonts w:ascii="Arial" w:hAnsi="Arial"/>
          <w:i/>
          <w:color w:val="231F20"/>
          <w:lang w:val="en-US"/>
        </w:rPr>
        <w:t>w</w:t>
      </w:r>
      <w:r w:rsidRPr="00825B9C">
        <w:rPr>
          <w:rFonts w:ascii="Arial" w:hAnsi="Arial"/>
          <w:i/>
          <w:color w:val="231F20"/>
          <w:lang w:val="en-US"/>
        </w:rPr>
        <w:t xml:space="preserve">ork </w:t>
      </w:r>
      <w:r w:rsidR="00006591">
        <w:rPr>
          <w:rFonts w:ascii="Arial" w:hAnsi="Arial"/>
          <w:i/>
          <w:color w:val="231F20"/>
          <w:lang w:val="en-US"/>
        </w:rPr>
        <w:t>e</w:t>
      </w:r>
      <w:r w:rsidRPr="00825B9C">
        <w:rPr>
          <w:rFonts w:ascii="Arial" w:hAnsi="Arial"/>
          <w:i/>
          <w:color w:val="231F20"/>
          <w:lang w:val="en-US"/>
        </w:rPr>
        <w:t>ducation</w:t>
      </w:r>
      <w:r w:rsidR="00006591">
        <w:rPr>
          <w:rFonts w:ascii="Arial" w:hAnsi="Arial"/>
          <w:color w:val="231F20"/>
          <w:lang w:val="en-US"/>
        </w:rPr>
        <w:t>:</w:t>
      </w:r>
      <w:r w:rsidRPr="00825B9C">
        <w:rPr>
          <w:rFonts w:ascii="Arial" w:hAnsi="Arial"/>
          <w:color w:val="231F20"/>
          <w:lang w:val="en-US"/>
        </w:rPr>
        <w:t xml:space="preserve"> A </w:t>
      </w:r>
      <w:r w:rsidR="00006591">
        <w:rPr>
          <w:rFonts w:ascii="Arial" w:hAnsi="Arial"/>
          <w:color w:val="231F20"/>
          <w:lang w:val="en-US"/>
        </w:rPr>
        <w:t>r</w:t>
      </w:r>
      <w:r w:rsidRPr="00825B9C">
        <w:rPr>
          <w:rFonts w:ascii="Arial" w:hAnsi="Arial"/>
          <w:color w:val="231F20"/>
          <w:lang w:val="en-US"/>
        </w:rPr>
        <w:t xml:space="preserve">eport for the </w:t>
      </w:r>
      <w:r w:rsidR="00006591">
        <w:rPr>
          <w:rFonts w:ascii="Arial" w:hAnsi="Arial"/>
          <w:color w:val="231F20"/>
          <w:lang w:val="en-US"/>
        </w:rPr>
        <w:t>H</w:t>
      </w:r>
      <w:r w:rsidRPr="00825B9C">
        <w:rPr>
          <w:rFonts w:ascii="Arial" w:hAnsi="Arial"/>
          <w:color w:val="231F20"/>
          <w:lang w:val="en-US"/>
        </w:rPr>
        <w:t xml:space="preserve">igher </w:t>
      </w:r>
      <w:r w:rsidR="00006591">
        <w:rPr>
          <w:rFonts w:ascii="Arial" w:hAnsi="Arial"/>
          <w:color w:val="231F20"/>
          <w:lang w:val="en-US"/>
        </w:rPr>
        <w:t>E</w:t>
      </w:r>
      <w:r w:rsidRPr="00825B9C">
        <w:rPr>
          <w:rFonts w:ascii="Arial" w:hAnsi="Arial"/>
          <w:color w:val="231F20"/>
          <w:lang w:val="en-US"/>
        </w:rPr>
        <w:t xml:space="preserve">ducation </w:t>
      </w:r>
      <w:r w:rsidR="00006591">
        <w:rPr>
          <w:rFonts w:ascii="Arial" w:hAnsi="Arial"/>
          <w:color w:val="231F20"/>
          <w:lang w:val="en-US"/>
        </w:rPr>
        <w:t>A</w:t>
      </w:r>
      <w:r w:rsidRPr="00825B9C">
        <w:rPr>
          <w:rFonts w:ascii="Arial" w:hAnsi="Arial"/>
          <w:color w:val="231F20"/>
          <w:lang w:val="en-US"/>
        </w:rPr>
        <w:t xml:space="preserve">cademy’s </w:t>
      </w:r>
      <w:r w:rsidR="00006591">
        <w:rPr>
          <w:rFonts w:ascii="Arial" w:hAnsi="Arial"/>
          <w:color w:val="231F20"/>
          <w:lang w:val="en-US"/>
        </w:rPr>
        <w:t>i</w:t>
      </w:r>
      <w:r w:rsidRPr="00825B9C">
        <w:rPr>
          <w:rFonts w:ascii="Arial" w:hAnsi="Arial"/>
          <w:color w:val="231F20"/>
          <w:lang w:val="en-US"/>
        </w:rPr>
        <w:t xml:space="preserve">maginative </w:t>
      </w:r>
      <w:r w:rsidR="00006591">
        <w:rPr>
          <w:rFonts w:ascii="Arial" w:hAnsi="Arial"/>
          <w:color w:val="231F20"/>
          <w:lang w:val="en-US"/>
        </w:rPr>
        <w:t>c</w:t>
      </w:r>
      <w:r w:rsidRPr="00825B9C">
        <w:rPr>
          <w:rFonts w:ascii="Arial" w:hAnsi="Arial"/>
          <w:color w:val="231F20"/>
          <w:lang w:val="en-US"/>
        </w:rPr>
        <w:t>urricul</w:t>
      </w:r>
      <w:r w:rsidR="00D77D44">
        <w:rPr>
          <w:rFonts w:ascii="Arial" w:hAnsi="Arial"/>
          <w:color w:val="231F20"/>
          <w:lang w:val="en-US"/>
        </w:rPr>
        <w:t xml:space="preserve">um </w:t>
      </w:r>
      <w:r w:rsidR="00006591">
        <w:rPr>
          <w:rFonts w:ascii="Arial" w:hAnsi="Arial"/>
          <w:color w:val="231F20"/>
          <w:lang w:val="en-US"/>
        </w:rPr>
        <w:t>p</w:t>
      </w:r>
      <w:r w:rsidR="00D77D44">
        <w:rPr>
          <w:rFonts w:ascii="Arial" w:hAnsi="Arial"/>
          <w:color w:val="231F20"/>
          <w:lang w:val="en-US"/>
        </w:rPr>
        <w:t xml:space="preserve">roject, SWAP Subject Centre. Retrieved from </w:t>
      </w:r>
      <w:hyperlink r:id="rId10" w:history="1">
        <w:r w:rsidR="00D77D44" w:rsidRPr="008C4C52">
          <w:rPr>
            <w:rStyle w:val="Hyperlink"/>
            <w:rFonts w:ascii="Arial" w:hAnsi="Arial"/>
            <w:lang w:val="en-US"/>
          </w:rPr>
          <w:t>http://www.swap.ac.uk/docs/creativity07.pdf</w:t>
        </w:r>
      </w:hyperlink>
    </w:p>
    <w:p w14:paraId="7099331F" w14:textId="77777777" w:rsidR="00D77D44" w:rsidRDefault="00D77D44" w:rsidP="003E5E05">
      <w:pPr>
        <w:autoSpaceDE w:val="0"/>
        <w:autoSpaceDN w:val="0"/>
        <w:adjustRightInd w:val="0"/>
        <w:spacing w:before="60" w:after="60"/>
        <w:rPr>
          <w:rFonts w:ascii="Arial" w:hAnsi="Arial"/>
          <w:color w:val="231F20"/>
          <w:lang w:val="en-US"/>
        </w:rPr>
      </w:pPr>
    </w:p>
    <w:p w14:paraId="174378EC" w14:textId="58DCBCC7" w:rsidR="000B5B0D" w:rsidRDefault="000B5B0D" w:rsidP="003E5E05">
      <w:pPr>
        <w:autoSpaceDE w:val="0"/>
        <w:autoSpaceDN w:val="0"/>
        <w:adjustRightInd w:val="0"/>
        <w:spacing w:before="60" w:after="60"/>
        <w:rPr>
          <w:rFonts w:ascii="Arial" w:hAnsi="Arial"/>
          <w:color w:val="231F20"/>
          <w:lang w:val="en-US"/>
        </w:rPr>
      </w:pPr>
      <w:r>
        <w:rPr>
          <w:rFonts w:ascii="Arial" w:hAnsi="Arial"/>
          <w:color w:val="231F20"/>
          <w:lang w:val="en-US"/>
        </w:rPr>
        <w:t xml:space="preserve">Cook, D. A., </w:t>
      </w:r>
      <w:proofErr w:type="spellStart"/>
      <w:r>
        <w:rPr>
          <w:rFonts w:ascii="Arial" w:hAnsi="Arial"/>
          <w:color w:val="231F20"/>
          <w:lang w:val="en-US"/>
        </w:rPr>
        <w:t>Bahn</w:t>
      </w:r>
      <w:proofErr w:type="spellEnd"/>
      <w:r>
        <w:rPr>
          <w:rFonts w:ascii="Arial" w:hAnsi="Arial"/>
          <w:color w:val="231F20"/>
          <w:lang w:val="en-US"/>
        </w:rPr>
        <w:t xml:space="preserve">, R. S., &amp; </w:t>
      </w:r>
      <w:proofErr w:type="spellStart"/>
      <w:r>
        <w:rPr>
          <w:rFonts w:ascii="Arial" w:hAnsi="Arial"/>
          <w:color w:val="231F20"/>
          <w:lang w:val="en-US"/>
        </w:rPr>
        <w:t>Menaker</w:t>
      </w:r>
      <w:proofErr w:type="spellEnd"/>
      <w:r>
        <w:rPr>
          <w:rFonts w:ascii="Arial" w:hAnsi="Arial"/>
          <w:color w:val="231F20"/>
          <w:lang w:val="en-US"/>
        </w:rPr>
        <w:t>, R. (2010)</w:t>
      </w:r>
      <w:r w:rsidR="0081368A">
        <w:rPr>
          <w:rFonts w:ascii="Arial" w:hAnsi="Arial"/>
          <w:color w:val="231F20"/>
          <w:lang w:val="en-US"/>
        </w:rPr>
        <w:t>.</w:t>
      </w:r>
      <w:r>
        <w:rPr>
          <w:rFonts w:ascii="Arial" w:hAnsi="Arial"/>
          <w:color w:val="231F20"/>
          <w:lang w:val="en-US"/>
        </w:rPr>
        <w:t xml:space="preserve"> Speed </w:t>
      </w:r>
      <w:r w:rsidR="00006591">
        <w:rPr>
          <w:rFonts w:ascii="Arial" w:hAnsi="Arial"/>
          <w:color w:val="231F20"/>
          <w:lang w:val="en-US"/>
        </w:rPr>
        <w:t>m</w:t>
      </w:r>
      <w:r>
        <w:rPr>
          <w:rFonts w:ascii="Arial" w:hAnsi="Arial"/>
          <w:color w:val="231F20"/>
          <w:lang w:val="en-US"/>
        </w:rPr>
        <w:t xml:space="preserve">entoring: An innovative method to facilitate mentoring relationships. </w:t>
      </w:r>
      <w:proofErr w:type="gramStart"/>
      <w:r w:rsidRPr="00EE7F91">
        <w:rPr>
          <w:rFonts w:ascii="Arial" w:hAnsi="Arial"/>
          <w:i/>
          <w:color w:val="231F20"/>
          <w:lang w:val="en-US"/>
        </w:rPr>
        <w:t>Medical Teacher</w:t>
      </w:r>
      <w:r>
        <w:rPr>
          <w:rFonts w:ascii="Arial" w:hAnsi="Arial"/>
          <w:color w:val="231F20"/>
          <w:lang w:val="en-US"/>
        </w:rPr>
        <w:t xml:space="preserve">, </w:t>
      </w:r>
      <w:r w:rsidRPr="00EE7F91">
        <w:rPr>
          <w:rFonts w:ascii="Arial" w:hAnsi="Arial"/>
          <w:i/>
          <w:color w:val="231F20"/>
          <w:lang w:val="en-US"/>
        </w:rPr>
        <w:t>32</w:t>
      </w:r>
      <w:r>
        <w:rPr>
          <w:rFonts w:ascii="Arial" w:hAnsi="Arial"/>
          <w:color w:val="231F20"/>
          <w:lang w:val="en-US"/>
        </w:rPr>
        <w:t>, 692-694.</w:t>
      </w:r>
      <w:proofErr w:type="gramEnd"/>
    </w:p>
    <w:p w14:paraId="4F186326" w14:textId="5497EE71" w:rsidR="00967805" w:rsidRDefault="00967805" w:rsidP="003E5E05">
      <w:pPr>
        <w:autoSpaceDE w:val="0"/>
        <w:autoSpaceDN w:val="0"/>
        <w:adjustRightInd w:val="0"/>
        <w:spacing w:before="60" w:after="60"/>
        <w:rPr>
          <w:rFonts w:ascii="Arial" w:hAnsi="Arial"/>
          <w:color w:val="231F20"/>
          <w:lang w:val="en-US"/>
        </w:rPr>
      </w:pPr>
      <w:proofErr w:type="gramStart"/>
      <w:r w:rsidRPr="00967805">
        <w:rPr>
          <w:rFonts w:ascii="Arial" w:hAnsi="Arial"/>
          <w:color w:val="231F20"/>
          <w:lang w:val="en-US"/>
        </w:rPr>
        <w:t>doi:10.3109</w:t>
      </w:r>
      <w:proofErr w:type="gramEnd"/>
      <w:r w:rsidRPr="00967805">
        <w:rPr>
          <w:rFonts w:ascii="Arial" w:hAnsi="Arial"/>
          <w:color w:val="231F20"/>
          <w:lang w:val="en-US"/>
        </w:rPr>
        <w:t>/01421591003686278</w:t>
      </w:r>
    </w:p>
    <w:p w14:paraId="02BF4931" w14:textId="77777777" w:rsidR="008E0BCB" w:rsidRDefault="008E0BCB" w:rsidP="003E5E05">
      <w:pPr>
        <w:autoSpaceDE w:val="0"/>
        <w:autoSpaceDN w:val="0"/>
        <w:adjustRightInd w:val="0"/>
        <w:spacing w:before="60" w:after="60"/>
        <w:rPr>
          <w:rFonts w:ascii="Arial" w:hAnsi="Arial"/>
          <w:color w:val="231F20"/>
          <w:lang w:val="en-US"/>
        </w:rPr>
      </w:pPr>
    </w:p>
    <w:p w14:paraId="79CA7829" w14:textId="71B7BEF8" w:rsidR="0004791F" w:rsidRDefault="0004791F" w:rsidP="003E5E05">
      <w:pPr>
        <w:autoSpaceDE w:val="0"/>
        <w:autoSpaceDN w:val="0"/>
        <w:adjustRightInd w:val="0"/>
        <w:spacing w:before="60" w:after="60"/>
        <w:rPr>
          <w:rFonts w:ascii="Arial" w:hAnsi="Arial"/>
          <w:color w:val="231F20"/>
          <w:lang w:val="en-US"/>
        </w:rPr>
      </w:pPr>
      <w:r>
        <w:rPr>
          <w:rFonts w:ascii="Arial" w:hAnsi="Arial"/>
          <w:color w:val="231F20"/>
          <w:lang w:val="en-US"/>
        </w:rPr>
        <w:t>Coventry LSCB</w:t>
      </w:r>
      <w:r w:rsidR="00C44B3D">
        <w:rPr>
          <w:rFonts w:ascii="Arial" w:hAnsi="Arial"/>
          <w:color w:val="231F20"/>
          <w:lang w:val="en-US"/>
        </w:rPr>
        <w:t>.</w:t>
      </w:r>
      <w:r>
        <w:rPr>
          <w:rFonts w:ascii="Arial" w:hAnsi="Arial"/>
          <w:color w:val="231F20"/>
          <w:lang w:val="en-US"/>
        </w:rPr>
        <w:t xml:space="preserve"> (2014)</w:t>
      </w:r>
      <w:proofErr w:type="gramStart"/>
      <w:r w:rsidR="0081368A">
        <w:rPr>
          <w:rFonts w:ascii="Arial" w:hAnsi="Arial"/>
          <w:color w:val="231F20"/>
          <w:lang w:val="en-US"/>
        </w:rPr>
        <w:t>.</w:t>
      </w:r>
      <w:r>
        <w:rPr>
          <w:rFonts w:ascii="Arial" w:hAnsi="Arial"/>
          <w:color w:val="231F20"/>
          <w:lang w:val="en-US"/>
        </w:rPr>
        <w:t xml:space="preserve"> </w:t>
      </w:r>
      <w:r w:rsidRPr="002B38B0">
        <w:rPr>
          <w:rFonts w:ascii="Arial" w:hAnsi="Arial"/>
          <w:i/>
          <w:color w:val="231F20"/>
          <w:lang w:val="en-US"/>
        </w:rPr>
        <w:t xml:space="preserve">Daniel </w:t>
      </w:r>
      <w:proofErr w:type="spellStart"/>
      <w:r w:rsidRPr="002B38B0">
        <w:rPr>
          <w:rFonts w:ascii="Arial" w:hAnsi="Arial"/>
          <w:i/>
          <w:color w:val="231F20"/>
          <w:lang w:val="en-US"/>
        </w:rPr>
        <w:t>Pelka</w:t>
      </w:r>
      <w:proofErr w:type="spellEnd"/>
      <w:r w:rsidRPr="002B38B0">
        <w:rPr>
          <w:rFonts w:ascii="Arial" w:hAnsi="Arial"/>
          <w:i/>
          <w:color w:val="231F20"/>
          <w:lang w:val="en-US"/>
        </w:rPr>
        <w:t xml:space="preserve"> review deeper analysis and progress report</w:t>
      </w:r>
      <w:r>
        <w:rPr>
          <w:rFonts w:ascii="Arial" w:hAnsi="Arial"/>
          <w:color w:val="231F20"/>
          <w:lang w:val="en-US"/>
        </w:rPr>
        <w:t>.</w:t>
      </w:r>
      <w:proofErr w:type="gramEnd"/>
      <w:r w:rsidR="004068FA">
        <w:rPr>
          <w:rFonts w:ascii="Arial" w:hAnsi="Arial"/>
          <w:color w:val="231F20"/>
          <w:lang w:val="en-US"/>
        </w:rPr>
        <w:t xml:space="preserve"> Retrieved from</w:t>
      </w:r>
      <w:r w:rsidR="004068FA">
        <w:t xml:space="preserve"> </w:t>
      </w:r>
      <w:hyperlink r:id="rId11" w:history="1">
        <w:r w:rsidRPr="001821AD">
          <w:rPr>
            <w:rStyle w:val="Hyperlink"/>
            <w:rFonts w:ascii="Arial" w:hAnsi="Arial"/>
            <w:lang w:val="en-US"/>
          </w:rPr>
          <w:t>http://www.coventrylscb.org.uk/files/Deeper%20Analysis%20Report%20version%204%203.3.14.pdf</w:t>
        </w:r>
      </w:hyperlink>
      <w:r>
        <w:rPr>
          <w:rFonts w:ascii="Arial" w:hAnsi="Arial"/>
          <w:color w:val="231F20"/>
          <w:lang w:val="en-US"/>
        </w:rPr>
        <w:t xml:space="preserve"> </w:t>
      </w:r>
    </w:p>
    <w:p w14:paraId="57E79C2D" w14:textId="3E41F7BE" w:rsidR="00111FE0" w:rsidRDefault="00111FE0" w:rsidP="003E5E05">
      <w:pPr>
        <w:rPr>
          <w:rFonts w:ascii="Arial" w:hAnsi="Arial"/>
        </w:rPr>
      </w:pPr>
    </w:p>
    <w:p w14:paraId="62656EA0" w14:textId="31181087" w:rsidR="00D868AD" w:rsidRPr="009E5B33" w:rsidRDefault="00D868AD" w:rsidP="00D868AD">
      <w:pPr>
        <w:rPr>
          <w:rFonts w:ascii="Arial" w:hAnsi="Arial"/>
        </w:rPr>
      </w:pPr>
      <w:r>
        <w:rPr>
          <w:rFonts w:ascii="Arial" w:hAnsi="Arial"/>
        </w:rPr>
        <w:t>DFE</w:t>
      </w:r>
      <w:r w:rsidR="00C44B3D">
        <w:rPr>
          <w:rFonts w:ascii="Arial" w:hAnsi="Arial"/>
        </w:rPr>
        <w:t>.</w:t>
      </w:r>
      <w:r>
        <w:rPr>
          <w:rFonts w:ascii="Arial" w:hAnsi="Arial"/>
        </w:rPr>
        <w:t xml:space="preserve"> (2010)</w:t>
      </w:r>
      <w:r w:rsidR="0081368A">
        <w:rPr>
          <w:rFonts w:ascii="Arial" w:hAnsi="Arial"/>
        </w:rPr>
        <w:t>.</w:t>
      </w:r>
      <w:r w:rsidRPr="009E5B33">
        <w:rPr>
          <w:rFonts w:ascii="Arial" w:hAnsi="Arial"/>
        </w:rPr>
        <w:t xml:space="preserve"> </w:t>
      </w:r>
      <w:r w:rsidRPr="001A76DE">
        <w:rPr>
          <w:rFonts w:ascii="Arial" w:hAnsi="Arial"/>
          <w:i/>
        </w:rPr>
        <w:t>Customer voice [wave 9]: aspirations of children in care</w:t>
      </w:r>
      <w:r w:rsidRPr="009E5B33">
        <w:rPr>
          <w:rFonts w:ascii="Arial" w:hAnsi="Arial"/>
        </w:rPr>
        <w:t>. DFE-RBX-10-03</w:t>
      </w:r>
      <w:r w:rsidR="004068FA">
        <w:rPr>
          <w:rFonts w:ascii="Arial" w:hAnsi="Arial"/>
        </w:rPr>
        <w:t>.</w:t>
      </w:r>
      <w:r w:rsidRPr="009E5B33">
        <w:rPr>
          <w:rFonts w:ascii="Arial" w:hAnsi="Arial"/>
        </w:rPr>
        <w:t xml:space="preserve"> </w:t>
      </w:r>
      <w:r w:rsidR="004068FA">
        <w:rPr>
          <w:rFonts w:ascii="Arial" w:hAnsi="Arial"/>
        </w:rPr>
        <w:t xml:space="preserve">Retrieved from </w:t>
      </w:r>
      <w:r w:rsidRPr="00EB36FF">
        <w:rPr>
          <w:rFonts w:ascii="Arial" w:hAnsi="Arial"/>
        </w:rPr>
        <w:t>https://www.gov.uk/government/publications/customer-voice-wave-9-aspirations-of-children-in-care</w:t>
      </w:r>
      <w:r w:rsidR="004068FA">
        <w:rPr>
          <w:rFonts w:ascii="Arial" w:hAnsi="Arial"/>
        </w:rPr>
        <w:t>.</w:t>
      </w:r>
    </w:p>
    <w:p w14:paraId="420C0696" w14:textId="77777777" w:rsidR="00D868AD" w:rsidRDefault="00D868AD" w:rsidP="003E5E05">
      <w:pPr>
        <w:rPr>
          <w:rFonts w:ascii="Arial" w:hAnsi="Arial"/>
        </w:rPr>
      </w:pPr>
    </w:p>
    <w:p w14:paraId="6B5F4FCC" w14:textId="4F974F95" w:rsidR="00111FE0" w:rsidRDefault="00840D6A" w:rsidP="003E5E05">
      <w:pPr>
        <w:rPr>
          <w:rFonts w:ascii="Arial" w:hAnsi="Arial"/>
        </w:rPr>
      </w:pPr>
      <w:r>
        <w:rPr>
          <w:rFonts w:ascii="Arial" w:hAnsi="Arial"/>
        </w:rPr>
        <w:t>DOH</w:t>
      </w:r>
      <w:r w:rsidR="00C44B3D">
        <w:rPr>
          <w:rFonts w:ascii="Arial" w:hAnsi="Arial"/>
        </w:rPr>
        <w:t>.</w:t>
      </w:r>
      <w:r>
        <w:rPr>
          <w:rFonts w:ascii="Arial" w:hAnsi="Arial"/>
        </w:rPr>
        <w:t xml:space="preserve"> (2002)</w:t>
      </w:r>
      <w:proofErr w:type="gramStart"/>
      <w:r w:rsidR="0081368A">
        <w:rPr>
          <w:rFonts w:ascii="Arial" w:hAnsi="Arial"/>
        </w:rPr>
        <w:t>.</w:t>
      </w:r>
      <w:r>
        <w:rPr>
          <w:rFonts w:ascii="Arial" w:hAnsi="Arial"/>
        </w:rPr>
        <w:t xml:space="preserve"> </w:t>
      </w:r>
      <w:r w:rsidRPr="00840D6A">
        <w:rPr>
          <w:rFonts w:ascii="Arial" w:hAnsi="Arial"/>
          <w:i/>
        </w:rPr>
        <w:t xml:space="preserve">Requirements for </w:t>
      </w:r>
      <w:r w:rsidR="00006591">
        <w:rPr>
          <w:rFonts w:ascii="Arial" w:hAnsi="Arial"/>
          <w:i/>
        </w:rPr>
        <w:t>s</w:t>
      </w:r>
      <w:r w:rsidRPr="00840D6A">
        <w:rPr>
          <w:rFonts w:ascii="Arial" w:hAnsi="Arial"/>
          <w:i/>
        </w:rPr>
        <w:t xml:space="preserve">ocial </w:t>
      </w:r>
      <w:r w:rsidR="00006591">
        <w:rPr>
          <w:rFonts w:ascii="Arial" w:hAnsi="Arial"/>
          <w:i/>
        </w:rPr>
        <w:t>w</w:t>
      </w:r>
      <w:r w:rsidRPr="00840D6A">
        <w:rPr>
          <w:rFonts w:ascii="Arial" w:hAnsi="Arial"/>
          <w:i/>
        </w:rPr>
        <w:t xml:space="preserve">ork </w:t>
      </w:r>
      <w:r w:rsidR="00006591">
        <w:rPr>
          <w:rFonts w:ascii="Arial" w:hAnsi="Arial"/>
          <w:i/>
        </w:rPr>
        <w:t>t</w:t>
      </w:r>
      <w:r w:rsidRPr="00840D6A">
        <w:rPr>
          <w:rFonts w:ascii="Arial" w:hAnsi="Arial"/>
          <w:i/>
        </w:rPr>
        <w:t>raining</w:t>
      </w:r>
      <w:r w:rsidR="004068FA">
        <w:rPr>
          <w:rFonts w:ascii="Arial" w:hAnsi="Arial"/>
        </w:rPr>
        <w:t>.</w:t>
      </w:r>
      <w:proofErr w:type="gramEnd"/>
      <w:r>
        <w:rPr>
          <w:rFonts w:ascii="Arial" w:hAnsi="Arial"/>
        </w:rPr>
        <w:t xml:space="preserve"> London</w:t>
      </w:r>
      <w:r w:rsidR="004068FA">
        <w:rPr>
          <w:rFonts w:ascii="Arial" w:hAnsi="Arial"/>
        </w:rPr>
        <w:t xml:space="preserve">: </w:t>
      </w:r>
      <w:r>
        <w:rPr>
          <w:rFonts w:ascii="Arial" w:hAnsi="Arial"/>
        </w:rPr>
        <w:t>Department of Health.</w:t>
      </w:r>
    </w:p>
    <w:p w14:paraId="69A8F0F8" w14:textId="77777777" w:rsidR="00170EA4" w:rsidRDefault="00170EA4" w:rsidP="003E5E05">
      <w:pPr>
        <w:rPr>
          <w:rFonts w:ascii="Arial" w:hAnsi="Arial"/>
        </w:rPr>
      </w:pPr>
    </w:p>
    <w:p w14:paraId="11314758" w14:textId="56599E26" w:rsidR="00170EA4" w:rsidRPr="009E5B33" w:rsidRDefault="00170EA4" w:rsidP="003E5E05">
      <w:pPr>
        <w:rPr>
          <w:rFonts w:ascii="Arial" w:hAnsi="Arial"/>
        </w:rPr>
      </w:pPr>
      <w:r>
        <w:rPr>
          <w:rFonts w:ascii="Arial" w:hAnsi="Arial"/>
        </w:rPr>
        <w:t>Ferguson, H. (2011)</w:t>
      </w:r>
      <w:r w:rsidR="0081368A">
        <w:rPr>
          <w:rFonts w:ascii="Arial" w:hAnsi="Arial"/>
        </w:rPr>
        <w:t>.</w:t>
      </w:r>
      <w:r>
        <w:rPr>
          <w:rFonts w:ascii="Arial" w:hAnsi="Arial"/>
        </w:rPr>
        <w:t xml:space="preserve"> </w:t>
      </w:r>
      <w:proofErr w:type="gramStart"/>
      <w:r>
        <w:rPr>
          <w:rFonts w:ascii="Arial" w:hAnsi="Arial"/>
        </w:rPr>
        <w:t xml:space="preserve">Child </w:t>
      </w:r>
      <w:r w:rsidR="00006591">
        <w:rPr>
          <w:rFonts w:ascii="Arial" w:hAnsi="Arial"/>
        </w:rPr>
        <w:t>p</w:t>
      </w:r>
      <w:r>
        <w:rPr>
          <w:rFonts w:ascii="Arial" w:hAnsi="Arial"/>
        </w:rPr>
        <w:t xml:space="preserve">rotection </w:t>
      </w:r>
      <w:r w:rsidR="00006591">
        <w:rPr>
          <w:rFonts w:ascii="Arial" w:hAnsi="Arial"/>
        </w:rPr>
        <w:t>p</w:t>
      </w:r>
      <w:r>
        <w:rPr>
          <w:rFonts w:ascii="Arial" w:hAnsi="Arial"/>
        </w:rPr>
        <w:t>ractice</w:t>
      </w:r>
      <w:r w:rsidR="004068FA">
        <w:rPr>
          <w:rFonts w:ascii="Arial" w:hAnsi="Arial"/>
        </w:rPr>
        <w:t>.</w:t>
      </w:r>
      <w:proofErr w:type="gramEnd"/>
      <w:r>
        <w:rPr>
          <w:rFonts w:ascii="Arial" w:hAnsi="Arial"/>
        </w:rPr>
        <w:t xml:space="preserve"> Basingstoke</w:t>
      </w:r>
      <w:r w:rsidR="004068FA">
        <w:rPr>
          <w:rFonts w:ascii="Arial" w:hAnsi="Arial"/>
        </w:rPr>
        <w:t>:</w:t>
      </w:r>
      <w:r>
        <w:rPr>
          <w:rFonts w:ascii="Arial" w:hAnsi="Arial"/>
        </w:rPr>
        <w:t xml:space="preserve"> Palgrave Macmillan</w:t>
      </w:r>
    </w:p>
    <w:p w14:paraId="481A7DBA" w14:textId="77777777" w:rsidR="00ED3184" w:rsidRPr="009E5B33" w:rsidRDefault="00ED3184" w:rsidP="003E5E05">
      <w:pPr>
        <w:rPr>
          <w:rFonts w:ascii="Arial" w:hAnsi="Arial"/>
        </w:rPr>
      </w:pPr>
    </w:p>
    <w:p w14:paraId="3B5616CC" w14:textId="10FC8461" w:rsidR="003E5E05" w:rsidRPr="009E5B33" w:rsidRDefault="003E5E05" w:rsidP="003E5E05">
      <w:pPr>
        <w:rPr>
          <w:rFonts w:ascii="Arial" w:hAnsi="Arial"/>
        </w:rPr>
      </w:pPr>
      <w:proofErr w:type="spellStart"/>
      <w:r w:rsidRPr="009E5B33">
        <w:rPr>
          <w:rFonts w:ascii="Arial" w:hAnsi="Arial"/>
        </w:rPr>
        <w:t>Fook</w:t>
      </w:r>
      <w:proofErr w:type="spellEnd"/>
      <w:r>
        <w:rPr>
          <w:rFonts w:ascii="Arial" w:hAnsi="Arial"/>
        </w:rPr>
        <w:t>, J.</w:t>
      </w:r>
      <w:r w:rsidR="004068FA">
        <w:rPr>
          <w:rFonts w:ascii="Arial" w:hAnsi="Arial"/>
        </w:rPr>
        <w:t>,</w:t>
      </w:r>
      <w:r>
        <w:rPr>
          <w:rFonts w:ascii="Arial" w:hAnsi="Arial"/>
        </w:rPr>
        <w:t xml:space="preserve"> </w:t>
      </w:r>
      <w:r w:rsidR="004068FA">
        <w:rPr>
          <w:rFonts w:ascii="Arial" w:hAnsi="Arial"/>
        </w:rPr>
        <w:t xml:space="preserve">&amp; </w:t>
      </w:r>
      <w:r>
        <w:rPr>
          <w:rFonts w:ascii="Arial" w:hAnsi="Arial"/>
        </w:rPr>
        <w:t>Gardner, F. (2007)</w:t>
      </w:r>
      <w:r w:rsidR="0081368A">
        <w:rPr>
          <w:rFonts w:ascii="Arial" w:hAnsi="Arial"/>
        </w:rPr>
        <w:t>.</w:t>
      </w:r>
      <w:r>
        <w:rPr>
          <w:rFonts w:ascii="Arial" w:hAnsi="Arial"/>
        </w:rPr>
        <w:t xml:space="preserve"> </w:t>
      </w:r>
      <w:r w:rsidRPr="003B48D5">
        <w:rPr>
          <w:rFonts w:ascii="Arial" w:hAnsi="Arial"/>
          <w:i/>
        </w:rPr>
        <w:t xml:space="preserve">Practicing </w:t>
      </w:r>
      <w:r w:rsidR="00006591">
        <w:rPr>
          <w:rFonts w:ascii="Arial" w:hAnsi="Arial"/>
          <w:i/>
        </w:rPr>
        <w:t>c</w:t>
      </w:r>
      <w:r w:rsidRPr="003B48D5">
        <w:rPr>
          <w:rFonts w:ascii="Arial" w:hAnsi="Arial"/>
          <w:i/>
        </w:rPr>
        <w:t xml:space="preserve">ritical </w:t>
      </w:r>
      <w:r w:rsidR="00006591">
        <w:rPr>
          <w:rFonts w:ascii="Arial" w:hAnsi="Arial"/>
          <w:i/>
        </w:rPr>
        <w:t>r</w:t>
      </w:r>
      <w:r w:rsidRPr="003B48D5">
        <w:rPr>
          <w:rFonts w:ascii="Arial" w:hAnsi="Arial"/>
          <w:i/>
        </w:rPr>
        <w:t>eflection</w:t>
      </w:r>
      <w:r>
        <w:rPr>
          <w:rFonts w:ascii="Arial" w:hAnsi="Arial"/>
          <w:i/>
        </w:rPr>
        <w:t>:</w:t>
      </w:r>
      <w:r w:rsidRPr="003B48D5">
        <w:rPr>
          <w:rFonts w:ascii="Arial" w:hAnsi="Arial"/>
          <w:i/>
        </w:rPr>
        <w:t xml:space="preserve"> A </w:t>
      </w:r>
      <w:r w:rsidR="00006591">
        <w:rPr>
          <w:rFonts w:ascii="Arial" w:hAnsi="Arial"/>
          <w:i/>
        </w:rPr>
        <w:t>r</w:t>
      </w:r>
      <w:r w:rsidRPr="003B48D5">
        <w:rPr>
          <w:rFonts w:ascii="Arial" w:hAnsi="Arial"/>
          <w:i/>
        </w:rPr>
        <w:t xml:space="preserve">esource </w:t>
      </w:r>
      <w:r w:rsidR="00006591">
        <w:rPr>
          <w:rFonts w:ascii="Arial" w:hAnsi="Arial"/>
          <w:i/>
        </w:rPr>
        <w:t>h</w:t>
      </w:r>
      <w:r w:rsidRPr="003B48D5">
        <w:rPr>
          <w:rFonts w:ascii="Arial" w:hAnsi="Arial"/>
          <w:i/>
        </w:rPr>
        <w:t>andbook</w:t>
      </w:r>
      <w:r w:rsidR="004068FA">
        <w:rPr>
          <w:rFonts w:ascii="Arial" w:hAnsi="Arial"/>
          <w:i/>
        </w:rPr>
        <w:t>.</w:t>
      </w:r>
      <w:r>
        <w:rPr>
          <w:rFonts w:ascii="Arial" w:hAnsi="Arial"/>
        </w:rPr>
        <w:t xml:space="preserve"> Maidenhead</w:t>
      </w:r>
      <w:r w:rsidR="004068FA">
        <w:rPr>
          <w:rFonts w:ascii="Arial" w:hAnsi="Arial"/>
        </w:rPr>
        <w:t>: Open University.</w:t>
      </w:r>
    </w:p>
    <w:p w14:paraId="70B55BDC" w14:textId="77777777" w:rsidR="003E5E05" w:rsidRDefault="003E5E05" w:rsidP="003E5E05">
      <w:pPr>
        <w:rPr>
          <w:rFonts w:ascii="Arial" w:hAnsi="Arial"/>
        </w:rPr>
      </w:pPr>
    </w:p>
    <w:p w14:paraId="2F150C4F" w14:textId="426F3B34" w:rsidR="002F2317" w:rsidRPr="002F2317" w:rsidRDefault="002F2317" w:rsidP="002F2317">
      <w:pPr>
        <w:rPr>
          <w:rFonts w:ascii="Arial" w:hAnsi="Arial"/>
        </w:rPr>
      </w:pPr>
      <w:proofErr w:type="spellStart"/>
      <w:r w:rsidRPr="002F2317">
        <w:rPr>
          <w:rFonts w:ascii="Arial" w:hAnsi="Arial"/>
        </w:rPr>
        <w:t>Freire</w:t>
      </w:r>
      <w:proofErr w:type="spellEnd"/>
      <w:r w:rsidRPr="002F2317">
        <w:rPr>
          <w:rFonts w:ascii="Arial" w:hAnsi="Arial"/>
        </w:rPr>
        <w:t>, P. (1972)</w:t>
      </w:r>
      <w:r w:rsidR="0081368A">
        <w:rPr>
          <w:rFonts w:ascii="Arial" w:hAnsi="Arial"/>
        </w:rPr>
        <w:t>.</w:t>
      </w:r>
      <w:r w:rsidRPr="002F2317">
        <w:rPr>
          <w:rFonts w:ascii="Arial" w:hAnsi="Arial"/>
        </w:rPr>
        <w:t xml:space="preserve"> </w:t>
      </w:r>
      <w:proofErr w:type="gramStart"/>
      <w:r w:rsidRPr="002F2317">
        <w:rPr>
          <w:rFonts w:ascii="Arial" w:hAnsi="Arial"/>
          <w:i/>
        </w:rPr>
        <w:t xml:space="preserve">Pedagogy of the </w:t>
      </w:r>
      <w:r w:rsidR="00006591">
        <w:rPr>
          <w:rFonts w:ascii="Arial" w:hAnsi="Arial"/>
          <w:i/>
        </w:rPr>
        <w:t>o</w:t>
      </w:r>
      <w:r w:rsidRPr="002F2317">
        <w:rPr>
          <w:rFonts w:ascii="Arial" w:hAnsi="Arial"/>
          <w:i/>
        </w:rPr>
        <w:t>ppressed</w:t>
      </w:r>
      <w:r w:rsidRPr="002F2317">
        <w:rPr>
          <w:rFonts w:ascii="Arial" w:hAnsi="Arial"/>
        </w:rPr>
        <w:t>.</w:t>
      </w:r>
      <w:proofErr w:type="gramEnd"/>
      <w:r w:rsidRPr="002F2317">
        <w:rPr>
          <w:rFonts w:ascii="Arial" w:hAnsi="Arial"/>
        </w:rPr>
        <w:t xml:space="preserve"> </w:t>
      </w:r>
      <w:proofErr w:type="spellStart"/>
      <w:r w:rsidRPr="002F2317">
        <w:rPr>
          <w:rFonts w:ascii="Arial" w:hAnsi="Arial"/>
        </w:rPr>
        <w:t>Harmondswort</w:t>
      </w:r>
      <w:r>
        <w:rPr>
          <w:rFonts w:ascii="Arial" w:hAnsi="Arial"/>
        </w:rPr>
        <w:t>h</w:t>
      </w:r>
      <w:proofErr w:type="spellEnd"/>
      <w:r>
        <w:rPr>
          <w:rFonts w:ascii="Arial" w:hAnsi="Arial"/>
        </w:rPr>
        <w:t>, UK:</w:t>
      </w:r>
      <w:r w:rsidRPr="002F2317">
        <w:rPr>
          <w:rFonts w:ascii="Arial" w:hAnsi="Arial"/>
        </w:rPr>
        <w:t xml:space="preserve"> Penguin.</w:t>
      </w:r>
    </w:p>
    <w:p w14:paraId="2FF95102" w14:textId="77777777" w:rsidR="002F2317" w:rsidRDefault="002F2317" w:rsidP="003E5E05">
      <w:pPr>
        <w:rPr>
          <w:rFonts w:ascii="Arial" w:hAnsi="Arial"/>
        </w:rPr>
      </w:pPr>
    </w:p>
    <w:p w14:paraId="7891F942" w14:textId="540A7CC2" w:rsidR="003E5E05" w:rsidRPr="009E5B33" w:rsidRDefault="003E5E05" w:rsidP="003E5E05">
      <w:pPr>
        <w:autoSpaceDE w:val="0"/>
        <w:autoSpaceDN w:val="0"/>
        <w:adjustRightInd w:val="0"/>
        <w:spacing w:before="60" w:after="60"/>
        <w:rPr>
          <w:rFonts w:ascii="Arial" w:hAnsi="Arial"/>
          <w:color w:val="231F20"/>
          <w:lang w:val="en-US"/>
        </w:rPr>
      </w:pPr>
      <w:r>
        <w:rPr>
          <w:rFonts w:ascii="Arial" w:hAnsi="Arial"/>
          <w:color w:val="231F20"/>
          <w:lang w:val="en-US"/>
        </w:rPr>
        <w:t>Garrett, R. (2006)</w:t>
      </w:r>
      <w:r w:rsidR="0081368A">
        <w:rPr>
          <w:rFonts w:ascii="Arial" w:hAnsi="Arial"/>
          <w:color w:val="231F20"/>
          <w:lang w:val="en-US"/>
        </w:rPr>
        <w:t>.</w:t>
      </w:r>
      <w:r w:rsidRPr="009E5B33">
        <w:rPr>
          <w:rFonts w:ascii="Arial" w:hAnsi="Arial"/>
          <w:color w:val="231F20"/>
          <w:lang w:val="en-US"/>
        </w:rPr>
        <w:t xml:space="preserve"> </w:t>
      </w:r>
      <w:r w:rsidRPr="001A76DE">
        <w:rPr>
          <w:rFonts w:ascii="Arial" w:hAnsi="Arial"/>
          <w:i/>
          <w:color w:val="231F20"/>
          <w:lang w:val="en-US"/>
        </w:rPr>
        <w:t xml:space="preserve">NHS </w:t>
      </w:r>
      <w:r w:rsidR="000A34CD">
        <w:rPr>
          <w:rFonts w:ascii="Arial" w:hAnsi="Arial"/>
          <w:i/>
          <w:color w:val="231F20"/>
          <w:lang w:val="en-US"/>
        </w:rPr>
        <w:t>e</w:t>
      </w:r>
      <w:r w:rsidRPr="001A76DE">
        <w:rPr>
          <w:rFonts w:ascii="Arial" w:hAnsi="Arial"/>
          <w:i/>
          <w:color w:val="231F20"/>
          <w:lang w:val="en-US"/>
        </w:rPr>
        <w:t xml:space="preserve">xpert </w:t>
      </w:r>
      <w:r w:rsidR="000A34CD">
        <w:rPr>
          <w:rFonts w:ascii="Arial" w:hAnsi="Arial"/>
          <w:i/>
          <w:color w:val="231F20"/>
          <w:lang w:val="en-US"/>
        </w:rPr>
        <w:t>p</w:t>
      </w:r>
      <w:r w:rsidRPr="001A76DE">
        <w:rPr>
          <w:rFonts w:ascii="Arial" w:hAnsi="Arial"/>
          <w:i/>
          <w:color w:val="231F20"/>
          <w:lang w:val="en-US"/>
        </w:rPr>
        <w:t xml:space="preserve">atient </w:t>
      </w:r>
      <w:r w:rsidR="000A34CD">
        <w:rPr>
          <w:rFonts w:ascii="Arial" w:hAnsi="Arial"/>
          <w:i/>
          <w:color w:val="231F20"/>
          <w:lang w:val="en-US"/>
        </w:rPr>
        <w:t>m</w:t>
      </w:r>
      <w:r w:rsidRPr="001A76DE">
        <w:rPr>
          <w:rFonts w:ascii="Arial" w:hAnsi="Arial"/>
          <w:i/>
          <w:color w:val="231F20"/>
          <w:lang w:val="en-US"/>
        </w:rPr>
        <w:t xml:space="preserve">entoring </w:t>
      </w:r>
      <w:r w:rsidR="000A34CD">
        <w:rPr>
          <w:rFonts w:ascii="Arial" w:hAnsi="Arial"/>
          <w:i/>
          <w:color w:val="231F20"/>
          <w:lang w:val="en-US"/>
        </w:rPr>
        <w:t>p</w:t>
      </w:r>
      <w:r w:rsidRPr="001A76DE">
        <w:rPr>
          <w:rFonts w:ascii="Arial" w:hAnsi="Arial"/>
          <w:i/>
          <w:color w:val="231F20"/>
          <w:lang w:val="en-US"/>
        </w:rPr>
        <w:t>roject; Evaluation report on behalf of NHSU</w:t>
      </w:r>
      <w:r>
        <w:rPr>
          <w:rFonts w:ascii="Arial" w:hAnsi="Arial"/>
          <w:color w:val="231F20"/>
          <w:lang w:val="en-US"/>
        </w:rPr>
        <w:t>,</w:t>
      </w:r>
      <w:r w:rsidRPr="009E5B33">
        <w:rPr>
          <w:rFonts w:ascii="Arial" w:hAnsi="Arial"/>
          <w:color w:val="231F20"/>
          <w:lang w:val="en-US"/>
        </w:rPr>
        <w:t xml:space="preserve"> Sheff</w:t>
      </w:r>
      <w:r>
        <w:rPr>
          <w:rFonts w:ascii="Arial" w:hAnsi="Arial"/>
          <w:color w:val="231F20"/>
          <w:lang w:val="en-US"/>
        </w:rPr>
        <w:t>i</w:t>
      </w:r>
      <w:r w:rsidRPr="009E5B33">
        <w:rPr>
          <w:rFonts w:ascii="Arial" w:hAnsi="Arial"/>
          <w:color w:val="231F20"/>
          <w:lang w:val="en-US"/>
        </w:rPr>
        <w:t>e</w:t>
      </w:r>
      <w:r>
        <w:rPr>
          <w:rFonts w:ascii="Arial" w:hAnsi="Arial"/>
          <w:color w:val="231F20"/>
          <w:lang w:val="en-US"/>
        </w:rPr>
        <w:t>l</w:t>
      </w:r>
      <w:r w:rsidRPr="009E5B33">
        <w:rPr>
          <w:rFonts w:ascii="Arial" w:hAnsi="Arial"/>
          <w:color w:val="231F20"/>
          <w:lang w:val="en-US"/>
        </w:rPr>
        <w:t xml:space="preserve">d </w:t>
      </w:r>
      <w:proofErr w:type="spellStart"/>
      <w:r w:rsidRPr="009E5B33">
        <w:rPr>
          <w:rFonts w:ascii="Arial" w:hAnsi="Arial"/>
          <w:color w:val="231F20"/>
          <w:lang w:val="en-US"/>
        </w:rPr>
        <w:t>Hallam</w:t>
      </w:r>
      <w:proofErr w:type="spellEnd"/>
      <w:r w:rsidRPr="009E5B33">
        <w:rPr>
          <w:rFonts w:ascii="Arial" w:hAnsi="Arial"/>
          <w:color w:val="231F20"/>
          <w:lang w:val="en-US"/>
        </w:rPr>
        <w:t xml:space="preserve"> University</w:t>
      </w:r>
      <w:r w:rsidR="004068FA">
        <w:rPr>
          <w:rFonts w:ascii="Arial" w:hAnsi="Arial"/>
          <w:color w:val="231F20"/>
          <w:lang w:val="en-US"/>
        </w:rPr>
        <w:t>. Retrieved from</w:t>
      </w:r>
      <w:r w:rsidRPr="009E5B33">
        <w:rPr>
          <w:rFonts w:ascii="Arial" w:hAnsi="Arial"/>
          <w:color w:val="231F20"/>
          <w:lang w:val="en-US"/>
        </w:rPr>
        <w:t xml:space="preserve"> </w:t>
      </w:r>
      <w:r w:rsidR="00CE10F5" w:rsidRPr="00CE10F5">
        <w:rPr>
          <w:rFonts w:ascii="Arial" w:hAnsi="Arial"/>
          <w:color w:val="231F20"/>
          <w:lang w:val="en-US"/>
        </w:rPr>
        <w:t>http://scottishmentoringnetwork.co.uk/assets/downloads/resources/NHSExpertPatientMentoring.pdf</w:t>
      </w:r>
      <w:r>
        <w:rPr>
          <w:rFonts w:ascii="Arial" w:hAnsi="Arial"/>
          <w:color w:val="231F20"/>
          <w:lang w:val="en-US"/>
        </w:rPr>
        <w:t xml:space="preserve"> </w:t>
      </w:r>
    </w:p>
    <w:p w14:paraId="13146060" w14:textId="77777777" w:rsidR="003E5E05" w:rsidRPr="009E5B33" w:rsidRDefault="003E5E05" w:rsidP="003E5E05">
      <w:pPr>
        <w:rPr>
          <w:rFonts w:ascii="Arial" w:hAnsi="Arial"/>
        </w:rPr>
      </w:pPr>
    </w:p>
    <w:p w14:paraId="0FC1FF0C" w14:textId="284D8AC1" w:rsidR="003E5E05" w:rsidRDefault="003E5E05" w:rsidP="003E5E05">
      <w:pPr>
        <w:autoSpaceDE w:val="0"/>
        <w:autoSpaceDN w:val="0"/>
        <w:adjustRightInd w:val="0"/>
        <w:spacing w:before="60" w:after="60"/>
        <w:rPr>
          <w:rFonts w:ascii="Arial" w:hAnsi="Arial"/>
          <w:color w:val="231F20"/>
          <w:lang w:val="en-US"/>
        </w:rPr>
      </w:pPr>
      <w:r>
        <w:rPr>
          <w:rFonts w:ascii="Arial" w:hAnsi="Arial"/>
          <w:color w:val="231F20"/>
          <w:lang w:val="en-US"/>
        </w:rPr>
        <w:t>Gilligan, R. (2000)</w:t>
      </w:r>
      <w:r w:rsidR="0081368A">
        <w:rPr>
          <w:rFonts w:ascii="Arial" w:hAnsi="Arial"/>
          <w:color w:val="231F20"/>
          <w:lang w:val="en-US"/>
        </w:rPr>
        <w:t>.</w:t>
      </w:r>
      <w:r w:rsidRPr="009E5B33">
        <w:rPr>
          <w:rFonts w:ascii="Arial" w:hAnsi="Arial"/>
          <w:color w:val="231F20"/>
          <w:lang w:val="en-US"/>
        </w:rPr>
        <w:t xml:space="preserve"> Adversity</w:t>
      </w:r>
      <w:r>
        <w:rPr>
          <w:rFonts w:ascii="Arial" w:hAnsi="Arial"/>
          <w:color w:val="231F20"/>
          <w:lang w:val="en-US"/>
        </w:rPr>
        <w:t xml:space="preserve">, </w:t>
      </w:r>
      <w:r w:rsidR="00074F9D">
        <w:rPr>
          <w:rFonts w:ascii="Arial" w:hAnsi="Arial"/>
          <w:color w:val="231F20"/>
          <w:lang w:val="en-US"/>
        </w:rPr>
        <w:t>r</w:t>
      </w:r>
      <w:r>
        <w:rPr>
          <w:rFonts w:ascii="Arial" w:hAnsi="Arial"/>
          <w:color w:val="231F20"/>
          <w:lang w:val="en-US"/>
        </w:rPr>
        <w:t xml:space="preserve">esilience and </w:t>
      </w:r>
      <w:r w:rsidR="00074F9D">
        <w:rPr>
          <w:rFonts w:ascii="Arial" w:hAnsi="Arial"/>
          <w:color w:val="231F20"/>
          <w:lang w:val="en-US"/>
        </w:rPr>
        <w:t>y</w:t>
      </w:r>
      <w:r>
        <w:rPr>
          <w:rFonts w:ascii="Arial" w:hAnsi="Arial"/>
          <w:color w:val="231F20"/>
          <w:lang w:val="en-US"/>
        </w:rPr>
        <w:t xml:space="preserve">oung </w:t>
      </w:r>
      <w:r w:rsidR="00074F9D">
        <w:rPr>
          <w:rFonts w:ascii="Arial" w:hAnsi="Arial"/>
          <w:color w:val="231F20"/>
          <w:lang w:val="en-US"/>
        </w:rPr>
        <w:t>p</w:t>
      </w:r>
      <w:r>
        <w:rPr>
          <w:rFonts w:ascii="Arial" w:hAnsi="Arial"/>
          <w:color w:val="231F20"/>
          <w:lang w:val="en-US"/>
        </w:rPr>
        <w:t>eople: T</w:t>
      </w:r>
      <w:r w:rsidRPr="009E5B33">
        <w:rPr>
          <w:rFonts w:ascii="Arial" w:hAnsi="Arial"/>
          <w:color w:val="231F20"/>
          <w:lang w:val="en-US"/>
        </w:rPr>
        <w:t xml:space="preserve">he </w:t>
      </w:r>
      <w:r w:rsidR="00074F9D">
        <w:rPr>
          <w:rFonts w:ascii="Arial" w:hAnsi="Arial"/>
          <w:color w:val="231F20"/>
          <w:lang w:val="en-US"/>
        </w:rPr>
        <w:t>p</w:t>
      </w:r>
      <w:r w:rsidRPr="009E5B33">
        <w:rPr>
          <w:rFonts w:ascii="Arial" w:hAnsi="Arial"/>
          <w:color w:val="231F20"/>
          <w:lang w:val="en-US"/>
        </w:rPr>
        <w:t xml:space="preserve">rotective </w:t>
      </w:r>
      <w:r w:rsidR="00074F9D">
        <w:rPr>
          <w:rFonts w:ascii="Arial" w:hAnsi="Arial"/>
          <w:color w:val="231F20"/>
          <w:lang w:val="en-US"/>
        </w:rPr>
        <w:t>v</w:t>
      </w:r>
      <w:r w:rsidRPr="009E5B33">
        <w:rPr>
          <w:rFonts w:ascii="Arial" w:hAnsi="Arial"/>
          <w:color w:val="231F20"/>
          <w:lang w:val="en-US"/>
        </w:rPr>
        <w:t xml:space="preserve">alue of </w:t>
      </w:r>
      <w:r w:rsidR="00074F9D">
        <w:rPr>
          <w:rFonts w:ascii="Arial" w:hAnsi="Arial"/>
          <w:color w:val="231F20"/>
          <w:lang w:val="en-US"/>
        </w:rPr>
        <w:t>p</w:t>
      </w:r>
      <w:r w:rsidRPr="009E5B33">
        <w:rPr>
          <w:rFonts w:ascii="Arial" w:hAnsi="Arial"/>
          <w:color w:val="231F20"/>
          <w:lang w:val="en-US"/>
        </w:rPr>
        <w:t xml:space="preserve">ositive </w:t>
      </w:r>
      <w:r w:rsidR="00074F9D">
        <w:rPr>
          <w:rFonts w:ascii="Arial" w:hAnsi="Arial"/>
          <w:color w:val="231F20"/>
          <w:lang w:val="en-US"/>
        </w:rPr>
        <w:t>s</w:t>
      </w:r>
      <w:r w:rsidRPr="009E5B33">
        <w:rPr>
          <w:rFonts w:ascii="Arial" w:hAnsi="Arial"/>
          <w:color w:val="231F20"/>
          <w:lang w:val="en-US"/>
        </w:rPr>
        <w:t xml:space="preserve">chool and </w:t>
      </w:r>
      <w:r w:rsidR="00074F9D">
        <w:rPr>
          <w:rFonts w:ascii="Arial" w:hAnsi="Arial"/>
          <w:color w:val="231F20"/>
          <w:lang w:val="en-US"/>
        </w:rPr>
        <w:t>s</w:t>
      </w:r>
      <w:r w:rsidRPr="009E5B33">
        <w:rPr>
          <w:rFonts w:ascii="Arial" w:hAnsi="Arial"/>
          <w:color w:val="231F20"/>
          <w:lang w:val="en-US"/>
        </w:rPr>
        <w:t xml:space="preserve">pare </w:t>
      </w:r>
      <w:r w:rsidR="00074F9D">
        <w:rPr>
          <w:rFonts w:ascii="Arial" w:hAnsi="Arial"/>
          <w:color w:val="231F20"/>
          <w:lang w:val="en-US"/>
        </w:rPr>
        <w:t>t</w:t>
      </w:r>
      <w:r w:rsidRPr="009E5B33">
        <w:rPr>
          <w:rFonts w:ascii="Arial" w:hAnsi="Arial"/>
          <w:color w:val="231F20"/>
          <w:lang w:val="en-US"/>
        </w:rPr>
        <w:t xml:space="preserve">ime </w:t>
      </w:r>
      <w:r w:rsidR="00074F9D">
        <w:rPr>
          <w:rFonts w:ascii="Arial" w:hAnsi="Arial"/>
          <w:color w:val="231F20"/>
          <w:lang w:val="en-US"/>
        </w:rPr>
        <w:t>e</w:t>
      </w:r>
      <w:r w:rsidRPr="009E5B33">
        <w:rPr>
          <w:rFonts w:ascii="Arial" w:hAnsi="Arial"/>
          <w:color w:val="231F20"/>
          <w:lang w:val="en-US"/>
        </w:rPr>
        <w:t>xperiences</w:t>
      </w:r>
      <w:r w:rsidR="00E86C85">
        <w:rPr>
          <w:rFonts w:ascii="Arial" w:hAnsi="Arial"/>
          <w:color w:val="231F20"/>
          <w:lang w:val="en-US"/>
        </w:rPr>
        <w:t>.</w:t>
      </w:r>
      <w:r w:rsidRPr="009E5B33">
        <w:rPr>
          <w:rFonts w:ascii="Arial" w:hAnsi="Arial"/>
          <w:color w:val="231F20"/>
          <w:lang w:val="en-US"/>
        </w:rPr>
        <w:t xml:space="preserve"> </w:t>
      </w:r>
      <w:proofErr w:type="gramStart"/>
      <w:r w:rsidRPr="00E92F19">
        <w:rPr>
          <w:rFonts w:ascii="Arial" w:hAnsi="Arial"/>
          <w:i/>
          <w:color w:val="231F20"/>
          <w:lang w:val="en-US"/>
        </w:rPr>
        <w:t>Children &amp; Society</w:t>
      </w:r>
      <w:r>
        <w:rPr>
          <w:rFonts w:ascii="Arial" w:hAnsi="Arial"/>
          <w:color w:val="231F20"/>
          <w:lang w:val="en-US"/>
        </w:rPr>
        <w:t xml:space="preserve">, </w:t>
      </w:r>
      <w:r w:rsidRPr="009E5B33">
        <w:rPr>
          <w:rFonts w:ascii="Arial" w:hAnsi="Arial"/>
          <w:color w:val="231F20"/>
          <w:lang w:val="en-US"/>
        </w:rPr>
        <w:t>14</w:t>
      </w:r>
      <w:r w:rsidR="00E86C85">
        <w:rPr>
          <w:rFonts w:ascii="Arial" w:hAnsi="Arial"/>
          <w:color w:val="231F20"/>
          <w:lang w:val="en-US"/>
        </w:rPr>
        <w:t>,</w:t>
      </w:r>
      <w:r w:rsidRPr="009E5B33">
        <w:rPr>
          <w:rFonts w:ascii="Arial" w:hAnsi="Arial"/>
          <w:color w:val="231F20"/>
          <w:lang w:val="en-US"/>
        </w:rPr>
        <w:t>37-47</w:t>
      </w:r>
      <w:r>
        <w:rPr>
          <w:rFonts w:ascii="Arial" w:hAnsi="Arial"/>
          <w:color w:val="231F20"/>
          <w:lang w:val="en-US"/>
        </w:rPr>
        <w:t>.</w:t>
      </w:r>
      <w:proofErr w:type="gramEnd"/>
    </w:p>
    <w:p w14:paraId="5F24DD40" w14:textId="33B0098B" w:rsidR="00E86C85" w:rsidRDefault="00967805" w:rsidP="003E5E05">
      <w:pPr>
        <w:autoSpaceDE w:val="0"/>
        <w:autoSpaceDN w:val="0"/>
        <w:adjustRightInd w:val="0"/>
        <w:spacing w:before="60" w:after="60"/>
        <w:rPr>
          <w:rFonts w:ascii="Arial" w:eastAsia="Calibri" w:hAnsi="Arial" w:cs="Arial"/>
          <w:lang w:val="en-US" w:eastAsia="en-US"/>
        </w:rPr>
      </w:pPr>
      <w:proofErr w:type="spellStart"/>
      <w:proofErr w:type="gramStart"/>
      <w:r>
        <w:rPr>
          <w:rFonts w:ascii="Arial" w:eastAsia="Calibri" w:hAnsi="Arial" w:cs="Arial"/>
          <w:lang w:val="en-US" w:eastAsia="en-US"/>
        </w:rPr>
        <w:t>doi</w:t>
      </w:r>
      <w:proofErr w:type="spellEnd"/>
      <w:proofErr w:type="gramEnd"/>
      <w:r>
        <w:rPr>
          <w:rFonts w:ascii="Arial" w:eastAsia="Calibri" w:hAnsi="Arial" w:cs="Arial"/>
          <w:lang w:val="en-US" w:eastAsia="en-US"/>
        </w:rPr>
        <w:t>: 10.1111/j.1099-0860.2000.tb00149.x</w:t>
      </w:r>
    </w:p>
    <w:p w14:paraId="05984F8A" w14:textId="77777777" w:rsidR="00967805" w:rsidRDefault="00967805" w:rsidP="003E5E05">
      <w:pPr>
        <w:autoSpaceDE w:val="0"/>
        <w:autoSpaceDN w:val="0"/>
        <w:adjustRightInd w:val="0"/>
        <w:spacing w:before="60" w:after="60"/>
        <w:rPr>
          <w:rFonts w:ascii="Arial" w:hAnsi="Arial"/>
          <w:color w:val="231F20"/>
          <w:lang w:val="en-US"/>
        </w:rPr>
      </w:pPr>
    </w:p>
    <w:p w14:paraId="20621D5E" w14:textId="386127E2" w:rsidR="00CB18D5" w:rsidRPr="009C7427" w:rsidRDefault="00CB18D5" w:rsidP="00CB18D5">
      <w:pPr>
        <w:autoSpaceDE w:val="0"/>
        <w:autoSpaceDN w:val="0"/>
        <w:adjustRightInd w:val="0"/>
        <w:spacing w:before="60" w:after="60"/>
        <w:rPr>
          <w:rFonts w:ascii="Arial" w:hAnsi="Arial"/>
          <w:color w:val="231F20"/>
          <w:lang w:val="en-US"/>
        </w:rPr>
      </w:pPr>
      <w:r w:rsidRPr="00CB18D5">
        <w:rPr>
          <w:rFonts w:ascii="Arial" w:hAnsi="Arial"/>
          <w:color w:val="231F20"/>
          <w:lang w:val="en-US"/>
        </w:rPr>
        <w:t>Griffiths, S. and Foley, B. (2009)</w:t>
      </w:r>
      <w:r w:rsidR="003D1D57">
        <w:rPr>
          <w:rFonts w:ascii="Arial" w:hAnsi="Arial"/>
          <w:color w:val="231F20"/>
          <w:lang w:val="en-US"/>
        </w:rPr>
        <w:t>.</w:t>
      </w:r>
      <w:r w:rsidRPr="00CB18D5">
        <w:rPr>
          <w:rFonts w:ascii="Arial" w:hAnsi="Arial"/>
          <w:color w:val="231F20"/>
          <w:lang w:val="en-US"/>
        </w:rPr>
        <w:t xml:space="preserve"> </w:t>
      </w:r>
      <w:r w:rsidRPr="00EE7F91">
        <w:rPr>
          <w:rFonts w:ascii="Arial" w:hAnsi="Arial"/>
          <w:color w:val="231F20"/>
          <w:lang w:val="en-US"/>
        </w:rPr>
        <w:t>Collective co-production: working together to improve public services</w:t>
      </w:r>
      <w:r w:rsidR="00074F9D">
        <w:rPr>
          <w:rFonts w:ascii="Arial" w:hAnsi="Arial"/>
          <w:i/>
          <w:color w:val="231F20"/>
          <w:lang w:val="en-US"/>
        </w:rPr>
        <w:t>.</w:t>
      </w:r>
      <w:r w:rsidRPr="00CB18D5">
        <w:rPr>
          <w:rFonts w:ascii="Arial" w:hAnsi="Arial"/>
          <w:color w:val="231F20"/>
          <w:lang w:val="en-US"/>
        </w:rPr>
        <w:t xml:space="preserve"> </w:t>
      </w:r>
      <w:r w:rsidR="003D1D57">
        <w:rPr>
          <w:rFonts w:ascii="Arial" w:hAnsi="Arial"/>
          <w:color w:val="231F20"/>
          <w:lang w:val="en-US"/>
        </w:rPr>
        <w:t>I</w:t>
      </w:r>
      <w:r w:rsidRPr="00CB18D5">
        <w:rPr>
          <w:rFonts w:ascii="Arial" w:hAnsi="Arial"/>
          <w:color w:val="231F20"/>
          <w:lang w:val="en-US"/>
        </w:rPr>
        <w:t xml:space="preserve">n </w:t>
      </w:r>
      <w:r w:rsidRPr="00EE7F91">
        <w:rPr>
          <w:rFonts w:ascii="Arial" w:hAnsi="Arial"/>
          <w:i/>
          <w:color w:val="231F20"/>
          <w:lang w:val="en-US"/>
        </w:rPr>
        <w:t xml:space="preserve">Local </w:t>
      </w:r>
      <w:r w:rsidR="00074F9D">
        <w:rPr>
          <w:rFonts w:ascii="Arial" w:hAnsi="Arial"/>
          <w:i/>
          <w:color w:val="231F20"/>
          <w:lang w:val="en-US"/>
        </w:rPr>
        <w:t>a</w:t>
      </w:r>
      <w:r w:rsidRPr="00EE7F91">
        <w:rPr>
          <w:rFonts w:ascii="Arial" w:hAnsi="Arial"/>
          <w:i/>
          <w:color w:val="231F20"/>
          <w:lang w:val="en-US"/>
        </w:rPr>
        <w:t xml:space="preserve">uthorities &amp; </w:t>
      </w:r>
      <w:r w:rsidR="00074F9D">
        <w:rPr>
          <w:rFonts w:ascii="Arial" w:hAnsi="Arial"/>
          <w:i/>
          <w:color w:val="231F20"/>
          <w:lang w:val="en-US"/>
        </w:rPr>
        <w:t>r</w:t>
      </w:r>
      <w:r w:rsidRPr="00EE7F91">
        <w:rPr>
          <w:rFonts w:ascii="Arial" w:hAnsi="Arial"/>
          <w:i/>
          <w:color w:val="231F20"/>
          <w:lang w:val="en-US"/>
        </w:rPr>
        <w:t xml:space="preserve">esearch </w:t>
      </w:r>
      <w:r w:rsidR="00074F9D">
        <w:rPr>
          <w:rFonts w:ascii="Arial" w:hAnsi="Arial"/>
          <w:i/>
          <w:color w:val="231F20"/>
          <w:lang w:val="en-US"/>
        </w:rPr>
        <w:t>c</w:t>
      </w:r>
      <w:r w:rsidRPr="00EE7F91">
        <w:rPr>
          <w:rFonts w:ascii="Arial" w:hAnsi="Arial"/>
          <w:i/>
          <w:color w:val="231F20"/>
          <w:lang w:val="en-US"/>
        </w:rPr>
        <w:t>ouncils’</w:t>
      </w:r>
      <w:r w:rsidR="00074F9D">
        <w:rPr>
          <w:rFonts w:ascii="Arial" w:hAnsi="Arial"/>
          <w:i/>
          <w:color w:val="231F20"/>
          <w:lang w:val="en-US"/>
        </w:rPr>
        <w:t xml:space="preserve"> i</w:t>
      </w:r>
      <w:r w:rsidRPr="00EE7F91">
        <w:rPr>
          <w:rFonts w:ascii="Arial" w:hAnsi="Arial"/>
          <w:i/>
          <w:color w:val="231F20"/>
          <w:lang w:val="en-US"/>
        </w:rPr>
        <w:t>nitiative (2010) Co-production: A series of commissioned reports</w:t>
      </w:r>
      <w:r w:rsidR="00481759">
        <w:rPr>
          <w:rFonts w:ascii="Arial" w:hAnsi="Arial"/>
          <w:color w:val="231F20"/>
          <w:lang w:val="en-US"/>
        </w:rPr>
        <w:t>.</w:t>
      </w:r>
      <w:r w:rsidRPr="00CB18D5">
        <w:rPr>
          <w:rFonts w:ascii="Arial" w:hAnsi="Arial"/>
          <w:color w:val="231F20"/>
          <w:lang w:val="en-US"/>
        </w:rPr>
        <w:t xml:space="preserve"> </w:t>
      </w:r>
      <w:proofErr w:type="spellStart"/>
      <w:r w:rsidRPr="00CB18D5">
        <w:rPr>
          <w:rFonts w:ascii="Arial" w:hAnsi="Arial"/>
          <w:color w:val="231F20"/>
          <w:lang w:val="en-US"/>
        </w:rPr>
        <w:t>Swindon</w:t>
      </w:r>
      <w:proofErr w:type="spellEnd"/>
      <w:r w:rsidRPr="00CB18D5">
        <w:rPr>
          <w:rFonts w:ascii="Arial" w:hAnsi="Arial"/>
          <w:color w:val="231F20"/>
          <w:lang w:val="en-US"/>
        </w:rPr>
        <w:t>: Research Councils UK.</w:t>
      </w:r>
    </w:p>
    <w:p w14:paraId="6F0D66DA" w14:textId="77777777" w:rsidR="003E5E05" w:rsidRDefault="003E5E05" w:rsidP="003E5E05">
      <w:pPr>
        <w:autoSpaceDE w:val="0"/>
        <w:autoSpaceDN w:val="0"/>
        <w:adjustRightInd w:val="0"/>
        <w:spacing w:before="60" w:after="60"/>
        <w:rPr>
          <w:rFonts w:ascii="Arial" w:hAnsi="Arial"/>
          <w:color w:val="231F20"/>
          <w:lang w:val="en-US"/>
        </w:rPr>
      </w:pPr>
    </w:p>
    <w:p w14:paraId="702FB2E0" w14:textId="26616F64" w:rsidR="003E5E05" w:rsidRPr="009E5B33" w:rsidRDefault="003E5E05" w:rsidP="00EB36FF">
      <w:pPr>
        <w:tabs>
          <w:tab w:val="left" w:pos="6379"/>
        </w:tabs>
        <w:rPr>
          <w:rFonts w:ascii="Arial" w:hAnsi="Arial"/>
        </w:rPr>
      </w:pPr>
      <w:r>
        <w:rPr>
          <w:rFonts w:ascii="Arial" w:hAnsi="Arial"/>
        </w:rPr>
        <w:t>Hart, R. (1992)</w:t>
      </w:r>
      <w:r w:rsidR="003D1D57">
        <w:rPr>
          <w:rFonts w:ascii="Arial" w:hAnsi="Arial"/>
        </w:rPr>
        <w:t>.</w:t>
      </w:r>
      <w:r>
        <w:rPr>
          <w:rFonts w:ascii="Arial" w:hAnsi="Arial"/>
        </w:rPr>
        <w:t xml:space="preserve"> </w:t>
      </w:r>
      <w:r w:rsidRPr="001060C6">
        <w:rPr>
          <w:rFonts w:ascii="Arial" w:hAnsi="Arial"/>
          <w:i/>
        </w:rPr>
        <w:t xml:space="preserve">Children’s </w:t>
      </w:r>
      <w:r w:rsidR="00074F9D">
        <w:rPr>
          <w:rFonts w:ascii="Arial" w:hAnsi="Arial"/>
          <w:i/>
        </w:rPr>
        <w:t>p</w:t>
      </w:r>
      <w:r w:rsidRPr="001060C6">
        <w:rPr>
          <w:rFonts w:ascii="Arial" w:hAnsi="Arial"/>
          <w:i/>
        </w:rPr>
        <w:t xml:space="preserve">articipation: From </w:t>
      </w:r>
      <w:r w:rsidR="00074F9D">
        <w:rPr>
          <w:rFonts w:ascii="Arial" w:hAnsi="Arial"/>
          <w:i/>
        </w:rPr>
        <w:t>t</w:t>
      </w:r>
      <w:r w:rsidRPr="001060C6">
        <w:rPr>
          <w:rFonts w:ascii="Arial" w:hAnsi="Arial"/>
          <w:i/>
        </w:rPr>
        <w:t xml:space="preserve">okenism to </w:t>
      </w:r>
      <w:r w:rsidR="00074F9D" w:rsidRPr="006F7E44">
        <w:rPr>
          <w:rFonts w:ascii="Arial" w:hAnsi="Arial"/>
        </w:rPr>
        <w:t>c</w:t>
      </w:r>
      <w:r w:rsidRPr="006F7E44">
        <w:rPr>
          <w:rFonts w:ascii="Arial" w:hAnsi="Arial"/>
        </w:rPr>
        <w:t>itizenship</w:t>
      </w:r>
      <w:r w:rsidR="00074F9D" w:rsidRPr="006F7E44">
        <w:rPr>
          <w:rFonts w:ascii="Arial" w:hAnsi="Arial"/>
        </w:rPr>
        <w:t xml:space="preserve"> (</w:t>
      </w:r>
      <w:proofErr w:type="spellStart"/>
      <w:r w:rsidRPr="006F7E44">
        <w:rPr>
          <w:rFonts w:ascii="Arial" w:hAnsi="Arial"/>
        </w:rPr>
        <w:t>Innocenti</w:t>
      </w:r>
      <w:proofErr w:type="spellEnd"/>
      <w:r w:rsidRPr="006F7E44">
        <w:rPr>
          <w:rFonts w:ascii="Arial" w:hAnsi="Arial"/>
        </w:rPr>
        <w:t xml:space="preserve"> Essays No 4</w:t>
      </w:r>
      <w:r w:rsidR="00074F9D" w:rsidRPr="006F7E44">
        <w:rPr>
          <w:rFonts w:ascii="Arial" w:hAnsi="Arial"/>
        </w:rPr>
        <w:t>)</w:t>
      </w:r>
      <w:r w:rsidR="00481759" w:rsidRPr="00074F9D">
        <w:rPr>
          <w:rFonts w:ascii="Arial" w:hAnsi="Arial"/>
        </w:rPr>
        <w:t>.</w:t>
      </w:r>
      <w:r>
        <w:rPr>
          <w:rFonts w:ascii="Arial" w:hAnsi="Arial"/>
        </w:rPr>
        <w:t xml:space="preserve"> Florence</w:t>
      </w:r>
      <w:r w:rsidR="00481759">
        <w:rPr>
          <w:rFonts w:ascii="Arial" w:hAnsi="Arial"/>
        </w:rPr>
        <w:t xml:space="preserve">: </w:t>
      </w:r>
      <w:r w:rsidRPr="009E5B33">
        <w:rPr>
          <w:rFonts w:ascii="Arial" w:hAnsi="Arial"/>
        </w:rPr>
        <w:t xml:space="preserve">UNICEF International Child Development Centre. </w:t>
      </w:r>
      <w:r w:rsidR="00940656">
        <w:rPr>
          <w:rFonts w:ascii="Arial" w:hAnsi="Arial"/>
        </w:rPr>
        <w:t xml:space="preserve">Retrieved from </w:t>
      </w:r>
      <w:r w:rsidR="00940656" w:rsidRPr="00940656">
        <w:rPr>
          <w:rFonts w:ascii="Arial" w:hAnsi="Arial"/>
        </w:rPr>
        <w:t>http://www.unicef-irc.org/publications/100</w:t>
      </w:r>
    </w:p>
    <w:p w14:paraId="70EE3AFA" w14:textId="77777777" w:rsidR="003E5E05" w:rsidRDefault="003E5E05" w:rsidP="003E5E05">
      <w:pPr>
        <w:rPr>
          <w:rFonts w:ascii="Arial" w:hAnsi="Arial"/>
        </w:rPr>
      </w:pPr>
    </w:p>
    <w:p w14:paraId="7E596F8B" w14:textId="35954FE4" w:rsidR="00B55A6F" w:rsidRDefault="003041A4" w:rsidP="003E5E05">
      <w:pPr>
        <w:rPr>
          <w:rFonts w:ascii="Arial" w:hAnsi="Arial"/>
        </w:rPr>
      </w:pPr>
      <w:r>
        <w:rPr>
          <w:rFonts w:ascii="Arial" w:hAnsi="Arial"/>
        </w:rPr>
        <w:t>HCPC</w:t>
      </w:r>
      <w:r w:rsidR="00C44B3D">
        <w:rPr>
          <w:rFonts w:ascii="Arial" w:hAnsi="Arial"/>
        </w:rPr>
        <w:t>.</w:t>
      </w:r>
      <w:r>
        <w:rPr>
          <w:rFonts w:ascii="Arial" w:hAnsi="Arial"/>
        </w:rPr>
        <w:t xml:space="preserve"> (2012)</w:t>
      </w:r>
      <w:r w:rsidR="00541D7F">
        <w:rPr>
          <w:rFonts w:ascii="Arial" w:hAnsi="Arial"/>
        </w:rPr>
        <w:t>.</w:t>
      </w:r>
      <w:r>
        <w:rPr>
          <w:rFonts w:ascii="Arial" w:hAnsi="Arial"/>
        </w:rPr>
        <w:t xml:space="preserve"> </w:t>
      </w:r>
      <w:r w:rsidRPr="001A76DE">
        <w:rPr>
          <w:rFonts w:ascii="Arial" w:hAnsi="Arial"/>
          <w:i/>
        </w:rPr>
        <w:t>Service user involvement in the design and delivery of education and training programmes leading to registration with the Health</w:t>
      </w:r>
      <w:r w:rsidR="00BE61D7">
        <w:rPr>
          <w:rFonts w:ascii="Arial" w:hAnsi="Arial"/>
          <w:i/>
        </w:rPr>
        <w:t xml:space="preserve"> </w:t>
      </w:r>
      <w:r w:rsidRPr="001A76DE">
        <w:rPr>
          <w:rFonts w:ascii="Arial" w:hAnsi="Arial"/>
          <w:i/>
        </w:rPr>
        <w:t>Professionals Council</w:t>
      </w:r>
      <w:r w:rsidR="00481759">
        <w:rPr>
          <w:rFonts w:ascii="Arial" w:hAnsi="Arial"/>
          <w:i/>
        </w:rPr>
        <w:t>.</w:t>
      </w:r>
      <w:r w:rsidR="00B55A6F">
        <w:rPr>
          <w:rFonts w:ascii="Arial" w:hAnsi="Arial"/>
        </w:rPr>
        <w:t xml:space="preserve"> </w:t>
      </w:r>
      <w:r w:rsidR="00481759">
        <w:rPr>
          <w:rFonts w:ascii="Arial" w:hAnsi="Arial"/>
        </w:rPr>
        <w:t>Retrieved from</w:t>
      </w:r>
      <w:r w:rsidR="00D4787A">
        <w:rPr>
          <w:rFonts w:ascii="Arial" w:hAnsi="Arial"/>
        </w:rPr>
        <w:t xml:space="preserve"> </w:t>
      </w:r>
    </w:p>
    <w:p w14:paraId="481928E6" w14:textId="02FB13D1" w:rsidR="003041A4" w:rsidRDefault="00D770A1" w:rsidP="003E5E05">
      <w:pPr>
        <w:rPr>
          <w:rFonts w:ascii="Arial" w:hAnsi="Arial"/>
        </w:rPr>
      </w:pPr>
      <w:hyperlink r:id="rId12" w:history="1">
        <w:r w:rsidR="00B55A6F" w:rsidRPr="00E61186">
          <w:rPr>
            <w:rStyle w:val="Hyperlink"/>
            <w:rFonts w:ascii="Arial" w:hAnsi="Arial"/>
          </w:rPr>
          <w:t>http://www.hcpc-uk.org/assets/documents/10003A08Serviceuserinvolvementinthedesignanddeliveryofapprovedprogrammes.pdf</w:t>
        </w:r>
      </w:hyperlink>
      <w:r w:rsidR="00B55A6F">
        <w:rPr>
          <w:rFonts w:ascii="Arial" w:hAnsi="Arial"/>
        </w:rPr>
        <w:t xml:space="preserve"> </w:t>
      </w:r>
    </w:p>
    <w:p w14:paraId="0842CDB5" w14:textId="77777777" w:rsidR="003041A4" w:rsidRPr="009E5B33" w:rsidRDefault="003041A4" w:rsidP="003E5E05">
      <w:pPr>
        <w:rPr>
          <w:rFonts w:ascii="Arial" w:hAnsi="Arial"/>
        </w:rPr>
      </w:pPr>
    </w:p>
    <w:p w14:paraId="05DA5D8B" w14:textId="7BCE847D" w:rsidR="003E5E05" w:rsidRDefault="003E5E05" w:rsidP="003E5E05">
      <w:pPr>
        <w:rPr>
          <w:rFonts w:ascii="Arial" w:hAnsi="Arial"/>
        </w:rPr>
      </w:pPr>
      <w:r w:rsidRPr="009E5B33">
        <w:rPr>
          <w:rFonts w:ascii="Arial" w:hAnsi="Arial"/>
        </w:rPr>
        <w:t>Hill, M</w:t>
      </w:r>
      <w:r>
        <w:rPr>
          <w:rFonts w:ascii="Arial" w:hAnsi="Arial"/>
        </w:rPr>
        <w:t>.</w:t>
      </w:r>
      <w:r w:rsidRPr="009E5B33">
        <w:rPr>
          <w:rFonts w:ascii="Arial" w:hAnsi="Arial"/>
        </w:rPr>
        <w:t xml:space="preserve"> </w:t>
      </w:r>
      <w:r>
        <w:rPr>
          <w:rFonts w:ascii="Arial" w:hAnsi="Arial"/>
        </w:rPr>
        <w:t>(2006)</w:t>
      </w:r>
      <w:r w:rsidR="00541D7F">
        <w:rPr>
          <w:rFonts w:ascii="Arial" w:hAnsi="Arial"/>
        </w:rPr>
        <w:t>.</w:t>
      </w:r>
      <w:r>
        <w:rPr>
          <w:rFonts w:ascii="Arial" w:hAnsi="Arial"/>
        </w:rPr>
        <w:t xml:space="preserve"> Children’s </w:t>
      </w:r>
      <w:r w:rsidR="00BE61D7">
        <w:rPr>
          <w:rFonts w:ascii="Arial" w:hAnsi="Arial"/>
        </w:rPr>
        <w:t>v</w:t>
      </w:r>
      <w:r>
        <w:rPr>
          <w:rFonts w:ascii="Arial" w:hAnsi="Arial"/>
        </w:rPr>
        <w:t xml:space="preserve">oices on </w:t>
      </w:r>
      <w:r w:rsidR="00BE61D7">
        <w:rPr>
          <w:rFonts w:ascii="Arial" w:hAnsi="Arial"/>
        </w:rPr>
        <w:t>w</w:t>
      </w:r>
      <w:r>
        <w:rPr>
          <w:rFonts w:ascii="Arial" w:hAnsi="Arial"/>
        </w:rPr>
        <w:t xml:space="preserve">ays of </w:t>
      </w:r>
      <w:r w:rsidR="00BE61D7">
        <w:rPr>
          <w:rFonts w:ascii="Arial" w:hAnsi="Arial"/>
        </w:rPr>
        <w:t>h</w:t>
      </w:r>
      <w:r>
        <w:rPr>
          <w:rFonts w:ascii="Arial" w:hAnsi="Arial"/>
        </w:rPr>
        <w:t xml:space="preserve">aving a </w:t>
      </w:r>
      <w:r w:rsidR="00BE61D7">
        <w:rPr>
          <w:rFonts w:ascii="Arial" w:hAnsi="Arial"/>
        </w:rPr>
        <w:t>v</w:t>
      </w:r>
      <w:r>
        <w:rPr>
          <w:rFonts w:ascii="Arial" w:hAnsi="Arial"/>
        </w:rPr>
        <w:t xml:space="preserve">oice: Children’s and </w:t>
      </w:r>
      <w:r w:rsidR="00BE61D7">
        <w:rPr>
          <w:rFonts w:ascii="Arial" w:hAnsi="Arial"/>
        </w:rPr>
        <w:t>y</w:t>
      </w:r>
      <w:r>
        <w:rPr>
          <w:rFonts w:ascii="Arial" w:hAnsi="Arial"/>
        </w:rPr>
        <w:t xml:space="preserve">oung people’s perspectives on methods used in </w:t>
      </w:r>
      <w:r w:rsidR="00BE61D7">
        <w:rPr>
          <w:rFonts w:ascii="Arial" w:hAnsi="Arial"/>
        </w:rPr>
        <w:t>r</w:t>
      </w:r>
      <w:r>
        <w:rPr>
          <w:rFonts w:ascii="Arial" w:hAnsi="Arial"/>
        </w:rPr>
        <w:t xml:space="preserve">esearch and </w:t>
      </w:r>
      <w:r w:rsidR="00BE61D7">
        <w:rPr>
          <w:rFonts w:ascii="Arial" w:hAnsi="Arial"/>
        </w:rPr>
        <w:t>c</w:t>
      </w:r>
      <w:r w:rsidRPr="009E5B33">
        <w:rPr>
          <w:rFonts w:ascii="Arial" w:hAnsi="Arial"/>
        </w:rPr>
        <w:t>onsultation</w:t>
      </w:r>
      <w:r w:rsidR="00481759">
        <w:rPr>
          <w:rFonts w:ascii="Arial" w:hAnsi="Arial"/>
        </w:rPr>
        <w:t>.</w:t>
      </w:r>
      <w:r w:rsidRPr="009E5B33">
        <w:rPr>
          <w:rFonts w:ascii="Arial" w:hAnsi="Arial"/>
        </w:rPr>
        <w:t xml:space="preserve"> </w:t>
      </w:r>
      <w:proofErr w:type="gramStart"/>
      <w:r w:rsidRPr="00637B30">
        <w:rPr>
          <w:rFonts w:ascii="Arial" w:hAnsi="Arial"/>
          <w:i/>
        </w:rPr>
        <w:t>Childhood</w:t>
      </w:r>
      <w:r>
        <w:rPr>
          <w:rFonts w:ascii="Arial" w:hAnsi="Arial"/>
          <w:i/>
        </w:rPr>
        <w:t>,</w:t>
      </w:r>
      <w:r w:rsidRPr="00637B30">
        <w:rPr>
          <w:rFonts w:ascii="Arial" w:hAnsi="Arial"/>
          <w:i/>
        </w:rPr>
        <w:t xml:space="preserve"> </w:t>
      </w:r>
      <w:r>
        <w:rPr>
          <w:rFonts w:ascii="Arial" w:hAnsi="Arial"/>
        </w:rPr>
        <w:t>13</w:t>
      </w:r>
      <w:r w:rsidR="00481759">
        <w:rPr>
          <w:rFonts w:ascii="Arial" w:hAnsi="Arial"/>
        </w:rPr>
        <w:t xml:space="preserve">, </w:t>
      </w:r>
      <w:r w:rsidRPr="009E5B33">
        <w:rPr>
          <w:rFonts w:ascii="Arial" w:hAnsi="Arial"/>
        </w:rPr>
        <w:t>69-89.</w:t>
      </w:r>
      <w:proofErr w:type="gramEnd"/>
      <w:r w:rsidR="007668A6">
        <w:rPr>
          <w:rFonts w:ascii="Arial" w:hAnsi="Arial"/>
        </w:rPr>
        <w:t xml:space="preserve"> </w:t>
      </w:r>
      <w:proofErr w:type="spellStart"/>
      <w:proofErr w:type="gramStart"/>
      <w:r w:rsidR="007668A6" w:rsidRPr="006F7E44">
        <w:rPr>
          <w:rFonts w:ascii="Arial" w:hAnsi="Arial"/>
          <w:bCs/>
          <w:lang w:val="en-US"/>
        </w:rPr>
        <w:t>doi</w:t>
      </w:r>
      <w:proofErr w:type="spellEnd"/>
      <w:proofErr w:type="gramEnd"/>
      <w:r w:rsidR="007668A6" w:rsidRPr="006F7E44">
        <w:rPr>
          <w:rFonts w:ascii="Arial" w:hAnsi="Arial"/>
          <w:bCs/>
          <w:lang w:val="en-US"/>
        </w:rPr>
        <w:t>: 10.1177/0907568206059972</w:t>
      </w:r>
    </w:p>
    <w:p w14:paraId="37D03B04" w14:textId="77777777" w:rsidR="003E5E05" w:rsidRPr="009E5B33" w:rsidRDefault="003E5E05" w:rsidP="003E5E05">
      <w:pPr>
        <w:rPr>
          <w:rFonts w:ascii="Arial" w:hAnsi="Arial"/>
        </w:rPr>
      </w:pPr>
    </w:p>
    <w:p w14:paraId="4A74CDB0" w14:textId="55390DF8" w:rsidR="003E5E05" w:rsidRDefault="003E5E05" w:rsidP="003E5E05">
      <w:pPr>
        <w:widowControl w:val="0"/>
        <w:autoSpaceDE w:val="0"/>
        <w:autoSpaceDN w:val="0"/>
        <w:adjustRightInd w:val="0"/>
        <w:rPr>
          <w:rFonts w:ascii="Arial" w:hAnsi="Arial" w:cs="Verdana"/>
          <w:szCs w:val="26"/>
          <w:lang w:val="en-US" w:eastAsia="en-US"/>
        </w:rPr>
      </w:pPr>
      <w:proofErr w:type="gramStart"/>
      <w:r w:rsidRPr="009E5B33">
        <w:rPr>
          <w:rFonts w:ascii="Arial" w:hAnsi="Arial" w:cs="Verdana"/>
          <w:szCs w:val="26"/>
          <w:lang w:val="en-US" w:eastAsia="en-US"/>
        </w:rPr>
        <w:t>Kolb</w:t>
      </w:r>
      <w:r>
        <w:rPr>
          <w:rFonts w:ascii="Arial" w:hAnsi="Arial" w:cs="Verdana"/>
          <w:szCs w:val="26"/>
          <w:lang w:val="en-US" w:eastAsia="en-US"/>
        </w:rPr>
        <w:t>,</w:t>
      </w:r>
      <w:r w:rsidRPr="009E5B33">
        <w:rPr>
          <w:rFonts w:ascii="Arial" w:hAnsi="Arial" w:cs="Verdana"/>
          <w:szCs w:val="26"/>
          <w:lang w:val="en-US" w:eastAsia="en-US"/>
        </w:rPr>
        <w:t xml:space="preserve"> D</w:t>
      </w:r>
      <w:r>
        <w:rPr>
          <w:rFonts w:ascii="Arial" w:hAnsi="Arial" w:cs="Verdana"/>
          <w:szCs w:val="26"/>
          <w:lang w:val="en-US" w:eastAsia="en-US"/>
        </w:rPr>
        <w:t>.</w:t>
      </w:r>
      <w:r w:rsidRPr="009E5B33">
        <w:rPr>
          <w:rFonts w:ascii="Arial" w:hAnsi="Arial" w:cs="Verdana"/>
          <w:szCs w:val="26"/>
          <w:lang w:val="en-US" w:eastAsia="en-US"/>
        </w:rPr>
        <w:t xml:space="preserve"> A</w:t>
      </w:r>
      <w:r>
        <w:rPr>
          <w:rFonts w:ascii="Arial" w:hAnsi="Arial" w:cs="Verdana"/>
          <w:szCs w:val="26"/>
          <w:lang w:val="en-US" w:eastAsia="en-US"/>
        </w:rPr>
        <w:t>.</w:t>
      </w:r>
      <w:r w:rsidRPr="009E5B33">
        <w:rPr>
          <w:rFonts w:ascii="Arial" w:hAnsi="Arial" w:cs="Verdana"/>
          <w:szCs w:val="26"/>
          <w:lang w:val="en-US" w:eastAsia="en-US"/>
        </w:rPr>
        <w:t xml:space="preserve"> (1984)</w:t>
      </w:r>
      <w:r w:rsidR="00541D7F">
        <w:rPr>
          <w:rFonts w:ascii="Arial" w:hAnsi="Arial" w:cs="Verdana"/>
          <w:szCs w:val="26"/>
          <w:lang w:val="en-US" w:eastAsia="en-US"/>
        </w:rPr>
        <w:t>.</w:t>
      </w:r>
      <w:proofErr w:type="gramEnd"/>
      <w:r w:rsidRPr="009E5B33">
        <w:rPr>
          <w:rFonts w:ascii="Arial" w:hAnsi="Arial" w:cs="Verdana"/>
          <w:i/>
          <w:iCs/>
          <w:szCs w:val="26"/>
          <w:lang w:val="en-US" w:eastAsia="en-US"/>
        </w:rPr>
        <w:t xml:space="preserve"> Experiential </w:t>
      </w:r>
      <w:r w:rsidR="00BE61D7">
        <w:rPr>
          <w:rFonts w:ascii="Arial" w:hAnsi="Arial" w:cs="Verdana"/>
          <w:i/>
          <w:iCs/>
          <w:szCs w:val="26"/>
          <w:lang w:val="en-US" w:eastAsia="en-US"/>
        </w:rPr>
        <w:t>l</w:t>
      </w:r>
      <w:r w:rsidRPr="009E5B33">
        <w:rPr>
          <w:rFonts w:ascii="Arial" w:hAnsi="Arial" w:cs="Verdana"/>
          <w:i/>
          <w:iCs/>
          <w:szCs w:val="26"/>
          <w:lang w:val="en-US" w:eastAsia="en-US"/>
        </w:rPr>
        <w:t xml:space="preserve">earning: </w:t>
      </w:r>
      <w:r w:rsidR="00BE61D7">
        <w:rPr>
          <w:rFonts w:ascii="Arial" w:hAnsi="Arial" w:cs="Verdana"/>
          <w:i/>
          <w:iCs/>
          <w:szCs w:val="26"/>
          <w:lang w:val="en-US" w:eastAsia="en-US"/>
        </w:rPr>
        <w:t>E</w:t>
      </w:r>
      <w:r w:rsidRPr="009E5B33">
        <w:rPr>
          <w:rFonts w:ascii="Arial" w:hAnsi="Arial" w:cs="Verdana"/>
          <w:i/>
          <w:iCs/>
          <w:szCs w:val="26"/>
          <w:lang w:val="en-US" w:eastAsia="en-US"/>
        </w:rPr>
        <w:t>xperience as the source of learning and development</w:t>
      </w:r>
      <w:r w:rsidR="00481759">
        <w:rPr>
          <w:rFonts w:ascii="Arial" w:hAnsi="Arial" w:cs="Verdana"/>
          <w:i/>
          <w:iCs/>
          <w:szCs w:val="26"/>
          <w:lang w:val="en-US" w:eastAsia="en-US"/>
        </w:rPr>
        <w:t>.</w:t>
      </w:r>
      <w:r>
        <w:rPr>
          <w:rFonts w:ascii="Arial" w:hAnsi="Arial" w:cs="Verdana"/>
          <w:szCs w:val="26"/>
          <w:lang w:val="en-US" w:eastAsia="en-US"/>
        </w:rPr>
        <w:t xml:space="preserve"> New Jersey</w:t>
      </w:r>
      <w:r w:rsidR="00481759">
        <w:rPr>
          <w:rFonts w:ascii="Arial" w:hAnsi="Arial" w:cs="Verdana"/>
          <w:szCs w:val="26"/>
          <w:lang w:val="en-US" w:eastAsia="en-US"/>
        </w:rPr>
        <w:t xml:space="preserve">: </w:t>
      </w:r>
      <w:r w:rsidRPr="009E5B33">
        <w:rPr>
          <w:rFonts w:ascii="Arial" w:hAnsi="Arial" w:cs="Verdana"/>
          <w:szCs w:val="26"/>
          <w:lang w:val="en-US" w:eastAsia="en-US"/>
        </w:rPr>
        <w:t>Prentice-Hall</w:t>
      </w:r>
      <w:r>
        <w:rPr>
          <w:rFonts w:ascii="Arial" w:hAnsi="Arial" w:cs="Verdana"/>
          <w:szCs w:val="26"/>
          <w:lang w:val="en-US" w:eastAsia="en-US"/>
        </w:rPr>
        <w:t>.</w:t>
      </w:r>
    </w:p>
    <w:p w14:paraId="0C5B7425" w14:textId="77777777" w:rsidR="005D7512" w:rsidRDefault="005D7512" w:rsidP="003E5E05">
      <w:pPr>
        <w:widowControl w:val="0"/>
        <w:autoSpaceDE w:val="0"/>
        <w:autoSpaceDN w:val="0"/>
        <w:adjustRightInd w:val="0"/>
        <w:rPr>
          <w:rFonts w:ascii="Arial" w:hAnsi="Arial" w:cs="Verdana"/>
          <w:szCs w:val="26"/>
          <w:lang w:val="en-US" w:eastAsia="en-US"/>
        </w:rPr>
      </w:pPr>
    </w:p>
    <w:p w14:paraId="1131064E" w14:textId="6DAEC966" w:rsidR="00157415" w:rsidRPr="00AB1D6D" w:rsidRDefault="00F21882" w:rsidP="00157415">
      <w:pPr>
        <w:rPr>
          <w:rFonts w:ascii="Arial" w:hAnsi="Arial"/>
          <w:lang w:val="en-US"/>
        </w:rPr>
      </w:pPr>
      <w:proofErr w:type="spellStart"/>
      <w:proofErr w:type="gramStart"/>
      <w:r>
        <w:rPr>
          <w:rFonts w:ascii="Arial" w:hAnsi="Arial"/>
        </w:rPr>
        <w:t>Lambley</w:t>
      </w:r>
      <w:proofErr w:type="spellEnd"/>
      <w:r>
        <w:rPr>
          <w:rFonts w:ascii="Arial" w:hAnsi="Arial"/>
        </w:rPr>
        <w:t xml:space="preserve">, S., &amp; </w:t>
      </w:r>
      <w:proofErr w:type="spellStart"/>
      <w:r>
        <w:rPr>
          <w:rFonts w:ascii="Arial" w:hAnsi="Arial"/>
        </w:rPr>
        <w:t>Marrable</w:t>
      </w:r>
      <w:proofErr w:type="spellEnd"/>
      <w:r>
        <w:rPr>
          <w:rFonts w:ascii="Arial" w:hAnsi="Arial"/>
        </w:rPr>
        <w:t xml:space="preserve">, T. </w:t>
      </w:r>
      <w:r w:rsidR="00157415">
        <w:rPr>
          <w:rFonts w:ascii="Arial" w:hAnsi="Arial"/>
        </w:rPr>
        <w:t>(2013a).</w:t>
      </w:r>
      <w:proofErr w:type="gramEnd"/>
      <w:r w:rsidR="00157415">
        <w:rPr>
          <w:rFonts w:ascii="Arial" w:hAnsi="Arial"/>
        </w:rPr>
        <w:t xml:space="preserve"> </w:t>
      </w:r>
      <w:r w:rsidR="00157415" w:rsidRPr="00AB1D6D">
        <w:rPr>
          <w:rFonts w:ascii="Arial" w:hAnsi="Arial"/>
          <w:i/>
          <w:lang w:val="en-US"/>
        </w:rPr>
        <w:t xml:space="preserve">Service user and </w:t>
      </w:r>
      <w:proofErr w:type="spellStart"/>
      <w:r w:rsidR="00157415" w:rsidRPr="00AB1D6D">
        <w:rPr>
          <w:rFonts w:ascii="Arial" w:hAnsi="Arial"/>
          <w:i/>
          <w:lang w:val="en-US"/>
        </w:rPr>
        <w:t>carer</w:t>
      </w:r>
      <w:proofErr w:type="spellEnd"/>
      <w:r w:rsidR="00157415" w:rsidRPr="00AB1D6D">
        <w:rPr>
          <w:rFonts w:ascii="Arial" w:hAnsi="Arial"/>
          <w:i/>
          <w:lang w:val="en-US"/>
        </w:rPr>
        <w:t xml:space="preserve"> involvement in the supervision of health and social care workers</w:t>
      </w:r>
      <w:r w:rsidR="00157415">
        <w:rPr>
          <w:rFonts w:ascii="Arial" w:hAnsi="Arial"/>
          <w:i/>
          <w:lang w:val="en-US"/>
        </w:rPr>
        <w:t xml:space="preserve"> (</w:t>
      </w:r>
      <w:r w:rsidR="00157415" w:rsidRPr="00712F54">
        <w:rPr>
          <w:rFonts w:ascii="Arial" w:hAnsi="Arial"/>
          <w:lang w:val="en-US"/>
        </w:rPr>
        <w:t>Seminar report</w:t>
      </w:r>
      <w:r w:rsidR="00157415">
        <w:rPr>
          <w:rFonts w:ascii="Arial" w:hAnsi="Arial"/>
          <w:i/>
          <w:lang w:val="en-US"/>
        </w:rPr>
        <w:t>)</w:t>
      </w:r>
      <w:r w:rsidR="00157415">
        <w:rPr>
          <w:rFonts w:ascii="Arial" w:hAnsi="Arial"/>
          <w:lang w:val="en-US"/>
        </w:rPr>
        <w:t>. Bristol: SCIE.</w:t>
      </w:r>
    </w:p>
    <w:p w14:paraId="06F21C36" w14:textId="77777777" w:rsidR="00157415" w:rsidRDefault="00157415" w:rsidP="003E5E05">
      <w:pPr>
        <w:widowControl w:val="0"/>
        <w:autoSpaceDE w:val="0"/>
        <w:autoSpaceDN w:val="0"/>
        <w:adjustRightInd w:val="0"/>
        <w:rPr>
          <w:rFonts w:ascii="Arial" w:hAnsi="Arial" w:cs="Verdana"/>
          <w:szCs w:val="26"/>
          <w:lang w:val="en-US" w:eastAsia="en-US"/>
        </w:rPr>
      </w:pPr>
    </w:p>
    <w:p w14:paraId="70838F4A" w14:textId="64A04FDD" w:rsidR="006278DC" w:rsidRDefault="005D7512" w:rsidP="006278DC">
      <w:pPr>
        <w:widowControl w:val="0"/>
        <w:autoSpaceDE w:val="0"/>
        <w:autoSpaceDN w:val="0"/>
        <w:adjustRightInd w:val="0"/>
        <w:spacing w:after="120"/>
        <w:rPr>
          <w:rFonts w:ascii="Arial" w:eastAsia="Calibri" w:hAnsi="Arial" w:cs="Arial"/>
          <w:lang w:val="en-US" w:eastAsia="en-US"/>
        </w:rPr>
      </w:pPr>
      <w:proofErr w:type="spellStart"/>
      <w:r>
        <w:rPr>
          <w:rFonts w:ascii="Arial" w:hAnsi="Arial" w:cs="Verdana"/>
          <w:szCs w:val="26"/>
          <w:lang w:val="en-US" w:eastAsia="en-US"/>
        </w:rPr>
        <w:t>Laprise</w:t>
      </w:r>
      <w:proofErr w:type="spellEnd"/>
      <w:r>
        <w:rPr>
          <w:rFonts w:ascii="Arial" w:hAnsi="Arial" w:cs="Verdana"/>
          <w:szCs w:val="26"/>
          <w:lang w:val="en-US" w:eastAsia="en-US"/>
        </w:rPr>
        <w:t xml:space="preserve">, R., &amp; </w:t>
      </w:r>
      <w:proofErr w:type="spellStart"/>
      <w:r>
        <w:rPr>
          <w:rFonts w:ascii="Arial" w:hAnsi="Arial" w:cs="Verdana"/>
          <w:szCs w:val="26"/>
          <w:lang w:val="en-US" w:eastAsia="en-US"/>
        </w:rPr>
        <w:t>Thivierge</w:t>
      </w:r>
      <w:proofErr w:type="spellEnd"/>
      <w:r>
        <w:rPr>
          <w:rFonts w:ascii="Arial" w:hAnsi="Arial" w:cs="Verdana"/>
          <w:szCs w:val="26"/>
          <w:lang w:val="en-US" w:eastAsia="en-US"/>
        </w:rPr>
        <w:t>, R. L. (2012)</w:t>
      </w:r>
      <w:r w:rsidR="00541D7F">
        <w:rPr>
          <w:rFonts w:ascii="Arial" w:hAnsi="Arial" w:cs="Verdana"/>
          <w:szCs w:val="26"/>
          <w:lang w:val="en-US" w:eastAsia="en-US"/>
        </w:rPr>
        <w:t>.</w:t>
      </w:r>
      <w:r>
        <w:rPr>
          <w:rFonts w:ascii="Arial" w:hAnsi="Arial" w:cs="Verdana"/>
          <w:szCs w:val="26"/>
          <w:lang w:val="en-US" w:eastAsia="en-US"/>
        </w:rPr>
        <w:t xml:space="preserve"> Using </w:t>
      </w:r>
      <w:proofErr w:type="gramStart"/>
      <w:r w:rsidR="00BE61D7">
        <w:rPr>
          <w:rFonts w:ascii="Arial" w:hAnsi="Arial" w:cs="Verdana"/>
          <w:szCs w:val="26"/>
          <w:lang w:val="en-US" w:eastAsia="en-US"/>
        </w:rPr>
        <w:t>s</w:t>
      </w:r>
      <w:r>
        <w:rPr>
          <w:rFonts w:ascii="Arial" w:hAnsi="Arial" w:cs="Verdana"/>
          <w:szCs w:val="26"/>
          <w:lang w:val="en-US" w:eastAsia="en-US"/>
        </w:rPr>
        <w:t xml:space="preserve">peed </w:t>
      </w:r>
      <w:r w:rsidR="00BE61D7">
        <w:rPr>
          <w:rFonts w:ascii="Arial" w:hAnsi="Arial" w:cs="Verdana"/>
          <w:szCs w:val="26"/>
          <w:lang w:val="en-US" w:eastAsia="en-US"/>
        </w:rPr>
        <w:t>d</w:t>
      </w:r>
      <w:r>
        <w:rPr>
          <w:rFonts w:ascii="Arial" w:hAnsi="Arial" w:cs="Verdana"/>
          <w:szCs w:val="26"/>
          <w:lang w:val="en-US" w:eastAsia="en-US"/>
        </w:rPr>
        <w:t>ating</w:t>
      </w:r>
      <w:proofErr w:type="gramEnd"/>
      <w:r>
        <w:rPr>
          <w:rFonts w:ascii="Arial" w:hAnsi="Arial" w:cs="Verdana"/>
          <w:szCs w:val="26"/>
          <w:lang w:val="en-US" w:eastAsia="en-US"/>
        </w:rPr>
        <w:t xml:space="preserve"> </w:t>
      </w:r>
      <w:r w:rsidR="00BE61D7">
        <w:rPr>
          <w:rFonts w:ascii="Arial" w:hAnsi="Arial" w:cs="Verdana"/>
          <w:szCs w:val="26"/>
          <w:lang w:val="en-US" w:eastAsia="en-US"/>
        </w:rPr>
        <w:t>s</w:t>
      </w:r>
      <w:r>
        <w:rPr>
          <w:rFonts w:ascii="Arial" w:hAnsi="Arial" w:cs="Verdana"/>
          <w:szCs w:val="26"/>
          <w:lang w:val="en-US" w:eastAsia="en-US"/>
        </w:rPr>
        <w:t xml:space="preserve">essions to </w:t>
      </w:r>
      <w:r w:rsidR="00BE61D7">
        <w:rPr>
          <w:rFonts w:ascii="Arial" w:hAnsi="Arial" w:cs="Verdana"/>
          <w:szCs w:val="26"/>
          <w:lang w:val="en-US" w:eastAsia="en-US"/>
        </w:rPr>
        <w:t>f</w:t>
      </w:r>
      <w:r>
        <w:rPr>
          <w:rFonts w:ascii="Arial" w:hAnsi="Arial" w:cs="Verdana"/>
          <w:szCs w:val="26"/>
          <w:lang w:val="en-US" w:eastAsia="en-US"/>
        </w:rPr>
        <w:t xml:space="preserve">oster </w:t>
      </w:r>
      <w:r w:rsidR="00BE61D7">
        <w:rPr>
          <w:rFonts w:ascii="Arial" w:hAnsi="Arial" w:cs="Verdana"/>
          <w:szCs w:val="26"/>
          <w:lang w:val="en-US" w:eastAsia="en-US"/>
        </w:rPr>
        <w:t>c</w:t>
      </w:r>
      <w:r>
        <w:rPr>
          <w:rFonts w:ascii="Arial" w:hAnsi="Arial" w:cs="Verdana"/>
          <w:szCs w:val="26"/>
          <w:lang w:val="en-US" w:eastAsia="en-US"/>
        </w:rPr>
        <w:t xml:space="preserve">ollaboration in </w:t>
      </w:r>
      <w:r w:rsidR="00BE61D7">
        <w:rPr>
          <w:rFonts w:ascii="Arial" w:hAnsi="Arial" w:cs="Verdana"/>
          <w:szCs w:val="26"/>
          <w:lang w:val="en-US" w:eastAsia="en-US"/>
        </w:rPr>
        <w:t>c</w:t>
      </w:r>
      <w:r>
        <w:rPr>
          <w:rFonts w:ascii="Arial" w:hAnsi="Arial" w:cs="Verdana"/>
          <w:szCs w:val="26"/>
          <w:lang w:val="en-US" w:eastAsia="en-US"/>
        </w:rPr>
        <w:t xml:space="preserve">ontinuing </w:t>
      </w:r>
      <w:r w:rsidR="00BE61D7">
        <w:rPr>
          <w:rFonts w:ascii="Arial" w:hAnsi="Arial" w:cs="Verdana"/>
          <w:szCs w:val="26"/>
          <w:lang w:val="en-US" w:eastAsia="en-US"/>
        </w:rPr>
        <w:t>i</w:t>
      </w:r>
      <w:r>
        <w:rPr>
          <w:rFonts w:ascii="Arial" w:hAnsi="Arial" w:cs="Verdana"/>
          <w:szCs w:val="26"/>
          <w:lang w:val="en-US" w:eastAsia="en-US"/>
        </w:rPr>
        <w:t xml:space="preserve">nterdisciplinary </w:t>
      </w:r>
      <w:r w:rsidR="00BE61D7">
        <w:rPr>
          <w:rFonts w:ascii="Arial" w:hAnsi="Arial" w:cs="Verdana"/>
          <w:szCs w:val="26"/>
          <w:lang w:val="en-US" w:eastAsia="en-US"/>
        </w:rPr>
        <w:t>e</w:t>
      </w:r>
      <w:r>
        <w:rPr>
          <w:rFonts w:ascii="Arial" w:hAnsi="Arial" w:cs="Verdana"/>
          <w:szCs w:val="26"/>
          <w:lang w:val="en-US" w:eastAsia="en-US"/>
        </w:rPr>
        <w:t xml:space="preserve">ducation. </w:t>
      </w:r>
      <w:proofErr w:type="gramStart"/>
      <w:r w:rsidRPr="00EE7F91">
        <w:rPr>
          <w:rFonts w:ascii="Arial" w:hAnsi="Arial" w:cs="Verdana"/>
          <w:i/>
          <w:szCs w:val="26"/>
          <w:lang w:val="en-US" w:eastAsia="en-US"/>
        </w:rPr>
        <w:t xml:space="preserve">Journal of Continuing </w:t>
      </w:r>
      <w:r w:rsidRPr="00EE7F91">
        <w:rPr>
          <w:rFonts w:ascii="Arial" w:hAnsi="Arial" w:cs="Verdana"/>
          <w:i/>
          <w:szCs w:val="26"/>
          <w:lang w:val="en-US" w:eastAsia="en-US"/>
        </w:rPr>
        <w:lastRenderedPageBreak/>
        <w:t>Education in the Health Professions</w:t>
      </w:r>
      <w:r>
        <w:rPr>
          <w:rFonts w:ascii="Arial" w:hAnsi="Arial" w:cs="Verdana"/>
          <w:szCs w:val="26"/>
          <w:lang w:val="en-US" w:eastAsia="en-US"/>
        </w:rPr>
        <w:t xml:space="preserve">, </w:t>
      </w:r>
      <w:r w:rsidRPr="00EE7F91">
        <w:rPr>
          <w:rFonts w:ascii="Arial" w:hAnsi="Arial" w:cs="Verdana"/>
          <w:i/>
          <w:szCs w:val="26"/>
          <w:lang w:val="en-US" w:eastAsia="en-US"/>
        </w:rPr>
        <w:t>32</w:t>
      </w:r>
      <w:r>
        <w:rPr>
          <w:rFonts w:ascii="Arial" w:hAnsi="Arial" w:cs="Verdana"/>
          <w:szCs w:val="26"/>
          <w:lang w:val="en-US" w:eastAsia="en-US"/>
        </w:rPr>
        <w:t>, 24-30.</w:t>
      </w:r>
      <w:proofErr w:type="gramEnd"/>
      <w:r w:rsidR="006278DC">
        <w:rPr>
          <w:rFonts w:ascii="Arial" w:hAnsi="Arial" w:cs="Verdana"/>
          <w:szCs w:val="26"/>
          <w:lang w:val="en-US" w:eastAsia="en-US"/>
        </w:rPr>
        <w:t xml:space="preserve"> </w:t>
      </w:r>
      <w:proofErr w:type="spellStart"/>
      <w:proofErr w:type="gramStart"/>
      <w:r w:rsidR="006278DC">
        <w:rPr>
          <w:rFonts w:ascii="Arial" w:eastAsia="Calibri" w:hAnsi="Arial" w:cs="Arial"/>
          <w:lang w:val="en-US" w:eastAsia="en-US"/>
        </w:rPr>
        <w:t>doi</w:t>
      </w:r>
      <w:proofErr w:type="spellEnd"/>
      <w:proofErr w:type="gramEnd"/>
      <w:r w:rsidR="006278DC">
        <w:rPr>
          <w:rFonts w:ascii="Arial" w:eastAsia="Calibri" w:hAnsi="Arial" w:cs="Arial"/>
          <w:lang w:val="en-US" w:eastAsia="en-US"/>
        </w:rPr>
        <w:t>: 10.1002/chp.21119</w:t>
      </w:r>
    </w:p>
    <w:p w14:paraId="2B83646B" w14:textId="42090969" w:rsidR="005D7512" w:rsidRPr="009E5B33" w:rsidRDefault="005D7512" w:rsidP="003E5E05">
      <w:pPr>
        <w:widowControl w:val="0"/>
        <w:autoSpaceDE w:val="0"/>
        <w:autoSpaceDN w:val="0"/>
        <w:adjustRightInd w:val="0"/>
        <w:rPr>
          <w:rFonts w:ascii="Arial" w:hAnsi="Arial" w:cs="Verdana"/>
          <w:szCs w:val="26"/>
          <w:lang w:val="en-US" w:eastAsia="en-US"/>
        </w:rPr>
      </w:pPr>
    </w:p>
    <w:p w14:paraId="6DFCD8D3" w14:textId="66F90E22" w:rsidR="003E5E05" w:rsidRDefault="003E5E05" w:rsidP="003E5E05">
      <w:pPr>
        <w:autoSpaceDE w:val="0"/>
        <w:autoSpaceDN w:val="0"/>
        <w:adjustRightInd w:val="0"/>
        <w:spacing w:before="60" w:after="60"/>
        <w:rPr>
          <w:rFonts w:ascii="Arial" w:hAnsi="Arial"/>
          <w:color w:val="231F20"/>
          <w:lang w:val="en-US"/>
        </w:rPr>
      </w:pPr>
      <w:r>
        <w:rPr>
          <w:rFonts w:ascii="Arial" w:hAnsi="Arial"/>
          <w:color w:val="231F20"/>
          <w:lang w:val="en-US"/>
        </w:rPr>
        <w:t>Lee, A. (2007)</w:t>
      </w:r>
      <w:r w:rsidR="00541D7F">
        <w:rPr>
          <w:rFonts w:ascii="Arial" w:hAnsi="Arial"/>
          <w:color w:val="231F20"/>
          <w:lang w:val="en-US"/>
        </w:rPr>
        <w:t>.</w:t>
      </w:r>
      <w:r w:rsidRPr="009E5B33">
        <w:rPr>
          <w:rFonts w:ascii="Arial" w:hAnsi="Arial"/>
          <w:color w:val="231F20"/>
          <w:lang w:val="en-US"/>
        </w:rPr>
        <w:t xml:space="preserve"> Special </w:t>
      </w:r>
      <w:r w:rsidR="00BE61D7">
        <w:rPr>
          <w:rFonts w:ascii="Arial" w:hAnsi="Arial"/>
          <w:color w:val="231F20"/>
          <w:lang w:val="en-US"/>
        </w:rPr>
        <w:t>s</w:t>
      </w:r>
      <w:r w:rsidRPr="009E5B33">
        <w:rPr>
          <w:rFonts w:ascii="Arial" w:hAnsi="Arial"/>
          <w:color w:val="231F20"/>
          <w:lang w:val="en-US"/>
        </w:rPr>
        <w:t>ection;</w:t>
      </w:r>
      <w:r>
        <w:rPr>
          <w:rFonts w:ascii="Arial" w:hAnsi="Arial"/>
          <w:color w:val="231F20"/>
          <w:lang w:val="en-US"/>
        </w:rPr>
        <w:t xml:space="preserve"> </w:t>
      </w:r>
      <w:proofErr w:type="gramStart"/>
      <w:r w:rsidRPr="009E5B33">
        <w:rPr>
          <w:rFonts w:ascii="Arial" w:hAnsi="Arial"/>
          <w:color w:val="231F20"/>
          <w:lang w:val="en-US"/>
        </w:rPr>
        <w:t>How</w:t>
      </w:r>
      <w:proofErr w:type="gramEnd"/>
      <w:r w:rsidRPr="009E5B33">
        <w:rPr>
          <w:rFonts w:ascii="Arial" w:hAnsi="Arial"/>
          <w:color w:val="231F20"/>
          <w:lang w:val="en-US"/>
        </w:rPr>
        <w:t xml:space="preserve"> </w:t>
      </w:r>
      <w:r w:rsidR="00BE61D7">
        <w:rPr>
          <w:rFonts w:ascii="Arial" w:hAnsi="Arial"/>
          <w:color w:val="231F20"/>
          <w:lang w:val="en-US"/>
        </w:rPr>
        <w:t>c</w:t>
      </w:r>
      <w:r w:rsidRPr="009E5B33">
        <w:rPr>
          <w:rFonts w:ascii="Arial" w:hAnsi="Arial"/>
          <w:color w:val="231F20"/>
          <w:lang w:val="en-US"/>
        </w:rPr>
        <w:t xml:space="preserve">an a </w:t>
      </w:r>
      <w:r w:rsidR="00BE61D7">
        <w:rPr>
          <w:rFonts w:ascii="Arial" w:hAnsi="Arial"/>
          <w:color w:val="231F20"/>
          <w:lang w:val="en-US"/>
        </w:rPr>
        <w:t>m</w:t>
      </w:r>
      <w:r w:rsidRPr="009E5B33">
        <w:rPr>
          <w:rFonts w:ascii="Arial" w:hAnsi="Arial"/>
          <w:color w:val="231F20"/>
          <w:lang w:val="en-US"/>
        </w:rPr>
        <w:t xml:space="preserve">entor </w:t>
      </w:r>
      <w:r w:rsidR="00BE61D7">
        <w:rPr>
          <w:rFonts w:ascii="Arial" w:hAnsi="Arial"/>
          <w:color w:val="231F20"/>
          <w:lang w:val="en-US"/>
        </w:rPr>
        <w:t>s</w:t>
      </w:r>
      <w:r w:rsidRPr="009E5B33">
        <w:rPr>
          <w:rFonts w:ascii="Arial" w:hAnsi="Arial"/>
          <w:color w:val="231F20"/>
          <w:lang w:val="en-US"/>
        </w:rPr>
        <w:t xml:space="preserve">upport </w:t>
      </w:r>
      <w:r w:rsidR="00BE61D7">
        <w:rPr>
          <w:rFonts w:ascii="Arial" w:hAnsi="Arial"/>
          <w:color w:val="231F20"/>
          <w:lang w:val="en-US"/>
        </w:rPr>
        <w:t>e</w:t>
      </w:r>
      <w:r w:rsidRPr="009E5B33">
        <w:rPr>
          <w:rFonts w:ascii="Arial" w:hAnsi="Arial"/>
          <w:color w:val="231F20"/>
          <w:lang w:val="en-US"/>
        </w:rPr>
        <w:t xml:space="preserve">xperiential learning? </w:t>
      </w:r>
      <w:r w:rsidRPr="00DB368C">
        <w:rPr>
          <w:rFonts w:ascii="Arial" w:hAnsi="Arial"/>
          <w:i/>
          <w:color w:val="231F20"/>
          <w:lang w:val="en-US"/>
        </w:rPr>
        <w:t>Clinical Child Psychology and Psychiatry</w:t>
      </w:r>
      <w:r>
        <w:rPr>
          <w:rFonts w:ascii="Arial" w:hAnsi="Arial"/>
          <w:i/>
          <w:color w:val="231F20"/>
          <w:lang w:val="en-US"/>
        </w:rPr>
        <w:t>,</w:t>
      </w:r>
      <w:r w:rsidRPr="009E5B33">
        <w:rPr>
          <w:rFonts w:ascii="Arial" w:hAnsi="Arial"/>
          <w:color w:val="231F20"/>
          <w:lang w:val="en-US"/>
        </w:rPr>
        <w:t xml:space="preserve"> 12</w:t>
      </w:r>
      <w:r w:rsidR="00911049">
        <w:rPr>
          <w:rFonts w:ascii="Arial" w:hAnsi="Arial"/>
          <w:color w:val="231F20"/>
          <w:lang w:val="en-US"/>
        </w:rPr>
        <w:t xml:space="preserve">, </w:t>
      </w:r>
      <w:r w:rsidRPr="009E5B33">
        <w:rPr>
          <w:rFonts w:ascii="Arial" w:hAnsi="Arial"/>
          <w:color w:val="231F20"/>
          <w:lang w:val="en-US"/>
        </w:rPr>
        <w:t>333-340</w:t>
      </w:r>
      <w:r>
        <w:rPr>
          <w:rFonts w:ascii="Arial" w:hAnsi="Arial"/>
          <w:color w:val="231F20"/>
          <w:lang w:val="en-US"/>
        </w:rPr>
        <w:t>.</w:t>
      </w:r>
      <w:r w:rsidR="00A3540F">
        <w:rPr>
          <w:rFonts w:ascii="Arial" w:hAnsi="Arial"/>
          <w:color w:val="231F20"/>
          <w:lang w:val="en-US"/>
        </w:rPr>
        <w:t xml:space="preserve"> </w:t>
      </w:r>
      <w:proofErr w:type="spellStart"/>
      <w:proofErr w:type="gramStart"/>
      <w:r w:rsidR="00A3540F">
        <w:rPr>
          <w:rFonts w:ascii="Arial" w:hAnsi="Arial"/>
          <w:color w:val="231F20"/>
          <w:lang w:val="en-US"/>
        </w:rPr>
        <w:t>doi</w:t>
      </w:r>
      <w:proofErr w:type="spellEnd"/>
      <w:proofErr w:type="gramEnd"/>
      <w:r w:rsidR="00A3540F" w:rsidRPr="00A3540F">
        <w:rPr>
          <w:rFonts w:ascii="Arial" w:hAnsi="Arial"/>
          <w:color w:val="231F20"/>
          <w:lang w:val="en-US"/>
        </w:rPr>
        <w:t>: 10.1177/1359104507078455</w:t>
      </w:r>
    </w:p>
    <w:p w14:paraId="18171775" w14:textId="77777777" w:rsidR="003E5E05" w:rsidRDefault="003E5E05" w:rsidP="003E5E05">
      <w:pPr>
        <w:autoSpaceDE w:val="0"/>
        <w:autoSpaceDN w:val="0"/>
        <w:adjustRightInd w:val="0"/>
        <w:spacing w:before="60" w:after="60"/>
        <w:rPr>
          <w:rFonts w:ascii="Arial" w:hAnsi="Arial"/>
          <w:color w:val="231F20"/>
          <w:lang w:val="en-US"/>
        </w:rPr>
      </w:pPr>
    </w:p>
    <w:p w14:paraId="48EBA045" w14:textId="7BA01C7E" w:rsidR="003E5E05" w:rsidRPr="009C0D47" w:rsidRDefault="003E5E05" w:rsidP="003E5E05">
      <w:pPr>
        <w:autoSpaceDE w:val="0"/>
        <w:autoSpaceDN w:val="0"/>
        <w:adjustRightInd w:val="0"/>
        <w:spacing w:before="60" w:after="60"/>
        <w:rPr>
          <w:rFonts w:ascii="Arial" w:hAnsi="Arial"/>
          <w:color w:val="231F20"/>
          <w:lang w:val="en-US"/>
        </w:rPr>
      </w:pPr>
      <w:proofErr w:type="spellStart"/>
      <w:r>
        <w:rPr>
          <w:rFonts w:ascii="Arial" w:hAnsi="Arial"/>
          <w:color w:val="231F20"/>
          <w:lang w:val="en-US"/>
        </w:rPr>
        <w:t>Lefevre</w:t>
      </w:r>
      <w:proofErr w:type="spellEnd"/>
      <w:r>
        <w:rPr>
          <w:rFonts w:ascii="Arial" w:hAnsi="Arial"/>
          <w:color w:val="231F20"/>
          <w:lang w:val="en-US"/>
        </w:rPr>
        <w:t>, M. (2013)</w:t>
      </w:r>
      <w:r w:rsidR="00541D7F">
        <w:rPr>
          <w:rFonts w:ascii="Arial" w:hAnsi="Arial"/>
          <w:color w:val="231F20"/>
          <w:lang w:val="en-US"/>
        </w:rPr>
        <w:t>.</w:t>
      </w:r>
      <w:r>
        <w:rPr>
          <w:rFonts w:ascii="Arial" w:hAnsi="Arial"/>
          <w:color w:val="231F20"/>
          <w:lang w:val="en-US"/>
        </w:rPr>
        <w:t xml:space="preserve"> Integrating the teaching, learning and assessment of communication with children within the qualifying social work curriculum</w:t>
      </w:r>
      <w:r w:rsidR="00C46AB2">
        <w:rPr>
          <w:rFonts w:ascii="Arial" w:hAnsi="Arial"/>
          <w:color w:val="231F20"/>
          <w:lang w:val="en-US"/>
        </w:rPr>
        <w:t>.</w:t>
      </w:r>
      <w:r>
        <w:rPr>
          <w:rFonts w:ascii="Arial" w:hAnsi="Arial"/>
          <w:color w:val="231F20"/>
          <w:lang w:val="en-US"/>
        </w:rPr>
        <w:t xml:space="preserve"> </w:t>
      </w:r>
      <w:r w:rsidRPr="00E50C1C">
        <w:rPr>
          <w:rFonts w:ascii="Arial" w:hAnsi="Arial"/>
          <w:i/>
          <w:color w:val="231F20"/>
          <w:lang w:val="en-US"/>
        </w:rPr>
        <w:t>Child and Family Social Work</w:t>
      </w:r>
      <w:r>
        <w:rPr>
          <w:rFonts w:ascii="Arial" w:hAnsi="Arial"/>
          <w:color w:val="231F20"/>
          <w:lang w:val="en-US"/>
        </w:rPr>
        <w:t xml:space="preserve">, </w:t>
      </w:r>
      <w:r w:rsidRPr="009C0D47">
        <w:rPr>
          <w:rFonts w:ascii="Arial" w:hAnsi="Arial"/>
          <w:color w:val="231F20"/>
          <w:lang w:val="en-US"/>
        </w:rPr>
        <w:t>doi.org/10.1111/cfs.12071</w:t>
      </w:r>
    </w:p>
    <w:p w14:paraId="1E931FA6" w14:textId="77777777" w:rsidR="00171711" w:rsidRPr="009C0D47" w:rsidRDefault="00171711" w:rsidP="003E5E05">
      <w:pPr>
        <w:autoSpaceDE w:val="0"/>
        <w:autoSpaceDN w:val="0"/>
        <w:adjustRightInd w:val="0"/>
        <w:spacing w:before="60" w:after="60"/>
        <w:rPr>
          <w:rFonts w:ascii="Arial" w:hAnsi="Arial"/>
          <w:color w:val="231F20"/>
          <w:lang w:val="en-US"/>
        </w:rPr>
      </w:pPr>
    </w:p>
    <w:p w14:paraId="47F4C9E9" w14:textId="48720E6D" w:rsidR="003E5E05" w:rsidRDefault="003E5E05" w:rsidP="003E5E05">
      <w:pPr>
        <w:autoSpaceDE w:val="0"/>
        <w:autoSpaceDN w:val="0"/>
        <w:adjustRightInd w:val="0"/>
        <w:spacing w:before="60" w:after="60"/>
        <w:rPr>
          <w:rFonts w:ascii="Arial" w:hAnsi="Arial"/>
          <w:color w:val="231F20"/>
          <w:lang w:val="en-US"/>
        </w:rPr>
      </w:pPr>
      <w:proofErr w:type="spellStart"/>
      <w:proofErr w:type="gramStart"/>
      <w:r w:rsidRPr="009E5B33">
        <w:rPr>
          <w:rFonts w:ascii="Arial" w:hAnsi="Arial"/>
          <w:color w:val="231F20"/>
          <w:lang w:val="en-US"/>
        </w:rPr>
        <w:t>Luc</w:t>
      </w:r>
      <w:r>
        <w:rPr>
          <w:rFonts w:ascii="Arial" w:hAnsi="Arial"/>
          <w:color w:val="231F20"/>
          <w:lang w:val="en-US"/>
        </w:rPr>
        <w:t>kock</w:t>
      </w:r>
      <w:proofErr w:type="spellEnd"/>
      <w:r>
        <w:rPr>
          <w:rFonts w:ascii="Arial" w:hAnsi="Arial"/>
          <w:color w:val="231F20"/>
          <w:lang w:val="en-US"/>
        </w:rPr>
        <w:t xml:space="preserve">, B., </w:t>
      </w:r>
      <w:proofErr w:type="spellStart"/>
      <w:r>
        <w:rPr>
          <w:rFonts w:ascii="Arial" w:hAnsi="Arial"/>
          <w:color w:val="231F20"/>
          <w:lang w:val="en-US"/>
        </w:rPr>
        <w:t>Lefevre</w:t>
      </w:r>
      <w:proofErr w:type="spellEnd"/>
      <w:r>
        <w:rPr>
          <w:rFonts w:ascii="Arial" w:hAnsi="Arial"/>
          <w:color w:val="231F20"/>
          <w:lang w:val="en-US"/>
        </w:rPr>
        <w:t xml:space="preserve">, M. </w:t>
      </w:r>
      <w:r w:rsidR="00BF5F0A">
        <w:rPr>
          <w:rFonts w:ascii="Arial" w:hAnsi="Arial"/>
          <w:color w:val="231F20"/>
          <w:lang w:val="en-US"/>
        </w:rPr>
        <w:t xml:space="preserve">&amp; </w:t>
      </w:r>
      <w:r>
        <w:rPr>
          <w:rFonts w:ascii="Arial" w:hAnsi="Arial"/>
          <w:color w:val="231F20"/>
          <w:lang w:val="en-US"/>
        </w:rPr>
        <w:t>Tanner, K. (2007)</w:t>
      </w:r>
      <w:r w:rsidR="00541D7F">
        <w:rPr>
          <w:rFonts w:ascii="Arial" w:hAnsi="Arial"/>
          <w:color w:val="231F20"/>
          <w:lang w:val="en-US"/>
        </w:rPr>
        <w:t>.</w:t>
      </w:r>
      <w:proofErr w:type="gramEnd"/>
      <w:r w:rsidRPr="009E5B33">
        <w:rPr>
          <w:rFonts w:ascii="Arial" w:hAnsi="Arial"/>
          <w:color w:val="231F20"/>
          <w:lang w:val="en-US"/>
        </w:rPr>
        <w:t xml:space="preserve"> Teaching and learning communication with children and young people: </w:t>
      </w:r>
      <w:r w:rsidR="00BE61D7">
        <w:rPr>
          <w:rFonts w:ascii="Arial" w:hAnsi="Arial"/>
          <w:color w:val="231F20"/>
          <w:lang w:val="en-US"/>
        </w:rPr>
        <w:t>D</w:t>
      </w:r>
      <w:r w:rsidRPr="009E5B33">
        <w:rPr>
          <w:rFonts w:ascii="Arial" w:hAnsi="Arial"/>
          <w:color w:val="231F20"/>
          <w:lang w:val="en-US"/>
        </w:rPr>
        <w:t>eveloping the qualifying social work curriculum in a changing policy context</w:t>
      </w:r>
      <w:r w:rsidR="00BF5F0A">
        <w:rPr>
          <w:rFonts w:ascii="Arial" w:hAnsi="Arial"/>
          <w:color w:val="231F20"/>
          <w:lang w:val="en-US"/>
        </w:rPr>
        <w:t>.</w:t>
      </w:r>
      <w:r w:rsidRPr="009E5B33">
        <w:rPr>
          <w:rFonts w:ascii="Arial" w:hAnsi="Arial"/>
          <w:color w:val="231F20"/>
          <w:lang w:val="en-US"/>
        </w:rPr>
        <w:t xml:space="preserve"> </w:t>
      </w:r>
      <w:r w:rsidRPr="009E5B33">
        <w:rPr>
          <w:rFonts w:ascii="Arial" w:hAnsi="Arial"/>
          <w:i/>
          <w:color w:val="231F20"/>
          <w:lang w:val="en-US"/>
        </w:rPr>
        <w:t>Child and Family Social Work</w:t>
      </w:r>
      <w:r>
        <w:rPr>
          <w:rFonts w:ascii="Arial" w:hAnsi="Arial"/>
          <w:i/>
          <w:color w:val="231F20"/>
          <w:lang w:val="en-US"/>
        </w:rPr>
        <w:t>,</w:t>
      </w:r>
      <w:r w:rsidRPr="009E5B33">
        <w:rPr>
          <w:rFonts w:ascii="Arial" w:hAnsi="Arial"/>
          <w:i/>
          <w:color w:val="231F20"/>
          <w:lang w:val="en-US"/>
        </w:rPr>
        <w:t xml:space="preserve"> </w:t>
      </w:r>
      <w:r w:rsidRPr="009E5B33">
        <w:rPr>
          <w:rFonts w:ascii="Arial" w:hAnsi="Arial"/>
          <w:color w:val="231F20"/>
          <w:lang w:val="en-US"/>
        </w:rPr>
        <w:t>12</w:t>
      </w:r>
      <w:r w:rsidR="00BF5F0A">
        <w:rPr>
          <w:rFonts w:ascii="Arial" w:hAnsi="Arial"/>
          <w:color w:val="231F20"/>
          <w:lang w:val="en-US"/>
        </w:rPr>
        <w:t>,</w:t>
      </w:r>
      <w:r w:rsidRPr="009E5B33">
        <w:rPr>
          <w:rFonts w:ascii="Arial" w:hAnsi="Arial"/>
          <w:color w:val="231F20"/>
          <w:lang w:val="en-US"/>
        </w:rPr>
        <w:t>192 – 201.</w:t>
      </w:r>
      <w:r w:rsidR="005E5589">
        <w:rPr>
          <w:rFonts w:ascii="Arial" w:hAnsi="Arial"/>
          <w:color w:val="231F20"/>
          <w:lang w:val="en-US"/>
        </w:rPr>
        <w:t xml:space="preserve"> </w:t>
      </w:r>
      <w:proofErr w:type="spellStart"/>
      <w:proofErr w:type="gramStart"/>
      <w:r w:rsidR="005E5589">
        <w:rPr>
          <w:rFonts w:ascii="Arial" w:eastAsia="Calibri" w:hAnsi="Arial" w:cs="Arial"/>
          <w:color w:val="626060"/>
          <w:lang w:val="en-US" w:eastAsia="en-US"/>
        </w:rPr>
        <w:t>doi</w:t>
      </w:r>
      <w:proofErr w:type="spellEnd"/>
      <w:proofErr w:type="gramEnd"/>
      <w:r w:rsidR="005E5589">
        <w:rPr>
          <w:rFonts w:ascii="Arial" w:eastAsia="Calibri" w:hAnsi="Arial" w:cs="Arial"/>
          <w:color w:val="626060"/>
          <w:lang w:val="en-US" w:eastAsia="en-US"/>
        </w:rPr>
        <w:t>: 10.1111/j.1365-2206.2006.00465.x</w:t>
      </w:r>
    </w:p>
    <w:p w14:paraId="02DDC6F2" w14:textId="77777777" w:rsidR="00736240" w:rsidRDefault="00736240" w:rsidP="003E5E05">
      <w:pPr>
        <w:autoSpaceDE w:val="0"/>
        <w:autoSpaceDN w:val="0"/>
        <w:adjustRightInd w:val="0"/>
        <w:spacing w:before="60" w:after="60"/>
        <w:rPr>
          <w:rFonts w:ascii="Arial" w:hAnsi="Arial"/>
          <w:color w:val="231F20"/>
          <w:lang w:val="en-US"/>
        </w:rPr>
      </w:pPr>
    </w:p>
    <w:p w14:paraId="1125D1B0" w14:textId="782E96A3" w:rsidR="00736240" w:rsidRPr="009E5B33" w:rsidRDefault="00736240" w:rsidP="003E5E05">
      <w:pPr>
        <w:autoSpaceDE w:val="0"/>
        <w:autoSpaceDN w:val="0"/>
        <w:adjustRightInd w:val="0"/>
        <w:spacing w:before="60" w:after="60"/>
        <w:rPr>
          <w:rFonts w:ascii="Arial" w:hAnsi="Arial"/>
          <w:color w:val="231F20"/>
          <w:lang w:val="en-US"/>
        </w:rPr>
      </w:pPr>
      <w:proofErr w:type="spellStart"/>
      <w:r>
        <w:rPr>
          <w:rFonts w:ascii="Arial" w:hAnsi="Arial"/>
          <w:color w:val="231F20"/>
          <w:lang w:val="en-US"/>
        </w:rPr>
        <w:t>Maidment</w:t>
      </w:r>
      <w:proofErr w:type="spellEnd"/>
      <w:r>
        <w:rPr>
          <w:rFonts w:ascii="Arial" w:hAnsi="Arial"/>
          <w:color w:val="231F20"/>
          <w:lang w:val="en-US"/>
        </w:rPr>
        <w:t>, J., &amp; Crisp, B. (2007)</w:t>
      </w:r>
      <w:r w:rsidR="00541D7F">
        <w:rPr>
          <w:rFonts w:ascii="Arial" w:hAnsi="Arial"/>
          <w:color w:val="231F20"/>
          <w:lang w:val="en-US"/>
        </w:rPr>
        <w:t>.</w:t>
      </w:r>
      <w:r>
        <w:rPr>
          <w:rFonts w:ascii="Arial" w:hAnsi="Arial"/>
          <w:color w:val="231F20"/>
          <w:lang w:val="en-US"/>
        </w:rPr>
        <w:t xml:space="preserve"> Not just for romance: Applications of ‘speed </w:t>
      </w:r>
      <w:proofErr w:type="gramStart"/>
      <w:r>
        <w:rPr>
          <w:rFonts w:ascii="Arial" w:hAnsi="Arial"/>
          <w:color w:val="231F20"/>
          <w:lang w:val="en-US"/>
        </w:rPr>
        <w:t>dating’</w:t>
      </w:r>
      <w:proofErr w:type="gramEnd"/>
      <w:r>
        <w:rPr>
          <w:rFonts w:ascii="Arial" w:hAnsi="Arial"/>
          <w:color w:val="231F20"/>
          <w:lang w:val="en-US"/>
        </w:rPr>
        <w:t xml:space="preserve"> in social work education. </w:t>
      </w:r>
      <w:proofErr w:type="spellStart"/>
      <w:proofErr w:type="gramStart"/>
      <w:r w:rsidRPr="00A15869">
        <w:rPr>
          <w:rFonts w:ascii="Arial" w:hAnsi="Arial"/>
          <w:i/>
          <w:color w:val="231F20"/>
          <w:lang w:val="en-US"/>
        </w:rPr>
        <w:t>Groupwork</w:t>
      </w:r>
      <w:proofErr w:type="spellEnd"/>
      <w:r>
        <w:rPr>
          <w:rFonts w:ascii="Arial" w:hAnsi="Arial"/>
          <w:color w:val="231F20"/>
          <w:lang w:val="en-US"/>
        </w:rPr>
        <w:t xml:space="preserve">, </w:t>
      </w:r>
      <w:r w:rsidRPr="00A15869">
        <w:rPr>
          <w:rFonts w:ascii="Arial" w:hAnsi="Arial"/>
          <w:i/>
          <w:color w:val="231F20"/>
          <w:lang w:val="en-US"/>
        </w:rPr>
        <w:t>17</w:t>
      </w:r>
      <w:r>
        <w:rPr>
          <w:rFonts w:ascii="Arial" w:hAnsi="Arial"/>
          <w:color w:val="231F20"/>
          <w:lang w:val="en-US"/>
        </w:rPr>
        <w:t>,13-27.</w:t>
      </w:r>
      <w:proofErr w:type="gramEnd"/>
    </w:p>
    <w:p w14:paraId="12C2917F" w14:textId="50E27360" w:rsidR="00EF14DA" w:rsidRDefault="00EF14DA" w:rsidP="003E5E05">
      <w:pPr>
        <w:spacing w:before="100" w:beforeAutospacing="1" w:after="100" w:afterAutospacing="1"/>
        <w:rPr>
          <w:rFonts w:ascii="Arial" w:hAnsi="Arial"/>
        </w:rPr>
      </w:pPr>
      <w:proofErr w:type="spellStart"/>
      <w:r w:rsidRPr="00EF14DA">
        <w:rPr>
          <w:rFonts w:ascii="Arial" w:hAnsi="Arial"/>
          <w:lang w:val="en-US"/>
        </w:rPr>
        <w:t>Megginson</w:t>
      </w:r>
      <w:proofErr w:type="spellEnd"/>
      <w:r w:rsidRPr="00EF14DA">
        <w:rPr>
          <w:rFonts w:ascii="Arial" w:hAnsi="Arial"/>
          <w:lang w:val="en-US"/>
        </w:rPr>
        <w:t xml:space="preserve">, D., </w:t>
      </w:r>
      <w:proofErr w:type="spellStart"/>
      <w:r w:rsidRPr="00EF14DA">
        <w:rPr>
          <w:rFonts w:ascii="Arial" w:hAnsi="Arial"/>
          <w:lang w:val="en-US"/>
        </w:rPr>
        <w:t>Clutterbuck</w:t>
      </w:r>
      <w:proofErr w:type="spellEnd"/>
      <w:r w:rsidRPr="00EF14DA">
        <w:rPr>
          <w:rFonts w:ascii="Arial" w:hAnsi="Arial"/>
          <w:lang w:val="en-US"/>
        </w:rPr>
        <w:t>, D., Garvey, B., Stokes, P.</w:t>
      </w:r>
      <w:r w:rsidR="00044E13">
        <w:rPr>
          <w:rFonts w:ascii="Arial" w:hAnsi="Arial"/>
          <w:lang w:val="en-US"/>
        </w:rPr>
        <w:t>,</w:t>
      </w:r>
      <w:r w:rsidRPr="00EF14DA">
        <w:rPr>
          <w:rFonts w:ascii="Arial" w:hAnsi="Arial"/>
          <w:lang w:val="en-US"/>
        </w:rPr>
        <w:t xml:space="preserve"> </w:t>
      </w:r>
      <w:r w:rsidR="00044E13">
        <w:rPr>
          <w:rFonts w:ascii="Arial" w:hAnsi="Arial"/>
          <w:lang w:val="en-US"/>
        </w:rPr>
        <w:t>&amp;</w:t>
      </w:r>
      <w:r w:rsidR="00044E13" w:rsidRPr="00EF14DA">
        <w:rPr>
          <w:rFonts w:ascii="Arial" w:hAnsi="Arial"/>
          <w:lang w:val="en-US"/>
        </w:rPr>
        <w:t xml:space="preserve"> </w:t>
      </w:r>
      <w:r w:rsidRPr="00EF14DA">
        <w:rPr>
          <w:rFonts w:ascii="Arial" w:hAnsi="Arial"/>
          <w:lang w:val="en-US"/>
        </w:rPr>
        <w:t>Garrett-Harris, R. (2007)</w:t>
      </w:r>
      <w:r w:rsidR="00044E13">
        <w:rPr>
          <w:rFonts w:ascii="Arial" w:hAnsi="Arial"/>
          <w:lang w:val="en-US"/>
        </w:rPr>
        <w:t>.</w:t>
      </w:r>
      <w:r w:rsidRPr="00EF14DA">
        <w:rPr>
          <w:rFonts w:ascii="Arial" w:hAnsi="Arial"/>
          <w:lang w:val="en-US"/>
        </w:rPr>
        <w:t xml:space="preserve"> </w:t>
      </w:r>
      <w:r w:rsidRPr="00EF14DA">
        <w:rPr>
          <w:rFonts w:ascii="Arial" w:hAnsi="Arial"/>
          <w:i/>
          <w:lang w:val="en-US"/>
        </w:rPr>
        <w:t xml:space="preserve">Mentoring in </w:t>
      </w:r>
      <w:r w:rsidR="00BE61D7">
        <w:rPr>
          <w:rFonts w:ascii="Arial" w:hAnsi="Arial"/>
          <w:i/>
          <w:lang w:val="en-US"/>
        </w:rPr>
        <w:t>a</w:t>
      </w:r>
      <w:r w:rsidRPr="00EF14DA">
        <w:rPr>
          <w:rFonts w:ascii="Arial" w:hAnsi="Arial"/>
          <w:i/>
          <w:lang w:val="en-US"/>
        </w:rPr>
        <w:t>ction</w:t>
      </w:r>
      <w:r w:rsidR="00044E13">
        <w:rPr>
          <w:rFonts w:ascii="Arial" w:hAnsi="Arial"/>
          <w:i/>
          <w:lang w:val="en-US"/>
        </w:rPr>
        <w:t>:</w:t>
      </w:r>
      <w:r w:rsidRPr="00EF14DA">
        <w:rPr>
          <w:rFonts w:ascii="Arial" w:hAnsi="Arial"/>
          <w:i/>
          <w:lang w:val="en-US"/>
        </w:rPr>
        <w:t xml:space="preserve"> </w:t>
      </w:r>
      <w:r w:rsidR="00BE61D7">
        <w:rPr>
          <w:rFonts w:ascii="Arial" w:hAnsi="Arial"/>
          <w:i/>
          <w:lang w:val="en-US"/>
        </w:rPr>
        <w:t>A</w:t>
      </w:r>
      <w:r w:rsidRPr="00EF14DA">
        <w:rPr>
          <w:rFonts w:ascii="Arial" w:hAnsi="Arial"/>
          <w:i/>
          <w:lang w:val="en-US"/>
        </w:rPr>
        <w:t xml:space="preserve"> practical guide</w:t>
      </w:r>
      <w:r w:rsidR="00044E13">
        <w:rPr>
          <w:rFonts w:ascii="Arial" w:hAnsi="Arial"/>
          <w:lang w:val="en-US"/>
        </w:rPr>
        <w:t xml:space="preserve"> (2</w:t>
      </w:r>
      <w:r w:rsidR="00044E13" w:rsidRPr="00A15869">
        <w:rPr>
          <w:rFonts w:ascii="Arial" w:hAnsi="Arial"/>
          <w:vertAlign w:val="superscript"/>
          <w:lang w:val="en-US"/>
        </w:rPr>
        <w:t>nd</w:t>
      </w:r>
      <w:r w:rsidR="00044E13">
        <w:rPr>
          <w:rFonts w:ascii="Arial" w:hAnsi="Arial"/>
          <w:lang w:val="en-US"/>
        </w:rPr>
        <w:t xml:space="preserve"> ed.).</w:t>
      </w:r>
      <w:r w:rsidRPr="00EF14DA">
        <w:rPr>
          <w:rFonts w:ascii="Arial" w:hAnsi="Arial"/>
          <w:lang w:val="en-US"/>
        </w:rPr>
        <w:t xml:space="preserve"> London</w:t>
      </w:r>
      <w:r w:rsidR="00044E13">
        <w:rPr>
          <w:rFonts w:ascii="Arial" w:hAnsi="Arial"/>
          <w:lang w:val="en-US"/>
        </w:rPr>
        <w:t xml:space="preserve">: </w:t>
      </w:r>
      <w:proofErr w:type="spellStart"/>
      <w:r w:rsidRPr="00EF14DA">
        <w:rPr>
          <w:rFonts w:ascii="Arial" w:hAnsi="Arial"/>
          <w:lang w:val="en-US"/>
        </w:rPr>
        <w:t>Kogan</w:t>
      </w:r>
      <w:proofErr w:type="spellEnd"/>
      <w:r w:rsidRPr="00EF14DA">
        <w:rPr>
          <w:rFonts w:ascii="Arial" w:hAnsi="Arial"/>
          <w:lang w:val="en-US"/>
        </w:rPr>
        <w:t xml:space="preserve"> Page.</w:t>
      </w:r>
    </w:p>
    <w:p w14:paraId="254C2030" w14:textId="1016497F" w:rsidR="003E5E05" w:rsidRPr="009E5B33" w:rsidRDefault="003E5E05" w:rsidP="003E5E05">
      <w:pPr>
        <w:spacing w:before="100" w:beforeAutospacing="1" w:after="100" w:afterAutospacing="1"/>
        <w:rPr>
          <w:rFonts w:ascii="Arial" w:hAnsi="Arial"/>
        </w:rPr>
      </w:pPr>
      <w:proofErr w:type="spellStart"/>
      <w:r w:rsidRPr="009E5B33">
        <w:rPr>
          <w:rFonts w:ascii="Arial" w:hAnsi="Arial"/>
        </w:rPr>
        <w:t>Mezirow</w:t>
      </w:r>
      <w:proofErr w:type="spellEnd"/>
      <w:r w:rsidRPr="009E5B33">
        <w:rPr>
          <w:rFonts w:ascii="Arial" w:hAnsi="Arial"/>
        </w:rPr>
        <w:t>, J. (2000)</w:t>
      </w:r>
      <w:r w:rsidR="00541D7F">
        <w:rPr>
          <w:rFonts w:ascii="Arial" w:hAnsi="Arial"/>
        </w:rPr>
        <w:t>.</w:t>
      </w:r>
      <w:r w:rsidRPr="009E5B33">
        <w:rPr>
          <w:rFonts w:ascii="Arial" w:hAnsi="Arial"/>
        </w:rPr>
        <w:t xml:space="preserve"> </w:t>
      </w:r>
      <w:r w:rsidRPr="009E5B33">
        <w:rPr>
          <w:rFonts w:ascii="Arial" w:hAnsi="Arial"/>
          <w:i/>
        </w:rPr>
        <w:t xml:space="preserve">Learning as </w:t>
      </w:r>
      <w:r w:rsidR="00BE61D7">
        <w:rPr>
          <w:rFonts w:ascii="Arial" w:hAnsi="Arial"/>
          <w:i/>
        </w:rPr>
        <w:t>t</w:t>
      </w:r>
      <w:r w:rsidRPr="009E5B33">
        <w:rPr>
          <w:rFonts w:ascii="Arial" w:hAnsi="Arial"/>
          <w:i/>
        </w:rPr>
        <w:t xml:space="preserve">ransformation: Critical </w:t>
      </w:r>
      <w:r w:rsidR="00BE61D7">
        <w:rPr>
          <w:rFonts w:ascii="Arial" w:hAnsi="Arial"/>
          <w:i/>
        </w:rPr>
        <w:t>p</w:t>
      </w:r>
      <w:r w:rsidRPr="009E5B33">
        <w:rPr>
          <w:rFonts w:ascii="Arial" w:hAnsi="Arial"/>
          <w:i/>
        </w:rPr>
        <w:t xml:space="preserve">erspectives on </w:t>
      </w:r>
      <w:r w:rsidR="00BE61D7">
        <w:rPr>
          <w:rFonts w:ascii="Arial" w:hAnsi="Arial"/>
          <w:i/>
        </w:rPr>
        <w:t>t</w:t>
      </w:r>
      <w:r w:rsidRPr="009E5B33">
        <w:rPr>
          <w:rFonts w:ascii="Arial" w:hAnsi="Arial"/>
          <w:i/>
        </w:rPr>
        <w:t xml:space="preserve">heory in </w:t>
      </w:r>
      <w:r w:rsidR="00BE61D7">
        <w:rPr>
          <w:rFonts w:ascii="Arial" w:hAnsi="Arial"/>
          <w:i/>
        </w:rPr>
        <w:t>p</w:t>
      </w:r>
      <w:r w:rsidRPr="009E5B33">
        <w:rPr>
          <w:rFonts w:ascii="Arial" w:hAnsi="Arial"/>
          <w:i/>
        </w:rPr>
        <w:t>rogress</w:t>
      </w:r>
      <w:r w:rsidR="000537C6">
        <w:rPr>
          <w:rFonts w:ascii="Arial" w:hAnsi="Arial"/>
          <w:i/>
        </w:rPr>
        <w:t>.</w:t>
      </w:r>
      <w:r w:rsidRPr="009E5B33">
        <w:rPr>
          <w:rFonts w:ascii="Arial" w:hAnsi="Arial"/>
          <w:i/>
        </w:rPr>
        <w:t xml:space="preserve"> </w:t>
      </w:r>
      <w:r w:rsidRPr="009E5B33">
        <w:rPr>
          <w:rFonts w:ascii="Arial" w:hAnsi="Arial"/>
        </w:rPr>
        <w:t>San Francisco</w:t>
      </w:r>
      <w:r w:rsidR="000537C6">
        <w:rPr>
          <w:rFonts w:ascii="Arial" w:hAnsi="Arial"/>
        </w:rPr>
        <w:t xml:space="preserve">: </w:t>
      </w:r>
      <w:proofErr w:type="spellStart"/>
      <w:r w:rsidRPr="009E5B33">
        <w:rPr>
          <w:rFonts w:ascii="Arial" w:hAnsi="Arial"/>
        </w:rPr>
        <w:t>Jossey</w:t>
      </w:r>
      <w:proofErr w:type="spellEnd"/>
      <w:r w:rsidRPr="009E5B33">
        <w:rPr>
          <w:rFonts w:ascii="Arial" w:hAnsi="Arial"/>
        </w:rPr>
        <w:t>-Bass.</w:t>
      </w:r>
    </w:p>
    <w:p w14:paraId="747B958B" w14:textId="3ADF7588" w:rsidR="003E5E05" w:rsidRPr="009E5B33" w:rsidRDefault="003E5E05" w:rsidP="003E5E05">
      <w:pPr>
        <w:autoSpaceDE w:val="0"/>
        <w:autoSpaceDN w:val="0"/>
        <w:adjustRightInd w:val="0"/>
        <w:spacing w:before="60" w:after="60"/>
        <w:rPr>
          <w:rFonts w:ascii="Arial" w:hAnsi="Arial"/>
          <w:color w:val="231F20"/>
          <w:lang w:val="en-US"/>
        </w:rPr>
      </w:pPr>
      <w:r>
        <w:rPr>
          <w:rFonts w:ascii="Arial" w:hAnsi="Arial"/>
          <w:color w:val="231F20"/>
          <w:lang w:val="en-US"/>
        </w:rPr>
        <w:t>Milla</w:t>
      </w:r>
      <w:r w:rsidRPr="009E5B33">
        <w:rPr>
          <w:rFonts w:ascii="Arial" w:hAnsi="Arial"/>
          <w:color w:val="231F20"/>
          <w:lang w:val="en-US"/>
        </w:rPr>
        <w:t xml:space="preserve">r, J. </w:t>
      </w:r>
      <w:r>
        <w:rPr>
          <w:rFonts w:ascii="Arial" w:hAnsi="Arial"/>
          <w:color w:val="231F20"/>
          <w:lang w:val="en-US"/>
        </w:rPr>
        <w:t>(2007)</w:t>
      </w:r>
      <w:r w:rsidR="00541D7F">
        <w:rPr>
          <w:rFonts w:ascii="Arial" w:hAnsi="Arial"/>
          <w:color w:val="231F20"/>
          <w:lang w:val="en-US"/>
        </w:rPr>
        <w:t>.</w:t>
      </w:r>
      <w:r w:rsidRPr="009E5B33">
        <w:rPr>
          <w:rFonts w:ascii="Arial" w:hAnsi="Arial"/>
          <w:color w:val="231F20"/>
          <w:lang w:val="en-US"/>
        </w:rPr>
        <w:t xml:space="preserve"> We’re here tae </w:t>
      </w:r>
      <w:proofErr w:type="spellStart"/>
      <w:r w:rsidRPr="009E5B33">
        <w:rPr>
          <w:rFonts w:ascii="Arial" w:hAnsi="Arial"/>
          <w:color w:val="231F20"/>
          <w:lang w:val="en-US"/>
        </w:rPr>
        <w:t>mak</w:t>
      </w:r>
      <w:proofErr w:type="spellEnd"/>
      <w:r w:rsidRPr="009E5B33">
        <w:rPr>
          <w:rFonts w:ascii="Arial" w:hAnsi="Arial"/>
          <w:color w:val="231F20"/>
          <w:lang w:val="en-US"/>
        </w:rPr>
        <w:t xml:space="preserve"> a difference</w:t>
      </w:r>
      <w:r w:rsidR="000537C6">
        <w:rPr>
          <w:rFonts w:ascii="Arial" w:hAnsi="Arial"/>
          <w:color w:val="231F20"/>
          <w:lang w:val="en-US"/>
        </w:rPr>
        <w:t>.</w:t>
      </w:r>
      <w:r>
        <w:rPr>
          <w:rFonts w:ascii="Arial" w:hAnsi="Arial"/>
          <w:color w:val="231F20"/>
          <w:lang w:val="en-US"/>
        </w:rPr>
        <w:t xml:space="preserve"> </w:t>
      </w:r>
      <w:proofErr w:type="gramStart"/>
      <w:r w:rsidRPr="00443294">
        <w:rPr>
          <w:rFonts w:ascii="Arial" w:hAnsi="Arial"/>
          <w:i/>
          <w:color w:val="231F20"/>
          <w:lang w:val="en-US"/>
        </w:rPr>
        <w:t xml:space="preserve">Scottish </w:t>
      </w:r>
      <w:r w:rsidR="00D22FA1">
        <w:rPr>
          <w:rFonts w:ascii="Arial" w:hAnsi="Arial"/>
          <w:i/>
          <w:color w:val="231F20"/>
          <w:lang w:val="en-US"/>
        </w:rPr>
        <w:t>Journal of</w:t>
      </w:r>
      <w:r w:rsidR="00D22FA1" w:rsidRPr="00443294">
        <w:rPr>
          <w:rFonts w:ascii="Arial" w:hAnsi="Arial"/>
          <w:i/>
          <w:color w:val="231F20"/>
          <w:lang w:val="en-US"/>
        </w:rPr>
        <w:t xml:space="preserve"> </w:t>
      </w:r>
      <w:r w:rsidRPr="00443294">
        <w:rPr>
          <w:rFonts w:ascii="Arial" w:hAnsi="Arial"/>
          <w:i/>
          <w:color w:val="231F20"/>
          <w:lang w:val="en-US"/>
        </w:rPr>
        <w:t xml:space="preserve">Residential </w:t>
      </w:r>
      <w:r w:rsidR="00D22FA1">
        <w:rPr>
          <w:rFonts w:ascii="Arial" w:hAnsi="Arial"/>
          <w:i/>
          <w:color w:val="231F20"/>
          <w:lang w:val="en-US"/>
        </w:rPr>
        <w:t xml:space="preserve">Child </w:t>
      </w:r>
      <w:r w:rsidRPr="00443294">
        <w:rPr>
          <w:rFonts w:ascii="Arial" w:hAnsi="Arial"/>
          <w:i/>
          <w:color w:val="231F20"/>
          <w:lang w:val="en-US"/>
        </w:rPr>
        <w:t>Car</w:t>
      </w:r>
      <w:r w:rsidR="000537C6">
        <w:rPr>
          <w:rFonts w:ascii="Arial" w:hAnsi="Arial"/>
          <w:i/>
          <w:color w:val="231F20"/>
          <w:lang w:val="en-US"/>
        </w:rPr>
        <w:t>e,</w:t>
      </w:r>
      <w:r>
        <w:rPr>
          <w:rFonts w:ascii="Arial" w:hAnsi="Arial"/>
          <w:color w:val="231F20"/>
          <w:lang w:val="en-US"/>
        </w:rPr>
        <w:t xml:space="preserve"> 6</w:t>
      </w:r>
      <w:r w:rsidR="000537C6">
        <w:rPr>
          <w:rFonts w:ascii="Arial" w:hAnsi="Arial"/>
          <w:color w:val="231F20"/>
          <w:lang w:val="en-US"/>
        </w:rPr>
        <w:t xml:space="preserve">, </w:t>
      </w:r>
      <w:r w:rsidRPr="009E5B33">
        <w:rPr>
          <w:rFonts w:ascii="Arial" w:hAnsi="Arial"/>
          <w:color w:val="231F20"/>
          <w:lang w:val="en-US"/>
        </w:rPr>
        <w:t>15-24</w:t>
      </w:r>
      <w:r>
        <w:rPr>
          <w:rFonts w:ascii="Arial" w:hAnsi="Arial"/>
          <w:color w:val="231F20"/>
          <w:lang w:val="en-US"/>
        </w:rPr>
        <w:t>.</w:t>
      </w:r>
      <w:proofErr w:type="gramEnd"/>
    </w:p>
    <w:p w14:paraId="4424F9F8" w14:textId="77777777" w:rsidR="003E5E05" w:rsidRDefault="003E5E05" w:rsidP="003E5E05">
      <w:pPr>
        <w:autoSpaceDE w:val="0"/>
        <w:autoSpaceDN w:val="0"/>
        <w:adjustRightInd w:val="0"/>
        <w:spacing w:before="60" w:after="60"/>
        <w:jc w:val="both"/>
        <w:rPr>
          <w:rFonts w:ascii="Arial" w:hAnsi="Arial"/>
          <w:color w:val="231F20"/>
          <w:lang w:val="en-US"/>
        </w:rPr>
      </w:pPr>
    </w:p>
    <w:p w14:paraId="59967E54" w14:textId="385BDBF4" w:rsidR="003E5E05" w:rsidRDefault="003E5E05" w:rsidP="003E5E05">
      <w:pPr>
        <w:autoSpaceDE w:val="0"/>
        <w:autoSpaceDN w:val="0"/>
        <w:adjustRightInd w:val="0"/>
        <w:spacing w:before="60" w:after="60"/>
        <w:jc w:val="both"/>
        <w:rPr>
          <w:rFonts w:ascii="Arial" w:hAnsi="Arial"/>
          <w:color w:val="231F20"/>
          <w:lang w:val="en-US"/>
        </w:rPr>
      </w:pPr>
      <w:proofErr w:type="gramStart"/>
      <w:r>
        <w:rPr>
          <w:rFonts w:ascii="Arial" w:hAnsi="Arial"/>
          <w:color w:val="231F20"/>
          <w:lang w:val="en-US"/>
        </w:rPr>
        <w:t>Munro, E. (2011)</w:t>
      </w:r>
      <w:r w:rsidR="00541D7F">
        <w:rPr>
          <w:rFonts w:ascii="Arial" w:hAnsi="Arial"/>
          <w:color w:val="231F20"/>
          <w:lang w:val="en-US"/>
        </w:rPr>
        <w:t>.</w:t>
      </w:r>
      <w:proofErr w:type="gramEnd"/>
      <w:r w:rsidRPr="009E5B33">
        <w:rPr>
          <w:rFonts w:ascii="Arial" w:hAnsi="Arial"/>
          <w:color w:val="231F20"/>
          <w:lang w:val="en-US"/>
        </w:rPr>
        <w:t xml:space="preserve"> </w:t>
      </w:r>
      <w:r w:rsidRPr="002A10E3">
        <w:rPr>
          <w:rFonts w:ascii="Arial" w:hAnsi="Arial"/>
          <w:i/>
          <w:color w:val="231F20"/>
          <w:lang w:val="en-US"/>
        </w:rPr>
        <w:t xml:space="preserve">Munro </w:t>
      </w:r>
      <w:r w:rsidR="00BE61D7">
        <w:rPr>
          <w:rFonts w:ascii="Arial" w:hAnsi="Arial"/>
          <w:i/>
          <w:color w:val="231F20"/>
          <w:lang w:val="en-US"/>
        </w:rPr>
        <w:t>r</w:t>
      </w:r>
      <w:r w:rsidR="00BE61D7" w:rsidRPr="002A10E3">
        <w:rPr>
          <w:rFonts w:ascii="Arial" w:hAnsi="Arial"/>
          <w:i/>
          <w:color w:val="231F20"/>
          <w:lang w:val="en-US"/>
        </w:rPr>
        <w:t xml:space="preserve">eview </w:t>
      </w:r>
      <w:r w:rsidRPr="002A10E3">
        <w:rPr>
          <w:rFonts w:ascii="Arial" w:hAnsi="Arial"/>
          <w:i/>
          <w:color w:val="231F20"/>
          <w:lang w:val="en-US"/>
        </w:rPr>
        <w:t xml:space="preserve">of </w:t>
      </w:r>
      <w:r w:rsidR="00BE61D7">
        <w:rPr>
          <w:rFonts w:ascii="Arial" w:hAnsi="Arial"/>
          <w:i/>
          <w:color w:val="231F20"/>
          <w:lang w:val="en-US"/>
        </w:rPr>
        <w:t>c</w:t>
      </w:r>
      <w:r w:rsidRPr="002A10E3">
        <w:rPr>
          <w:rFonts w:ascii="Arial" w:hAnsi="Arial"/>
          <w:i/>
          <w:color w:val="231F20"/>
          <w:lang w:val="en-US"/>
        </w:rPr>
        <w:t xml:space="preserve">hild </w:t>
      </w:r>
      <w:r w:rsidR="00BE61D7">
        <w:rPr>
          <w:rFonts w:ascii="Arial" w:hAnsi="Arial"/>
          <w:i/>
          <w:color w:val="231F20"/>
          <w:lang w:val="en-US"/>
        </w:rPr>
        <w:t>p</w:t>
      </w:r>
      <w:r w:rsidRPr="002A10E3">
        <w:rPr>
          <w:rFonts w:ascii="Arial" w:hAnsi="Arial"/>
          <w:i/>
          <w:color w:val="231F20"/>
          <w:lang w:val="en-US"/>
        </w:rPr>
        <w:t xml:space="preserve">rotection: Final </w:t>
      </w:r>
      <w:r w:rsidR="00BE61D7">
        <w:rPr>
          <w:rFonts w:ascii="Arial" w:hAnsi="Arial"/>
          <w:i/>
          <w:color w:val="231F20"/>
          <w:lang w:val="en-US"/>
        </w:rPr>
        <w:t>r</w:t>
      </w:r>
      <w:r w:rsidRPr="002A10E3">
        <w:rPr>
          <w:rFonts w:ascii="Arial" w:hAnsi="Arial"/>
          <w:i/>
          <w:color w:val="231F20"/>
          <w:lang w:val="en-US"/>
        </w:rPr>
        <w:t>eport</w:t>
      </w:r>
      <w:r w:rsidR="00C22E4D">
        <w:rPr>
          <w:rFonts w:ascii="Arial" w:hAnsi="Arial"/>
          <w:i/>
          <w:color w:val="231F20"/>
          <w:lang w:val="en-US"/>
        </w:rPr>
        <w:t xml:space="preserve"> - a</w:t>
      </w:r>
      <w:r w:rsidRPr="002A10E3">
        <w:rPr>
          <w:rFonts w:ascii="Arial" w:hAnsi="Arial"/>
          <w:i/>
          <w:color w:val="231F20"/>
          <w:lang w:val="en-US"/>
        </w:rPr>
        <w:t xml:space="preserve"> child-</w:t>
      </w:r>
      <w:proofErr w:type="spellStart"/>
      <w:r w:rsidRPr="002A10E3">
        <w:rPr>
          <w:rFonts w:ascii="Arial" w:hAnsi="Arial"/>
          <w:i/>
          <w:color w:val="231F20"/>
          <w:lang w:val="en-US"/>
        </w:rPr>
        <w:t>centred</w:t>
      </w:r>
      <w:proofErr w:type="spellEnd"/>
      <w:r w:rsidRPr="002A10E3">
        <w:rPr>
          <w:rFonts w:ascii="Arial" w:hAnsi="Arial"/>
          <w:i/>
          <w:color w:val="231F20"/>
          <w:lang w:val="en-US"/>
        </w:rPr>
        <w:t xml:space="preserve"> system</w:t>
      </w:r>
      <w:r w:rsidR="00BE61D7">
        <w:rPr>
          <w:rFonts w:ascii="Arial" w:hAnsi="Arial"/>
          <w:i/>
          <w:color w:val="231F20"/>
          <w:lang w:val="en-US"/>
        </w:rPr>
        <w:t>.</w:t>
      </w:r>
      <w:r>
        <w:rPr>
          <w:rFonts w:ascii="Arial" w:hAnsi="Arial"/>
          <w:color w:val="231F20"/>
          <w:lang w:val="en-US"/>
        </w:rPr>
        <w:t xml:space="preserve"> </w:t>
      </w:r>
      <w:proofErr w:type="spellStart"/>
      <w:r>
        <w:rPr>
          <w:rFonts w:ascii="Arial" w:hAnsi="Arial"/>
          <w:color w:val="231F20"/>
          <w:lang w:val="en-US"/>
        </w:rPr>
        <w:t>London</w:t>
      </w:r>
      <w:proofErr w:type="gramStart"/>
      <w:r w:rsidR="000537C6">
        <w:rPr>
          <w:rFonts w:ascii="Arial" w:hAnsi="Arial"/>
          <w:color w:val="231F20"/>
          <w:lang w:val="en-US"/>
        </w:rPr>
        <w:t>:</w:t>
      </w:r>
      <w:r w:rsidRPr="009E5B33">
        <w:rPr>
          <w:rFonts w:ascii="Arial" w:hAnsi="Arial"/>
          <w:color w:val="231F20"/>
          <w:lang w:val="en-US"/>
        </w:rPr>
        <w:t>The</w:t>
      </w:r>
      <w:proofErr w:type="spellEnd"/>
      <w:proofErr w:type="gramEnd"/>
      <w:r w:rsidRPr="009E5B33">
        <w:rPr>
          <w:rFonts w:ascii="Arial" w:hAnsi="Arial"/>
          <w:color w:val="231F20"/>
          <w:lang w:val="en-US"/>
        </w:rPr>
        <w:t xml:space="preserve"> Stationary Office.</w:t>
      </w:r>
    </w:p>
    <w:p w14:paraId="29658687" w14:textId="77777777" w:rsidR="00051382" w:rsidRDefault="00051382" w:rsidP="003E5E05">
      <w:pPr>
        <w:autoSpaceDE w:val="0"/>
        <w:autoSpaceDN w:val="0"/>
        <w:adjustRightInd w:val="0"/>
        <w:spacing w:before="60" w:after="60"/>
        <w:jc w:val="both"/>
        <w:rPr>
          <w:rFonts w:ascii="Arial" w:hAnsi="Arial"/>
          <w:color w:val="231F20"/>
          <w:lang w:val="en-US"/>
        </w:rPr>
      </w:pPr>
    </w:p>
    <w:p w14:paraId="75DFE5DF" w14:textId="4F298264" w:rsidR="00850041" w:rsidRDefault="00850041" w:rsidP="003E5E05">
      <w:pPr>
        <w:autoSpaceDE w:val="0"/>
        <w:autoSpaceDN w:val="0"/>
        <w:adjustRightInd w:val="0"/>
        <w:spacing w:before="60" w:after="60"/>
        <w:jc w:val="both"/>
        <w:rPr>
          <w:rFonts w:ascii="Arial" w:hAnsi="Arial"/>
          <w:color w:val="231F20"/>
          <w:lang w:val="en-US"/>
        </w:rPr>
      </w:pPr>
      <w:r>
        <w:rPr>
          <w:rFonts w:ascii="Arial" w:hAnsi="Arial"/>
          <w:color w:val="231F20"/>
          <w:lang w:val="en-US"/>
        </w:rPr>
        <w:t>Murphy, B. (2005)</w:t>
      </w:r>
      <w:r w:rsidR="00541D7F">
        <w:rPr>
          <w:rFonts w:ascii="Arial" w:hAnsi="Arial"/>
          <w:color w:val="231F20"/>
          <w:lang w:val="en-US"/>
        </w:rPr>
        <w:t>.</w:t>
      </w:r>
      <w:r>
        <w:rPr>
          <w:rFonts w:ascii="Arial" w:hAnsi="Arial"/>
          <w:color w:val="231F20"/>
          <w:lang w:val="en-US"/>
        </w:rPr>
        <w:t xml:space="preserve"> Need to </w:t>
      </w:r>
      <w:r w:rsidR="009878A2">
        <w:rPr>
          <w:rFonts w:ascii="Arial" w:hAnsi="Arial"/>
          <w:color w:val="231F20"/>
          <w:lang w:val="en-US"/>
        </w:rPr>
        <w:t>g</w:t>
      </w:r>
      <w:r>
        <w:rPr>
          <w:rFonts w:ascii="Arial" w:hAnsi="Arial"/>
          <w:color w:val="231F20"/>
          <w:lang w:val="en-US"/>
        </w:rPr>
        <w:t xml:space="preserve">et </w:t>
      </w:r>
      <w:r w:rsidR="009878A2">
        <w:rPr>
          <w:rFonts w:ascii="Arial" w:hAnsi="Arial"/>
          <w:color w:val="231F20"/>
          <w:lang w:val="en-US"/>
        </w:rPr>
        <w:t>y</w:t>
      </w:r>
      <w:r>
        <w:rPr>
          <w:rFonts w:ascii="Arial" w:hAnsi="Arial"/>
          <w:color w:val="231F20"/>
          <w:lang w:val="en-US"/>
        </w:rPr>
        <w:t xml:space="preserve">our </w:t>
      </w:r>
      <w:r w:rsidR="009878A2">
        <w:rPr>
          <w:rFonts w:ascii="Arial" w:hAnsi="Arial"/>
          <w:color w:val="231F20"/>
          <w:lang w:val="en-US"/>
        </w:rPr>
        <w:t>s</w:t>
      </w:r>
      <w:r>
        <w:rPr>
          <w:rFonts w:ascii="Arial" w:hAnsi="Arial"/>
          <w:color w:val="231F20"/>
          <w:lang w:val="en-US"/>
        </w:rPr>
        <w:t xml:space="preserve">tudents </w:t>
      </w:r>
      <w:r w:rsidR="009878A2">
        <w:rPr>
          <w:rFonts w:ascii="Arial" w:hAnsi="Arial"/>
          <w:color w:val="231F20"/>
          <w:lang w:val="en-US"/>
        </w:rPr>
        <w:t>t</w:t>
      </w:r>
      <w:r>
        <w:rPr>
          <w:rFonts w:ascii="Arial" w:hAnsi="Arial"/>
          <w:color w:val="231F20"/>
          <w:lang w:val="en-US"/>
        </w:rPr>
        <w:t xml:space="preserve">alking? Try </w:t>
      </w:r>
      <w:r w:rsidR="009878A2">
        <w:rPr>
          <w:rFonts w:ascii="Arial" w:hAnsi="Arial"/>
          <w:color w:val="231F20"/>
          <w:lang w:val="en-US"/>
        </w:rPr>
        <w:t>s</w:t>
      </w:r>
      <w:r>
        <w:rPr>
          <w:rFonts w:ascii="Arial" w:hAnsi="Arial"/>
          <w:color w:val="231F20"/>
          <w:lang w:val="en-US"/>
        </w:rPr>
        <w:t xml:space="preserve">peed </w:t>
      </w:r>
      <w:r w:rsidR="009878A2">
        <w:rPr>
          <w:rFonts w:ascii="Arial" w:hAnsi="Arial"/>
          <w:color w:val="231F20"/>
          <w:lang w:val="en-US"/>
        </w:rPr>
        <w:t>d</w:t>
      </w:r>
      <w:r>
        <w:rPr>
          <w:rFonts w:ascii="Arial" w:hAnsi="Arial"/>
          <w:color w:val="231F20"/>
          <w:lang w:val="en-US"/>
        </w:rPr>
        <w:t xml:space="preserve">ating. </w:t>
      </w:r>
      <w:r w:rsidRPr="00051382">
        <w:rPr>
          <w:rFonts w:ascii="Arial" w:hAnsi="Arial"/>
          <w:i/>
          <w:color w:val="231F20"/>
          <w:lang w:val="en-US"/>
        </w:rPr>
        <w:t>The Teaching P</w:t>
      </w:r>
      <w:r w:rsidRPr="00A15869">
        <w:rPr>
          <w:rFonts w:ascii="Arial" w:hAnsi="Arial"/>
          <w:i/>
          <w:color w:val="231F20"/>
          <w:lang w:val="en-US"/>
        </w:rPr>
        <w:t>rofessor, 19</w:t>
      </w:r>
      <w:r>
        <w:rPr>
          <w:rFonts w:ascii="Arial" w:hAnsi="Arial"/>
          <w:color w:val="231F20"/>
          <w:lang w:val="en-US"/>
        </w:rPr>
        <w:t>,</w:t>
      </w:r>
      <w:r w:rsidR="00051382">
        <w:rPr>
          <w:rFonts w:ascii="Arial" w:hAnsi="Arial"/>
          <w:color w:val="231F20"/>
          <w:lang w:val="en-US"/>
        </w:rPr>
        <w:t xml:space="preserve"> (7) </w:t>
      </w:r>
      <w:r>
        <w:rPr>
          <w:rFonts w:ascii="Arial" w:hAnsi="Arial"/>
          <w:color w:val="231F20"/>
          <w:lang w:val="en-US"/>
        </w:rPr>
        <w:t>1- 4.</w:t>
      </w:r>
    </w:p>
    <w:p w14:paraId="4960690F" w14:textId="77777777" w:rsidR="00BA558E" w:rsidRDefault="00BA558E" w:rsidP="003E5E05">
      <w:pPr>
        <w:autoSpaceDE w:val="0"/>
        <w:autoSpaceDN w:val="0"/>
        <w:adjustRightInd w:val="0"/>
        <w:spacing w:before="60" w:after="60"/>
        <w:jc w:val="both"/>
        <w:rPr>
          <w:rFonts w:ascii="Arial" w:hAnsi="Arial"/>
          <w:color w:val="231F20"/>
          <w:lang w:val="en-US"/>
        </w:rPr>
      </w:pPr>
    </w:p>
    <w:p w14:paraId="7765FFEE" w14:textId="61DB23E7" w:rsidR="00BA558E" w:rsidRPr="00BA558E" w:rsidRDefault="00BA558E" w:rsidP="001C7D33">
      <w:pPr>
        <w:autoSpaceDE w:val="0"/>
        <w:autoSpaceDN w:val="0"/>
        <w:adjustRightInd w:val="0"/>
        <w:spacing w:before="60" w:after="60"/>
        <w:jc w:val="both"/>
        <w:rPr>
          <w:rFonts w:ascii="Arial" w:hAnsi="Arial"/>
          <w:color w:val="231F20"/>
          <w:lang w:val="en-US"/>
        </w:rPr>
      </w:pPr>
      <w:proofErr w:type="spellStart"/>
      <w:proofErr w:type="gramStart"/>
      <w:r w:rsidRPr="00BA558E">
        <w:rPr>
          <w:rFonts w:ascii="Arial" w:hAnsi="Arial"/>
          <w:color w:val="231F20"/>
          <w:lang w:val="en-US"/>
        </w:rPr>
        <w:t>Muurlink</w:t>
      </w:r>
      <w:proofErr w:type="spellEnd"/>
      <w:r>
        <w:rPr>
          <w:rFonts w:ascii="Arial" w:hAnsi="Arial"/>
          <w:color w:val="231F20"/>
          <w:lang w:val="en-US"/>
        </w:rPr>
        <w:t>, O.,</w:t>
      </w:r>
      <w:r w:rsidRPr="00BA558E">
        <w:rPr>
          <w:rFonts w:ascii="Arial" w:hAnsi="Arial"/>
          <w:color w:val="231F20"/>
          <w:lang w:val="en-US"/>
        </w:rPr>
        <w:t xml:space="preserve"> &amp; </w:t>
      </w:r>
      <w:proofErr w:type="spellStart"/>
      <w:r w:rsidRPr="00BA558E">
        <w:rPr>
          <w:rFonts w:ascii="Arial" w:hAnsi="Arial"/>
          <w:color w:val="231F20"/>
          <w:lang w:val="en-US"/>
        </w:rPr>
        <w:t>Matas</w:t>
      </w:r>
      <w:proofErr w:type="spellEnd"/>
      <w:r>
        <w:rPr>
          <w:rFonts w:ascii="Arial" w:hAnsi="Arial"/>
          <w:color w:val="231F20"/>
          <w:lang w:val="en-US"/>
        </w:rPr>
        <w:t>, C. P.</w:t>
      </w:r>
      <w:r w:rsidRPr="00BA558E">
        <w:rPr>
          <w:rFonts w:ascii="Arial" w:hAnsi="Arial"/>
          <w:color w:val="231F20"/>
          <w:lang w:val="en-US"/>
        </w:rPr>
        <w:t xml:space="preserve"> (2011)</w:t>
      </w:r>
      <w:r w:rsidR="00541D7F">
        <w:rPr>
          <w:rFonts w:ascii="Arial" w:hAnsi="Arial"/>
          <w:color w:val="231F20"/>
          <w:lang w:val="en-US"/>
        </w:rPr>
        <w:t>.</w:t>
      </w:r>
      <w:proofErr w:type="gramEnd"/>
      <w:r w:rsidRPr="00BA558E">
        <w:rPr>
          <w:rFonts w:ascii="Arial" w:hAnsi="Arial"/>
          <w:color w:val="231F20"/>
          <w:lang w:val="en-US"/>
        </w:rPr>
        <w:t xml:space="preserve"> From romance to rocket science: </w:t>
      </w:r>
      <w:r w:rsidR="0070090E">
        <w:rPr>
          <w:rFonts w:ascii="Arial" w:hAnsi="Arial"/>
          <w:color w:val="231F20"/>
          <w:lang w:val="en-US"/>
        </w:rPr>
        <w:t>S</w:t>
      </w:r>
      <w:r>
        <w:rPr>
          <w:rFonts w:ascii="Arial" w:hAnsi="Arial"/>
          <w:color w:val="231F20"/>
          <w:lang w:val="en-US"/>
        </w:rPr>
        <w:t>peed dating in higher education.</w:t>
      </w:r>
      <w:r w:rsidRPr="00BA558E">
        <w:rPr>
          <w:rFonts w:ascii="Arial" w:hAnsi="Arial"/>
          <w:color w:val="231F20"/>
          <w:lang w:val="en-US"/>
        </w:rPr>
        <w:t xml:space="preserve"> </w:t>
      </w:r>
      <w:proofErr w:type="gramStart"/>
      <w:r w:rsidRPr="00BA558E">
        <w:rPr>
          <w:rFonts w:ascii="Arial" w:hAnsi="Arial"/>
          <w:i/>
          <w:color w:val="231F20"/>
          <w:lang w:val="en-US"/>
        </w:rPr>
        <w:t>Higher Education Research &amp; Development</w:t>
      </w:r>
      <w:r>
        <w:rPr>
          <w:rFonts w:ascii="Arial" w:hAnsi="Arial"/>
          <w:color w:val="231F20"/>
          <w:lang w:val="en-US"/>
        </w:rPr>
        <w:t xml:space="preserve">, </w:t>
      </w:r>
      <w:r w:rsidRPr="00A15869">
        <w:rPr>
          <w:rFonts w:ascii="Arial" w:hAnsi="Arial"/>
          <w:i/>
          <w:color w:val="231F20"/>
          <w:lang w:val="en-US"/>
        </w:rPr>
        <w:t>30</w:t>
      </w:r>
      <w:r>
        <w:rPr>
          <w:rFonts w:ascii="Arial" w:hAnsi="Arial"/>
          <w:color w:val="231F20"/>
          <w:lang w:val="en-US"/>
        </w:rPr>
        <w:t xml:space="preserve">, </w:t>
      </w:r>
      <w:r w:rsidRPr="00BA558E">
        <w:rPr>
          <w:rFonts w:ascii="Arial" w:hAnsi="Arial"/>
          <w:color w:val="231F20"/>
          <w:lang w:val="en-US"/>
        </w:rPr>
        <w:t>751-764</w:t>
      </w:r>
      <w:r w:rsidR="001C7D33">
        <w:rPr>
          <w:rFonts w:ascii="Arial" w:hAnsi="Arial"/>
          <w:color w:val="231F20"/>
          <w:lang w:val="en-US"/>
        </w:rPr>
        <w:t>.</w:t>
      </w:r>
      <w:proofErr w:type="gramEnd"/>
      <w:r w:rsidR="001C7D33">
        <w:rPr>
          <w:rFonts w:ascii="Arial" w:hAnsi="Arial"/>
          <w:color w:val="231F20"/>
          <w:lang w:val="en-US"/>
        </w:rPr>
        <w:t xml:space="preserve"> </w:t>
      </w:r>
      <w:r w:rsidRPr="00BA558E">
        <w:rPr>
          <w:rFonts w:ascii="Arial" w:hAnsi="Arial"/>
          <w:color w:val="231F20"/>
          <w:lang w:val="en-US"/>
        </w:rPr>
        <w:t xml:space="preserve"> </w:t>
      </w:r>
      <w:proofErr w:type="gramStart"/>
      <w:r w:rsidR="001C7D33">
        <w:rPr>
          <w:rFonts w:ascii="Arial" w:hAnsi="Arial"/>
          <w:color w:val="231F20"/>
          <w:lang w:val="en-US"/>
        </w:rPr>
        <w:t>doi</w:t>
      </w:r>
      <w:r w:rsidR="001C7D33" w:rsidRPr="001C7D33">
        <w:rPr>
          <w:rFonts w:ascii="Arial" w:hAnsi="Arial"/>
          <w:color w:val="231F20"/>
          <w:lang w:val="en-US"/>
        </w:rPr>
        <w:t>:10.1080</w:t>
      </w:r>
      <w:proofErr w:type="gramEnd"/>
      <w:r w:rsidR="001C7D33" w:rsidRPr="001C7D33">
        <w:rPr>
          <w:rFonts w:ascii="Arial" w:hAnsi="Arial"/>
          <w:color w:val="231F20"/>
          <w:lang w:val="en-US"/>
        </w:rPr>
        <w:t>/07294360.2010.539597</w:t>
      </w:r>
    </w:p>
    <w:p w14:paraId="7D79312E" w14:textId="77777777" w:rsidR="003E5E05" w:rsidRPr="009E5B33" w:rsidRDefault="003E5E05" w:rsidP="003E5E05">
      <w:pPr>
        <w:autoSpaceDE w:val="0"/>
        <w:autoSpaceDN w:val="0"/>
        <w:adjustRightInd w:val="0"/>
        <w:spacing w:before="60" w:after="60"/>
        <w:jc w:val="both"/>
        <w:rPr>
          <w:rFonts w:ascii="Arial" w:hAnsi="Arial"/>
          <w:color w:val="231F20"/>
          <w:lang w:val="en-US"/>
        </w:rPr>
      </w:pPr>
    </w:p>
    <w:p w14:paraId="2D60BBA8" w14:textId="43256C92" w:rsidR="003E5E05" w:rsidRPr="009E5B33" w:rsidRDefault="003E5E05" w:rsidP="003E5E05">
      <w:pPr>
        <w:autoSpaceDE w:val="0"/>
        <w:autoSpaceDN w:val="0"/>
        <w:adjustRightInd w:val="0"/>
        <w:spacing w:before="60" w:after="60"/>
        <w:jc w:val="both"/>
        <w:rPr>
          <w:rFonts w:ascii="Arial" w:hAnsi="Arial"/>
          <w:color w:val="231F20"/>
          <w:lang w:val="en-US"/>
        </w:rPr>
      </w:pPr>
      <w:r>
        <w:rPr>
          <w:rFonts w:ascii="Arial" w:hAnsi="Arial"/>
          <w:color w:val="231F20"/>
          <w:lang w:val="en-US"/>
        </w:rPr>
        <w:t>Needham, C. (20</w:t>
      </w:r>
      <w:r w:rsidR="00E504FE">
        <w:rPr>
          <w:rFonts w:ascii="Arial" w:hAnsi="Arial"/>
          <w:color w:val="231F20"/>
          <w:lang w:val="en-US"/>
        </w:rPr>
        <w:t>09</w:t>
      </w:r>
      <w:r>
        <w:rPr>
          <w:rFonts w:ascii="Arial" w:hAnsi="Arial"/>
          <w:color w:val="231F20"/>
          <w:lang w:val="en-US"/>
        </w:rPr>
        <w:t>)</w:t>
      </w:r>
      <w:r w:rsidR="00541D7F">
        <w:rPr>
          <w:rFonts w:ascii="Arial" w:hAnsi="Arial"/>
          <w:color w:val="231F20"/>
          <w:lang w:val="en-US"/>
        </w:rPr>
        <w:t>.</w:t>
      </w:r>
      <w:r w:rsidRPr="009E5B33">
        <w:rPr>
          <w:rFonts w:ascii="Arial" w:hAnsi="Arial"/>
          <w:color w:val="231F20"/>
          <w:lang w:val="en-US"/>
        </w:rPr>
        <w:t xml:space="preserve"> </w:t>
      </w:r>
      <w:r w:rsidRPr="00273DBB">
        <w:rPr>
          <w:rFonts w:ascii="Arial" w:hAnsi="Arial"/>
          <w:i/>
          <w:color w:val="231F20"/>
          <w:lang w:val="en-US"/>
        </w:rPr>
        <w:t xml:space="preserve">Co-production: </w:t>
      </w:r>
      <w:r w:rsidR="0070090E">
        <w:rPr>
          <w:rFonts w:ascii="Arial" w:hAnsi="Arial"/>
          <w:i/>
          <w:color w:val="231F20"/>
          <w:lang w:val="en-US"/>
        </w:rPr>
        <w:t>A</w:t>
      </w:r>
      <w:r w:rsidRPr="00273DBB">
        <w:rPr>
          <w:rFonts w:ascii="Arial" w:hAnsi="Arial"/>
          <w:i/>
          <w:color w:val="231F20"/>
          <w:lang w:val="en-US"/>
        </w:rPr>
        <w:t>n emerging evidence base for adult social care transformation</w:t>
      </w:r>
      <w:r w:rsidR="000537C6">
        <w:rPr>
          <w:rFonts w:ascii="Arial" w:hAnsi="Arial"/>
          <w:color w:val="231F20"/>
          <w:lang w:val="en-US"/>
        </w:rPr>
        <w:t xml:space="preserve"> (</w:t>
      </w:r>
      <w:r>
        <w:rPr>
          <w:rFonts w:ascii="Arial" w:hAnsi="Arial"/>
          <w:color w:val="231F20"/>
          <w:lang w:val="en-US"/>
        </w:rPr>
        <w:t>Research Briefing 31</w:t>
      </w:r>
      <w:r w:rsidR="000537C6">
        <w:rPr>
          <w:rFonts w:ascii="Arial" w:hAnsi="Arial"/>
          <w:color w:val="231F20"/>
          <w:lang w:val="en-US"/>
        </w:rPr>
        <w:t>).</w:t>
      </w:r>
      <w:r>
        <w:rPr>
          <w:rFonts w:ascii="Arial" w:hAnsi="Arial"/>
          <w:color w:val="231F20"/>
          <w:lang w:val="en-US"/>
        </w:rPr>
        <w:t xml:space="preserve"> London</w:t>
      </w:r>
      <w:r w:rsidR="000537C6">
        <w:rPr>
          <w:rFonts w:ascii="Arial" w:hAnsi="Arial"/>
          <w:color w:val="231F20"/>
          <w:lang w:val="en-US"/>
        </w:rPr>
        <w:t xml:space="preserve">: </w:t>
      </w:r>
      <w:r>
        <w:rPr>
          <w:rFonts w:ascii="Arial" w:hAnsi="Arial"/>
          <w:color w:val="231F20"/>
          <w:lang w:val="en-US"/>
        </w:rPr>
        <w:t>SCIE.</w:t>
      </w:r>
    </w:p>
    <w:p w14:paraId="730BDEF0" w14:textId="77777777" w:rsidR="003E5E05" w:rsidRPr="009E5B33" w:rsidRDefault="003E5E05" w:rsidP="003E5E05">
      <w:pPr>
        <w:rPr>
          <w:rFonts w:ascii="Arial" w:hAnsi="Arial"/>
        </w:rPr>
      </w:pPr>
    </w:p>
    <w:p w14:paraId="17337773" w14:textId="69B8E2FC" w:rsidR="00157415" w:rsidRDefault="00157415" w:rsidP="003E5E05">
      <w:pPr>
        <w:rPr>
          <w:rFonts w:ascii="Arial" w:hAnsi="Arial"/>
        </w:rPr>
      </w:pPr>
      <w:proofErr w:type="spellStart"/>
      <w:r>
        <w:rPr>
          <w:rFonts w:ascii="Arial" w:hAnsi="Arial"/>
          <w:color w:val="231F20"/>
          <w:lang w:val="en-US"/>
        </w:rPr>
        <w:t>Pawson</w:t>
      </w:r>
      <w:proofErr w:type="spellEnd"/>
      <w:r>
        <w:rPr>
          <w:rFonts w:ascii="Arial" w:hAnsi="Arial"/>
          <w:color w:val="231F20"/>
          <w:lang w:val="en-US"/>
        </w:rPr>
        <w:t>, R., Boaz, A., Grayson, L., Long, A., &amp; Barnes, C. (2003)</w:t>
      </w:r>
      <w:proofErr w:type="gramStart"/>
      <w:r>
        <w:rPr>
          <w:rFonts w:ascii="Arial" w:hAnsi="Arial"/>
          <w:color w:val="231F20"/>
          <w:lang w:val="en-US"/>
        </w:rPr>
        <w:t>.</w:t>
      </w:r>
      <w:r w:rsidRPr="003A332D">
        <w:rPr>
          <w:rFonts w:ascii="Arial" w:hAnsi="Arial"/>
          <w:i/>
          <w:color w:val="231F20"/>
          <w:lang w:val="en-US"/>
        </w:rPr>
        <w:t>Types</w:t>
      </w:r>
      <w:proofErr w:type="gramEnd"/>
      <w:r w:rsidRPr="003A332D">
        <w:rPr>
          <w:rFonts w:ascii="Arial" w:hAnsi="Arial"/>
          <w:i/>
          <w:color w:val="231F20"/>
          <w:lang w:val="en-US"/>
        </w:rPr>
        <w:t xml:space="preserve"> and </w:t>
      </w:r>
      <w:r>
        <w:rPr>
          <w:rFonts w:ascii="Arial" w:hAnsi="Arial"/>
          <w:i/>
          <w:color w:val="231F20"/>
          <w:lang w:val="en-US"/>
        </w:rPr>
        <w:t>q</w:t>
      </w:r>
      <w:r w:rsidRPr="003A332D">
        <w:rPr>
          <w:rFonts w:ascii="Arial" w:hAnsi="Arial"/>
          <w:i/>
          <w:color w:val="231F20"/>
          <w:lang w:val="en-US"/>
        </w:rPr>
        <w:t xml:space="preserve">uality of </w:t>
      </w:r>
      <w:r>
        <w:rPr>
          <w:rFonts w:ascii="Arial" w:hAnsi="Arial"/>
          <w:i/>
          <w:color w:val="231F20"/>
          <w:lang w:val="en-US"/>
        </w:rPr>
        <w:t>k</w:t>
      </w:r>
      <w:r w:rsidRPr="003A332D">
        <w:rPr>
          <w:rFonts w:ascii="Arial" w:hAnsi="Arial"/>
          <w:i/>
          <w:color w:val="231F20"/>
          <w:lang w:val="en-US"/>
        </w:rPr>
        <w:t xml:space="preserve">nowledge in </w:t>
      </w:r>
      <w:r>
        <w:rPr>
          <w:rFonts w:ascii="Arial" w:hAnsi="Arial"/>
          <w:i/>
          <w:color w:val="231F20"/>
          <w:lang w:val="en-US"/>
        </w:rPr>
        <w:t>s</w:t>
      </w:r>
      <w:r w:rsidRPr="003A332D">
        <w:rPr>
          <w:rFonts w:ascii="Arial" w:hAnsi="Arial"/>
          <w:i/>
          <w:color w:val="231F20"/>
          <w:lang w:val="en-US"/>
        </w:rPr>
        <w:t>ocial</w:t>
      </w:r>
      <w:r>
        <w:rPr>
          <w:rFonts w:ascii="Arial" w:hAnsi="Arial"/>
          <w:i/>
          <w:color w:val="231F20"/>
          <w:lang w:val="en-US"/>
        </w:rPr>
        <w:t xml:space="preserve"> c</w:t>
      </w:r>
      <w:r w:rsidRPr="003A332D">
        <w:rPr>
          <w:rFonts w:ascii="Arial" w:hAnsi="Arial"/>
          <w:i/>
          <w:color w:val="231F20"/>
          <w:lang w:val="en-US"/>
        </w:rPr>
        <w:t>are</w:t>
      </w:r>
      <w:r>
        <w:rPr>
          <w:rFonts w:ascii="Arial" w:hAnsi="Arial"/>
          <w:color w:val="231F20"/>
          <w:lang w:val="en-US"/>
        </w:rPr>
        <w:t xml:space="preserve"> (Knowledge review 3). Bristol: </w:t>
      </w:r>
      <w:r w:rsidRPr="009E5B33">
        <w:rPr>
          <w:rFonts w:ascii="Arial" w:hAnsi="Arial"/>
          <w:color w:val="231F20"/>
          <w:lang w:val="en-US"/>
        </w:rPr>
        <w:t>SCIE</w:t>
      </w:r>
      <w:r>
        <w:rPr>
          <w:rFonts w:ascii="Arial" w:hAnsi="Arial"/>
          <w:color w:val="231F20"/>
          <w:lang w:val="en-US"/>
        </w:rPr>
        <w:t>.</w:t>
      </w:r>
    </w:p>
    <w:p w14:paraId="2C7A4514" w14:textId="77777777" w:rsidR="00157415" w:rsidRDefault="00157415" w:rsidP="003E5E05">
      <w:pPr>
        <w:rPr>
          <w:rFonts w:ascii="Arial" w:hAnsi="Arial"/>
        </w:rPr>
      </w:pPr>
    </w:p>
    <w:p w14:paraId="2974A542" w14:textId="468B8718" w:rsidR="003E5E05" w:rsidRPr="009E5B33" w:rsidRDefault="003E5E05" w:rsidP="003E5E05">
      <w:pPr>
        <w:rPr>
          <w:rFonts w:ascii="Arial" w:hAnsi="Arial"/>
        </w:rPr>
      </w:pPr>
      <w:r>
        <w:rPr>
          <w:rFonts w:ascii="Arial" w:hAnsi="Arial"/>
        </w:rPr>
        <w:lastRenderedPageBreak/>
        <w:t>Percy-Smith, B. (2006)</w:t>
      </w:r>
      <w:r w:rsidR="00541D7F">
        <w:rPr>
          <w:rFonts w:ascii="Arial" w:hAnsi="Arial"/>
        </w:rPr>
        <w:t>.</w:t>
      </w:r>
      <w:r w:rsidRPr="009E5B33">
        <w:rPr>
          <w:rFonts w:ascii="Arial" w:hAnsi="Arial"/>
        </w:rPr>
        <w:t xml:space="preserve"> </w:t>
      </w:r>
      <w:proofErr w:type="gramStart"/>
      <w:r w:rsidRPr="009E5B33">
        <w:rPr>
          <w:rFonts w:ascii="Arial" w:hAnsi="Arial"/>
        </w:rPr>
        <w:t xml:space="preserve">From </w:t>
      </w:r>
      <w:r w:rsidR="0070090E">
        <w:rPr>
          <w:rFonts w:ascii="Arial" w:hAnsi="Arial"/>
        </w:rPr>
        <w:t>c</w:t>
      </w:r>
      <w:r w:rsidRPr="009E5B33">
        <w:rPr>
          <w:rFonts w:ascii="Arial" w:hAnsi="Arial"/>
        </w:rPr>
        <w:t xml:space="preserve">onsultation to </w:t>
      </w:r>
      <w:r w:rsidR="0070090E">
        <w:rPr>
          <w:rFonts w:ascii="Arial" w:hAnsi="Arial"/>
        </w:rPr>
        <w:t>s</w:t>
      </w:r>
      <w:r w:rsidRPr="009E5B33">
        <w:rPr>
          <w:rFonts w:ascii="Arial" w:hAnsi="Arial"/>
        </w:rPr>
        <w:t xml:space="preserve">ocial </w:t>
      </w:r>
      <w:r w:rsidR="0070090E">
        <w:rPr>
          <w:rFonts w:ascii="Arial" w:hAnsi="Arial"/>
        </w:rPr>
        <w:t>l</w:t>
      </w:r>
      <w:r w:rsidRPr="009E5B33">
        <w:rPr>
          <w:rFonts w:ascii="Arial" w:hAnsi="Arial"/>
        </w:rPr>
        <w:t xml:space="preserve">earning in </w:t>
      </w:r>
      <w:r w:rsidR="0070090E">
        <w:rPr>
          <w:rFonts w:ascii="Arial" w:hAnsi="Arial"/>
        </w:rPr>
        <w:t>c</w:t>
      </w:r>
      <w:r w:rsidRPr="009E5B33">
        <w:rPr>
          <w:rFonts w:ascii="Arial" w:hAnsi="Arial"/>
        </w:rPr>
        <w:t xml:space="preserve">ommunity </w:t>
      </w:r>
      <w:r w:rsidR="0070090E">
        <w:rPr>
          <w:rFonts w:ascii="Arial" w:hAnsi="Arial"/>
        </w:rPr>
        <w:t>p</w:t>
      </w:r>
      <w:r w:rsidRPr="009E5B33">
        <w:rPr>
          <w:rFonts w:ascii="Arial" w:hAnsi="Arial"/>
        </w:rPr>
        <w:t xml:space="preserve">articipation with </w:t>
      </w:r>
      <w:r w:rsidR="0070090E">
        <w:rPr>
          <w:rFonts w:ascii="Arial" w:hAnsi="Arial"/>
        </w:rPr>
        <w:t>y</w:t>
      </w:r>
      <w:r w:rsidRPr="009E5B33">
        <w:rPr>
          <w:rFonts w:ascii="Arial" w:hAnsi="Arial"/>
        </w:rPr>
        <w:t xml:space="preserve">oung </w:t>
      </w:r>
      <w:r w:rsidR="0070090E">
        <w:rPr>
          <w:rFonts w:ascii="Arial" w:hAnsi="Arial"/>
        </w:rPr>
        <w:t>p</w:t>
      </w:r>
      <w:r w:rsidRPr="009E5B33">
        <w:rPr>
          <w:rFonts w:ascii="Arial" w:hAnsi="Arial"/>
        </w:rPr>
        <w:t>eople</w:t>
      </w:r>
      <w:r w:rsidR="000537C6">
        <w:rPr>
          <w:rFonts w:ascii="Arial" w:hAnsi="Arial"/>
        </w:rPr>
        <w:t>.</w:t>
      </w:r>
      <w:proofErr w:type="gramEnd"/>
      <w:r w:rsidRPr="009E5B33">
        <w:rPr>
          <w:rFonts w:ascii="Arial" w:hAnsi="Arial"/>
        </w:rPr>
        <w:t xml:space="preserve"> </w:t>
      </w:r>
      <w:proofErr w:type="gramStart"/>
      <w:r w:rsidRPr="00782F9D">
        <w:rPr>
          <w:rFonts w:ascii="Arial" w:hAnsi="Arial"/>
          <w:i/>
        </w:rPr>
        <w:t>Children, Youth and Environments</w:t>
      </w:r>
      <w:r>
        <w:rPr>
          <w:rFonts w:ascii="Arial" w:hAnsi="Arial"/>
          <w:i/>
        </w:rPr>
        <w:t>,</w:t>
      </w:r>
      <w:r>
        <w:rPr>
          <w:rFonts w:ascii="Arial" w:hAnsi="Arial"/>
        </w:rPr>
        <w:t xml:space="preserve"> 16</w:t>
      </w:r>
      <w:r w:rsidR="000537C6">
        <w:rPr>
          <w:rFonts w:ascii="Arial" w:hAnsi="Arial"/>
        </w:rPr>
        <w:t xml:space="preserve"> </w:t>
      </w:r>
      <w:r w:rsidRPr="009E5B33">
        <w:rPr>
          <w:rFonts w:ascii="Arial" w:hAnsi="Arial"/>
        </w:rPr>
        <w:t>153-179</w:t>
      </w:r>
      <w:r>
        <w:rPr>
          <w:rFonts w:ascii="Arial" w:hAnsi="Arial"/>
        </w:rPr>
        <w:t>.</w:t>
      </w:r>
      <w:proofErr w:type="gramEnd"/>
    </w:p>
    <w:p w14:paraId="7AF4A96B" w14:textId="77777777" w:rsidR="003E5E05" w:rsidRDefault="003E5E05" w:rsidP="003E5E05">
      <w:pPr>
        <w:rPr>
          <w:rFonts w:ascii="Arial" w:hAnsi="Arial"/>
        </w:rPr>
      </w:pPr>
    </w:p>
    <w:p w14:paraId="171462E9" w14:textId="6738F2D6" w:rsidR="003E5E05" w:rsidRDefault="003E5E05" w:rsidP="003E5E05">
      <w:pPr>
        <w:widowControl w:val="0"/>
        <w:autoSpaceDE w:val="0"/>
        <w:autoSpaceDN w:val="0"/>
        <w:adjustRightInd w:val="0"/>
        <w:rPr>
          <w:rFonts w:ascii="Arial" w:eastAsia="Calibri" w:hAnsi="Arial" w:cs="Verdana"/>
          <w:szCs w:val="18"/>
          <w:lang w:val="en-US" w:eastAsia="en-US"/>
        </w:rPr>
      </w:pPr>
      <w:r>
        <w:rPr>
          <w:rFonts w:ascii="Arial" w:hAnsi="Arial"/>
        </w:rPr>
        <w:t>Robinson, K.</w:t>
      </w:r>
      <w:r w:rsidR="005D41AE">
        <w:rPr>
          <w:rFonts w:ascii="Arial" w:hAnsi="Arial"/>
        </w:rPr>
        <w:t>,</w:t>
      </w:r>
      <w:r>
        <w:rPr>
          <w:rFonts w:ascii="Arial" w:hAnsi="Arial"/>
        </w:rPr>
        <w:t xml:space="preserve"> </w:t>
      </w:r>
      <w:r w:rsidR="005D41AE">
        <w:rPr>
          <w:rFonts w:ascii="Arial" w:hAnsi="Arial"/>
        </w:rPr>
        <w:t xml:space="preserve">&amp; </w:t>
      </w:r>
      <w:r>
        <w:rPr>
          <w:rFonts w:ascii="Arial" w:hAnsi="Arial"/>
        </w:rPr>
        <w:t xml:space="preserve">Webber, M. </w:t>
      </w:r>
      <w:r w:rsidR="009B7706">
        <w:rPr>
          <w:rFonts w:ascii="Arial" w:hAnsi="Arial"/>
        </w:rPr>
        <w:t>(2013</w:t>
      </w:r>
      <w:r w:rsidR="005D41AE">
        <w:rPr>
          <w:rFonts w:ascii="Arial" w:hAnsi="Arial"/>
        </w:rPr>
        <w:t xml:space="preserve">). </w:t>
      </w:r>
      <w:r w:rsidRPr="00782F9D">
        <w:rPr>
          <w:rFonts w:ascii="Arial" w:eastAsia="Calibri" w:hAnsi="Arial" w:cs="Verdana"/>
          <w:bCs/>
          <w:color w:val="0E0E0E"/>
          <w:szCs w:val="22"/>
          <w:lang w:val="en-US" w:eastAsia="en-US"/>
        </w:rPr>
        <w:t xml:space="preserve">Models and </w:t>
      </w:r>
      <w:r w:rsidR="0070090E">
        <w:rPr>
          <w:rFonts w:ascii="Arial" w:eastAsia="Calibri" w:hAnsi="Arial" w:cs="Verdana"/>
          <w:bCs/>
          <w:color w:val="0E0E0E"/>
          <w:szCs w:val="22"/>
          <w:lang w:val="en-US" w:eastAsia="en-US"/>
        </w:rPr>
        <w:t>e</w:t>
      </w:r>
      <w:r w:rsidRPr="00782F9D">
        <w:rPr>
          <w:rFonts w:ascii="Arial" w:eastAsia="Calibri" w:hAnsi="Arial" w:cs="Verdana"/>
          <w:bCs/>
          <w:color w:val="0E0E0E"/>
          <w:szCs w:val="22"/>
          <w:lang w:val="en-US" w:eastAsia="en-US"/>
        </w:rPr>
        <w:t xml:space="preserve">ffectiveness of </w:t>
      </w:r>
      <w:r w:rsidR="0070090E">
        <w:rPr>
          <w:rFonts w:ascii="Arial" w:eastAsia="Calibri" w:hAnsi="Arial" w:cs="Verdana"/>
          <w:bCs/>
          <w:color w:val="0E0E0E"/>
          <w:szCs w:val="22"/>
          <w:lang w:val="en-US" w:eastAsia="en-US"/>
        </w:rPr>
        <w:t>s</w:t>
      </w:r>
      <w:r w:rsidRPr="00782F9D">
        <w:rPr>
          <w:rFonts w:ascii="Arial" w:eastAsia="Calibri" w:hAnsi="Arial" w:cs="Verdana"/>
          <w:bCs/>
          <w:color w:val="0E0E0E"/>
          <w:szCs w:val="22"/>
          <w:lang w:val="en-US" w:eastAsia="en-US"/>
        </w:rPr>
        <w:t xml:space="preserve">ervice </w:t>
      </w:r>
      <w:r w:rsidR="0070090E">
        <w:rPr>
          <w:rFonts w:ascii="Arial" w:eastAsia="Calibri" w:hAnsi="Arial" w:cs="Verdana"/>
          <w:bCs/>
          <w:color w:val="0E0E0E"/>
          <w:szCs w:val="22"/>
          <w:lang w:val="en-US" w:eastAsia="en-US"/>
        </w:rPr>
        <w:t>u</w:t>
      </w:r>
      <w:r w:rsidRPr="00782F9D">
        <w:rPr>
          <w:rFonts w:ascii="Arial" w:eastAsia="Calibri" w:hAnsi="Arial" w:cs="Verdana"/>
          <w:bCs/>
          <w:color w:val="0E0E0E"/>
          <w:szCs w:val="22"/>
          <w:lang w:val="en-US" w:eastAsia="en-US"/>
        </w:rPr>
        <w:t xml:space="preserve">ser and </w:t>
      </w:r>
      <w:proofErr w:type="spellStart"/>
      <w:r w:rsidR="0070090E">
        <w:rPr>
          <w:rFonts w:ascii="Arial" w:eastAsia="Calibri" w:hAnsi="Arial" w:cs="Verdana"/>
          <w:bCs/>
          <w:color w:val="0E0E0E"/>
          <w:szCs w:val="22"/>
          <w:lang w:val="en-US" w:eastAsia="en-US"/>
        </w:rPr>
        <w:t>c</w:t>
      </w:r>
      <w:r w:rsidRPr="00782F9D">
        <w:rPr>
          <w:rFonts w:ascii="Arial" w:eastAsia="Calibri" w:hAnsi="Arial" w:cs="Verdana"/>
          <w:bCs/>
          <w:color w:val="0E0E0E"/>
          <w:szCs w:val="22"/>
          <w:lang w:val="en-US" w:eastAsia="en-US"/>
        </w:rPr>
        <w:t>arer</w:t>
      </w:r>
      <w:proofErr w:type="spellEnd"/>
      <w:r w:rsidRPr="00782F9D">
        <w:rPr>
          <w:rFonts w:ascii="Arial" w:eastAsia="Calibri" w:hAnsi="Arial" w:cs="Verdana"/>
          <w:bCs/>
          <w:color w:val="0E0E0E"/>
          <w:szCs w:val="22"/>
          <w:lang w:val="en-US" w:eastAsia="en-US"/>
        </w:rPr>
        <w:t xml:space="preserve"> </w:t>
      </w:r>
      <w:r w:rsidR="0070090E">
        <w:rPr>
          <w:rFonts w:ascii="Arial" w:eastAsia="Calibri" w:hAnsi="Arial" w:cs="Verdana"/>
          <w:bCs/>
          <w:color w:val="0E0E0E"/>
          <w:szCs w:val="22"/>
          <w:lang w:val="en-US" w:eastAsia="en-US"/>
        </w:rPr>
        <w:t>i</w:t>
      </w:r>
      <w:r w:rsidRPr="00782F9D">
        <w:rPr>
          <w:rFonts w:ascii="Arial" w:eastAsia="Calibri" w:hAnsi="Arial" w:cs="Verdana"/>
          <w:bCs/>
          <w:color w:val="0E0E0E"/>
          <w:szCs w:val="22"/>
          <w:lang w:val="en-US" w:eastAsia="en-US"/>
        </w:rPr>
        <w:t xml:space="preserve">nvolvement in </w:t>
      </w:r>
      <w:r w:rsidR="0070090E">
        <w:rPr>
          <w:rFonts w:ascii="Arial" w:eastAsia="Calibri" w:hAnsi="Arial" w:cs="Verdana"/>
          <w:bCs/>
          <w:color w:val="0E0E0E"/>
          <w:szCs w:val="22"/>
          <w:lang w:val="en-US" w:eastAsia="en-US"/>
        </w:rPr>
        <w:t>s</w:t>
      </w:r>
      <w:r w:rsidRPr="00782F9D">
        <w:rPr>
          <w:rFonts w:ascii="Arial" w:eastAsia="Calibri" w:hAnsi="Arial" w:cs="Verdana"/>
          <w:bCs/>
          <w:color w:val="0E0E0E"/>
          <w:szCs w:val="22"/>
          <w:lang w:val="en-US" w:eastAsia="en-US"/>
        </w:rPr>
        <w:t xml:space="preserve">ocial </w:t>
      </w:r>
      <w:r w:rsidR="0070090E">
        <w:rPr>
          <w:rFonts w:ascii="Arial" w:eastAsia="Calibri" w:hAnsi="Arial" w:cs="Verdana"/>
          <w:bCs/>
          <w:color w:val="0E0E0E"/>
          <w:szCs w:val="22"/>
          <w:lang w:val="en-US" w:eastAsia="en-US"/>
        </w:rPr>
        <w:t>w</w:t>
      </w:r>
      <w:r w:rsidRPr="00782F9D">
        <w:rPr>
          <w:rFonts w:ascii="Arial" w:eastAsia="Calibri" w:hAnsi="Arial" w:cs="Verdana"/>
          <w:bCs/>
          <w:color w:val="0E0E0E"/>
          <w:szCs w:val="22"/>
          <w:lang w:val="en-US" w:eastAsia="en-US"/>
        </w:rPr>
        <w:t xml:space="preserve">ork </w:t>
      </w:r>
      <w:r w:rsidR="0070090E">
        <w:rPr>
          <w:rFonts w:ascii="Arial" w:eastAsia="Calibri" w:hAnsi="Arial" w:cs="Verdana"/>
          <w:bCs/>
          <w:color w:val="0E0E0E"/>
          <w:szCs w:val="22"/>
          <w:lang w:val="en-US" w:eastAsia="en-US"/>
        </w:rPr>
        <w:t>e</w:t>
      </w:r>
      <w:r w:rsidRPr="00782F9D">
        <w:rPr>
          <w:rFonts w:ascii="Arial" w:eastAsia="Calibri" w:hAnsi="Arial" w:cs="Verdana"/>
          <w:bCs/>
          <w:color w:val="0E0E0E"/>
          <w:szCs w:val="22"/>
          <w:lang w:val="en-US" w:eastAsia="en-US"/>
        </w:rPr>
        <w:t xml:space="preserve">ducation: A </w:t>
      </w:r>
      <w:r w:rsidR="0070090E">
        <w:rPr>
          <w:rFonts w:ascii="Arial" w:eastAsia="Calibri" w:hAnsi="Arial" w:cs="Verdana"/>
          <w:bCs/>
          <w:color w:val="0E0E0E"/>
          <w:szCs w:val="22"/>
          <w:lang w:val="en-US" w:eastAsia="en-US"/>
        </w:rPr>
        <w:t>l</w:t>
      </w:r>
      <w:r w:rsidRPr="00782F9D">
        <w:rPr>
          <w:rFonts w:ascii="Arial" w:eastAsia="Calibri" w:hAnsi="Arial" w:cs="Verdana"/>
          <w:bCs/>
          <w:color w:val="0E0E0E"/>
          <w:szCs w:val="22"/>
          <w:lang w:val="en-US" w:eastAsia="en-US"/>
        </w:rPr>
        <w:t xml:space="preserve">iterature </w:t>
      </w:r>
      <w:r w:rsidR="0070090E">
        <w:rPr>
          <w:rFonts w:ascii="Arial" w:eastAsia="Calibri" w:hAnsi="Arial" w:cs="Verdana"/>
          <w:bCs/>
          <w:color w:val="0E0E0E"/>
          <w:szCs w:val="22"/>
          <w:lang w:val="en-US" w:eastAsia="en-US"/>
        </w:rPr>
        <w:t>r</w:t>
      </w:r>
      <w:r w:rsidRPr="00782F9D">
        <w:rPr>
          <w:rFonts w:ascii="Arial" w:eastAsia="Calibri" w:hAnsi="Arial" w:cs="Verdana"/>
          <w:bCs/>
          <w:color w:val="0E0E0E"/>
          <w:szCs w:val="22"/>
          <w:lang w:val="en-US" w:eastAsia="en-US"/>
        </w:rPr>
        <w:t>eview</w:t>
      </w:r>
      <w:r w:rsidR="005D41AE">
        <w:rPr>
          <w:rFonts w:ascii="Arial" w:eastAsia="Calibri" w:hAnsi="Arial" w:cs="Verdana"/>
          <w:bCs/>
          <w:color w:val="0E0E0E"/>
          <w:szCs w:val="22"/>
          <w:lang w:val="en-US" w:eastAsia="en-US"/>
        </w:rPr>
        <w:t>.</w:t>
      </w:r>
      <w:r>
        <w:rPr>
          <w:rFonts w:ascii="Verdana" w:eastAsia="Calibri" w:hAnsi="Verdana" w:cs="Verdana"/>
          <w:b/>
          <w:bCs/>
          <w:color w:val="0E0E0E"/>
          <w:sz w:val="22"/>
          <w:szCs w:val="22"/>
          <w:lang w:val="en-US" w:eastAsia="en-US"/>
        </w:rPr>
        <w:t xml:space="preserve"> </w:t>
      </w:r>
      <w:proofErr w:type="gramStart"/>
      <w:r w:rsidRPr="003A332D">
        <w:rPr>
          <w:rFonts w:ascii="Arial" w:eastAsia="Calibri" w:hAnsi="Arial" w:cs="Verdana"/>
          <w:i/>
          <w:szCs w:val="18"/>
          <w:lang w:val="en-US" w:eastAsia="en-US"/>
        </w:rPr>
        <w:t>British Journal of Social Work</w:t>
      </w:r>
      <w:r w:rsidR="009B7706">
        <w:rPr>
          <w:rFonts w:ascii="Arial" w:eastAsia="Calibri" w:hAnsi="Arial" w:cs="Verdana"/>
          <w:i/>
          <w:szCs w:val="18"/>
          <w:lang w:val="en-US" w:eastAsia="en-US"/>
        </w:rPr>
        <w:t>,</w:t>
      </w:r>
      <w:r w:rsidRPr="003A332D">
        <w:rPr>
          <w:rFonts w:ascii="Arial" w:eastAsia="Calibri" w:hAnsi="Arial" w:cs="Verdana"/>
          <w:szCs w:val="18"/>
          <w:lang w:val="en-US" w:eastAsia="en-US"/>
        </w:rPr>
        <w:t xml:space="preserve"> </w:t>
      </w:r>
      <w:r w:rsidR="009B7706">
        <w:rPr>
          <w:rFonts w:ascii="Arial" w:eastAsia="Calibri" w:hAnsi="Arial" w:cs="Verdana"/>
          <w:szCs w:val="18"/>
          <w:lang w:val="en-US" w:eastAsia="en-US"/>
        </w:rPr>
        <w:t>43, 925-944.</w:t>
      </w:r>
      <w:proofErr w:type="gramEnd"/>
      <w:r w:rsidR="00F658FA">
        <w:rPr>
          <w:rFonts w:ascii="Arial" w:eastAsia="Calibri" w:hAnsi="Arial" w:cs="Verdana"/>
          <w:szCs w:val="18"/>
          <w:lang w:val="en-US" w:eastAsia="en-US"/>
        </w:rPr>
        <w:t xml:space="preserve"> </w:t>
      </w:r>
      <w:proofErr w:type="spellStart"/>
      <w:proofErr w:type="gramStart"/>
      <w:r w:rsidR="00F658FA" w:rsidRPr="00F658FA">
        <w:rPr>
          <w:rFonts w:ascii="Arial" w:eastAsia="Calibri" w:hAnsi="Arial" w:cs="Verdana"/>
          <w:szCs w:val="18"/>
          <w:lang w:val="en-US" w:eastAsia="en-US"/>
        </w:rPr>
        <w:t>doi</w:t>
      </w:r>
      <w:proofErr w:type="spellEnd"/>
      <w:proofErr w:type="gramEnd"/>
      <w:r w:rsidR="00F658FA" w:rsidRPr="00F658FA">
        <w:rPr>
          <w:rFonts w:ascii="Arial" w:eastAsia="Calibri" w:hAnsi="Arial" w:cs="Verdana"/>
          <w:szCs w:val="18"/>
          <w:lang w:val="en-US" w:eastAsia="en-US"/>
        </w:rPr>
        <w:t>: 10.1093/</w:t>
      </w:r>
      <w:proofErr w:type="spellStart"/>
      <w:r w:rsidR="00F658FA" w:rsidRPr="00F658FA">
        <w:rPr>
          <w:rFonts w:ascii="Arial" w:eastAsia="Calibri" w:hAnsi="Arial" w:cs="Verdana"/>
          <w:szCs w:val="18"/>
          <w:lang w:val="en-US" w:eastAsia="en-US"/>
        </w:rPr>
        <w:t>bjsw</w:t>
      </w:r>
      <w:proofErr w:type="spellEnd"/>
      <w:r w:rsidR="00F658FA" w:rsidRPr="00F658FA">
        <w:rPr>
          <w:rFonts w:ascii="Arial" w:eastAsia="Calibri" w:hAnsi="Arial" w:cs="Verdana"/>
          <w:szCs w:val="18"/>
          <w:lang w:val="en-US" w:eastAsia="en-US"/>
        </w:rPr>
        <w:t>/bcs025</w:t>
      </w:r>
    </w:p>
    <w:p w14:paraId="042353FF" w14:textId="77777777" w:rsidR="003E5E05" w:rsidRDefault="003E5E05" w:rsidP="003E5E05">
      <w:pPr>
        <w:widowControl w:val="0"/>
        <w:autoSpaceDE w:val="0"/>
        <w:autoSpaceDN w:val="0"/>
        <w:adjustRightInd w:val="0"/>
        <w:rPr>
          <w:rFonts w:ascii="Arial" w:eastAsia="Calibri" w:hAnsi="Arial" w:cs="Verdana"/>
          <w:szCs w:val="18"/>
          <w:lang w:val="en-US" w:eastAsia="en-US"/>
        </w:rPr>
      </w:pPr>
    </w:p>
    <w:p w14:paraId="5A5A1ED3" w14:textId="3812D56F" w:rsidR="003E5E05" w:rsidRPr="003A332D" w:rsidRDefault="003E5E05" w:rsidP="003E5E05">
      <w:pPr>
        <w:widowControl w:val="0"/>
        <w:autoSpaceDE w:val="0"/>
        <w:autoSpaceDN w:val="0"/>
        <w:adjustRightInd w:val="0"/>
        <w:rPr>
          <w:rFonts w:ascii="Verdana" w:eastAsia="Calibri" w:hAnsi="Verdana" w:cs="Verdana"/>
          <w:b/>
          <w:bCs/>
          <w:color w:val="0E0E0E"/>
          <w:sz w:val="22"/>
          <w:szCs w:val="22"/>
          <w:lang w:val="en-US" w:eastAsia="en-US"/>
        </w:rPr>
      </w:pPr>
      <w:proofErr w:type="spellStart"/>
      <w:r>
        <w:rPr>
          <w:rFonts w:ascii="Arial" w:eastAsia="Calibri" w:hAnsi="Arial" w:cs="Verdana"/>
          <w:szCs w:val="18"/>
          <w:lang w:val="en-US" w:eastAsia="en-US"/>
        </w:rPr>
        <w:t>Ruch</w:t>
      </w:r>
      <w:proofErr w:type="spellEnd"/>
      <w:r>
        <w:rPr>
          <w:rFonts w:ascii="Arial" w:eastAsia="Calibri" w:hAnsi="Arial" w:cs="Verdana"/>
          <w:szCs w:val="18"/>
          <w:lang w:val="en-US" w:eastAsia="en-US"/>
        </w:rPr>
        <w:t xml:space="preserve">, G., </w:t>
      </w:r>
      <w:proofErr w:type="spellStart"/>
      <w:r>
        <w:rPr>
          <w:rFonts w:ascii="Arial" w:eastAsia="Calibri" w:hAnsi="Arial" w:cs="Verdana"/>
          <w:szCs w:val="18"/>
          <w:lang w:val="en-US" w:eastAsia="en-US"/>
        </w:rPr>
        <w:t>Turney</w:t>
      </w:r>
      <w:proofErr w:type="spellEnd"/>
      <w:r>
        <w:rPr>
          <w:rFonts w:ascii="Arial" w:eastAsia="Calibri" w:hAnsi="Arial" w:cs="Verdana"/>
          <w:szCs w:val="18"/>
          <w:lang w:val="en-US" w:eastAsia="en-US"/>
        </w:rPr>
        <w:t>, D.</w:t>
      </w:r>
      <w:r w:rsidR="00352E06">
        <w:rPr>
          <w:rFonts w:ascii="Arial" w:eastAsia="Calibri" w:hAnsi="Arial" w:cs="Verdana"/>
          <w:szCs w:val="18"/>
          <w:lang w:val="en-US" w:eastAsia="en-US"/>
        </w:rPr>
        <w:t>,</w:t>
      </w:r>
      <w:r>
        <w:rPr>
          <w:rFonts w:ascii="Arial" w:eastAsia="Calibri" w:hAnsi="Arial" w:cs="Verdana"/>
          <w:szCs w:val="18"/>
          <w:lang w:val="en-US" w:eastAsia="en-US"/>
        </w:rPr>
        <w:t xml:space="preserve"> </w:t>
      </w:r>
      <w:r w:rsidR="009B7706">
        <w:rPr>
          <w:rFonts w:ascii="Arial" w:eastAsia="Calibri" w:hAnsi="Arial" w:cs="Verdana"/>
          <w:szCs w:val="18"/>
          <w:lang w:val="en-US" w:eastAsia="en-US"/>
        </w:rPr>
        <w:t xml:space="preserve">&amp; </w:t>
      </w:r>
      <w:r>
        <w:rPr>
          <w:rFonts w:ascii="Arial" w:eastAsia="Calibri" w:hAnsi="Arial" w:cs="Verdana"/>
          <w:szCs w:val="18"/>
          <w:lang w:val="en-US" w:eastAsia="en-US"/>
        </w:rPr>
        <w:t>Ward, A. (</w:t>
      </w:r>
      <w:proofErr w:type="spellStart"/>
      <w:r>
        <w:rPr>
          <w:rFonts w:ascii="Arial" w:eastAsia="Calibri" w:hAnsi="Arial" w:cs="Verdana"/>
          <w:szCs w:val="18"/>
          <w:lang w:val="en-US" w:eastAsia="en-US"/>
        </w:rPr>
        <w:t>Eds</w:t>
      </w:r>
      <w:proofErr w:type="spellEnd"/>
      <w:r>
        <w:rPr>
          <w:rFonts w:ascii="Arial" w:eastAsia="Calibri" w:hAnsi="Arial" w:cs="Verdana"/>
          <w:szCs w:val="18"/>
          <w:lang w:val="en-US" w:eastAsia="en-US"/>
        </w:rPr>
        <w:t>)</w:t>
      </w:r>
      <w:r w:rsidR="00352E06">
        <w:rPr>
          <w:rFonts w:ascii="Arial" w:eastAsia="Calibri" w:hAnsi="Arial" w:cs="Verdana"/>
          <w:szCs w:val="18"/>
          <w:lang w:val="en-US" w:eastAsia="en-US"/>
        </w:rPr>
        <w:t>.</w:t>
      </w:r>
      <w:r>
        <w:rPr>
          <w:rFonts w:ascii="Arial" w:eastAsia="Calibri" w:hAnsi="Arial" w:cs="Verdana"/>
          <w:szCs w:val="18"/>
          <w:lang w:val="en-US" w:eastAsia="en-US"/>
        </w:rPr>
        <w:t xml:space="preserve"> (2010)</w:t>
      </w:r>
      <w:r w:rsidR="00352E06">
        <w:rPr>
          <w:rFonts w:ascii="Arial" w:eastAsia="Calibri" w:hAnsi="Arial" w:cs="Verdana"/>
          <w:szCs w:val="18"/>
          <w:lang w:val="en-US" w:eastAsia="en-US"/>
        </w:rPr>
        <w:t>.</w:t>
      </w:r>
      <w:r>
        <w:rPr>
          <w:rFonts w:ascii="Arial" w:eastAsia="Calibri" w:hAnsi="Arial" w:cs="Verdana"/>
          <w:szCs w:val="18"/>
          <w:lang w:val="en-US" w:eastAsia="en-US"/>
        </w:rPr>
        <w:t xml:space="preserve"> </w:t>
      </w:r>
      <w:r w:rsidRPr="00011424">
        <w:rPr>
          <w:rFonts w:ascii="Arial" w:eastAsia="Calibri" w:hAnsi="Arial" w:cs="Verdana"/>
          <w:i/>
          <w:szCs w:val="18"/>
          <w:lang w:val="en-US" w:eastAsia="en-US"/>
        </w:rPr>
        <w:t>Relationship-</w:t>
      </w:r>
      <w:r w:rsidR="0070090E">
        <w:rPr>
          <w:rFonts w:ascii="Arial" w:eastAsia="Calibri" w:hAnsi="Arial" w:cs="Verdana"/>
          <w:i/>
          <w:szCs w:val="18"/>
          <w:lang w:val="en-US" w:eastAsia="en-US"/>
        </w:rPr>
        <w:t>b</w:t>
      </w:r>
      <w:r w:rsidRPr="00011424">
        <w:rPr>
          <w:rFonts w:ascii="Arial" w:eastAsia="Calibri" w:hAnsi="Arial" w:cs="Verdana"/>
          <w:i/>
          <w:szCs w:val="18"/>
          <w:lang w:val="en-US" w:eastAsia="en-US"/>
        </w:rPr>
        <w:t xml:space="preserve">ased </w:t>
      </w:r>
      <w:r w:rsidR="0070090E">
        <w:rPr>
          <w:rFonts w:ascii="Arial" w:eastAsia="Calibri" w:hAnsi="Arial" w:cs="Verdana"/>
          <w:i/>
          <w:szCs w:val="18"/>
          <w:lang w:val="en-US" w:eastAsia="en-US"/>
        </w:rPr>
        <w:t>s</w:t>
      </w:r>
      <w:r w:rsidRPr="00011424">
        <w:rPr>
          <w:rFonts w:ascii="Arial" w:eastAsia="Calibri" w:hAnsi="Arial" w:cs="Verdana"/>
          <w:i/>
          <w:szCs w:val="18"/>
          <w:lang w:val="en-US" w:eastAsia="en-US"/>
        </w:rPr>
        <w:t xml:space="preserve">ocial </w:t>
      </w:r>
      <w:r w:rsidR="0070090E">
        <w:rPr>
          <w:rFonts w:ascii="Arial" w:eastAsia="Calibri" w:hAnsi="Arial" w:cs="Verdana"/>
          <w:i/>
          <w:szCs w:val="18"/>
          <w:lang w:val="en-US" w:eastAsia="en-US"/>
        </w:rPr>
        <w:t>w</w:t>
      </w:r>
      <w:r w:rsidRPr="00011424">
        <w:rPr>
          <w:rFonts w:ascii="Arial" w:eastAsia="Calibri" w:hAnsi="Arial" w:cs="Verdana"/>
          <w:i/>
          <w:szCs w:val="18"/>
          <w:lang w:val="en-US" w:eastAsia="en-US"/>
        </w:rPr>
        <w:t xml:space="preserve">ork; Getting to the </w:t>
      </w:r>
      <w:r w:rsidR="0070090E">
        <w:rPr>
          <w:rFonts w:ascii="Arial" w:eastAsia="Calibri" w:hAnsi="Arial" w:cs="Verdana"/>
          <w:i/>
          <w:szCs w:val="18"/>
          <w:lang w:val="en-US" w:eastAsia="en-US"/>
        </w:rPr>
        <w:t>h</w:t>
      </w:r>
      <w:r w:rsidRPr="00011424">
        <w:rPr>
          <w:rFonts w:ascii="Arial" w:eastAsia="Calibri" w:hAnsi="Arial" w:cs="Verdana"/>
          <w:i/>
          <w:szCs w:val="18"/>
          <w:lang w:val="en-US" w:eastAsia="en-US"/>
        </w:rPr>
        <w:t xml:space="preserve">eart of </w:t>
      </w:r>
      <w:r w:rsidR="0070090E">
        <w:rPr>
          <w:rFonts w:ascii="Arial" w:eastAsia="Calibri" w:hAnsi="Arial" w:cs="Verdana"/>
          <w:i/>
          <w:szCs w:val="18"/>
          <w:lang w:val="en-US" w:eastAsia="en-US"/>
        </w:rPr>
        <w:t>p</w:t>
      </w:r>
      <w:r w:rsidRPr="00011424">
        <w:rPr>
          <w:rFonts w:ascii="Arial" w:eastAsia="Calibri" w:hAnsi="Arial" w:cs="Verdana"/>
          <w:i/>
          <w:szCs w:val="18"/>
          <w:lang w:val="en-US" w:eastAsia="en-US"/>
        </w:rPr>
        <w:t>ractice</w:t>
      </w:r>
      <w:r w:rsidR="00352E06">
        <w:rPr>
          <w:rFonts w:ascii="Arial" w:eastAsia="Calibri" w:hAnsi="Arial" w:cs="Verdana"/>
          <w:szCs w:val="18"/>
          <w:lang w:val="en-US" w:eastAsia="en-US"/>
        </w:rPr>
        <w:t>.</w:t>
      </w:r>
      <w:r>
        <w:rPr>
          <w:rFonts w:ascii="Arial" w:eastAsia="Calibri" w:hAnsi="Arial" w:cs="Verdana"/>
          <w:szCs w:val="18"/>
          <w:lang w:val="en-US" w:eastAsia="en-US"/>
        </w:rPr>
        <w:t xml:space="preserve"> London</w:t>
      </w:r>
      <w:r w:rsidR="009B7706">
        <w:rPr>
          <w:rFonts w:ascii="Arial" w:eastAsia="Calibri" w:hAnsi="Arial" w:cs="Verdana"/>
          <w:szCs w:val="18"/>
          <w:lang w:val="en-US" w:eastAsia="en-US"/>
        </w:rPr>
        <w:t xml:space="preserve">: </w:t>
      </w:r>
      <w:r>
        <w:rPr>
          <w:rFonts w:ascii="Arial" w:eastAsia="Calibri" w:hAnsi="Arial" w:cs="Verdana"/>
          <w:szCs w:val="18"/>
          <w:lang w:val="en-US" w:eastAsia="en-US"/>
        </w:rPr>
        <w:t>JKP.</w:t>
      </w:r>
    </w:p>
    <w:p w14:paraId="4E5D5F8A" w14:textId="77777777" w:rsidR="003E5E05" w:rsidRDefault="003E5E05" w:rsidP="003E5E05">
      <w:pPr>
        <w:rPr>
          <w:rFonts w:ascii="Arial" w:hAnsi="Arial"/>
        </w:rPr>
      </w:pPr>
    </w:p>
    <w:p w14:paraId="099C9C8C" w14:textId="2EE7DE2C" w:rsidR="00111ECD" w:rsidRPr="00111ECD" w:rsidRDefault="00111ECD" w:rsidP="00111ECD">
      <w:pPr>
        <w:rPr>
          <w:rFonts w:ascii="Arial" w:hAnsi="Arial"/>
          <w:lang w:val="en-US"/>
        </w:rPr>
      </w:pPr>
      <w:proofErr w:type="spellStart"/>
      <w:r w:rsidRPr="00111ECD">
        <w:rPr>
          <w:rFonts w:ascii="Arial" w:hAnsi="Arial"/>
          <w:lang w:val="en-US"/>
        </w:rPr>
        <w:t>Sadd</w:t>
      </w:r>
      <w:proofErr w:type="spellEnd"/>
      <w:r w:rsidRPr="00111ECD">
        <w:rPr>
          <w:rFonts w:ascii="Arial" w:hAnsi="Arial"/>
          <w:lang w:val="en-US"/>
        </w:rPr>
        <w:t>, J. (2011)</w:t>
      </w:r>
      <w:r w:rsidR="006E0657">
        <w:rPr>
          <w:rFonts w:ascii="Arial" w:hAnsi="Arial"/>
          <w:lang w:val="en-US"/>
        </w:rPr>
        <w:t>.</w:t>
      </w:r>
      <w:r w:rsidRPr="00111ECD">
        <w:rPr>
          <w:rFonts w:ascii="Arial" w:hAnsi="Arial"/>
          <w:lang w:val="en-US"/>
        </w:rPr>
        <w:t xml:space="preserve"> </w:t>
      </w:r>
      <w:r w:rsidRPr="00111ECD">
        <w:rPr>
          <w:rFonts w:ascii="Arial" w:hAnsi="Arial"/>
          <w:i/>
          <w:lang w:val="en-US"/>
        </w:rPr>
        <w:t xml:space="preserve">We are more than our story: </w:t>
      </w:r>
      <w:r w:rsidR="00E260C6">
        <w:rPr>
          <w:rFonts w:ascii="Arial" w:hAnsi="Arial"/>
          <w:i/>
          <w:lang w:val="en-US"/>
        </w:rPr>
        <w:t>S</w:t>
      </w:r>
      <w:r w:rsidRPr="00111ECD">
        <w:rPr>
          <w:rFonts w:ascii="Arial" w:hAnsi="Arial"/>
          <w:i/>
          <w:lang w:val="en-US"/>
        </w:rPr>
        <w:t xml:space="preserve">ervice user and </w:t>
      </w:r>
      <w:proofErr w:type="spellStart"/>
      <w:r w:rsidRPr="00111ECD">
        <w:rPr>
          <w:rFonts w:ascii="Arial" w:hAnsi="Arial"/>
          <w:i/>
          <w:lang w:val="en-US"/>
        </w:rPr>
        <w:t>carer</w:t>
      </w:r>
      <w:proofErr w:type="spellEnd"/>
      <w:r w:rsidR="00A34B81">
        <w:rPr>
          <w:rFonts w:ascii="Arial" w:hAnsi="Arial"/>
          <w:i/>
          <w:lang w:val="en-US"/>
        </w:rPr>
        <w:t xml:space="preserve"> </w:t>
      </w:r>
      <w:r w:rsidRPr="00111ECD">
        <w:rPr>
          <w:rFonts w:ascii="Arial" w:hAnsi="Arial"/>
          <w:i/>
          <w:lang w:val="en-US"/>
        </w:rPr>
        <w:t>participation in social work education</w:t>
      </w:r>
      <w:r w:rsidR="00421E34">
        <w:rPr>
          <w:rFonts w:ascii="Arial" w:hAnsi="Arial"/>
          <w:i/>
          <w:lang w:val="en-US"/>
        </w:rPr>
        <w:t xml:space="preserve"> </w:t>
      </w:r>
      <w:r w:rsidR="00421E34">
        <w:rPr>
          <w:rFonts w:ascii="Arial" w:hAnsi="Arial"/>
          <w:bCs/>
          <w:lang w:val="en-US"/>
        </w:rPr>
        <w:t>(</w:t>
      </w:r>
      <w:r w:rsidR="00421E34" w:rsidRPr="009136EA">
        <w:rPr>
          <w:rFonts w:ascii="Arial" w:hAnsi="Arial"/>
        </w:rPr>
        <w:t>Report 42</w:t>
      </w:r>
      <w:r w:rsidR="00421E34">
        <w:rPr>
          <w:rFonts w:ascii="Arial" w:hAnsi="Arial"/>
        </w:rPr>
        <w:t xml:space="preserve">). </w:t>
      </w:r>
      <w:r w:rsidRPr="00111ECD">
        <w:rPr>
          <w:rFonts w:ascii="Arial" w:hAnsi="Arial"/>
          <w:lang w:val="en-US"/>
        </w:rPr>
        <w:t xml:space="preserve"> London: SCIE.</w:t>
      </w:r>
    </w:p>
    <w:p w14:paraId="14391438" w14:textId="77777777" w:rsidR="00111ECD" w:rsidRDefault="00111ECD" w:rsidP="003E5E05">
      <w:pPr>
        <w:rPr>
          <w:rFonts w:ascii="Arial" w:hAnsi="Arial"/>
        </w:rPr>
      </w:pPr>
    </w:p>
    <w:p w14:paraId="6F2717A2" w14:textId="028EAA7D" w:rsidR="003E5E05" w:rsidRDefault="003E5E05" w:rsidP="003E5E05">
      <w:pPr>
        <w:rPr>
          <w:rFonts w:ascii="Arial" w:hAnsi="Arial"/>
        </w:rPr>
      </w:pPr>
      <w:proofErr w:type="spellStart"/>
      <w:r>
        <w:rPr>
          <w:rFonts w:ascii="Arial" w:hAnsi="Arial"/>
        </w:rPr>
        <w:t>Schon</w:t>
      </w:r>
      <w:proofErr w:type="spellEnd"/>
      <w:r>
        <w:rPr>
          <w:rFonts w:ascii="Arial" w:hAnsi="Arial"/>
        </w:rPr>
        <w:t>, D. (1991)</w:t>
      </w:r>
      <w:r w:rsidR="006E0657">
        <w:rPr>
          <w:rFonts w:ascii="Arial" w:hAnsi="Arial"/>
        </w:rPr>
        <w:t>.</w:t>
      </w:r>
      <w:r>
        <w:rPr>
          <w:rFonts w:ascii="Arial" w:hAnsi="Arial"/>
        </w:rPr>
        <w:t xml:space="preserve"> </w:t>
      </w:r>
      <w:r w:rsidRPr="00DD0141">
        <w:rPr>
          <w:rFonts w:ascii="Arial" w:hAnsi="Arial"/>
          <w:i/>
        </w:rPr>
        <w:t xml:space="preserve">The </w:t>
      </w:r>
      <w:r w:rsidR="0070090E">
        <w:rPr>
          <w:rFonts w:ascii="Arial" w:hAnsi="Arial"/>
          <w:i/>
        </w:rPr>
        <w:t>r</w:t>
      </w:r>
      <w:r w:rsidRPr="00DD0141">
        <w:rPr>
          <w:rFonts w:ascii="Arial" w:hAnsi="Arial"/>
          <w:i/>
        </w:rPr>
        <w:t xml:space="preserve">eflective </w:t>
      </w:r>
      <w:r w:rsidR="0070090E">
        <w:rPr>
          <w:rFonts w:ascii="Arial" w:hAnsi="Arial"/>
          <w:i/>
        </w:rPr>
        <w:t>p</w:t>
      </w:r>
      <w:r w:rsidRPr="00DD0141">
        <w:rPr>
          <w:rFonts w:ascii="Arial" w:hAnsi="Arial"/>
          <w:i/>
        </w:rPr>
        <w:t xml:space="preserve">ractitioner: How </w:t>
      </w:r>
      <w:r w:rsidR="0070090E">
        <w:rPr>
          <w:rFonts w:ascii="Arial" w:hAnsi="Arial"/>
          <w:i/>
        </w:rPr>
        <w:t>p</w:t>
      </w:r>
      <w:r w:rsidRPr="00DD0141">
        <w:rPr>
          <w:rFonts w:ascii="Arial" w:hAnsi="Arial"/>
          <w:i/>
        </w:rPr>
        <w:t xml:space="preserve">rofessionals </w:t>
      </w:r>
      <w:r w:rsidR="0070090E">
        <w:rPr>
          <w:rFonts w:ascii="Arial" w:hAnsi="Arial"/>
          <w:i/>
        </w:rPr>
        <w:t>t</w:t>
      </w:r>
      <w:r w:rsidRPr="00DD0141">
        <w:rPr>
          <w:rFonts w:ascii="Arial" w:hAnsi="Arial"/>
          <w:i/>
        </w:rPr>
        <w:t xml:space="preserve">hink in </w:t>
      </w:r>
      <w:r w:rsidR="0070090E">
        <w:rPr>
          <w:rFonts w:ascii="Arial" w:hAnsi="Arial"/>
          <w:i/>
        </w:rPr>
        <w:t>a</w:t>
      </w:r>
      <w:r w:rsidRPr="00DD0141">
        <w:rPr>
          <w:rFonts w:ascii="Arial" w:hAnsi="Arial"/>
          <w:i/>
        </w:rPr>
        <w:t>ction</w:t>
      </w:r>
      <w:r w:rsidR="00EF6ACA">
        <w:rPr>
          <w:rFonts w:ascii="Arial" w:hAnsi="Arial"/>
        </w:rPr>
        <w:t>.</w:t>
      </w:r>
      <w:r>
        <w:rPr>
          <w:rFonts w:ascii="Arial" w:hAnsi="Arial"/>
        </w:rPr>
        <w:t xml:space="preserve"> Aldershot</w:t>
      </w:r>
      <w:r w:rsidR="00EF6ACA">
        <w:rPr>
          <w:rFonts w:ascii="Arial" w:hAnsi="Arial"/>
        </w:rPr>
        <w:t xml:space="preserve">: </w:t>
      </w:r>
      <w:proofErr w:type="spellStart"/>
      <w:r w:rsidRPr="00156013">
        <w:rPr>
          <w:rFonts w:ascii="Arial" w:hAnsi="Arial"/>
        </w:rPr>
        <w:t>Ashgate</w:t>
      </w:r>
      <w:proofErr w:type="spellEnd"/>
      <w:r w:rsidRPr="00156013">
        <w:rPr>
          <w:rFonts w:ascii="Arial" w:hAnsi="Arial"/>
        </w:rPr>
        <w:t>.</w:t>
      </w:r>
    </w:p>
    <w:p w14:paraId="5523E6CD" w14:textId="77777777" w:rsidR="001D52BE" w:rsidRDefault="001D52BE" w:rsidP="003E5E05">
      <w:pPr>
        <w:rPr>
          <w:rFonts w:ascii="Arial" w:hAnsi="Arial"/>
        </w:rPr>
      </w:pPr>
    </w:p>
    <w:p w14:paraId="5D5A2987" w14:textId="362F3921" w:rsidR="00EA6A89" w:rsidRDefault="00EA6A89" w:rsidP="003E5E05">
      <w:pPr>
        <w:rPr>
          <w:rFonts w:ascii="Arial" w:hAnsi="Arial"/>
        </w:rPr>
      </w:pPr>
      <w:r>
        <w:rPr>
          <w:rFonts w:ascii="Arial" w:hAnsi="Arial"/>
        </w:rPr>
        <w:t>SCIE</w:t>
      </w:r>
      <w:r w:rsidR="00C44B3D">
        <w:rPr>
          <w:rFonts w:ascii="Arial" w:hAnsi="Arial"/>
        </w:rPr>
        <w:t>.</w:t>
      </w:r>
      <w:r>
        <w:rPr>
          <w:rFonts w:ascii="Arial" w:hAnsi="Arial"/>
        </w:rPr>
        <w:t xml:space="preserve"> (2013)</w:t>
      </w:r>
      <w:r w:rsidR="00572E13">
        <w:rPr>
          <w:rFonts w:ascii="Arial" w:hAnsi="Arial"/>
        </w:rPr>
        <w:t>.</w:t>
      </w:r>
      <w:r>
        <w:rPr>
          <w:rFonts w:ascii="Arial" w:hAnsi="Arial"/>
        </w:rPr>
        <w:t xml:space="preserve"> </w:t>
      </w:r>
      <w:r w:rsidRPr="00EA6A89">
        <w:rPr>
          <w:rFonts w:ascii="Arial" w:hAnsi="Arial"/>
          <w:i/>
        </w:rPr>
        <w:t>Co-production in social care: What is it and how to do it</w:t>
      </w:r>
      <w:r w:rsidR="003105BB">
        <w:rPr>
          <w:rFonts w:ascii="Arial" w:hAnsi="Arial"/>
          <w:i/>
        </w:rPr>
        <w:t>:</w:t>
      </w:r>
      <w:r>
        <w:rPr>
          <w:rFonts w:ascii="Arial" w:hAnsi="Arial"/>
          <w:i/>
        </w:rPr>
        <w:t xml:space="preserve"> Adult </w:t>
      </w:r>
      <w:r w:rsidR="001041B4">
        <w:rPr>
          <w:rFonts w:ascii="Arial" w:hAnsi="Arial"/>
          <w:i/>
        </w:rPr>
        <w:t>s</w:t>
      </w:r>
      <w:r>
        <w:rPr>
          <w:rFonts w:ascii="Arial" w:hAnsi="Arial"/>
          <w:i/>
        </w:rPr>
        <w:t>ervices</w:t>
      </w:r>
      <w:r w:rsidR="003105BB">
        <w:rPr>
          <w:rFonts w:ascii="Arial" w:hAnsi="Arial"/>
          <w:i/>
        </w:rPr>
        <w:t xml:space="preserve"> </w:t>
      </w:r>
      <w:r>
        <w:rPr>
          <w:rFonts w:ascii="Arial" w:hAnsi="Arial"/>
        </w:rPr>
        <w:t xml:space="preserve"> </w:t>
      </w:r>
      <w:r w:rsidR="003105BB" w:rsidRPr="003105BB">
        <w:rPr>
          <w:rFonts w:ascii="Arial" w:hAnsi="Arial"/>
        </w:rPr>
        <w:t>(</w:t>
      </w:r>
      <w:r w:rsidR="003105BB" w:rsidRPr="009136EA">
        <w:rPr>
          <w:rFonts w:ascii="Arial" w:hAnsi="Arial"/>
        </w:rPr>
        <w:t>Guide 51</w:t>
      </w:r>
      <w:r w:rsidR="0099540C">
        <w:rPr>
          <w:rFonts w:ascii="Arial" w:hAnsi="Arial"/>
        </w:rPr>
        <w:t>)</w:t>
      </w:r>
      <w:r w:rsidR="003105BB">
        <w:rPr>
          <w:rFonts w:ascii="Arial" w:hAnsi="Arial"/>
        </w:rPr>
        <w:t xml:space="preserve">. </w:t>
      </w:r>
      <w:r>
        <w:rPr>
          <w:rFonts w:ascii="Arial" w:hAnsi="Arial"/>
        </w:rPr>
        <w:t>Bristol</w:t>
      </w:r>
      <w:r w:rsidR="003105BB">
        <w:rPr>
          <w:rFonts w:ascii="Arial" w:hAnsi="Arial"/>
        </w:rPr>
        <w:t xml:space="preserve">: </w:t>
      </w:r>
      <w:r>
        <w:rPr>
          <w:rFonts w:ascii="Arial" w:hAnsi="Arial"/>
        </w:rPr>
        <w:t>SCIE.</w:t>
      </w:r>
    </w:p>
    <w:p w14:paraId="4839E289" w14:textId="77777777" w:rsidR="00EA6A89" w:rsidRDefault="00EA6A89" w:rsidP="003E5E05">
      <w:pPr>
        <w:rPr>
          <w:rFonts w:ascii="Arial" w:hAnsi="Arial"/>
        </w:rPr>
      </w:pPr>
    </w:p>
    <w:p w14:paraId="6FB488A5" w14:textId="57D5CAB5" w:rsidR="003E5E05" w:rsidRDefault="003E5E05" w:rsidP="003E5E05">
      <w:pPr>
        <w:rPr>
          <w:rFonts w:ascii="Arial" w:hAnsi="Arial"/>
        </w:rPr>
      </w:pPr>
      <w:proofErr w:type="gramStart"/>
      <w:r>
        <w:rPr>
          <w:rFonts w:ascii="Arial" w:hAnsi="Arial"/>
        </w:rPr>
        <w:t>Shier, H. (2001)</w:t>
      </w:r>
      <w:r w:rsidR="00572E13">
        <w:rPr>
          <w:rFonts w:ascii="Arial" w:hAnsi="Arial"/>
        </w:rPr>
        <w:t>.</w:t>
      </w:r>
      <w:proofErr w:type="gramEnd"/>
      <w:r>
        <w:rPr>
          <w:rFonts w:ascii="Arial" w:hAnsi="Arial"/>
        </w:rPr>
        <w:t xml:space="preserve"> Pathways to </w:t>
      </w:r>
      <w:r w:rsidR="00E260C6">
        <w:rPr>
          <w:rFonts w:ascii="Arial" w:hAnsi="Arial"/>
        </w:rPr>
        <w:t>p</w:t>
      </w:r>
      <w:r>
        <w:rPr>
          <w:rFonts w:ascii="Arial" w:hAnsi="Arial"/>
        </w:rPr>
        <w:t xml:space="preserve">articipation: Openings, </w:t>
      </w:r>
      <w:r w:rsidR="00E260C6">
        <w:rPr>
          <w:rFonts w:ascii="Arial" w:hAnsi="Arial"/>
        </w:rPr>
        <w:t>o</w:t>
      </w:r>
      <w:r>
        <w:rPr>
          <w:rFonts w:ascii="Arial" w:hAnsi="Arial"/>
        </w:rPr>
        <w:t xml:space="preserve">pportunities and </w:t>
      </w:r>
      <w:r w:rsidR="00E260C6">
        <w:rPr>
          <w:rFonts w:ascii="Arial" w:hAnsi="Arial"/>
        </w:rPr>
        <w:t>o</w:t>
      </w:r>
      <w:r>
        <w:rPr>
          <w:rFonts w:ascii="Arial" w:hAnsi="Arial"/>
        </w:rPr>
        <w:t>bligations</w:t>
      </w:r>
      <w:r w:rsidR="003105BB">
        <w:rPr>
          <w:rFonts w:ascii="Arial" w:hAnsi="Arial"/>
        </w:rPr>
        <w:t>.</w:t>
      </w:r>
      <w:r>
        <w:rPr>
          <w:rFonts w:ascii="Arial" w:hAnsi="Arial"/>
        </w:rPr>
        <w:t xml:space="preserve"> </w:t>
      </w:r>
      <w:proofErr w:type="gramStart"/>
      <w:r w:rsidRPr="007C21C2">
        <w:rPr>
          <w:rFonts w:ascii="Arial" w:hAnsi="Arial"/>
          <w:i/>
        </w:rPr>
        <w:t>Children and Society</w:t>
      </w:r>
      <w:r>
        <w:rPr>
          <w:rFonts w:ascii="Arial" w:hAnsi="Arial"/>
          <w:i/>
        </w:rPr>
        <w:t xml:space="preserve">, </w:t>
      </w:r>
      <w:r>
        <w:rPr>
          <w:rFonts w:ascii="Arial" w:hAnsi="Arial"/>
        </w:rPr>
        <w:t>15</w:t>
      </w:r>
      <w:r w:rsidR="003105BB">
        <w:rPr>
          <w:rFonts w:ascii="Arial" w:hAnsi="Arial"/>
        </w:rPr>
        <w:t xml:space="preserve">, </w:t>
      </w:r>
      <w:r>
        <w:rPr>
          <w:rFonts w:ascii="Arial" w:hAnsi="Arial"/>
        </w:rPr>
        <w:t>107-117.</w:t>
      </w:r>
      <w:proofErr w:type="gramEnd"/>
      <w:r>
        <w:rPr>
          <w:rFonts w:ascii="Arial" w:hAnsi="Arial"/>
        </w:rPr>
        <w:t xml:space="preserve"> </w:t>
      </w:r>
      <w:proofErr w:type="spellStart"/>
      <w:proofErr w:type="gramStart"/>
      <w:r w:rsidR="008524C3">
        <w:rPr>
          <w:rFonts w:ascii="Arial" w:eastAsia="Calibri" w:hAnsi="Arial" w:cs="Arial"/>
          <w:color w:val="626060"/>
          <w:lang w:val="en-US" w:eastAsia="en-US"/>
        </w:rPr>
        <w:t>doi</w:t>
      </w:r>
      <w:proofErr w:type="spellEnd"/>
      <w:proofErr w:type="gramEnd"/>
      <w:r w:rsidR="008524C3">
        <w:rPr>
          <w:rFonts w:ascii="Arial" w:eastAsia="Calibri" w:hAnsi="Arial" w:cs="Arial"/>
          <w:color w:val="626060"/>
          <w:lang w:val="en-US" w:eastAsia="en-US"/>
        </w:rPr>
        <w:t>: 10.1002/chi.617</w:t>
      </w:r>
    </w:p>
    <w:p w14:paraId="7BEB0AD6" w14:textId="77777777" w:rsidR="003E5E05" w:rsidRDefault="003E5E05" w:rsidP="003E5E05">
      <w:pPr>
        <w:rPr>
          <w:rFonts w:ascii="Arial" w:hAnsi="Arial"/>
        </w:rPr>
      </w:pPr>
    </w:p>
    <w:p w14:paraId="030BBF56" w14:textId="5EEFBBFC" w:rsidR="003E5E05" w:rsidRDefault="003E5E05" w:rsidP="003E5E05">
      <w:pPr>
        <w:rPr>
          <w:rFonts w:ascii="Arial" w:hAnsi="Arial"/>
        </w:rPr>
      </w:pPr>
      <w:proofErr w:type="gramStart"/>
      <w:r>
        <w:rPr>
          <w:rFonts w:ascii="Arial" w:hAnsi="Arial"/>
        </w:rPr>
        <w:t>Shier, H. (2006)</w:t>
      </w:r>
      <w:r w:rsidR="00572E13">
        <w:rPr>
          <w:rFonts w:ascii="Arial" w:hAnsi="Arial"/>
        </w:rPr>
        <w:t>.</w:t>
      </w:r>
      <w:proofErr w:type="gramEnd"/>
      <w:r>
        <w:rPr>
          <w:rFonts w:ascii="Arial" w:hAnsi="Arial"/>
        </w:rPr>
        <w:t xml:space="preserve"> Pathways to </w:t>
      </w:r>
      <w:r w:rsidR="00E260C6">
        <w:rPr>
          <w:rFonts w:ascii="Arial" w:hAnsi="Arial"/>
        </w:rPr>
        <w:t>p</w:t>
      </w:r>
      <w:r>
        <w:rPr>
          <w:rFonts w:ascii="Arial" w:hAnsi="Arial"/>
        </w:rPr>
        <w:t xml:space="preserve">articipation </w:t>
      </w:r>
      <w:r w:rsidR="00E260C6">
        <w:rPr>
          <w:rFonts w:ascii="Arial" w:hAnsi="Arial"/>
        </w:rPr>
        <w:t>r</w:t>
      </w:r>
      <w:r>
        <w:rPr>
          <w:rFonts w:ascii="Arial" w:hAnsi="Arial"/>
        </w:rPr>
        <w:t>evisited</w:t>
      </w:r>
      <w:r w:rsidR="00BA3F44">
        <w:rPr>
          <w:rFonts w:ascii="Arial" w:hAnsi="Arial"/>
        </w:rPr>
        <w:t>.</w:t>
      </w:r>
      <w:r>
        <w:rPr>
          <w:rFonts w:ascii="Arial" w:hAnsi="Arial"/>
        </w:rPr>
        <w:t xml:space="preserve"> </w:t>
      </w:r>
      <w:r w:rsidRPr="007C21C2">
        <w:rPr>
          <w:rFonts w:ascii="Arial" w:hAnsi="Arial"/>
          <w:i/>
        </w:rPr>
        <w:t>Middle Schooling Review</w:t>
      </w:r>
      <w:r>
        <w:rPr>
          <w:rFonts w:ascii="Arial" w:hAnsi="Arial"/>
        </w:rPr>
        <w:t xml:space="preserve"> </w:t>
      </w:r>
      <w:r w:rsidRPr="00A15869">
        <w:rPr>
          <w:rFonts w:ascii="Arial" w:hAnsi="Arial"/>
          <w:i/>
        </w:rPr>
        <w:t>(New Zealand</w:t>
      </w:r>
      <w:r>
        <w:rPr>
          <w:rFonts w:ascii="Arial" w:hAnsi="Arial"/>
        </w:rPr>
        <w:t>)</w:t>
      </w:r>
      <w:proofErr w:type="gramStart"/>
      <w:r>
        <w:rPr>
          <w:rFonts w:ascii="Arial" w:hAnsi="Arial"/>
        </w:rPr>
        <w:t>,  2</w:t>
      </w:r>
      <w:proofErr w:type="gramEnd"/>
      <w:r>
        <w:rPr>
          <w:rFonts w:ascii="Arial" w:hAnsi="Arial"/>
        </w:rPr>
        <w:t xml:space="preserve">, pp.14-19. </w:t>
      </w:r>
    </w:p>
    <w:p w14:paraId="1608EF1E" w14:textId="77777777" w:rsidR="003E5E05" w:rsidRDefault="003E5E05" w:rsidP="003E5E05">
      <w:pPr>
        <w:rPr>
          <w:rFonts w:ascii="Arial" w:hAnsi="Arial"/>
          <w:lang w:val="en-US"/>
        </w:rPr>
      </w:pPr>
    </w:p>
    <w:p w14:paraId="6FCA1DB9" w14:textId="2E0B948E" w:rsidR="003E5E05" w:rsidRPr="009E5B33" w:rsidRDefault="003E5E05" w:rsidP="003E5E05">
      <w:pPr>
        <w:rPr>
          <w:rFonts w:ascii="Arial" w:hAnsi="Arial"/>
          <w:lang w:val="en-US"/>
        </w:rPr>
      </w:pPr>
      <w:r>
        <w:rPr>
          <w:rFonts w:ascii="Arial" w:hAnsi="Arial"/>
          <w:lang w:val="en-US"/>
        </w:rPr>
        <w:t>Sinclair, R. (2004)</w:t>
      </w:r>
      <w:r w:rsidR="00572E13">
        <w:rPr>
          <w:rFonts w:ascii="Arial" w:hAnsi="Arial"/>
          <w:lang w:val="en-US"/>
        </w:rPr>
        <w:t>.</w:t>
      </w:r>
      <w:r>
        <w:rPr>
          <w:rFonts w:ascii="Arial" w:hAnsi="Arial"/>
          <w:lang w:val="en-US"/>
        </w:rPr>
        <w:t xml:space="preserve"> Participation in practice: </w:t>
      </w:r>
      <w:r w:rsidR="00E260C6">
        <w:rPr>
          <w:rFonts w:ascii="Arial" w:hAnsi="Arial"/>
          <w:lang w:val="en-US"/>
        </w:rPr>
        <w:t>M</w:t>
      </w:r>
      <w:r>
        <w:rPr>
          <w:rFonts w:ascii="Arial" w:hAnsi="Arial"/>
          <w:lang w:val="en-US"/>
        </w:rPr>
        <w:t>aking it meaningful, effective and sustainable</w:t>
      </w:r>
      <w:r w:rsidR="003105BB">
        <w:rPr>
          <w:rFonts w:ascii="Arial" w:hAnsi="Arial"/>
          <w:lang w:val="en-US"/>
        </w:rPr>
        <w:t>.</w:t>
      </w:r>
      <w:r>
        <w:rPr>
          <w:rFonts w:ascii="Arial" w:hAnsi="Arial"/>
          <w:lang w:val="en-US"/>
        </w:rPr>
        <w:t xml:space="preserve"> </w:t>
      </w:r>
      <w:proofErr w:type="gramStart"/>
      <w:r w:rsidRPr="000E75B3">
        <w:rPr>
          <w:rFonts w:ascii="Arial" w:hAnsi="Arial"/>
          <w:i/>
          <w:lang w:val="en-US"/>
        </w:rPr>
        <w:t>Children &amp; Society</w:t>
      </w:r>
      <w:r w:rsidR="003105BB">
        <w:rPr>
          <w:rFonts w:ascii="Arial" w:hAnsi="Arial"/>
          <w:lang w:val="en-US"/>
        </w:rPr>
        <w:t>,</w:t>
      </w:r>
      <w:r>
        <w:rPr>
          <w:rFonts w:ascii="Arial" w:hAnsi="Arial"/>
          <w:lang w:val="en-US"/>
        </w:rPr>
        <w:t xml:space="preserve"> 18</w:t>
      </w:r>
      <w:r w:rsidR="003105BB">
        <w:rPr>
          <w:rFonts w:ascii="Arial" w:hAnsi="Arial"/>
          <w:lang w:val="en-US"/>
        </w:rPr>
        <w:t xml:space="preserve">, </w:t>
      </w:r>
      <w:r>
        <w:rPr>
          <w:rFonts w:ascii="Arial" w:hAnsi="Arial"/>
          <w:lang w:val="en-US"/>
        </w:rPr>
        <w:t>106-118.</w:t>
      </w:r>
      <w:proofErr w:type="gramEnd"/>
      <w:r w:rsidR="008524C3">
        <w:rPr>
          <w:rFonts w:ascii="Arial" w:hAnsi="Arial"/>
          <w:lang w:val="en-US"/>
        </w:rPr>
        <w:t xml:space="preserve"> </w:t>
      </w:r>
      <w:proofErr w:type="spellStart"/>
      <w:proofErr w:type="gramStart"/>
      <w:r w:rsidR="008524C3">
        <w:rPr>
          <w:rFonts w:ascii="Arial" w:eastAsia="Calibri" w:hAnsi="Arial" w:cs="Arial"/>
          <w:color w:val="626060"/>
          <w:lang w:val="en-US" w:eastAsia="en-US"/>
        </w:rPr>
        <w:t>doi</w:t>
      </w:r>
      <w:proofErr w:type="spellEnd"/>
      <w:proofErr w:type="gramEnd"/>
      <w:r w:rsidR="008524C3">
        <w:rPr>
          <w:rFonts w:ascii="Arial" w:eastAsia="Calibri" w:hAnsi="Arial" w:cs="Arial"/>
          <w:color w:val="626060"/>
          <w:lang w:val="en-US" w:eastAsia="en-US"/>
        </w:rPr>
        <w:t>: 10.1002/chi.817</w:t>
      </w:r>
    </w:p>
    <w:p w14:paraId="37E33B84" w14:textId="77777777" w:rsidR="003E5E05" w:rsidRDefault="003E5E05" w:rsidP="003E5E05">
      <w:pPr>
        <w:rPr>
          <w:rFonts w:ascii="Arial" w:hAnsi="Arial"/>
        </w:rPr>
      </w:pPr>
    </w:p>
    <w:p w14:paraId="236F13CB" w14:textId="36D45771" w:rsidR="003E5E05" w:rsidRDefault="003E5E05" w:rsidP="003E5E05">
      <w:pPr>
        <w:rPr>
          <w:rFonts w:ascii="Arial" w:hAnsi="Arial"/>
        </w:rPr>
      </w:pPr>
      <w:proofErr w:type="spellStart"/>
      <w:r w:rsidRPr="009E5B33">
        <w:rPr>
          <w:rFonts w:ascii="Arial" w:hAnsi="Arial"/>
        </w:rPr>
        <w:t>Smale</w:t>
      </w:r>
      <w:proofErr w:type="spellEnd"/>
      <w:r w:rsidRPr="009E5B33">
        <w:rPr>
          <w:rFonts w:ascii="Arial" w:hAnsi="Arial"/>
        </w:rPr>
        <w:t>, G.</w:t>
      </w:r>
      <w:r>
        <w:rPr>
          <w:rFonts w:ascii="Arial" w:hAnsi="Arial"/>
        </w:rPr>
        <w:t>,</w:t>
      </w:r>
      <w:r w:rsidRPr="009E5B33">
        <w:rPr>
          <w:rFonts w:ascii="Arial" w:hAnsi="Arial"/>
        </w:rPr>
        <w:t xml:space="preserve"> </w:t>
      </w:r>
      <w:proofErr w:type="spellStart"/>
      <w:r w:rsidRPr="009E5B33">
        <w:rPr>
          <w:rFonts w:ascii="Arial" w:hAnsi="Arial"/>
        </w:rPr>
        <w:t>Tuson</w:t>
      </w:r>
      <w:proofErr w:type="spellEnd"/>
      <w:r w:rsidRPr="009E5B33">
        <w:rPr>
          <w:rFonts w:ascii="Arial" w:hAnsi="Arial"/>
        </w:rPr>
        <w:t>, G.</w:t>
      </w:r>
      <w:r w:rsidR="00F65BF2">
        <w:rPr>
          <w:rFonts w:ascii="Arial" w:hAnsi="Arial"/>
        </w:rPr>
        <w:t>,</w:t>
      </w:r>
      <w:r w:rsidRPr="009E5B33">
        <w:rPr>
          <w:rFonts w:ascii="Arial" w:hAnsi="Arial"/>
        </w:rPr>
        <w:t xml:space="preserve"> </w:t>
      </w:r>
      <w:r w:rsidR="00F65BF2">
        <w:rPr>
          <w:rFonts w:ascii="Arial" w:hAnsi="Arial"/>
        </w:rPr>
        <w:t>&amp;</w:t>
      </w:r>
      <w:r w:rsidR="00F65BF2" w:rsidRPr="009E5B33">
        <w:rPr>
          <w:rFonts w:ascii="Arial" w:hAnsi="Arial"/>
        </w:rPr>
        <w:t xml:space="preserve"> </w:t>
      </w:r>
      <w:r w:rsidRPr="009E5B33">
        <w:rPr>
          <w:rFonts w:ascii="Arial" w:hAnsi="Arial"/>
        </w:rPr>
        <w:t>Statham, D</w:t>
      </w:r>
      <w:r>
        <w:rPr>
          <w:rFonts w:ascii="Arial" w:hAnsi="Arial"/>
        </w:rPr>
        <w:t>. (2000)</w:t>
      </w:r>
      <w:r w:rsidR="00572E13">
        <w:rPr>
          <w:rFonts w:ascii="Arial" w:hAnsi="Arial"/>
        </w:rPr>
        <w:t>.</w:t>
      </w:r>
      <w:r w:rsidRPr="009E5B33">
        <w:rPr>
          <w:rFonts w:ascii="Arial" w:hAnsi="Arial"/>
        </w:rPr>
        <w:t xml:space="preserve"> </w:t>
      </w:r>
      <w:r>
        <w:rPr>
          <w:rFonts w:ascii="Arial" w:hAnsi="Arial"/>
          <w:i/>
        </w:rPr>
        <w:t xml:space="preserve">Social </w:t>
      </w:r>
      <w:r w:rsidR="00EC0626">
        <w:rPr>
          <w:rFonts w:ascii="Arial" w:hAnsi="Arial"/>
          <w:i/>
        </w:rPr>
        <w:t>w</w:t>
      </w:r>
      <w:r>
        <w:rPr>
          <w:rFonts w:ascii="Arial" w:hAnsi="Arial"/>
          <w:i/>
        </w:rPr>
        <w:t xml:space="preserve">ork and </w:t>
      </w:r>
      <w:r w:rsidR="00EC0626">
        <w:rPr>
          <w:rFonts w:ascii="Arial" w:hAnsi="Arial"/>
          <w:i/>
        </w:rPr>
        <w:t>s</w:t>
      </w:r>
      <w:r>
        <w:rPr>
          <w:rFonts w:ascii="Arial" w:hAnsi="Arial"/>
          <w:i/>
        </w:rPr>
        <w:t xml:space="preserve">ocial </w:t>
      </w:r>
      <w:r w:rsidR="00EC0626">
        <w:rPr>
          <w:rFonts w:ascii="Arial" w:hAnsi="Arial"/>
          <w:i/>
        </w:rPr>
        <w:t>p</w:t>
      </w:r>
      <w:r>
        <w:rPr>
          <w:rFonts w:ascii="Arial" w:hAnsi="Arial"/>
          <w:i/>
        </w:rPr>
        <w:t>roblems</w:t>
      </w:r>
      <w:r w:rsidR="00F65BF2">
        <w:rPr>
          <w:rFonts w:ascii="Arial" w:hAnsi="Arial"/>
          <w:i/>
        </w:rPr>
        <w:t>:</w:t>
      </w:r>
      <w:r>
        <w:rPr>
          <w:rFonts w:ascii="Arial" w:hAnsi="Arial"/>
          <w:i/>
        </w:rPr>
        <w:t xml:space="preserve"> Working towards </w:t>
      </w:r>
      <w:r w:rsidR="00EC0626">
        <w:rPr>
          <w:rFonts w:ascii="Arial" w:hAnsi="Arial"/>
          <w:i/>
        </w:rPr>
        <w:t>s</w:t>
      </w:r>
      <w:r>
        <w:rPr>
          <w:rFonts w:ascii="Arial" w:hAnsi="Arial"/>
          <w:i/>
        </w:rPr>
        <w:t xml:space="preserve">ocial </w:t>
      </w:r>
      <w:r w:rsidR="00EC0626">
        <w:rPr>
          <w:rFonts w:ascii="Arial" w:hAnsi="Arial"/>
          <w:i/>
        </w:rPr>
        <w:t>i</w:t>
      </w:r>
      <w:r>
        <w:rPr>
          <w:rFonts w:ascii="Arial" w:hAnsi="Arial"/>
          <w:i/>
        </w:rPr>
        <w:t xml:space="preserve">nclusion and </w:t>
      </w:r>
      <w:r w:rsidR="00EC0626">
        <w:rPr>
          <w:rFonts w:ascii="Arial" w:hAnsi="Arial"/>
          <w:i/>
        </w:rPr>
        <w:t>s</w:t>
      </w:r>
      <w:r>
        <w:rPr>
          <w:rFonts w:ascii="Arial" w:hAnsi="Arial"/>
          <w:i/>
        </w:rPr>
        <w:t xml:space="preserve">ocial </w:t>
      </w:r>
      <w:r w:rsidR="00EC0626">
        <w:rPr>
          <w:rFonts w:ascii="Arial" w:hAnsi="Arial"/>
          <w:i/>
        </w:rPr>
        <w:t>c</w:t>
      </w:r>
      <w:r w:rsidRPr="003A332D">
        <w:rPr>
          <w:rFonts w:ascii="Arial" w:hAnsi="Arial"/>
          <w:i/>
        </w:rPr>
        <w:t>hange</w:t>
      </w:r>
      <w:r w:rsidR="00F65BF2">
        <w:rPr>
          <w:rFonts w:ascii="Arial" w:hAnsi="Arial"/>
        </w:rPr>
        <w:t>.</w:t>
      </w:r>
      <w:r>
        <w:rPr>
          <w:rFonts w:ascii="Arial" w:hAnsi="Arial"/>
        </w:rPr>
        <w:t xml:space="preserve"> Basingstoke</w:t>
      </w:r>
      <w:r w:rsidR="00F65BF2">
        <w:rPr>
          <w:rFonts w:ascii="Arial" w:hAnsi="Arial"/>
        </w:rPr>
        <w:t xml:space="preserve">: </w:t>
      </w:r>
      <w:r w:rsidRPr="009E5B33">
        <w:rPr>
          <w:rFonts w:ascii="Arial" w:hAnsi="Arial"/>
        </w:rPr>
        <w:t>Macmillan.</w:t>
      </w:r>
    </w:p>
    <w:p w14:paraId="2BB4AFC1" w14:textId="77777777" w:rsidR="003E5E05" w:rsidRPr="009E5B33" w:rsidRDefault="003E5E05" w:rsidP="003E5E05">
      <w:pPr>
        <w:rPr>
          <w:rFonts w:ascii="Arial" w:hAnsi="Arial"/>
        </w:rPr>
      </w:pPr>
    </w:p>
    <w:p w14:paraId="4DC7380F" w14:textId="79290464" w:rsidR="003E5E05" w:rsidRDefault="003E5E05" w:rsidP="003E5E05">
      <w:pPr>
        <w:rPr>
          <w:rFonts w:ascii="Arial" w:hAnsi="Arial"/>
        </w:rPr>
      </w:pPr>
      <w:proofErr w:type="gramStart"/>
      <w:r>
        <w:rPr>
          <w:rFonts w:ascii="Arial" w:hAnsi="Arial"/>
        </w:rPr>
        <w:t>Thomas, N. (2007)</w:t>
      </w:r>
      <w:r w:rsidR="00572E13">
        <w:rPr>
          <w:rFonts w:ascii="Arial" w:hAnsi="Arial"/>
        </w:rPr>
        <w:t>.</w:t>
      </w:r>
      <w:proofErr w:type="gramEnd"/>
      <w:r>
        <w:rPr>
          <w:rFonts w:ascii="Arial" w:hAnsi="Arial"/>
        </w:rPr>
        <w:t xml:space="preserve"> </w:t>
      </w:r>
      <w:proofErr w:type="gramStart"/>
      <w:r>
        <w:rPr>
          <w:rFonts w:ascii="Arial" w:hAnsi="Arial"/>
        </w:rPr>
        <w:t xml:space="preserve">Towards a </w:t>
      </w:r>
      <w:r w:rsidR="00EC0626">
        <w:rPr>
          <w:rFonts w:ascii="Arial" w:hAnsi="Arial"/>
        </w:rPr>
        <w:t>t</w:t>
      </w:r>
      <w:r>
        <w:rPr>
          <w:rFonts w:ascii="Arial" w:hAnsi="Arial"/>
        </w:rPr>
        <w:t xml:space="preserve">heory of </w:t>
      </w:r>
      <w:r w:rsidR="00EC0626">
        <w:rPr>
          <w:rFonts w:ascii="Arial" w:hAnsi="Arial"/>
        </w:rPr>
        <w:t>c</w:t>
      </w:r>
      <w:r>
        <w:rPr>
          <w:rFonts w:ascii="Arial" w:hAnsi="Arial"/>
        </w:rPr>
        <w:t xml:space="preserve">hildren’s </w:t>
      </w:r>
      <w:r w:rsidR="00EC0626">
        <w:rPr>
          <w:rFonts w:ascii="Arial" w:hAnsi="Arial"/>
        </w:rPr>
        <w:t>p</w:t>
      </w:r>
      <w:r>
        <w:rPr>
          <w:rFonts w:ascii="Arial" w:hAnsi="Arial"/>
        </w:rPr>
        <w:t>articipation</w:t>
      </w:r>
      <w:r w:rsidR="00775B76">
        <w:rPr>
          <w:rFonts w:ascii="Arial" w:hAnsi="Arial"/>
        </w:rPr>
        <w:t>.</w:t>
      </w:r>
      <w:proofErr w:type="gramEnd"/>
      <w:r>
        <w:rPr>
          <w:rFonts w:ascii="Arial" w:hAnsi="Arial"/>
        </w:rPr>
        <w:t xml:space="preserve"> </w:t>
      </w:r>
      <w:proofErr w:type="gramStart"/>
      <w:r w:rsidRPr="00C37C3E">
        <w:rPr>
          <w:rFonts w:ascii="Arial" w:hAnsi="Arial"/>
          <w:i/>
        </w:rPr>
        <w:t>International Journal of Children’s Rights</w:t>
      </w:r>
      <w:r w:rsidR="00775B76">
        <w:rPr>
          <w:rFonts w:ascii="Arial" w:hAnsi="Arial"/>
        </w:rPr>
        <w:t>,</w:t>
      </w:r>
      <w:r>
        <w:rPr>
          <w:rFonts w:ascii="Arial" w:hAnsi="Arial"/>
        </w:rPr>
        <w:t xml:space="preserve"> 15</w:t>
      </w:r>
      <w:r w:rsidR="00775B76">
        <w:rPr>
          <w:rFonts w:ascii="Arial" w:hAnsi="Arial"/>
        </w:rPr>
        <w:t xml:space="preserve">, </w:t>
      </w:r>
      <w:r>
        <w:rPr>
          <w:rFonts w:ascii="Arial" w:hAnsi="Arial"/>
        </w:rPr>
        <w:t>199-218.</w:t>
      </w:r>
      <w:proofErr w:type="gramEnd"/>
      <w:r w:rsidR="00CB6EA7">
        <w:rPr>
          <w:rFonts w:ascii="Arial" w:hAnsi="Arial"/>
        </w:rPr>
        <w:t xml:space="preserve"> </w:t>
      </w:r>
      <w:proofErr w:type="gramStart"/>
      <w:r w:rsidR="00CB6EA7" w:rsidRPr="00CB6EA7">
        <w:rPr>
          <w:rFonts w:ascii="Arial" w:hAnsi="Arial"/>
        </w:rPr>
        <w:t>doi.org</w:t>
      </w:r>
      <w:proofErr w:type="gramEnd"/>
      <w:r w:rsidR="00CB6EA7" w:rsidRPr="00CB6EA7">
        <w:rPr>
          <w:rFonts w:ascii="Arial" w:hAnsi="Arial"/>
        </w:rPr>
        <w:t>/10.1163/092755607X206489</w:t>
      </w:r>
    </w:p>
    <w:p w14:paraId="6EBE7316" w14:textId="77777777" w:rsidR="003E5E05" w:rsidRDefault="003E5E05" w:rsidP="003E5E05">
      <w:pPr>
        <w:rPr>
          <w:rFonts w:ascii="Arial" w:hAnsi="Arial"/>
        </w:rPr>
      </w:pPr>
    </w:p>
    <w:p w14:paraId="1B51F274" w14:textId="0988E741" w:rsidR="003E5E05" w:rsidRDefault="003E5E05" w:rsidP="003E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rPr>
      </w:pPr>
      <w:proofErr w:type="gramStart"/>
      <w:r w:rsidRPr="009E5B33">
        <w:rPr>
          <w:rFonts w:ascii="Arial" w:hAnsi="Arial"/>
          <w:lang w:val="en-US"/>
        </w:rPr>
        <w:t>Topping, K. J</w:t>
      </w:r>
      <w:r>
        <w:rPr>
          <w:rFonts w:ascii="Arial" w:hAnsi="Arial"/>
          <w:lang w:val="en-US"/>
        </w:rPr>
        <w:t xml:space="preserve">., </w:t>
      </w:r>
      <w:proofErr w:type="spellStart"/>
      <w:r>
        <w:rPr>
          <w:rFonts w:ascii="Arial" w:hAnsi="Arial"/>
          <w:lang w:val="en-US"/>
        </w:rPr>
        <w:t>McCowan</w:t>
      </w:r>
      <w:proofErr w:type="spellEnd"/>
      <w:r>
        <w:rPr>
          <w:rFonts w:ascii="Arial" w:hAnsi="Arial"/>
          <w:lang w:val="en-US"/>
        </w:rPr>
        <w:t xml:space="preserve">, P., </w:t>
      </w:r>
      <w:r w:rsidR="00775B76">
        <w:rPr>
          <w:rFonts w:ascii="Arial" w:hAnsi="Arial"/>
          <w:lang w:val="en-US"/>
        </w:rPr>
        <w:t xml:space="preserve">&amp; </w:t>
      </w:r>
      <w:r>
        <w:rPr>
          <w:rFonts w:ascii="Arial" w:hAnsi="Arial"/>
          <w:lang w:val="en-US"/>
        </w:rPr>
        <w:t>McCrae, J</w:t>
      </w:r>
      <w:r w:rsidR="00775B76">
        <w:rPr>
          <w:rFonts w:ascii="Arial" w:hAnsi="Arial"/>
          <w:lang w:val="en-US"/>
        </w:rPr>
        <w:t>.</w:t>
      </w:r>
      <w:r>
        <w:rPr>
          <w:rFonts w:ascii="Arial" w:hAnsi="Arial"/>
          <w:lang w:val="en-US"/>
        </w:rPr>
        <w:t xml:space="preserve"> (1998)</w:t>
      </w:r>
      <w:r w:rsidR="00572E13">
        <w:rPr>
          <w:rFonts w:ascii="Arial" w:hAnsi="Arial"/>
          <w:lang w:val="en-US"/>
        </w:rPr>
        <w:t>.</w:t>
      </w:r>
      <w:proofErr w:type="gramEnd"/>
      <w:r w:rsidRPr="009E5B33">
        <w:rPr>
          <w:rFonts w:ascii="Arial" w:hAnsi="Arial"/>
          <w:lang w:val="en-US"/>
        </w:rPr>
        <w:t xml:space="preserve"> Peer mentoring of students in social work education</w:t>
      </w:r>
      <w:r w:rsidR="00775B76">
        <w:rPr>
          <w:rFonts w:ascii="Arial" w:hAnsi="Arial"/>
          <w:lang w:val="en-US"/>
        </w:rPr>
        <w:t>.</w:t>
      </w:r>
      <w:r w:rsidRPr="009E5B33">
        <w:rPr>
          <w:rFonts w:ascii="Arial" w:hAnsi="Arial"/>
          <w:lang w:val="en-US"/>
        </w:rPr>
        <w:t xml:space="preserve"> </w:t>
      </w:r>
      <w:proofErr w:type="gramStart"/>
      <w:r w:rsidRPr="003A332D">
        <w:rPr>
          <w:rFonts w:ascii="Arial" w:hAnsi="Arial"/>
          <w:i/>
          <w:lang w:val="en-US"/>
        </w:rPr>
        <w:t>Social Work Education</w:t>
      </w:r>
      <w:r>
        <w:rPr>
          <w:rFonts w:ascii="Arial" w:hAnsi="Arial"/>
          <w:lang w:val="en-US"/>
        </w:rPr>
        <w:t xml:space="preserve"> 17</w:t>
      </w:r>
      <w:r w:rsidR="00775B76">
        <w:rPr>
          <w:rFonts w:ascii="Arial" w:hAnsi="Arial"/>
          <w:lang w:val="en-US"/>
        </w:rPr>
        <w:t xml:space="preserve">, </w:t>
      </w:r>
      <w:r w:rsidRPr="009E5B33">
        <w:rPr>
          <w:rFonts w:ascii="Arial" w:hAnsi="Arial"/>
          <w:lang w:val="en-US"/>
        </w:rPr>
        <w:t>45-56</w:t>
      </w:r>
      <w:r>
        <w:rPr>
          <w:rFonts w:ascii="Arial" w:hAnsi="Arial"/>
          <w:lang w:val="en-US"/>
        </w:rPr>
        <w:t>.</w:t>
      </w:r>
      <w:proofErr w:type="gramEnd"/>
    </w:p>
    <w:p w14:paraId="31CF0F81" w14:textId="77777777" w:rsidR="003E5E05" w:rsidRPr="009E5B33" w:rsidRDefault="003E5E05" w:rsidP="003E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en-US"/>
        </w:rPr>
      </w:pPr>
    </w:p>
    <w:p w14:paraId="6F9286A7" w14:textId="4175187D" w:rsidR="003E5E05" w:rsidRDefault="003E5E05" w:rsidP="003E5E05">
      <w:pPr>
        <w:rPr>
          <w:rFonts w:ascii="Arial" w:hAnsi="Arial"/>
        </w:rPr>
      </w:pPr>
      <w:r w:rsidRPr="009E5B33">
        <w:rPr>
          <w:rFonts w:ascii="Arial" w:hAnsi="Arial"/>
        </w:rPr>
        <w:t>Trevit</w:t>
      </w:r>
      <w:r>
        <w:rPr>
          <w:rFonts w:ascii="Arial" w:hAnsi="Arial"/>
        </w:rPr>
        <w:t>hick, P. (20</w:t>
      </w:r>
      <w:r w:rsidR="00893CF1">
        <w:rPr>
          <w:rFonts w:ascii="Arial" w:hAnsi="Arial"/>
        </w:rPr>
        <w:t>12</w:t>
      </w:r>
      <w:r>
        <w:rPr>
          <w:rFonts w:ascii="Arial" w:hAnsi="Arial"/>
        </w:rPr>
        <w:t>)</w:t>
      </w:r>
      <w:r w:rsidR="00572E13">
        <w:rPr>
          <w:rFonts w:ascii="Arial" w:hAnsi="Arial"/>
        </w:rPr>
        <w:t>.</w:t>
      </w:r>
      <w:r w:rsidRPr="009E5B33">
        <w:rPr>
          <w:rFonts w:ascii="Arial" w:hAnsi="Arial"/>
        </w:rPr>
        <w:t xml:space="preserve"> </w:t>
      </w:r>
      <w:r w:rsidRPr="00782F9D">
        <w:rPr>
          <w:rFonts w:ascii="Arial" w:hAnsi="Arial"/>
          <w:i/>
        </w:rPr>
        <w:t xml:space="preserve">Social </w:t>
      </w:r>
      <w:r w:rsidR="00240DD6">
        <w:rPr>
          <w:rFonts w:ascii="Arial" w:hAnsi="Arial"/>
          <w:i/>
        </w:rPr>
        <w:t>w</w:t>
      </w:r>
      <w:r w:rsidRPr="00782F9D">
        <w:rPr>
          <w:rFonts w:ascii="Arial" w:hAnsi="Arial"/>
          <w:i/>
        </w:rPr>
        <w:t xml:space="preserve">ork </w:t>
      </w:r>
      <w:r w:rsidR="00240DD6">
        <w:rPr>
          <w:rFonts w:ascii="Arial" w:hAnsi="Arial"/>
          <w:i/>
        </w:rPr>
        <w:t>s</w:t>
      </w:r>
      <w:r w:rsidRPr="00782F9D">
        <w:rPr>
          <w:rFonts w:ascii="Arial" w:hAnsi="Arial"/>
          <w:i/>
        </w:rPr>
        <w:t>kill</w:t>
      </w:r>
      <w:r w:rsidR="00893CF1">
        <w:rPr>
          <w:rFonts w:ascii="Arial" w:hAnsi="Arial"/>
          <w:i/>
        </w:rPr>
        <w:t>s:</w:t>
      </w:r>
      <w:r w:rsidRPr="00782F9D">
        <w:rPr>
          <w:rFonts w:ascii="Arial" w:hAnsi="Arial"/>
          <w:i/>
        </w:rPr>
        <w:t xml:space="preserve"> A </w:t>
      </w:r>
      <w:r w:rsidR="00240DD6">
        <w:rPr>
          <w:rFonts w:ascii="Arial" w:hAnsi="Arial"/>
          <w:i/>
        </w:rPr>
        <w:t>p</w:t>
      </w:r>
      <w:r w:rsidRPr="00782F9D">
        <w:rPr>
          <w:rFonts w:ascii="Arial" w:hAnsi="Arial"/>
          <w:i/>
        </w:rPr>
        <w:t xml:space="preserve">ractice </w:t>
      </w:r>
      <w:r w:rsidR="00240DD6">
        <w:rPr>
          <w:rFonts w:ascii="Arial" w:hAnsi="Arial"/>
          <w:i/>
        </w:rPr>
        <w:t>h</w:t>
      </w:r>
      <w:r w:rsidRPr="00782F9D">
        <w:rPr>
          <w:rFonts w:ascii="Arial" w:hAnsi="Arial"/>
          <w:i/>
        </w:rPr>
        <w:t>andbook</w:t>
      </w:r>
      <w:r w:rsidR="00893CF1">
        <w:rPr>
          <w:rFonts w:ascii="Arial" w:hAnsi="Arial"/>
          <w:i/>
        </w:rPr>
        <w:t xml:space="preserve"> (3</w:t>
      </w:r>
      <w:r w:rsidR="00893CF1" w:rsidRPr="00525646">
        <w:rPr>
          <w:rFonts w:ascii="Arial" w:hAnsi="Arial"/>
          <w:i/>
          <w:vertAlign w:val="superscript"/>
        </w:rPr>
        <w:t>rd</w:t>
      </w:r>
      <w:r w:rsidR="00893CF1">
        <w:rPr>
          <w:rFonts w:ascii="Arial" w:hAnsi="Arial"/>
          <w:i/>
        </w:rPr>
        <w:t xml:space="preserve"> ed.)</w:t>
      </w:r>
      <w:r w:rsidR="00893CF1">
        <w:rPr>
          <w:rFonts w:ascii="Arial" w:hAnsi="Arial"/>
        </w:rPr>
        <w:t>.</w:t>
      </w:r>
      <w:r>
        <w:rPr>
          <w:rFonts w:ascii="Arial" w:hAnsi="Arial"/>
        </w:rPr>
        <w:t xml:space="preserve"> Maidenhead</w:t>
      </w:r>
      <w:r w:rsidR="00893CF1">
        <w:rPr>
          <w:rFonts w:ascii="Arial" w:hAnsi="Arial"/>
        </w:rPr>
        <w:t xml:space="preserve">: </w:t>
      </w:r>
      <w:r w:rsidRPr="009E5B33">
        <w:rPr>
          <w:rFonts w:ascii="Arial" w:hAnsi="Arial"/>
        </w:rPr>
        <w:t>Open University Press.</w:t>
      </w:r>
    </w:p>
    <w:p w14:paraId="0A68A4AC" w14:textId="77777777" w:rsidR="00FA50BE" w:rsidRDefault="00FA50BE" w:rsidP="00157415">
      <w:pPr>
        <w:rPr>
          <w:rFonts w:ascii="Arial" w:hAnsi="Arial"/>
        </w:rPr>
      </w:pPr>
    </w:p>
    <w:p w14:paraId="2AAE3A41" w14:textId="77777777" w:rsidR="00157415" w:rsidRDefault="00157415" w:rsidP="00157415">
      <w:pPr>
        <w:rPr>
          <w:rFonts w:ascii="Arial" w:hAnsi="Arial"/>
        </w:rPr>
      </w:pPr>
      <w:proofErr w:type="spellStart"/>
      <w:r>
        <w:rPr>
          <w:rFonts w:ascii="Arial" w:hAnsi="Arial"/>
        </w:rPr>
        <w:t>Wallcraft</w:t>
      </w:r>
      <w:proofErr w:type="spellEnd"/>
      <w:r>
        <w:rPr>
          <w:rFonts w:ascii="Arial" w:hAnsi="Arial"/>
        </w:rPr>
        <w:t xml:space="preserve">, J., Fleischmann, P., &amp; Schofield, P. (2012). </w:t>
      </w:r>
      <w:r w:rsidRPr="001D52BE">
        <w:rPr>
          <w:rFonts w:ascii="Arial" w:hAnsi="Arial"/>
          <w:i/>
        </w:rPr>
        <w:t xml:space="preserve">The involvement of users and carers in social work education: </w:t>
      </w:r>
      <w:r>
        <w:rPr>
          <w:rFonts w:ascii="Arial" w:hAnsi="Arial"/>
          <w:i/>
        </w:rPr>
        <w:t>A</w:t>
      </w:r>
      <w:r w:rsidRPr="001D52BE">
        <w:rPr>
          <w:rFonts w:ascii="Arial" w:hAnsi="Arial"/>
          <w:i/>
        </w:rPr>
        <w:t xml:space="preserve"> practice benchmarking study</w:t>
      </w:r>
      <w:r>
        <w:rPr>
          <w:rFonts w:ascii="Arial" w:hAnsi="Arial"/>
          <w:i/>
        </w:rPr>
        <w:t xml:space="preserve"> </w:t>
      </w:r>
      <w:r w:rsidRPr="00712F54">
        <w:rPr>
          <w:rFonts w:ascii="Arial" w:hAnsi="Arial"/>
        </w:rPr>
        <w:t>(Workforce development: Report 54)</w:t>
      </w:r>
      <w:r w:rsidRPr="00D414C5">
        <w:rPr>
          <w:rFonts w:ascii="Arial" w:hAnsi="Arial"/>
        </w:rPr>
        <w:t>.</w:t>
      </w:r>
      <w:r>
        <w:rPr>
          <w:rFonts w:ascii="Arial" w:hAnsi="Arial"/>
        </w:rPr>
        <w:t xml:space="preserve"> Retrieved from SCIE: </w:t>
      </w:r>
      <w:r w:rsidRPr="00D414C5">
        <w:rPr>
          <w:rFonts w:ascii="Arial" w:hAnsi="Arial"/>
        </w:rPr>
        <w:t>http://www.scie.org.uk/publications/reports/report54.pdf</w:t>
      </w:r>
    </w:p>
    <w:p w14:paraId="2592281A" w14:textId="77777777" w:rsidR="00157415" w:rsidRDefault="00157415" w:rsidP="003E5E05">
      <w:pPr>
        <w:rPr>
          <w:rFonts w:ascii="Arial" w:hAnsi="Arial"/>
        </w:rPr>
      </w:pPr>
    </w:p>
    <w:p w14:paraId="3AA594F7" w14:textId="442FD7D7" w:rsidR="00157415" w:rsidRPr="00DD0141" w:rsidRDefault="00157415" w:rsidP="00157415">
      <w:pPr>
        <w:autoSpaceDE w:val="0"/>
        <w:autoSpaceDN w:val="0"/>
        <w:adjustRightInd w:val="0"/>
        <w:spacing w:before="60" w:after="60"/>
        <w:rPr>
          <w:rFonts w:ascii="Arial" w:hAnsi="Arial"/>
          <w:color w:val="231F20"/>
          <w:lang w:val="en-US"/>
        </w:rPr>
      </w:pPr>
      <w:r>
        <w:rPr>
          <w:rFonts w:ascii="Arial" w:hAnsi="Arial"/>
          <w:color w:val="231F20"/>
          <w:lang w:val="en-US"/>
        </w:rPr>
        <w:lastRenderedPageBreak/>
        <w:t>Wright, P., Turner, C., Clay, D., &amp; Mills, H. (2006).</w:t>
      </w:r>
      <w:r w:rsidRPr="009E5B33">
        <w:rPr>
          <w:rFonts w:ascii="Arial" w:hAnsi="Arial"/>
          <w:color w:val="231F20"/>
          <w:lang w:val="en-US"/>
        </w:rPr>
        <w:t xml:space="preserve"> </w:t>
      </w:r>
      <w:proofErr w:type="gramStart"/>
      <w:r w:rsidR="006B50F5">
        <w:rPr>
          <w:rFonts w:ascii="Arial" w:hAnsi="Arial"/>
          <w:i/>
          <w:color w:val="231F20"/>
          <w:lang w:val="en-US"/>
        </w:rPr>
        <w:t>The participation of</w:t>
      </w:r>
      <w:r w:rsidRPr="007C21C2">
        <w:rPr>
          <w:rFonts w:ascii="Arial" w:hAnsi="Arial"/>
          <w:i/>
          <w:color w:val="231F20"/>
          <w:lang w:val="en-US"/>
        </w:rPr>
        <w:t xml:space="preserve"> children and young people in developing social care</w:t>
      </w:r>
      <w:r>
        <w:rPr>
          <w:rFonts w:ascii="Arial" w:hAnsi="Arial"/>
          <w:i/>
          <w:color w:val="231F20"/>
          <w:lang w:val="en-US"/>
        </w:rPr>
        <w:t xml:space="preserve"> </w:t>
      </w:r>
      <w:r w:rsidRPr="00A15869">
        <w:rPr>
          <w:rFonts w:ascii="Arial" w:hAnsi="Arial"/>
          <w:color w:val="231F20"/>
          <w:lang w:val="en-US"/>
        </w:rPr>
        <w:t>(</w:t>
      </w:r>
      <w:r w:rsidR="006B50F5">
        <w:rPr>
          <w:rFonts w:ascii="Arial" w:hAnsi="Arial"/>
          <w:color w:val="231F20"/>
          <w:lang w:val="en-US"/>
        </w:rPr>
        <w:t>Participation p</w:t>
      </w:r>
      <w:r w:rsidRPr="00A15869">
        <w:rPr>
          <w:rFonts w:ascii="Arial" w:hAnsi="Arial"/>
          <w:color w:val="231F20"/>
          <w:lang w:val="en-US"/>
        </w:rPr>
        <w:t xml:space="preserve">ractice </w:t>
      </w:r>
      <w:r>
        <w:rPr>
          <w:rFonts w:ascii="Arial" w:hAnsi="Arial"/>
          <w:color w:val="231F20"/>
          <w:lang w:val="en-US"/>
        </w:rPr>
        <w:t>g</w:t>
      </w:r>
      <w:r w:rsidR="006B50F5">
        <w:rPr>
          <w:rFonts w:ascii="Arial" w:hAnsi="Arial"/>
          <w:color w:val="231F20"/>
          <w:lang w:val="en-US"/>
        </w:rPr>
        <w:t>uide 06</w:t>
      </w:r>
      <w:r w:rsidRPr="00A15869">
        <w:rPr>
          <w:rFonts w:ascii="Arial" w:hAnsi="Arial"/>
          <w:color w:val="231F20"/>
          <w:lang w:val="en-US"/>
        </w:rPr>
        <w:t>)</w:t>
      </w:r>
      <w:r>
        <w:rPr>
          <w:rFonts w:ascii="Arial" w:hAnsi="Arial"/>
          <w:color w:val="231F20"/>
          <w:lang w:val="en-US"/>
        </w:rPr>
        <w:t>.</w:t>
      </w:r>
      <w:proofErr w:type="gramEnd"/>
      <w:r>
        <w:rPr>
          <w:rFonts w:ascii="Arial" w:hAnsi="Arial"/>
          <w:i/>
          <w:color w:val="231F20"/>
          <w:lang w:val="en-US"/>
        </w:rPr>
        <w:t xml:space="preserve"> </w:t>
      </w:r>
      <w:r>
        <w:rPr>
          <w:rFonts w:ascii="Arial" w:hAnsi="Arial"/>
          <w:color w:val="231F20"/>
          <w:lang w:val="en-US"/>
        </w:rPr>
        <w:t>Bristol: SCIE.</w:t>
      </w:r>
    </w:p>
    <w:p w14:paraId="5E2966D6" w14:textId="77777777" w:rsidR="003E5E05" w:rsidRPr="009E5B33" w:rsidRDefault="003E5E05" w:rsidP="003E5E05">
      <w:pPr>
        <w:rPr>
          <w:rFonts w:ascii="Arial" w:hAnsi="Arial"/>
        </w:rPr>
      </w:pPr>
    </w:p>
    <w:p w14:paraId="755B09C3" w14:textId="4BEBE1F2" w:rsidR="003E5E05" w:rsidRPr="009E5B33" w:rsidRDefault="003E5E05" w:rsidP="003E5E05">
      <w:pPr>
        <w:rPr>
          <w:rFonts w:ascii="Arial" w:hAnsi="Arial"/>
        </w:rPr>
      </w:pPr>
      <w:proofErr w:type="spellStart"/>
      <w:r>
        <w:rPr>
          <w:rFonts w:ascii="Arial" w:hAnsi="Arial"/>
        </w:rPr>
        <w:t>Wyness</w:t>
      </w:r>
      <w:proofErr w:type="spellEnd"/>
      <w:r>
        <w:rPr>
          <w:rFonts w:ascii="Arial" w:hAnsi="Arial"/>
        </w:rPr>
        <w:t>, M. (2009)</w:t>
      </w:r>
      <w:r w:rsidR="00572E13">
        <w:rPr>
          <w:rFonts w:ascii="Arial" w:hAnsi="Arial"/>
        </w:rPr>
        <w:t>.</w:t>
      </w:r>
      <w:r w:rsidRPr="009E5B33">
        <w:rPr>
          <w:rFonts w:ascii="Arial" w:hAnsi="Arial"/>
        </w:rPr>
        <w:t xml:space="preserve"> Adult’s </w:t>
      </w:r>
      <w:r w:rsidR="00240DD6">
        <w:rPr>
          <w:rFonts w:ascii="Arial" w:hAnsi="Arial"/>
        </w:rPr>
        <w:t>i</w:t>
      </w:r>
      <w:r w:rsidRPr="009E5B33">
        <w:rPr>
          <w:rFonts w:ascii="Arial" w:hAnsi="Arial"/>
        </w:rPr>
        <w:t xml:space="preserve">nvolvement in </w:t>
      </w:r>
      <w:r w:rsidR="00240DD6">
        <w:rPr>
          <w:rFonts w:ascii="Arial" w:hAnsi="Arial"/>
        </w:rPr>
        <w:t>c</w:t>
      </w:r>
      <w:r w:rsidRPr="009E5B33">
        <w:rPr>
          <w:rFonts w:ascii="Arial" w:hAnsi="Arial"/>
        </w:rPr>
        <w:t xml:space="preserve">hildren’s </w:t>
      </w:r>
      <w:r w:rsidR="00240DD6">
        <w:rPr>
          <w:rFonts w:ascii="Arial" w:hAnsi="Arial"/>
        </w:rPr>
        <w:t>p</w:t>
      </w:r>
      <w:r w:rsidRPr="009E5B33">
        <w:rPr>
          <w:rFonts w:ascii="Arial" w:hAnsi="Arial"/>
        </w:rPr>
        <w:t xml:space="preserve">articipation: Juggling </w:t>
      </w:r>
      <w:r w:rsidR="00240DD6">
        <w:rPr>
          <w:rFonts w:ascii="Arial" w:hAnsi="Arial"/>
        </w:rPr>
        <w:t>c</w:t>
      </w:r>
      <w:r w:rsidRPr="009E5B33">
        <w:rPr>
          <w:rFonts w:ascii="Arial" w:hAnsi="Arial"/>
        </w:rPr>
        <w:t xml:space="preserve">hildren’s </w:t>
      </w:r>
      <w:r w:rsidR="00240DD6">
        <w:rPr>
          <w:rFonts w:ascii="Arial" w:hAnsi="Arial"/>
        </w:rPr>
        <w:t>p</w:t>
      </w:r>
      <w:r w:rsidRPr="009E5B33">
        <w:rPr>
          <w:rFonts w:ascii="Arial" w:hAnsi="Arial"/>
        </w:rPr>
        <w:t xml:space="preserve">laces and </w:t>
      </w:r>
      <w:r w:rsidR="00240DD6">
        <w:rPr>
          <w:rFonts w:ascii="Arial" w:hAnsi="Arial"/>
        </w:rPr>
        <w:t>s</w:t>
      </w:r>
      <w:r w:rsidRPr="009E5B33">
        <w:rPr>
          <w:rFonts w:ascii="Arial" w:hAnsi="Arial"/>
        </w:rPr>
        <w:t>paces</w:t>
      </w:r>
      <w:r w:rsidR="0099540C">
        <w:rPr>
          <w:rFonts w:ascii="Arial" w:hAnsi="Arial"/>
        </w:rPr>
        <w:t>.</w:t>
      </w:r>
      <w:r w:rsidRPr="009E5B33">
        <w:rPr>
          <w:rFonts w:ascii="Arial" w:hAnsi="Arial"/>
        </w:rPr>
        <w:t xml:space="preserve"> </w:t>
      </w:r>
      <w:proofErr w:type="gramStart"/>
      <w:r w:rsidRPr="001A70F5">
        <w:rPr>
          <w:rFonts w:ascii="Arial" w:hAnsi="Arial"/>
          <w:i/>
        </w:rPr>
        <w:t>Children and Society</w:t>
      </w:r>
      <w:r>
        <w:rPr>
          <w:rFonts w:ascii="Arial" w:hAnsi="Arial"/>
        </w:rPr>
        <w:t>,</w:t>
      </w:r>
      <w:r w:rsidRPr="009E5B33">
        <w:rPr>
          <w:rFonts w:ascii="Arial" w:hAnsi="Arial"/>
        </w:rPr>
        <w:t xml:space="preserve"> 23</w:t>
      </w:r>
      <w:r w:rsidR="0099540C">
        <w:rPr>
          <w:rFonts w:ascii="Arial" w:hAnsi="Arial"/>
        </w:rPr>
        <w:t xml:space="preserve">, </w:t>
      </w:r>
      <w:r w:rsidRPr="009E5B33">
        <w:rPr>
          <w:rFonts w:ascii="Arial" w:hAnsi="Arial"/>
        </w:rPr>
        <w:t>395-406</w:t>
      </w:r>
      <w:r w:rsidR="008524C3">
        <w:rPr>
          <w:rFonts w:ascii="Arial" w:hAnsi="Arial"/>
        </w:rPr>
        <w:t>.</w:t>
      </w:r>
      <w:proofErr w:type="gramEnd"/>
      <w:r w:rsidR="008524C3">
        <w:rPr>
          <w:rFonts w:ascii="Arial" w:hAnsi="Arial"/>
        </w:rPr>
        <w:t xml:space="preserve"> </w:t>
      </w:r>
      <w:proofErr w:type="spellStart"/>
      <w:proofErr w:type="gramStart"/>
      <w:r w:rsidR="008524C3">
        <w:rPr>
          <w:rFonts w:ascii="Arial" w:eastAsia="Calibri" w:hAnsi="Arial" w:cs="Arial"/>
          <w:color w:val="626060"/>
          <w:lang w:val="en-US" w:eastAsia="en-US"/>
        </w:rPr>
        <w:t>doi</w:t>
      </w:r>
      <w:proofErr w:type="spellEnd"/>
      <w:proofErr w:type="gramEnd"/>
      <w:r w:rsidR="008524C3">
        <w:rPr>
          <w:rFonts w:ascii="Arial" w:eastAsia="Calibri" w:hAnsi="Arial" w:cs="Arial"/>
          <w:color w:val="626060"/>
          <w:lang w:val="en-US" w:eastAsia="en-US"/>
        </w:rPr>
        <w:t>: 10.1111/j.1099-0860.2008.00181.x</w:t>
      </w:r>
    </w:p>
    <w:p w14:paraId="20145AD5" w14:textId="5BA68821" w:rsidR="00A03A21" w:rsidRPr="009E5B33" w:rsidRDefault="00A03A21" w:rsidP="003E5E05">
      <w:pPr>
        <w:autoSpaceDE w:val="0"/>
        <w:autoSpaceDN w:val="0"/>
        <w:adjustRightInd w:val="0"/>
        <w:spacing w:before="60" w:after="60"/>
        <w:rPr>
          <w:rFonts w:ascii="Arial" w:hAnsi="Arial" w:cs="Verdana"/>
          <w:szCs w:val="26"/>
          <w:lang w:val="en-US" w:eastAsia="en-US"/>
        </w:rPr>
      </w:pPr>
    </w:p>
    <w:p w14:paraId="3B4BCFE3" w14:textId="0CFF3422" w:rsidR="00807016" w:rsidRDefault="001831E2" w:rsidP="00141111">
      <w:pPr>
        <w:rPr>
          <w:rFonts w:ascii="Arial" w:hAnsi="Arial"/>
          <w:color w:val="231F20"/>
          <w:lang w:val="en-US"/>
        </w:rPr>
      </w:pPr>
      <w:r>
        <w:rPr>
          <w:rFonts w:ascii="Arial" w:hAnsi="Arial"/>
          <w:color w:val="231F20"/>
          <w:lang w:val="en-US"/>
        </w:rPr>
        <w:t>6511</w:t>
      </w:r>
    </w:p>
    <w:p w14:paraId="682E37F7" w14:textId="5025F5CA" w:rsidR="003867F2" w:rsidRDefault="003867F2" w:rsidP="00141111">
      <w:pPr>
        <w:rPr>
          <w:rFonts w:ascii="Arial" w:hAnsi="Arial"/>
          <w:color w:val="231F20"/>
          <w:lang w:val="en-US"/>
        </w:rPr>
      </w:pPr>
      <w:r>
        <w:rPr>
          <w:rFonts w:ascii="Arial" w:hAnsi="Arial"/>
          <w:color w:val="231F20"/>
          <w:lang w:val="en-US"/>
        </w:rPr>
        <w:t>190 Abstract</w:t>
      </w:r>
    </w:p>
    <w:p w14:paraId="25A0B918" w14:textId="77777777" w:rsidR="00234145" w:rsidRDefault="00234145" w:rsidP="005D3D91">
      <w:pPr>
        <w:rPr>
          <w:rFonts w:ascii="Arial" w:hAnsi="Arial"/>
        </w:rPr>
      </w:pPr>
    </w:p>
    <w:p w14:paraId="2C3A8295" w14:textId="77777777" w:rsidR="00415E4D" w:rsidRDefault="00415E4D" w:rsidP="005D3D91">
      <w:pPr>
        <w:rPr>
          <w:rFonts w:ascii="Arial" w:hAnsi="Arial"/>
        </w:rPr>
      </w:pPr>
    </w:p>
    <w:sectPr w:rsidR="00415E4D" w:rsidSect="003E5E05">
      <w:footerReference w:type="even" r:id="rId13"/>
      <w:footerReference w:type="default" r:id="rId14"/>
      <w:pgSz w:w="12240" w:h="15840"/>
      <w:pgMar w:top="1440" w:right="1440" w:bottom="1440" w:left="198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13F8F" w14:textId="77777777" w:rsidR="005E5589" w:rsidRDefault="005E5589">
      <w:r>
        <w:separator/>
      </w:r>
    </w:p>
  </w:endnote>
  <w:endnote w:type="continuationSeparator" w:id="0">
    <w:p w14:paraId="0374F8BA" w14:textId="77777777" w:rsidR="005E5589" w:rsidRDefault="005E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6A84" w14:textId="77777777" w:rsidR="005E5589" w:rsidRDefault="005E5589" w:rsidP="003E5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E20B8" w14:textId="77777777" w:rsidR="005E5589" w:rsidRDefault="005E5589" w:rsidP="003E5E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990BF" w14:textId="77777777" w:rsidR="005E5589" w:rsidRDefault="005E5589" w:rsidP="003E5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0A1">
      <w:rPr>
        <w:rStyle w:val="PageNumber"/>
        <w:noProof/>
      </w:rPr>
      <w:t>1</w:t>
    </w:r>
    <w:r>
      <w:rPr>
        <w:rStyle w:val="PageNumber"/>
      </w:rPr>
      <w:fldChar w:fldCharType="end"/>
    </w:r>
  </w:p>
  <w:p w14:paraId="5F62AE40" w14:textId="77777777" w:rsidR="005E5589" w:rsidRDefault="005E5589" w:rsidP="003E5E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00798" w14:textId="77777777" w:rsidR="005E5589" w:rsidRDefault="005E5589">
      <w:r>
        <w:separator/>
      </w:r>
    </w:p>
  </w:footnote>
  <w:footnote w:type="continuationSeparator" w:id="0">
    <w:p w14:paraId="0E1E94C5" w14:textId="77777777" w:rsidR="005E5589" w:rsidRDefault="005E55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703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BE4A64"/>
    <w:multiLevelType w:val="hybridMultilevel"/>
    <w:tmpl w:val="353C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6320A"/>
    <w:multiLevelType w:val="hybridMultilevel"/>
    <w:tmpl w:val="209E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22417"/>
    <w:multiLevelType w:val="hybridMultilevel"/>
    <w:tmpl w:val="92122D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Wingdings"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Wingdings"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5E35560D"/>
    <w:multiLevelType w:val="hybridMultilevel"/>
    <w:tmpl w:val="F5846B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Wingdings"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Wingdings"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69D31445"/>
    <w:multiLevelType w:val="hybridMultilevel"/>
    <w:tmpl w:val="7B6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419DC"/>
    <w:multiLevelType w:val="hybridMultilevel"/>
    <w:tmpl w:val="942CDDE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Times"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Times"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Times" w:hint="default"/>
      </w:rPr>
    </w:lvl>
    <w:lvl w:ilvl="8" w:tplc="08090005" w:tentative="1">
      <w:start w:val="1"/>
      <w:numFmt w:val="bullet"/>
      <w:lvlText w:val=""/>
      <w:lvlJc w:val="left"/>
      <w:pPr>
        <w:ind w:left="6544" w:hanging="360"/>
      </w:pPr>
      <w:rPr>
        <w:rFonts w:ascii="Wingdings" w:hAnsi="Wingdings" w:hint="default"/>
      </w:rPr>
    </w:lvl>
  </w:abstractNum>
  <w:abstractNum w:abstractNumId="8">
    <w:nsid w:val="78C44C0B"/>
    <w:multiLevelType w:val="hybridMultilevel"/>
    <w:tmpl w:val="2D52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1"/>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80"/>
    <w:rsid w:val="00004D0C"/>
    <w:rsid w:val="00006591"/>
    <w:rsid w:val="000122DD"/>
    <w:rsid w:val="00013CC9"/>
    <w:rsid w:val="0002080B"/>
    <w:rsid w:val="00026AC4"/>
    <w:rsid w:val="000276A6"/>
    <w:rsid w:val="00031B3E"/>
    <w:rsid w:val="0003346F"/>
    <w:rsid w:val="00033D64"/>
    <w:rsid w:val="0004427A"/>
    <w:rsid w:val="00044E13"/>
    <w:rsid w:val="00045E1F"/>
    <w:rsid w:val="0004791F"/>
    <w:rsid w:val="00051382"/>
    <w:rsid w:val="000537C6"/>
    <w:rsid w:val="00056902"/>
    <w:rsid w:val="00061176"/>
    <w:rsid w:val="000623A6"/>
    <w:rsid w:val="00063E77"/>
    <w:rsid w:val="00066248"/>
    <w:rsid w:val="00067CA1"/>
    <w:rsid w:val="00067E95"/>
    <w:rsid w:val="00070E7C"/>
    <w:rsid w:val="00074F9D"/>
    <w:rsid w:val="00077C3B"/>
    <w:rsid w:val="000830D8"/>
    <w:rsid w:val="00091561"/>
    <w:rsid w:val="000A34CD"/>
    <w:rsid w:val="000A3C46"/>
    <w:rsid w:val="000A3FAE"/>
    <w:rsid w:val="000B1640"/>
    <w:rsid w:val="000B1909"/>
    <w:rsid w:val="000B5B0D"/>
    <w:rsid w:val="000B608E"/>
    <w:rsid w:val="000C648A"/>
    <w:rsid w:val="000D3A6D"/>
    <w:rsid w:val="000E3F81"/>
    <w:rsid w:val="000E5699"/>
    <w:rsid w:val="000E752A"/>
    <w:rsid w:val="000F0AA8"/>
    <w:rsid w:val="000F736B"/>
    <w:rsid w:val="000F7C60"/>
    <w:rsid w:val="001041B4"/>
    <w:rsid w:val="001051C2"/>
    <w:rsid w:val="001077BA"/>
    <w:rsid w:val="00111ECD"/>
    <w:rsid w:val="00111FE0"/>
    <w:rsid w:val="00112480"/>
    <w:rsid w:val="00113499"/>
    <w:rsid w:val="00116F78"/>
    <w:rsid w:val="00117F4F"/>
    <w:rsid w:val="001212B1"/>
    <w:rsid w:val="001245E2"/>
    <w:rsid w:val="001247F7"/>
    <w:rsid w:val="00126787"/>
    <w:rsid w:val="00126A59"/>
    <w:rsid w:val="00132A7D"/>
    <w:rsid w:val="00134AC4"/>
    <w:rsid w:val="00140FCA"/>
    <w:rsid w:val="00141111"/>
    <w:rsid w:val="00143478"/>
    <w:rsid w:val="00144406"/>
    <w:rsid w:val="00144E4F"/>
    <w:rsid w:val="0014569D"/>
    <w:rsid w:val="00150C85"/>
    <w:rsid w:val="00152587"/>
    <w:rsid w:val="00155288"/>
    <w:rsid w:val="00157415"/>
    <w:rsid w:val="00157842"/>
    <w:rsid w:val="00170076"/>
    <w:rsid w:val="00170EA4"/>
    <w:rsid w:val="00171711"/>
    <w:rsid w:val="001744A3"/>
    <w:rsid w:val="0017769D"/>
    <w:rsid w:val="0018052E"/>
    <w:rsid w:val="00182E8B"/>
    <w:rsid w:val="001831E2"/>
    <w:rsid w:val="0018780A"/>
    <w:rsid w:val="00187D7A"/>
    <w:rsid w:val="001915C1"/>
    <w:rsid w:val="0019317A"/>
    <w:rsid w:val="001941F9"/>
    <w:rsid w:val="00197332"/>
    <w:rsid w:val="001A76DE"/>
    <w:rsid w:val="001B198A"/>
    <w:rsid w:val="001B55D0"/>
    <w:rsid w:val="001C32F6"/>
    <w:rsid w:val="001C7D33"/>
    <w:rsid w:val="001D02AE"/>
    <w:rsid w:val="001D13DF"/>
    <w:rsid w:val="001D347D"/>
    <w:rsid w:val="001D39EF"/>
    <w:rsid w:val="001D3B7F"/>
    <w:rsid w:val="001D3B93"/>
    <w:rsid w:val="001D43C6"/>
    <w:rsid w:val="001D4832"/>
    <w:rsid w:val="001D5047"/>
    <w:rsid w:val="001D52BE"/>
    <w:rsid w:val="001D5D06"/>
    <w:rsid w:val="001E217C"/>
    <w:rsid w:val="001E2808"/>
    <w:rsid w:val="001E566E"/>
    <w:rsid w:val="001E5FEC"/>
    <w:rsid w:val="001E6939"/>
    <w:rsid w:val="001E7FB8"/>
    <w:rsid w:val="001F13E1"/>
    <w:rsid w:val="001F323E"/>
    <w:rsid w:val="001F4597"/>
    <w:rsid w:val="00205429"/>
    <w:rsid w:val="002138C0"/>
    <w:rsid w:val="00226630"/>
    <w:rsid w:val="00227FE6"/>
    <w:rsid w:val="00230C78"/>
    <w:rsid w:val="00230F0B"/>
    <w:rsid w:val="00232BC0"/>
    <w:rsid w:val="00232D39"/>
    <w:rsid w:val="00234145"/>
    <w:rsid w:val="00240DD6"/>
    <w:rsid w:val="00242CE9"/>
    <w:rsid w:val="0024431D"/>
    <w:rsid w:val="002445BB"/>
    <w:rsid w:val="00245305"/>
    <w:rsid w:val="002457FF"/>
    <w:rsid w:val="00253FC6"/>
    <w:rsid w:val="00261DE4"/>
    <w:rsid w:val="00265215"/>
    <w:rsid w:val="002709B8"/>
    <w:rsid w:val="00270ADB"/>
    <w:rsid w:val="00276695"/>
    <w:rsid w:val="0027719D"/>
    <w:rsid w:val="00280631"/>
    <w:rsid w:val="00281607"/>
    <w:rsid w:val="00281DB1"/>
    <w:rsid w:val="002828C2"/>
    <w:rsid w:val="002836B0"/>
    <w:rsid w:val="00291F4A"/>
    <w:rsid w:val="00293238"/>
    <w:rsid w:val="00293256"/>
    <w:rsid w:val="00296EE9"/>
    <w:rsid w:val="002A1247"/>
    <w:rsid w:val="002A2C16"/>
    <w:rsid w:val="002B38B0"/>
    <w:rsid w:val="002C1FC3"/>
    <w:rsid w:val="002C4CB5"/>
    <w:rsid w:val="002C7138"/>
    <w:rsid w:val="002D4227"/>
    <w:rsid w:val="002D51AA"/>
    <w:rsid w:val="002D7125"/>
    <w:rsid w:val="002D72F5"/>
    <w:rsid w:val="002E42C9"/>
    <w:rsid w:val="002E4C4C"/>
    <w:rsid w:val="002E7097"/>
    <w:rsid w:val="002F18EF"/>
    <w:rsid w:val="002F2317"/>
    <w:rsid w:val="002F275A"/>
    <w:rsid w:val="003041A4"/>
    <w:rsid w:val="003053D9"/>
    <w:rsid w:val="00305FB5"/>
    <w:rsid w:val="003105BB"/>
    <w:rsid w:val="00326A3E"/>
    <w:rsid w:val="003310A4"/>
    <w:rsid w:val="00332667"/>
    <w:rsid w:val="00334BE8"/>
    <w:rsid w:val="00335F54"/>
    <w:rsid w:val="00336461"/>
    <w:rsid w:val="00337728"/>
    <w:rsid w:val="003471A2"/>
    <w:rsid w:val="00352E06"/>
    <w:rsid w:val="0035380C"/>
    <w:rsid w:val="0035798D"/>
    <w:rsid w:val="00360667"/>
    <w:rsid w:val="00360960"/>
    <w:rsid w:val="00361799"/>
    <w:rsid w:val="00362F6B"/>
    <w:rsid w:val="00363B9E"/>
    <w:rsid w:val="00366326"/>
    <w:rsid w:val="00370A00"/>
    <w:rsid w:val="00373149"/>
    <w:rsid w:val="00373650"/>
    <w:rsid w:val="0038311E"/>
    <w:rsid w:val="003867F2"/>
    <w:rsid w:val="00387B83"/>
    <w:rsid w:val="00392FFB"/>
    <w:rsid w:val="003A0184"/>
    <w:rsid w:val="003A1C2A"/>
    <w:rsid w:val="003A3487"/>
    <w:rsid w:val="003A5597"/>
    <w:rsid w:val="003A6FBA"/>
    <w:rsid w:val="003B41D1"/>
    <w:rsid w:val="003B42AA"/>
    <w:rsid w:val="003B61DA"/>
    <w:rsid w:val="003C39CB"/>
    <w:rsid w:val="003C39F7"/>
    <w:rsid w:val="003C5CB1"/>
    <w:rsid w:val="003C7037"/>
    <w:rsid w:val="003D1D57"/>
    <w:rsid w:val="003D23C2"/>
    <w:rsid w:val="003E010F"/>
    <w:rsid w:val="003E08A6"/>
    <w:rsid w:val="003E5E05"/>
    <w:rsid w:val="003F1F20"/>
    <w:rsid w:val="003F3211"/>
    <w:rsid w:val="003F3937"/>
    <w:rsid w:val="00404EAB"/>
    <w:rsid w:val="004068FA"/>
    <w:rsid w:val="0041482C"/>
    <w:rsid w:val="00414C1E"/>
    <w:rsid w:val="00415E4D"/>
    <w:rsid w:val="00417E9D"/>
    <w:rsid w:val="00421E34"/>
    <w:rsid w:val="004242ED"/>
    <w:rsid w:val="0043194B"/>
    <w:rsid w:val="0044104E"/>
    <w:rsid w:val="00452ABF"/>
    <w:rsid w:val="0045338C"/>
    <w:rsid w:val="00456486"/>
    <w:rsid w:val="00456754"/>
    <w:rsid w:val="00457E6B"/>
    <w:rsid w:val="00461563"/>
    <w:rsid w:val="00461591"/>
    <w:rsid w:val="00461F0E"/>
    <w:rsid w:val="004672B3"/>
    <w:rsid w:val="004725EF"/>
    <w:rsid w:val="004774B6"/>
    <w:rsid w:val="00481759"/>
    <w:rsid w:val="00486DFE"/>
    <w:rsid w:val="00487624"/>
    <w:rsid w:val="00491627"/>
    <w:rsid w:val="00493550"/>
    <w:rsid w:val="004956B8"/>
    <w:rsid w:val="004959BF"/>
    <w:rsid w:val="004A2F53"/>
    <w:rsid w:val="004A7AC8"/>
    <w:rsid w:val="004B2611"/>
    <w:rsid w:val="004B26A3"/>
    <w:rsid w:val="004B2DF3"/>
    <w:rsid w:val="004B41A6"/>
    <w:rsid w:val="004B670F"/>
    <w:rsid w:val="004B7429"/>
    <w:rsid w:val="004C0F6B"/>
    <w:rsid w:val="004C2DD1"/>
    <w:rsid w:val="004C4C3E"/>
    <w:rsid w:val="004C58F1"/>
    <w:rsid w:val="004C7BDD"/>
    <w:rsid w:val="004D10D2"/>
    <w:rsid w:val="004D322C"/>
    <w:rsid w:val="004E2B2E"/>
    <w:rsid w:val="004E7871"/>
    <w:rsid w:val="004F01D2"/>
    <w:rsid w:val="004F179B"/>
    <w:rsid w:val="004F7882"/>
    <w:rsid w:val="00503560"/>
    <w:rsid w:val="005165D1"/>
    <w:rsid w:val="005221A7"/>
    <w:rsid w:val="00525646"/>
    <w:rsid w:val="0052752D"/>
    <w:rsid w:val="00531692"/>
    <w:rsid w:val="00535DF4"/>
    <w:rsid w:val="00535E91"/>
    <w:rsid w:val="0054037D"/>
    <w:rsid w:val="00541D7F"/>
    <w:rsid w:val="005460C9"/>
    <w:rsid w:val="005547D7"/>
    <w:rsid w:val="00556C64"/>
    <w:rsid w:val="00556F06"/>
    <w:rsid w:val="00560834"/>
    <w:rsid w:val="00562916"/>
    <w:rsid w:val="005705B6"/>
    <w:rsid w:val="0057136B"/>
    <w:rsid w:val="005717C4"/>
    <w:rsid w:val="00572E13"/>
    <w:rsid w:val="00572F07"/>
    <w:rsid w:val="005750C4"/>
    <w:rsid w:val="00580E57"/>
    <w:rsid w:val="00584F0F"/>
    <w:rsid w:val="0058580B"/>
    <w:rsid w:val="0059305E"/>
    <w:rsid w:val="0059487C"/>
    <w:rsid w:val="005A13A6"/>
    <w:rsid w:val="005A3608"/>
    <w:rsid w:val="005A5F9E"/>
    <w:rsid w:val="005A7141"/>
    <w:rsid w:val="005B16E5"/>
    <w:rsid w:val="005B3A46"/>
    <w:rsid w:val="005B6B25"/>
    <w:rsid w:val="005D3D91"/>
    <w:rsid w:val="005D41AE"/>
    <w:rsid w:val="005D44B4"/>
    <w:rsid w:val="005D615D"/>
    <w:rsid w:val="005D7512"/>
    <w:rsid w:val="005D78BA"/>
    <w:rsid w:val="005E1305"/>
    <w:rsid w:val="005E5589"/>
    <w:rsid w:val="005F3D5B"/>
    <w:rsid w:val="005F76F7"/>
    <w:rsid w:val="00603B65"/>
    <w:rsid w:val="00610070"/>
    <w:rsid w:val="00611AA6"/>
    <w:rsid w:val="00620E65"/>
    <w:rsid w:val="0062365C"/>
    <w:rsid w:val="00626057"/>
    <w:rsid w:val="00626D69"/>
    <w:rsid w:val="006278DC"/>
    <w:rsid w:val="006362BC"/>
    <w:rsid w:val="00636C98"/>
    <w:rsid w:val="00640621"/>
    <w:rsid w:val="00641DCE"/>
    <w:rsid w:val="0064383D"/>
    <w:rsid w:val="006455D7"/>
    <w:rsid w:val="006470F4"/>
    <w:rsid w:val="00653910"/>
    <w:rsid w:val="0065608D"/>
    <w:rsid w:val="00661C2A"/>
    <w:rsid w:val="006629A4"/>
    <w:rsid w:val="00662D5A"/>
    <w:rsid w:val="0066562F"/>
    <w:rsid w:val="006732A0"/>
    <w:rsid w:val="006748E1"/>
    <w:rsid w:val="00675995"/>
    <w:rsid w:val="00676E9C"/>
    <w:rsid w:val="00685910"/>
    <w:rsid w:val="00685EB4"/>
    <w:rsid w:val="0068631B"/>
    <w:rsid w:val="006925BE"/>
    <w:rsid w:val="006A1456"/>
    <w:rsid w:val="006A1782"/>
    <w:rsid w:val="006A4AD2"/>
    <w:rsid w:val="006B1532"/>
    <w:rsid w:val="006B50F5"/>
    <w:rsid w:val="006C3480"/>
    <w:rsid w:val="006D018D"/>
    <w:rsid w:val="006D0CCD"/>
    <w:rsid w:val="006D1ABC"/>
    <w:rsid w:val="006D1ACC"/>
    <w:rsid w:val="006D2142"/>
    <w:rsid w:val="006E0657"/>
    <w:rsid w:val="006E4596"/>
    <w:rsid w:val="006F440C"/>
    <w:rsid w:val="006F4B98"/>
    <w:rsid w:val="006F7E44"/>
    <w:rsid w:val="0070090E"/>
    <w:rsid w:val="007028E5"/>
    <w:rsid w:val="00707DA1"/>
    <w:rsid w:val="00721B6E"/>
    <w:rsid w:val="00723F18"/>
    <w:rsid w:val="007275EF"/>
    <w:rsid w:val="00732C21"/>
    <w:rsid w:val="00734AC4"/>
    <w:rsid w:val="00736240"/>
    <w:rsid w:val="00740524"/>
    <w:rsid w:val="00740967"/>
    <w:rsid w:val="007409A6"/>
    <w:rsid w:val="00743933"/>
    <w:rsid w:val="0074575A"/>
    <w:rsid w:val="00745A3A"/>
    <w:rsid w:val="00756630"/>
    <w:rsid w:val="00756D7C"/>
    <w:rsid w:val="0076258A"/>
    <w:rsid w:val="007652A7"/>
    <w:rsid w:val="00765BCB"/>
    <w:rsid w:val="007668A6"/>
    <w:rsid w:val="00774181"/>
    <w:rsid w:val="00775B76"/>
    <w:rsid w:val="0077604D"/>
    <w:rsid w:val="007775BF"/>
    <w:rsid w:val="007802DE"/>
    <w:rsid w:val="00780874"/>
    <w:rsid w:val="00781592"/>
    <w:rsid w:val="00781867"/>
    <w:rsid w:val="00783241"/>
    <w:rsid w:val="007974F8"/>
    <w:rsid w:val="007A0847"/>
    <w:rsid w:val="007A3141"/>
    <w:rsid w:val="007A64D6"/>
    <w:rsid w:val="007B1D7B"/>
    <w:rsid w:val="007B374B"/>
    <w:rsid w:val="007B54BE"/>
    <w:rsid w:val="007D1C7C"/>
    <w:rsid w:val="007D1E7F"/>
    <w:rsid w:val="007D27AB"/>
    <w:rsid w:val="007E5A18"/>
    <w:rsid w:val="007F5977"/>
    <w:rsid w:val="008027D1"/>
    <w:rsid w:val="00802BBF"/>
    <w:rsid w:val="00807016"/>
    <w:rsid w:val="00811EE5"/>
    <w:rsid w:val="0081368A"/>
    <w:rsid w:val="00817689"/>
    <w:rsid w:val="00825B9C"/>
    <w:rsid w:val="008305BF"/>
    <w:rsid w:val="00831A49"/>
    <w:rsid w:val="008364BC"/>
    <w:rsid w:val="00840016"/>
    <w:rsid w:val="00840D6A"/>
    <w:rsid w:val="00842E92"/>
    <w:rsid w:val="00843A33"/>
    <w:rsid w:val="00850041"/>
    <w:rsid w:val="00850A32"/>
    <w:rsid w:val="008524C3"/>
    <w:rsid w:val="00853341"/>
    <w:rsid w:val="00855E99"/>
    <w:rsid w:val="0085651F"/>
    <w:rsid w:val="00860C6E"/>
    <w:rsid w:val="00861ADE"/>
    <w:rsid w:val="00862780"/>
    <w:rsid w:val="0086281C"/>
    <w:rsid w:val="00866B7E"/>
    <w:rsid w:val="00870328"/>
    <w:rsid w:val="0087239C"/>
    <w:rsid w:val="00877709"/>
    <w:rsid w:val="00881AC8"/>
    <w:rsid w:val="00884076"/>
    <w:rsid w:val="0088736A"/>
    <w:rsid w:val="00891386"/>
    <w:rsid w:val="00893CF1"/>
    <w:rsid w:val="00895526"/>
    <w:rsid w:val="00895B70"/>
    <w:rsid w:val="00897395"/>
    <w:rsid w:val="00897435"/>
    <w:rsid w:val="008A0F6B"/>
    <w:rsid w:val="008A4385"/>
    <w:rsid w:val="008B34E9"/>
    <w:rsid w:val="008B6925"/>
    <w:rsid w:val="008B70E7"/>
    <w:rsid w:val="008C23CC"/>
    <w:rsid w:val="008C2993"/>
    <w:rsid w:val="008D0E4B"/>
    <w:rsid w:val="008E0BCB"/>
    <w:rsid w:val="008E1EC3"/>
    <w:rsid w:val="008E37B8"/>
    <w:rsid w:val="008E767C"/>
    <w:rsid w:val="008F3912"/>
    <w:rsid w:val="008F61CD"/>
    <w:rsid w:val="009003D1"/>
    <w:rsid w:val="00901ADE"/>
    <w:rsid w:val="00911049"/>
    <w:rsid w:val="009114DC"/>
    <w:rsid w:val="00912376"/>
    <w:rsid w:val="00912380"/>
    <w:rsid w:val="00920298"/>
    <w:rsid w:val="00920303"/>
    <w:rsid w:val="00920785"/>
    <w:rsid w:val="009214D1"/>
    <w:rsid w:val="0092464E"/>
    <w:rsid w:val="00924814"/>
    <w:rsid w:val="00924C77"/>
    <w:rsid w:val="009273C3"/>
    <w:rsid w:val="00931F32"/>
    <w:rsid w:val="00932AF1"/>
    <w:rsid w:val="00940656"/>
    <w:rsid w:val="009470DA"/>
    <w:rsid w:val="0094725D"/>
    <w:rsid w:val="00955E6B"/>
    <w:rsid w:val="00962549"/>
    <w:rsid w:val="0096382F"/>
    <w:rsid w:val="00967805"/>
    <w:rsid w:val="00974250"/>
    <w:rsid w:val="00975510"/>
    <w:rsid w:val="00975C89"/>
    <w:rsid w:val="00977B3E"/>
    <w:rsid w:val="009817FF"/>
    <w:rsid w:val="00984C95"/>
    <w:rsid w:val="00985C94"/>
    <w:rsid w:val="00985F9C"/>
    <w:rsid w:val="009878A2"/>
    <w:rsid w:val="0099540C"/>
    <w:rsid w:val="009973CE"/>
    <w:rsid w:val="009979B3"/>
    <w:rsid w:val="00997F66"/>
    <w:rsid w:val="009A0D6C"/>
    <w:rsid w:val="009A7A65"/>
    <w:rsid w:val="009B082F"/>
    <w:rsid w:val="009B0D43"/>
    <w:rsid w:val="009B0E9E"/>
    <w:rsid w:val="009B7706"/>
    <w:rsid w:val="009B7AF2"/>
    <w:rsid w:val="009C09BD"/>
    <w:rsid w:val="009C7427"/>
    <w:rsid w:val="009C7737"/>
    <w:rsid w:val="009D3C13"/>
    <w:rsid w:val="009D5EEB"/>
    <w:rsid w:val="009D6FF4"/>
    <w:rsid w:val="009E066B"/>
    <w:rsid w:val="009E0752"/>
    <w:rsid w:val="009E1759"/>
    <w:rsid w:val="009E3F6F"/>
    <w:rsid w:val="009F34EB"/>
    <w:rsid w:val="009F78DC"/>
    <w:rsid w:val="00A03A21"/>
    <w:rsid w:val="00A05A25"/>
    <w:rsid w:val="00A06953"/>
    <w:rsid w:val="00A070AF"/>
    <w:rsid w:val="00A11B78"/>
    <w:rsid w:val="00A15869"/>
    <w:rsid w:val="00A34B81"/>
    <w:rsid w:val="00A3540F"/>
    <w:rsid w:val="00A35443"/>
    <w:rsid w:val="00A37EF0"/>
    <w:rsid w:val="00A448AA"/>
    <w:rsid w:val="00A6046B"/>
    <w:rsid w:val="00A650D0"/>
    <w:rsid w:val="00A7194C"/>
    <w:rsid w:val="00A72518"/>
    <w:rsid w:val="00A77083"/>
    <w:rsid w:val="00A774B6"/>
    <w:rsid w:val="00A77A8F"/>
    <w:rsid w:val="00A81DE5"/>
    <w:rsid w:val="00A8489F"/>
    <w:rsid w:val="00A95732"/>
    <w:rsid w:val="00AA373A"/>
    <w:rsid w:val="00AA4986"/>
    <w:rsid w:val="00AA7E0A"/>
    <w:rsid w:val="00AB1D6D"/>
    <w:rsid w:val="00AB4359"/>
    <w:rsid w:val="00AC2D95"/>
    <w:rsid w:val="00AC4BBB"/>
    <w:rsid w:val="00AD06ED"/>
    <w:rsid w:val="00AD5090"/>
    <w:rsid w:val="00AE127F"/>
    <w:rsid w:val="00AE584C"/>
    <w:rsid w:val="00AF371A"/>
    <w:rsid w:val="00AF47FA"/>
    <w:rsid w:val="00AF6D86"/>
    <w:rsid w:val="00AF6F31"/>
    <w:rsid w:val="00AF78E6"/>
    <w:rsid w:val="00B04B2B"/>
    <w:rsid w:val="00B0647A"/>
    <w:rsid w:val="00B06E46"/>
    <w:rsid w:val="00B10C4E"/>
    <w:rsid w:val="00B12FB4"/>
    <w:rsid w:val="00B1683D"/>
    <w:rsid w:val="00B30ECC"/>
    <w:rsid w:val="00B37750"/>
    <w:rsid w:val="00B46B88"/>
    <w:rsid w:val="00B5052E"/>
    <w:rsid w:val="00B52D14"/>
    <w:rsid w:val="00B52E8E"/>
    <w:rsid w:val="00B53AEF"/>
    <w:rsid w:val="00B55A6F"/>
    <w:rsid w:val="00B616F5"/>
    <w:rsid w:val="00B628CC"/>
    <w:rsid w:val="00B639DD"/>
    <w:rsid w:val="00B64439"/>
    <w:rsid w:val="00B65760"/>
    <w:rsid w:val="00B66701"/>
    <w:rsid w:val="00B678EA"/>
    <w:rsid w:val="00B72893"/>
    <w:rsid w:val="00B7500A"/>
    <w:rsid w:val="00B804F0"/>
    <w:rsid w:val="00B84BBC"/>
    <w:rsid w:val="00B9369E"/>
    <w:rsid w:val="00B95A7B"/>
    <w:rsid w:val="00BA3F44"/>
    <w:rsid w:val="00BA4BE8"/>
    <w:rsid w:val="00BA54C0"/>
    <w:rsid w:val="00BA558E"/>
    <w:rsid w:val="00BA6902"/>
    <w:rsid w:val="00BA736B"/>
    <w:rsid w:val="00BB02A5"/>
    <w:rsid w:val="00BB1AD9"/>
    <w:rsid w:val="00BC3854"/>
    <w:rsid w:val="00BD141F"/>
    <w:rsid w:val="00BD3909"/>
    <w:rsid w:val="00BD463D"/>
    <w:rsid w:val="00BD57BF"/>
    <w:rsid w:val="00BD72A9"/>
    <w:rsid w:val="00BE0203"/>
    <w:rsid w:val="00BE47AE"/>
    <w:rsid w:val="00BE61D7"/>
    <w:rsid w:val="00BF2D26"/>
    <w:rsid w:val="00BF38C7"/>
    <w:rsid w:val="00BF5F0A"/>
    <w:rsid w:val="00C03486"/>
    <w:rsid w:val="00C054C5"/>
    <w:rsid w:val="00C1542D"/>
    <w:rsid w:val="00C17622"/>
    <w:rsid w:val="00C22E4D"/>
    <w:rsid w:val="00C23654"/>
    <w:rsid w:val="00C23D8F"/>
    <w:rsid w:val="00C303D6"/>
    <w:rsid w:val="00C30B47"/>
    <w:rsid w:val="00C31A40"/>
    <w:rsid w:val="00C32FB1"/>
    <w:rsid w:val="00C34C06"/>
    <w:rsid w:val="00C3751B"/>
    <w:rsid w:val="00C40EA2"/>
    <w:rsid w:val="00C44B3D"/>
    <w:rsid w:val="00C45417"/>
    <w:rsid w:val="00C45502"/>
    <w:rsid w:val="00C46AB2"/>
    <w:rsid w:val="00C5044E"/>
    <w:rsid w:val="00C52051"/>
    <w:rsid w:val="00C54979"/>
    <w:rsid w:val="00C551CB"/>
    <w:rsid w:val="00C63741"/>
    <w:rsid w:val="00C6578E"/>
    <w:rsid w:val="00C679F5"/>
    <w:rsid w:val="00C704B2"/>
    <w:rsid w:val="00C71587"/>
    <w:rsid w:val="00C73582"/>
    <w:rsid w:val="00C73BDD"/>
    <w:rsid w:val="00C83A38"/>
    <w:rsid w:val="00C83EAB"/>
    <w:rsid w:val="00C84731"/>
    <w:rsid w:val="00C860FA"/>
    <w:rsid w:val="00C86BE3"/>
    <w:rsid w:val="00C87E66"/>
    <w:rsid w:val="00C91500"/>
    <w:rsid w:val="00C92C2E"/>
    <w:rsid w:val="00C96ED8"/>
    <w:rsid w:val="00CA1AF3"/>
    <w:rsid w:val="00CA6053"/>
    <w:rsid w:val="00CB18D5"/>
    <w:rsid w:val="00CB6EA7"/>
    <w:rsid w:val="00CB7FD2"/>
    <w:rsid w:val="00CD04C0"/>
    <w:rsid w:val="00CD0E59"/>
    <w:rsid w:val="00CD171F"/>
    <w:rsid w:val="00CD1E50"/>
    <w:rsid w:val="00CD37BC"/>
    <w:rsid w:val="00CD38AE"/>
    <w:rsid w:val="00CD3B6D"/>
    <w:rsid w:val="00CD3C6A"/>
    <w:rsid w:val="00CD5004"/>
    <w:rsid w:val="00CD795F"/>
    <w:rsid w:val="00CE0B5B"/>
    <w:rsid w:val="00CE10F5"/>
    <w:rsid w:val="00CE30AD"/>
    <w:rsid w:val="00CE7B4D"/>
    <w:rsid w:val="00CE7E01"/>
    <w:rsid w:val="00CF6317"/>
    <w:rsid w:val="00D018A1"/>
    <w:rsid w:val="00D03F41"/>
    <w:rsid w:val="00D06299"/>
    <w:rsid w:val="00D12EB9"/>
    <w:rsid w:val="00D14A5E"/>
    <w:rsid w:val="00D16303"/>
    <w:rsid w:val="00D17495"/>
    <w:rsid w:val="00D21187"/>
    <w:rsid w:val="00D22672"/>
    <w:rsid w:val="00D22FA1"/>
    <w:rsid w:val="00D23201"/>
    <w:rsid w:val="00D24AF0"/>
    <w:rsid w:val="00D33B79"/>
    <w:rsid w:val="00D352B3"/>
    <w:rsid w:val="00D40590"/>
    <w:rsid w:val="00D414C5"/>
    <w:rsid w:val="00D430FA"/>
    <w:rsid w:val="00D4315A"/>
    <w:rsid w:val="00D4787A"/>
    <w:rsid w:val="00D55A5D"/>
    <w:rsid w:val="00D65CBE"/>
    <w:rsid w:val="00D7026E"/>
    <w:rsid w:val="00D76BFF"/>
    <w:rsid w:val="00D770A1"/>
    <w:rsid w:val="00D77D44"/>
    <w:rsid w:val="00D821C2"/>
    <w:rsid w:val="00D868AD"/>
    <w:rsid w:val="00D87F64"/>
    <w:rsid w:val="00D9187F"/>
    <w:rsid w:val="00D97A13"/>
    <w:rsid w:val="00DA4C89"/>
    <w:rsid w:val="00DB06FC"/>
    <w:rsid w:val="00DB0F9E"/>
    <w:rsid w:val="00DB106C"/>
    <w:rsid w:val="00DB4788"/>
    <w:rsid w:val="00DB6960"/>
    <w:rsid w:val="00DC02FE"/>
    <w:rsid w:val="00DC03E6"/>
    <w:rsid w:val="00DC1ABF"/>
    <w:rsid w:val="00DC40FC"/>
    <w:rsid w:val="00DC4FFC"/>
    <w:rsid w:val="00DD1E93"/>
    <w:rsid w:val="00DD63B0"/>
    <w:rsid w:val="00DE5029"/>
    <w:rsid w:val="00DE5239"/>
    <w:rsid w:val="00DF1068"/>
    <w:rsid w:val="00DF3414"/>
    <w:rsid w:val="00E004D1"/>
    <w:rsid w:val="00E04165"/>
    <w:rsid w:val="00E0543A"/>
    <w:rsid w:val="00E06C49"/>
    <w:rsid w:val="00E1280A"/>
    <w:rsid w:val="00E24401"/>
    <w:rsid w:val="00E25795"/>
    <w:rsid w:val="00E260C6"/>
    <w:rsid w:val="00E30CC1"/>
    <w:rsid w:val="00E3115B"/>
    <w:rsid w:val="00E328A2"/>
    <w:rsid w:val="00E340C3"/>
    <w:rsid w:val="00E34E2C"/>
    <w:rsid w:val="00E35B13"/>
    <w:rsid w:val="00E4455C"/>
    <w:rsid w:val="00E447E5"/>
    <w:rsid w:val="00E44AB4"/>
    <w:rsid w:val="00E504FE"/>
    <w:rsid w:val="00E50FD6"/>
    <w:rsid w:val="00E54BE6"/>
    <w:rsid w:val="00E55AD8"/>
    <w:rsid w:val="00E61F9E"/>
    <w:rsid w:val="00E62066"/>
    <w:rsid w:val="00E65CCC"/>
    <w:rsid w:val="00E725EB"/>
    <w:rsid w:val="00E72F77"/>
    <w:rsid w:val="00E76D79"/>
    <w:rsid w:val="00E7769E"/>
    <w:rsid w:val="00E826B8"/>
    <w:rsid w:val="00E830F3"/>
    <w:rsid w:val="00E8450B"/>
    <w:rsid w:val="00E86C85"/>
    <w:rsid w:val="00E9437B"/>
    <w:rsid w:val="00E94D18"/>
    <w:rsid w:val="00EA5483"/>
    <w:rsid w:val="00EA6A89"/>
    <w:rsid w:val="00EB26A0"/>
    <w:rsid w:val="00EB34C9"/>
    <w:rsid w:val="00EB36FF"/>
    <w:rsid w:val="00EC0626"/>
    <w:rsid w:val="00EC1605"/>
    <w:rsid w:val="00EC2683"/>
    <w:rsid w:val="00EC3F5E"/>
    <w:rsid w:val="00EC44E8"/>
    <w:rsid w:val="00EC6520"/>
    <w:rsid w:val="00ED3184"/>
    <w:rsid w:val="00ED345B"/>
    <w:rsid w:val="00ED4B8E"/>
    <w:rsid w:val="00EE4D8B"/>
    <w:rsid w:val="00EE7F91"/>
    <w:rsid w:val="00EF14DA"/>
    <w:rsid w:val="00EF3E70"/>
    <w:rsid w:val="00EF6ACA"/>
    <w:rsid w:val="00F007E3"/>
    <w:rsid w:val="00F00E0E"/>
    <w:rsid w:val="00F0751F"/>
    <w:rsid w:val="00F13F36"/>
    <w:rsid w:val="00F16C8B"/>
    <w:rsid w:val="00F2052F"/>
    <w:rsid w:val="00F2073E"/>
    <w:rsid w:val="00F21882"/>
    <w:rsid w:val="00F22AED"/>
    <w:rsid w:val="00F246DF"/>
    <w:rsid w:val="00F25DAC"/>
    <w:rsid w:val="00F27888"/>
    <w:rsid w:val="00F32971"/>
    <w:rsid w:val="00F344CD"/>
    <w:rsid w:val="00F344EE"/>
    <w:rsid w:val="00F36B73"/>
    <w:rsid w:val="00F36D51"/>
    <w:rsid w:val="00F41720"/>
    <w:rsid w:val="00F42786"/>
    <w:rsid w:val="00F433E1"/>
    <w:rsid w:val="00F43563"/>
    <w:rsid w:val="00F43E11"/>
    <w:rsid w:val="00F46D8B"/>
    <w:rsid w:val="00F508FE"/>
    <w:rsid w:val="00F50980"/>
    <w:rsid w:val="00F54368"/>
    <w:rsid w:val="00F6207C"/>
    <w:rsid w:val="00F644E9"/>
    <w:rsid w:val="00F658FA"/>
    <w:rsid w:val="00F65BF2"/>
    <w:rsid w:val="00F728EC"/>
    <w:rsid w:val="00F762F9"/>
    <w:rsid w:val="00F800C6"/>
    <w:rsid w:val="00F8441F"/>
    <w:rsid w:val="00F91D32"/>
    <w:rsid w:val="00F942A2"/>
    <w:rsid w:val="00F95AE8"/>
    <w:rsid w:val="00FA1E1C"/>
    <w:rsid w:val="00FA50BE"/>
    <w:rsid w:val="00FA7B3C"/>
    <w:rsid w:val="00FB3E35"/>
    <w:rsid w:val="00FB549B"/>
    <w:rsid w:val="00FB6C82"/>
    <w:rsid w:val="00FC0584"/>
    <w:rsid w:val="00FC0972"/>
    <w:rsid w:val="00FC1166"/>
    <w:rsid w:val="00FC156A"/>
    <w:rsid w:val="00FC3CAB"/>
    <w:rsid w:val="00FC586D"/>
    <w:rsid w:val="00FD2935"/>
    <w:rsid w:val="00FD7730"/>
    <w:rsid w:val="00FE32B2"/>
    <w:rsid w:val="00FE4215"/>
    <w:rsid w:val="00FE5599"/>
    <w:rsid w:val="00FF1442"/>
    <w:rsid w:val="00FF2A46"/>
    <w:rsid w:val="00FF3049"/>
    <w:rsid w:val="00FF41B9"/>
    <w:rsid w:val="00FF7E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210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380"/>
    <w:rPr>
      <w:rFonts w:ascii="Times New Roman" w:eastAsia="Times New Roman" w:hAnsi="Times New Roman"/>
      <w:sz w:val="24"/>
      <w:szCs w:val="24"/>
      <w:lang w:eastAsia="en-GB"/>
    </w:rPr>
  </w:style>
  <w:style w:type="paragraph" w:styleId="Heading1">
    <w:name w:val="heading 1"/>
    <w:basedOn w:val="Normal"/>
    <w:next w:val="Normal"/>
    <w:link w:val="Heading1Char"/>
    <w:qFormat/>
    <w:rsid w:val="00912380"/>
    <w:pPr>
      <w:keepNext/>
      <w:outlineLvl w:val="0"/>
    </w:pPr>
    <w:rPr>
      <w:rFonts w:ascii="Arial" w:eastAsia="Times" w:hAnsi="Arial"/>
      <w:b/>
      <w:color w:val="231F20"/>
      <w:szCs w:val="20"/>
      <w:lang w:val="x-none" w:eastAsia="x-none"/>
    </w:rPr>
  </w:style>
  <w:style w:type="paragraph" w:styleId="Heading2">
    <w:name w:val="heading 2"/>
    <w:basedOn w:val="Normal"/>
    <w:next w:val="Normal"/>
    <w:link w:val="Heading2Char"/>
    <w:uiPriority w:val="9"/>
    <w:qFormat/>
    <w:rsid w:val="007A274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qFormat/>
    <w:rsid w:val="00AE35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AE357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2380"/>
    <w:rPr>
      <w:rFonts w:ascii="Arial" w:eastAsia="Times" w:hAnsi="Arial" w:cs="Times New Roman"/>
      <w:b/>
      <w:color w:val="231F20"/>
      <w:sz w:val="24"/>
      <w:szCs w:val="20"/>
    </w:rPr>
  </w:style>
  <w:style w:type="paragraph" w:styleId="BodyText">
    <w:name w:val="Body Text"/>
    <w:basedOn w:val="Normal"/>
    <w:link w:val="BodyTextChar"/>
    <w:rsid w:val="00912380"/>
    <w:pPr>
      <w:autoSpaceDE w:val="0"/>
      <w:autoSpaceDN w:val="0"/>
      <w:adjustRightInd w:val="0"/>
      <w:spacing w:before="60" w:after="60"/>
    </w:pPr>
    <w:rPr>
      <w:rFonts w:ascii="Arial" w:eastAsia="Times" w:hAnsi="Arial"/>
      <w:b/>
      <w:color w:val="231F20"/>
      <w:szCs w:val="20"/>
      <w:lang w:val="x-none" w:eastAsia="x-none"/>
    </w:rPr>
  </w:style>
  <w:style w:type="character" w:customStyle="1" w:styleId="BodyTextChar">
    <w:name w:val="Body Text Char"/>
    <w:link w:val="BodyText"/>
    <w:rsid w:val="00912380"/>
    <w:rPr>
      <w:rFonts w:ascii="Arial" w:eastAsia="Times" w:hAnsi="Arial" w:cs="Times New Roman"/>
      <w:b/>
      <w:color w:val="231F20"/>
      <w:sz w:val="24"/>
      <w:szCs w:val="20"/>
    </w:rPr>
  </w:style>
  <w:style w:type="paragraph" w:styleId="BodyText2">
    <w:name w:val="Body Text 2"/>
    <w:basedOn w:val="Normal"/>
    <w:link w:val="BodyText2Char"/>
    <w:rsid w:val="00912380"/>
    <w:rPr>
      <w:rFonts w:ascii="Arial" w:eastAsia="Times" w:hAnsi="Arial"/>
      <w:b/>
      <w:color w:val="231F20"/>
      <w:szCs w:val="20"/>
      <w:u w:val="single"/>
      <w:lang w:val="x-none" w:eastAsia="x-none"/>
    </w:rPr>
  </w:style>
  <w:style w:type="character" w:customStyle="1" w:styleId="BodyText2Char">
    <w:name w:val="Body Text 2 Char"/>
    <w:link w:val="BodyText2"/>
    <w:rsid w:val="00912380"/>
    <w:rPr>
      <w:rFonts w:ascii="Arial" w:eastAsia="Times" w:hAnsi="Arial" w:cs="Times New Roman"/>
      <w:b/>
      <w:color w:val="231F20"/>
      <w:sz w:val="24"/>
      <w:szCs w:val="20"/>
      <w:u w:val="single"/>
    </w:rPr>
  </w:style>
  <w:style w:type="character" w:styleId="Hyperlink">
    <w:name w:val="Hyperlink"/>
    <w:rsid w:val="00912380"/>
    <w:rPr>
      <w:color w:val="0000FF"/>
      <w:u w:val="single"/>
    </w:rPr>
  </w:style>
  <w:style w:type="character" w:styleId="CommentReference">
    <w:name w:val="annotation reference"/>
    <w:unhideWhenUsed/>
    <w:rsid w:val="00912380"/>
    <w:rPr>
      <w:sz w:val="16"/>
      <w:szCs w:val="16"/>
    </w:rPr>
  </w:style>
  <w:style w:type="paragraph" w:styleId="CommentText">
    <w:name w:val="annotation text"/>
    <w:basedOn w:val="Normal"/>
    <w:link w:val="CommentTextChar1"/>
    <w:unhideWhenUsed/>
    <w:rsid w:val="00912380"/>
    <w:pPr>
      <w:spacing w:after="200"/>
    </w:pPr>
    <w:rPr>
      <w:rFonts w:ascii="Cambria" w:eastAsia="Cambria" w:hAnsi="Cambria"/>
      <w:sz w:val="20"/>
      <w:szCs w:val="20"/>
      <w:lang w:eastAsia="x-none"/>
    </w:rPr>
  </w:style>
  <w:style w:type="character" w:customStyle="1" w:styleId="CommentTextChar">
    <w:name w:val="Comment Text Char"/>
    <w:uiPriority w:val="99"/>
    <w:semiHidden/>
    <w:rsid w:val="00912380"/>
    <w:rPr>
      <w:rFonts w:ascii="Times New Roman" w:eastAsia="Times New Roman" w:hAnsi="Times New Roman" w:cs="Times New Roman"/>
      <w:sz w:val="20"/>
      <w:szCs w:val="20"/>
      <w:lang w:val="en-GB" w:eastAsia="en-GB"/>
    </w:rPr>
  </w:style>
  <w:style w:type="character" w:customStyle="1" w:styleId="CommentTextChar1">
    <w:name w:val="Comment Text Char1"/>
    <w:link w:val="CommentText"/>
    <w:rsid w:val="00912380"/>
    <w:rPr>
      <w:rFonts w:ascii="Cambria" w:eastAsia="Cambria" w:hAnsi="Cambria" w:cs="Times New Roman"/>
      <w:sz w:val="20"/>
      <w:szCs w:val="20"/>
      <w:lang w:val="en-GB"/>
    </w:rPr>
  </w:style>
  <w:style w:type="paragraph" w:styleId="BalloonText">
    <w:name w:val="Balloon Text"/>
    <w:basedOn w:val="Normal"/>
    <w:link w:val="BalloonTextChar"/>
    <w:uiPriority w:val="99"/>
    <w:semiHidden/>
    <w:unhideWhenUsed/>
    <w:rsid w:val="00912380"/>
    <w:rPr>
      <w:rFonts w:ascii="Tahoma" w:hAnsi="Tahoma"/>
      <w:sz w:val="16"/>
      <w:szCs w:val="16"/>
    </w:rPr>
  </w:style>
  <w:style w:type="character" w:customStyle="1" w:styleId="BalloonTextChar">
    <w:name w:val="Balloon Text Char"/>
    <w:link w:val="BalloonText"/>
    <w:uiPriority w:val="99"/>
    <w:semiHidden/>
    <w:rsid w:val="00912380"/>
    <w:rPr>
      <w:rFonts w:ascii="Tahoma" w:eastAsia="Times New Roman" w:hAnsi="Tahoma" w:cs="Tahoma"/>
      <w:sz w:val="16"/>
      <w:szCs w:val="16"/>
      <w:lang w:val="en-GB" w:eastAsia="en-GB"/>
    </w:rPr>
  </w:style>
  <w:style w:type="character" w:customStyle="1" w:styleId="Heading2Char">
    <w:name w:val="Heading 2 Char"/>
    <w:link w:val="Heading2"/>
    <w:uiPriority w:val="9"/>
    <w:semiHidden/>
    <w:rsid w:val="007A274E"/>
    <w:rPr>
      <w:rFonts w:ascii="Cambria" w:eastAsia="Times New Roman" w:hAnsi="Cambria" w:cs="Times New Roman"/>
      <w:b/>
      <w:bCs/>
      <w:i/>
      <w:iCs/>
      <w:sz w:val="28"/>
      <w:szCs w:val="28"/>
      <w:lang w:val="en-GB" w:eastAsia="en-GB"/>
    </w:rPr>
  </w:style>
  <w:style w:type="paragraph" w:styleId="CommentSubject">
    <w:name w:val="annotation subject"/>
    <w:basedOn w:val="CommentText"/>
    <w:next w:val="CommentText"/>
    <w:link w:val="CommentSubjectChar"/>
    <w:uiPriority w:val="99"/>
    <w:semiHidden/>
    <w:unhideWhenUsed/>
    <w:rsid w:val="007327A7"/>
    <w:pPr>
      <w:spacing w:after="0"/>
    </w:pPr>
    <w:rPr>
      <w:rFonts w:ascii="Times New Roman" w:eastAsia="Times New Roman" w:hAnsi="Times New Roman"/>
      <w:b/>
      <w:bCs/>
      <w:lang w:eastAsia="en-GB"/>
    </w:rPr>
  </w:style>
  <w:style w:type="character" w:customStyle="1" w:styleId="CommentSubjectChar">
    <w:name w:val="Comment Subject Char"/>
    <w:link w:val="CommentSubject"/>
    <w:uiPriority w:val="99"/>
    <w:semiHidden/>
    <w:rsid w:val="007327A7"/>
    <w:rPr>
      <w:rFonts w:ascii="Times New Roman" w:eastAsia="Times New Roman" w:hAnsi="Times New Roman" w:cs="Times New Roman"/>
      <w:b/>
      <w:bCs/>
      <w:sz w:val="20"/>
      <w:szCs w:val="20"/>
      <w:lang w:val="en-GB" w:eastAsia="en-GB"/>
    </w:rPr>
  </w:style>
  <w:style w:type="character" w:customStyle="1" w:styleId="Heading4Char">
    <w:name w:val="Heading 4 Char"/>
    <w:link w:val="Heading4"/>
    <w:uiPriority w:val="9"/>
    <w:semiHidden/>
    <w:rsid w:val="00AE3577"/>
    <w:rPr>
      <w:rFonts w:ascii="Calibri" w:eastAsia="Times New Roman" w:hAnsi="Calibri" w:cs="Times New Roman"/>
      <w:b/>
      <w:bCs/>
      <w:sz w:val="28"/>
      <w:szCs w:val="28"/>
      <w:lang w:val="en-GB" w:eastAsia="en-GB"/>
    </w:rPr>
  </w:style>
  <w:style w:type="character" w:customStyle="1" w:styleId="Heading5Char">
    <w:name w:val="Heading 5 Char"/>
    <w:link w:val="Heading5"/>
    <w:uiPriority w:val="9"/>
    <w:semiHidden/>
    <w:rsid w:val="00AE3577"/>
    <w:rPr>
      <w:rFonts w:ascii="Calibri" w:eastAsia="Times New Roman" w:hAnsi="Calibri" w:cs="Times New Roman"/>
      <w:b/>
      <w:bCs/>
      <w:i/>
      <w:iCs/>
      <w:sz w:val="26"/>
      <w:szCs w:val="26"/>
      <w:lang w:val="en-GB" w:eastAsia="en-GB"/>
    </w:rPr>
  </w:style>
  <w:style w:type="character" w:styleId="FollowedHyperlink">
    <w:name w:val="FollowedHyperlink"/>
    <w:uiPriority w:val="99"/>
    <w:semiHidden/>
    <w:unhideWhenUsed/>
    <w:rsid w:val="00786960"/>
    <w:rPr>
      <w:color w:val="800080"/>
      <w:u w:val="single"/>
    </w:rPr>
  </w:style>
  <w:style w:type="paragraph" w:styleId="Footer">
    <w:name w:val="footer"/>
    <w:basedOn w:val="Normal"/>
    <w:link w:val="FooterChar"/>
    <w:uiPriority w:val="99"/>
    <w:semiHidden/>
    <w:unhideWhenUsed/>
    <w:rsid w:val="0030324A"/>
    <w:pPr>
      <w:tabs>
        <w:tab w:val="center" w:pos="4320"/>
        <w:tab w:val="right" w:pos="8640"/>
      </w:tabs>
    </w:pPr>
    <w:rPr>
      <w:lang w:val="x-none"/>
    </w:rPr>
  </w:style>
  <w:style w:type="character" w:customStyle="1" w:styleId="FooterChar">
    <w:name w:val="Footer Char"/>
    <w:link w:val="Footer"/>
    <w:uiPriority w:val="99"/>
    <w:semiHidden/>
    <w:rsid w:val="0030324A"/>
    <w:rPr>
      <w:rFonts w:ascii="Times New Roman" w:eastAsia="Times New Roman" w:hAnsi="Times New Roman"/>
      <w:sz w:val="24"/>
      <w:szCs w:val="24"/>
      <w:lang w:eastAsia="en-GB"/>
    </w:rPr>
  </w:style>
  <w:style w:type="character" w:styleId="PageNumber">
    <w:name w:val="page number"/>
    <w:basedOn w:val="DefaultParagraphFont"/>
    <w:uiPriority w:val="99"/>
    <w:semiHidden/>
    <w:unhideWhenUsed/>
    <w:rsid w:val="0030324A"/>
  </w:style>
  <w:style w:type="paragraph" w:styleId="Revision">
    <w:name w:val="Revision"/>
    <w:hidden/>
    <w:rsid w:val="00493550"/>
    <w:rPr>
      <w:rFonts w:ascii="Times New Roman" w:eastAsia="Times New Roman" w:hAnsi="Times New Roman"/>
      <w:sz w:val="24"/>
      <w:szCs w:val="24"/>
      <w:lang w:eastAsia="en-GB"/>
    </w:rPr>
  </w:style>
  <w:style w:type="paragraph" w:customStyle="1" w:styleId="Body">
    <w:name w:val="Body"/>
    <w:rsid w:val="001F13E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380"/>
    <w:rPr>
      <w:rFonts w:ascii="Times New Roman" w:eastAsia="Times New Roman" w:hAnsi="Times New Roman"/>
      <w:sz w:val="24"/>
      <w:szCs w:val="24"/>
      <w:lang w:eastAsia="en-GB"/>
    </w:rPr>
  </w:style>
  <w:style w:type="paragraph" w:styleId="Heading1">
    <w:name w:val="heading 1"/>
    <w:basedOn w:val="Normal"/>
    <w:next w:val="Normal"/>
    <w:link w:val="Heading1Char"/>
    <w:qFormat/>
    <w:rsid w:val="00912380"/>
    <w:pPr>
      <w:keepNext/>
      <w:outlineLvl w:val="0"/>
    </w:pPr>
    <w:rPr>
      <w:rFonts w:ascii="Arial" w:eastAsia="Times" w:hAnsi="Arial"/>
      <w:b/>
      <w:color w:val="231F20"/>
      <w:szCs w:val="20"/>
      <w:lang w:val="x-none" w:eastAsia="x-none"/>
    </w:rPr>
  </w:style>
  <w:style w:type="paragraph" w:styleId="Heading2">
    <w:name w:val="heading 2"/>
    <w:basedOn w:val="Normal"/>
    <w:next w:val="Normal"/>
    <w:link w:val="Heading2Char"/>
    <w:uiPriority w:val="9"/>
    <w:qFormat/>
    <w:rsid w:val="007A274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qFormat/>
    <w:rsid w:val="00AE35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AE357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2380"/>
    <w:rPr>
      <w:rFonts w:ascii="Arial" w:eastAsia="Times" w:hAnsi="Arial" w:cs="Times New Roman"/>
      <w:b/>
      <w:color w:val="231F20"/>
      <w:sz w:val="24"/>
      <w:szCs w:val="20"/>
    </w:rPr>
  </w:style>
  <w:style w:type="paragraph" w:styleId="BodyText">
    <w:name w:val="Body Text"/>
    <w:basedOn w:val="Normal"/>
    <w:link w:val="BodyTextChar"/>
    <w:rsid w:val="00912380"/>
    <w:pPr>
      <w:autoSpaceDE w:val="0"/>
      <w:autoSpaceDN w:val="0"/>
      <w:adjustRightInd w:val="0"/>
      <w:spacing w:before="60" w:after="60"/>
    </w:pPr>
    <w:rPr>
      <w:rFonts w:ascii="Arial" w:eastAsia="Times" w:hAnsi="Arial"/>
      <w:b/>
      <w:color w:val="231F20"/>
      <w:szCs w:val="20"/>
      <w:lang w:val="x-none" w:eastAsia="x-none"/>
    </w:rPr>
  </w:style>
  <w:style w:type="character" w:customStyle="1" w:styleId="BodyTextChar">
    <w:name w:val="Body Text Char"/>
    <w:link w:val="BodyText"/>
    <w:rsid w:val="00912380"/>
    <w:rPr>
      <w:rFonts w:ascii="Arial" w:eastAsia="Times" w:hAnsi="Arial" w:cs="Times New Roman"/>
      <w:b/>
      <w:color w:val="231F20"/>
      <w:sz w:val="24"/>
      <w:szCs w:val="20"/>
    </w:rPr>
  </w:style>
  <w:style w:type="paragraph" w:styleId="BodyText2">
    <w:name w:val="Body Text 2"/>
    <w:basedOn w:val="Normal"/>
    <w:link w:val="BodyText2Char"/>
    <w:rsid w:val="00912380"/>
    <w:rPr>
      <w:rFonts w:ascii="Arial" w:eastAsia="Times" w:hAnsi="Arial"/>
      <w:b/>
      <w:color w:val="231F20"/>
      <w:szCs w:val="20"/>
      <w:u w:val="single"/>
      <w:lang w:val="x-none" w:eastAsia="x-none"/>
    </w:rPr>
  </w:style>
  <w:style w:type="character" w:customStyle="1" w:styleId="BodyText2Char">
    <w:name w:val="Body Text 2 Char"/>
    <w:link w:val="BodyText2"/>
    <w:rsid w:val="00912380"/>
    <w:rPr>
      <w:rFonts w:ascii="Arial" w:eastAsia="Times" w:hAnsi="Arial" w:cs="Times New Roman"/>
      <w:b/>
      <w:color w:val="231F20"/>
      <w:sz w:val="24"/>
      <w:szCs w:val="20"/>
      <w:u w:val="single"/>
    </w:rPr>
  </w:style>
  <w:style w:type="character" w:styleId="Hyperlink">
    <w:name w:val="Hyperlink"/>
    <w:rsid w:val="00912380"/>
    <w:rPr>
      <w:color w:val="0000FF"/>
      <w:u w:val="single"/>
    </w:rPr>
  </w:style>
  <w:style w:type="character" w:styleId="CommentReference">
    <w:name w:val="annotation reference"/>
    <w:unhideWhenUsed/>
    <w:rsid w:val="00912380"/>
    <w:rPr>
      <w:sz w:val="16"/>
      <w:szCs w:val="16"/>
    </w:rPr>
  </w:style>
  <w:style w:type="paragraph" w:styleId="CommentText">
    <w:name w:val="annotation text"/>
    <w:basedOn w:val="Normal"/>
    <w:link w:val="CommentTextChar1"/>
    <w:unhideWhenUsed/>
    <w:rsid w:val="00912380"/>
    <w:pPr>
      <w:spacing w:after="200"/>
    </w:pPr>
    <w:rPr>
      <w:rFonts w:ascii="Cambria" w:eastAsia="Cambria" w:hAnsi="Cambria"/>
      <w:sz w:val="20"/>
      <w:szCs w:val="20"/>
      <w:lang w:eastAsia="x-none"/>
    </w:rPr>
  </w:style>
  <w:style w:type="character" w:customStyle="1" w:styleId="CommentTextChar">
    <w:name w:val="Comment Text Char"/>
    <w:uiPriority w:val="99"/>
    <w:semiHidden/>
    <w:rsid w:val="00912380"/>
    <w:rPr>
      <w:rFonts w:ascii="Times New Roman" w:eastAsia="Times New Roman" w:hAnsi="Times New Roman" w:cs="Times New Roman"/>
      <w:sz w:val="20"/>
      <w:szCs w:val="20"/>
      <w:lang w:val="en-GB" w:eastAsia="en-GB"/>
    </w:rPr>
  </w:style>
  <w:style w:type="character" w:customStyle="1" w:styleId="CommentTextChar1">
    <w:name w:val="Comment Text Char1"/>
    <w:link w:val="CommentText"/>
    <w:rsid w:val="00912380"/>
    <w:rPr>
      <w:rFonts w:ascii="Cambria" w:eastAsia="Cambria" w:hAnsi="Cambria" w:cs="Times New Roman"/>
      <w:sz w:val="20"/>
      <w:szCs w:val="20"/>
      <w:lang w:val="en-GB"/>
    </w:rPr>
  </w:style>
  <w:style w:type="paragraph" w:styleId="BalloonText">
    <w:name w:val="Balloon Text"/>
    <w:basedOn w:val="Normal"/>
    <w:link w:val="BalloonTextChar"/>
    <w:uiPriority w:val="99"/>
    <w:semiHidden/>
    <w:unhideWhenUsed/>
    <w:rsid w:val="00912380"/>
    <w:rPr>
      <w:rFonts w:ascii="Tahoma" w:hAnsi="Tahoma"/>
      <w:sz w:val="16"/>
      <w:szCs w:val="16"/>
    </w:rPr>
  </w:style>
  <w:style w:type="character" w:customStyle="1" w:styleId="BalloonTextChar">
    <w:name w:val="Balloon Text Char"/>
    <w:link w:val="BalloonText"/>
    <w:uiPriority w:val="99"/>
    <w:semiHidden/>
    <w:rsid w:val="00912380"/>
    <w:rPr>
      <w:rFonts w:ascii="Tahoma" w:eastAsia="Times New Roman" w:hAnsi="Tahoma" w:cs="Tahoma"/>
      <w:sz w:val="16"/>
      <w:szCs w:val="16"/>
      <w:lang w:val="en-GB" w:eastAsia="en-GB"/>
    </w:rPr>
  </w:style>
  <w:style w:type="character" w:customStyle="1" w:styleId="Heading2Char">
    <w:name w:val="Heading 2 Char"/>
    <w:link w:val="Heading2"/>
    <w:uiPriority w:val="9"/>
    <w:semiHidden/>
    <w:rsid w:val="007A274E"/>
    <w:rPr>
      <w:rFonts w:ascii="Cambria" w:eastAsia="Times New Roman" w:hAnsi="Cambria" w:cs="Times New Roman"/>
      <w:b/>
      <w:bCs/>
      <w:i/>
      <w:iCs/>
      <w:sz w:val="28"/>
      <w:szCs w:val="28"/>
      <w:lang w:val="en-GB" w:eastAsia="en-GB"/>
    </w:rPr>
  </w:style>
  <w:style w:type="paragraph" w:styleId="CommentSubject">
    <w:name w:val="annotation subject"/>
    <w:basedOn w:val="CommentText"/>
    <w:next w:val="CommentText"/>
    <w:link w:val="CommentSubjectChar"/>
    <w:uiPriority w:val="99"/>
    <w:semiHidden/>
    <w:unhideWhenUsed/>
    <w:rsid w:val="007327A7"/>
    <w:pPr>
      <w:spacing w:after="0"/>
    </w:pPr>
    <w:rPr>
      <w:rFonts w:ascii="Times New Roman" w:eastAsia="Times New Roman" w:hAnsi="Times New Roman"/>
      <w:b/>
      <w:bCs/>
      <w:lang w:eastAsia="en-GB"/>
    </w:rPr>
  </w:style>
  <w:style w:type="character" w:customStyle="1" w:styleId="CommentSubjectChar">
    <w:name w:val="Comment Subject Char"/>
    <w:link w:val="CommentSubject"/>
    <w:uiPriority w:val="99"/>
    <w:semiHidden/>
    <w:rsid w:val="007327A7"/>
    <w:rPr>
      <w:rFonts w:ascii="Times New Roman" w:eastAsia="Times New Roman" w:hAnsi="Times New Roman" w:cs="Times New Roman"/>
      <w:b/>
      <w:bCs/>
      <w:sz w:val="20"/>
      <w:szCs w:val="20"/>
      <w:lang w:val="en-GB" w:eastAsia="en-GB"/>
    </w:rPr>
  </w:style>
  <w:style w:type="character" w:customStyle="1" w:styleId="Heading4Char">
    <w:name w:val="Heading 4 Char"/>
    <w:link w:val="Heading4"/>
    <w:uiPriority w:val="9"/>
    <w:semiHidden/>
    <w:rsid w:val="00AE3577"/>
    <w:rPr>
      <w:rFonts w:ascii="Calibri" w:eastAsia="Times New Roman" w:hAnsi="Calibri" w:cs="Times New Roman"/>
      <w:b/>
      <w:bCs/>
      <w:sz w:val="28"/>
      <w:szCs w:val="28"/>
      <w:lang w:val="en-GB" w:eastAsia="en-GB"/>
    </w:rPr>
  </w:style>
  <w:style w:type="character" w:customStyle="1" w:styleId="Heading5Char">
    <w:name w:val="Heading 5 Char"/>
    <w:link w:val="Heading5"/>
    <w:uiPriority w:val="9"/>
    <w:semiHidden/>
    <w:rsid w:val="00AE3577"/>
    <w:rPr>
      <w:rFonts w:ascii="Calibri" w:eastAsia="Times New Roman" w:hAnsi="Calibri" w:cs="Times New Roman"/>
      <w:b/>
      <w:bCs/>
      <w:i/>
      <w:iCs/>
      <w:sz w:val="26"/>
      <w:szCs w:val="26"/>
      <w:lang w:val="en-GB" w:eastAsia="en-GB"/>
    </w:rPr>
  </w:style>
  <w:style w:type="character" w:styleId="FollowedHyperlink">
    <w:name w:val="FollowedHyperlink"/>
    <w:uiPriority w:val="99"/>
    <w:semiHidden/>
    <w:unhideWhenUsed/>
    <w:rsid w:val="00786960"/>
    <w:rPr>
      <w:color w:val="800080"/>
      <w:u w:val="single"/>
    </w:rPr>
  </w:style>
  <w:style w:type="paragraph" w:styleId="Footer">
    <w:name w:val="footer"/>
    <w:basedOn w:val="Normal"/>
    <w:link w:val="FooterChar"/>
    <w:uiPriority w:val="99"/>
    <w:semiHidden/>
    <w:unhideWhenUsed/>
    <w:rsid w:val="0030324A"/>
    <w:pPr>
      <w:tabs>
        <w:tab w:val="center" w:pos="4320"/>
        <w:tab w:val="right" w:pos="8640"/>
      </w:tabs>
    </w:pPr>
    <w:rPr>
      <w:lang w:val="x-none"/>
    </w:rPr>
  </w:style>
  <w:style w:type="character" w:customStyle="1" w:styleId="FooterChar">
    <w:name w:val="Footer Char"/>
    <w:link w:val="Footer"/>
    <w:uiPriority w:val="99"/>
    <w:semiHidden/>
    <w:rsid w:val="0030324A"/>
    <w:rPr>
      <w:rFonts w:ascii="Times New Roman" w:eastAsia="Times New Roman" w:hAnsi="Times New Roman"/>
      <w:sz w:val="24"/>
      <w:szCs w:val="24"/>
      <w:lang w:eastAsia="en-GB"/>
    </w:rPr>
  </w:style>
  <w:style w:type="character" w:styleId="PageNumber">
    <w:name w:val="page number"/>
    <w:basedOn w:val="DefaultParagraphFont"/>
    <w:uiPriority w:val="99"/>
    <w:semiHidden/>
    <w:unhideWhenUsed/>
    <w:rsid w:val="0030324A"/>
  </w:style>
  <w:style w:type="paragraph" w:styleId="Revision">
    <w:name w:val="Revision"/>
    <w:hidden/>
    <w:rsid w:val="00493550"/>
    <w:rPr>
      <w:rFonts w:ascii="Times New Roman" w:eastAsia="Times New Roman" w:hAnsi="Times New Roman"/>
      <w:sz w:val="24"/>
      <w:szCs w:val="24"/>
      <w:lang w:eastAsia="en-GB"/>
    </w:rPr>
  </w:style>
  <w:style w:type="paragraph" w:customStyle="1" w:styleId="Body">
    <w:name w:val="Body"/>
    <w:rsid w:val="001F13E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ventrylscb.org.uk/files/Deeper%20Analysis%20Report%20version%204%203.3.14.pdf" TargetMode="External"/><Relationship Id="rId12" Type="http://schemas.openxmlformats.org/officeDocument/2006/relationships/hyperlink" Target="http://www.hcpc-uk.org/assets/documents/10003A08Serviceuserinvolvementinthedesignanddeliveryofapprovedprogrammes.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whocarestrust.org.uk/pages/ask-our-experts.html" TargetMode="External"/><Relationship Id="rId10" Type="http://schemas.openxmlformats.org/officeDocument/2006/relationships/hyperlink" Target="http://www.swap.ac.uk/docs/creativity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1279-9367-4946-9E55-7AB3AE20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7107</Words>
  <Characters>40515</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Wandsworth Primary Care Trust</Company>
  <LinksUpToDate>false</LinksUpToDate>
  <CharactersWithSpaces>47527</CharactersWithSpaces>
  <SharedDoc>false</SharedDoc>
  <HLinks>
    <vt:vector size="42" baseType="variant">
      <vt:variant>
        <vt:i4>6684690</vt:i4>
      </vt:variant>
      <vt:variant>
        <vt:i4>18</vt:i4>
      </vt:variant>
      <vt:variant>
        <vt:i4>0</vt:i4>
      </vt:variant>
      <vt:variant>
        <vt:i4>5</vt:i4>
      </vt:variant>
      <vt:variant>
        <vt:lpwstr>http://www.uky.edu/PCW/Speed Mentoring Toolkitfinal.pdf</vt:lpwstr>
      </vt:variant>
      <vt:variant>
        <vt:lpwstr/>
      </vt:variant>
      <vt:variant>
        <vt:i4>1572989</vt:i4>
      </vt:variant>
      <vt:variant>
        <vt:i4>15</vt:i4>
      </vt:variant>
      <vt:variant>
        <vt:i4>0</vt:i4>
      </vt:variant>
      <vt:variant>
        <vt:i4>5</vt:i4>
      </vt:variant>
      <vt:variant>
        <vt:lpwstr>http://www.ioe.ac.uk/about/documents/TCRU_StathamChase2010_FinalChildDFEwebsite.pdf</vt:lpwstr>
      </vt:variant>
      <vt:variant>
        <vt:lpwstr/>
      </vt:variant>
      <vt:variant>
        <vt:i4>3866691</vt:i4>
      </vt:variant>
      <vt:variant>
        <vt:i4>12</vt:i4>
      </vt:variant>
      <vt:variant>
        <vt:i4>0</vt:i4>
      </vt:variant>
      <vt:variant>
        <vt:i4>5</vt:i4>
      </vt:variant>
      <vt:variant>
        <vt:lpwstr>http://www.southbankcentre.co.uk/whatson/mass-speed-mentoring-81472</vt:lpwstr>
      </vt:variant>
      <vt:variant>
        <vt:lpwstr/>
      </vt:variant>
      <vt:variant>
        <vt:i4>4653085</vt:i4>
      </vt:variant>
      <vt:variant>
        <vt:i4>9</vt:i4>
      </vt:variant>
      <vt:variant>
        <vt:i4>0</vt:i4>
      </vt:variant>
      <vt:variant>
        <vt:i4>5</vt:i4>
      </vt:variant>
      <vt:variant>
        <vt:lpwstr>http://www.hcpc-uk.org/assets/documents/10003A08Serviceuserinvolvementinthedesignanddeliveryofapprovedprogrammes.pdf</vt:lpwstr>
      </vt:variant>
      <vt:variant>
        <vt:lpwstr/>
      </vt:variant>
      <vt:variant>
        <vt:i4>82</vt:i4>
      </vt:variant>
      <vt:variant>
        <vt:i4>6</vt:i4>
      </vt:variant>
      <vt:variant>
        <vt:i4>0</vt:i4>
      </vt:variant>
      <vt:variant>
        <vt:i4>5</vt:i4>
      </vt:variant>
      <vt:variant>
        <vt:lpwstr>http://www.coventrylscb.org.uk/files/Deeper Analysis Report version 4 3.3.14.pdf</vt:lpwstr>
      </vt:variant>
      <vt:variant>
        <vt:lpwstr/>
      </vt:variant>
      <vt:variant>
        <vt:i4>393231</vt:i4>
      </vt:variant>
      <vt:variant>
        <vt:i4>3</vt:i4>
      </vt:variant>
      <vt:variant>
        <vt:i4>0</vt:i4>
      </vt:variant>
      <vt:variant>
        <vt:i4>5</vt:i4>
      </vt:variant>
      <vt:variant>
        <vt:lpwstr>http://www.communitycare.co.uk/2006/03/15/eureka-moment-proves-a-winner/</vt:lpwstr>
      </vt:variant>
      <vt:variant>
        <vt:lpwstr>.U71f-8aaHGs</vt:lpwstr>
      </vt:variant>
      <vt:variant>
        <vt:i4>4849777</vt:i4>
      </vt:variant>
      <vt:variant>
        <vt:i4>0</vt:i4>
      </vt:variant>
      <vt:variant>
        <vt:i4>0</vt:i4>
      </vt:variant>
      <vt:variant>
        <vt:i4>5</vt:i4>
      </vt:variant>
      <vt:variant>
        <vt:lpwstr>http://www.thewhocarestrust.org.uk/pages/ask-our-experts.html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ascammell</dc:creator>
  <cp:lastModifiedBy>usjd258 usjd258</cp:lastModifiedBy>
  <cp:revision>5</cp:revision>
  <cp:lastPrinted>2015-01-18T15:35:00Z</cp:lastPrinted>
  <dcterms:created xsi:type="dcterms:W3CDTF">2015-04-08T23:43:00Z</dcterms:created>
  <dcterms:modified xsi:type="dcterms:W3CDTF">2015-04-14T21:53:00Z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-194874274</vt:i4>
  </property>
</Properties>
</file>